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78656DD4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D603B">
        <w:rPr>
          <w:b/>
          <w:sz w:val="24"/>
          <w:lang w:val="en-US" w:eastAsia="zh-CN"/>
        </w:rPr>
        <w:t>4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</w:t>
      </w:r>
      <w:r w:rsidR="000D603B">
        <w:rPr>
          <w:b/>
          <w:sz w:val="24"/>
          <w:lang w:val="en-US" w:eastAsia="pl-PL"/>
        </w:rPr>
        <w:t>6</w:t>
      </w:r>
      <w:r w:rsidR="003C647A">
        <w:rPr>
          <w:b/>
          <w:sz w:val="24"/>
          <w:lang w:val="en-US" w:eastAsia="pl-PL"/>
        </w:rPr>
        <w:t>28</w:t>
      </w:r>
      <w:r w:rsidR="00264492">
        <w:rPr>
          <w:b/>
          <w:sz w:val="24"/>
          <w:lang w:val="en-US" w:eastAsia="pl-PL"/>
        </w:rPr>
        <w:t>5</w:t>
      </w:r>
    </w:p>
    <w:p w14:paraId="19B9DF94" w14:textId="3BA1E5BE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</w:t>
      </w:r>
      <w:r w:rsidR="000D603B">
        <w:rPr>
          <w:b/>
          <w:noProof/>
          <w:sz w:val="24"/>
        </w:rPr>
        <w:t>6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</w:t>
      </w:r>
      <w:r w:rsidR="000D603B">
        <w:rPr>
          <w:b/>
          <w:noProof/>
          <w:sz w:val="24"/>
        </w:rPr>
        <w:t>5</w:t>
      </w:r>
      <w:r w:rsidR="00DE097B">
        <w:rPr>
          <w:b/>
          <w:noProof/>
          <w:sz w:val="24"/>
        </w:rPr>
        <w:t xml:space="preserve"> </w:t>
      </w:r>
      <w:r w:rsidR="000D603B">
        <w:rPr>
          <w:b/>
          <w:noProof/>
          <w:sz w:val="24"/>
        </w:rPr>
        <w:t>November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5ABB2736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3C647A">
              <w:rPr>
                <w:b/>
                <w:sz w:val="28"/>
                <w:szCs w:val="28"/>
                <w:lang w:val="en-US" w:eastAsia="zh-CN"/>
              </w:rPr>
              <w:t>42</w:t>
            </w:r>
            <w:r w:rsidR="00264492">
              <w:rPr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6E0AD8C4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</w:t>
            </w:r>
            <w:r w:rsidR="00264492">
              <w:rPr>
                <w:b/>
                <w:sz w:val="32"/>
                <w:lang w:val="pl-PL" w:eastAsia="pl-PL"/>
              </w:rPr>
              <w:t>7</w:t>
            </w:r>
            <w:r>
              <w:rPr>
                <w:b/>
                <w:sz w:val="32"/>
                <w:lang w:val="pl-PL" w:eastAsia="pl-PL"/>
              </w:rPr>
              <w:t>.</w:t>
            </w:r>
            <w:r w:rsidR="00264492">
              <w:rPr>
                <w:b/>
                <w:sz w:val="32"/>
                <w:lang w:val="pl-PL" w:eastAsia="pl-PL"/>
              </w:rPr>
              <w:t>0</w:t>
            </w:r>
            <w:r w:rsidR="00066A15">
              <w:rPr>
                <w:b/>
                <w:sz w:val="32"/>
                <w:lang w:val="pl-PL" w:eastAsia="pl-PL"/>
              </w:rPr>
              <w:t>.</w:t>
            </w:r>
            <w:r w:rsidR="00264492">
              <w:rPr>
                <w:b/>
                <w:sz w:val="32"/>
                <w:lang w:val="pl-PL" w:eastAsia="pl-PL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proofErr w:type="spellEnd"/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0BA66C74" w:rsidR="00EA1B0E" w:rsidRDefault="00E54357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eNRM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4673207F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C51FC">
              <w:rPr>
                <w:lang w:val="pl-PL" w:eastAsia="pl-PL"/>
              </w:rPr>
              <w:t>11-1</w:t>
            </w:r>
            <w:r w:rsidR="003C647A">
              <w:rPr>
                <w:lang w:val="pl-PL" w:eastAsia="pl-PL"/>
              </w:rPr>
              <w:t>3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30112F17" w:rsidR="00EA1B0E" w:rsidRDefault="00264492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5012CB15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264492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00DE7599" w:rsidR="00496576" w:rsidRPr="0003202B" w:rsidRDefault="00E54357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There’re compilation errors in </w:t>
            </w:r>
            <w:r w:rsidR="00E76D4C">
              <w:rPr>
                <w:rFonts w:cs="Arial"/>
                <w:sz w:val="18"/>
                <w:szCs w:val="18"/>
                <w:lang w:val="en-US" w:eastAsia="zh-CN"/>
              </w:rPr>
              <w:t xml:space="preserve">stage 3 </w:t>
            </w:r>
            <w:proofErr w:type="spellStart"/>
            <w:r w:rsidR="00E76D4C">
              <w:rPr>
                <w:rFonts w:cs="Arial"/>
                <w:sz w:val="18"/>
                <w:szCs w:val="18"/>
                <w:lang w:val="en-US" w:eastAsia="zh-CN"/>
              </w:rPr>
              <w:t>OpenAPI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E76D4C">
              <w:rPr>
                <w:rFonts w:cs="Arial"/>
                <w:sz w:val="18"/>
                <w:szCs w:val="18"/>
                <w:lang w:val="en-US" w:eastAsia="zh-CN"/>
              </w:rPr>
              <w:t>NRM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7EA3AAB9" w:rsidR="00182B1E" w:rsidRPr="00874BEB" w:rsidRDefault="00E54357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Fix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compilation errors</w:t>
            </w:r>
            <w:r w:rsidR="00E76D4C">
              <w:rPr>
                <w:rFonts w:cs="Arial"/>
                <w:sz w:val="18"/>
                <w:szCs w:val="18"/>
                <w:lang w:val="en-US" w:eastAsia="zh-CN"/>
              </w:rPr>
              <w:t xml:space="preserve"> in </w:t>
            </w:r>
            <w:proofErr w:type="spellStart"/>
            <w:r w:rsidR="00E76D4C">
              <w:rPr>
                <w:rFonts w:cs="Arial"/>
                <w:sz w:val="18"/>
                <w:szCs w:val="18"/>
                <w:lang w:val="en-US" w:eastAsia="zh-CN"/>
              </w:rPr>
              <w:t>OpenAPI</w:t>
            </w:r>
            <w:proofErr w:type="spellEnd"/>
            <w:r w:rsidR="00E76D4C">
              <w:rPr>
                <w:rFonts w:cs="Arial"/>
                <w:sz w:val="18"/>
                <w:szCs w:val="18"/>
                <w:lang w:val="en-US" w:eastAsia="zh-CN"/>
              </w:rPr>
              <w:t xml:space="preserve"> code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6FDD6695" w:rsidR="00496576" w:rsidRPr="00874BEB" w:rsidRDefault="00E76D4C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stage 3 code is </w:t>
            </w:r>
            <w:r w:rsidR="0098213C">
              <w:rPr>
                <w:sz w:val="18"/>
                <w:szCs w:val="18"/>
                <w:lang w:val="en-US" w:eastAsia="pl-PL"/>
              </w:rPr>
              <w:t>not implementable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55C9E24A" w:rsidR="00EA1B0E" w:rsidRPr="00496576" w:rsidRDefault="00264492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D.4.3, G.4.3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1DE41EEB" w:rsidR="00EA1B0E" w:rsidRDefault="00264492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Mirror of S5-206284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D85A6C" w14:textId="77777777" w:rsidR="002D046F" w:rsidRDefault="002D046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4811C14B" w14:textId="77777777" w:rsidR="000B7094" w:rsidRDefault="000B7094" w:rsidP="000B7094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0"/>
    </w:tbl>
    <w:p w14:paraId="24FCD2E6" w14:textId="77777777" w:rsidR="00192E7D" w:rsidRDefault="00192E7D" w:rsidP="00192E7D">
      <w:pPr>
        <w:pStyle w:val="Heading3"/>
        <w:ind w:left="0" w:firstLine="0"/>
      </w:pPr>
    </w:p>
    <w:p w14:paraId="12338152" w14:textId="77777777" w:rsidR="00192E7D" w:rsidRPr="002B15AA" w:rsidRDefault="00192E7D" w:rsidP="00192E7D">
      <w:pPr>
        <w:pStyle w:val="Heading2"/>
        <w:rPr>
          <w:rFonts w:ascii="Courier" w:eastAsia="MS Mincho" w:hAnsi="Courier"/>
          <w:szCs w:val="16"/>
        </w:rPr>
      </w:pPr>
      <w:bookmarkStart w:id="1" w:name="_Toc19888590"/>
      <w:bookmarkStart w:id="2" w:name="_Toc27405568"/>
      <w:bookmarkStart w:id="3" w:name="_Toc35878758"/>
      <w:bookmarkStart w:id="4" w:name="_Toc36220574"/>
      <w:bookmarkStart w:id="5" w:name="_Toc36474672"/>
      <w:bookmarkStart w:id="6" w:name="_Toc36542944"/>
      <w:bookmarkStart w:id="7" w:name="_Toc36543765"/>
      <w:bookmarkStart w:id="8" w:name="_Toc36568003"/>
      <w:bookmarkStart w:id="9" w:name="_Toc44341742"/>
      <w:bookmarkStart w:id="10" w:name="_Toc51676121"/>
      <w:bookmarkStart w:id="11" w:name="_Toc55895570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CF4F05E" w14:textId="77777777" w:rsidR="00192E7D" w:rsidRDefault="00192E7D" w:rsidP="00192E7D">
      <w:pPr>
        <w:pStyle w:val="PL"/>
      </w:pPr>
      <w:proofErr w:type="spellStart"/>
      <w:r>
        <w:t>openapi</w:t>
      </w:r>
      <w:proofErr w:type="spellEnd"/>
      <w:r>
        <w:t>: 3.0.1</w:t>
      </w:r>
    </w:p>
    <w:p w14:paraId="3BB62E39" w14:textId="77777777" w:rsidR="00192E7D" w:rsidRDefault="00192E7D" w:rsidP="00192E7D">
      <w:pPr>
        <w:pStyle w:val="PL"/>
      </w:pPr>
      <w:r>
        <w:t>info:</w:t>
      </w:r>
    </w:p>
    <w:p w14:paraId="57182602" w14:textId="77777777" w:rsidR="00192E7D" w:rsidRDefault="00192E7D" w:rsidP="00192E7D">
      <w:pPr>
        <w:pStyle w:val="PL"/>
      </w:pPr>
      <w:r>
        <w:t xml:space="preserve">  title: NR NRM</w:t>
      </w:r>
    </w:p>
    <w:p w14:paraId="54770ABE" w14:textId="77777777" w:rsidR="00192E7D" w:rsidRDefault="00192E7D" w:rsidP="00192E7D">
      <w:pPr>
        <w:pStyle w:val="PL"/>
      </w:pPr>
      <w:r>
        <w:t xml:space="preserve">  version: 16.6.0</w:t>
      </w:r>
    </w:p>
    <w:p w14:paraId="75E40A10" w14:textId="77777777" w:rsidR="00192E7D" w:rsidRDefault="00192E7D" w:rsidP="00192E7D">
      <w:pPr>
        <w:pStyle w:val="PL"/>
      </w:pPr>
      <w:r>
        <w:t xml:space="preserve">  description: &gt;-</w:t>
      </w:r>
    </w:p>
    <w:p w14:paraId="48630F5C" w14:textId="77777777" w:rsidR="00192E7D" w:rsidRDefault="00192E7D" w:rsidP="00192E7D">
      <w:pPr>
        <w:pStyle w:val="PL"/>
      </w:pPr>
      <w:r>
        <w:t xml:space="preserve">    OAS 3.0.1 specification of the NR NRM</w:t>
      </w:r>
    </w:p>
    <w:p w14:paraId="1B510687" w14:textId="77777777" w:rsidR="00192E7D" w:rsidRDefault="00192E7D" w:rsidP="00192E7D">
      <w:pPr>
        <w:pStyle w:val="PL"/>
      </w:pPr>
      <w:r>
        <w:t xml:space="preserve">    © 2020, 3GPP Organizational Partners (ARIB, ATIS, CCSA, ETSI, TSDSI, TTA, TTC).</w:t>
      </w:r>
    </w:p>
    <w:p w14:paraId="0E74352C" w14:textId="77777777" w:rsidR="00192E7D" w:rsidRDefault="00192E7D" w:rsidP="00192E7D">
      <w:pPr>
        <w:pStyle w:val="PL"/>
      </w:pPr>
      <w:r>
        <w:t xml:space="preserve">    All rights reserved.</w:t>
      </w:r>
    </w:p>
    <w:p w14:paraId="1B28A171" w14:textId="77777777" w:rsidR="00192E7D" w:rsidRDefault="00192E7D" w:rsidP="00192E7D">
      <w:pPr>
        <w:pStyle w:val="PL"/>
      </w:pPr>
      <w:proofErr w:type="spellStart"/>
      <w:r>
        <w:t>externalDocs</w:t>
      </w:r>
      <w:proofErr w:type="spellEnd"/>
      <w:r>
        <w:t>:</w:t>
      </w:r>
    </w:p>
    <w:p w14:paraId="00C63855" w14:textId="77777777" w:rsidR="00192E7D" w:rsidRDefault="00192E7D" w:rsidP="00192E7D">
      <w:pPr>
        <w:pStyle w:val="PL"/>
      </w:pPr>
      <w:r>
        <w:t xml:space="preserve">  description: 3GPP TS 28.541 V16.6.0; 5G NRM, NR NRM</w:t>
      </w:r>
    </w:p>
    <w:p w14:paraId="4F6BC4E8" w14:textId="77777777" w:rsidR="00192E7D" w:rsidRDefault="00192E7D" w:rsidP="00192E7D">
      <w:pPr>
        <w:pStyle w:val="PL"/>
      </w:pPr>
      <w:r>
        <w:t xml:space="preserve">  url: http://www.3gpp.org/ftp/Specs/archive/28_series/28.541/</w:t>
      </w:r>
    </w:p>
    <w:p w14:paraId="746DE2AD" w14:textId="77777777" w:rsidR="00192E7D" w:rsidRDefault="00192E7D" w:rsidP="00192E7D">
      <w:pPr>
        <w:pStyle w:val="PL"/>
      </w:pPr>
      <w:r>
        <w:t>paths: {}</w:t>
      </w:r>
    </w:p>
    <w:p w14:paraId="369E0FD1" w14:textId="77777777" w:rsidR="00192E7D" w:rsidRDefault="00192E7D" w:rsidP="00192E7D">
      <w:pPr>
        <w:pStyle w:val="PL"/>
      </w:pPr>
      <w:r>
        <w:t>components:</w:t>
      </w:r>
    </w:p>
    <w:p w14:paraId="68D1A043" w14:textId="77777777" w:rsidR="00192E7D" w:rsidRDefault="00192E7D" w:rsidP="00192E7D">
      <w:pPr>
        <w:pStyle w:val="PL"/>
      </w:pPr>
      <w:r>
        <w:t xml:space="preserve">  schemas:</w:t>
      </w:r>
    </w:p>
    <w:p w14:paraId="4CFE144A" w14:textId="77777777" w:rsidR="00192E7D" w:rsidRDefault="00192E7D" w:rsidP="00192E7D">
      <w:pPr>
        <w:pStyle w:val="PL"/>
      </w:pPr>
    </w:p>
    <w:p w14:paraId="4A5D2E94" w14:textId="77777777" w:rsidR="00192E7D" w:rsidRDefault="00192E7D" w:rsidP="00192E7D">
      <w:pPr>
        <w:pStyle w:val="PL"/>
      </w:pPr>
      <w:r>
        <w:t>#-------- Definition of types-----------------------------------------------------</w:t>
      </w:r>
    </w:p>
    <w:p w14:paraId="73D0B97B" w14:textId="77777777" w:rsidR="00192E7D" w:rsidRDefault="00192E7D" w:rsidP="00192E7D">
      <w:pPr>
        <w:pStyle w:val="PL"/>
      </w:pPr>
    </w:p>
    <w:p w14:paraId="29689C1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GnbId</w:t>
      </w:r>
      <w:proofErr w:type="spellEnd"/>
      <w:r>
        <w:t>:</w:t>
      </w:r>
    </w:p>
    <w:p w14:paraId="2D391AAA" w14:textId="77777777" w:rsidR="00192E7D" w:rsidRDefault="00192E7D" w:rsidP="00192E7D">
      <w:pPr>
        <w:pStyle w:val="PL"/>
      </w:pPr>
      <w:r>
        <w:t xml:space="preserve">      type: string</w:t>
      </w:r>
    </w:p>
    <w:p w14:paraId="02C0AC5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GnbIdLength</w:t>
      </w:r>
      <w:proofErr w:type="spellEnd"/>
      <w:r>
        <w:t>:</w:t>
      </w:r>
    </w:p>
    <w:p w14:paraId="34A09BD6" w14:textId="77777777" w:rsidR="00192E7D" w:rsidRDefault="00192E7D" w:rsidP="00192E7D">
      <w:pPr>
        <w:pStyle w:val="PL"/>
      </w:pPr>
      <w:r>
        <w:t xml:space="preserve">      type: integer</w:t>
      </w:r>
    </w:p>
    <w:p w14:paraId="108741DB" w14:textId="77777777" w:rsidR="00192E7D" w:rsidRDefault="00192E7D" w:rsidP="00192E7D">
      <w:pPr>
        <w:pStyle w:val="PL"/>
      </w:pPr>
      <w:r>
        <w:t xml:space="preserve">      minimum: 22</w:t>
      </w:r>
    </w:p>
    <w:p w14:paraId="2FF62243" w14:textId="77777777" w:rsidR="00192E7D" w:rsidRDefault="00192E7D" w:rsidP="00192E7D">
      <w:pPr>
        <w:pStyle w:val="PL"/>
      </w:pPr>
      <w:r>
        <w:t xml:space="preserve">      maximum: 32</w:t>
      </w:r>
    </w:p>
    <w:p w14:paraId="108D248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GnbName</w:t>
      </w:r>
      <w:proofErr w:type="spellEnd"/>
      <w:r>
        <w:t>:</w:t>
      </w:r>
    </w:p>
    <w:p w14:paraId="11C0289E" w14:textId="77777777" w:rsidR="00192E7D" w:rsidRDefault="00192E7D" w:rsidP="00192E7D">
      <w:pPr>
        <w:pStyle w:val="PL"/>
      </w:pPr>
      <w:r>
        <w:t xml:space="preserve">      type: string</w:t>
      </w:r>
    </w:p>
    <w:p w14:paraId="13E2DE6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maxLength</w:t>
      </w:r>
      <w:proofErr w:type="spellEnd"/>
      <w:r>
        <w:t>: 150</w:t>
      </w:r>
    </w:p>
    <w:p w14:paraId="017A3D2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GnbDuId</w:t>
      </w:r>
      <w:proofErr w:type="spellEnd"/>
      <w:r>
        <w:t>:</w:t>
      </w:r>
    </w:p>
    <w:p w14:paraId="4988DC0E" w14:textId="77777777" w:rsidR="00192E7D" w:rsidRDefault="00192E7D" w:rsidP="00192E7D">
      <w:pPr>
        <w:pStyle w:val="PL"/>
      </w:pPr>
      <w:r>
        <w:t xml:space="preserve">      type: number</w:t>
      </w:r>
    </w:p>
    <w:p w14:paraId="226EEB97" w14:textId="77777777" w:rsidR="00192E7D" w:rsidRDefault="00192E7D" w:rsidP="00192E7D">
      <w:pPr>
        <w:pStyle w:val="PL"/>
      </w:pPr>
      <w:r>
        <w:t xml:space="preserve">      minimum: 0</w:t>
      </w:r>
    </w:p>
    <w:p w14:paraId="1450D161" w14:textId="77777777" w:rsidR="00192E7D" w:rsidRDefault="00192E7D" w:rsidP="00192E7D">
      <w:pPr>
        <w:pStyle w:val="PL"/>
      </w:pPr>
      <w:r>
        <w:t xml:space="preserve">      maximum: 68719476735</w:t>
      </w:r>
    </w:p>
    <w:p w14:paraId="7B7D41B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GnbCuUpId</w:t>
      </w:r>
      <w:proofErr w:type="spellEnd"/>
      <w:r>
        <w:t>:</w:t>
      </w:r>
    </w:p>
    <w:p w14:paraId="0F4DF9C5" w14:textId="77777777" w:rsidR="00192E7D" w:rsidRDefault="00192E7D" w:rsidP="00192E7D">
      <w:pPr>
        <w:pStyle w:val="PL"/>
      </w:pPr>
      <w:r>
        <w:t xml:space="preserve">      type: number</w:t>
      </w:r>
    </w:p>
    <w:p w14:paraId="3D73C5B8" w14:textId="77777777" w:rsidR="00192E7D" w:rsidRPr="00EC1368" w:rsidRDefault="00192E7D" w:rsidP="00192E7D">
      <w:pPr>
        <w:pStyle w:val="PL"/>
        <w:rPr>
          <w:lang w:val="de-DE"/>
        </w:rPr>
      </w:pPr>
      <w:r>
        <w:t xml:space="preserve">      </w:t>
      </w:r>
      <w:proofErr w:type="spellStart"/>
      <w:r w:rsidRPr="00EC1368">
        <w:rPr>
          <w:lang w:val="de-DE"/>
        </w:rPr>
        <w:t>minimum</w:t>
      </w:r>
      <w:proofErr w:type="spellEnd"/>
      <w:r w:rsidRPr="00EC1368">
        <w:rPr>
          <w:lang w:val="de-DE"/>
        </w:rPr>
        <w:t>: 0</w:t>
      </w:r>
    </w:p>
    <w:p w14:paraId="1D7504CE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68719476735</w:t>
      </w:r>
    </w:p>
    <w:p w14:paraId="2D4607F6" w14:textId="77777777" w:rsidR="00192E7D" w:rsidRPr="00EC1368" w:rsidRDefault="00192E7D" w:rsidP="00192E7D">
      <w:pPr>
        <w:pStyle w:val="PL"/>
        <w:rPr>
          <w:lang w:val="de-DE"/>
        </w:rPr>
      </w:pPr>
    </w:p>
    <w:p w14:paraId="72AC39E3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</w:t>
      </w:r>
      <w:proofErr w:type="spellStart"/>
      <w:r w:rsidRPr="00EC1368">
        <w:rPr>
          <w:lang w:val="de-DE"/>
        </w:rPr>
        <w:t>Sst</w:t>
      </w:r>
      <w:proofErr w:type="spellEnd"/>
      <w:r w:rsidRPr="00EC1368">
        <w:rPr>
          <w:lang w:val="de-DE"/>
        </w:rPr>
        <w:t>:</w:t>
      </w:r>
    </w:p>
    <w:p w14:paraId="5435AB48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29F8BFB3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255</w:t>
      </w:r>
    </w:p>
    <w:p w14:paraId="46DF0800" w14:textId="77777777" w:rsidR="00192E7D" w:rsidRDefault="00192E7D" w:rsidP="00192E7D">
      <w:pPr>
        <w:pStyle w:val="PL"/>
      </w:pPr>
      <w:r w:rsidRPr="00EC1368">
        <w:rPr>
          <w:lang w:val="de-DE"/>
        </w:rPr>
        <w:t xml:space="preserve">    </w:t>
      </w:r>
      <w:proofErr w:type="spellStart"/>
      <w:r>
        <w:t>Snssai</w:t>
      </w:r>
      <w:proofErr w:type="spellEnd"/>
      <w:r>
        <w:t>:</w:t>
      </w:r>
    </w:p>
    <w:p w14:paraId="7542B6E6" w14:textId="77777777" w:rsidR="00192E7D" w:rsidRDefault="00192E7D" w:rsidP="00192E7D">
      <w:pPr>
        <w:pStyle w:val="PL"/>
      </w:pPr>
      <w:r>
        <w:t xml:space="preserve">      type: object</w:t>
      </w:r>
    </w:p>
    <w:p w14:paraId="1B6F79A9" w14:textId="77777777" w:rsidR="00192E7D" w:rsidRDefault="00192E7D" w:rsidP="00192E7D">
      <w:pPr>
        <w:pStyle w:val="PL"/>
      </w:pPr>
      <w:r>
        <w:t xml:space="preserve">      properties:</w:t>
      </w:r>
    </w:p>
    <w:p w14:paraId="1E9B15A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sst</w:t>
      </w:r>
      <w:proofErr w:type="spellEnd"/>
      <w:r>
        <w:t>:</w:t>
      </w:r>
    </w:p>
    <w:p w14:paraId="3E9A3F32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Sst</w:t>
      </w:r>
      <w:proofErr w:type="spellEnd"/>
      <w:r>
        <w:t>'</w:t>
      </w:r>
    </w:p>
    <w:p w14:paraId="3E773C5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sd</w:t>
      </w:r>
      <w:proofErr w:type="spellEnd"/>
      <w:r>
        <w:t>:</w:t>
      </w:r>
    </w:p>
    <w:p w14:paraId="7F5324B4" w14:textId="77777777" w:rsidR="00192E7D" w:rsidRDefault="00192E7D" w:rsidP="00192E7D">
      <w:pPr>
        <w:pStyle w:val="PL"/>
      </w:pPr>
      <w:r>
        <w:t xml:space="preserve">          type: string</w:t>
      </w:r>
    </w:p>
    <w:p w14:paraId="33B40FB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SnssaiList</w:t>
      </w:r>
      <w:proofErr w:type="spellEnd"/>
      <w:r>
        <w:t>:</w:t>
      </w:r>
    </w:p>
    <w:p w14:paraId="1DCACE59" w14:textId="77777777" w:rsidR="00192E7D" w:rsidRDefault="00192E7D" w:rsidP="00192E7D">
      <w:pPr>
        <w:pStyle w:val="PL"/>
      </w:pPr>
      <w:r>
        <w:t xml:space="preserve">      type: array</w:t>
      </w:r>
    </w:p>
    <w:p w14:paraId="085AE608" w14:textId="77777777" w:rsidR="00192E7D" w:rsidRDefault="00192E7D" w:rsidP="00192E7D">
      <w:pPr>
        <w:pStyle w:val="PL"/>
      </w:pPr>
      <w:r>
        <w:t xml:space="preserve">      items:</w:t>
      </w:r>
    </w:p>
    <w:p w14:paraId="22376F2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Snssai</w:t>
      </w:r>
      <w:proofErr w:type="spellEnd"/>
      <w:r>
        <w:t>'</w:t>
      </w:r>
    </w:p>
    <w:p w14:paraId="43AF6E54" w14:textId="77777777" w:rsidR="00192E7D" w:rsidRDefault="00192E7D" w:rsidP="00192E7D">
      <w:pPr>
        <w:pStyle w:val="PL"/>
      </w:pPr>
    </w:p>
    <w:p w14:paraId="3C28537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Mnc</w:t>
      </w:r>
      <w:proofErr w:type="spellEnd"/>
      <w:r>
        <w:t>:</w:t>
      </w:r>
    </w:p>
    <w:p w14:paraId="72172351" w14:textId="77777777" w:rsidR="00192E7D" w:rsidRDefault="00192E7D" w:rsidP="00192E7D">
      <w:pPr>
        <w:pStyle w:val="PL"/>
      </w:pPr>
      <w:r>
        <w:t xml:space="preserve">      type: string</w:t>
      </w:r>
    </w:p>
    <w:p w14:paraId="7CB2DCDF" w14:textId="77777777" w:rsidR="00192E7D" w:rsidRDefault="00192E7D" w:rsidP="00192E7D">
      <w:pPr>
        <w:pStyle w:val="PL"/>
      </w:pPr>
      <w:r>
        <w:t xml:space="preserve">      pattern: '[0-9]{3}|[0-9]{2}'</w:t>
      </w:r>
    </w:p>
    <w:p w14:paraId="74D0605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PlmnId</w:t>
      </w:r>
      <w:proofErr w:type="spellEnd"/>
      <w:r>
        <w:t>:</w:t>
      </w:r>
    </w:p>
    <w:p w14:paraId="790D5AF2" w14:textId="77777777" w:rsidR="00192E7D" w:rsidRDefault="00192E7D" w:rsidP="00192E7D">
      <w:pPr>
        <w:pStyle w:val="PL"/>
      </w:pPr>
      <w:r>
        <w:t xml:space="preserve">      type: object</w:t>
      </w:r>
    </w:p>
    <w:p w14:paraId="1066F8AB" w14:textId="77777777" w:rsidR="00192E7D" w:rsidRDefault="00192E7D" w:rsidP="00192E7D">
      <w:pPr>
        <w:pStyle w:val="PL"/>
      </w:pPr>
      <w:r>
        <w:t xml:space="preserve">      properties:</w:t>
      </w:r>
    </w:p>
    <w:p w14:paraId="595E6A3F" w14:textId="77777777" w:rsidR="00192E7D" w:rsidRDefault="00192E7D" w:rsidP="00192E7D">
      <w:pPr>
        <w:pStyle w:val="PL"/>
      </w:pPr>
      <w:r>
        <w:t xml:space="preserve">        mcc:</w:t>
      </w:r>
    </w:p>
    <w:p w14:paraId="161EE096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Mcc</w:t>
      </w:r>
      <w:proofErr w:type="spellEnd"/>
      <w:r>
        <w:t>'</w:t>
      </w:r>
    </w:p>
    <w:p w14:paraId="399A8AF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mnc</w:t>
      </w:r>
      <w:proofErr w:type="spellEnd"/>
      <w:r>
        <w:t>:</w:t>
      </w:r>
    </w:p>
    <w:p w14:paraId="78D239EF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Mnc</w:t>
      </w:r>
      <w:proofErr w:type="spellEnd"/>
      <w:r>
        <w:t>'</w:t>
      </w:r>
    </w:p>
    <w:p w14:paraId="340590F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PlmnIdList</w:t>
      </w:r>
      <w:proofErr w:type="spellEnd"/>
      <w:r>
        <w:t>:</w:t>
      </w:r>
    </w:p>
    <w:p w14:paraId="54973968" w14:textId="77777777" w:rsidR="00192E7D" w:rsidRDefault="00192E7D" w:rsidP="00192E7D">
      <w:pPr>
        <w:pStyle w:val="PL"/>
      </w:pPr>
      <w:r>
        <w:t xml:space="preserve">      type: array</w:t>
      </w:r>
    </w:p>
    <w:p w14:paraId="48823747" w14:textId="77777777" w:rsidR="00192E7D" w:rsidRDefault="00192E7D" w:rsidP="00192E7D">
      <w:pPr>
        <w:pStyle w:val="PL"/>
      </w:pPr>
      <w:r>
        <w:t xml:space="preserve">      items:</w:t>
      </w:r>
    </w:p>
    <w:p w14:paraId="468F793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PlmnId</w:t>
      </w:r>
      <w:proofErr w:type="spellEnd"/>
      <w:r>
        <w:t>'</w:t>
      </w:r>
    </w:p>
    <w:p w14:paraId="092AAF7E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PlmnInfo</w:t>
      </w:r>
      <w:proofErr w:type="spellEnd"/>
      <w:r>
        <w:t>:</w:t>
      </w:r>
    </w:p>
    <w:p w14:paraId="459B2D32" w14:textId="77777777" w:rsidR="00192E7D" w:rsidRDefault="00192E7D" w:rsidP="00192E7D">
      <w:pPr>
        <w:pStyle w:val="PL"/>
      </w:pPr>
      <w:r>
        <w:t xml:space="preserve">      type: object</w:t>
      </w:r>
    </w:p>
    <w:p w14:paraId="6D21A862" w14:textId="77777777" w:rsidR="00192E7D" w:rsidRDefault="00192E7D" w:rsidP="00192E7D">
      <w:pPr>
        <w:pStyle w:val="PL"/>
      </w:pPr>
      <w:r>
        <w:t xml:space="preserve">      properties:</w:t>
      </w:r>
    </w:p>
    <w:p w14:paraId="3F45B3E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":</w:t>
      </w:r>
    </w:p>
    <w:p w14:paraId="7013B24E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PlmnId</w:t>
      </w:r>
      <w:proofErr w:type="spellEnd"/>
      <w:r>
        <w:t>'</w:t>
      </w:r>
    </w:p>
    <w:p w14:paraId="3EAC512C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73B2E21E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Snssai</w:t>
      </w:r>
      <w:proofErr w:type="spellEnd"/>
      <w:r>
        <w:t>'</w:t>
      </w:r>
    </w:p>
    <w:p w14:paraId="309990A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PlmnInfoList</w:t>
      </w:r>
      <w:proofErr w:type="spellEnd"/>
      <w:r>
        <w:t>:</w:t>
      </w:r>
    </w:p>
    <w:p w14:paraId="0E4E7AE2" w14:textId="77777777" w:rsidR="00192E7D" w:rsidRDefault="00192E7D" w:rsidP="00192E7D">
      <w:pPr>
        <w:pStyle w:val="PL"/>
      </w:pPr>
      <w:r>
        <w:t xml:space="preserve">      type: array</w:t>
      </w:r>
    </w:p>
    <w:p w14:paraId="73CCF662" w14:textId="77777777" w:rsidR="00192E7D" w:rsidRDefault="00192E7D" w:rsidP="00192E7D">
      <w:pPr>
        <w:pStyle w:val="PL"/>
      </w:pPr>
      <w:r>
        <w:t xml:space="preserve">      items:</w:t>
      </w:r>
    </w:p>
    <w:p w14:paraId="1914F5F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PlmnInfo</w:t>
      </w:r>
      <w:proofErr w:type="spellEnd"/>
      <w:r>
        <w:t>'</w:t>
      </w:r>
    </w:p>
    <w:p w14:paraId="542D52B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GGnbId</w:t>
      </w:r>
      <w:proofErr w:type="spellEnd"/>
      <w:r>
        <w:t>:</w:t>
      </w:r>
    </w:p>
    <w:p w14:paraId="69CAD041" w14:textId="77777777" w:rsidR="00192E7D" w:rsidRDefault="00192E7D" w:rsidP="00192E7D">
      <w:pPr>
        <w:pStyle w:val="PL"/>
      </w:pPr>
      <w:r>
        <w:t xml:space="preserve">        type: string</w:t>
      </w:r>
    </w:p>
    <w:p w14:paraId="24A43A09" w14:textId="77777777" w:rsidR="00192E7D" w:rsidRDefault="00192E7D" w:rsidP="00192E7D">
      <w:pPr>
        <w:pStyle w:val="PL"/>
      </w:pPr>
      <w:r>
        <w:t xml:space="preserve">        pattern: '^[0-9]{3}[0-9]{2,3}-(22|23|24|25|26|27|28|29|30|31|32)-[0-9]{1,10}'</w:t>
      </w:r>
    </w:p>
    <w:p w14:paraId="4B533E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GEnbId</w:t>
      </w:r>
      <w:proofErr w:type="spellEnd"/>
      <w:r>
        <w:t>:</w:t>
      </w:r>
    </w:p>
    <w:p w14:paraId="539ABFD6" w14:textId="77777777" w:rsidR="00192E7D" w:rsidRDefault="00192E7D" w:rsidP="00192E7D">
      <w:pPr>
        <w:pStyle w:val="PL"/>
      </w:pPr>
      <w:r>
        <w:t xml:space="preserve">        type: string</w:t>
      </w:r>
    </w:p>
    <w:p w14:paraId="72BE5326" w14:textId="77777777" w:rsidR="00192E7D" w:rsidRDefault="00192E7D" w:rsidP="00192E7D">
      <w:pPr>
        <w:pStyle w:val="PL"/>
      </w:pPr>
      <w:r>
        <w:t xml:space="preserve">        pattern: '^[0-9]{3}[0-9]{2,3}-(18|20|21|22)-[0-9]{1,7}'</w:t>
      </w:r>
    </w:p>
    <w:p w14:paraId="0A88D3EA" w14:textId="77777777" w:rsidR="00192E7D" w:rsidRDefault="00192E7D" w:rsidP="00192E7D">
      <w:pPr>
        <w:pStyle w:val="PL"/>
      </w:pPr>
    </w:p>
    <w:p w14:paraId="3E367C4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GGnbIdList</w:t>
      </w:r>
      <w:proofErr w:type="spellEnd"/>
      <w:r>
        <w:t>:</w:t>
      </w:r>
    </w:p>
    <w:p w14:paraId="4B4A28C0" w14:textId="77777777" w:rsidR="00192E7D" w:rsidRDefault="00192E7D" w:rsidP="00192E7D">
      <w:pPr>
        <w:pStyle w:val="PL"/>
      </w:pPr>
      <w:r>
        <w:t xml:space="preserve">        type: array</w:t>
      </w:r>
    </w:p>
    <w:p w14:paraId="770A24BD" w14:textId="77777777" w:rsidR="00192E7D" w:rsidRDefault="00192E7D" w:rsidP="00192E7D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</w:t>
      </w:r>
      <w:proofErr w:type="spellStart"/>
      <w:r w:rsidRPr="00790C0A">
        <w:t>GGnbId</w:t>
      </w:r>
      <w:proofErr w:type="spellEnd"/>
      <w:r w:rsidRPr="00790C0A">
        <w:t>'</w:t>
      </w:r>
    </w:p>
    <w:p w14:paraId="5B306271" w14:textId="77777777" w:rsidR="00192E7D" w:rsidRDefault="00192E7D" w:rsidP="00192E7D">
      <w:pPr>
        <w:pStyle w:val="PL"/>
      </w:pPr>
    </w:p>
    <w:p w14:paraId="6A3D659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GEnbIdList</w:t>
      </w:r>
      <w:proofErr w:type="spellEnd"/>
      <w:r>
        <w:t>:</w:t>
      </w:r>
    </w:p>
    <w:p w14:paraId="506F11D8" w14:textId="77777777" w:rsidR="00192E7D" w:rsidRDefault="00192E7D" w:rsidP="00192E7D">
      <w:pPr>
        <w:pStyle w:val="PL"/>
      </w:pPr>
      <w:r>
        <w:t xml:space="preserve">        type: array</w:t>
      </w:r>
    </w:p>
    <w:p w14:paraId="500C69F4" w14:textId="77777777" w:rsidR="00192E7D" w:rsidRDefault="00192E7D" w:rsidP="00192E7D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</w:t>
      </w:r>
      <w:proofErr w:type="spellStart"/>
      <w:r w:rsidRPr="00790C0A">
        <w:t>GEnbId</w:t>
      </w:r>
      <w:proofErr w:type="spellEnd"/>
      <w:r w:rsidRPr="00790C0A">
        <w:t>'</w:t>
      </w:r>
    </w:p>
    <w:p w14:paraId="0749915B" w14:textId="77777777" w:rsidR="00192E7D" w:rsidRDefault="00192E7D" w:rsidP="00192E7D">
      <w:pPr>
        <w:pStyle w:val="PL"/>
      </w:pPr>
    </w:p>
    <w:p w14:paraId="2C5A1020" w14:textId="77777777" w:rsidR="00192E7D" w:rsidRPr="00EC1368" w:rsidRDefault="00192E7D" w:rsidP="00192E7D">
      <w:pPr>
        <w:pStyle w:val="PL"/>
        <w:rPr>
          <w:lang w:val="de-DE"/>
        </w:rPr>
      </w:pPr>
      <w:r>
        <w:t xml:space="preserve">    </w:t>
      </w:r>
      <w:proofErr w:type="spellStart"/>
      <w:r w:rsidRPr="00EC1368">
        <w:rPr>
          <w:lang w:val="de-DE"/>
        </w:rPr>
        <w:t>NrPci</w:t>
      </w:r>
      <w:proofErr w:type="spellEnd"/>
      <w:r w:rsidRPr="00EC1368">
        <w:rPr>
          <w:lang w:val="de-DE"/>
        </w:rPr>
        <w:t>:</w:t>
      </w:r>
    </w:p>
    <w:p w14:paraId="16295AB8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4B89F612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proofErr w:type="spellStart"/>
      <w:r w:rsidRPr="00EC1368">
        <w:rPr>
          <w:lang w:val="de-DE"/>
        </w:rPr>
        <w:t>maximum</w:t>
      </w:r>
      <w:proofErr w:type="spellEnd"/>
      <w:r w:rsidRPr="00EC1368">
        <w:rPr>
          <w:lang w:val="de-DE"/>
        </w:rPr>
        <w:t>: 503</w:t>
      </w:r>
    </w:p>
    <w:p w14:paraId="06B1F758" w14:textId="77777777" w:rsidR="00192E7D" w:rsidRPr="00EC1368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</w:t>
      </w:r>
      <w:proofErr w:type="spellStart"/>
      <w:r w:rsidRPr="00EC1368">
        <w:rPr>
          <w:lang w:val="de-DE"/>
        </w:rPr>
        <w:t>NrTac</w:t>
      </w:r>
      <w:proofErr w:type="spellEnd"/>
      <w:r w:rsidRPr="00EC1368">
        <w:rPr>
          <w:lang w:val="de-DE"/>
        </w:rPr>
        <w:t>:</w:t>
      </w:r>
    </w:p>
    <w:p w14:paraId="746AA689" w14:textId="77777777" w:rsidR="00192E7D" w:rsidRPr="008E6D39" w:rsidRDefault="00192E7D" w:rsidP="00192E7D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3A83BF1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16777215</w:t>
      </w:r>
    </w:p>
    <w:p w14:paraId="6B47CAB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3C38F97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70C7378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25AAF69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plmnId</w:t>
      </w:r>
      <w:proofErr w:type="spellEnd"/>
      <w:r w:rsidRPr="008E6D39">
        <w:rPr>
          <w:lang w:val="de-DE"/>
        </w:rPr>
        <w:t>:</w:t>
      </w:r>
    </w:p>
    <w:p w14:paraId="2AC2B4B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PlmnId</w:t>
      </w:r>
      <w:proofErr w:type="spellEnd"/>
      <w:r w:rsidRPr="008E6D39">
        <w:rPr>
          <w:lang w:val="de-DE"/>
        </w:rPr>
        <w:t>'</w:t>
      </w:r>
    </w:p>
    <w:p w14:paraId="0A9C346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nrTac</w:t>
      </w:r>
      <w:proofErr w:type="spellEnd"/>
      <w:r w:rsidRPr="008E6D39">
        <w:rPr>
          <w:lang w:val="de-DE"/>
        </w:rPr>
        <w:t>:</w:t>
      </w:r>
    </w:p>
    <w:p w14:paraId="25938F1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NrTac</w:t>
      </w:r>
      <w:proofErr w:type="spellEnd"/>
      <w:r w:rsidRPr="008E6D39">
        <w:rPr>
          <w:lang w:val="de-DE"/>
        </w:rPr>
        <w:t>'</w:t>
      </w:r>
    </w:p>
    <w:p w14:paraId="28E625C0" w14:textId="77777777" w:rsidR="00192E7D" w:rsidRPr="008E6D39" w:rsidRDefault="00192E7D" w:rsidP="00192E7D">
      <w:pPr>
        <w:pStyle w:val="PL"/>
        <w:rPr>
          <w:lang w:val="de-DE"/>
        </w:rPr>
      </w:pPr>
    </w:p>
    <w:p w14:paraId="204304E7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</w:t>
      </w:r>
      <w:proofErr w:type="spellStart"/>
      <w:r>
        <w:t>BackhaulAddress</w:t>
      </w:r>
      <w:proofErr w:type="spellEnd"/>
      <w:r>
        <w:t>:</w:t>
      </w:r>
    </w:p>
    <w:p w14:paraId="461FD6B4" w14:textId="77777777" w:rsidR="00192E7D" w:rsidRDefault="00192E7D" w:rsidP="00192E7D">
      <w:pPr>
        <w:pStyle w:val="PL"/>
      </w:pPr>
      <w:r>
        <w:t xml:space="preserve">      type: object</w:t>
      </w:r>
    </w:p>
    <w:p w14:paraId="4E7C877D" w14:textId="77777777" w:rsidR="00192E7D" w:rsidRDefault="00192E7D" w:rsidP="00192E7D">
      <w:pPr>
        <w:pStyle w:val="PL"/>
      </w:pPr>
      <w:r>
        <w:t xml:space="preserve">      properties:</w:t>
      </w:r>
    </w:p>
    <w:p w14:paraId="1A66A6EC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gnbId</w:t>
      </w:r>
      <w:proofErr w:type="spellEnd"/>
      <w:r>
        <w:t>:</w:t>
      </w:r>
    </w:p>
    <w:p w14:paraId="6F1E5D69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GnbId</w:t>
      </w:r>
      <w:proofErr w:type="spellEnd"/>
      <w:r>
        <w:t>'</w:t>
      </w:r>
    </w:p>
    <w:p w14:paraId="7AF26F64" w14:textId="77777777" w:rsidR="00192E7D" w:rsidRPr="008E6D39" w:rsidRDefault="00192E7D" w:rsidP="00192E7D">
      <w:pPr>
        <w:pStyle w:val="PL"/>
      </w:pPr>
      <w:r>
        <w:t xml:space="preserve">        </w:t>
      </w:r>
      <w:r w:rsidRPr="008E6D39">
        <w:t>tai:</w:t>
      </w:r>
    </w:p>
    <w:p w14:paraId="41A83F0C" w14:textId="77777777" w:rsidR="00192E7D" w:rsidRPr="008E6D39" w:rsidRDefault="00192E7D" w:rsidP="00192E7D">
      <w:pPr>
        <w:pStyle w:val="PL"/>
      </w:pPr>
      <w:r w:rsidRPr="008E6D39">
        <w:t xml:space="preserve">          $ref: "#/components/schemas/</w:t>
      </w:r>
      <w:proofErr w:type="spellStart"/>
      <w:r w:rsidRPr="008E6D39">
        <w:t>Tai</w:t>
      </w:r>
      <w:proofErr w:type="spellEnd"/>
      <w:r w:rsidRPr="008E6D39">
        <w:t>"</w:t>
      </w:r>
    </w:p>
    <w:p w14:paraId="6E87829A" w14:textId="77777777" w:rsidR="00192E7D" w:rsidRDefault="00192E7D" w:rsidP="00192E7D">
      <w:pPr>
        <w:pStyle w:val="PL"/>
      </w:pPr>
      <w:r w:rsidRPr="008E6D39">
        <w:t xml:space="preserve">    </w:t>
      </w:r>
      <w:proofErr w:type="spellStart"/>
      <w:r>
        <w:t>MappingSetIDBackhaulAddress</w:t>
      </w:r>
      <w:proofErr w:type="spellEnd"/>
      <w:r>
        <w:t>:</w:t>
      </w:r>
    </w:p>
    <w:p w14:paraId="5FAA4694" w14:textId="77777777" w:rsidR="00192E7D" w:rsidRDefault="00192E7D" w:rsidP="00192E7D">
      <w:pPr>
        <w:pStyle w:val="PL"/>
      </w:pPr>
      <w:r>
        <w:t xml:space="preserve">      type: object</w:t>
      </w:r>
    </w:p>
    <w:p w14:paraId="226286B1" w14:textId="77777777" w:rsidR="00192E7D" w:rsidRDefault="00192E7D" w:rsidP="00192E7D">
      <w:pPr>
        <w:pStyle w:val="PL"/>
      </w:pPr>
      <w:r>
        <w:t xml:space="preserve">      properties:</w:t>
      </w:r>
    </w:p>
    <w:p w14:paraId="38D5EF7F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setID</w:t>
      </w:r>
      <w:proofErr w:type="spellEnd"/>
      <w:r>
        <w:t>:</w:t>
      </w:r>
    </w:p>
    <w:p w14:paraId="0251A1A6" w14:textId="77777777" w:rsidR="00192E7D" w:rsidRDefault="00192E7D" w:rsidP="00192E7D">
      <w:pPr>
        <w:pStyle w:val="PL"/>
      </w:pPr>
      <w:r>
        <w:t xml:space="preserve">          type: integer</w:t>
      </w:r>
    </w:p>
    <w:p w14:paraId="10B30DD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backhaulAddress</w:t>
      </w:r>
      <w:proofErr w:type="spellEnd"/>
      <w:r>
        <w:t>:</w:t>
      </w:r>
    </w:p>
    <w:p w14:paraId="40277F60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BackhaulAddress</w:t>
      </w:r>
      <w:proofErr w:type="spellEnd"/>
      <w:r>
        <w:t>'</w:t>
      </w:r>
    </w:p>
    <w:p w14:paraId="464E572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IntraRatEsActivationOriginalCellLoadParameters</w:t>
      </w:r>
      <w:proofErr w:type="spellEnd"/>
      <w:r w:rsidRPr="008E6D39">
        <w:rPr>
          <w:lang w:val="de-DE"/>
        </w:rPr>
        <w:t>:</w:t>
      </w:r>
    </w:p>
    <w:p w14:paraId="46730FE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4735A70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70555B0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14:paraId="15932C0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A0D2A2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76175F6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9B2E91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proofErr w:type="spellEnd"/>
      <w:r w:rsidRPr="008E6D39">
        <w:rPr>
          <w:lang w:val="de-DE"/>
        </w:rPr>
        <w:t>:</w:t>
      </w:r>
    </w:p>
    <w:p w14:paraId="5FA459D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3F17622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7F1D2BD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14:paraId="1D2891E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871416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6BE7C08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4D1AAE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proofErr w:type="spellEnd"/>
      <w:r w:rsidRPr="008E6D39">
        <w:rPr>
          <w:lang w:val="de-DE"/>
        </w:rPr>
        <w:t>:</w:t>
      </w:r>
    </w:p>
    <w:p w14:paraId="6A96FC4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3D58C96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233EC5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t>load</w:t>
      </w:r>
      <w:r>
        <w:rPr>
          <w:rFonts w:cs="Arial"/>
          <w:szCs w:val="18"/>
        </w:rPr>
        <w:t>Threshold</w:t>
      </w:r>
      <w:proofErr w:type="spellEnd"/>
      <w:r w:rsidRPr="008E6D39">
        <w:rPr>
          <w:lang w:val="de-DE"/>
        </w:rPr>
        <w:t>:</w:t>
      </w:r>
    </w:p>
    <w:p w14:paraId="6CFF3AC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67E7DF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0DB45EC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BA5BD0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proofErr w:type="spellEnd"/>
      <w:r w:rsidRPr="008E6D39">
        <w:rPr>
          <w:lang w:val="de-DE"/>
        </w:rPr>
        <w:t>:</w:t>
      </w:r>
    </w:p>
    <w:p w14:paraId="0051BE9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B0962C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22011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startTimeandendTime</w:t>
      </w:r>
      <w:proofErr w:type="spellEnd"/>
      <w:r w:rsidRPr="008E6D39">
        <w:rPr>
          <w:lang w:val="de-DE"/>
        </w:rPr>
        <w:t>:</w:t>
      </w:r>
    </w:p>
    <w:p w14:paraId="735D06A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52D4B55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periodOfDay</w:t>
      </w:r>
      <w:proofErr w:type="spellEnd"/>
      <w:r w:rsidRPr="008E6D39">
        <w:rPr>
          <w:lang w:val="de-DE"/>
        </w:rPr>
        <w:t>:</w:t>
      </w:r>
    </w:p>
    <w:p w14:paraId="453DBCDF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6C8390E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daysOfWeekList</w:t>
      </w:r>
      <w:proofErr w:type="spellEnd"/>
      <w:r w:rsidRPr="008E6D39">
        <w:rPr>
          <w:lang w:val="de-DE"/>
        </w:rPr>
        <w:t>:</w:t>
      </w:r>
    </w:p>
    <w:p w14:paraId="0E5BACB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DFEA40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listoftimeperiods</w:t>
      </w:r>
      <w:proofErr w:type="spellEnd"/>
      <w:r w:rsidRPr="008E6D39">
        <w:rPr>
          <w:lang w:val="de-DE"/>
        </w:rPr>
        <w:t>:</w:t>
      </w:r>
    </w:p>
    <w:p w14:paraId="5CE68FEE" w14:textId="77777777" w:rsidR="00192E7D" w:rsidRPr="006804DC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142C881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proofErr w:type="spellEnd"/>
      <w:r w:rsidRPr="008E6D39">
        <w:rPr>
          <w:lang w:val="de-DE"/>
        </w:rPr>
        <w:t>:</w:t>
      </w:r>
    </w:p>
    <w:p w14:paraId="0B6D79A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01E1B8D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4B7CE58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17E223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EF3955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51B4D9A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20F04E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proofErr w:type="spellEnd"/>
      <w:r w:rsidRPr="008E6D39">
        <w:rPr>
          <w:lang w:val="de-DE"/>
        </w:rPr>
        <w:t>:</w:t>
      </w:r>
    </w:p>
    <w:p w14:paraId="353D04D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00EE7E0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58666E1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C998EF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A0E8AA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7AE9D1F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7285AB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proofErr w:type="spellEnd"/>
      <w:r w:rsidRPr="008E6D39">
        <w:rPr>
          <w:lang w:val="de-DE"/>
        </w:rPr>
        <w:t>:</w:t>
      </w:r>
    </w:p>
    <w:p w14:paraId="622C75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EB5949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7711355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lang w:val="de-DE"/>
        </w:rPr>
        <w:t>load</w:t>
      </w:r>
      <w:proofErr w:type="spellEnd"/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A396E4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84881D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proofErr w:type="spellEnd"/>
      <w:r w:rsidRPr="008E6D39">
        <w:rPr>
          <w:lang w:val="de-DE"/>
        </w:rPr>
        <w:t>:</w:t>
      </w:r>
    </w:p>
    <w:p w14:paraId="50AB06F3" w14:textId="77777777" w:rsidR="00192E7D" w:rsidRDefault="00192E7D" w:rsidP="00192E7D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C36884B" w14:textId="77777777" w:rsidR="00192E7D" w:rsidRDefault="00192E7D" w:rsidP="00192E7D">
      <w:pPr>
        <w:pStyle w:val="PL"/>
      </w:pPr>
    </w:p>
    <w:p w14:paraId="6317944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 w:rsidRPr="008E6D39">
        <w:rPr>
          <w:lang w:val="de-DE"/>
        </w:rPr>
        <w:t>:</w:t>
      </w:r>
    </w:p>
    <w:p w14:paraId="1AA0BC1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235BA23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0D6A906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targetProbability</w:t>
      </w:r>
      <w:proofErr w:type="spellEnd"/>
      <w:r w:rsidRPr="008E6D39">
        <w:rPr>
          <w:lang w:val="de-DE"/>
        </w:rPr>
        <w:t>:</w:t>
      </w:r>
    </w:p>
    <w:p w14:paraId="4C32FF1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B70BAE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numberofpreamblessent</w:t>
      </w:r>
      <w:proofErr w:type="spellEnd"/>
      <w:r w:rsidRPr="008E6D39">
        <w:rPr>
          <w:lang w:val="de-DE"/>
        </w:rPr>
        <w:t>:</w:t>
      </w:r>
    </w:p>
    <w:p w14:paraId="0EBEBD1C" w14:textId="77777777" w:rsidR="00192E7D" w:rsidRDefault="00192E7D" w:rsidP="00192E7D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6698D73" w14:textId="77777777" w:rsidR="00192E7D" w:rsidRDefault="00192E7D" w:rsidP="00192E7D">
      <w:pPr>
        <w:pStyle w:val="PL"/>
      </w:pPr>
    </w:p>
    <w:p w14:paraId="5A644A0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 w:rsidRPr="008E6D39">
        <w:rPr>
          <w:lang w:val="de-DE"/>
        </w:rPr>
        <w:t>:</w:t>
      </w:r>
    </w:p>
    <w:p w14:paraId="54797CF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3BBB19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6299185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targetProbability</w:t>
      </w:r>
      <w:proofErr w:type="spellEnd"/>
      <w:r w:rsidRPr="008E6D39">
        <w:rPr>
          <w:lang w:val="de-DE"/>
        </w:rPr>
        <w:t>:</w:t>
      </w:r>
    </w:p>
    <w:p w14:paraId="2646BE2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2FAD3F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>
        <w:rPr>
          <w:szCs w:val="18"/>
        </w:rPr>
        <w:t>accessdelay</w:t>
      </w:r>
      <w:proofErr w:type="spellEnd"/>
      <w:r w:rsidRPr="008E6D39">
        <w:rPr>
          <w:lang w:val="de-DE"/>
        </w:rPr>
        <w:t>:</w:t>
      </w:r>
    </w:p>
    <w:p w14:paraId="6BA34C40" w14:textId="77777777" w:rsidR="00192E7D" w:rsidRPr="00303177" w:rsidRDefault="00192E7D" w:rsidP="00192E7D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72B12E0F" w14:textId="77777777" w:rsidR="00192E7D" w:rsidRPr="00303177" w:rsidRDefault="00192E7D" w:rsidP="00192E7D">
      <w:pPr>
        <w:pStyle w:val="PL"/>
        <w:rPr>
          <w:lang w:val="de-DE"/>
        </w:rPr>
      </w:pPr>
    </w:p>
    <w:p w14:paraId="1240DB2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303177">
        <w:rPr>
          <w:lang w:val="de-DE"/>
        </w:rPr>
        <w:t>NRPciList</w:t>
      </w:r>
      <w:proofErr w:type="spellEnd"/>
      <w:r w:rsidRPr="008E6D39">
        <w:rPr>
          <w:lang w:val="de-DE"/>
        </w:rPr>
        <w:t>:</w:t>
      </w:r>
    </w:p>
    <w:p w14:paraId="5D23473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2D6F2A9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CC101F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303177">
        <w:rPr>
          <w:szCs w:val="18"/>
          <w:lang w:val="de-DE"/>
        </w:rPr>
        <w:t>NRPci</w:t>
      </w:r>
      <w:proofErr w:type="spellEnd"/>
      <w:r w:rsidRPr="008E6D39">
        <w:rPr>
          <w:lang w:val="de-DE"/>
        </w:rPr>
        <w:t>:</w:t>
      </w:r>
    </w:p>
    <w:p w14:paraId="33758C9E" w14:textId="77777777" w:rsidR="00192E7D" w:rsidRPr="00303177" w:rsidRDefault="00192E7D" w:rsidP="00192E7D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FA05719" w14:textId="77777777" w:rsidR="00192E7D" w:rsidRPr="00303177" w:rsidRDefault="00192E7D" w:rsidP="00192E7D">
      <w:pPr>
        <w:pStyle w:val="PL"/>
        <w:rPr>
          <w:lang w:val="de-DE"/>
        </w:rPr>
      </w:pPr>
    </w:p>
    <w:p w14:paraId="053A41C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303177">
        <w:rPr>
          <w:color w:val="000000"/>
          <w:lang w:val="de-DE"/>
        </w:rPr>
        <w:t>CSonPciList</w:t>
      </w:r>
      <w:proofErr w:type="spellEnd"/>
      <w:r w:rsidRPr="008E6D39">
        <w:rPr>
          <w:lang w:val="de-DE"/>
        </w:rPr>
        <w:t>:</w:t>
      </w:r>
    </w:p>
    <w:p w14:paraId="26FA7E7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72D312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268A94B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303177">
        <w:rPr>
          <w:szCs w:val="18"/>
          <w:lang w:val="de-DE"/>
        </w:rPr>
        <w:t>NRPci</w:t>
      </w:r>
      <w:proofErr w:type="spellEnd"/>
      <w:r w:rsidRPr="008E6D39">
        <w:rPr>
          <w:lang w:val="de-DE"/>
        </w:rPr>
        <w:t>:</w:t>
      </w:r>
    </w:p>
    <w:p w14:paraId="2D7849B6" w14:textId="77777777" w:rsidR="00192E7D" w:rsidRPr="00303177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7AB0900C" w14:textId="77777777" w:rsidR="00192E7D" w:rsidRPr="008E6D39" w:rsidRDefault="00192E7D" w:rsidP="00192E7D">
      <w:pPr>
        <w:pStyle w:val="PL"/>
        <w:rPr>
          <w:lang w:val="de-DE"/>
        </w:rPr>
      </w:pPr>
    </w:p>
    <w:p w14:paraId="629320C2" w14:textId="77777777" w:rsidR="00192E7D" w:rsidRPr="00303177" w:rsidRDefault="00192E7D" w:rsidP="00192E7D">
      <w:pPr>
        <w:pStyle w:val="PL"/>
        <w:rPr>
          <w:lang w:val="de-DE"/>
        </w:rPr>
      </w:pPr>
      <w:r w:rsidRPr="00303177">
        <w:rPr>
          <w:lang w:val="de-DE"/>
        </w:rPr>
        <w:t xml:space="preserve">    </w:t>
      </w:r>
      <w:proofErr w:type="spellStart"/>
      <w:r w:rsidRPr="00303177">
        <w:rPr>
          <w:lang w:val="de-DE"/>
        </w:rPr>
        <w:t>MaximumDeviationHoTrigger</w:t>
      </w:r>
      <w:proofErr w:type="spellEnd"/>
      <w:r w:rsidRPr="00303177">
        <w:rPr>
          <w:lang w:val="de-DE"/>
        </w:rPr>
        <w:t>:</w:t>
      </w:r>
    </w:p>
    <w:p w14:paraId="415C8AD1" w14:textId="77777777" w:rsidR="00192E7D" w:rsidRPr="00303177" w:rsidRDefault="00192E7D" w:rsidP="00192E7D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164653B0" w14:textId="77777777" w:rsidR="00192E7D" w:rsidRPr="00303177" w:rsidRDefault="00192E7D" w:rsidP="00192E7D">
      <w:pPr>
        <w:pStyle w:val="PL"/>
        <w:rPr>
          <w:lang w:val="de-DE"/>
        </w:rPr>
      </w:pPr>
      <w:r w:rsidRPr="00303177">
        <w:rPr>
          <w:lang w:val="de-DE"/>
        </w:rPr>
        <w:t xml:space="preserve">      </w:t>
      </w:r>
      <w:proofErr w:type="spellStart"/>
      <w:r w:rsidRPr="00303177">
        <w:rPr>
          <w:lang w:val="de-DE"/>
        </w:rPr>
        <w:t>minimum</w:t>
      </w:r>
      <w:proofErr w:type="spellEnd"/>
      <w:r w:rsidRPr="00303177">
        <w:rPr>
          <w:lang w:val="de-DE"/>
        </w:rPr>
        <w:t>: -20</w:t>
      </w:r>
    </w:p>
    <w:p w14:paraId="23053FA9" w14:textId="77777777" w:rsidR="00192E7D" w:rsidRDefault="00192E7D" w:rsidP="00192E7D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1B67FD21" w14:textId="77777777" w:rsidR="00192E7D" w:rsidRDefault="00192E7D" w:rsidP="00192E7D">
      <w:pPr>
        <w:pStyle w:val="PL"/>
      </w:pPr>
    </w:p>
    <w:p w14:paraId="7F66A07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MinimumTimeBetweenHoTriggerChange</w:t>
      </w:r>
      <w:proofErr w:type="spellEnd"/>
      <w:r>
        <w:t>:</w:t>
      </w:r>
    </w:p>
    <w:p w14:paraId="1F261DDE" w14:textId="77777777" w:rsidR="00192E7D" w:rsidRDefault="00192E7D" w:rsidP="00192E7D">
      <w:pPr>
        <w:pStyle w:val="PL"/>
      </w:pPr>
      <w:r>
        <w:t xml:space="preserve">      type: integer</w:t>
      </w:r>
    </w:p>
    <w:p w14:paraId="14548938" w14:textId="77777777" w:rsidR="00192E7D" w:rsidRDefault="00192E7D" w:rsidP="00192E7D">
      <w:pPr>
        <w:pStyle w:val="PL"/>
      </w:pPr>
      <w:r>
        <w:t xml:space="preserve">      minimum: 0</w:t>
      </w:r>
    </w:p>
    <w:p w14:paraId="0A20EC55" w14:textId="77777777" w:rsidR="00192E7D" w:rsidRDefault="00192E7D" w:rsidP="00192E7D">
      <w:pPr>
        <w:pStyle w:val="PL"/>
      </w:pPr>
      <w:r>
        <w:t xml:space="preserve">      maximum: 604800</w:t>
      </w:r>
    </w:p>
    <w:p w14:paraId="2C173B31" w14:textId="77777777" w:rsidR="00192E7D" w:rsidRDefault="00192E7D" w:rsidP="00192E7D">
      <w:pPr>
        <w:pStyle w:val="PL"/>
      </w:pPr>
    </w:p>
    <w:p w14:paraId="1246972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TstoreUEcntxt</w:t>
      </w:r>
      <w:proofErr w:type="spellEnd"/>
      <w:r>
        <w:t>:</w:t>
      </w:r>
    </w:p>
    <w:p w14:paraId="392075AD" w14:textId="77777777" w:rsidR="00192E7D" w:rsidRDefault="00192E7D" w:rsidP="00192E7D">
      <w:pPr>
        <w:pStyle w:val="PL"/>
      </w:pPr>
      <w:r>
        <w:t xml:space="preserve">      type: integer</w:t>
      </w:r>
    </w:p>
    <w:p w14:paraId="2D4F3987" w14:textId="77777777" w:rsidR="00192E7D" w:rsidRDefault="00192E7D" w:rsidP="00192E7D">
      <w:pPr>
        <w:pStyle w:val="PL"/>
      </w:pPr>
      <w:r>
        <w:t xml:space="preserve">      minimum: 0</w:t>
      </w:r>
    </w:p>
    <w:p w14:paraId="535EB50D" w14:textId="77777777" w:rsidR="00192E7D" w:rsidRDefault="00192E7D" w:rsidP="00192E7D">
      <w:pPr>
        <w:pStyle w:val="PL"/>
      </w:pPr>
      <w:r>
        <w:t xml:space="preserve">      maximum: 1023</w:t>
      </w:r>
    </w:p>
    <w:p w14:paraId="735498B9" w14:textId="77777777" w:rsidR="00192E7D" w:rsidRDefault="00192E7D" w:rsidP="00192E7D">
      <w:pPr>
        <w:pStyle w:val="PL"/>
      </w:pPr>
    </w:p>
    <w:p w14:paraId="0F73EBB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CellState</w:t>
      </w:r>
      <w:proofErr w:type="spellEnd"/>
      <w:r>
        <w:t>:</w:t>
      </w:r>
    </w:p>
    <w:p w14:paraId="6D26A4B8" w14:textId="77777777" w:rsidR="00192E7D" w:rsidRDefault="00192E7D" w:rsidP="00192E7D">
      <w:pPr>
        <w:pStyle w:val="PL"/>
      </w:pPr>
      <w:r>
        <w:t xml:space="preserve">      type: string</w:t>
      </w:r>
    </w:p>
    <w:p w14:paraId="7E8A0D7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11349549" w14:textId="77777777" w:rsidR="00192E7D" w:rsidRDefault="00192E7D" w:rsidP="00192E7D">
      <w:pPr>
        <w:pStyle w:val="PL"/>
      </w:pPr>
      <w:r>
        <w:lastRenderedPageBreak/>
        <w:t xml:space="preserve">        - IDLE</w:t>
      </w:r>
    </w:p>
    <w:p w14:paraId="294FC466" w14:textId="77777777" w:rsidR="00192E7D" w:rsidRDefault="00192E7D" w:rsidP="00192E7D">
      <w:pPr>
        <w:pStyle w:val="PL"/>
      </w:pPr>
      <w:r>
        <w:t xml:space="preserve">        - INACTIVE</w:t>
      </w:r>
    </w:p>
    <w:p w14:paraId="742E3D57" w14:textId="77777777" w:rsidR="00192E7D" w:rsidRDefault="00192E7D" w:rsidP="00192E7D">
      <w:pPr>
        <w:pStyle w:val="PL"/>
      </w:pPr>
      <w:r>
        <w:t xml:space="preserve">        - ACTIVE</w:t>
      </w:r>
    </w:p>
    <w:p w14:paraId="2CF42CF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CyclicPrefix</w:t>
      </w:r>
      <w:proofErr w:type="spellEnd"/>
      <w:r>
        <w:t>:</w:t>
      </w:r>
    </w:p>
    <w:p w14:paraId="2E6DCB09" w14:textId="77777777" w:rsidR="00192E7D" w:rsidRDefault="00192E7D" w:rsidP="00192E7D">
      <w:pPr>
        <w:pStyle w:val="PL"/>
      </w:pPr>
      <w:r>
        <w:t xml:space="preserve">      type: string</w:t>
      </w:r>
    </w:p>
    <w:p w14:paraId="4512E0C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0046EBB9" w14:textId="77777777" w:rsidR="00192E7D" w:rsidRDefault="00192E7D" w:rsidP="00192E7D">
      <w:pPr>
        <w:pStyle w:val="PL"/>
      </w:pPr>
      <w:r>
        <w:t xml:space="preserve">        - '15'</w:t>
      </w:r>
    </w:p>
    <w:p w14:paraId="3BCDC41E" w14:textId="77777777" w:rsidR="00192E7D" w:rsidRDefault="00192E7D" w:rsidP="00192E7D">
      <w:pPr>
        <w:pStyle w:val="PL"/>
      </w:pPr>
      <w:r>
        <w:t xml:space="preserve">        - '30'</w:t>
      </w:r>
    </w:p>
    <w:p w14:paraId="5FE9774F" w14:textId="77777777" w:rsidR="00192E7D" w:rsidRDefault="00192E7D" w:rsidP="00192E7D">
      <w:pPr>
        <w:pStyle w:val="PL"/>
      </w:pPr>
      <w:r>
        <w:t xml:space="preserve">        - '60'</w:t>
      </w:r>
    </w:p>
    <w:p w14:paraId="1A92F3B5" w14:textId="77777777" w:rsidR="00192E7D" w:rsidRDefault="00192E7D" w:rsidP="00192E7D">
      <w:pPr>
        <w:pStyle w:val="PL"/>
      </w:pPr>
      <w:r>
        <w:t xml:space="preserve">        - '120'</w:t>
      </w:r>
    </w:p>
    <w:p w14:paraId="129C30B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TxDirection</w:t>
      </w:r>
      <w:proofErr w:type="spellEnd"/>
      <w:r>
        <w:t>:</w:t>
      </w:r>
    </w:p>
    <w:p w14:paraId="0D057450" w14:textId="77777777" w:rsidR="00192E7D" w:rsidRDefault="00192E7D" w:rsidP="00192E7D">
      <w:pPr>
        <w:pStyle w:val="PL"/>
      </w:pPr>
      <w:r>
        <w:t xml:space="preserve">      type: string</w:t>
      </w:r>
    </w:p>
    <w:p w14:paraId="254BCB6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7C6D395" w14:textId="77777777" w:rsidR="00192E7D" w:rsidRDefault="00192E7D" w:rsidP="00192E7D">
      <w:pPr>
        <w:pStyle w:val="PL"/>
      </w:pPr>
      <w:r>
        <w:t xml:space="preserve">        - DL</w:t>
      </w:r>
    </w:p>
    <w:p w14:paraId="51AFD890" w14:textId="77777777" w:rsidR="00192E7D" w:rsidRDefault="00192E7D" w:rsidP="00192E7D">
      <w:pPr>
        <w:pStyle w:val="PL"/>
      </w:pPr>
      <w:r>
        <w:t xml:space="preserve">        - UL</w:t>
      </w:r>
    </w:p>
    <w:p w14:paraId="6213F98E" w14:textId="77777777" w:rsidR="00192E7D" w:rsidRDefault="00192E7D" w:rsidP="00192E7D">
      <w:pPr>
        <w:pStyle w:val="PL"/>
      </w:pPr>
      <w:r>
        <w:t xml:space="preserve">        - DL and UL</w:t>
      </w:r>
    </w:p>
    <w:p w14:paraId="3359B65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BwpContext</w:t>
      </w:r>
      <w:proofErr w:type="spellEnd"/>
      <w:r>
        <w:t>:</w:t>
      </w:r>
    </w:p>
    <w:p w14:paraId="13B52E2E" w14:textId="77777777" w:rsidR="00192E7D" w:rsidRDefault="00192E7D" w:rsidP="00192E7D">
      <w:pPr>
        <w:pStyle w:val="PL"/>
      </w:pPr>
      <w:r>
        <w:t xml:space="preserve">      type: string</w:t>
      </w:r>
    </w:p>
    <w:p w14:paraId="28B956E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946CA1B" w14:textId="77777777" w:rsidR="00192E7D" w:rsidRDefault="00192E7D" w:rsidP="00192E7D">
      <w:pPr>
        <w:pStyle w:val="PL"/>
      </w:pPr>
      <w:r>
        <w:t xml:space="preserve">        - DL</w:t>
      </w:r>
    </w:p>
    <w:p w14:paraId="5BC45BE0" w14:textId="77777777" w:rsidR="00192E7D" w:rsidRDefault="00192E7D" w:rsidP="00192E7D">
      <w:pPr>
        <w:pStyle w:val="PL"/>
      </w:pPr>
      <w:r>
        <w:t xml:space="preserve">        - UL</w:t>
      </w:r>
    </w:p>
    <w:p w14:paraId="17059A10" w14:textId="77777777" w:rsidR="00192E7D" w:rsidRDefault="00192E7D" w:rsidP="00192E7D">
      <w:pPr>
        <w:pStyle w:val="PL"/>
      </w:pPr>
      <w:r>
        <w:t xml:space="preserve">        - SUL</w:t>
      </w:r>
    </w:p>
    <w:p w14:paraId="4CF40AB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IsInitialBwp</w:t>
      </w:r>
      <w:proofErr w:type="spellEnd"/>
      <w:r>
        <w:t>:</w:t>
      </w:r>
    </w:p>
    <w:p w14:paraId="494AE897" w14:textId="77777777" w:rsidR="00192E7D" w:rsidRDefault="00192E7D" w:rsidP="00192E7D">
      <w:pPr>
        <w:pStyle w:val="PL"/>
      </w:pPr>
      <w:r>
        <w:t xml:space="preserve">      type: string</w:t>
      </w:r>
    </w:p>
    <w:p w14:paraId="59C9BCD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B5EC26D" w14:textId="77777777" w:rsidR="00192E7D" w:rsidRDefault="00192E7D" w:rsidP="00192E7D">
      <w:pPr>
        <w:pStyle w:val="PL"/>
      </w:pPr>
      <w:r>
        <w:t xml:space="preserve">        - INITIAL</w:t>
      </w:r>
    </w:p>
    <w:p w14:paraId="6D559128" w14:textId="77777777" w:rsidR="00192E7D" w:rsidRDefault="00192E7D" w:rsidP="00192E7D">
      <w:pPr>
        <w:pStyle w:val="PL"/>
      </w:pPr>
      <w:r>
        <w:t xml:space="preserve">        - OTHER</w:t>
      </w:r>
    </w:p>
    <w:p w14:paraId="06AEA944" w14:textId="77777777" w:rsidR="00192E7D" w:rsidRDefault="00192E7D" w:rsidP="00192E7D">
      <w:pPr>
        <w:pStyle w:val="PL"/>
      </w:pPr>
      <w:r>
        <w:t xml:space="preserve">        - SUL</w:t>
      </w:r>
    </w:p>
    <w:p w14:paraId="75A0416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QuotaType</w:t>
      </w:r>
      <w:proofErr w:type="spellEnd"/>
      <w:r>
        <w:t>:</w:t>
      </w:r>
    </w:p>
    <w:p w14:paraId="1FF948D6" w14:textId="77777777" w:rsidR="00192E7D" w:rsidRDefault="00192E7D" w:rsidP="00192E7D">
      <w:pPr>
        <w:pStyle w:val="PL"/>
      </w:pPr>
      <w:r>
        <w:t xml:space="preserve">      type: string</w:t>
      </w:r>
    </w:p>
    <w:p w14:paraId="396BF38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7D69C426" w14:textId="77777777" w:rsidR="00192E7D" w:rsidRDefault="00192E7D" w:rsidP="00192E7D">
      <w:pPr>
        <w:pStyle w:val="PL"/>
      </w:pPr>
      <w:r>
        <w:t xml:space="preserve">        - STRICT</w:t>
      </w:r>
    </w:p>
    <w:p w14:paraId="5D96E4A8" w14:textId="77777777" w:rsidR="00192E7D" w:rsidRDefault="00192E7D" w:rsidP="00192E7D">
      <w:pPr>
        <w:pStyle w:val="PL"/>
      </w:pPr>
      <w:r>
        <w:t xml:space="preserve">        - FLOAT</w:t>
      </w:r>
    </w:p>
    <w:p w14:paraId="00CEEEC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I</w:t>
      </w:r>
      <w:r w:rsidRPr="00352FAB">
        <w:t>sESCoveredBy</w:t>
      </w:r>
      <w:proofErr w:type="spellEnd"/>
      <w:r>
        <w:t>:</w:t>
      </w:r>
    </w:p>
    <w:p w14:paraId="1DAC0C49" w14:textId="77777777" w:rsidR="00192E7D" w:rsidRDefault="00192E7D" w:rsidP="00192E7D">
      <w:pPr>
        <w:pStyle w:val="PL"/>
      </w:pPr>
      <w:r>
        <w:t xml:space="preserve">      type: string</w:t>
      </w:r>
    </w:p>
    <w:p w14:paraId="6C600FE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3C4E1B65" w14:textId="77777777" w:rsidR="00192E7D" w:rsidRDefault="00192E7D" w:rsidP="00192E7D">
      <w:pPr>
        <w:pStyle w:val="PL"/>
      </w:pPr>
      <w:r>
        <w:t xml:space="preserve">        - NO</w:t>
      </w:r>
    </w:p>
    <w:p w14:paraId="1B7DBC19" w14:textId="77777777" w:rsidR="00192E7D" w:rsidRDefault="00192E7D" w:rsidP="00192E7D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41A5CCB8" w14:textId="77777777" w:rsidR="00192E7D" w:rsidRDefault="00192E7D" w:rsidP="00192E7D">
      <w:pPr>
        <w:pStyle w:val="PL"/>
      </w:pPr>
      <w:r>
        <w:t xml:space="preserve">        - FULL</w:t>
      </w:r>
    </w:p>
    <w:p w14:paraId="10AB8D2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RrmPolicyMember</w:t>
      </w:r>
      <w:proofErr w:type="spellEnd"/>
      <w:r>
        <w:t>:</w:t>
      </w:r>
    </w:p>
    <w:p w14:paraId="2053EB7D" w14:textId="77777777" w:rsidR="00192E7D" w:rsidRDefault="00192E7D" w:rsidP="00192E7D">
      <w:pPr>
        <w:pStyle w:val="PL"/>
      </w:pPr>
      <w:r>
        <w:t xml:space="preserve">      type: object</w:t>
      </w:r>
    </w:p>
    <w:p w14:paraId="4E7DE2B7" w14:textId="77777777" w:rsidR="00192E7D" w:rsidRDefault="00192E7D" w:rsidP="00192E7D">
      <w:pPr>
        <w:pStyle w:val="PL"/>
      </w:pPr>
      <w:r>
        <w:t xml:space="preserve">      properties:</w:t>
      </w:r>
    </w:p>
    <w:p w14:paraId="4E6F6B2F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plmnId</w:t>
      </w:r>
      <w:proofErr w:type="spellEnd"/>
      <w:r>
        <w:t>:</w:t>
      </w:r>
    </w:p>
    <w:p w14:paraId="236FC8B6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PlmnId</w:t>
      </w:r>
      <w:proofErr w:type="spellEnd"/>
      <w:r>
        <w:t>'</w:t>
      </w:r>
    </w:p>
    <w:p w14:paraId="1273B16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7B699A99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Snssai</w:t>
      </w:r>
      <w:proofErr w:type="spellEnd"/>
      <w:r>
        <w:t>'</w:t>
      </w:r>
    </w:p>
    <w:p w14:paraId="1D5CEC2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RrmPolicyMemberList</w:t>
      </w:r>
      <w:proofErr w:type="spellEnd"/>
      <w:r>
        <w:t>:</w:t>
      </w:r>
    </w:p>
    <w:p w14:paraId="10DC3E5B" w14:textId="77777777" w:rsidR="00192E7D" w:rsidRDefault="00192E7D" w:rsidP="00192E7D">
      <w:pPr>
        <w:pStyle w:val="PL"/>
      </w:pPr>
      <w:r>
        <w:t xml:space="preserve">      type: array</w:t>
      </w:r>
    </w:p>
    <w:p w14:paraId="6C50E6A6" w14:textId="77777777" w:rsidR="00192E7D" w:rsidRDefault="00192E7D" w:rsidP="00192E7D">
      <w:pPr>
        <w:pStyle w:val="PL"/>
      </w:pPr>
      <w:r>
        <w:t xml:space="preserve">      items:</w:t>
      </w:r>
    </w:p>
    <w:p w14:paraId="76AD53F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RrmPolicyMember</w:t>
      </w:r>
      <w:proofErr w:type="spellEnd"/>
      <w:r>
        <w:t>'</w:t>
      </w:r>
    </w:p>
    <w:p w14:paraId="727BB0C0" w14:textId="77777777" w:rsidR="00192E7D" w:rsidRDefault="00192E7D" w:rsidP="00192E7D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proofErr w:type="spellStart"/>
      <w:r>
        <w:rPr>
          <w:lang w:eastAsia="zh-CN"/>
        </w:rPr>
        <w:t>AddressWithVlan</w:t>
      </w:r>
      <w:proofErr w:type="spellEnd"/>
      <w:r>
        <w:rPr>
          <w:lang w:eastAsia="zh-CN"/>
        </w:rPr>
        <w:t>:</w:t>
      </w:r>
    </w:p>
    <w:p w14:paraId="0E38BD99" w14:textId="77777777" w:rsidR="00192E7D" w:rsidRDefault="00192E7D" w:rsidP="00192E7D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31CE5633" w14:textId="77777777" w:rsidR="00192E7D" w:rsidRDefault="00192E7D" w:rsidP="00192E7D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53CD9E2B" w14:textId="77777777" w:rsidR="00192E7D" w:rsidRDefault="00192E7D" w:rsidP="00192E7D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1239C7F1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14:paraId="4DB826BE" w14:textId="77777777" w:rsidR="00192E7D" w:rsidRDefault="00192E7D" w:rsidP="00192E7D">
      <w:pPr>
        <w:pStyle w:val="PL"/>
      </w:pPr>
      <w:r>
        <w:t xml:space="preserve">        ipv6Address:</w:t>
      </w:r>
    </w:p>
    <w:p w14:paraId="2CB317B9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14:paraId="6DA1DFBB" w14:textId="77777777" w:rsidR="00192E7D" w:rsidRPr="00FA141F" w:rsidRDefault="00192E7D" w:rsidP="00192E7D">
      <w:pPr>
        <w:pStyle w:val="PL"/>
      </w:pPr>
      <w:r>
        <w:t xml:space="preserve">        </w:t>
      </w:r>
      <w:proofErr w:type="spellStart"/>
      <w:r w:rsidRPr="00FA141F">
        <w:t>vlanId</w:t>
      </w:r>
      <w:proofErr w:type="spellEnd"/>
      <w:r w:rsidRPr="00FA141F">
        <w:t>:</w:t>
      </w:r>
    </w:p>
    <w:p w14:paraId="76110CBB" w14:textId="77777777" w:rsidR="00192E7D" w:rsidRPr="00FA141F" w:rsidRDefault="00192E7D" w:rsidP="00192E7D">
      <w:pPr>
        <w:pStyle w:val="PL"/>
      </w:pPr>
      <w:r w:rsidRPr="00FA141F">
        <w:t xml:space="preserve">          type: integer</w:t>
      </w:r>
    </w:p>
    <w:p w14:paraId="07224F42" w14:textId="77777777" w:rsidR="00192E7D" w:rsidRPr="00FA141F" w:rsidRDefault="00192E7D" w:rsidP="00192E7D">
      <w:pPr>
        <w:pStyle w:val="PL"/>
      </w:pPr>
      <w:r w:rsidRPr="00FA141F">
        <w:t xml:space="preserve">          minimum: 0</w:t>
      </w:r>
    </w:p>
    <w:p w14:paraId="4A474B0D" w14:textId="77777777" w:rsidR="00192E7D" w:rsidRDefault="00192E7D" w:rsidP="00192E7D">
      <w:pPr>
        <w:pStyle w:val="PL"/>
      </w:pPr>
      <w:r w:rsidRPr="00FA141F">
        <w:t xml:space="preserve">          maximum: 4096</w:t>
      </w:r>
    </w:p>
    <w:p w14:paraId="2C1714C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LocalAddress</w:t>
      </w:r>
      <w:proofErr w:type="spellEnd"/>
      <w:r>
        <w:t>:</w:t>
      </w:r>
    </w:p>
    <w:p w14:paraId="0C84F515" w14:textId="77777777" w:rsidR="00192E7D" w:rsidRDefault="00192E7D" w:rsidP="00192E7D">
      <w:pPr>
        <w:pStyle w:val="PL"/>
      </w:pPr>
      <w:r>
        <w:t xml:space="preserve">      type: object</w:t>
      </w:r>
    </w:p>
    <w:p w14:paraId="63BAD17C" w14:textId="77777777" w:rsidR="00192E7D" w:rsidRDefault="00192E7D" w:rsidP="00192E7D">
      <w:pPr>
        <w:pStyle w:val="PL"/>
      </w:pPr>
      <w:r>
        <w:t xml:space="preserve">      properties:</w:t>
      </w:r>
    </w:p>
    <w:p w14:paraId="11037E5B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addressWithVlan</w:t>
      </w:r>
      <w:proofErr w:type="spellEnd"/>
      <w:r>
        <w:t>:</w:t>
      </w:r>
    </w:p>
    <w:p w14:paraId="4E1329A5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AddressWithVlan</w:t>
      </w:r>
      <w:proofErr w:type="spellEnd"/>
      <w:r>
        <w:t>'</w:t>
      </w:r>
    </w:p>
    <w:p w14:paraId="50318ECF" w14:textId="77777777" w:rsidR="00192E7D" w:rsidRPr="008E6D39" w:rsidRDefault="00192E7D" w:rsidP="00192E7D">
      <w:pPr>
        <w:pStyle w:val="PL"/>
        <w:rPr>
          <w:lang w:val="fr-FR"/>
        </w:rPr>
      </w:pPr>
      <w:r w:rsidRPr="00FA141F">
        <w:t xml:space="preserve">        </w:t>
      </w:r>
      <w:r w:rsidRPr="008E6D39">
        <w:rPr>
          <w:lang w:val="fr-FR"/>
        </w:rPr>
        <w:t>port:</w:t>
      </w:r>
    </w:p>
    <w:p w14:paraId="18407C4F" w14:textId="77777777" w:rsidR="00192E7D" w:rsidRPr="00FA141F" w:rsidRDefault="00192E7D" w:rsidP="00192E7D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FA141F">
        <w:rPr>
          <w:lang w:val="fr-FR"/>
        </w:rPr>
        <w:t xml:space="preserve">type: </w:t>
      </w:r>
      <w:proofErr w:type="spellStart"/>
      <w:r w:rsidRPr="00FA141F">
        <w:rPr>
          <w:lang w:val="fr-FR"/>
        </w:rPr>
        <w:t>integer</w:t>
      </w:r>
      <w:proofErr w:type="spellEnd"/>
    </w:p>
    <w:p w14:paraId="7CEDA5C2" w14:textId="77777777" w:rsidR="00192E7D" w:rsidRPr="00FA141F" w:rsidRDefault="00192E7D" w:rsidP="00192E7D">
      <w:pPr>
        <w:pStyle w:val="PL"/>
        <w:rPr>
          <w:lang w:val="fr-FR"/>
        </w:rPr>
      </w:pPr>
      <w:r w:rsidRPr="00FA141F">
        <w:rPr>
          <w:lang w:val="fr-FR"/>
        </w:rPr>
        <w:t xml:space="preserve">          minimum: 0</w:t>
      </w:r>
    </w:p>
    <w:p w14:paraId="43FCF31F" w14:textId="77777777" w:rsidR="00192E7D" w:rsidRPr="00FA141F" w:rsidRDefault="00192E7D" w:rsidP="00192E7D">
      <w:pPr>
        <w:pStyle w:val="PL"/>
        <w:rPr>
          <w:lang w:val="fr-FR"/>
        </w:rPr>
      </w:pPr>
      <w:r w:rsidRPr="00FA141F">
        <w:rPr>
          <w:lang w:val="fr-FR"/>
        </w:rPr>
        <w:t xml:space="preserve">          maximum: 65535</w:t>
      </w:r>
    </w:p>
    <w:p w14:paraId="5A07B89D" w14:textId="77777777" w:rsidR="00192E7D" w:rsidRDefault="00192E7D" w:rsidP="00192E7D">
      <w:pPr>
        <w:pStyle w:val="PL"/>
      </w:pPr>
      <w:r w:rsidRPr="00FA141F">
        <w:rPr>
          <w:lang w:val="fr-FR"/>
        </w:rPr>
        <w:t xml:space="preserve">    </w:t>
      </w:r>
      <w:proofErr w:type="spellStart"/>
      <w:r>
        <w:t>RemoteAddress</w:t>
      </w:r>
      <w:proofErr w:type="spellEnd"/>
      <w:r>
        <w:t>:</w:t>
      </w:r>
    </w:p>
    <w:p w14:paraId="75423C65" w14:textId="77777777" w:rsidR="00192E7D" w:rsidRDefault="00192E7D" w:rsidP="00192E7D">
      <w:pPr>
        <w:pStyle w:val="PL"/>
      </w:pPr>
      <w:r>
        <w:t xml:space="preserve">      type: object</w:t>
      </w:r>
    </w:p>
    <w:p w14:paraId="0913D4F9" w14:textId="77777777" w:rsidR="00192E7D" w:rsidRDefault="00192E7D" w:rsidP="00192E7D">
      <w:pPr>
        <w:pStyle w:val="PL"/>
      </w:pPr>
      <w:r>
        <w:t xml:space="preserve">      properties:</w:t>
      </w:r>
    </w:p>
    <w:p w14:paraId="58DE05AF" w14:textId="77777777" w:rsidR="00192E7D" w:rsidRDefault="00192E7D" w:rsidP="00192E7D">
      <w:pPr>
        <w:pStyle w:val="PL"/>
      </w:pPr>
      <w:r>
        <w:t xml:space="preserve">        ipv4Address:</w:t>
      </w:r>
    </w:p>
    <w:p w14:paraId="588CF160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14:paraId="3214D1CF" w14:textId="77777777" w:rsidR="00192E7D" w:rsidRDefault="00192E7D" w:rsidP="00192E7D">
      <w:pPr>
        <w:pStyle w:val="PL"/>
      </w:pPr>
      <w:r>
        <w:t xml:space="preserve">        ipv6Address:</w:t>
      </w:r>
    </w:p>
    <w:p w14:paraId="63C1B52F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14:paraId="1950B4C0" w14:textId="77777777" w:rsidR="00192E7D" w:rsidRDefault="00192E7D" w:rsidP="00192E7D">
      <w:pPr>
        <w:pStyle w:val="PL"/>
      </w:pPr>
    </w:p>
    <w:p w14:paraId="4832FA13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CellIndividualOffset</w:t>
      </w:r>
      <w:proofErr w:type="spellEnd"/>
      <w:r>
        <w:t>:</w:t>
      </w:r>
    </w:p>
    <w:p w14:paraId="66B079F3" w14:textId="77777777" w:rsidR="00192E7D" w:rsidRDefault="00192E7D" w:rsidP="00192E7D">
      <w:pPr>
        <w:pStyle w:val="PL"/>
      </w:pPr>
      <w:r>
        <w:t xml:space="preserve">      type: object</w:t>
      </w:r>
    </w:p>
    <w:p w14:paraId="1B435152" w14:textId="77777777" w:rsidR="00192E7D" w:rsidRDefault="00192E7D" w:rsidP="00192E7D">
      <w:pPr>
        <w:pStyle w:val="PL"/>
      </w:pPr>
      <w:r>
        <w:t xml:space="preserve">      properties:</w:t>
      </w:r>
    </w:p>
    <w:p w14:paraId="00937BC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rsrpOffsetSSB</w:t>
      </w:r>
      <w:proofErr w:type="spellEnd"/>
      <w:r>
        <w:t>:</w:t>
      </w:r>
    </w:p>
    <w:p w14:paraId="3501261D" w14:textId="77777777" w:rsidR="00192E7D" w:rsidRDefault="00192E7D" w:rsidP="00192E7D">
      <w:pPr>
        <w:pStyle w:val="PL"/>
      </w:pPr>
      <w:r>
        <w:t xml:space="preserve">          type: integer</w:t>
      </w:r>
    </w:p>
    <w:p w14:paraId="081FFAAF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rsrqOffsetSSB</w:t>
      </w:r>
      <w:proofErr w:type="spellEnd"/>
      <w:r>
        <w:t>:</w:t>
      </w:r>
    </w:p>
    <w:p w14:paraId="4DE0C9E0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14:paraId="43AD84B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sinrOffsetSSB</w:t>
      </w:r>
      <w:proofErr w:type="spellEnd"/>
      <w:r w:rsidRPr="008E6D39">
        <w:rPr>
          <w:lang w:val="de-DE"/>
        </w:rPr>
        <w:t>:</w:t>
      </w:r>
    </w:p>
    <w:p w14:paraId="72C8EC5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211ED41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rsrpOffsetCSI</w:t>
      </w:r>
      <w:proofErr w:type="spellEnd"/>
      <w:r w:rsidRPr="008E6D39">
        <w:rPr>
          <w:lang w:val="de-DE"/>
        </w:rPr>
        <w:t>-RS:</w:t>
      </w:r>
    </w:p>
    <w:p w14:paraId="36BB492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49F22BF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rsrqOffsetCSI</w:t>
      </w:r>
      <w:proofErr w:type="spellEnd"/>
      <w:r w:rsidRPr="008E6D39">
        <w:rPr>
          <w:lang w:val="de-DE"/>
        </w:rPr>
        <w:t>-RS:</w:t>
      </w:r>
    </w:p>
    <w:p w14:paraId="6A8E8C6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9AD698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sinrOffsetCSI</w:t>
      </w:r>
      <w:proofErr w:type="spellEnd"/>
      <w:r w:rsidRPr="008E6D39">
        <w:rPr>
          <w:lang w:val="de-DE"/>
        </w:rPr>
        <w:t>-RS:</w:t>
      </w:r>
    </w:p>
    <w:p w14:paraId="0CB5D0D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6195A2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:</w:t>
      </w:r>
    </w:p>
    <w:p w14:paraId="05A4CE7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E921AA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enum</w:t>
      </w:r>
      <w:proofErr w:type="spellEnd"/>
      <w:r w:rsidRPr="008E6D39">
        <w:rPr>
          <w:lang w:val="de-DE"/>
        </w:rPr>
        <w:t>:</w:t>
      </w:r>
    </w:p>
    <w:p w14:paraId="6614531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34C3EFC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5BD239A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2AFB64E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095B07E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044BDB4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6D28E86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5568593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1F33437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0CAFCD5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4F65B41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0BBB7BC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3288407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301DA71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7C9EF37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78F00B1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2BE5E41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2D6C40D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2D01377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22B9167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319F84F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4FBD826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34406E8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26DC107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370C1F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77CE93B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4B05FC5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3FAF8C2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CA14EA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635307E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0362FB5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07510AF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QOffsetRangeList</w:t>
      </w:r>
      <w:proofErr w:type="spellEnd"/>
      <w:r w:rsidRPr="008E6D39">
        <w:rPr>
          <w:lang w:val="de-DE"/>
        </w:rPr>
        <w:t>:</w:t>
      </w:r>
    </w:p>
    <w:p w14:paraId="4B1DFE0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object</w:t>
      </w:r>
      <w:proofErr w:type="spellEnd"/>
    </w:p>
    <w:p w14:paraId="58A6D55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properties</w:t>
      </w:r>
      <w:proofErr w:type="spellEnd"/>
      <w:r w:rsidRPr="008E6D39">
        <w:rPr>
          <w:lang w:val="de-DE"/>
        </w:rPr>
        <w:t>:</w:t>
      </w:r>
    </w:p>
    <w:p w14:paraId="1352538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rsrpOffsetSSB</w:t>
      </w:r>
      <w:proofErr w:type="spellEnd"/>
      <w:r w:rsidRPr="008E6D39">
        <w:rPr>
          <w:lang w:val="de-DE"/>
        </w:rPr>
        <w:t>:</w:t>
      </w:r>
    </w:p>
    <w:p w14:paraId="585C1AD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607F9DE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rsrqOffsetSSB</w:t>
      </w:r>
      <w:proofErr w:type="spellEnd"/>
      <w:r w:rsidRPr="008E6D39">
        <w:rPr>
          <w:lang w:val="de-DE"/>
        </w:rPr>
        <w:t>:</w:t>
      </w:r>
    </w:p>
    <w:p w14:paraId="1AD965E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2128527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sinrOffsetSSB</w:t>
      </w:r>
      <w:proofErr w:type="spellEnd"/>
      <w:r w:rsidRPr="008E6D39">
        <w:rPr>
          <w:lang w:val="de-DE"/>
        </w:rPr>
        <w:t>:</w:t>
      </w:r>
    </w:p>
    <w:p w14:paraId="22EFCA5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643226C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rsrpOffsetCSI</w:t>
      </w:r>
      <w:proofErr w:type="spellEnd"/>
      <w:r w:rsidRPr="008E6D39">
        <w:rPr>
          <w:lang w:val="de-DE"/>
        </w:rPr>
        <w:t>-RS:</w:t>
      </w:r>
    </w:p>
    <w:p w14:paraId="73074CF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7A21101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rsrqOffsetCSI</w:t>
      </w:r>
      <w:proofErr w:type="spellEnd"/>
      <w:r w:rsidRPr="008E6D39">
        <w:rPr>
          <w:lang w:val="de-DE"/>
        </w:rPr>
        <w:t>-RS:</w:t>
      </w:r>
    </w:p>
    <w:p w14:paraId="617383E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2797C8E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sinrOffsetCSI</w:t>
      </w:r>
      <w:proofErr w:type="spellEnd"/>
      <w:r w:rsidRPr="008E6D39">
        <w:rPr>
          <w:lang w:val="de-DE"/>
        </w:rPr>
        <w:t>-RS:</w:t>
      </w:r>
    </w:p>
    <w:p w14:paraId="0503F2A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QOffsetRange</w:t>
      </w:r>
      <w:proofErr w:type="spellEnd"/>
      <w:r w:rsidRPr="008E6D39">
        <w:rPr>
          <w:lang w:val="de-DE"/>
        </w:rPr>
        <w:t>'</w:t>
      </w:r>
    </w:p>
    <w:p w14:paraId="0381DB1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QOffsetFreq</w:t>
      </w:r>
      <w:proofErr w:type="spellEnd"/>
      <w:r w:rsidRPr="008E6D39">
        <w:rPr>
          <w:lang w:val="de-DE"/>
        </w:rPr>
        <w:t>:</w:t>
      </w:r>
    </w:p>
    <w:p w14:paraId="27BF186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</w:t>
      </w:r>
      <w:proofErr w:type="spellStart"/>
      <w:r w:rsidRPr="008E6D39">
        <w:rPr>
          <w:lang w:val="de-DE"/>
        </w:rPr>
        <w:t>number</w:t>
      </w:r>
      <w:proofErr w:type="spellEnd"/>
    </w:p>
    <w:p w14:paraId="6918552D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</w:t>
      </w:r>
      <w:proofErr w:type="spellStart"/>
      <w:r>
        <w:t>TReselectionNRSf</w:t>
      </w:r>
      <w:proofErr w:type="spellEnd"/>
      <w:r>
        <w:t>:</w:t>
      </w:r>
    </w:p>
    <w:p w14:paraId="658881CD" w14:textId="77777777" w:rsidR="00192E7D" w:rsidRDefault="00192E7D" w:rsidP="00192E7D">
      <w:pPr>
        <w:pStyle w:val="PL"/>
      </w:pPr>
      <w:r>
        <w:t xml:space="preserve">      type: integer</w:t>
      </w:r>
    </w:p>
    <w:p w14:paraId="40E8893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33E5B4FD" w14:textId="77777777" w:rsidR="00192E7D" w:rsidRDefault="00192E7D" w:rsidP="00192E7D">
      <w:pPr>
        <w:pStyle w:val="PL"/>
      </w:pPr>
      <w:r>
        <w:t xml:space="preserve">        - 25</w:t>
      </w:r>
    </w:p>
    <w:p w14:paraId="0E5D20DC" w14:textId="77777777" w:rsidR="00192E7D" w:rsidRDefault="00192E7D" w:rsidP="00192E7D">
      <w:pPr>
        <w:pStyle w:val="PL"/>
      </w:pPr>
      <w:r>
        <w:t xml:space="preserve">        - 50</w:t>
      </w:r>
    </w:p>
    <w:p w14:paraId="25C24E52" w14:textId="77777777" w:rsidR="00192E7D" w:rsidRDefault="00192E7D" w:rsidP="00192E7D">
      <w:pPr>
        <w:pStyle w:val="PL"/>
      </w:pPr>
      <w:r>
        <w:t xml:space="preserve">        - 75</w:t>
      </w:r>
    </w:p>
    <w:p w14:paraId="2A4374AF" w14:textId="77777777" w:rsidR="00192E7D" w:rsidRDefault="00192E7D" w:rsidP="00192E7D">
      <w:pPr>
        <w:pStyle w:val="PL"/>
      </w:pPr>
      <w:r>
        <w:t xml:space="preserve">        - 100</w:t>
      </w:r>
    </w:p>
    <w:p w14:paraId="78E02FB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SsbPeriodicity</w:t>
      </w:r>
      <w:proofErr w:type="spellEnd"/>
      <w:r>
        <w:t>:</w:t>
      </w:r>
    </w:p>
    <w:p w14:paraId="4B929C80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528AB67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enum</w:t>
      </w:r>
      <w:proofErr w:type="spellEnd"/>
      <w:r w:rsidRPr="008E6D39">
        <w:rPr>
          <w:lang w:val="de-DE"/>
        </w:rPr>
        <w:t>:</w:t>
      </w:r>
    </w:p>
    <w:p w14:paraId="2E85BBA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5B7CF51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3D47EF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- 20</w:t>
      </w:r>
    </w:p>
    <w:p w14:paraId="6A18190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39861EE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695D591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3D2EBB6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SsbDuration</w:t>
      </w:r>
      <w:proofErr w:type="spellEnd"/>
      <w:r w:rsidRPr="008E6D39">
        <w:rPr>
          <w:lang w:val="de-DE"/>
        </w:rPr>
        <w:t>:</w:t>
      </w:r>
    </w:p>
    <w:p w14:paraId="44D7B97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2F36878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</w:t>
      </w:r>
      <w:proofErr w:type="spellStart"/>
      <w:r>
        <w:t>enum</w:t>
      </w:r>
      <w:proofErr w:type="spellEnd"/>
      <w:r>
        <w:t>:</w:t>
      </w:r>
    </w:p>
    <w:p w14:paraId="6EFB93B1" w14:textId="77777777" w:rsidR="00192E7D" w:rsidRDefault="00192E7D" w:rsidP="00192E7D">
      <w:pPr>
        <w:pStyle w:val="PL"/>
      </w:pPr>
      <w:r>
        <w:t xml:space="preserve">        - 1</w:t>
      </w:r>
    </w:p>
    <w:p w14:paraId="445DCDCF" w14:textId="77777777" w:rsidR="00192E7D" w:rsidRDefault="00192E7D" w:rsidP="00192E7D">
      <w:pPr>
        <w:pStyle w:val="PL"/>
      </w:pPr>
      <w:r>
        <w:t xml:space="preserve">        - 2</w:t>
      </w:r>
    </w:p>
    <w:p w14:paraId="5DAD563D" w14:textId="77777777" w:rsidR="00192E7D" w:rsidRDefault="00192E7D" w:rsidP="00192E7D">
      <w:pPr>
        <w:pStyle w:val="PL"/>
      </w:pPr>
      <w:r>
        <w:t xml:space="preserve">        - 3</w:t>
      </w:r>
    </w:p>
    <w:p w14:paraId="5DD24C68" w14:textId="77777777" w:rsidR="00192E7D" w:rsidRDefault="00192E7D" w:rsidP="00192E7D">
      <w:pPr>
        <w:pStyle w:val="PL"/>
      </w:pPr>
      <w:r>
        <w:t xml:space="preserve">        - 4</w:t>
      </w:r>
    </w:p>
    <w:p w14:paraId="67CA2159" w14:textId="77777777" w:rsidR="00192E7D" w:rsidRDefault="00192E7D" w:rsidP="00192E7D">
      <w:pPr>
        <w:pStyle w:val="PL"/>
      </w:pPr>
      <w:r>
        <w:t xml:space="preserve">        - 5</w:t>
      </w:r>
    </w:p>
    <w:p w14:paraId="506E3EE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SsbSubCarrierSpacing</w:t>
      </w:r>
      <w:proofErr w:type="spellEnd"/>
      <w:r>
        <w:t>:</w:t>
      </w:r>
    </w:p>
    <w:p w14:paraId="30710402" w14:textId="77777777" w:rsidR="00192E7D" w:rsidRDefault="00192E7D" w:rsidP="00192E7D">
      <w:pPr>
        <w:pStyle w:val="PL"/>
      </w:pPr>
      <w:r>
        <w:t xml:space="preserve">      type: integer</w:t>
      </w:r>
    </w:p>
    <w:p w14:paraId="7AB3888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5488BD84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1CDB462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231EE77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73A1800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15B9DCF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CoverageShape</w:t>
      </w:r>
      <w:proofErr w:type="spellEnd"/>
      <w:r w:rsidRPr="008E6D39">
        <w:rPr>
          <w:lang w:val="de-DE"/>
        </w:rPr>
        <w:t>:</w:t>
      </w:r>
    </w:p>
    <w:p w14:paraId="165FE2B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7788D27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65535</w:t>
      </w:r>
    </w:p>
    <w:p w14:paraId="56FF904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:</w:t>
      </w:r>
    </w:p>
    <w:p w14:paraId="254EB44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767FD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-900</w:t>
      </w:r>
    </w:p>
    <w:p w14:paraId="4B6ACC0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900</w:t>
      </w:r>
    </w:p>
    <w:p w14:paraId="5B21EB3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:</w:t>
      </w:r>
    </w:p>
    <w:p w14:paraId="3F4A03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56AF59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-1800</w:t>
      </w:r>
    </w:p>
    <w:p w14:paraId="435D08DC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6329B9AF" w14:textId="77777777" w:rsidR="00192E7D" w:rsidRDefault="00192E7D" w:rsidP="00192E7D">
      <w:pPr>
        <w:pStyle w:val="PL"/>
      </w:pPr>
    </w:p>
    <w:p w14:paraId="52C55FA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RSSetId</w:t>
      </w:r>
      <w:proofErr w:type="spellEnd"/>
      <w:r>
        <w:t>:</w:t>
      </w:r>
    </w:p>
    <w:p w14:paraId="78F2F416" w14:textId="77777777" w:rsidR="00192E7D" w:rsidRDefault="00192E7D" w:rsidP="00192E7D">
      <w:pPr>
        <w:pStyle w:val="PL"/>
      </w:pPr>
      <w:r>
        <w:t xml:space="preserve">      type: integer</w:t>
      </w:r>
    </w:p>
    <w:p w14:paraId="1B8AE435" w14:textId="77777777" w:rsidR="00192E7D" w:rsidRDefault="00192E7D" w:rsidP="00192E7D">
      <w:pPr>
        <w:pStyle w:val="PL"/>
      </w:pPr>
      <w:r>
        <w:t xml:space="preserve">      maximum: 4194303</w:t>
      </w:r>
    </w:p>
    <w:p w14:paraId="3A61949B" w14:textId="77777777" w:rsidR="00192E7D" w:rsidRDefault="00192E7D" w:rsidP="00192E7D">
      <w:pPr>
        <w:pStyle w:val="PL"/>
      </w:pPr>
      <w:r>
        <w:t xml:space="preserve">    </w:t>
      </w:r>
    </w:p>
    <w:p w14:paraId="4C8EBF7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RSSetType</w:t>
      </w:r>
      <w:proofErr w:type="spellEnd"/>
      <w:r>
        <w:t>:</w:t>
      </w:r>
    </w:p>
    <w:p w14:paraId="1B554607" w14:textId="77777777" w:rsidR="00192E7D" w:rsidRDefault="00192E7D" w:rsidP="00192E7D">
      <w:pPr>
        <w:pStyle w:val="PL"/>
      </w:pPr>
      <w:r>
        <w:t xml:space="preserve">      type: string</w:t>
      </w:r>
    </w:p>
    <w:p w14:paraId="316C3AA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01411A2" w14:textId="77777777" w:rsidR="00192E7D" w:rsidRDefault="00192E7D" w:rsidP="00192E7D">
      <w:pPr>
        <w:pStyle w:val="PL"/>
      </w:pPr>
      <w:r>
        <w:t xml:space="preserve">        - RS1</w:t>
      </w:r>
    </w:p>
    <w:p w14:paraId="3CF54752" w14:textId="77777777" w:rsidR="00192E7D" w:rsidRDefault="00192E7D" w:rsidP="00192E7D">
      <w:pPr>
        <w:pStyle w:val="PL"/>
      </w:pPr>
      <w:r>
        <w:t xml:space="preserve">        - RS2</w:t>
      </w:r>
    </w:p>
    <w:p w14:paraId="28BDFBF8" w14:textId="77777777" w:rsidR="00192E7D" w:rsidRDefault="00192E7D" w:rsidP="00192E7D">
      <w:pPr>
        <w:pStyle w:val="PL"/>
      </w:pPr>
    </w:p>
    <w:p w14:paraId="1B78112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FrequencyDomainPara</w:t>
      </w:r>
      <w:proofErr w:type="spellEnd"/>
      <w:r>
        <w:t>:</w:t>
      </w:r>
    </w:p>
    <w:p w14:paraId="683666D2" w14:textId="77777777" w:rsidR="00192E7D" w:rsidRDefault="00192E7D" w:rsidP="00192E7D">
      <w:pPr>
        <w:pStyle w:val="PL"/>
      </w:pPr>
      <w:r>
        <w:t xml:space="preserve">      type: object</w:t>
      </w:r>
    </w:p>
    <w:p w14:paraId="0A1370D7" w14:textId="77777777" w:rsidR="00192E7D" w:rsidRDefault="00192E7D" w:rsidP="00192E7D">
      <w:pPr>
        <w:pStyle w:val="PL"/>
      </w:pPr>
      <w:r>
        <w:t xml:space="preserve">      properties:</w:t>
      </w:r>
    </w:p>
    <w:p w14:paraId="26DCA6D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rimRSSubcarrierSpacing</w:t>
      </w:r>
      <w:proofErr w:type="spellEnd"/>
      <w:r>
        <w:t>:</w:t>
      </w:r>
    </w:p>
    <w:p w14:paraId="79F8A166" w14:textId="77777777" w:rsidR="00192E7D" w:rsidRDefault="00192E7D" w:rsidP="00192E7D">
      <w:pPr>
        <w:pStyle w:val="PL"/>
      </w:pPr>
      <w:r>
        <w:t xml:space="preserve">          type: integer</w:t>
      </w:r>
    </w:p>
    <w:p w14:paraId="5254C17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rIMRSBandwidth</w:t>
      </w:r>
      <w:proofErr w:type="spellEnd"/>
      <w:r>
        <w:t>:</w:t>
      </w:r>
    </w:p>
    <w:p w14:paraId="188EAC01" w14:textId="77777777" w:rsidR="00192E7D" w:rsidRDefault="00192E7D" w:rsidP="00192E7D">
      <w:pPr>
        <w:pStyle w:val="PL"/>
      </w:pPr>
      <w:r>
        <w:t xml:space="preserve">         type: integer</w:t>
      </w:r>
    </w:p>
    <w:p w14:paraId="3469579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nrofGlobalRIMRSFrequencyCandidates</w:t>
      </w:r>
      <w:proofErr w:type="spellEnd"/>
      <w:r>
        <w:t>:</w:t>
      </w:r>
    </w:p>
    <w:p w14:paraId="485107CD" w14:textId="77777777" w:rsidR="00192E7D" w:rsidRDefault="00192E7D" w:rsidP="00192E7D">
      <w:pPr>
        <w:pStyle w:val="PL"/>
      </w:pPr>
      <w:r>
        <w:t xml:space="preserve">          type: integer</w:t>
      </w:r>
    </w:p>
    <w:p w14:paraId="67A5312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rimRSCommonCarrierReferencePoint</w:t>
      </w:r>
      <w:proofErr w:type="spellEnd"/>
      <w:r>
        <w:t>:</w:t>
      </w:r>
    </w:p>
    <w:p w14:paraId="475C1576" w14:textId="77777777" w:rsidR="00192E7D" w:rsidRDefault="00192E7D" w:rsidP="00192E7D">
      <w:pPr>
        <w:pStyle w:val="PL"/>
      </w:pPr>
      <w:r>
        <w:t xml:space="preserve">         type: integer</w:t>
      </w:r>
    </w:p>
    <w:p w14:paraId="32B03DB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rimRSStartingFrequencyOffsetIdList</w:t>
      </w:r>
      <w:proofErr w:type="spellEnd"/>
      <w:r>
        <w:t>:</w:t>
      </w:r>
    </w:p>
    <w:p w14:paraId="2E3C53E6" w14:textId="77777777" w:rsidR="00192E7D" w:rsidRDefault="00192E7D" w:rsidP="00192E7D">
      <w:pPr>
        <w:pStyle w:val="PL"/>
      </w:pPr>
      <w:r>
        <w:t xml:space="preserve">          type: array</w:t>
      </w:r>
    </w:p>
    <w:p w14:paraId="5B6B5DCB" w14:textId="77777777" w:rsidR="00192E7D" w:rsidRDefault="00192E7D" w:rsidP="00192E7D">
      <w:pPr>
        <w:pStyle w:val="PL"/>
      </w:pPr>
      <w:r>
        <w:t xml:space="preserve">          items:</w:t>
      </w:r>
    </w:p>
    <w:p w14:paraId="40FA1A46" w14:textId="77777777" w:rsidR="00192E7D" w:rsidRDefault="00192E7D" w:rsidP="00192E7D">
      <w:pPr>
        <w:pStyle w:val="PL"/>
      </w:pPr>
      <w:r>
        <w:t xml:space="preserve">            type: integer</w:t>
      </w:r>
    </w:p>
    <w:p w14:paraId="55CECDFD" w14:textId="77777777" w:rsidR="00192E7D" w:rsidRDefault="00192E7D" w:rsidP="00192E7D">
      <w:pPr>
        <w:pStyle w:val="PL"/>
      </w:pPr>
    </w:p>
    <w:p w14:paraId="79C1459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SequenceDomainPara</w:t>
      </w:r>
      <w:proofErr w:type="spellEnd"/>
      <w:r>
        <w:t>:</w:t>
      </w:r>
    </w:p>
    <w:p w14:paraId="0697942A" w14:textId="77777777" w:rsidR="00192E7D" w:rsidRDefault="00192E7D" w:rsidP="00192E7D">
      <w:pPr>
        <w:pStyle w:val="PL"/>
      </w:pPr>
      <w:r>
        <w:t xml:space="preserve">      type: object</w:t>
      </w:r>
    </w:p>
    <w:p w14:paraId="001BCEBA" w14:textId="77777777" w:rsidR="00192E7D" w:rsidRDefault="00192E7D" w:rsidP="00192E7D">
      <w:pPr>
        <w:pStyle w:val="PL"/>
      </w:pPr>
      <w:r>
        <w:t xml:space="preserve">      properties:</w:t>
      </w:r>
    </w:p>
    <w:p w14:paraId="45D66347" w14:textId="77777777" w:rsidR="00192E7D" w:rsidRDefault="00192E7D" w:rsidP="00192E7D">
      <w:pPr>
        <w:pStyle w:val="PL"/>
      </w:pPr>
      <w:r>
        <w:t xml:space="preserve">        nrofRIMRSSequenceCandidatesofRS1:</w:t>
      </w:r>
    </w:p>
    <w:p w14:paraId="4CAB6CFE" w14:textId="77777777" w:rsidR="00192E7D" w:rsidRDefault="00192E7D" w:rsidP="00192E7D">
      <w:pPr>
        <w:pStyle w:val="PL"/>
      </w:pPr>
      <w:r>
        <w:t xml:space="preserve">         type: integer</w:t>
      </w:r>
    </w:p>
    <w:p w14:paraId="67811819" w14:textId="77777777" w:rsidR="00192E7D" w:rsidRDefault="00192E7D" w:rsidP="00192E7D">
      <w:pPr>
        <w:pStyle w:val="PL"/>
      </w:pPr>
      <w:r>
        <w:t xml:space="preserve">        rimRSScrambleIdListofRS1:</w:t>
      </w:r>
    </w:p>
    <w:p w14:paraId="5E867064" w14:textId="77777777" w:rsidR="00192E7D" w:rsidRDefault="00192E7D" w:rsidP="00192E7D">
      <w:pPr>
        <w:pStyle w:val="PL"/>
      </w:pPr>
      <w:r>
        <w:t xml:space="preserve">          type: array</w:t>
      </w:r>
    </w:p>
    <w:p w14:paraId="66928916" w14:textId="77777777" w:rsidR="00192E7D" w:rsidRDefault="00192E7D" w:rsidP="00192E7D">
      <w:pPr>
        <w:pStyle w:val="PL"/>
      </w:pPr>
      <w:r>
        <w:t xml:space="preserve">          items:</w:t>
      </w:r>
    </w:p>
    <w:p w14:paraId="1EA20C40" w14:textId="77777777" w:rsidR="00192E7D" w:rsidRDefault="00192E7D" w:rsidP="00192E7D">
      <w:pPr>
        <w:pStyle w:val="PL"/>
      </w:pPr>
      <w:r>
        <w:t xml:space="preserve">            type: integer</w:t>
      </w:r>
    </w:p>
    <w:p w14:paraId="49BCC55F" w14:textId="77777777" w:rsidR="00192E7D" w:rsidRDefault="00192E7D" w:rsidP="00192E7D">
      <w:pPr>
        <w:pStyle w:val="PL"/>
      </w:pPr>
      <w:r>
        <w:t xml:space="preserve">        nrofRIMRSSequenceCandidatesofRS2:</w:t>
      </w:r>
    </w:p>
    <w:p w14:paraId="69ECAA58" w14:textId="77777777" w:rsidR="00192E7D" w:rsidRDefault="00192E7D" w:rsidP="00192E7D">
      <w:pPr>
        <w:pStyle w:val="PL"/>
      </w:pPr>
      <w:r>
        <w:t xml:space="preserve">         type: integer</w:t>
      </w:r>
    </w:p>
    <w:p w14:paraId="374FF432" w14:textId="77777777" w:rsidR="00192E7D" w:rsidRDefault="00192E7D" w:rsidP="00192E7D">
      <w:pPr>
        <w:pStyle w:val="PL"/>
      </w:pPr>
      <w:r>
        <w:t xml:space="preserve">        rimRSScrambleIdListofRS2:</w:t>
      </w:r>
    </w:p>
    <w:p w14:paraId="1157F02B" w14:textId="77777777" w:rsidR="00192E7D" w:rsidRDefault="00192E7D" w:rsidP="00192E7D">
      <w:pPr>
        <w:pStyle w:val="PL"/>
      </w:pPr>
      <w:r>
        <w:t xml:space="preserve">          type: array</w:t>
      </w:r>
    </w:p>
    <w:p w14:paraId="75A55877" w14:textId="77777777" w:rsidR="00192E7D" w:rsidRDefault="00192E7D" w:rsidP="00192E7D">
      <w:pPr>
        <w:pStyle w:val="PL"/>
      </w:pPr>
      <w:r>
        <w:t xml:space="preserve">          items:</w:t>
      </w:r>
    </w:p>
    <w:p w14:paraId="633FCBEF" w14:textId="77777777" w:rsidR="00192E7D" w:rsidRDefault="00192E7D" w:rsidP="00192E7D">
      <w:pPr>
        <w:pStyle w:val="PL"/>
      </w:pPr>
      <w:r>
        <w:t xml:space="preserve">            type: integer</w:t>
      </w:r>
    </w:p>
    <w:p w14:paraId="217F6FA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enableEnoughNotEnoughIndication</w:t>
      </w:r>
      <w:proofErr w:type="spellEnd"/>
      <w:r>
        <w:t>:</w:t>
      </w:r>
    </w:p>
    <w:p w14:paraId="30EB6616" w14:textId="77777777" w:rsidR="00192E7D" w:rsidRDefault="00192E7D" w:rsidP="00192E7D">
      <w:pPr>
        <w:pStyle w:val="PL"/>
      </w:pPr>
      <w:r>
        <w:t xml:space="preserve">          type: string</w:t>
      </w:r>
    </w:p>
    <w:p w14:paraId="51B81C9A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F2E2C25" w14:textId="77777777" w:rsidR="00192E7D" w:rsidRDefault="00192E7D" w:rsidP="00192E7D">
      <w:pPr>
        <w:pStyle w:val="PL"/>
      </w:pPr>
      <w:r>
        <w:t xml:space="preserve">            - ENABLE</w:t>
      </w:r>
    </w:p>
    <w:p w14:paraId="49604602" w14:textId="77777777" w:rsidR="00192E7D" w:rsidRDefault="00192E7D" w:rsidP="00192E7D">
      <w:pPr>
        <w:pStyle w:val="PL"/>
      </w:pPr>
      <w:r>
        <w:t xml:space="preserve">            - DISABLE          </w:t>
      </w:r>
    </w:p>
    <w:p w14:paraId="0D6A87E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RIMRSScrambleTimerMultiplier</w:t>
      </w:r>
      <w:proofErr w:type="spellEnd"/>
      <w:r>
        <w:t>:</w:t>
      </w:r>
    </w:p>
    <w:p w14:paraId="4AEC8634" w14:textId="77777777" w:rsidR="00192E7D" w:rsidRDefault="00192E7D" w:rsidP="00192E7D">
      <w:pPr>
        <w:pStyle w:val="PL"/>
      </w:pPr>
      <w:r>
        <w:lastRenderedPageBreak/>
        <w:t xml:space="preserve">          type: integer</w:t>
      </w:r>
    </w:p>
    <w:p w14:paraId="6EE5583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RIMRSScrambleTimerOffset</w:t>
      </w:r>
      <w:proofErr w:type="spellEnd"/>
      <w:r>
        <w:t>:</w:t>
      </w:r>
    </w:p>
    <w:p w14:paraId="6F757829" w14:textId="77777777" w:rsidR="00192E7D" w:rsidRDefault="00192E7D" w:rsidP="00192E7D">
      <w:pPr>
        <w:pStyle w:val="PL"/>
      </w:pPr>
      <w:r>
        <w:t xml:space="preserve">          type: integer</w:t>
      </w:r>
    </w:p>
    <w:p w14:paraId="088FC2CC" w14:textId="77777777" w:rsidR="00192E7D" w:rsidRDefault="00192E7D" w:rsidP="00192E7D">
      <w:pPr>
        <w:pStyle w:val="PL"/>
      </w:pPr>
    </w:p>
    <w:p w14:paraId="0E30B00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TimeDomainPara</w:t>
      </w:r>
      <w:proofErr w:type="spellEnd"/>
      <w:r>
        <w:t>:</w:t>
      </w:r>
    </w:p>
    <w:p w14:paraId="7CDCCA0F" w14:textId="77777777" w:rsidR="00192E7D" w:rsidRDefault="00192E7D" w:rsidP="00192E7D">
      <w:pPr>
        <w:pStyle w:val="PL"/>
      </w:pPr>
      <w:r>
        <w:t xml:space="preserve">      type: object</w:t>
      </w:r>
    </w:p>
    <w:p w14:paraId="3D40AE64" w14:textId="77777777" w:rsidR="00192E7D" w:rsidRDefault="00192E7D" w:rsidP="00192E7D">
      <w:pPr>
        <w:pStyle w:val="PL"/>
      </w:pPr>
      <w:r>
        <w:t xml:space="preserve">      properties:</w:t>
      </w:r>
    </w:p>
    <w:p w14:paraId="756EFF6D" w14:textId="77777777" w:rsidR="00192E7D" w:rsidRDefault="00192E7D" w:rsidP="00192E7D">
      <w:pPr>
        <w:pStyle w:val="PL"/>
      </w:pPr>
      <w:r>
        <w:t xml:space="preserve">        dlULSwitchingPeriod1:</w:t>
      </w:r>
    </w:p>
    <w:p w14:paraId="3E49F547" w14:textId="77777777" w:rsidR="00192E7D" w:rsidRDefault="00192E7D" w:rsidP="00192E7D">
      <w:pPr>
        <w:pStyle w:val="PL"/>
      </w:pPr>
      <w:r>
        <w:t xml:space="preserve">          type: string</w:t>
      </w:r>
    </w:p>
    <w:p w14:paraId="36538839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D9DCDF8" w14:textId="77777777" w:rsidR="00192E7D" w:rsidRDefault="00192E7D" w:rsidP="00192E7D">
      <w:pPr>
        <w:pStyle w:val="PL"/>
      </w:pPr>
      <w:r>
        <w:t xml:space="preserve">           - MS0P5</w:t>
      </w:r>
    </w:p>
    <w:p w14:paraId="69F38612" w14:textId="77777777" w:rsidR="00192E7D" w:rsidRDefault="00192E7D" w:rsidP="00192E7D">
      <w:pPr>
        <w:pStyle w:val="PL"/>
      </w:pPr>
      <w:r>
        <w:t xml:space="preserve">           - MS0P625</w:t>
      </w:r>
    </w:p>
    <w:p w14:paraId="3E6B5EB8" w14:textId="77777777" w:rsidR="00192E7D" w:rsidRDefault="00192E7D" w:rsidP="00192E7D">
      <w:pPr>
        <w:pStyle w:val="PL"/>
      </w:pPr>
      <w:r>
        <w:t xml:space="preserve">           - MS1</w:t>
      </w:r>
    </w:p>
    <w:p w14:paraId="381D8E30" w14:textId="77777777" w:rsidR="00192E7D" w:rsidRDefault="00192E7D" w:rsidP="00192E7D">
      <w:pPr>
        <w:pStyle w:val="PL"/>
      </w:pPr>
      <w:r>
        <w:t xml:space="preserve">           - MS1P25</w:t>
      </w:r>
    </w:p>
    <w:p w14:paraId="60E49D01" w14:textId="77777777" w:rsidR="00192E7D" w:rsidRDefault="00192E7D" w:rsidP="00192E7D">
      <w:pPr>
        <w:pStyle w:val="PL"/>
      </w:pPr>
      <w:r>
        <w:t xml:space="preserve">           - MS2</w:t>
      </w:r>
    </w:p>
    <w:p w14:paraId="3D6819D6" w14:textId="77777777" w:rsidR="00192E7D" w:rsidRDefault="00192E7D" w:rsidP="00192E7D">
      <w:pPr>
        <w:pStyle w:val="PL"/>
      </w:pPr>
      <w:r>
        <w:t xml:space="preserve">           - MS2P5</w:t>
      </w:r>
    </w:p>
    <w:p w14:paraId="5DB404DA" w14:textId="77777777" w:rsidR="00192E7D" w:rsidRDefault="00192E7D" w:rsidP="00192E7D">
      <w:pPr>
        <w:pStyle w:val="PL"/>
      </w:pPr>
      <w:r>
        <w:t xml:space="preserve">           - MS3</w:t>
      </w:r>
    </w:p>
    <w:p w14:paraId="5E2AFE6D" w14:textId="77777777" w:rsidR="00192E7D" w:rsidRDefault="00192E7D" w:rsidP="00192E7D">
      <w:pPr>
        <w:pStyle w:val="PL"/>
      </w:pPr>
      <w:r>
        <w:t xml:space="preserve">           - MS4</w:t>
      </w:r>
    </w:p>
    <w:p w14:paraId="326F96A2" w14:textId="77777777" w:rsidR="00192E7D" w:rsidRDefault="00192E7D" w:rsidP="00192E7D">
      <w:pPr>
        <w:pStyle w:val="PL"/>
      </w:pPr>
      <w:r>
        <w:t xml:space="preserve">           - MS5</w:t>
      </w:r>
    </w:p>
    <w:p w14:paraId="7DF28211" w14:textId="77777777" w:rsidR="00192E7D" w:rsidRDefault="00192E7D" w:rsidP="00192E7D">
      <w:pPr>
        <w:pStyle w:val="PL"/>
      </w:pPr>
      <w:r>
        <w:t xml:space="preserve">           - MS10</w:t>
      </w:r>
    </w:p>
    <w:p w14:paraId="5B74AF60" w14:textId="77777777" w:rsidR="00192E7D" w:rsidRDefault="00192E7D" w:rsidP="00192E7D">
      <w:pPr>
        <w:pStyle w:val="PL"/>
      </w:pPr>
      <w:r>
        <w:t xml:space="preserve">           - MS20</w:t>
      </w:r>
    </w:p>
    <w:p w14:paraId="2678D09D" w14:textId="77777777" w:rsidR="00192E7D" w:rsidRDefault="00192E7D" w:rsidP="00192E7D">
      <w:pPr>
        <w:pStyle w:val="PL"/>
      </w:pPr>
      <w:r>
        <w:t xml:space="preserve">        symbolOffsetOfReferencePoint1:</w:t>
      </w:r>
    </w:p>
    <w:p w14:paraId="03E7EF9B" w14:textId="77777777" w:rsidR="00192E7D" w:rsidRDefault="00192E7D" w:rsidP="00192E7D">
      <w:pPr>
        <w:pStyle w:val="PL"/>
      </w:pPr>
      <w:r>
        <w:t xml:space="preserve">           type: integer</w:t>
      </w:r>
    </w:p>
    <w:p w14:paraId="73DFB53E" w14:textId="77777777" w:rsidR="00192E7D" w:rsidRDefault="00192E7D" w:rsidP="00192E7D">
      <w:pPr>
        <w:pStyle w:val="PL"/>
      </w:pPr>
      <w:r>
        <w:t xml:space="preserve">        dlULSwitchingPeriod2:</w:t>
      </w:r>
    </w:p>
    <w:p w14:paraId="6839049B" w14:textId="77777777" w:rsidR="00192E7D" w:rsidRDefault="00192E7D" w:rsidP="00192E7D">
      <w:pPr>
        <w:pStyle w:val="PL"/>
      </w:pPr>
      <w:r>
        <w:t xml:space="preserve">          type: string</w:t>
      </w:r>
    </w:p>
    <w:p w14:paraId="6E729C87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DEBC84D" w14:textId="77777777" w:rsidR="00192E7D" w:rsidRDefault="00192E7D" w:rsidP="00192E7D">
      <w:pPr>
        <w:pStyle w:val="PL"/>
      </w:pPr>
      <w:r>
        <w:t xml:space="preserve">           - MS0P5</w:t>
      </w:r>
    </w:p>
    <w:p w14:paraId="1970031F" w14:textId="77777777" w:rsidR="00192E7D" w:rsidRDefault="00192E7D" w:rsidP="00192E7D">
      <w:pPr>
        <w:pStyle w:val="PL"/>
      </w:pPr>
      <w:r>
        <w:t xml:space="preserve">           - MS0P625</w:t>
      </w:r>
    </w:p>
    <w:p w14:paraId="79348B3C" w14:textId="77777777" w:rsidR="00192E7D" w:rsidRDefault="00192E7D" w:rsidP="00192E7D">
      <w:pPr>
        <w:pStyle w:val="PL"/>
      </w:pPr>
      <w:r>
        <w:t xml:space="preserve">           - MS1</w:t>
      </w:r>
    </w:p>
    <w:p w14:paraId="6FCE67DE" w14:textId="77777777" w:rsidR="00192E7D" w:rsidRDefault="00192E7D" w:rsidP="00192E7D">
      <w:pPr>
        <w:pStyle w:val="PL"/>
      </w:pPr>
      <w:r>
        <w:t xml:space="preserve">           - MS1P25</w:t>
      </w:r>
    </w:p>
    <w:p w14:paraId="5C739F37" w14:textId="77777777" w:rsidR="00192E7D" w:rsidRDefault="00192E7D" w:rsidP="00192E7D">
      <w:pPr>
        <w:pStyle w:val="PL"/>
      </w:pPr>
      <w:r>
        <w:t xml:space="preserve">           - MS2</w:t>
      </w:r>
    </w:p>
    <w:p w14:paraId="5AAFECA7" w14:textId="77777777" w:rsidR="00192E7D" w:rsidRDefault="00192E7D" w:rsidP="00192E7D">
      <w:pPr>
        <w:pStyle w:val="PL"/>
      </w:pPr>
      <w:r>
        <w:t xml:space="preserve">           - MS2P5</w:t>
      </w:r>
    </w:p>
    <w:p w14:paraId="2A169D2F" w14:textId="77777777" w:rsidR="00192E7D" w:rsidRDefault="00192E7D" w:rsidP="00192E7D">
      <w:pPr>
        <w:pStyle w:val="PL"/>
      </w:pPr>
      <w:r>
        <w:t xml:space="preserve">           - MS3</w:t>
      </w:r>
    </w:p>
    <w:p w14:paraId="4098D7BC" w14:textId="77777777" w:rsidR="00192E7D" w:rsidRDefault="00192E7D" w:rsidP="00192E7D">
      <w:pPr>
        <w:pStyle w:val="PL"/>
      </w:pPr>
      <w:r>
        <w:t xml:space="preserve">           - MS4</w:t>
      </w:r>
    </w:p>
    <w:p w14:paraId="429921F6" w14:textId="77777777" w:rsidR="00192E7D" w:rsidRDefault="00192E7D" w:rsidP="00192E7D">
      <w:pPr>
        <w:pStyle w:val="PL"/>
      </w:pPr>
      <w:r>
        <w:t xml:space="preserve">           - MS5</w:t>
      </w:r>
    </w:p>
    <w:p w14:paraId="07B8ABF8" w14:textId="77777777" w:rsidR="00192E7D" w:rsidRDefault="00192E7D" w:rsidP="00192E7D">
      <w:pPr>
        <w:pStyle w:val="PL"/>
      </w:pPr>
      <w:r>
        <w:t xml:space="preserve">           - MS10</w:t>
      </w:r>
    </w:p>
    <w:p w14:paraId="52A9F527" w14:textId="77777777" w:rsidR="00192E7D" w:rsidRDefault="00192E7D" w:rsidP="00192E7D">
      <w:pPr>
        <w:pStyle w:val="PL"/>
      </w:pPr>
      <w:r>
        <w:t xml:space="preserve">           - MS20</w:t>
      </w:r>
    </w:p>
    <w:p w14:paraId="5D2EAB83" w14:textId="77777777" w:rsidR="00192E7D" w:rsidRDefault="00192E7D" w:rsidP="00192E7D">
      <w:pPr>
        <w:pStyle w:val="PL"/>
      </w:pPr>
      <w:r>
        <w:t xml:space="preserve">        symbolOffsetOfReferencePoint2:</w:t>
      </w:r>
    </w:p>
    <w:p w14:paraId="6276B254" w14:textId="77777777" w:rsidR="00192E7D" w:rsidRDefault="00192E7D" w:rsidP="00192E7D">
      <w:pPr>
        <w:pStyle w:val="PL"/>
      </w:pPr>
      <w:r>
        <w:t xml:space="preserve">          type: integer</w:t>
      </w:r>
    </w:p>
    <w:p w14:paraId="7EA43660" w14:textId="77777777" w:rsidR="00192E7D" w:rsidRDefault="00192E7D" w:rsidP="00192E7D">
      <w:pPr>
        <w:pStyle w:val="PL"/>
      </w:pPr>
      <w:r>
        <w:t xml:space="preserve">        totalnrofSetIdofRS1:</w:t>
      </w:r>
    </w:p>
    <w:p w14:paraId="7CC6F65C" w14:textId="77777777" w:rsidR="00192E7D" w:rsidRDefault="00192E7D" w:rsidP="00192E7D">
      <w:pPr>
        <w:pStyle w:val="PL"/>
      </w:pPr>
      <w:r>
        <w:t xml:space="preserve">          type: integer</w:t>
      </w:r>
    </w:p>
    <w:p w14:paraId="77E6206E" w14:textId="77777777" w:rsidR="00192E7D" w:rsidRDefault="00192E7D" w:rsidP="00192E7D">
      <w:pPr>
        <w:pStyle w:val="PL"/>
      </w:pPr>
      <w:r>
        <w:t xml:space="preserve">        totalnrofSetIdofRS2:</w:t>
      </w:r>
    </w:p>
    <w:p w14:paraId="52770349" w14:textId="77777777" w:rsidR="00192E7D" w:rsidRDefault="00192E7D" w:rsidP="00192E7D">
      <w:pPr>
        <w:pStyle w:val="PL"/>
      </w:pPr>
      <w:r>
        <w:t xml:space="preserve">          type: integer</w:t>
      </w:r>
    </w:p>
    <w:p w14:paraId="3AC5F3F1" w14:textId="77777777" w:rsidR="00192E7D" w:rsidRDefault="00192E7D" w:rsidP="00192E7D">
      <w:pPr>
        <w:pStyle w:val="PL"/>
      </w:pPr>
      <w:r>
        <w:t xml:space="preserve">        nrofConsecutiveRIMRS1:</w:t>
      </w:r>
    </w:p>
    <w:p w14:paraId="572C3805" w14:textId="77777777" w:rsidR="00192E7D" w:rsidRDefault="00192E7D" w:rsidP="00192E7D">
      <w:pPr>
        <w:pStyle w:val="PL"/>
      </w:pPr>
      <w:r>
        <w:t xml:space="preserve">          type: integer</w:t>
      </w:r>
    </w:p>
    <w:p w14:paraId="566DFEFE" w14:textId="77777777" w:rsidR="00192E7D" w:rsidRDefault="00192E7D" w:rsidP="00192E7D">
      <w:pPr>
        <w:pStyle w:val="PL"/>
      </w:pPr>
      <w:r>
        <w:t xml:space="preserve">        nrofConsecutiveRIMRS2:</w:t>
      </w:r>
    </w:p>
    <w:p w14:paraId="54DC34AF" w14:textId="77777777" w:rsidR="00192E7D" w:rsidRDefault="00192E7D" w:rsidP="00192E7D">
      <w:pPr>
        <w:pStyle w:val="PL"/>
      </w:pPr>
      <w:r>
        <w:t xml:space="preserve">          type: integer</w:t>
      </w:r>
    </w:p>
    <w:p w14:paraId="1EDDF252" w14:textId="77777777" w:rsidR="00192E7D" w:rsidRDefault="00192E7D" w:rsidP="00192E7D">
      <w:pPr>
        <w:pStyle w:val="PL"/>
      </w:pPr>
      <w:r>
        <w:t xml:space="preserve">        consecutiveRIMRS1List:</w:t>
      </w:r>
    </w:p>
    <w:p w14:paraId="43A5F7F9" w14:textId="77777777" w:rsidR="00192E7D" w:rsidRDefault="00192E7D" w:rsidP="00192E7D">
      <w:pPr>
        <w:pStyle w:val="PL"/>
      </w:pPr>
      <w:r>
        <w:t xml:space="preserve">          type: array</w:t>
      </w:r>
    </w:p>
    <w:p w14:paraId="5126F089" w14:textId="77777777" w:rsidR="00192E7D" w:rsidRDefault="00192E7D" w:rsidP="00192E7D">
      <w:pPr>
        <w:pStyle w:val="PL"/>
      </w:pPr>
      <w:r>
        <w:t xml:space="preserve">          items:</w:t>
      </w:r>
    </w:p>
    <w:p w14:paraId="5DE692E1" w14:textId="77777777" w:rsidR="00192E7D" w:rsidRDefault="00192E7D" w:rsidP="00192E7D">
      <w:pPr>
        <w:pStyle w:val="PL"/>
      </w:pPr>
      <w:r>
        <w:t xml:space="preserve">            type: integer</w:t>
      </w:r>
    </w:p>
    <w:p w14:paraId="719DBD24" w14:textId="77777777" w:rsidR="00192E7D" w:rsidRDefault="00192E7D" w:rsidP="00192E7D">
      <w:pPr>
        <w:pStyle w:val="PL"/>
      </w:pPr>
      <w:r>
        <w:t xml:space="preserve">        consecutiveRIMRS2List:</w:t>
      </w:r>
    </w:p>
    <w:p w14:paraId="4B6E1480" w14:textId="77777777" w:rsidR="00192E7D" w:rsidRDefault="00192E7D" w:rsidP="00192E7D">
      <w:pPr>
        <w:pStyle w:val="PL"/>
      </w:pPr>
      <w:r>
        <w:t xml:space="preserve">          type: array</w:t>
      </w:r>
    </w:p>
    <w:p w14:paraId="5915473E" w14:textId="77777777" w:rsidR="00192E7D" w:rsidRDefault="00192E7D" w:rsidP="00192E7D">
      <w:pPr>
        <w:pStyle w:val="PL"/>
      </w:pPr>
      <w:r>
        <w:t xml:space="preserve">          items:</w:t>
      </w:r>
    </w:p>
    <w:p w14:paraId="205B0013" w14:textId="77777777" w:rsidR="00192E7D" w:rsidRDefault="00192E7D" w:rsidP="00192E7D">
      <w:pPr>
        <w:pStyle w:val="PL"/>
      </w:pPr>
      <w:r>
        <w:t xml:space="preserve">            type: integer</w:t>
      </w:r>
    </w:p>
    <w:p w14:paraId="5E1E979E" w14:textId="77777777" w:rsidR="00192E7D" w:rsidRDefault="00192E7D" w:rsidP="00192E7D">
      <w:pPr>
        <w:pStyle w:val="PL"/>
      </w:pPr>
      <w:r>
        <w:t xml:space="preserve">        enablenearfarIndicationRS1:</w:t>
      </w:r>
    </w:p>
    <w:p w14:paraId="56AB6383" w14:textId="77777777" w:rsidR="00192E7D" w:rsidRDefault="00192E7D" w:rsidP="00192E7D">
      <w:pPr>
        <w:pStyle w:val="PL"/>
      </w:pPr>
      <w:r>
        <w:t xml:space="preserve">          type: string</w:t>
      </w:r>
    </w:p>
    <w:p w14:paraId="08156DA3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91BBFE9" w14:textId="77777777" w:rsidR="00192E7D" w:rsidRDefault="00192E7D" w:rsidP="00192E7D">
      <w:pPr>
        <w:pStyle w:val="PL"/>
      </w:pPr>
      <w:r>
        <w:t xml:space="preserve">            - ENABLE</w:t>
      </w:r>
    </w:p>
    <w:p w14:paraId="789E223C" w14:textId="77777777" w:rsidR="00192E7D" w:rsidRDefault="00192E7D" w:rsidP="00192E7D">
      <w:pPr>
        <w:pStyle w:val="PL"/>
      </w:pPr>
      <w:r>
        <w:t xml:space="preserve">            - DISABLE          </w:t>
      </w:r>
    </w:p>
    <w:p w14:paraId="65945AC5" w14:textId="77777777" w:rsidR="00192E7D" w:rsidRDefault="00192E7D" w:rsidP="00192E7D">
      <w:pPr>
        <w:pStyle w:val="PL"/>
      </w:pPr>
      <w:r>
        <w:t xml:space="preserve">        enablenearfarIndicationRS2:</w:t>
      </w:r>
    </w:p>
    <w:p w14:paraId="076B24E4" w14:textId="77777777" w:rsidR="00192E7D" w:rsidRDefault="00192E7D" w:rsidP="00192E7D">
      <w:pPr>
        <w:pStyle w:val="PL"/>
      </w:pPr>
      <w:r>
        <w:t xml:space="preserve">          type: string</w:t>
      </w:r>
    </w:p>
    <w:p w14:paraId="3472F2D4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38DA8B1A" w14:textId="77777777" w:rsidR="00192E7D" w:rsidRDefault="00192E7D" w:rsidP="00192E7D">
      <w:pPr>
        <w:pStyle w:val="PL"/>
      </w:pPr>
      <w:r>
        <w:t xml:space="preserve">            - ENABLE</w:t>
      </w:r>
    </w:p>
    <w:p w14:paraId="3317475A" w14:textId="77777777" w:rsidR="00192E7D" w:rsidRDefault="00192E7D" w:rsidP="00192E7D">
      <w:pPr>
        <w:pStyle w:val="PL"/>
      </w:pPr>
      <w:r>
        <w:t xml:space="preserve">            - DISABLE          </w:t>
      </w:r>
    </w:p>
    <w:p w14:paraId="1F19188C" w14:textId="77777777" w:rsidR="00192E7D" w:rsidRDefault="00192E7D" w:rsidP="00192E7D">
      <w:pPr>
        <w:pStyle w:val="PL"/>
      </w:pPr>
    </w:p>
    <w:p w14:paraId="20CF65F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RimRSReportInfo</w:t>
      </w:r>
      <w:proofErr w:type="spellEnd"/>
      <w:r>
        <w:t>:</w:t>
      </w:r>
    </w:p>
    <w:p w14:paraId="4F87638F" w14:textId="77777777" w:rsidR="00192E7D" w:rsidRDefault="00192E7D" w:rsidP="00192E7D">
      <w:pPr>
        <w:pStyle w:val="PL"/>
      </w:pPr>
      <w:r>
        <w:t xml:space="preserve">      type: object</w:t>
      </w:r>
    </w:p>
    <w:p w14:paraId="180352F2" w14:textId="77777777" w:rsidR="00192E7D" w:rsidRDefault="00192E7D" w:rsidP="00192E7D">
      <w:pPr>
        <w:pStyle w:val="PL"/>
      </w:pPr>
      <w:r>
        <w:t xml:space="preserve">      properties:</w:t>
      </w:r>
    </w:p>
    <w:p w14:paraId="5291DA4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detectedSetID</w:t>
      </w:r>
      <w:proofErr w:type="spellEnd"/>
      <w:r>
        <w:t>:</w:t>
      </w:r>
    </w:p>
    <w:p w14:paraId="406F4010" w14:textId="77777777" w:rsidR="00192E7D" w:rsidRDefault="00192E7D" w:rsidP="00192E7D">
      <w:pPr>
        <w:pStyle w:val="PL"/>
      </w:pPr>
      <w:r>
        <w:t xml:space="preserve">          type: integer</w:t>
      </w:r>
    </w:p>
    <w:p w14:paraId="06F98C1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propagationDelay</w:t>
      </w:r>
      <w:proofErr w:type="spellEnd"/>
      <w:r>
        <w:t>:</w:t>
      </w:r>
    </w:p>
    <w:p w14:paraId="2E8025E0" w14:textId="77777777" w:rsidR="00192E7D" w:rsidRDefault="00192E7D" w:rsidP="00192E7D">
      <w:pPr>
        <w:pStyle w:val="PL"/>
      </w:pPr>
      <w:r>
        <w:t xml:space="preserve">          type: integer</w:t>
      </w:r>
    </w:p>
    <w:p w14:paraId="0539BBD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functionalityOfRIMRS</w:t>
      </w:r>
      <w:proofErr w:type="spellEnd"/>
      <w:r>
        <w:t>:</w:t>
      </w:r>
    </w:p>
    <w:p w14:paraId="12E83386" w14:textId="77777777" w:rsidR="00192E7D" w:rsidRDefault="00192E7D" w:rsidP="00192E7D">
      <w:pPr>
        <w:pStyle w:val="PL"/>
      </w:pPr>
      <w:r>
        <w:t xml:space="preserve">          type: string</w:t>
      </w:r>
    </w:p>
    <w:p w14:paraId="710D5E4A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28E72915" w14:textId="77777777" w:rsidR="00192E7D" w:rsidRDefault="00192E7D" w:rsidP="00192E7D">
      <w:pPr>
        <w:pStyle w:val="PL"/>
      </w:pPr>
      <w:r>
        <w:t xml:space="preserve">            - RS1</w:t>
      </w:r>
    </w:p>
    <w:p w14:paraId="471FC932" w14:textId="77777777" w:rsidR="00192E7D" w:rsidRDefault="00192E7D" w:rsidP="00192E7D">
      <w:pPr>
        <w:pStyle w:val="PL"/>
      </w:pPr>
      <w:r>
        <w:t xml:space="preserve">            - RS2</w:t>
      </w:r>
    </w:p>
    <w:p w14:paraId="29765058" w14:textId="77777777" w:rsidR="00192E7D" w:rsidRDefault="00192E7D" w:rsidP="00192E7D">
      <w:pPr>
        <w:pStyle w:val="PL"/>
      </w:pPr>
      <w:r>
        <w:lastRenderedPageBreak/>
        <w:t xml:space="preserve">            - RS1forEnoughMitigation</w:t>
      </w:r>
    </w:p>
    <w:p w14:paraId="3AF4F6E4" w14:textId="77777777" w:rsidR="00192E7D" w:rsidRDefault="00192E7D" w:rsidP="00192E7D">
      <w:pPr>
        <w:pStyle w:val="PL"/>
      </w:pPr>
      <w:r>
        <w:t xml:space="preserve">            - RS1forNotEnoughMitigation          </w:t>
      </w:r>
    </w:p>
    <w:p w14:paraId="62B06823" w14:textId="77777777" w:rsidR="00192E7D" w:rsidRDefault="00192E7D" w:rsidP="00192E7D">
      <w:pPr>
        <w:pStyle w:val="PL"/>
      </w:pPr>
    </w:p>
    <w:p w14:paraId="2497E25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RimRSReportConf</w:t>
      </w:r>
      <w:proofErr w:type="spellEnd"/>
      <w:r>
        <w:t>:</w:t>
      </w:r>
    </w:p>
    <w:p w14:paraId="71D37627" w14:textId="77777777" w:rsidR="00192E7D" w:rsidRDefault="00192E7D" w:rsidP="00192E7D">
      <w:pPr>
        <w:pStyle w:val="PL"/>
      </w:pPr>
      <w:r>
        <w:t xml:space="preserve">      type: object</w:t>
      </w:r>
    </w:p>
    <w:p w14:paraId="58689FBE" w14:textId="77777777" w:rsidR="00192E7D" w:rsidRDefault="00192E7D" w:rsidP="00192E7D">
      <w:pPr>
        <w:pStyle w:val="PL"/>
      </w:pPr>
      <w:r>
        <w:t xml:space="preserve">      properties:</w:t>
      </w:r>
    </w:p>
    <w:p w14:paraId="40C5135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reportIndicator</w:t>
      </w:r>
      <w:proofErr w:type="spellEnd"/>
      <w:r>
        <w:t>:</w:t>
      </w:r>
    </w:p>
    <w:p w14:paraId="6382D55A" w14:textId="77777777" w:rsidR="00192E7D" w:rsidRDefault="00192E7D" w:rsidP="00192E7D">
      <w:pPr>
        <w:pStyle w:val="PL"/>
      </w:pPr>
      <w:r>
        <w:t xml:space="preserve">          type: string</w:t>
      </w:r>
    </w:p>
    <w:p w14:paraId="2D3FD01D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041FAA07" w14:textId="77777777" w:rsidR="00192E7D" w:rsidRDefault="00192E7D" w:rsidP="00192E7D">
      <w:pPr>
        <w:pStyle w:val="PL"/>
      </w:pPr>
      <w:r>
        <w:t xml:space="preserve">            - ENABLE</w:t>
      </w:r>
    </w:p>
    <w:p w14:paraId="4DCA7894" w14:textId="77777777" w:rsidR="00192E7D" w:rsidRDefault="00192E7D" w:rsidP="00192E7D">
      <w:pPr>
        <w:pStyle w:val="PL"/>
      </w:pPr>
      <w:r>
        <w:t xml:space="preserve">            - DISABLE          </w:t>
      </w:r>
    </w:p>
    <w:p w14:paraId="6B809BC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reportInterval</w:t>
      </w:r>
      <w:proofErr w:type="spellEnd"/>
      <w:r>
        <w:t>:</w:t>
      </w:r>
    </w:p>
    <w:p w14:paraId="3FE53594" w14:textId="77777777" w:rsidR="00192E7D" w:rsidRDefault="00192E7D" w:rsidP="00192E7D">
      <w:pPr>
        <w:pStyle w:val="PL"/>
      </w:pPr>
      <w:r>
        <w:t xml:space="preserve">           type: integer</w:t>
      </w:r>
    </w:p>
    <w:p w14:paraId="5745343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nrofRIMRSReportInfo</w:t>
      </w:r>
      <w:proofErr w:type="spellEnd"/>
      <w:r>
        <w:t>:</w:t>
      </w:r>
    </w:p>
    <w:p w14:paraId="14F15729" w14:textId="77777777" w:rsidR="00192E7D" w:rsidRDefault="00192E7D" w:rsidP="00192E7D">
      <w:pPr>
        <w:pStyle w:val="PL"/>
      </w:pPr>
      <w:r>
        <w:t xml:space="preserve">          type: integer</w:t>
      </w:r>
    </w:p>
    <w:p w14:paraId="09A97B5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maxPropagationDelay</w:t>
      </w:r>
      <w:proofErr w:type="spellEnd"/>
      <w:r>
        <w:t>:</w:t>
      </w:r>
    </w:p>
    <w:p w14:paraId="45EC877A" w14:textId="77777777" w:rsidR="00192E7D" w:rsidRDefault="00192E7D" w:rsidP="00192E7D">
      <w:pPr>
        <w:pStyle w:val="PL"/>
      </w:pPr>
      <w:r>
        <w:t xml:space="preserve">          type: integer</w:t>
      </w:r>
    </w:p>
    <w:p w14:paraId="1E161DE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rimRSReportInfoList</w:t>
      </w:r>
      <w:proofErr w:type="spellEnd"/>
      <w:r>
        <w:t>:</w:t>
      </w:r>
    </w:p>
    <w:p w14:paraId="5184E9F3" w14:textId="77777777" w:rsidR="00192E7D" w:rsidRDefault="00192E7D" w:rsidP="00192E7D">
      <w:pPr>
        <w:pStyle w:val="PL"/>
      </w:pPr>
      <w:r>
        <w:t xml:space="preserve">          type: array</w:t>
      </w:r>
    </w:p>
    <w:p w14:paraId="730FE55E" w14:textId="77777777" w:rsidR="00192E7D" w:rsidRDefault="00192E7D" w:rsidP="00192E7D">
      <w:pPr>
        <w:pStyle w:val="PL"/>
      </w:pPr>
      <w:r>
        <w:t xml:space="preserve">          items:</w:t>
      </w:r>
    </w:p>
    <w:p w14:paraId="43DF3C09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RimRSReportInfo</w:t>
      </w:r>
      <w:proofErr w:type="spellEnd"/>
      <w:r>
        <w:t>'</w:t>
      </w:r>
    </w:p>
    <w:p w14:paraId="660F0CE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TceMappingInfo</w:t>
      </w:r>
      <w:proofErr w:type="spellEnd"/>
      <w:r>
        <w:t>:</w:t>
      </w:r>
    </w:p>
    <w:p w14:paraId="6A6E8F0C" w14:textId="77777777" w:rsidR="00192E7D" w:rsidRDefault="00192E7D" w:rsidP="00192E7D">
      <w:pPr>
        <w:pStyle w:val="PL"/>
      </w:pPr>
      <w:r>
        <w:t xml:space="preserve">      type: object</w:t>
      </w:r>
    </w:p>
    <w:p w14:paraId="2E72A1BE" w14:textId="77777777" w:rsidR="00192E7D" w:rsidRDefault="00192E7D" w:rsidP="00192E7D">
      <w:pPr>
        <w:pStyle w:val="PL"/>
      </w:pPr>
      <w:r>
        <w:t xml:space="preserve">      properties:</w:t>
      </w:r>
    </w:p>
    <w:p w14:paraId="7EB3BC7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TceIPAddress</w:t>
      </w:r>
      <w:proofErr w:type="spellEnd"/>
      <w:r>
        <w:t>:</w:t>
      </w:r>
    </w:p>
    <w:p w14:paraId="5051A474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oneOf</w:t>
      </w:r>
      <w:proofErr w:type="spellEnd"/>
      <w:r>
        <w:t>:</w:t>
      </w:r>
    </w:p>
    <w:p w14:paraId="671EC8C9" w14:textId="77777777" w:rsidR="00192E7D" w:rsidRDefault="00192E7D" w:rsidP="00192E7D">
      <w:pPr>
        <w:pStyle w:val="PL"/>
      </w:pPr>
      <w:r>
        <w:t xml:space="preserve">            - </w:t>
      </w:r>
      <w:r w:rsidRPr="00EB4236">
        <w:t>$ref: '</w:t>
      </w:r>
      <w:proofErr w:type="spellStart"/>
      <w:r w:rsidRPr="00EB4236">
        <w:t>genericNrm.yaml</w:t>
      </w:r>
      <w:proofErr w:type="spellEnd"/>
      <w:r w:rsidRPr="00EB4236">
        <w:t>#/components/schemas/Ipv4Addr'</w:t>
      </w:r>
    </w:p>
    <w:p w14:paraId="2309AE46" w14:textId="77777777" w:rsidR="00192E7D" w:rsidRDefault="00192E7D" w:rsidP="00192E7D">
      <w:pPr>
        <w:pStyle w:val="PL"/>
      </w:pPr>
      <w:r>
        <w:t xml:space="preserve">            - </w:t>
      </w:r>
      <w:r w:rsidRPr="00EB4236">
        <w:t>$ref: '</w:t>
      </w:r>
      <w:proofErr w:type="spellStart"/>
      <w:r w:rsidRPr="00EB4236">
        <w:t>genericNrm.yaml</w:t>
      </w:r>
      <w:proofErr w:type="spellEnd"/>
      <w:r w:rsidRPr="00EB4236">
        <w:t>#/components/schemas/Ipv6Addr'</w:t>
      </w:r>
    </w:p>
    <w:p w14:paraId="456F727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TceID</w:t>
      </w:r>
      <w:proofErr w:type="spellEnd"/>
      <w:r>
        <w:t>:</w:t>
      </w:r>
    </w:p>
    <w:p w14:paraId="5F865009" w14:textId="77777777" w:rsidR="00192E7D" w:rsidRDefault="00192E7D" w:rsidP="00192E7D">
      <w:pPr>
        <w:pStyle w:val="PL"/>
      </w:pPr>
      <w:r>
        <w:t xml:space="preserve">          type: integer</w:t>
      </w:r>
    </w:p>
    <w:p w14:paraId="3EB9543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PlmnTarget</w:t>
      </w:r>
      <w:proofErr w:type="spellEnd"/>
      <w:r>
        <w:t>:</w:t>
      </w:r>
    </w:p>
    <w:p w14:paraId="66DFBD5B" w14:textId="77777777" w:rsidR="00192E7D" w:rsidRDefault="00192E7D" w:rsidP="00192E7D">
      <w:pPr>
        <w:pStyle w:val="PL"/>
      </w:pPr>
      <w:r>
        <w:t xml:space="preserve">          </w:t>
      </w:r>
      <w:r w:rsidRPr="00EB4236">
        <w:t>$ref: '#/components/schemas/</w:t>
      </w:r>
      <w:proofErr w:type="spellStart"/>
      <w:r w:rsidRPr="00EB4236">
        <w:t>PlmnId</w:t>
      </w:r>
      <w:proofErr w:type="spellEnd"/>
      <w:r w:rsidRPr="00EB4236">
        <w:t>'</w:t>
      </w:r>
    </w:p>
    <w:p w14:paraId="307038E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TceMappingInfoList</w:t>
      </w:r>
      <w:proofErr w:type="spellEnd"/>
      <w:r>
        <w:t>:</w:t>
      </w:r>
    </w:p>
    <w:p w14:paraId="5C44D960" w14:textId="77777777" w:rsidR="00192E7D" w:rsidRDefault="00192E7D" w:rsidP="00192E7D">
      <w:pPr>
        <w:pStyle w:val="PL"/>
      </w:pPr>
      <w:r>
        <w:t xml:space="preserve">      type: array</w:t>
      </w:r>
    </w:p>
    <w:p w14:paraId="58542CB0" w14:textId="77777777" w:rsidR="00192E7D" w:rsidRDefault="00192E7D" w:rsidP="00192E7D">
      <w:pPr>
        <w:pStyle w:val="PL"/>
      </w:pPr>
      <w:r>
        <w:t xml:space="preserve">      items:</w:t>
      </w:r>
    </w:p>
    <w:p w14:paraId="30433C99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TceMappingInfo</w:t>
      </w:r>
      <w:proofErr w:type="spellEnd"/>
      <w:r>
        <w:t>'</w:t>
      </w:r>
    </w:p>
    <w:p w14:paraId="1E787933" w14:textId="77777777" w:rsidR="00192E7D" w:rsidRDefault="00192E7D" w:rsidP="00192E7D">
      <w:pPr>
        <w:pStyle w:val="PL"/>
      </w:pPr>
    </w:p>
    <w:p w14:paraId="0ECE552C" w14:textId="77777777" w:rsidR="00192E7D" w:rsidRDefault="00192E7D" w:rsidP="00192E7D">
      <w:pPr>
        <w:pStyle w:val="PL"/>
      </w:pPr>
    </w:p>
    <w:p w14:paraId="1CA642F1" w14:textId="77777777" w:rsidR="00192E7D" w:rsidRDefault="00192E7D" w:rsidP="00192E7D">
      <w:pPr>
        <w:pStyle w:val="PL"/>
      </w:pPr>
      <w:r>
        <w:t>#-------- Definition of abstract IOCs --------------------------------------------</w:t>
      </w:r>
    </w:p>
    <w:p w14:paraId="3162D5BE" w14:textId="77777777" w:rsidR="00192E7D" w:rsidRDefault="00192E7D" w:rsidP="00192E7D">
      <w:pPr>
        <w:pStyle w:val="PL"/>
      </w:pPr>
    </w:p>
    <w:p w14:paraId="37AEAAB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</w:t>
      </w:r>
      <w:proofErr w:type="spellEnd"/>
      <w:r>
        <w:t>_-</w:t>
      </w:r>
      <w:proofErr w:type="spellStart"/>
      <w:r>
        <w:t>Attr</w:t>
      </w:r>
      <w:proofErr w:type="spellEnd"/>
      <w:r>
        <w:t>:</w:t>
      </w:r>
    </w:p>
    <w:p w14:paraId="42D846BC" w14:textId="77777777" w:rsidR="00192E7D" w:rsidRDefault="00192E7D" w:rsidP="00192E7D">
      <w:pPr>
        <w:pStyle w:val="PL"/>
      </w:pPr>
      <w:r>
        <w:t xml:space="preserve">      type: object</w:t>
      </w:r>
    </w:p>
    <w:p w14:paraId="7E1E77BB" w14:textId="77777777" w:rsidR="00192E7D" w:rsidRDefault="00192E7D" w:rsidP="00192E7D">
      <w:pPr>
        <w:pStyle w:val="PL"/>
      </w:pPr>
      <w:r>
        <w:t xml:space="preserve">      properties:</w:t>
      </w:r>
    </w:p>
    <w:p w14:paraId="71E42E2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resourceType</w:t>
      </w:r>
      <w:proofErr w:type="spellEnd"/>
      <w:r>
        <w:t>:</w:t>
      </w:r>
    </w:p>
    <w:p w14:paraId="59CC6E41" w14:textId="77777777" w:rsidR="00192E7D" w:rsidRDefault="00192E7D" w:rsidP="00192E7D">
      <w:pPr>
        <w:pStyle w:val="PL"/>
      </w:pPr>
      <w:r>
        <w:t xml:space="preserve">          type: string</w:t>
      </w:r>
    </w:p>
    <w:p w14:paraId="12AEA1D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rRMPolicyMemberList</w:t>
      </w:r>
      <w:proofErr w:type="spellEnd"/>
      <w:r>
        <w:t>:</w:t>
      </w:r>
    </w:p>
    <w:p w14:paraId="508349A3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RrmPolicyMemberList</w:t>
      </w:r>
      <w:proofErr w:type="spellEnd"/>
      <w:r>
        <w:t>'</w:t>
      </w:r>
    </w:p>
    <w:p w14:paraId="57ACC336" w14:textId="77777777" w:rsidR="00192E7D" w:rsidRDefault="00192E7D" w:rsidP="00192E7D">
      <w:pPr>
        <w:pStyle w:val="PL"/>
      </w:pPr>
    </w:p>
    <w:p w14:paraId="19C9D605" w14:textId="77777777" w:rsidR="00192E7D" w:rsidRDefault="00192E7D" w:rsidP="00192E7D">
      <w:pPr>
        <w:pStyle w:val="PL"/>
      </w:pPr>
    </w:p>
    <w:p w14:paraId="6F244AC4" w14:textId="77777777" w:rsidR="00192E7D" w:rsidRDefault="00192E7D" w:rsidP="00192E7D">
      <w:pPr>
        <w:pStyle w:val="PL"/>
      </w:pPr>
      <w:r>
        <w:t>#-------- Definition of concrete IOCs --------------------------------------------</w:t>
      </w:r>
    </w:p>
    <w:p w14:paraId="5E552FF2" w14:textId="77777777" w:rsidR="00192E7D" w:rsidRDefault="00192E7D" w:rsidP="00192E7D">
      <w:pPr>
        <w:pStyle w:val="PL"/>
      </w:pPr>
    </w:p>
    <w:p w14:paraId="051D42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-Single:</w:t>
      </w:r>
    </w:p>
    <w:p w14:paraId="4E960EB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DC0972A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0742809" w14:textId="77777777" w:rsidR="00192E7D" w:rsidRDefault="00192E7D" w:rsidP="00192E7D">
      <w:pPr>
        <w:pStyle w:val="PL"/>
      </w:pPr>
      <w:r>
        <w:t xml:space="preserve">        - type: object</w:t>
      </w:r>
    </w:p>
    <w:p w14:paraId="5330ABD3" w14:textId="77777777" w:rsidR="00192E7D" w:rsidRDefault="00192E7D" w:rsidP="00192E7D">
      <w:pPr>
        <w:pStyle w:val="PL"/>
      </w:pPr>
      <w:r>
        <w:t xml:space="preserve">          properties:</w:t>
      </w:r>
    </w:p>
    <w:p w14:paraId="0D3C8D3B" w14:textId="77777777" w:rsidR="00192E7D" w:rsidRDefault="00192E7D" w:rsidP="00192E7D">
      <w:pPr>
        <w:pStyle w:val="PL"/>
      </w:pPr>
      <w:r>
        <w:t xml:space="preserve">            attributes:</w:t>
      </w:r>
    </w:p>
    <w:p w14:paraId="6702C029" w14:textId="77777777" w:rsidR="00192E7D" w:rsidRDefault="00192E7D" w:rsidP="00192E7D">
      <w:pPr>
        <w:pStyle w:val="PL"/>
      </w:pPr>
      <w:r>
        <w:t xml:space="preserve">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14:paraId="6F92D9C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SubNetwork-ncO</w:t>
      </w:r>
      <w:proofErr w:type="spellEnd"/>
      <w:r>
        <w:t>'</w:t>
      </w:r>
    </w:p>
    <w:p w14:paraId="6FB9B548" w14:textId="77777777" w:rsidR="00192E7D" w:rsidRDefault="00192E7D" w:rsidP="00192E7D">
      <w:pPr>
        <w:pStyle w:val="PL"/>
      </w:pPr>
      <w:r>
        <w:t xml:space="preserve">        - type: object</w:t>
      </w:r>
    </w:p>
    <w:p w14:paraId="426C6D16" w14:textId="77777777" w:rsidR="00192E7D" w:rsidRDefault="00192E7D" w:rsidP="00192E7D">
      <w:pPr>
        <w:pStyle w:val="PL"/>
      </w:pPr>
      <w:r>
        <w:t xml:space="preserve">          properties:</w:t>
      </w:r>
    </w:p>
    <w:p w14:paraId="54A1CE6A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SubNetwork</w:t>
      </w:r>
      <w:proofErr w:type="spellEnd"/>
      <w:r>
        <w:t>:</w:t>
      </w:r>
    </w:p>
    <w:p w14:paraId="5E78A82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SubNetwork</w:t>
      </w:r>
      <w:proofErr w:type="spellEnd"/>
      <w:r>
        <w:t>-Multiple'</w:t>
      </w:r>
    </w:p>
    <w:p w14:paraId="55D7AC5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ManagedElement</w:t>
      </w:r>
      <w:proofErr w:type="spellEnd"/>
      <w:r>
        <w:t>:</w:t>
      </w:r>
    </w:p>
    <w:p w14:paraId="4DFC87E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ManagedElement</w:t>
      </w:r>
      <w:proofErr w:type="spellEnd"/>
      <w:r>
        <w:t>-Multiple'</w:t>
      </w:r>
    </w:p>
    <w:p w14:paraId="6BF7CA5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NRFrequency</w:t>
      </w:r>
      <w:proofErr w:type="spellEnd"/>
      <w:r>
        <w:t>:</w:t>
      </w:r>
    </w:p>
    <w:p w14:paraId="1C1A68B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NRFrequency</w:t>
      </w:r>
      <w:proofErr w:type="spellEnd"/>
      <w:r>
        <w:t>-Multiple'</w:t>
      </w:r>
    </w:p>
    <w:p w14:paraId="3C30DB5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ExternalGnbCuCpFunction</w:t>
      </w:r>
      <w:proofErr w:type="spellEnd"/>
      <w:r>
        <w:t>:</w:t>
      </w:r>
    </w:p>
    <w:p w14:paraId="395ACFA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ExternalGnbCuCpFunction</w:t>
      </w:r>
      <w:proofErr w:type="spellEnd"/>
      <w:r>
        <w:t>-Multiple'</w:t>
      </w:r>
    </w:p>
    <w:p w14:paraId="6BDC0A1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ExternalENBFunction</w:t>
      </w:r>
      <w:proofErr w:type="spellEnd"/>
      <w:r>
        <w:t>:</w:t>
      </w:r>
    </w:p>
    <w:p w14:paraId="737CBDF8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ExternalENBFunction</w:t>
      </w:r>
      <w:proofErr w:type="spellEnd"/>
      <w:r>
        <w:t>-Multiple'</w:t>
      </w:r>
    </w:p>
    <w:p w14:paraId="1390BF38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EUtranFrequency</w:t>
      </w:r>
      <w:proofErr w:type="spellEnd"/>
      <w:r>
        <w:t>:</w:t>
      </w:r>
    </w:p>
    <w:p w14:paraId="33047F0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EUtranFrequency</w:t>
      </w:r>
      <w:proofErr w:type="spellEnd"/>
      <w:r>
        <w:t>-Multiple'</w:t>
      </w:r>
    </w:p>
    <w:p w14:paraId="4E8994B8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0F1B2FA3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0FF3D0F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7AD62ECE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05CE842F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5EB1AF8D" w14:textId="77777777" w:rsidR="00192E7D" w:rsidRDefault="00192E7D" w:rsidP="00192E7D">
      <w:pPr>
        <w:pStyle w:val="PL"/>
      </w:pPr>
      <w:r w:rsidRPr="004B4B2E">
        <w:rPr>
          <w:lang w:val="en-US"/>
        </w:rPr>
        <w:lastRenderedPageBreak/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61A8A211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1D5E4AF5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456E583E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14:paraId="353C280D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14:paraId="5FD95948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304301D7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5AA510D" w14:textId="77777777" w:rsidR="00192E7D" w:rsidRDefault="00192E7D" w:rsidP="00192E7D">
      <w:pPr>
        <w:pStyle w:val="PL"/>
      </w:pPr>
      <w:r>
        <w:t xml:space="preserve">            Configurable5QISet:</w:t>
      </w:r>
    </w:p>
    <w:p w14:paraId="41F41F30" w14:textId="77777777" w:rsidR="00192E7D" w:rsidRDefault="00192E7D" w:rsidP="00192E7D">
      <w:pPr>
        <w:pStyle w:val="PL"/>
      </w:pPr>
      <w:r>
        <w:t xml:space="preserve">              $ref: '5gcNrm.yaml#/components/schemas/Configurable5QISet-Multiple'</w:t>
      </w:r>
    </w:p>
    <w:p w14:paraId="4D5D4882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4B4B2E">
        <w:rPr>
          <w:lang w:val="en-US"/>
        </w:rPr>
        <w:t>RimRSGlobal</w:t>
      </w:r>
      <w:proofErr w:type="spellEnd"/>
      <w:r w:rsidRPr="004B4B2E">
        <w:rPr>
          <w:lang w:val="en-US"/>
        </w:rPr>
        <w:t>:</w:t>
      </w:r>
    </w:p>
    <w:p w14:paraId="0EB3756D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4B4B2E">
        <w:rPr>
          <w:lang w:val="en-US"/>
        </w:rPr>
        <w:t>RimRSGlobal</w:t>
      </w:r>
      <w:proofErr w:type="spellEnd"/>
      <w:r w:rsidRPr="004B4B2E">
        <w:rPr>
          <w:lang w:val="en-US"/>
        </w:rPr>
        <w:t>-Single'</w:t>
      </w:r>
    </w:p>
    <w:p w14:paraId="15AC940B" w14:textId="77777777" w:rsidR="00192E7D" w:rsidRDefault="00192E7D" w:rsidP="00192E7D">
      <w:pPr>
        <w:pStyle w:val="PL"/>
      </w:pPr>
      <w:r>
        <w:t xml:space="preserve">            Dynamic5QISet:</w:t>
      </w:r>
    </w:p>
    <w:p w14:paraId="18B81B60" w14:textId="77777777" w:rsidR="00192E7D" w:rsidRDefault="00192E7D" w:rsidP="00192E7D">
      <w:pPr>
        <w:pStyle w:val="PL"/>
      </w:pPr>
      <w:r>
        <w:t xml:space="preserve">              $ref: '5gcNrm.yaml#/components/schemas/Dynamic5QISet-Multiple'</w:t>
      </w:r>
    </w:p>
    <w:p w14:paraId="69FF003F" w14:textId="77777777" w:rsidR="00192E7D" w:rsidRPr="00303177" w:rsidRDefault="00192E7D" w:rsidP="00192E7D">
      <w:pPr>
        <w:pStyle w:val="PL"/>
        <w:rPr>
          <w:lang w:val="en-US"/>
        </w:rPr>
      </w:pPr>
    </w:p>
    <w:p w14:paraId="76B970F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14:paraId="432E914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C887F26" w14:textId="5C3C0F20" w:rsidR="00192E7D" w:rsidRDefault="00192E7D" w:rsidP="00192E7D">
      <w:pPr>
        <w:pStyle w:val="PL"/>
      </w:pPr>
      <w:r>
        <w:t xml:space="preserve">        - $ref: '</w:t>
      </w:r>
      <w:proofErr w:type="spellStart"/>
      <w:del w:id="12" w:author="pj" w:date="2020-11-15T11:57:00Z">
        <w:r w:rsidDel="00813940">
          <w:delText>genericNRM</w:delText>
        </w:r>
      </w:del>
      <w:ins w:id="13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82C8A5" w14:textId="77777777" w:rsidR="00192E7D" w:rsidRDefault="00192E7D" w:rsidP="00192E7D">
      <w:pPr>
        <w:pStyle w:val="PL"/>
      </w:pPr>
      <w:r>
        <w:t xml:space="preserve">        - type: object</w:t>
      </w:r>
    </w:p>
    <w:p w14:paraId="735834E2" w14:textId="77777777" w:rsidR="00192E7D" w:rsidRDefault="00192E7D" w:rsidP="00192E7D">
      <w:pPr>
        <w:pStyle w:val="PL"/>
      </w:pPr>
      <w:r>
        <w:t xml:space="preserve">          properties:</w:t>
      </w:r>
    </w:p>
    <w:p w14:paraId="19F1C53B" w14:textId="77777777" w:rsidR="00192E7D" w:rsidRDefault="00192E7D" w:rsidP="00192E7D">
      <w:pPr>
        <w:pStyle w:val="PL"/>
      </w:pPr>
      <w:r>
        <w:t xml:space="preserve">            attributes:</w:t>
      </w:r>
    </w:p>
    <w:p w14:paraId="6B28171D" w14:textId="071D27C1" w:rsidR="00192E7D" w:rsidRDefault="00192E7D" w:rsidP="00192E7D">
      <w:pPr>
        <w:pStyle w:val="PL"/>
      </w:pPr>
      <w:r>
        <w:t xml:space="preserve">              $ref: '</w:t>
      </w:r>
      <w:proofErr w:type="spellStart"/>
      <w:del w:id="14" w:author="pj" w:date="2020-11-15T11:57:00Z">
        <w:r w:rsidDel="00813940">
          <w:delText>genericNRM</w:delText>
        </w:r>
      </w:del>
      <w:ins w:id="15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ManagedElement-Attr</w:t>
      </w:r>
      <w:proofErr w:type="spellEnd"/>
      <w:r>
        <w:t>'</w:t>
      </w:r>
    </w:p>
    <w:p w14:paraId="7C0B9397" w14:textId="048AC486" w:rsidR="00192E7D" w:rsidRDefault="00192E7D" w:rsidP="00192E7D">
      <w:pPr>
        <w:pStyle w:val="PL"/>
      </w:pPr>
      <w:r>
        <w:t xml:space="preserve">        - $ref: '</w:t>
      </w:r>
      <w:proofErr w:type="spellStart"/>
      <w:del w:id="16" w:author="pj" w:date="2020-11-15T11:57:00Z">
        <w:r w:rsidDel="00813940">
          <w:delText>genericNRM</w:delText>
        </w:r>
      </w:del>
      <w:ins w:id="17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ManagedElement-ncO</w:t>
      </w:r>
      <w:proofErr w:type="spellEnd"/>
      <w:r>
        <w:t>'</w:t>
      </w:r>
    </w:p>
    <w:p w14:paraId="632A02F6" w14:textId="77777777" w:rsidR="00192E7D" w:rsidRDefault="00192E7D" w:rsidP="00192E7D">
      <w:pPr>
        <w:pStyle w:val="PL"/>
      </w:pPr>
      <w:r>
        <w:t xml:space="preserve">        - type: object</w:t>
      </w:r>
    </w:p>
    <w:p w14:paraId="5DC081FD" w14:textId="77777777" w:rsidR="00192E7D" w:rsidRDefault="00192E7D" w:rsidP="00192E7D">
      <w:pPr>
        <w:pStyle w:val="PL"/>
      </w:pPr>
      <w:r>
        <w:t xml:space="preserve">          properties:</w:t>
      </w:r>
    </w:p>
    <w:p w14:paraId="3D47B2F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GnbDuFunction</w:t>
      </w:r>
      <w:proofErr w:type="spellEnd"/>
      <w:r>
        <w:t>:</w:t>
      </w:r>
    </w:p>
    <w:p w14:paraId="02A9380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GnbDuFunction</w:t>
      </w:r>
      <w:proofErr w:type="spellEnd"/>
      <w:r>
        <w:t>-Multiple'</w:t>
      </w:r>
    </w:p>
    <w:p w14:paraId="30D6070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GnbCuUpFunction</w:t>
      </w:r>
      <w:proofErr w:type="spellEnd"/>
      <w:r>
        <w:t>:</w:t>
      </w:r>
    </w:p>
    <w:p w14:paraId="1DD980A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GnbCuUpFunction</w:t>
      </w:r>
      <w:proofErr w:type="spellEnd"/>
      <w:r>
        <w:t>-Multiple'</w:t>
      </w:r>
    </w:p>
    <w:p w14:paraId="3C28511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GnbCuCpFunction</w:t>
      </w:r>
      <w:proofErr w:type="spellEnd"/>
      <w:r>
        <w:t>:</w:t>
      </w:r>
    </w:p>
    <w:p w14:paraId="71BCC15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GnbCuCpFunction</w:t>
      </w:r>
      <w:proofErr w:type="spellEnd"/>
      <w:r>
        <w:t>-Multiple'</w:t>
      </w:r>
    </w:p>
    <w:p w14:paraId="71511CF6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4FD0EFCB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D8C244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24586FFE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6FCD1F9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2B41C62A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55BF8BA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0461A548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310E66FE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14:paraId="1091DBB8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14:paraId="46A6D339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09020016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CC9FF52" w14:textId="77777777" w:rsidR="00192E7D" w:rsidRDefault="00192E7D" w:rsidP="00192E7D">
      <w:pPr>
        <w:pStyle w:val="PL"/>
      </w:pPr>
      <w:r>
        <w:t xml:space="preserve">            Configurable5QISet:</w:t>
      </w:r>
    </w:p>
    <w:p w14:paraId="5C54B086" w14:textId="77777777" w:rsidR="00192E7D" w:rsidRDefault="00192E7D" w:rsidP="00192E7D">
      <w:pPr>
        <w:pStyle w:val="PL"/>
      </w:pPr>
      <w:r>
        <w:t xml:space="preserve">              $ref: '5gcNrm.yaml#/components/schemas/Configurable5QISet-Multiple'</w:t>
      </w:r>
    </w:p>
    <w:p w14:paraId="3804E650" w14:textId="77777777" w:rsidR="00192E7D" w:rsidRDefault="00192E7D" w:rsidP="00192E7D">
      <w:pPr>
        <w:pStyle w:val="PL"/>
      </w:pPr>
      <w:r>
        <w:t xml:space="preserve">            Dynamic5QISet:</w:t>
      </w:r>
    </w:p>
    <w:p w14:paraId="2F04588A" w14:textId="77777777" w:rsidR="00192E7D" w:rsidRDefault="00192E7D" w:rsidP="00192E7D">
      <w:pPr>
        <w:pStyle w:val="PL"/>
      </w:pPr>
      <w:r>
        <w:t xml:space="preserve">              $ref: '5gcNrm.yaml#/components/schemas/Dynamic5QISet-Multiple'</w:t>
      </w:r>
    </w:p>
    <w:p w14:paraId="54C578ED" w14:textId="77777777" w:rsidR="00192E7D" w:rsidRDefault="00192E7D" w:rsidP="00192E7D">
      <w:pPr>
        <w:pStyle w:val="PL"/>
      </w:pPr>
    </w:p>
    <w:p w14:paraId="36BD114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GnbDuFunction</w:t>
      </w:r>
      <w:proofErr w:type="spellEnd"/>
      <w:r>
        <w:t>-Single:</w:t>
      </w:r>
    </w:p>
    <w:p w14:paraId="0E4CFAA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A38D067" w14:textId="5AA1FF00" w:rsidR="00192E7D" w:rsidRDefault="00192E7D" w:rsidP="00192E7D">
      <w:pPr>
        <w:pStyle w:val="PL"/>
      </w:pPr>
      <w:r>
        <w:t xml:space="preserve">        - $ref: '</w:t>
      </w:r>
      <w:proofErr w:type="spellStart"/>
      <w:del w:id="18" w:author="pj" w:date="2020-11-15T11:57:00Z">
        <w:r w:rsidDel="00813940">
          <w:delText>genericNRM</w:delText>
        </w:r>
      </w:del>
      <w:ins w:id="19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09FE34C" w14:textId="77777777" w:rsidR="00192E7D" w:rsidRDefault="00192E7D" w:rsidP="00192E7D">
      <w:pPr>
        <w:pStyle w:val="PL"/>
      </w:pPr>
      <w:r>
        <w:t xml:space="preserve">        - type: object</w:t>
      </w:r>
    </w:p>
    <w:p w14:paraId="00DFB953" w14:textId="77777777" w:rsidR="00192E7D" w:rsidRDefault="00192E7D" w:rsidP="00192E7D">
      <w:pPr>
        <w:pStyle w:val="PL"/>
      </w:pPr>
      <w:r>
        <w:t xml:space="preserve">          properties:</w:t>
      </w:r>
    </w:p>
    <w:p w14:paraId="21D5490C" w14:textId="77777777" w:rsidR="00192E7D" w:rsidRDefault="00192E7D" w:rsidP="00192E7D">
      <w:pPr>
        <w:pStyle w:val="PL"/>
      </w:pPr>
      <w:r>
        <w:t xml:space="preserve">            attributes:</w:t>
      </w:r>
    </w:p>
    <w:p w14:paraId="0E60051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4AF0288" w14:textId="13C0974B" w:rsidR="00192E7D" w:rsidRDefault="00192E7D" w:rsidP="00192E7D">
      <w:pPr>
        <w:pStyle w:val="PL"/>
      </w:pPr>
      <w:r>
        <w:t xml:space="preserve">                - $ref: '</w:t>
      </w:r>
      <w:proofErr w:type="spellStart"/>
      <w:del w:id="20" w:author="pj" w:date="2020-11-15T11:57:00Z">
        <w:r w:rsidDel="00813940">
          <w:delText>genericNRM</w:delText>
        </w:r>
      </w:del>
      <w:ins w:id="2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900D0B8" w14:textId="77777777" w:rsidR="00192E7D" w:rsidRDefault="00192E7D" w:rsidP="00192E7D">
      <w:pPr>
        <w:pStyle w:val="PL"/>
      </w:pPr>
      <w:r>
        <w:t xml:space="preserve">                - type: object</w:t>
      </w:r>
    </w:p>
    <w:p w14:paraId="4F53F29B" w14:textId="77777777" w:rsidR="00192E7D" w:rsidRDefault="00192E7D" w:rsidP="00192E7D">
      <w:pPr>
        <w:pStyle w:val="PL"/>
      </w:pPr>
      <w:r>
        <w:t xml:space="preserve">                  properties:</w:t>
      </w:r>
    </w:p>
    <w:p w14:paraId="628EF8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gnbDuId</w:t>
      </w:r>
      <w:proofErr w:type="spellEnd"/>
      <w:r>
        <w:t>:</w:t>
      </w:r>
    </w:p>
    <w:p w14:paraId="21E582F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GnbDuId</w:t>
      </w:r>
      <w:proofErr w:type="spellEnd"/>
      <w:r>
        <w:t>'</w:t>
      </w:r>
    </w:p>
    <w:p w14:paraId="7CDD4FC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gnbDuName</w:t>
      </w:r>
      <w:proofErr w:type="spellEnd"/>
      <w:r>
        <w:t>:</w:t>
      </w:r>
    </w:p>
    <w:p w14:paraId="514BA67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GnbName</w:t>
      </w:r>
      <w:proofErr w:type="spellEnd"/>
      <w:r>
        <w:t>'</w:t>
      </w:r>
    </w:p>
    <w:p w14:paraId="5E3F17F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358884E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515E6D2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2E8E3A9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216AD9B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rimRSReportConf</w:t>
      </w:r>
      <w:proofErr w:type="spellEnd"/>
      <w:r>
        <w:t>:</w:t>
      </w:r>
    </w:p>
    <w:p w14:paraId="1B2F5564" w14:textId="77777777" w:rsidR="00192E7D" w:rsidRPr="00E92417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RimRSReportConf</w:t>
      </w:r>
      <w:proofErr w:type="spellEnd"/>
      <w:r>
        <w:t>'</w:t>
      </w:r>
    </w:p>
    <w:p w14:paraId="01EBA63D" w14:textId="5E78C820" w:rsidR="00192E7D" w:rsidRDefault="00192E7D" w:rsidP="00192E7D">
      <w:pPr>
        <w:pStyle w:val="PL"/>
      </w:pPr>
      <w:r>
        <w:t xml:space="preserve">        - $ref: '</w:t>
      </w:r>
      <w:proofErr w:type="spellStart"/>
      <w:del w:id="22" w:author="pj" w:date="2020-11-15T11:57:00Z">
        <w:r w:rsidDel="00813940">
          <w:delText>genericNRM</w:delText>
        </w:r>
      </w:del>
      <w:ins w:id="23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8551B85" w14:textId="77777777" w:rsidR="00192E7D" w:rsidRDefault="00192E7D" w:rsidP="00192E7D">
      <w:pPr>
        <w:pStyle w:val="PL"/>
      </w:pPr>
      <w:r>
        <w:t xml:space="preserve">        - type: object</w:t>
      </w:r>
    </w:p>
    <w:p w14:paraId="040DA15A" w14:textId="77777777" w:rsidR="00192E7D" w:rsidRDefault="00192E7D" w:rsidP="00192E7D">
      <w:pPr>
        <w:pStyle w:val="PL"/>
      </w:pPr>
      <w:r>
        <w:t xml:space="preserve">          properties:</w:t>
      </w:r>
    </w:p>
    <w:p w14:paraId="19F3B09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34CB7CB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7D7C076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NrCellDu</w:t>
      </w:r>
      <w:proofErr w:type="spellEnd"/>
      <w:r>
        <w:t>:</w:t>
      </w:r>
    </w:p>
    <w:p w14:paraId="1A3466CA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NrCellDu</w:t>
      </w:r>
      <w:proofErr w:type="spellEnd"/>
      <w:r>
        <w:t>-Multiple'</w:t>
      </w:r>
    </w:p>
    <w:p w14:paraId="675816B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Bwp</w:t>
      </w:r>
      <w:proofErr w:type="spellEnd"/>
      <w:r>
        <w:t>-Multiple:</w:t>
      </w:r>
    </w:p>
    <w:p w14:paraId="396D5C2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Bwp</w:t>
      </w:r>
      <w:proofErr w:type="spellEnd"/>
      <w:r>
        <w:t>-Multiple'</w:t>
      </w:r>
    </w:p>
    <w:p w14:paraId="33760C6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NrSectorCarrier</w:t>
      </w:r>
      <w:proofErr w:type="spellEnd"/>
      <w:r>
        <w:t>-Multiple:</w:t>
      </w:r>
    </w:p>
    <w:p w14:paraId="52C7A8E2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NrSectorCarrier</w:t>
      </w:r>
      <w:proofErr w:type="spellEnd"/>
      <w:r>
        <w:t>-Multiple'</w:t>
      </w:r>
    </w:p>
    <w:p w14:paraId="50A6C689" w14:textId="77777777" w:rsidR="00192E7D" w:rsidRDefault="00192E7D" w:rsidP="00192E7D">
      <w:pPr>
        <w:pStyle w:val="PL"/>
      </w:pPr>
      <w:r>
        <w:lastRenderedPageBreak/>
        <w:t xml:space="preserve">            EP_F1C:</w:t>
      </w:r>
    </w:p>
    <w:p w14:paraId="291B46D8" w14:textId="77777777" w:rsidR="00192E7D" w:rsidRDefault="00192E7D" w:rsidP="00192E7D">
      <w:pPr>
        <w:pStyle w:val="PL"/>
      </w:pPr>
      <w:r>
        <w:t xml:space="preserve">              $ref: '#/components/schemas/EP_F1C-Single'</w:t>
      </w:r>
    </w:p>
    <w:p w14:paraId="1679947A" w14:textId="77777777" w:rsidR="00192E7D" w:rsidRDefault="00192E7D" w:rsidP="00192E7D">
      <w:pPr>
        <w:pStyle w:val="PL"/>
      </w:pPr>
      <w:r>
        <w:t xml:space="preserve">            EP_F1U:</w:t>
      </w:r>
    </w:p>
    <w:p w14:paraId="5141D526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659B01E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GnbCuUpFunction</w:t>
      </w:r>
      <w:proofErr w:type="spellEnd"/>
      <w:r>
        <w:t>-Single:</w:t>
      </w:r>
    </w:p>
    <w:p w14:paraId="06A5A2E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B66A460" w14:textId="5AA25016" w:rsidR="00192E7D" w:rsidRDefault="00192E7D" w:rsidP="00192E7D">
      <w:pPr>
        <w:pStyle w:val="PL"/>
      </w:pPr>
      <w:r>
        <w:t xml:space="preserve">        - $ref: '</w:t>
      </w:r>
      <w:proofErr w:type="spellStart"/>
      <w:del w:id="24" w:author="pj" w:date="2020-11-15T11:57:00Z">
        <w:r w:rsidDel="00813940">
          <w:delText>genericNRM</w:delText>
        </w:r>
      </w:del>
      <w:ins w:id="25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BCBC68" w14:textId="77777777" w:rsidR="00192E7D" w:rsidRDefault="00192E7D" w:rsidP="00192E7D">
      <w:pPr>
        <w:pStyle w:val="PL"/>
      </w:pPr>
      <w:r>
        <w:t xml:space="preserve">        - type: object</w:t>
      </w:r>
    </w:p>
    <w:p w14:paraId="2294D134" w14:textId="77777777" w:rsidR="00192E7D" w:rsidRDefault="00192E7D" w:rsidP="00192E7D">
      <w:pPr>
        <w:pStyle w:val="PL"/>
      </w:pPr>
      <w:r>
        <w:t xml:space="preserve">          properties:</w:t>
      </w:r>
    </w:p>
    <w:p w14:paraId="422A6F30" w14:textId="77777777" w:rsidR="00192E7D" w:rsidRDefault="00192E7D" w:rsidP="00192E7D">
      <w:pPr>
        <w:pStyle w:val="PL"/>
      </w:pPr>
      <w:r>
        <w:t xml:space="preserve">            attributes:</w:t>
      </w:r>
    </w:p>
    <w:p w14:paraId="70F8603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390581B" w14:textId="1FE73B61" w:rsidR="00192E7D" w:rsidRDefault="00192E7D" w:rsidP="00192E7D">
      <w:pPr>
        <w:pStyle w:val="PL"/>
      </w:pPr>
      <w:r>
        <w:t xml:space="preserve">                - $ref: '</w:t>
      </w:r>
      <w:proofErr w:type="spellStart"/>
      <w:del w:id="26" w:author="pj" w:date="2020-11-15T11:57:00Z">
        <w:r w:rsidDel="00813940">
          <w:delText>genericNRM</w:delText>
        </w:r>
      </w:del>
      <w:ins w:id="27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5390BEC7" w14:textId="77777777" w:rsidR="00192E7D" w:rsidRDefault="00192E7D" w:rsidP="00192E7D">
      <w:pPr>
        <w:pStyle w:val="PL"/>
      </w:pPr>
      <w:r>
        <w:t xml:space="preserve">                - type: object</w:t>
      </w:r>
    </w:p>
    <w:p w14:paraId="72F3B042" w14:textId="77777777" w:rsidR="00192E7D" w:rsidRDefault="00192E7D" w:rsidP="00192E7D">
      <w:pPr>
        <w:pStyle w:val="PL"/>
      </w:pPr>
      <w:r>
        <w:t xml:space="preserve">                  properties:</w:t>
      </w:r>
    </w:p>
    <w:p w14:paraId="09BDB74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4E2C2C6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0FAF511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53C5CC1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66349E0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gnbCuUpId</w:t>
      </w:r>
      <w:proofErr w:type="spellEnd"/>
      <w:r>
        <w:t>:</w:t>
      </w:r>
    </w:p>
    <w:p w14:paraId="0B9F211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GnbCuUpId</w:t>
      </w:r>
      <w:proofErr w:type="spellEnd"/>
      <w:r>
        <w:t>'</w:t>
      </w:r>
    </w:p>
    <w:p w14:paraId="72C4A80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14:paraId="7D6ECB0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14:paraId="1E6F3464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2B39B560" w14:textId="04DDB47C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28" w:author="pj" w:date="2020-11-15T11:57:00Z">
        <w:r w:rsidDel="00813940">
          <w:delText>genericNRM</w:delText>
        </w:r>
      </w:del>
      <w:ins w:id="29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FEFDD91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1013FEA3" w14:textId="4861AE05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" w:author="pj" w:date="2020-11-15T11:57:00Z">
        <w:r w:rsidDel="00813940">
          <w:delText>genericNRM</w:delText>
        </w:r>
      </w:del>
      <w:ins w:id="3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6A1C6976" w14:textId="665DDFC3" w:rsidR="00192E7D" w:rsidRDefault="00192E7D" w:rsidP="00192E7D">
      <w:pPr>
        <w:pStyle w:val="PL"/>
      </w:pPr>
      <w:r>
        <w:t xml:space="preserve">        - $ref: '</w:t>
      </w:r>
      <w:proofErr w:type="spellStart"/>
      <w:del w:id="32" w:author="pj" w:date="2020-11-15T11:57:00Z">
        <w:r w:rsidDel="00813940">
          <w:delText>genericNRM</w:delText>
        </w:r>
      </w:del>
      <w:ins w:id="33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F06C130" w14:textId="77777777" w:rsidR="00192E7D" w:rsidRDefault="00192E7D" w:rsidP="00192E7D">
      <w:pPr>
        <w:pStyle w:val="PL"/>
      </w:pPr>
      <w:r>
        <w:t xml:space="preserve">        - type: object</w:t>
      </w:r>
    </w:p>
    <w:p w14:paraId="212E28CE" w14:textId="77777777" w:rsidR="00192E7D" w:rsidRDefault="00192E7D" w:rsidP="00192E7D">
      <w:pPr>
        <w:pStyle w:val="PL"/>
      </w:pPr>
      <w:r>
        <w:t xml:space="preserve">          properties:</w:t>
      </w:r>
    </w:p>
    <w:p w14:paraId="02E01C9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6AB47CDA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2926AE69" w14:textId="77777777" w:rsidR="00192E7D" w:rsidRDefault="00192E7D" w:rsidP="00192E7D">
      <w:pPr>
        <w:pStyle w:val="PL"/>
      </w:pPr>
      <w:r>
        <w:t xml:space="preserve">            EP_E1:</w:t>
      </w:r>
    </w:p>
    <w:p w14:paraId="4BFDBC40" w14:textId="77777777" w:rsidR="00192E7D" w:rsidRDefault="00192E7D" w:rsidP="00192E7D">
      <w:pPr>
        <w:pStyle w:val="PL"/>
      </w:pPr>
      <w:r>
        <w:t xml:space="preserve">              $ref: '#/components/schemas/EP_E1-Single'</w:t>
      </w:r>
    </w:p>
    <w:p w14:paraId="602BAF6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EP_XnU</w:t>
      </w:r>
      <w:proofErr w:type="spellEnd"/>
      <w:r>
        <w:t>:</w:t>
      </w:r>
    </w:p>
    <w:p w14:paraId="06F3E4B3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EP_XnU</w:t>
      </w:r>
      <w:proofErr w:type="spellEnd"/>
      <w:r>
        <w:t>-Multiple'</w:t>
      </w:r>
    </w:p>
    <w:p w14:paraId="55994CF1" w14:textId="77777777" w:rsidR="00192E7D" w:rsidRDefault="00192E7D" w:rsidP="00192E7D">
      <w:pPr>
        <w:pStyle w:val="PL"/>
      </w:pPr>
      <w:r>
        <w:t xml:space="preserve">            EP_F1U:</w:t>
      </w:r>
    </w:p>
    <w:p w14:paraId="75298FF1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5683FAF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EP_NgU</w:t>
      </w:r>
      <w:proofErr w:type="spellEnd"/>
      <w:r>
        <w:t>:</w:t>
      </w:r>
    </w:p>
    <w:p w14:paraId="203F136C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EP_NgU</w:t>
      </w:r>
      <w:proofErr w:type="spellEnd"/>
      <w:r>
        <w:t>-Multiple'</w:t>
      </w:r>
    </w:p>
    <w:p w14:paraId="2ED8D33A" w14:textId="77777777" w:rsidR="00192E7D" w:rsidRDefault="00192E7D" w:rsidP="00192E7D">
      <w:pPr>
        <w:pStyle w:val="PL"/>
      </w:pPr>
      <w:r>
        <w:t xml:space="preserve">            EP_X2U:</w:t>
      </w:r>
    </w:p>
    <w:p w14:paraId="4F2C2C5D" w14:textId="77777777" w:rsidR="00192E7D" w:rsidRDefault="00192E7D" w:rsidP="00192E7D">
      <w:pPr>
        <w:pStyle w:val="PL"/>
      </w:pPr>
      <w:r>
        <w:t xml:space="preserve">              $ref: '#/components/schemas/EP_X2U-Multiple'</w:t>
      </w:r>
    </w:p>
    <w:p w14:paraId="6CAED2E2" w14:textId="77777777" w:rsidR="00192E7D" w:rsidRDefault="00192E7D" w:rsidP="00192E7D">
      <w:pPr>
        <w:pStyle w:val="PL"/>
      </w:pPr>
      <w:r>
        <w:t xml:space="preserve">            EP_S1U:</w:t>
      </w:r>
    </w:p>
    <w:p w14:paraId="09DD25E9" w14:textId="77777777" w:rsidR="00192E7D" w:rsidRDefault="00192E7D" w:rsidP="00192E7D">
      <w:pPr>
        <w:pStyle w:val="PL"/>
      </w:pPr>
      <w:r>
        <w:t xml:space="preserve">              $ref: '#/components/schemas/EP_S1U-Multiple'</w:t>
      </w:r>
    </w:p>
    <w:p w14:paraId="04040E3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GnbCuCpFunction</w:t>
      </w:r>
      <w:proofErr w:type="spellEnd"/>
      <w:r>
        <w:t>-Single:</w:t>
      </w:r>
    </w:p>
    <w:p w14:paraId="2AA26B7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4025887" w14:textId="3A5E35E6" w:rsidR="00192E7D" w:rsidRDefault="00192E7D" w:rsidP="00192E7D">
      <w:pPr>
        <w:pStyle w:val="PL"/>
      </w:pPr>
      <w:r>
        <w:t xml:space="preserve">        - $ref: '</w:t>
      </w:r>
      <w:proofErr w:type="spellStart"/>
      <w:del w:id="34" w:author="pj" w:date="2020-11-15T11:57:00Z">
        <w:r w:rsidDel="00813940">
          <w:delText>genericNRM</w:delText>
        </w:r>
      </w:del>
      <w:ins w:id="35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90AFCC5" w14:textId="77777777" w:rsidR="00192E7D" w:rsidRDefault="00192E7D" w:rsidP="00192E7D">
      <w:pPr>
        <w:pStyle w:val="PL"/>
      </w:pPr>
      <w:r>
        <w:t xml:space="preserve">        - type: object</w:t>
      </w:r>
    </w:p>
    <w:p w14:paraId="15900795" w14:textId="77777777" w:rsidR="00192E7D" w:rsidRDefault="00192E7D" w:rsidP="00192E7D">
      <w:pPr>
        <w:pStyle w:val="PL"/>
      </w:pPr>
      <w:r>
        <w:t xml:space="preserve">          properties:</w:t>
      </w:r>
    </w:p>
    <w:p w14:paraId="517F95D3" w14:textId="77777777" w:rsidR="00192E7D" w:rsidRDefault="00192E7D" w:rsidP="00192E7D">
      <w:pPr>
        <w:pStyle w:val="PL"/>
      </w:pPr>
      <w:r>
        <w:t xml:space="preserve">            attributes:</w:t>
      </w:r>
    </w:p>
    <w:p w14:paraId="26A3B06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0B3E0DE" w14:textId="4B468E46" w:rsidR="00192E7D" w:rsidRDefault="00192E7D" w:rsidP="00192E7D">
      <w:pPr>
        <w:pStyle w:val="PL"/>
      </w:pPr>
      <w:r>
        <w:t xml:space="preserve">                - $ref: '</w:t>
      </w:r>
      <w:proofErr w:type="spellStart"/>
      <w:del w:id="36" w:author="pj" w:date="2020-11-15T11:57:00Z">
        <w:r w:rsidDel="00813940">
          <w:delText>genericNRM</w:delText>
        </w:r>
      </w:del>
      <w:ins w:id="37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3FC6A959" w14:textId="77777777" w:rsidR="00192E7D" w:rsidRDefault="00192E7D" w:rsidP="00192E7D">
      <w:pPr>
        <w:pStyle w:val="PL"/>
      </w:pPr>
      <w:r>
        <w:t xml:space="preserve">                - type: object</w:t>
      </w:r>
    </w:p>
    <w:p w14:paraId="435B892F" w14:textId="77777777" w:rsidR="00192E7D" w:rsidRDefault="00192E7D" w:rsidP="00192E7D">
      <w:pPr>
        <w:pStyle w:val="PL"/>
      </w:pPr>
      <w:r>
        <w:t xml:space="preserve">                  properties:</w:t>
      </w:r>
    </w:p>
    <w:p w14:paraId="29AA9F5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11AFF9E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2713650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2E17309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4AAF8DB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gnbCuName</w:t>
      </w:r>
      <w:proofErr w:type="spellEnd"/>
      <w:r>
        <w:t>:</w:t>
      </w:r>
    </w:p>
    <w:p w14:paraId="4BDC40D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GnbName</w:t>
      </w:r>
      <w:proofErr w:type="spellEnd"/>
      <w:r>
        <w:t>'</w:t>
      </w:r>
    </w:p>
    <w:p w14:paraId="5BAFEA5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06BD157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PlmnId</w:t>
      </w:r>
      <w:proofErr w:type="spellEnd"/>
      <w:r>
        <w:t>'</w:t>
      </w:r>
    </w:p>
    <w:p w14:paraId="1EEC7F19" w14:textId="77777777" w:rsidR="00192E7D" w:rsidRDefault="00192E7D" w:rsidP="00192E7D">
      <w:pPr>
        <w:pStyle w:val="PL"/>
      </w:pPr>
      <w:r>
        <w:t xml:space="preserve">                    x2BlackList:</w:t>
      </w:r>
    </w:p>
    <w:p w14:paraId="71D49CE6" w14:textId="77777777" w:rsidR="00192E7D" w:rsidRDefault="00192E7D" w:rsidP="00192E7D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14:paraId="049413F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xnBlackList</w:t>
      </w:r>
      <w:proofErr w:type="spellEnd"/>
      <w:r>
        <w:t>:</w:t>
      </w:r>
    </w:p>
    <w:p w14:paraId="3FCE1670" w14:textId="77777777" w:rsidR="00192E7D" w:rsidRDefault="00192E7D" w:rsidP="00192E7D">
      <w:pPr>
        <w:pStyle w:val="PL"/>
      </w:pPr>
      <w:r>
        <w:t xml:space="preserve">                      </w:t>
      </w:r>
      <w:r w:rsidRPr="00FC2B86">
        <w:t>$ref: '#/components/schemas/</w:t>
      </w:r>
      <w:proofErr w:type="spellStart"/>
      <w:r>
        <w:t>GGnbIdList</w:t>
      </w:r>
      <w:proofErr w:type="spellEnd"/>
      <w:r>
        <w:t>'</w:t>
      </w:r>
    </w:p>
    <w:p w14:paraId="603F9343" w14:textId="77777777" w:rsidR="00192E7D" w:rsidRDefault="00192E7D" w:rsidP="00192E7D">
      <w:pPr>
        <w:pStyle w:val="PL"/>
      </w:pPr>
      <w:r>
        <w:t xml:space="preserve">                    x2WhiteList:</w:t>
      </w:r>
    </w:p>
    <w:p w14:paraId="0201639C" w14:textId="77777777" w:rsidR="00192E7D" w:rsidRDefault="00192E7D" w:rsidP="00192E7D">
      <w:pPr>
        <w:pStyle w:val="PL"/>
      </w:pPr>
      <w:r>
        <w:t xml:space="preserve">                      </w:t>
      </w:r>
      <w:r w:rsidRPr="00FC2B86">
        <w:t>$ref: '#/components/schemas/</w:t>
      </w:r>
      <w:proofErr w:type="spellStart"/>
      <w:r>
        <w:t>GGnbIdList</w:t>
      </w:r>
      <w:proofErr w:type="spellEnd"/>
      <w:r>
        <w:t>'</w:t>
      </w:r>
    </w:p>
    <w:p w14:paraId="0A570B3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xnWhiteList</w:t>
      </w:r>
      <w:proofErr w:type="spellEnd"/>
      <w:r>
        <w:t>:</w:t>
      </w:r>
    </w:p>
    <w:p w14:paraId="48566259" w14:textId="77777777" w:rsidR="00192E7D" w:rsidRDefault="00192E7D" w:rsidP="00192E7D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14:paraId="3507DC9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xnHOBlackList</w:t>
      </w:r>
      <w:proofErr w:type="spellEnd"/>
      <w:r>
        <w:t>:</w:t>
      </w:r>
    </w:p>
    <w:p w14:paraId="09A68FD5" w14:textId="77777777" w:rsidR="00192E7D" w:rsidRDefault="00192E7D" w:rsidP="00192E7D">
      <w:pPr>
        <w:pStyle w:val="PL"/>
      </w:pPr>
      <w:r>
        <w:t xml:space="preserve">                      $ref: '</w:t>
      </w:r>
      <w:r w:rsidRPr="00FC2B86">
        <w:t>#/components/schemas/</w:t>
      </w:r>
      <w:proofErr w:type="spellStart"/>
      <w:r>
        <w:t>GGnbIdList</w:t>
      </w:r>
      <w:proofErr w:type="spellEnd"/>
      <w:r>
        <w:t>'</w:t>
      </w:r>
    </w:p>
    <w:p w14:paraId="55E8A556" w14:textId="77777777" w:rsidR="00192E7D" w:rsidRPr="00FC2B86" w:rsidRDefault="00192E7D" w:rsidP="00192E7D">
      <w:pPr>
        <w:pStyle w:val="PL"/>
      </w:pPr>
      <w:r w:rsidRPr="00FC2B86">
        <w:t xml:space="preserve">                    x2HOBlackList:</w:t>
      </w:r>
    </w:p>
    <w:p w14:paraId="591BAE9B" w14:textId="77777777" w:rsidR="00192E7D" w:rsidRPr="00FC2B86" w:rsidRDefault="00192E7D" w:rsidP="00192E7D">
      <w:pPr>
        <w:pStyle w:val="PL"/>
      </w:pPr>
      <w:r w:rsidRPr="00FC2B86">
        <w:t xml:space="preserve">                      $ref: '#/components/schemas/</w:t>
      </w:r>
      <w:proofErr w:type="spellStart"/>
      <w:r>
        <w:t>GEnbIdList</w:t>
      </w:r>
      <w:proofErr w:type="spellEnd"/>
      <w:r>
        <w:t>'</w:t>
      </w:r>
    </w:p>
    <w:p w14:paraId="16064C6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mappingSetIDBackhaulAddress</w:t>
      </w:r>
      <w:proofErr w:type="spellEnd"/>
      <w:r>
        <w:t>:</w:t>
      </w:r>
    </w:p>
    <w:p w14:paraId="0AADA19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MappingSetIDBackhaulAddress</w:t>
      </w:r>
      <w:proofErr w:type="spellEnd"/>
      <w:r>
        <w:t>'</w:t>
      </w:r>
    </w:p>
    <w:p w14:paraId="421D3B6E" w14:textId="77777777" w:rsidR="00192E7D" w:rsidRDefault="00192E7D" w:rsidP="00192E7D">
      <w:pPr>
        <w:pStyle w:val="PL"/>
        <w:rPr>
          <w:lang w:eastAsia="zh-CN"/>
        </w:rPr>
      </w:pPr>
      <w:r>
        <w:t xml:space="preserve">                    </w:t>
      </w:r>
      <w:proofErr w:type="spellStart"/>
      <w:r>
        <w:t>tceMappingInfoList</w:t>
      </w:r>
      <w:proofErr w:type="spellEnd"/>
      <w:r>
        <w:rPr>
          <w:rFonts w:hint="eastAsia"/>
          <w:lang w:eastAsia="zh-CN"/>
        </w:rPr>
        <w:t>:</w:t>
      </w:r>
    </w:p>
    <w:p w14:paraId="767DC46C" w14:textId="77777777" w:rsidR="00192E7D" w:rsidRDefault="00192E7D" w:rsidP="00192E7D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</w:t>
      </w:r>
      <w:proofErr w:type="spellStart"/>
      <w:r>
        <w:t>TceMappingInfoList</w:t>
      </w:r>
      <w:proofErr w:type="spellEnd"/>
      <w:r>
        <w:t>'</w:t>
      </w:r>
    </w:p>
    <w:p w14:paraId="51E55ECA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67725973" w14:textId="6CCCE579" w:rsidR="00192E7D" w:rsidRDefault="00192E7D" w:rsidP="00192E7D">
      <w:pPr>
        <w:pStyle w:val="PL"/>
      </w:pPr>
      <w:r>
        <w:lastRenderedPageBreak/>
        <w:t xml:space="preserve">                      $ref: '</w:t>
      </w:r>
      <w:proofErr w:type="spellStart"/>
      <w:del w:id="38" w:author="pj" w:date="2020-11-15T11:57:00Z">
        <w:r w:rsidDel="00813940">
          <w:delText>genericNRM</w:delText>
        </w:r>
      </w:del>
      <w:ins w:id="39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8DE8A76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7C72AA1A" w14:textId="0B8C4F31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40" w:author="pj" w:date="2020-11-15T11:57:00Z">
        <w:r w:rsidDel="00813940">
          <w:delText>genericNRM</w:delText>
        </w:r>
      </w:del>
      <w:ins w:id="4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5F4B476" w14:textId="20C6C493" w:rsidR="00192E7D" w:rsidRDefault="00192E7D" w:rsidP="00192E7D">
      <w:pPr>
        <w:pStyle w:val="PL"/>
      </w:pPr>
      <w:r>
        <w:t xml:space="preserve">        - $ref: '</w:t>
      </w:r>
      <w:proofErr w:type="spellStart"/>
      <w:del w:id="42" w:author="pj" w:date="2020-11-15T11:57:00Z">
        <w:r w:rsidDel="00813940">
          <w:delText>genericNRM</w:delText>
        </w:r>
      </w:del>
      <w:ins w:id="43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27BBE703" w14:textId="77777777" w:rsidR="00192E7D" w:rsidRDefault="00192E7D" w:rsidP="00192E7D">
      <w:pPr>
        <w:pStyle w:val="PL"/>
      </w:pPr>
      <w:r>
        <w:t xml:space="preserve">        - type: object</w:t>
      </w:r>
    </w:p>
    <w:p w14:paraId="6E9A3741" w14:textId="77777777" w:rsidR="00192E7D" w:rsidRDefault="00192E7D" w:rsidP="00192E7D">
      <w:pPr>
        <w:pStyle w:val="PL"/>
      </w:pPr>
      <w:r>
        <w:t xml:space="preserve">          properties:</w:t>
      </w:r>
    </w:p>
    <w:p w14:paraId="2D46984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084D73C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1E60514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NrCellCu</w:t>
      </w:r>
      <w:proofErr w:type="spellEnd"/>
      <w:r>
        <w:t>:</w:t>
      </w:r>
    </w:p>
    <w:p w14:paraId="701B9192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NrCellCu</w:t>
      </w:r>
      <w:proofErr w:type="spellEnd"/>
      <w:r>
        <w:t>-Multiple'</w:t>
      </w:r>
    </w:p>
    <w:p w14:paraId="6CAC7A62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EP_XnC</w:t>
      </w:r>
      <w:proofErr w:type="spellEnd"/>
      <w:r>
        <w:t>:</w:t>
      </w:r>
    </w:p>
    <w:p w14:paraId="2FDFF49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EP_XnC</w:t>
      </w:r>
      <w:proofErr w:type="spellEnd"/>
      <w:r>
        <w:t>-Multiple'</w:t>
      </w:r>
    </w:p>
    <w:p w14:paraId="3DB82458" w14:textId="77777777" w:rsidR="00192E7D" w:rsidRDefault="00192E7D" w:rsidP="00192E7D">
      <w:pPr>
        <w:pStyle w:val="PL"/>
      </w:pPr>
      <w:r>
        <w:t xml:space="preserve">            EP_E1:</w:t>
      </w:r>
    </w:p>
    <w:p w14:paraId="5C5720BB" w14:textId="77777777" w:rsidR="00192E7D" w:rsidRDefault="00192E7D" w:rsidP="00192E7D">
      <w:pPr>
        <w:pStyle w:val="PL"/>
      </w:pPr>
      <w:r>
        <w:t xml:space="preserve">              $ref: '#/components/schemas/EP_E1-Multiple'</w:t>
      </w:r>
    </w:p>
    <w:p w14:paraId="158F7AD5" w14:textId="77777777" w:rsidR="00192E7D" w:rsidRDefault="00192E7D" w:rsidP="00192E7D">
      <w:pPr>
        <w:pStyle w:val="PL"/>
      </w:pPr>
      <w:r>
        <w:t xml:space="preserve">            EP_F1C:</w:t>
      </w:r>
    </w:p>
    <w:p w14:paraId="3C67E923" w14:textId="77777777" w:rsidR="00192E7D" w:rsidRDefault="00192E7D" w:rsidP="00192E7D">
      <w:pPr>
        <w:pStyle w:val="PL"/>
      </w:pPr>
      <w:r>
        <w:t xml:space="preserve">              $ref: '#/components/schemas/EP_F1C-Multiple'</w:t>
      </w:r>
    </w:p>
    <w:p w14:paraId="7967C08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EP_NgC</w:t>
      </w:r>
      <w:proofErr w:type="spellEnd"/>
      <w:r>
        <w:t>:</w:t>
      </w:r>
    </w:p>
    <w:p w14:paraId="1C52BD1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EP_NgC</w:t>
      </w:r>
      <w:proofErr w:type="spellEnd"/>
      <w:r>
        <w:t>-Multiple'</w:t>
      </w:r>
    </w:p>
    <w:p w14:paraId="2D2CC325" w14:textId="77777777" w:rsidR="00192E7D" w:rsidRDefault="00192E7D" w:rsidP="00192E7D">
      <w:pPr>
        <w:pStyle w:val="PL"/>
      </w:pPr>
      <w:r>
        <w:t xml:space="preserve">            EP_X2C:</w:t>
      </w:r>
    </w:p>
    <w:p w14:paraId="2947273A" w14:textId="77777777" w:rsidR="00192E7D" w:rsidRDefault="00192E7D" w:rsidP="00192E7D">
      <w:pPr>
        <w:pStyle w:val="PL"/>
      </w:pPr>
      <w:r>
        <w:t xml:space="preserve">              $ref: '#/components/schemas/EP_X2C-Multiple'</w:t>
      </w:r>
    </w:p>
    <w:p w14:paraId="29B8AC2C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2CB1CE21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3C3DA008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233116CB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D4432F4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2C637FE0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002D87ED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6DC43083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1A86123F" w14:textId="77777777" w:rsidR="00192E7D" w:rsidRDefault="00192E7D" w:rsidP="00192E7D">
      <w:pPr>
        <w:pStyle w:val="PL"/>
      </w:pPr>
    </w:p>
    <w:p w14:paraId="2476B81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NrCellCu</w:t>
      </w:r>
      <w:proofErr w:type="spellEnd"/>
      <w:r>
        <w:t>-Single:</w:t>
      </w:r>
    </w:p>
    <w:p w14:paraId="7981A6A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DE2E2AD" w14:textId="046FF09B" w:rsidR="00192E7D" w:rsidRDefault="00192E7D" w:rsidP="00192E7D">
      <w:pPr>
        <w:pStyle w:val="PL"/>
      </w:pPr>
      <w:r>
        <w:t xml:space="preserve">        - $ref: '</w:t>
      </w:r>
      <w:proofErr w:type="spellStart"/>
      <w:del w:id="44" w:author="pj" w:date="2020-11-15T11:57:00Z">
        <w:r w:rsidDel="00813940">
          <w:delText>genericNRM</w:delText>
        </w:r>
      </w:del>
      <w:ins w:id="45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41F05DB" w14:textId="77777777" w:rsidR="00192E7D" w:rsidRDefault="00192E7D" w:rsidP="00192E7D">
      <w:pPr>
        <w:pStyle w:val="PL"/>
      </w:pPr>
      <w:r>
        <w:t xml:space="preserve">        - type: object</w:t>
      </w:r>
    </w:p>
    <w:p w14:paraId="3530518A" w14:textId="77777777" w:rsidR="00192E7D" w:rsidRDefault="00192E7D" w:rsidP="00192E7D">
      <w:pPr>
        <w:pStyle w:val="PL"/>
      </w:pPr>
      <w:r>
        <w:t xml:space="preserve">          properties:</w:t>
      </w:r>
    </w:p>
    <w:p w14:paraId="19B4F0B4" w14:textId="77777777" w:rsidR="00192E7D" w:rsidRDefault="00192E7D" w:rsidP="00192E7D">
      <w:pPr>
        <w:pStyle w:val="PL"/>
      </w:pPr>
      <w:r>
        <w:t xml:space="preserve">            attributes:</w:t>
      </w:r>
    </w:p>
    <w:p w14:paraId="4D82ED8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2DE259C" w14:textId="556E1C6F" w:rsidR="00192E7D" w:rsidRDefault="00192E7D" w:rsidP="00192E7D">
      <w:pPr>
        <w:pStyle w:val="PL"/>
      </w:pPr>
      <w:r>
        <w:t xml:space="preserve">                - $ref: '</w:t>
      </w:r>
      <w:proofErr w:type="spellStart"/>
      <w:del w:id="46" w:author="pj" w:date="2020-11-15T11:57:00Z">
        <w:r w:rsidDel="00813940">
          <w:delText>genericNRM</w:delText>
        </w:r>
      </w:del>
      <w:ins w:id="47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F55B0E9" w14:textId="77777777" w:rsidR="00192E7D" w:rsidRDefault="00192E7D" w:rsidP="00192E7D">
      <w:pPr>
        <w:pStyle w:val="PL"/>
      </w:pPr>
      <w:r>
        <w:t xml:space="preserve">                - type: object</w:t>
      </w:r>
    </w:p>
    <w:p w14:paraId="657088F3" w14:textId="77777777" w:rsidR="00192E7D" w:rsidRDefault="00192E7D" w:rsidP="00192E7D">
      <w:pPr>
        <w:pStyle w:val="PL"/>
      </w:pPr>
      <w:r>
        <w:t xml:space="preserve">                  properties:</w:t>
      </w:r>
    </w:p>
    <w:p w14:paraId="2942B5D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14:paraId="7F477BC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4639C3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14:paraId="2C6CC29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14:paraId="6373231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53169860" w14:textId="7C45BC04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48" w:author="pj" w:date="2020-11-15T11:57:00Z">
        <w:r w:rsidDel="00813940">
          <w:delText>genericNRM</w:delText>
        </w:r>
      </w:del>
      <w:ins w:id="49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4E0855A" w14:textId="1A4AE2A9" w:rsidR="00192E7D" w:rsidRDefault="00192E7D" w:rsidP="00192E7D">
      <w:pPr>
        <w:pStyle w:val="PL"/>
      </w:pPr>
      <w:r>
        <w:t xml:space="preserve">        - $ref: '</w:t>
      </w:r>
      <w:proofErr w:type="spellStart"/>
      <w:del w:id="50" w:author="pj" w:date="2020-11-15T11:57:00Z">
        <w:r w:rsidDel="00813940">
          <w:delText>genericNRM</w:delText>
        </w:r>
      </w:del>
      <w:ins w:id="5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4688571" w14:textId="77777777" w:rsidR="00192E7D" w:rsidRDefault="00192E7D" w:rsidP="00192E7D">
      <w:pPr>
        <w:pStyle w:val="PL"/>
      </w:pPr>
      <w:r>
        <w:t xml:space="preserve">        - type: object</w:t>
      </w:r>
    </w:p>
    <w:p w14:paraId="48D41F49" w14:textId="77777777" w:rsidR="00192E7D" w:rsidRDefault="00192E7D" w:rsidP="00192E7D">
      <w:pPr>
        <w:pStyle w:val="PL"/>
      </w:pPr>
      <w:r>
        <w:t xml:space="preserve">          properties:</w:t>
      </w:r>
    </w:p>
    <w:p w14:paraId="0CC10831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6463FD0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6AEE6BA6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NRCellRelation</w:t>
      </w:r>
      <w:proofErr w:type="spellEnd"/>
      <w:r>
        <w:t>:</w:t>
      </w:r>
    </w:p>
    <w:p w14:paraId="57A4C068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NRCellRelation</w:t>
      </w:r>
      <w:proofErr w:type="spellEnd"/>
      <w:r>
        <w:t>-Multiple'</w:t>
      </w:r>
    </w:p>
    <w:p w14:paraId="66762E6B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EUtranCellRelation</w:t>
      </w:r>
      <w:proofErr w:type="spellEnd"/>
      <w:r>
        <w:t>:</w:t>
      </w:r>
    </w:p>
    <w:p w14:paraId="5EDFBA8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EUtranCellRelation</w:t>
      </w:r>
      <w:proofErr w:type="spellEnd"/>
      <w:r>
        <w:t>-Multiple'</w:t>
      </w:r>
    </w:p>
    <w:p w14:paraId="4802B57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NRFreqRelation</w:t>
      </w:r>
      <w:proofErr w:type="spellEnd"/>
      <w:r>
        <w:t>:</w:t>
      </w:r>
    </w:p>
    <w:p w14:paraId="2AF85E77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NRFreqRelation</w:t>
      </w:r>
      <w:proofErr w:type="spellEnd"/>
      <w:r>
        <w:t>-Multiple'</w:t>
      </w:r>
    </w:p>
    <w:p w14:paraId="154CB29B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EUtranFreqRelation</w:t>
      </w:r>
      <w:proofErr w:type="spellEnd"/>
      <w:r>
        <w:t>:</w:t>
      </w:r>
    </w:p>
    <w:p w14:paraId="3A6CA0B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EUtranFreqRelation</w:t>
      </w:r>
      <w:proofErr w:type="spellEnd"/>
      <w:r>
        <w:t>-Multiple'</w:t>
      </w:r>
    </w:p>
    <w:p w14:paraId="745DDC4C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4FD957AE" w14:textId="77777777" w:rsidR="00192E7D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600582A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:</w:t>
      </w:r>
    </w:p>
    <w:p w14:paraId="4E7235B5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 w:rsidRPr="004B4B2E">
        <w:rPr>
          <w:lang w:val="en-US"/>
        </w:rPr>
        <w:t>-Single'</w:t>
      </w:r>
    </w:p>
    <w:p w14:paraId="0E832FF5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59D37D41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217909BF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3B77A3C7" w14:textId="77777777" w:rsidR="00192E7D" w:rsidRPr="00A86C71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77D2D664" w14:textId="77777777" w:rsidR="00192E7D" w:rsidRDefault="00192E7D" w:rsidP="00192E7D">
      <w:pPr>
        <w:pStyle w:val="PL"/>
      </w:pPr>
    </w:p>
    <w:p w14:paraId="6E77B70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NrCellDu</w:t>
      </w:r>
      <w:proofErr w:type="spellEnd"/>
      <w:r>
        <w:t>-Single:</w:t>
      </w:r>
    </w:p>
    <w:p w14:paraId="01B4AB2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B16F8DF" w14:textId="45E634F3" w:rsidR="00192E7D" w:rsidRDefault="00192E7D" w:rsidP="00192E7D">
      <w:pPr>
        <w:pStyle w:val="PL"/>
      </w:pPr>
      <w:r>
        <w:t xml:space="preserve">        - $ref: '</w:t>
      </w:r>
      <w:proofErr w:type="spellStart"/>
      <w:del w:id="52" w:author="pj" w:date="2020-11-15T11:57:00Z">
        <w:r w:rsidDel="00813940">
          <w:delText>genericNRM</w:delText>
        </w:r>
      </w:del>
      <w:ins w:id="53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B56469A" w14:textId="77777777" w:rsidR="00192E7D" w:rsidRDefault="00192E7D" w:rsidP="00192E7D">
      <w:pPr>
        <w:pStyle w:val="PL"/>
      </w:pPr>
      <w:r>
        <w:t xml:space="preserve">        - type: object</w:t>
      </w:r>
    </w:p>
    <w:p w14:paraId="07DF4646" w14:textId="77777777" w:rsidR="00192E7D" w:rsidRDefault="00192E7D" w:rsidP="00192E7D">
      <w:pPr>
        <w:pStyle w:val="PL"/>
      </w:pPr>
      <w:r>
        <w:t xml:space="preserve">          properties:</w:t>
      </w:r>
    </w:p>
    <w:p w14:paraId="1B97A8D4" w14:textId="77777777" w:rsidR="00192E7D" w:rsidRDefault="00192E7D" w:rsidP="00192E7D">
      <w:pPr>
        <w:pStyle w:val="PL"/>
      </w:pPr>
      <w:r>
        <w:t xml:space="preserve">            attributes:</w:t>
      </w:r>
    </w:p>
    <w:p w14:paraId="24347ED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CF29A52" w14:textId="2B8A3A07" w:rsidR="00192E7D" w:rsidRDefault="00192E7D" w:rsidP="00192E7D">
      <w:pPr>
        <w:pStyle w:val="PL"/>
      </w:pPr>
      <w:r>
        <w:t xml:space="preserve">                - $ref: '</w:t>
      </w:r>
      <w:proofErr w:type="spellStart"/>
      <w:del w:id="54" w:author="pj" w:date="2020-11-15T11:57:00Z">
        <w:r w:rsidDel="00813940">
          <w:delText>genericNRM</w:delText>
        </w:r>
      </w:del>
      <w:ins w:id="55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5216EAF5" w14:textId="77777777" w:rsidR="00192E7D" w:rsidRDefault="00192E7D" w:rsidP="00192E7D">
      <w:pPr>
        <w:pStyle w:val="PL"/>
      </w:pPr>
      <w:r>
        <w:t xml:space="preserve">                - type: object</w:t>
      </w:r>
    </w:p>
    <w:p w14:paraId="54408CCF" w14:textId="77777777" w:rsidR="00192E7D" w:rsidRDefault="00192E7D" w:rsidP="00192E7D">
      <w:pPr>
        <w:pStyle w:val="PL"/>
      </w:pPr>
      <w:r>
        <w:t xml:space="preserve">                  properties:</w:t>
      </w:r>
    </w:p>
    <w:p w14:paraId="4B66D49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administrativeState</w:t>
      </w:r>
      <w:proofErr w:type="spellEnd"/>
      <w:r>
        <w:t>:</w:t>
      </w:r>
    </w:p>
    <w:p w14:paraId="42F67434" w14:textId="70E0D9A9" w:rsidR="00192E7D" w:rsidRDefault="00192E7D" w:rsidP="00192E7D">
      <w:pPr>
        <w:pStyle w:val="PL"/>
      </w:pPr>
      <w:r>
        <w:lastRenderedPageBreak/>
        <w:t xml:space="preserve">                      $ref: '</w:t>
      </w:r>
      <w:proofErr w:type="spellStart"/>
      <w:del w:id="56" w:author="pj" w:date="2020-11-15T11:57:00Z">
        <w:r w:rsidDel="00813940">
          <w:delText>genericNRM</w:delText>
        </w:r>
      </w:del>
      <w:ins w:id="57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AdministrativeState</w:t>
      </w:r>
      <w:proofErr w:type="spellEnd"/>
      <w:r>
        <w:t>'</w:t>
      </w:r>
    </w:p>
    <w:p w14:paraId="03D4D67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operationalState</w:t>
      </w:r>
      <w:proofErr w:type="spellEnd"/>
      <w:r>
        <w:t>:</w:t>
      </w:r>
    </w:p>
    <w:p w14:paraId="173387F1" w14:textId="7D0B0E4B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58" w:author="pj" w:date="2020-11-15T11:57:00Z">
        <w:r w:rsidDel="00813940">
          <w:delText>genericNRM</w:delText>
        </w:r>
      </w:del>
      <w:ins w:id="59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OperationalState</w:t>
      </w:r>
      <w:proofErr w:type="spellEnd"/>
      <w:r>
        <w:t>'</w:t>
      </w:r>
    </w:p>
    <w:p w14:paraId="2EF2E8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14:paraId="37D5945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7A960E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cellState</w:t>
      </w:r>
      <w:proofErr w:type="spellEnd"/>
      <w:r>
        <w:t>:</w:t>
      </w:r>
    </w:p>
    <w:p w14:paraId="57F6F20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CellState</w:t>
      </w:r>
      <w:proofErr w:type="spellEnd"/>
      <w:r>
        <w:t>'</w:t>
      </w:r>
    </w:p>
    <w:p w14:paraId="37AEEEC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plmnInfoList</w:t>
      </w:r>
      <w:proofErr w:type="spellEnd"/>
      <w:r>
        <w:t>:</w:t>
      </w:r>
    </w:p>
    <w:p w14:paraId="4D0AF6A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PlmnInfoList</w:t>
      </w:r>
      <w:proofErr w:type="spellEnd"/>
      <w:r>
        <w:t>'</w:t>
      </w:r>
    </w:p>
    <w:p w14:paraId="38A60F0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nrPci</w:t>
      </w:r>
      <w:proofErr w:type="spellEnd"/>
      <w:r>
        <w:t>:</w:t>
      </w:r>
    </w:p>
    <w:p w14:paraId="559B8AF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NrPci</w:t>
      </w:r>
      <w:proofErr w:type="spellEnd"/>
      <w:r>
        <w:t>'</w:t>
      </w:r>
    </w:p>
    <w:p w14:paraId="4B2FC0A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</w:t>
      </w:r>
      <w:proofErr w:type="spellEnd"/>
      <w:r>
        <w:t>:</w:t>
      </w:r>
    </w:p>
    <w:p w14:paraId="01FEE87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NrTac</w:t>
      </w:r>
      <w:proofErr w:type="spellEnd"/>
      <w:r>
        <w:t>'</w:t>
      </w:r>
    </w:p>
    <w:p w14:paraId="2B27F0B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arfcnDL</w:t>
      </w:r>
      <w:proofErr w:type="spellEnd"/>
      <w:r>
        <w:t>:</w:t>
      </w:r>
    </w:p>
    <w:p w14:paraId="364BA3F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EDEC7C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arfcnUL</w:t>
      </w:r>
      <w:proofErr w:type="spellEnd"/>
      <w:r>
        <w:t>:</w:t>
      </w:r>
    </w:p>
    <w:p w14:paraId="13A3C15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C3DE7F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arfcnSUL</w:t>
      </w:r>
      <w:proofErr w:type="spellEnd"/>
      <w:r>
        <w:t>:</w:t>
      </w:r>
    </w:p>
    <w:p w14:paraId="3DF91778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8063289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bSChannelBwDL</w:t>
      </w:r>
      <w:proofErr w:type="spellEnd"/>
      <w:r w:rsidRPr="008E6D39">
        <w:rPr>
          <w:lang w:val="de-DE"/>
        </w:rPr>
        <w:t>:</w:t>
      </w:r>
    </w:p>
    <w:p w14:paraId="40CD606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1F71BF8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bSChannelBwUL</w:t>
      </w:r>
      <w:proofErr w:type="spellEnd"/>
      <w:r w:rsidRPr="008E6D39">
        <w:rPr>
          <w:lang w:val="de-DE"/>
        </w:rPr>
        <w:t>:</w:t>
      </w:r>
    </w:p>
    <w:p w14:paraId="1FF8AB7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1D610A7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</w:t>
      </w:r>
      <w:proofErr w:type="spellStart"/>
      <w:r>
        <w:t>bSChannelBwSUL</w:t>
      </w:r>
      <w:proofErr w:type="spellEnd"/>
      <w:r>
        <w:t>:</w:t>
      </w:r>
    </w:p>
    <w:p w14:paraId="2C49A12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FB7F76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ssbFrequency</w:t>
      </w:r>
      <w:proofErr w:type="spellEnd"/>
      <w:r>
        <w:t>:</w:t>
      </w:r>
    </w:p>
    <w:p w14:paraId="6F9B515B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48D0493" w14:textId="77777777" w:rsidR="00192E7D" w:rsidRDefault="00192E7D" w:rsidP="00192E7D">
      <w:pPr>
        <w:pStyle w:val="PL"/>
      </w:pPr>
      <w:r>
        <w:t xml:space="preserve">                      minimum: 0</w:t>
      </w:r>
    </w:p>
    <w:p w14:paraId="20F54043" w14:textId="77777777" w:rsidR="00192E7D" w:rsidRDefault="00192E7D" w:rsidP="00192E7D">
      <w:pPr>
        <w:pStyle w:val="PL"/>
      </w:pPr>
      <w:r>
        <w:t xml:space="preserve">                      maximum: 3279165</w:t>
      </w:r>
    </w:p>
    <w:p w14:paraId="7BAF216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ssbPeriodicity</w:t>
      </w:r>
      <w:proofErr w:type="spellEnd"/>
      <w:r>
        <w:t>:</w:t>
      </w:r>
    </w:p>
    <w:p w14:paraId="08A16F2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SsbPeriodicity</w:t>
      </w:r>
      <w:proofErr w:type="spellEnd"/>
      <w:r>
        <w:t>'</w:t>
      </w:r>
    </w:p>
    <w:p w14:paraId="34329D1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ssbSubCarrierSpacing</w:t>
      </w:r>
      <w:proofErr w:type="spellEnd"/>
      <w:r>
        <w:t>:</w:t>
      </w:r>
    </w:p>
    <w:p w14:paraId="14C228D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SsbSubCarrierSpacing</w:t>
      </w:r>
      <w:proofErr w:type="spellEnd"/>
      <w:r>
        <w:t>'</w:t>
      </w:r>
    </w:p>
    <w:p w14:paraId="77A6A37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ssbOffset</w:t>
      </w:r>
      <w:proofErr w:type="spellEnd"/>
      <w:r>
        <w:t>:</w:t>
      </w:r>
    </w:p>
    <w:p w14:paraId="4EDAE04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DDA028B" w14:textId="77777777" w:rsidR="00192E7D" w:rsidRDefault="00192E7D" w:rsidP="00192E7D">
      <w:pPr>
        <w:pStyle w:val="PL"/>
      </w:pPr>
      <w:r>
        <w:t xml:space="preserve">                      minimum: 0</w:t>
      </w:r>
    </w:p>
    <w:p w14:paraId="6FA05BAB" w14:textId="77777777" w:rsidR="00192E7D" w:rsidRDefault="00192E7D" w:rsidP="00192E7D">
      <w:pPr>
        <w:pStyle w:val="PL"/>
      </w:pPr>
      <w:r>
        <w:t xml:space="preserve">                      maximum: 159</w:t>
      </w:r>
    </w:p>
    <w:p w14:paraId="75E9B2C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ssbDuration</w:t>
      </w:r>
      <w:proofErr w:type="spellEnd"/>
      <w:r>
        <w:t>:</w:t>
      </w:r>
    </w:p>
    <w:p w14:paraId="217C0EF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SsbDuration</w:t>
      </w:r>
      <w:proofErr w:type="spellEnd"/>
      <w:r>
        <w:t>'</w:t>
      </w:r>
    </w:p>
    <w:p w14:paraId="2F5662F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nrSectorCarrierRef</w:t>
      </w:r>
      <w:proofErr w:type="spellEnd"/>
      <w:r>
        <w:t>:</w:t>
      </w:r>
    </w:p>
    <w:p w14:paraId="201F3350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68004386" w14:textId="77777777" w:rsidR="00192E7D" w:rsidRDefault="00192E7D" w:rsidP="00192E7D">
      <w:pPr>
        <w:pStyle w:val="PL"/>
      </w:pPr>
      <w:r>
        <w:t xml:space="preserve">                      items:</w:t>
      </w:r>
    </w:p>
    <w:p w14:paraId="6D2B661C" w14:textId="2C3054A6" w:rsidR="00192E7D" w:rsidRDefault="00192E7D" w:rsidP="00192E7D">
      <w:pPr>
        <w:pStyle w:val="PL"/>
      </w:pPr>
      <w:r>
        <w:t xml:space="preserve">                        $ref: '</w:t>
      </w:r>
      <w:proofErr w:type="spellStart"/>
      <w:del w:id="60" w:author="pj" w:date="2020-11-15T11:57:00Z">
        <w:r w:rsidDel="00813940">
          <w:delText>genericNRM</w:delText>
        </w:r>
      </w:del>
      <w:ins w:id="6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34F938B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bwpRef</w:t>
      </w:r>
      <w:proofErr w:type="spellEnd"/>
      <w:r>
        <w:t>:</w:t>
      </w:r>
    </w:p>
    <w:p w14:paraId="580241D0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69A3A745" w14:textId="77777777" w:rsidR="00192E7D" w:rsidRDefault="00192E7D" w:rsidP="00192E7D">
      <w:pPr>
        <w:pStyle w:val="PL"/>
      </w:pPr>
      <w:r>
        <w:t xml:space="preserve">                      items:</w:t>
      </w:r>
    </w:p>
    <w:p w14:paraId="4654F2AF" w14:textId="552C3274" w:rsidR="00192E7D" w:rsidRDefault="00192E7D" w:rsidP="00192E7D">
      <w:pPr>
        <w:pStyle w:val="PL"/>
      </w:pPr>
      <w:r>
        <w:t xml:space="preserve">                        $ref: '</w:t>
      </w:r>
      <w:proofErr w:type="spellStart"/>
      <w:del w:id="62" w:author="pj" w:date="2020-11-15T11:57:00Z">
        <w:r w:rsidDel="00813940">
          <w:delText>genericNRM</w:delText>
        </w:r>
      </w:del>
      <w:ins w:id="63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43EEFD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42853CCB" w14:textId="1B98774A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64" w:author="pj" w:date="2020-11-15T11:57:00Z">
        <w:r w:rsidDel="00813940">
          <w:delText>genericNRM</w:delText>
        </w:r>
      </w:del>
      <w:ins w:id="65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C7A04C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victimSetRef</w:t>
      </w:r>
      <w:proofErr w:type="spellEnd"/>
      <w:r>
        <w:t>:</w:t>
      </w:r>
    </w:p>
    <w:p w14:paraId="4015EF47" w14:textId="432521FB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66" w:author="pj" w:date="2020-11-15T11:57:00Z">
        <w:r w:rsidDel="00813940">
          <w:delText>genericNRM</w:delText>
        </w:r>
      </w:del>
      <w:ins w:id="67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4895E5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aggressorSetRef</w:t>
      </w:r>
      <w:proofErr w:type="spellEnd"/>
      <w:r>
        <w:t>:</w:t>
      </w:r>
    </w:p>
    <w:p w14:paraId="44F530DB" w14:textId="02957AB2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68" w:author="pj" w:date="2020-11-15T11:57:00Z">
        <w:r w:rsidDel="00813940">
          <w:delText>genericNRM</w:delText>
        </w:r>
      </w:del>
      <w:ins w:id="69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D602810" w14:textId="3B90B058" w:rsidR="00192E7D" w:rsidRDefault="00192E7D" w:rsidP="00192E7D">
      <w:pPr>
        <w:pStyle w:val="PL"/>
      </w:pPr>
      <w:r>
        <w:t xml:space="preserve">        - $ref: '</w:t>
      </w:r>
      <w:proofErr w:type="spellStart"/>
      <w:del w:id="70" w:author="pj" w:date="2020-11-15T11:57:00Z">
        <w:r w:rsidDel="00813940">
          <w:delText>genericNRM</w:delText>
        </w:r>
      </w:del>
      <w:ins w:id="7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CEDB3DF" w14:textId="77777777" w:rsidR="00192E7D" w:rsidRDefault="00192E7D" w:rsidP="00192E7D">
      <w:pPr>
        <w:pStyle w:val="PL"/>
      </w:pPr>
      <w:r>
        <w:t xml:space="preserve">        - type: object</w:t>
      </w:r>
    </w:p>
    <w:p w14:paraId="061A457C" w14:textId="77777777" w:rsidR="00192E7D" w:rsidRDefault="00192E7D" w:rsidP="00192E7D">
      <w:pPr>
        <w:pStyle w:val="PL"/>
      </w:pPr>
      <w:r>
        <w:t xml:space="preserve">          properties:</w:t>
      </w:r>
    </w:p>
    <w:p w14:paraId="38E866DC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RRMPolicyRatio</w:t>
      </w:r>
      <w:proofErr w:type="spellEnd"/>
      <w:r>
        <w:t>:</w:t>
      </w:r>
    </w:p>
    <w:p w14:paraId="46BEE45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RRMPolicyRatio</w:t>
      </w:r>
      <w:proofErr w:type="spellEnd"/>
      <w:r>
        <w:t>-Multiple'</w:t>
      </w:r>
    </w:p>
    <w:p w14:paraId="244A65A0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:</w:t>
      </w:r>
    </w:p>
    <w:p w14:paraId="55296F4F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 w:rsidRPr="004B4B2E">
        <w:rPr>
          <w:lang w:val="en-US"/>
        </w:rPr>
        <w:t>-Single'</w:t>
      </w:r>
    </w:p>
    <w:p w14:paraId="31A00EC7" w14:textId="77777777" w:rsidR="00192E7D" w:rsidRPr="004B4B2E" w:rsidRDefault="00192E7D" w:rsidP="00192E7D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:</w:t>
      </w:r>
    </w:p>
    <w:p w14:paraId="6463C367" w14:textId="77777777" w:rsidR="00192E7D" w:rsidRDefault="00192E7D" w:rsidP="00192E7D">
      <w:pPr>
        <w:pStyle w:val="PL"/>
      </w:pPr>
      <w:r w:rsidRPr="004B4B2E">
        <w:rPr>
          <w:lang w:val="en-US"/>
        </w:rPr>
        <w:t xml:space="preserve">             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 w:rsidRPr="004B4B2E">
        <w:rPr>
          <w:lang w:val="en-US"/>
        </w:rPr>
        <w:t>-Single'</w:t>
      </w:r>
    </w:p>
    <w:p w14:paraId="624C41D3" w14:textId="77777777" w:rsidR="00192E7D" w:rsidRDefault="00192E7D" w:rsidP="00192E7D">
      <w:pPr>
        <w:pStyle w:val="PL"/>
      </w:pPr>
    </w:p>
    <w:p w14:paraId="22861BB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NRFrequency</w:t>
      </w:r>
      <w:proofErr w:type="spellEnd"/>
      <w:r>
        <w:t>-Single:</w:t>
      </w:r>
    </w:p>
    <w:p w14:paraId="0DE1E9B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ECFC7BB" w14:textId="38C9E3DB" w:rsidR="00192E7D" w:rsidRDefault="00192E7D" w:rsidP="00192E7D">
      <w:pPr>
        <w:pStyle w:val="PL"/>
      </w:pPr>
      <w:r>
        <w:t xml:space="preserve">        - $ref: '</w:t>
      </w:r>
      <w:proofErr w:type="spellStart"/>
      <w:del w:id="72" w:author="pj" w:date="2020-11-15T11:57:00Z">
        <w:r w:rsidDel="00813940">
          <w:delText>genericNRM</w:delText>
        </w:r>
      </w:del>
      <w:ins w:id="73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42E17E3" w14:textId="77777777" w:rsidR="00192E7D" w:rsidRDefault="00192E7D" w:rsidP="00192E7D">
      <w:pPr>
        <w:pStyle w:val="PL"/>
      </w:pPr>
      <w:r>
        <w:t xml:space="preserve">        - type: object</w:t>
      </w:r>
    </w:p>
    <w:p w14:paraId="27576032" w14:textId="77777777" w:rsidR="00192E7D" w:rsidRDefault="00192E7D" w:rsidP="00192E7D">
      <w:pPr>
        <w:pStyle w:val="PL"/>
      </w:pPr>
      <w:r>
        <w:t xml:space="preserve">          properties:</w:t>
      </w:r>
    </w:p>
    <w:p w14:paraId="5E121409" w14:textId="77777777" w:rsidR="00192E7D" w:rsidRDefault="00192E7D" w:rsidP="00192E7D">
      <w:pPr>
        <w:pStyle w:val="PL"/>
      </w:pPr>
      <w:r>
        <w:t xml:space="preserve">            attributes:</w:t>
      </w:r>
    </w:p>
    <w:p w14:paraId="76978E1C" w14:textId="77777777" w:rsidR="00192E7D" w:rsidRDefault="00192E7D" w:rsidP="00192E7D">
      <w:pPr>
        <w:pStyle w:val="PL"/>
      </w:pPr>
      <w:r>
        <w:t xml:space="preserve">                type: object</w:t>
      </w:r>
    </w:p>
    <w:p w14:paraId="2F33B724" w14:textId="77777777" w:rsidR="00192E7D" w:rsidRDefault="00192E7D" w:rsidP="00192E7D">
      <w:pPr>
        <w:pStyle w:val="PL"/>
      </w:pPr>
      <w:r>
        <w:t xml:space="preserve">                properties:</w:t>
      </w:r>
    </w:p>
    <w:p w14:paraId="6E05BA5D" w14:textId="77777777" w:rsidR="00192E7D" w:rsidRDefault="00192E7D" w:rsidP="00192E7D">
      <w:pPr>
        <w:pStyle w:val="PL"/>
      </w:pPr>
      <w:r>
        <w:t xml:space="preserve">                  </w:t>
      </w:r>
      <w:proofErr w:type="spellStart"/>
      <w:r>
        <w:t>absoluteFrequencySSB</w:t>
      </w:r>
      <w:proofErr w:type="spellEnd"/>
      <w:r>
        <w:t>:</w:t>
      </w:r>
    </w:p>
    <w:p w14:paraId="6CCB7D44" w14:textId="77777777" w:rsidR="00192E7D" w:rsidRDefault="00192E7D" w:rsidP="00192E7D">
      <w:pPr>
        <w:pStyle w:val="PL"/>
      </w:pPr>
      <w:r>
        <w:t xml:space="preserve">                    type: integer</w:t>
      </w:r>
    </w:p>
    <w:p w14:paraId="559180BB" w14:textId="77777777" w:rsidR="00192E7D" w:rsidRDefault="00192E7D" w:rsidP="00192E7D">
      <w:pPr>
        <w:pStyle w:val="PL"/>
      </w:pPr>
      <w:r>
        <w:t xml:space="preserve">                    minimum: 0</w:t>
      </w:r>
    </w:p>
    <w:p w14:paraId="4A04567B" w14:textId="77777777" w:rsidR="00192E7D" w:rsidRDefault="00192E7D" w:rsidP="00192E7D">
      <w:pPr>
        <w:pStyle w:val="PL"/>
      </w:pPr>
      <w:r>
        <w:t xml:space="preserve">                    maximum: 3279165</w:t>
      </w:r>
    </w:p>
    <w:p w14:paraId="237690A4" w14:textId="77777777" w:rsidR="00192E7D" w:rsidRDefault="00192E7D" w:rsidP="00192E7D">
      <w:pPr>
        <w:pStyle w:val="PL"/>
      </w:pPr>
      <w:r>
        <w:t xml:space="preserve">                  </w:t>
      </w:r>
      <w:proofErr w:type="spellStart"/>
      <w:r>
        <w:t>ssbSubCarrierSpacing</w:t>
      </w:r>
      <w:proofErr w:type="spellEnd"/>
      <w:r>
        <w:t>:</w:t>
      </w:r>
    </w:p>
    <w:p w14:paraId="1697A2E5" w14:textId="77777777" w:rsidR="00192E7D" w:rsidRDefault="00192E7D" w:rsidP="00192E7D">
      <w:pPr>
        <w:pStyle w:val="PL"/>
      </w:pPr>
      <w:r>
        <w:t xml:space="preserve">                    $ref: '#/components/schemas/</w:t>
      </w:r>
      <w:proofErr w:type="spellStart"/>
      <w:r>
        <w:t>SsbSubCarrierSpacing</w:t>
      </w:r>
      <w:proofErr w:type="spellEnd"/>
      <w:r>
        <w:t>'</w:t>
      </w:r>
    </w:p>
    <w:p w14:paraId="5250F153" w14:textId="77777777" w:rsidR="00192E7D" w:rsidRDefault="00192E7D" w:rsidP="00192E7D">
      <w:pPr>
        <w:pStyle w:val="PL"/>
      </w:pPr>
      <w:r>
        <w:t xml:space="preserve">                  </w:t>
      </w:r>
      <w:proofErr w:type="spellStart"/>
      <w:r>
        <w:t>multiFrequencyBandListNR</w:t>
      </w:r>
      <w:proofErr w:type="spellEnd"/>
      <w:r>
        <w:t>:</w:t>
      </w:r>
    </w:p>
    <w:p w14:paraId="0646D798" w14:textId="77777777" w:rsidR="00192E7D" w:rsidRDefault="00192E7D" w:rsidP="00192E7D">
      <w:pPr>
        <w:pStyle w:val="PL"/>
      </w:pPr>
      <w:r>
        <w:lastRenderedPageBreak/>
        <w:t xml:space="preserve">                    type: integer</w:t>
      </w:r>
    </w:p>
    <w:p w14:paraId="66C99EE9" w14:textId="77777777" w:rsidR="00192E7D" w:rsidRDefault="00192E7D" w:rsidP="00192E7D">
      <w:pPr>
        <w:pStyle w:val="PL"/>
      </w:pPr>
      <w:r>
        <w:t xml:space="preserve">                    minimum: 1</w:t>
      </w:r>
    </w:p>
    <w:p w14:paraId="5FE22F6D" w14:textId="77777777" w:rsidR="00192E7D" w:rsidRDefault="00192E7D" w:rsidP="00192E7D">
      <w:pPr>
        <w:pStyle w:val="PL"/>
      </w:pPr>
      <w:r>
        <w:t xml:space="preserve">                    maximum: 256</w:t>
      </w:r>
    </w:p>
    <w:p w14:paraId="0342603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EUtranFrequency</w:t>
      </w:r>
      <w:proofErr w:type="spellEnd"/>
      <w:r>
        <w:t>-Single:</w:t>
      </w:r>
    </w:p>
    <w:p w14:paraId="2470C10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4A99D69" w14:textId="343728C4" w:rsidR="00192E7D" w:rsidRDefault="00192E7D" w:rsidP="00192E7D">
      <w:pPr>
        <w:pStyle w:val="PL"/>
      </w:pPr>
      <w:r>
        <w:t xml:space="preserve">        - $ref: '</w:t>
      </w:r>
      <w:proofErr w:type="spellStart"/>
      <w:del w:id="74" w:author="pj" w:date="2020-11-15T11:57:00Z">
        <w:r w:rsidDel="00813940">
          <w:delText>genericNRM</w:delText>
        </w:r>
      </w:del>
      <w:ins w:id="75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A087F4A" w14:textId="77777777" w:rsidR="00192E7D" w:rsidRDefault="00192E7D" w:rsidP="00192E7D">
      <w:pPr>
        <w:pStyle w:val="PL"/>
      </w:pPr>
      <w:r>
        <w:t xml:space="preserve">        - type: object</w:t>
      </w:r>
    </w:p>
    <w:p w14:paraId="430811EC" w14:textId="77777777" w:rsidR="00192E7D" w:rsidRDefault="00192E7D" w:rsidP="00192E7D">
      <w:pPr>
        <w:pStyle w:val="PL"/>
      </w:pPr>
      <w:r>
        <w:t xml:space="preserve">          properties:</w:t>
      </w:r>
    </w:p>
    <w:p w14:paraId="27A474FC" w14:textId="77777777" w:rsidR="00192E7D" w:rsidRDefault="00192E7D" w:rsidP="00192E7D">
      <w:pPr>
        <w:pStyle w:val="PL"/>
      </w:pPr>
      <w:r>
        <w:t xml:space="preserve">            attributes:</w:t>
      </w:r>
    </w:p>
    <w:p w14:paraId="6B28B0C0" w14:textId="77777777" w:rsidR="00192E7D" w:rsidRDefault="00192E7D" w:rsidP="00192E7D">
      <w:pPr>
        <w:pStyle w:val="PL"/>
      </w:pPr>
      <w:r>
        <w:t xml:space="preserve">              type: object</w:t>
      </w:r>
    </w:p>
    <w:p w14:paraId="1311A15A" w14:textId="77777777" w:rsidR="00192E7D" w:rsidRDefault="00192E7D" w:rsidP="00192E7D">
      <w:pPr>
        <w:pStyle w:val="PL"/>
      </w:pPr>
      <w:r>
        <w:t xml:space="preserve">              properties:</w:t>
      </w:r>
    </w:p>
    <w:p w14:paraId="2667A6E1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earfcnDL</w:t>
      </w:r>
      <w:proofErr w:type="spellEnd"/>
      <w:r>
        <w:t>:</w:t>
      </w:r>
    </w:p>
    <w:p w14:paraId="7179CD84" w14:textId="77777777" w:rsidR="00192E7D" w:rsidRDefault="00192E7D" w:rsidP="00192E7D">
      <w:pPr>
        <w:pStyle w:val="PL"/>
      </w:pPr>
      <w:r>
        <w:t xml:space="preserve">                  type: integer</w:t>
      </w:r>
    </w:p>
    <w:p w14:paraId="68CE419A" w14:textId="77777777" w:rsidR="00192E7D" w:rsidRDefault="00192E7D" w:rsidP="00192E7D">
      <w:pPr>
        <w:pStyle w:val="PL"/>
      </w:pPr>
      <w:r>
        <w:t xml:space="preserve">                  minimum: 0</w:t>
      </w:r>
    </w:p>
    <w:p w14:paraId="4BB7AC80" w14:textId="77777777" w:rsidR="00192E7D" w:rsidRDefault="00192E7D" w:rsidP="00192E7D">
      <w:pPr>
        <w:pStyle w:val="PL"/>
      </w:pPr>
      <w:r>
        <w:t xml:space="preserve">                  maximum: 262143</w:t>
      </w:r>
    </w:p>
    <w:p w14:paraId="6061987E" w14:textId="77777777" w:rsidR="00192E7D" w:rsidRDefault="00192E7D" w:rsidP="00192E7D">
      <w:pPr>
        <w:pStyle w:val="PL"/>
      </w:pPr>
      <w:r>
        <w:t xml:space="preserve">            </w:t>
      </w:r>
      <w:bookmarkStart w:id="76" w:name="OLE_LINK12"/>
      <w:bookmarkStart w:id="77" w:name="OLE_LINK13"/>
      <w:r>
        <w:t xml:space="preserve">    </w:t>
      </w:r>
      <w:proofErr w:type="spellStart"/>
      <w:r>
        <w:t>multiBandInfoListEutr</w:t>
      </w:r>
      <w:bookmarkEnd w:id="76"/>
      <w:bookmarkEnd w:id="77"/>
      <w:r>
        <w:t>a</w:t>
      </w:r>
      <w:proofErr w:type="spellEnd"/>
      <w:r>
        <w:t>:</w:t>
      </w:r>
    </w:p>
    <w:p w14:paraId="1B240C7E" w14:textId="77777777" w:rsidR="00192E7D" w:rsidRDefault="00192E7D" w:rsidP="00192E7D">
      <w:pPr>
        <w:pStyle w:val="PL"/>
      </w:pPr>
      <w:r>
        <w:t xml:space="preserve">                  type: integer</w:t>
      </w:r>
    </w:p>
    <w:p w14:paraId="50FFF4C5" w14:textId="77777777" w:rsidR="00192E7D" w:rsidRDefault="00192E7D" w:rsidP="00192E7D">
      <w:pPr>
        <w:pStyle w:val="PL"/>
      </w:pPr>
      <w:r>
        <w:t xml:space="preserve">                  minimum: 1</w:t>
      </w:r>
    </w:p>
    <w:p w14:paraId="065E0FD9" w14:textId="77777777" w:rsidR="00192E7D" w:rsidRDefault="00192E7D" w:rsidP="00192E7D">
      <w:pPr>
        <w:pStyle w:val="PL"/>
      </w:pPr>
      <w:r>
        <w:t xml:space="preserve">                  maximum: 256</w:t>
      </w:r>
    </w:p>
    <w:p w14:paraId="6192A8FC" w14:textId="77777777" w:rsidR="00192E7D" w:rsidRDefault="00192E7D" w:rsidP="00192E7D">
      <w:pPr>
        <w:pStyle w:val="PL"/>
      </w:pPr>
    </w:p>
    <w:p w14:paraId="5269AB6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NrSectorCarrier</w:t>
      </w:r>
      <w:proofErr w:type="spellEnd"/>
      <w:r>
        <w:t>-Single:</w:t>
      </w:r>
    </w:p>
    <w:p w14:paraId="3AE08E4B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BF95DB" w14:textId="4323C9BC" w:rsidR="00192E7D" w:rsidRDefault="00192E7D" w:rsidP="00192E7D">
      <w:pPr>
        <w:pStyle w:val="PL"/>
      </w:pPr>
      <w:r>
        <w:t xml:space="preserve">        - $ref: '</w:t>
      </w:r>
      <w:proofErr w:type="spellStart"/>
      <w:del w:id="78" w:author="pj" w:date="2020-11-15T11:57:00Z">
        <w:r w:rsidDel="00813940">
          <w:delText>genericNRM</w:delText>
        </w:r>
      </w:del>
      <w:ins w:id="79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7E4DEC1" w14:textId="77777777" w:rsidR="00192E7D" w:rsidRDefault="00192E7D" w:rsidP="00192E7D">
      <w:pPr>
        <w:pStyle w:val="PL"/>
      </w:pPr>
      <w:r>
        <w:t xml:space="preserve">        - type: object</w:t>
      </w:r>
    </w:p>
    <w:p w14:paraId="2242770B" w14:textId="77777777" w:rsidR="00192E7D" w:rsidRDefault="00192E7D" w:rsidP="00192E7D">
      <w:pPr>
        <w:pStyle w:val="PL"/>
      </w:pPr>
      <w:r>
        <w:t xml:space="preserve">          properties:</w:t>
      </w:r>
    </w:p>
    <w:p w14:paraId="6ADDAE3F" w14:textId="77777777" w:rsidR="00192E7D" w:rsidRDefault="00192E7D" w:rsidP="00192E7D">
      <w:pPr>
        <w:pStyle w:val="PL"/>
      </w:pPr>
      <w:r>
        <w:t xml:space="preserve">            attributes:</w:t>
      </w:r>
    </w:p>
    <w:p w14:paraId="55728B2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650BF6B" w14:textId="4EFF05AA" w:rsidR="00192E7D" w:rsidRDefault="00192E7D" w:rsidP="00192E7D">
      <w:pPr>
        <w:pStyle w:val="PL"/>
      </w:pPr>
      <w:r>
        <w:t xml:space="preserve">                - $ref: '</w:t>
      </w:r>
      <w:proofErr w:type="spellStart"/>
      <w:del w:id="80" w:author="pj" w:date="2020-11-15T11:57:00Z">
        <w:r w:rsidDel="00813940">
          <w:delText>genericNRM</w:delText>
        </w:r>
      </w:del>
      <w:ins w:id="8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2CC2F76" w14:textId="77777777" w:rsidR="00192E7D" w:rsidRDefault="00192E7D" w:rsidP="00192E7D">
      <w:pPr>
        <w:pStyle w:val="PL"/>
      </w:pPr>
      <w:r>
        <w:t xml:space="preserve">                - type: object</w:t>
      </w:r>
    </w:p>
    <w:p w14:paraId="6E456F32" w14:textId="77777777" w:rsidR="00192E7D" w:rsidRDefault="00192E7D" w:rsidP="00192E7D">
      <w:pPr>
        <w:pStyle w:val="PL"/>
      </w:pPr>
      <w:r>
        <w:t xml:space="preserve">                  properties:</w:t>
      </w:r>
    </w:p>
    <w:p w14:paraId="78C7CD3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txDirection</w:t>
      </w:r>
      <w:proofErr w:type="spellEnd"/>
      <w:r>
        <w:t>:</w:t>
      </w:r>
    </w:p>
    <w:p w14:paraId="2419D30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TxDirection</w:t>
      </w:r>
      <w:proofErr w:type="spellEnd"/>
      <w:r>
        <w:t>'</w:t>
      </w:r>
    </w:p>
    <w:p w14:paraId="0DC0EDF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configuredMaxTxPower</w:t>
      </w:r>
      <w:proofErr w:type="spellEnd"/>
      <w:r>
        <w:t>:</w:t>
      </w:r>
    </w:p>
    <w:p w14:paraId="3D74CD7B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4FBB17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arfcnDL</w:t>
      </w:r>
      <w:proofErr w:type="spellEnd"/>
      <w:r>
        <w:t>:</w:t>
      </w:r>
    </w:p>
    <w:p w14:paraId="06D4DF08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2F7CE87C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arfcnUL</w:t>
      </w:r>
      <w:proofErr w:type="spellEnd"/>
      <w:r w:rsidRPr="008E6D39">
        <w:rPr>
          <w:lang w:val="de-DE"/>
        </w:rPr>
        <w:t>:</w:t>
      </w:r>
    </w:p>
    <w:p w14:paraId="65EFA7D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6062E2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bSChannelBwDL</w:t>
      </w:r>
      <w:proofErr w:type="spellEnd"/>
      <w:r w:rsidRPr="008E6D39">
        <w:rPr>
          <w:lang w:val="de-DE"/>
        </w:rPr>
        <w:t>:</w:t>
      </w:r>
    </w:p>
    <w:p w14:paraId="2624981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4EB2D47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</w:t>
      </w:r>
      <w:proofErr w:type="spellStart"/>
      <w:r>
        <w:t>bSChannelBwUL</w:t>
      </w:r>
      <w:proofErr w:type="spellEnd"/>
      <w:r>
        <w:t>:</w:t>
      </w:r>
    </w:p>
    <w:p w14:paraId="2D34D9DB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F9670F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sectorEquipmentFunctionRef</w:t>
      </w:r>
      <w:proofErr w:type="spellEnd"/>
      <w:r>
        <w:t>:</w:t>
      </w:r>
    </w:p>
    <w:p w14:paraId="2978755F" w14:textId="288938D4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82" w:author="pj" w:date="2020-11-15T11:57:00Z">
        <w:r w:rsidDel="00813940">
          <w:delText>genericNRM</w:delText>
        </w:r>
      </w:del>
      <w:ins w:id="83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D3B757D" w14:textId="3355F056" w:rsidR="00192E7D" w:rsidRDefault="00192E7D" w:rsidP="00192E7D">
      <w:pPr>
        <w:pStyle w:val="PL"/>
      </w:pPr>
      <w:r>
        <w:t xml:space="preserve">        - $ref: '</w:t>
      </w:r>
      <w:proofErr w:type="spellStart"/>
      <w:del w:id="84" w:author="pj" w:date="2020-11-15T11:57:00Z">
        <w:r w:rsidDel="00813940">
          <w:delText>genericNRM</w:delText>
        </w:r>
      </w:del>
      <w:ins w:id="85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D16E3D3" w14:textId="77777777" w:rsidR="00192E7D" w:rsidRDefault="00192E7D" w:rsidP="00192E7D">
      <w:pPr>
        <w:pStyle w:val="PL"/>
      </w:pPr>
      <w:r>
        <w:t xml:space="preserve">        - type: object</w:t>
      </w:r>
    </w:p>
    <w:p w14:paraId="322EDDF6" w14:textId="77777777" w:rsidR="00192E7D" w:rsidRDefault="00192E7D" w:rsidP="00192E7D">
      <w:pPr>
        <w:pStyle w:val="PL"/>
      </w:pPr>
      <w:r>
        <w:t xml:space="preserve">          properties:</w:t>
      </w:r>
    </w:p>
    <w:p w14:paraId="4B05E4B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CommonBeamformingFunction</w:t>
      </w:r>
      <w:proofErr w:type="spellEnd"/>
      <w:r>
        <w:t>:</w:t>
      </w:r>
    </w:p>
    <w:p w14:paraId="3C23D26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CommonBeamformingFunction</w:t>
      </w:r>
      <w:proofErr w:type="spellEnd"/>
      <w:r>
        <w:t>-Single'</w:t>
      </w:r>
    </w:p>
    <w:p w14:paraId="454B099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Bwp</w:t>
      </w:r>
      <w:proofErr w:type="spellEnd"/>
      <w:r>
        <w:t>-Single:</w:t>
      </w:r>
    </w:p>
    <w:p w14:paraId="6ABCAA3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2DB0C8B" w14:textId="02F1EC7C" w:rsidR="00192E7D" w:rsidRDefault="00192E7D" w:rsidP="00192E7D">
      <w:pPr>
        <w:pStyle w:val="PL"/>
      </w:pPr>
      <w:r>
        <w:t xml:space="preserve">        - $ref: '</w:t>
      </w:r>
      <w:proofErr w:type="spellStart"/>
      <w:del w:id="86" w:author="pj" w:date="2020-11-15T11:57:00Z">
        <w:r w:rsidDel="00813940">
          <w:delText>genericNRM</w:delText>
        </w:r>
      </w:del>
      <w:ins w:id="87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7D2769" w14:textId="77777777" w:rsidR="00192E7D" w:rsidRDefault="00192E7D" w:rsidP="00192E7D">
      <w:pPr>
        <w:pStyle w:val="PL"/>
      </w:pPr>
      <w:r>
        <w:t xml:space="preserve">        - type: object</w:t>
      </w:r>
    </w:p>
    <w:p w14:paraId="445DA4BC" w14:textId="77777777" w:rsidR="00192E7D" w:rsidRDefault="00192E7D" w:rsidP="00192E7D">
      <w:pPr>
        <w:pStyle w:val="PL"/>
      </w:pPr>
      <w:r>
        <w:t xml:space="preserve">          properties:</w:t>
      </w:r>
    </w:p>
    <w:p w14:paraId="5785A5F9" w14:textId="77777777" w:rsidR="00192E7D" w:rsidRDefault="00192E7D" w:rsidP="00192E7D">
      <w:pPr>
        <w:pStyle w:val="PL"/>
      </w:pPr>
      <w:r>
        <w:t xml:space="preserve">            attributes:</w:t>
      </w:r>
    </w:p>
    <w:p w14:paraId="3D3D2DF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F18C414" w14:textId="160A1157" w:rsidR="00192E7D" w:rsidRDefault="00192E7D" w:rsidP="00192E7D">
      <w:pPr>
        <w:pStyle w:val="PL"/>
      </w:pPr>
      <w:r>
        <w:t xml:space="preserve">                - $ref: '</w:t>
      </w:r>
      <w:proofErr w:type="spellStart"/>
      <w:del w:id="88" w:author="pj" w:date="2020-11-15T11:57:00Z">
        <w:r w:rsidDel="00813940">
          <w:delText>genericNRM</w:delText>
        </w:r>
      </w:del>
      <w:ins w:id="89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4271653" w14:textId="77777777" w:rsidR="00192E7D" w:rsidRDefault="00192E7D" w:rsidP="00192E7D">
      <w:pPr>
        <w:pStyle w:val="PL"/>
      </w:pPr>
      <w:r>
        <w:t xml:space="preserve">                - type: object</w:t>
      </w:r>
    </w:p>
    <w:p w14:paraId="0A9026BA" w14:textId="77777777" w:rsidR="00192E7D" w:rsidRDefault="00192E7D" w:rsidP="00192E7D">
      <w:pPr>
        <w:pStyle w:val="PL"/>
      </w:pPr>
      <w:r>
        <w:t xml:space="preserve">                  properties:</w:t>
      </w:r>
    </w:p>
    <w:p w14:paraId="572A665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bwpContext</w:t>
      </w:r>
      <w:proofErr w:type="spellEnd"/>
      <w:r>
        <w:t>:</w:t>
      </w:r>
    </w:p>
    <w:p w14:paraId="10A5F1D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BwpContext</w:t>
      </w:r>
      <w:proofErr w:type="spellEnd"/>
      <w:r>
        <w:t>'</w:t>
      </w:r>
    </w:p>
    <w:p w14:paraId="493BF98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isInitialBwp</w:t>
      </w:r>
      <w:proofErr w:type="spellEnd"/>
      <w:r>
        <w:t>:</w:t>
      </w:r>
    </w:p>
    <w:p w14:paraId="1CE0BF3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IsInitialBwp</w:t>
      </w:r>
      <w:proofErr w:type="spellEnd"/>
      <w:r>
        <w:t>'</w:t>
      </w:r>
    </w:p>
    <w:p w14:paraId="751518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subCarrierSpacing</w:t>
      </w:r>
      <w:proofErr w:type="spellEnd"/>
      <w:r>
        <w:t>:</w:t>
      </w:r>
    </w:p>
    <w:p w14:paraId="45612B79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BCD8D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cyclicPrefix</w:t>
      </w:r>
      <w:proofErr w:type="spellEnd"/>
      <w:r>
        <w:t>:</w:t>
      </w:r>
    </w:p>
    <w:p w14:paraId="57B8ACC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CyclicPrefix</w:t>
      </w:r>
      <w:proofErr w:type="spellEnd"/>
      <w:r>
        <w:t>'</w:t>
      </w:r>
    </w:p>
    <w:p w14:paraId="62CA128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startRB</w:t>
      </w:r>
      <w:proofErr w:type="spellEnd"/>
      <w:r>
        <w:t>:</w:t>
      </w:r>
    </w:p>
    <w:p w14:paraId="7D34DD7D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022039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numberOfRBs</w:t>
      </w:r>
      <w:proofErr w:type="spellEnd"/>
      <w:r>
        <w:t>:</w:t>
      </w:r>
    </w:p>
    <w:p w14:paraId="63EF8E9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83E2A9E" w14:textId="1B47E43E" w:rsidR="00192E7D" w:rsidRDefault="00192E7D" w:rsidP="00192E7D">
      <w:pPr>
        <w:pStyle w:val="PL"/>
      </w:pPr>
      <w:r>
        <w:t xml:space="preserve">        - $ref: '</w:t>
      </w:r>
      <w:proofErr w:type="spellStart"/>
      <w:del w:id="90" w:author="pj" w:date="2020-11-15T11:57:00Z">
        <w:r w:rsidDel="00813940">
          <w:delText>genericNRM</w:delText>
        </w:r>
      </w:del>
      <w:ins w:id="9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03F5E19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CommonBeamformingFunction</w:t>
      </w:r>
      <w:proofErr w:type="spellEnd"/>
      <w:r>
        <w:t>-Single:</w:t>
      </w:r>
    </w:p>
    <w:p w14:paraId="0ADC30C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C49053C" w14:textId="300BDA64" w:rsidR="00192E7D" w:rsidRDefault="00192E7D" w:rsidP="00192E7D">
      <w:pPr>
        <w:pStyle w:val="PL"/>
      </w:pPr>
      <w:r>
        <w:t xml:space="preserve">        - $ref: '</w:t>
      </w:r>
      <w:proofErr w:type="spellStart"/>
      <w:del w:id="92" w:author="pj" w:date="2020-11-15T11:57:00Z">
        <w:r w:rsidDel="00813940">
          <w:delText>genericNRM</w:delText>
        </w:r>
      </w:del>
      <w:ins w:id="93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85AA3B1" w14:textId="77777777" w:rsidR="00192E7D" w:rsidRDefault="00192E7D" w:rsidP="00192E7D">
      <w:pPr>
        <w:pStyle w:val="PL"/>
      </w:pPr>
      <w:r>
        <w:t xml:space="preserve">        - type: object</w:t>
      </w:r>
    </w:p>
    <w:p w14:paraId="28468F6D" w14:textId="77777777" w:rsidR="00192E7D" w:rsidRDefault="00192E7D" w:rsidP="00192E7D">
      <w:pPr>
        <w:pStyle w:val="PL"/>
      </w:pPr>
      <w:r>
        <w:t xml:space="preserve">          properties:</w:t>
      </w:r>
    </w:p>
    <w:p w14:paraId="35F8FF12" w14:textId="77777777" w:rsidR="00192E7D" w:rsidRDefault="00192E7D" w:rsidP="00192E7D">
      <w:pPr>
        <w:pStyle w:val="PL"/>
      </w:pPr>
      <w:r>
        <w:t xml:space="preserve">            attributes:</w:t>
      </w:r>
    </w:p>
    <w:p w14:paraId="2C5E3167" w14:textId="77777777" w:rsidR="00192E7D" w:rsidRDefault="00192E7D" w:rsidP="00192E7D">
      <w:pPr>
        <w:pStyle w:val="PL"/>
      </w:pPr>
      <w:r>
        <w:lastRenderedPageBreak/>
        <w:t xml:space="preserve">              </w:t>
      </w:r>
      <w:proofErr w:type="spellStart"/>
      <w:r>
        <w:t>allOf</w:t>
      </w:r>
      <w:proofErr w:type="spellEnd"/>
      <w:r>
        <w:t>:</w:t>
      </w:r>
    </w:p>
    <w:p w14:paraId="349A0A6B" w14:textId="77777777" w:rsidR="00192E7D" w:rsidRDefault="00192E7D" w:rsidP="00192E7D">
      <w:pPr>
        <w:pStyle w:val="PL"/>
      </w:pPr>
      <w:r>
        <w:t xml:space="preserve">                - type: object</w:t>
      </w:r>
    </w:p>
    <w:p w14:paraId="148E8816" w14:textId="77777777" w:rsidR="00192E7D" w:rsidRDefault="00192E7D" w:rsidP="00192E7D">
      <w:pPr>
        <w:pStyle w:val="PL"/>
      </w:pPr>
      <w:r>
        <w:t xml:space="preserve">                  properties:</w:t>
      </w:r>
    </w:p>
    <w:p w14:paraId="3B0765F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coverageShape</w:t>
      </w:r>
      <w:proofErr w:type="spellEnd"/>
      <w:r>
        <w:t>:</w:t>
      </w:r>
    </w:p>
    <w:p w14:paraId="25DFBAD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CoverageShape</w:t>
      </w:r>
      <w:proofErr w:type="spellEnd"/>
      <w:r>
        <w:t>'</w:t>
      </w:r>
    </w:p>
    <w:p w14:paraId="13101C48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:</w:t>
      </w:r>
    </w:p>
    <w:p w14:paraId="6C19BCE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DigitalAzimuth</w:t>
      </w:r>
      <w:proofErr w:type="spellEnd"/>
      <w:r w:rsidRPr="008E6D39">
        <w:rPr>
          <w:lang w:val="de-DE"/>
        </w:rPr>
        <w:t>'</w:t>
      </w:r>
    </w:p>
    <w:p w14:paraId="32703C4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:</w:t>
      </w:r>
    </w:p>
    <w:p w14:paraId="16C5A50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DigitalTilt</w:t>
      </w:r>
      <w:proofErr w:type="spellEnd"/>
      <w:r w:rsidRPr="008E6D39">
        <w:rPr>
          <w:lang w:val="de-DE"/>
        </w:rPr>
        <w:t>'</w:t>
      </w:r>
    </w:p>
    <w:p w14:paraId="37597FBF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7F8699AD" w14:textId="77777777" w:rsidR="00192E7D" w:rsidRDefault="00192E7D" w:rsidP="00192E7D">
      <w:pPr>
        <w:pStyle w:val="PL"/>
      </w:pPr>
      <w:r>
        <w:t xml:space="preserve">          properties:</w:t>
      </w:r>
    </w:p>
    <w:p w14:paraId="69C27323" w14:textId="77777777" w:rsidR="00192E7D" w:rsidRDefault="00192E7D" w:rsidP="00192E7D">
      <w:pPr>
        <w:pStyle w:val="PL"/>
      </w:pPr>
      <w:r>
        <w:t xml:space="preserve">            Beam:</w:t>
      </w:r>
    </w:p>
    <w:p w14:paraId="63C7F821" w14:textId="77777777" w:rsidR="00192E7D" w:rsidRDefault="00192E7D" w:rsidP="00192E7D">
      <w:pPr>
        <w:pStyle w:val="PL"/>
      </w:pPr>
      <w:r>
        <w:t xml:space="preserve">              $ref: '#/components/schemas/Beam-Multiple'</w:t>
      </w:r>
    </w:p>
    <w:p w14:paraId="0986F1D8" w14:textId="77777777" w:rsidR="00192E7D" w:rsidRDefault="00192E7D" w:rsidP="00192E7D">
      <w:pPr>
        <w:pStyle w:val="PL"/>
      </w:pPr>
      <w:r>
        <w:t xml:space="preserve">    Beam-Single:</w:t>
      </w:r>
    </w:p>
    <w:p w14:paraId="18F8958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38C4BE2" w14:textId="51C60D30" w:rsidR="00192E7D" w:rsidRDefault="00192E7D" w:rsidP="00192E7D">
      <w:pPr>
        <w:pStyle w:val="PL"/>
      </w:pPr>
      <w:r>
        <w:t xml:space="preserve">        - $ref: '</w:t>
      </w:r>
      <w:proofErr w:type="spellStart"/>
      <w:del w:id="94" w:author="pj" w:date="2020-11-15T11:57:00Z">
        <w:r w:rsidDel="00813940">
          <w:delText>genericNRM</w:delText>
        </w:r>
      </w:del>
      <w:ins w:id="95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47E4A9" w14:textId="77777777" w:rsidR="00192E7D" w:rsidRDefault="00192E7D" w:rsidP="00192E7D">
      <w:pPr>
        <w:pStyle w:val="PL"/>
      </w:pPr>
      <w:r>
        <w:t xml:space="preserve">        - type: object</w:t>
      </w:r>
    </w:p>
    <w:p w14:paraId="491BECC7" w14:textId="77777777" w:rsidR="00192E7D" w:rsidRDefault="00192E7D" w:rsidP="00192E7D">
      <w:pPr>
        <w:pStyle w:val="PL"/>
      </w:pPr>
      <w:r>
        <w:t xml:space="preserve">          properties:</w:t>
      </w:r>
    </w:p>
    <w:p w14:paraId="4F576FC6" w14:textId="77777777" w:rsidR="00192E7D" w:rsidRDefault="00192E7D" w:rsidP="00192E7D">
      <w:pPr>
        <w:pStyle w:val="PL"/>
      </w:pPr>
      <w:r>
        <w:t xml:space="preserve">            attributes:</w:t>
      </w:r>
    </w:p>
    <w:p w14:paraId="6867E4D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4C29A6A" w14:textId="77777777" w:rsidR="00192E7D" w:rsidRDefault="00192E7D" w:rsidP="00192E7D">
      <w:pPr>
        <w:pStyle w:val="PL"/>
      </w:pPr>
      <w:r>
        <w:t xml:space="preserve">                - type: object</w:t>
      </w:r>
    </w:p>
    <w:p w14:paraId="68AAC8F2" w14:textId="77777777" w:rsidR="00192E7D" w:rsidRDefault="00192E7D" w:rsidP="00192E7D">
      <w:pPr>
        <w:pStyle w:val="PL"/>
      </w:pPr>
      <w:r>
        <w:t xml:space="preserve">                  properties:</w:t>
      </w:r>
    </w:p>
    <w:p w14:paraId="7AEBD03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beamIndex</w:t>
      </w:r>
      <w:proofErr w:type="spellEnd"/>
      <w:r>
        <w:t>:</w:t>
      </w:r>
    </w:p>
    <w:p w14:paraId="43A0BCA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87337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beamType</w:t>
      </w:r>
      <w:proofErr w:type="spellEnd"/>
      <w:r>
        <w:t>:</w:t>
      </w:r>
    </w:p>
    <w:p w14:paraId="471B7C80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048403B5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578EFBFD" w14:textId="77777777" w:rsidR="00192E7D" w:rsidRDefault="00192E7D" w:rsidP="00192E7D">
      <w:pPr>
        <w:pStyle w:val="PL"/>
      </w:pPr>
      <w:r>
        <w:t xml:space="preserve">                        - SSB-BEAM</w:t>
      </w:r>
    </w:p>
    <w:p w14:paraId="2365EC75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 w:rsidRPr="008E6D39">
        <w:rPr>
          <w:lang w:val="de-DE"/>
        </w:rPr>
        <w:t>beamAzimuth</w:t>
      </w:r>
      <w:proofErr w:type="spellEnd"/>
      <w:r w:rsidRPr="008E6D39">
        <w:rPr>
          <w:lang w:val="de-DE"/>
        </w:rPr>
        <w:t>:</w:t>
      </w:r>
    </w:p>
    <w:p w14:paraId="182D0C4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33D26D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-1800</w:t>
      </w:r>
    </w:p>
    <w:p w14:paraId="2C06A85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1800</w:t>
      </w:r>
    </w:p>
    <w:p w14:paraId="16741274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beamTilt</w:t>
      </w:r>
      <w:proofErr w:type="spellEnd"/>
      <w:r w:rsidRPr="008E6D39">
        <w:rPr>
          <w:lang w:val="de-DE"/>
        </w:rPr>
        <w:t>:</w:t>
      </w:r>
    </w:p>
    <w:p w14:paraId="7DF4BC9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30F4B00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-900</w:t>
      </w:r>
    </w:p>
    <w:p w14:paraId="361199B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900</w:t>
      </w:r>
    </w:p>
    <w:p w14:paraId="5C41E80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beamHorizWidth</w:t>
      </w:r>
      <w:proofErr w:type="spellEnd"/>
      <w:r w:rsidRPr="008E6D39">
        <w:rPr>
          <w:lang w:val="de-DE"/>
        </w:rPr>
        <w:t>:</w:t>
      </w:r>
    </w:p>
    <w:p w14:paraId="676F2E6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F53374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minimum</w:t>
      </w:r>
      <w:proofErr w:type="spellEnd"/>
      <w:r w:rsidRPr="008E6D39">
        <w:rPr>
          <w:lang w:val="de-DE"/>
        </w:rPr>
        <w:t>: 0</w:t>
      </w:r>
    </w:p>
    <w:p w14:paraId="267C51D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</w:t>
      </w:r>
      <w:proofErr w:type="spellStart"/>
      <w:r w:rsidRPr="008E6D39">
        <w:rPr>
          <w:lang w:val="de-DE"/>
        </w:rPr>
        <w:t>maximum</w:t>
      </w:r>
      <w:proofErr w:type="spellEnd"/>
      <w:r w:rsidRPr="008E6D39">
        <w:rPr>
          <w:lang w:val="de-DE"/>
        </w:rPr>
        <w:t>: 3599</w:t>
      </w:r>
    </w:p>
    <w:p w14:paraId="0A5BB38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 w:rsidRPr="008E6D39">
        <w:rPr>
          <w:lang w:val="de-DE"/>
        </w:rPr>
        <w:t>beamVertWidth</w:t>
      </w:r>
      <w:proofErr w:type="spellEnd"/>
      <w:r w:rsidRPr="008E6D39">
        <w:rPr>
          <w:lang w:val="de-DE"/>
        </w:rPr>
        <w:t>:</w:t>
      </w:r>
    </w:p>
    <w:p w14:paraId="7B029AB4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2DF5DDBC" w14:textId="77777777" w:rsidR="00192E7D" w:rsidRDefault="00192E7D" w:rsidP="00192E7D">
      <w:pPr>
        <w:pStyle w:val="PL"/>
      </w:pPr>
      <w:r>
        <w:t xml:space="preserve">                      minimum: 0</w:t>
      </w:r>
    </w:p>
    <w:p w14:paraId="4C482FF7" w14:textId="77777777" w:rsidR="00192E7D" w:rsidRDefault="00192E7D" w:rsidP="00192E7D">
      <w:pPr>
        <w:pStyle w:val="PL"/>
      </w:pPr>
      <w:r>
        <w:t xml:space="preserve">                      maximum: 1800</w:t>
      </w:r>
    </w:p>
    <w:p w14:paraId="0864F93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RRMPolicyRatio</w:t>
      </w:r>
      <w:proofErr w:type="spellEnd"/>
      <w:r>
        <w:t>-Single:</w:t>
      </w:r>
    </w:p>
    <w:p w14:paraId="24B873D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40CAEF" w14:textId="35F4C2A1" w:rsidR="00192E7D" w:rsidRDefault="00192E7D" w:rsidP="00192E7D">
      <w:pPr>
        <w:pStyle w:val="PL"/>
      </w:pPr>
      <w:r>
        <w:t xml:space="preserve">        - $ref: '</w:t>
      </w:r>
      <w:proofErr w:type="spellStart"/>
      <w:del w:id="96" w:author="pj" w:date="2020-11-15T11:57:00Z">
        <w:r w:rsidDel="00813940">
          <w:delText>genericNRM</w:delText>
        </w:r>
      </w:del>
      <w:ins w:id="97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7B605C4" w14:textId="77777777" w:rsidR="00192E7D" w:rsidRDefault="00192E7D" w:rsidP="00192E7D">
      <w:pPr>
        <w:pStyle w:val="PL"/>
      </w:pPr>
      <w:r>
        <w:t xml:space="preserve">        - type: object</w:t>
      </w:r>
    </w:p>
    <w:p w14:paraId="1D083355" w14:textId="77777777" w:rsidR="00192E7D" w:rsidRDefault="00192E7D" w:rsidP="00192E7D">
      <w:pPr>
        <w:pStyle w:val="PL"/>
      </w:pPr>
      <w:r>
        <w:t xml:space="preserve">          properties:</w:t>
      </w:r>
    </w:p>
    <w:p w14:paraId="5EA5F28F" w14:textId="77777777" w:rsidR="00192E7D" w:rsidRDefault="00192E7D" w:rsidP="00192E7D">
      <w:pPr>
        <w:pStyle w:val="PL"/>
      </w:pPr>
      <w:r>
        <w:t xml:space="preserve">            attributes:</w:t>
      </w:r>
    </w:p>
    <w:p w14:paraId="1F57380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00C7951" w14:textId="77777777" w:rsidR="00192E7D" w:rsidRDefault="00192E7D" w:rsidP="00192E7D">
      <w:pPr>
        <w:pStyle w:val="PL"/>
      </w:pPr>
      <w:r>
        <w:t xml:space="preserve">                - $ref: '#/components/schemas/</w:t>
      </w:r>
      <w:proofErr w:type="spellStart"/>
      <w:r>
        <w:t>RrmPolicy</w:t>
      </w:r>
      <w:proofErr w:type="spellEnd"/>
      <w:r>
        <w:t>_-</w:t>
      </w:r>
      <w:proofErr w:type="spellStart"/>
      <w:r>
        <w:t>Attr</w:t>
      </w:r>
      <w:proofErr w:type="spellEnd"/>
      <w:r>
        <w:t>'</w:t>
      </w:r>
    </w:p>
    <w:p w14:paraId="29971B67" w14:textId="77777777" w:rsidR="00192E7D" w:rsidRDefault="00192E7D" w:rsidP="00192E7D">
      <w:pPr>
        <w:pStyle w:val="PL"/>
      </w:pPr>
      <w:r>
        <w:t xml:space="preserve">                - type: object</w:t>
      </w:r>
    </w:p>
    <w:p w14:paraId="25030561" w14:textId="77777777" w:rsidR="00192E7D" w:rsidRDefault="00192E7D" w:rsidP="00192E7D">
      <w:pPr>
        <w:pStyle w:val="PL"/>
      </w:pPr>
      <w:r>
        <w:t xml:space="preserve">                  properties:</w:t>
      </w:r>
    </w:p>
    <w:p w14:paraId="7FF20E3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rRMPolicyMaxRatio</w:t>
      </w:r>
      <w:proofErr w:type="spellEnd"/>
      <w:r>
        <w:t>:</w:t>
      </w:r>
    </w:p>
    <w:p w14:paraId="04191640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17751D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rRMPolicyMinRatio</w:t>
      </w:r>
      <w:proofErr w:type="spellEnd"/>
      <w:r>
        <w:t>:</w:t>
      </w:r>
    </w:p>
    <w:p w14:paraId="698C897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F826F9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rRMPolicyDedicatedRatio</w:t>
      </w:r>
      <w:proofErr w:type="spellEnd"/>
      <w:r>
        <w:t>:</w:t>
      </w:r>
    </w:p>
    <w:p w14:paraId="59FF2FF8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2DE02791" w14:textId="77777777" w:rsidR="00192E7D" w:rsidRDefault="00192E7D" w:rsidP="00192E7D">
      <w:pPr>
        <w:pStyle w:val="PL"/>
      </w:pPr>
    </w:p>
    <w:p w14:paraId="0B5AC3C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NRCellRelation</w:t>
      </w:r>
      <w:proofErr w:type="spellEnd"/>
      <w:r>
        <w:t>-Single:</w:t>
      </w:r>
    </w:p>
    <w:p w14:paraId="3415D54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4A2F348" w14:textId="09DB6C50" w:rsidR="00192E7D" w:rsidRDefault="00192E7D" w:rsidP="00192E7D">
      <w:pPr>
        <w:pStyle w:val="PL"/>
      </w:pPr>
      <w:r>
        <w:t xml:space="preserve">        - $ref: '</w:t>
      </w:r>
      <w:proofErr w:type="spellStart"/>
      <w:del w:id="98" w:author="pj" w:date="2020-11-15T11:57:00Z">
        <w:r w:rsidDel="00813940">
          <w:delText>genericNRM</w:delText>
        </w:r>
      </w:del>
      <w:ins w:id="99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A5BF4BD" w14:textId="77777777" w:rsidR="00192E7D" w:rsidRDefault="00192E7D" w:rsidP="00192E7D">
      <w:pPr>
        <w:pStyle w:val="PL"/>
      </w:pPr>
      <w:r>
        <w:t xml:space="preserve">        - type: object</w:t>
      </w:r>
    </w:p>
    <w:p w14:paraId="74C8B97E" w14:textId="77777777" w:rsidR="00192E7D" w:rsidRDefault="00192E7D" w:rsidP="00192E7D">
      <w:pPr>
        <w:pStyle w:val="PL"/>
      </w:pPr>
      <w:r>
        <w:t xml:space="preserve">          properties:</w:t>
      </w:r>
    </w:p>
    <w:p w14:paraId="538117E0" w14:textId="77777777" w:rsidR="00192E7D" w:rsidRDefault="00192E7D" w:rsidP="00192E7D">
      <w:pPr>
        <w:pStyle w:val="PL"/>
      </w:pPr>
      <w:r>
        <w:t xml:space="preserve">            attributes:</w:t>
      </w:r>
    </w:p>
    <w:p w14:paraId="1A7DC505" w14:textId="77777777" w:rsidR="00192E7D" w:rsidRDefault="00192E7D" w:rsidP="00192E7D">
      <w:pPr>
        <w:pStyle w:val="PL"/>
      </w:pPr>
      <w:r>
        <w:t xml:space="preserve">                  type: object</w:t>
      </w:r>
    </w:p>
    <w:p w14:paraId="65FBFFB8" w14:textId="77777777" w:rsidR="00192E7D" w:rsidRDefault="00192E7D" w:rsidP="00192E7D">
      <w:pPr>
        <w:pStyle w:val="PL"/>
      </w:pPr>
      <w:r>
        <w:t xml:space="preserve">                  properties:</w:t>
      </w:r>
    </w:p>
    <w:p w14:paraId="0F8E2AC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nRTCI</w:t>
      </w:r>
      <w:proofErr w:type="spellEnd"/>
      <w:r>
        <w:t>:</w:t>
      </w:r>
    </w:p>
    <w:p w14:paraId="5C0D0F6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C15CC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cellIndividualOffset</w:t>
      </w:r>
      <w:proofErr w:type="spellEnd"/>
      <w:r>
        <w:t>:</w:t>
      </w:r>
    </w:p>
    <w:p w14:paraId="6B5AAB6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CellIndividualOffset</w:t>
      </w:r>
      <w:proofErr w:type="spellEnd"/>
      <w:r>
        <w:t>'</w:t>
      </w:r>
    </w:p>
    <w:p w14:paraId="106F114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adjacentNRCellRef</w:t>
      </w:r>
      <w:proofErr w:type="spellEnd"/>
      <w:r>
        <w:t>:</w:t>
      </w:r>
    </w:p>
    <w:p w14:paraId="0FF759F8" w14:textId="41D6FA07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00" w:author="pj" w:date="2020-11-15T11:57:00Z">
        <w:r w:rsidDel="00813940">
          <w:delText>genericNRM</w:delText>
        </w:r>
      </w:del>
      <w:ins w:id="101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1F432BE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6EF80838" w14:textId="6F42A486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02" w:author="pj" w:date="2020-11-15T11:57:00Z">
        <w:r w:rsidDel="00813940">
          <w:delText>genericNRM</w:delText>
        </w:r>
      </w:del>
      <w:ins w:id="103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3C603B3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isRemoveAllowed</w:t>
      </w:r>
      <w:proofErr w:type="spellEnd"/>
      <w:r>
        <w:t>:</w:t>
      </w:r>
    </w:p>
    <w:p w14:paraId="52CD6668" w14:textId="77777777" w:rsidR="00192E7D" w:rsidRDefault="00192E7D" w:rsidP="00192E7D">
      <w:pPr>
        <w:pStyle w:val="PL"/>
      </w:pPr>
      <w:r>
        <w:lastRenderedPageBreak/>
        <w:t xml:space="preserve">                      type: </w:t>
      </w:r>
      <w:proofErr w:type="spellStart"/>
      <w:r>
        <w:t>boolean</w:t>
      </w:r>
      <w:proofErr w:type="spellEnd"/>
    </w:p>
    <w:p w14:paraId="2CDE760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isHOAllowed</w:t>
      </w:r>
      <w:proofErr w:type="spellEnd"/>
      <w:r>
        <w:t>:</w:t>
      </w:r>
    </w:p>
    <w:p w14:paraId="6D63BB7E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61CCAC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52FAB">
        <w:t>isESCoveredBy</w:t>
      </w:r>
      <w:proofErr w:type="spellEnd"/>
      <w:r>
        <w:t>:</w:t>
      </w:r>
    </w:p>
    <w:p w14:paraId="399B433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I</w:t>
      </w:r>
      <w:r w:rsidRPr="00352FAB">
        <w:t>sESCoveredBy</w:t>
      </w:r>
      <w:proofErr w:type="spellEnd"/>
      <w:r>
        <w:t>'</w:t>
      </w:r>
    </w:p>
    <w:p w14:paraId="146EDE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isENDCAllowed</w:t>
      </w:r>
      <w:proofErr w:type="spellEnd"/>
      <w:r>
        <w:t>:</w:t>
      </w:r>
    </w:p>
    <w:p w14:paraId="7C509FA6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6F6AD4EB" w14:textId="77777777" w:rsidR="000A460F" w:rsidRDefault="000A460F" w:rsidP="000A460F">
      <w:pPr>
        <w:pStyle w:val="PL"/>
      </w:pPr>
      <w:r>
        <w:t xml:space="preserve">                    </w:t>
      </w:r>
      <w:proofErr w:type="spellStart"/>
      <w:r>
        <w:t>isMLBAllowed</w:t>
      </w:r>
      <w:proofErr w:type="spellEnd"/>
      <w:r>
        <w:t>:</w:t>
      </w:r>
    </w:p>
    <w:p w14:paraId="707740BE" w14:textId="77777777" w:rsidR="000A460F" w:rsidRDefault="000A460F" w:rsidP="000A460F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3C09AD2C" w14:textId="77777777" w:rsidR="00192E7D" w:rsidRDefault="00192E7D" w:rsidP="00192E7D">
      <w:pPr>
        <w:pStyle w:val="PL"/>
      </w:pPr>
      <w:bookmarkStart w:id="104" w:name="_GoBack"/>
      <w:bookmarkEnd w:id="104"/>
      <w:r>
        <w:t xml:space="preserve">    </w:t>
      </w:r>
      <w:proofErr w:type="spellStart"/>
      <w:r>
        <w:t>EUtranCellRelation</w:t>
      </w:r>
      <w:proofErr w:type="spellEnd"/>
      <w:r>
        <w:t>-Single:</w:t>
      </w:r>
    </w:p>
    <w:p w14:paraId="5A45533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09643D7" w14:textId="6AAE9B8B" w:rsidR="00192E7D" w:rsidRDefault="00192E7D" w:rsidP="00192E7D">
      <w:pPr>
        <w:pStyle w:val="PL"/>
      </w:pPr>
      <w:r>
        <w:t xml:space="preserve">        - $ref: '</w:t>
      </w:r>
      <w:proofErr w:type="spellStart"/>
      <w:del w:id="105" w:author="pj" w:date="2020-11-15T11:57:00Z">
        <w:r w:rsidDel="00813940">
          <w:delText>genericNRM</w:delText>
        </w:r>
      </w:del>
      <w:ins w:id="10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FB5674D" w14:textId="77777777" w:rsidR="00192E7D" w:rsidRDefault="00192E7D" w:rsidP="00192E7D">
      <w:pPr>
        <w:pStyle w:val="PL"/>
      </w:pPr>
      <w:r>
        <w:t xml:space="preserve">        - type: object</w:t>
      </w:r>
    </w:p>
    <w:p w14:paraId="3D48A06E" w14:textId="77777777" w:rsidR="00192E7D" w:rsidRDefault="00192E7D" w:rsidP="00192E7D">
      <w:pPr>
        <w:pStyle w:val="PL"/>
      </w:pPr>
      <w:r>
        <w:t xml:space="preserve">          properties:</w:t>
      </w:r>
    </w:p>
    <w:p w14:paraId="263F834A" w14:textId="77777777" w:rsidR="00192E7D" w:rsidRDefault="00192E7D" w:rsidP="00192E7D">
      <w:pPr>
        <w:pStyle w:val="PL"/>
      </w:pPr>
      <w:r>
        <w:t xml:space="preserve">            attributes:</w:t>
      </w:r>
    </w:p>
    <w:p w14:paraId="6D9C73D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615D827" w14:textId="47920EDE" w:rsidR="00192E7D" w:rsidRDefault="00192E7D" w:rsidP="00192E7D">
      <w:pPr>
        <w:pStyle w:val="PL"/>
      </w:pPr>
      <w:r>
        <w:t xml:space="preserve">                - $ref: '</w:t>
      </w:r>
      <w:proofErr w:type="spellStart"/>
      <w:del w:id="107" w:author="pj" w:date="2020-11-15T11:57:00Z">
        <w:r w:rsidDel="00813940">
          <w:delText>genericNRM</w:delText>
        </w:r>
      </w:del>
      <w:ins w:id="10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F12152E" w14:textId="77777777" w:rsidR="00192E7D" w:rsidRDefault="00192E7D" w:rsidP="00192E7D">
      <w:pPr>
        <w:pStyle w:val="PL"/>
      </w:pPr>
      <w:r>
        <w:t xml:space="preserve">                - type: object</w:t>
      </w:r>
    </w:p>
    <w:p w14:paraId="63C34459" w14:textId="77777777" w:rsidR="00192E7D" w:rsidRDefault="00192E7D" w:rsidP="00192E7D">
      <w:pPr>
        <w:pStyle w:val="PL"/>
      </w:pPr>
      <w:r>
        <w:t xml:space="preserve">                  properties:</w:t>
      </w:r>
    </w:p>
    <w:p w14:paraId="552204D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adjacentEUtranCellRef</w:t>
      </w:r>
      <w:proofErr w:type="spellEnd"/>
      <w:r>
        <w:t>:</w:t>
      </w:r>
    </w:p>
    <w:p w14:paraId="15208546" w14:textId="49513FA7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09" w:author="pj" w:date="2020-11-15T11:57:00Z">
        <w:r w:rsidDel="00813940">
          <w:delText>genericNRM</w:delText>
        </w:r>
      </w:del>
      <w:ins w:id="11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1BA587C1" w14:textId="4D03BDD0" w:rsidR="00192E7D" w:rsidRDefault="00192E7D" w:rsidP="00192E7D">
      <w:pPr>
        <w:pStyle w:val="PL"/>
      </w:pPr>
      <w:r>
        <w:t xml:space="preserve">        - $ref: '</w:t>
      </w:r>
      <w:proofErr w:type="spellStart"/>
      <w:del w:id="111" w:author="pj" w:date="2020-11-15T11:57:00Z">
        <w:r w:rsidDel="00813940">
          <w:delText>genericNRM</w:delText>
        </w:r>
      </w:del>
      <w:ins w:id="11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855A8D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NRFreqRelation</w:t>
      </w:r>
      <w:proofErr w:type="spellEnd"/>
      <w:r>
        <w:t>-Single:</w:t>
      </w:r>
    </w:p>
    <w:p w14:paraId="493C178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15E74F3" w14:textId="2395ADBB" w:rsidR="00192E7D" w:rsidRDefault="00192E7D" w:rsidP="00192E7D">
      <w:pPr>
        <w:pStyle w:val="PL"/>
      </w:pPr>
      <w:r>
        <w:t xml:space="preserve">        - $ref: '</w:t>
      </w:r>
      <w:proofErr w:type="spellStart"/>
      <w:del w:id="113" w:author="pj" w:date="2020-11-15T11:57:00Z">
        <w:r w:rsidDel="00813940">
          <w:delText>genericNRM</w:delText>
        </w:r>
      </w:del>
      <w:ins w:id="1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FB953E3" w14:textId="77777777" w:rsidR="00192E7D" w:rsidRDefault="00192E7D" w:rsidP="00192E7D">
      <w:pPr>
        <w:pStyle w:val="PL"/>
      </w:pPr>
      <w:r>
        <w:t xml:space="preserve">        - type: object</w:t>
      </w:r>
    </w:p>
    <w:p w14:paraId="43D3FB7D" w14:textId="77777777" w:rsidR="00192E7D" w:rsidRDefault="00192E7D" w:rsidP="00192E7D">
      <w:pPr>
        <w:pStyle w:val="PL"/>
      </w:pPr>
      <w:r>
        <w:t xml:space="preserve">          properties:</w:t>
      </w:r>
    </w:p>
    <w:p w14:paraId="3663C3F3" w14:textId="77777777" w:rsidR="00192E7D" w:rsidRDefault="00192E7D" w:rsidP="00192E7D">
      <w:pPr>
        <w:pStyle w:val="PL"/>
      </w:pPr>
      <w:r>
        <w:t xml:space="preserve">            attributes:</w:t>
      </w:r>
    </w:p>
    <w:p w14:paraId="2C611D71" w14:textId="77777777" w:rsidR="00192E7D" w:rsidRDefault="00192E7D" w:rsidP="00192E7D">
      <w:pPr>
        <w:pStyle w:val="PL"/>
      </w:pPr>
      <w:r>
        <w:t xml:space="preserve">                  type: object</w:t>
      </w:r>
    </w:p>
    <w:p w14:paraId="24B33B90" w14:textId="77777777" w:rsidR="00192E7D" w:rsidRDefault="00192E7D" w:rsidP="00192E7D">
      <w:pPr>
        <w:pStyle w:val="PL"/>
      </w:pPr>
      <w:r>
        <w:t xml:space="preserve">                  properties:</w:t>
      </w:r>
    </w:p>
    <w:p w14:paraId="0B00D00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offsetMO</w:t>
      </w:r>
      <w:proofErr w:type="spellEnd"/>
      <w:r>
        <w:t>:</w:t>
      </w:r>
    </w:p>
    <w:p w14:paraId="3939E97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QOffsetRangeList</w:t>
      </w:r>
      <w:proofErr w:type="spellEnd"/>
      <w:r>
        <w:t>'</w:t>
      </w:r>
    </w:p>
    <w:p w14:paraId="7DBE98A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blackListEntry</w:t>
      </w:r>
      <w:proofErr w:type="spellEnd"/>
      <w:r>
        <w:t>:</w:t>
      </w:r>
    </w:p>
    <w:p w14:paraId="13F231E1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4D70530A" w14:textId="77777777" w:rsidR="00192E7D" w:rsidRDefault="00192E7D" w:rsidP="00192E7D">
      <w:pPr>
        <w:pStyle w:val="PL"/>
      </w:pPr>
      <w:r>
        <w:t xml:space="preserve">                      items:</w:t>
      </w:r>
    </w:p>
    <w:p w14:paraId="692E795A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36F25FEA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0B567545" w14:textId="77777777" w:rsidR="00192E7D" w:rsidRDefault="00192E7D" w:rsidP="00192E7D">
      <w:pPr>
        <w:pStyle w:val="PL"/>
      </w:pPr>
      <w:r>
        <w:t xml:space="preserve">                        maximum: 1007</w:t>
      </w:r>
    </w:p>
    <w:p w14:paraId="0EDD82B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blackListEntryIdleMode</w:t>
      </w:r>
      <w:proofErr w:type="spellEnd"/>
      <w:r>
        <w:t>:</w:t>
      </w:r>
    </w:p>
    <w:p w14:paraId="62EBF46D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10CECE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cellReselectionPriority</w:t>
      </w:r>
      <w:proofErr w:type="spellEnd"/>
      <w:r>
        <w:t>:</w:t>
      </w:r>
    </w:p>
    <w:p w14:paraId="37E99564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714E2A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cellReselectionSubPriority</w:t>
      </w:r>
      <w:proofErr w:type="spellEnd"/>
      <w:r>
        <w:t>:</w:t>
      </w:r>
    </w:p>
    <w:p w14:paraId="174761BB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287D0698" w14:textId="77777777" w:rsidR="00192E7D" w:rsidRDefault="00192E7D" w:rsidP="00192E7D">
      <w:pPr>
        <w:pStyle w:val="PL"/>
      </w:pPr>
      <w:r>
        <w:t xml:space="preserve">                      minimum: 0.2</w:t>
      </w:r>
    </w:p>
    <w:p w14:paraId="5F72CFE1" w14:textId="77777777" w:rsidR="00192E7D" w:rsidRDefault="00192E7D" w:rsidP="00192E7D">
      <w:pPr>
        <w:pStyle w:val="PL"/>
      </w:pPr>
      <w:r>
        <w:t xml:space="preserve">                      maximum: 0.8</w:t>
      </w:r>
    </w:p>
    <w:p w14:paraId="529DE2B3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multipleOf</w:t>
      </w:r>
      <w:proofErr w:type="spellEnd"/>
      <w:r>
        <w:t>: 0.2</w:t>
      </w:r>
    </w:p>
    <w:p w14:paraId="0E0EBF7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pMax</w:t>
      </w:r>
      <w:proofErr w:type="spellEnd"/>
      <w:r>
        <w:t>:</w:t>
      </w:r>
    </w:p>
    <w:p w14:paraId="66D3711F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8A7A400" w14:textId="77777777" w:rsidR="00192E7D" w:rsidRDefault="00192E7D" w:rsidP="00192E7D">
      <w:pPr>
        <w:pStyle w:val="PL"/>
      </w:pPr>
      <w:r>
        <w:t xml:space="preserve">                      minimum: -30</w:t>
      </w:r>
    </w:p>
    <w:p w14:paraId="324B89DD" w14:textId="77777777" w:rsidR="00192E7D" w:rsidRDefault="00192E7D" w:rsidP="00192E7D">
      <w:pPr>
        <w:pStyle w:val="PL"/>
      </w:pPr>
      <w:r>
        <w:t xml:space="preserve">                      maximum: 33</w:t>
      </w:r>
    </w:p>
    <w:p w14:paraId="16F4B26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qOffsetFreq</w:t>
      </w:r>
      <w:proofErr w:type="spellEnd"/>
      <w:r>
        <w:t>:</w:t>
      </w:r>
    </w:p>
    <w:p w14:paraId="446D38C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QOffsetFreq</w:t>
      </w:r>
      <w:proofErr w:type="spellEnd"/>
      <w:r>
        <w:t>'</w:t>
      </w:r>
    </w:p>
    <w:p w14:paraId="2D2884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qQualMin</w:t>
      </w:r>
      <w:proofErr w:type="spellEnd"/>
      <w:r>
        <w:t>:</w:t>
      </w:r>
    </w:p>
    <w:p w14:paraId="0675203C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5662480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qRxLevMin</w:t>
      </w:r>
      <w:proofErr w:type="spellEnd"/>
      <w:r>
        <w:t>:</w:t>
      </w:r>
    </w:p>
    <w:p w14:paraId="13732C03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46C2A49" w14:textId="77777777" w:rsidR="00192E7D" w:rsidRDefault="00192E7D" w:rsidP="00192E7D">
      <w:pPr>
        <w:pStyle w:val="PL"/>
      </w:pPr>
      <w:r>
        <w:t xml:space="preserve">                      minimum: -140</w:t>
      </w:r>
    </w:p>
    <w:p w14:paraId="049EF908" w14:textId="77777777" w:rsidR="00192E7D" w:rsidRDefault="00192E7D" w:rsidP="00192E7D">
      <w:pPr>
        <w:pStyle w:val="PL"/>
      </w:pPr>
      <w:r>
        <w:t xml:space="preserve">                      maximum: -44</w:t>
      </w:r>
    </w:p>
    <w:p w14:paraId="61C4587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threshXHighP</w:t>
      </w:r>
      <w:proofErr w:type="spellEnd"/>
      <w:r>
        <w:t>:</w:t>
      </w:r>
    </w:p>
    <w:p w14:paraId="4482755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BDB8515" w14:textId="77777777" w:rsidR="00192E7D" w:rsidRDefault="00192E7D" w:rsidP="00192E7D">
      <w:pPr>
        <w:pStyle w:val="PL"/>
      </w:pPr>
      <w:r>
        <w:t xml:space="preserve">                      minimum: 0</w:t>
      </w:r>
    </w:p>
    <w:p w14:paraId="0F8D5C9C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3D26885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threshXHighQ</w:t>
      </w:r>
      <w:proofErr w:type="spellEnd"/>
      <w:r>
        <w:t>:</w:t>
      </w:r>
    </w:p>
    <w:p w14:paraId="0A485562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4004ECC" w14:textId="77777777" w:rsidR="00192E7D" w:rsidRDefault="00192E7D" w:rsidP="00192E7D">
      <w:pPr>
        <w:pStyle w:val="PL"/>
      </w:pPr>
      <w:r>
        <w:t xml:space="preserve">                      minimum: 0</w:t>
      </w:r>
    </w:p>
    <w:p w14:paraId="6ADB9271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048DEAF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threshXLowP</w:t>
      </w:r>
      <w:proofErr w:type="spellEnd"/>
      <w:r>
        <w:t>:</w:t>
      </w:r>
    </w:p>
    <w:p w14:paraId="537AFCF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0483CCB" w14:textId="77777777" w:rsidR="00192E7D" w:rsidRDefault="00192E7D" w:rsidP="00192E7D">
      <w:pPr>
        <w:pStyle w:val="PL"/>
      </w:pPr>
      <w:r>
        <w:t xml:space="preserve">                      minimum: 0</w:t>
      </w:r>
    </w:p>
    <w:p w14:paraId="5E510B24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6625444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threshXLowQ</w:t>
      </w:r>
      <w:proofErr w:type="spellEnd"/>
      <w:r>
        <w:t>:</w:t>
      </w:r>
    </w:p>
    <w:p w14:paraId="3EB9870D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E7ED217" w14:textId="77777777" w:rsidR="00192E7D" w:rsidRDefault="00192E7D" w:rsidP="00192E7D">
      <w:pPr>
        <w:pStyle w:val="PL"/>
      </w:pPr>
      <w:r>
        <w:t xml:space="preserve">                      minimum: 0</w:t>
      </w:r>
    </w:p>
    <w:p w14:paraId="124EAA6E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6EECEAF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</w:t>
      </w:r>
      <w:proofErr w:type="spellEnd"/>
      <w:r>
        <w:t>:</w:t>
      </w:r>
    </w:p>
    <w:p w14:paraId="11FFF27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23063B37" w14:textId="77777777" w:rsidR="00192E7D" w:rsidRDefault="00192E7D" w:rsidP="00192E7D">
      <w:pPr>
        <w:pStyle w:val="PL"/>
      </w:pPr>
      <w:r>
        <w:t xml:space="preserve">                      minimum: 0</w:t>
      </w:r>
    </w:p>
    <w:p w14:paraId="411A815A" w14:textId="77777777" w:rsidR="00192E7D" w:rsidRDefault="00192E7D" w:rsidP="00192E7D">
      <w:pPr>
        <w:pStyle w:val="PL"/>
      </w:pPr>
      <w:r>
        <w:t xml:space="preserve">                      maximum: 7</w:t>
      </w:r>
    </w:p>
    <w:p w14:paraId="30E1216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tReselectionNRSfHigh</w:t>
      </w:r>
      <w:proofErr w:type="spellEnd"/>
      <w:r>
        <w:t>:</w:t>
      </w:r>
    </w:p>
    <w:p w14:paraId="47CB3FBD" w14:textId="77777777" w:rsidR="00192E7D" w:rsidRDefault="00192E7D" w:rsidP="00192E7D">
      <w:pPr>
        <w:pStyle w:val="PL"/>
      </w:pPr>
      <w:r>
        <w:lastRenderedPageBreak/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5B590EE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tReselectionNRSfMedium</w:t>
      </w:r>
      <w:proofErr w:type="spellEnd"/>
      <w:r>
        <w:t>:</w:t>
      </w:r>
    </w:p>
    <w:p w14:paraId="029D743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6D7FE93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5F24077B" w14:textId="40369841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15" w:author="pj" w:date="2020-11-15T11:57:00Z">
        <w:r w:rsidDel="00813940">
          <w:delText>genericNRM</w:delText>
        </w:r>
      </w:del>
      <w:ins w:id="11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043FD25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EUtranFreqRelation</w:t>
      </w:r>
      <w:proofErr w:type="spellEnd"/>
      <w:r>
        <w:t>-Single:</w:t>
      </w:r>
    </w:p>
    <w:p w14:paraId="1F748F6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5AEF0D5" w14:textId="097BCDBC" w:rsidR="00192E7D" w:rsidRDefault="00192E7D" w:rsidP="00192E7D">
      <w:pPr>
        <w:pStyle w:val="PL"/>
      </w:pPr>
      <w:r>
        <w:t xml:space="preserve">        - $ref: '</w:t>
      </w:r>
      <w:proofErr w:type="spellStart"/>
      <w:del w:id="117" w:author="pj" w:date="2020-11-15T11:57:00Z">
        <w:r w:rsidDel="00813940">
          <w:delText>genericNRM</w:delText>
        </w:r>
      </w:del>
      <w:ins w:id="11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35A09F9" w14:textId="77777777" w:rsidR="00192E7D" w:rsidRDefault="00192E7D" w:rsidP="00192E7D">
      <w:pPr>
        <w:pStyle w:val="PL"/>
      </w:pPr>
      <w:r>
        <w:t xml:space="preserve">        - type: object</w:t>
      </w:r>
    </w:p>
    <w:p w14:paraId="203D7332" w14:textId="77777777" w:rsidR="00192E7D" w:rsidRDefault="00192E7D" w:rsidP="00192E7D">
      <w:pPr>
        <w:pStyle w:val="PL"/>
      </w:pPr>
      <w:r>
        <w:t xml:space="preserve">          properties:</w:t>
      </w:r>
    </w:p>
    <w:p w14:paraId="7079018E" w14:textId="77777777" w:rsidR="00192E7D" w:rsidRDefault="00192E7D" w:rsidP="00192E7D">
      <w:pPr>
        <w:pStyle w:val="PL"/>
      </w:pPr>
      <w:r>
        <w:t xml:space="preserve">            attributes:</w:t>
      </w:r>
    </w:p>
    <w:p w14:paraId="6D3D8DDC" w14:textId="77777777" w:rsidR="00192E7D" w:rsidRDefault="00192E7D" w:rsidP="00192E7D">
      <w:pPr>
        <w:pStyle w:val="PL"/>
      </w:pPr>
      <w:r>
        <w:t xml:space="preserve">              type: object</w:t>
      </w:r>
    </w:p>
    <w:p w14:paraId="6D7812B3" w14:textId="77777777" w:rsidR="00192E7D" w:rsidRDefault="00192E7D" w:rsidP="00192E7D">
      <w:pPr>
        <w:pStyle w:val="PL"/>
      </w:pPr>
      <w:r>
        <w:t xml:space="preserve">              properties:</w:t>
      </w:r>
    </w:p>
    <w:p w14:paraId="32725EE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</w:t>
      </w:r>
      <w:bookmarkStart w:id="119" w:name="OLE_LINK25"/>
      <w:bookmarkStart w:id="120" w:name="OLE_LINK26"/>
      <w:r>
        <w:t>ellIndividualOffset</w:t>
      </w:r>
      <w:bookmarkEnd w:id="119"/>
      <w:bookmarkEnd w:id="120"/>
      <w:proofErr w:type="spellEnd"/>
      <w:r>
        <w:t>:</w:t>
      </w:r>
    </w:p>
    <w:p w14:paraId="68AEAF5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CellIndividualOffset</w:t>
      </w:r>
      <w:proofErr w:type="spellEnd"/>
      <w:r>
        <w:t>'</w:t>
      </w:r>
    </w:p>
    <w:p w14:paraId="108948AB" w14:textId="77777777" w:rsidR="00192E7D" w:rsidRDefault="00192E7D" w:rsidP="00192E7D">
      <w:pPr>
        <w:pStyle w:val="PL"/>
      </w:pPr>
      <w:bookmarkStart w:id="121" w:name="OLE_LINK27"/>
      <w:bookmarkStart w:id="122" w:name="OLE_LINK28"/>
      <w:r>
        <w:t xml:space="preserve">                    </w:t>
      </w:r>
      <w:proofErr w:type="spellStart"/>
      <w:r>
        <w:t>blackListEntry</w:t>
      </w:r>
      <w:proofErr w:type="spellEnd"/>
      <w:r>
        <w:t>:</w:t>
      </w:r>
    </w:p>
    <w:p w14:paraId="7DB5741A" w14:textId="77777777" w:rsidR="00192E7D" w:rsidRDefault="00192E7D" w:rsidP="00192E7D">
      <w:pPr>
        <w:pStyle w:val="PL"/>
      </w:pPr>
      <w:r>
        <w:t xml:space="preserve">                      type: array</w:t>
      </w:r>
    </w:p>
    <w:bookmarkEnd w:id="121"/>
    <w:bookmarkEnd w:id="122"/>
    <w:p w14:paraId="3533FB30" w14:textId="77777777" w:rsidR="00192E7D" w:rsidRDefault="00192E7D" w:rsidP="00192E7D">
      <w:pPr>
        <w:pStyle w:val="PL"/>
      </w:pPr>
      <w:r>
        <w:t xml:space="preserve">                      items:</w:t>
      </w:r>
    </w:p>
    <w:p w14:paraId="26383017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5499990D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2391787E" w14:textId="77777777" w:rsidR="00192E7D" w:rsidRDefault="00192E7D" w:rsidP="00192E7D">
      <w:pPr>
        <w:pStyle w:val="PL"/>
      </w:pPr>
      <w:r>
        <w:t xml:space="preserve">                        maximum: 1007</w:t>
      </w:r>
    </w:p>
    <w:p w14:paraId="1EC83B6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blackListEntryIdleMode</w:t>
      </w:r>
      <w:proofErr w:type="spellEnd"/>
      <w:r>
        <w:t>:</w:t>
      </w:r>
    </w:p>
    <w:p w14:paraId="029C097C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72481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cellReselectionPriority</w:t>
      </w:r>
      <w:proofErr w:type="spellEnd"/>
      <w:r>
        <w:t>:</w:t>
      </w:r>
    </w:p>
    <w:p w14:paraId="0E87542E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8B517B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cellReselectionSubPriority</w:t>
      </w:r>
      <w:proofErr w:type="spellEnd"/>
      <w:r>
        <w:t>:</w:t>
      </w:r>
    </w:p>
    <w:p w14:paraId="565AB6DE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71264D45" w14:textId="77777777" w:rsidR="00192E7D" w:rsidRDefault="00192E7D" w:rsidP="00192E7D">
      <w:pPr>
        <w:pStyle w:val="PL"/>
      </w:pPr>
      <w:r>
        <w:t xml:space="preserve">                      minimum: 0.2</w:t>
      </w:r>
    </w:p>
    <w:p w14:paraId="656F3C1C" w14:textId="77777777" w:rsidR="00192E7D" w:rsidRDefault="00192E7D" w:rsidP="00192E7D">
      <w:pPr>
        <w:pStyle w:val="PL"/>
      </w:pPr>
      <w:r>
        <w:t xml:space="preserve">                      maximum: 0.8</w:t>
      </w:r>
    </w:p>
    <w:p w14:paraId="7761FBAC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multipleOf</w:t>
      </w:r>
      <w:proofErr w:type="spellEnd"/>
      <w:r>
        <w:t>: 0.2</w:t>
      </w:r>
    </w:p>
    <w:p w14:paraId="0500FF3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pMax</w:t>
      </w:r>
      <w:proofErr w:type="spellEnd"/>
      <w:r>
        <w:t>:</w:t>
      </w:r>
    </w:p>
    <w:p w14:paraId="124B425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C3CABEA" w14:textId="77777777" w:rsidR="00192E7D" w:rsidRDefault="00192E7D" w:rsidP="00192E7D">
      <w:pPr>
        <w:pStyle w:val="PL"/>
      </w:pPr>
      <w:r>
        <w:t xml:space="preserve">                      minimum: -30</w:t>
      </w:r>
    </w:p>
    <w:p w14:paraId="6E9C2591" w14:textId="77777777" w:rsidR="00192E7D" w:rsidRDefault="00192E7D" w:rsidP="00192E7D">
      <w:pPr>
        <w:pStyle w:val="PL"/>
      </w:pPr>
      <w:r>
        <w:t xml:space="preserve">                      maximum: 33</w:t>
      </w:r>
    </w:p>
    <w:p w14:paraId="775A2BB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qOffsetFreq</w:t>
      </w:r>
      <w:proofErr w:type="spellEnd"/>
      <w:r>
        <w:t>:</w:t>
      </w:r>
    </w:p>
    <w:p w14:paraId="594C68B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QOffsetFreq</w:t>
      </w:r>
      <w:proofErr w:type="spellEnd"/>
      <w:r>
        <w:t>'</w:t>
      </w:r>
    </w:p>
    <w:p w14:paraId="635B29B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qQualMin</w:t>
      </w:r>
      <w:proofErr w:type="spellEnd"/>
      <w:r>
        <w:t>:</w:t>
      </w:r>
    </w:p>
    <w:p w14:paraId="3B5B885A" w14:textId="77777777" w:rsidR="00192E7D" w:rsidRDefault="00192E7D" w:rsidP="00192E7D">
      <w:pPr>
        <w:pStyle w:val="PL"/>
      </w:pPr>
      <w:r>
        <w:t xml:space="preserve">                      type: number</w:t>
      </w:r>
    </w:p>
    <w:p w14:paraId="418AB3B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qRxLevMin</w:t>
      </w:r>
      <w:proofErr w:type="spellEnd"/>
      <w:r>
        <w:t>:</w:t>
      </w:r>
    </w:p>
    <w:p w14:paraId="011E7212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080ABB30" w14:textId="77777777" w:rsidR="00192E7D" w:rsidRDefault="00192E7D" w:rsidP="00192E7D">
      <w:pPr>
        <w:pStyle w:val="PL"/>
      </w:pPr>
      <w:r>
        <w:t xml:space="preserve">                      minimum: -140</w:t>
      </w:r>
    </w:p>
    <w:p w14:paraId="1EBBDF15" w14:textId="77777777" w:rsidR="00192E7D" w:rsidRDefault="00192E7D" w:rsidP="00192E7D">
      <w:pPr>
        <w:pStyle w:val="PL"/>
      </w:pPr>
      <w:r>
        <w:t xml:space="preserve">                      maximum: -44</w:t>
      </w:r>
    </w:p>
    <w:p w14:paraId="2869E1E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threshXHighP</w:t>
      </w:r>
      <w:proofErr w:type="spellEnd"/>
      <w:r>
        <w:t>:</w:t>
      </w:r>
    </w:p>
    <w:p w14:paraId="010C8F7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59E85B99" w14:textId="77777777" w:rsidR="00192E7D" w:rsidRDefault="00192E7D" w:rsidP="00192E7D">
      <w:pPr>
        <w:pStyle w:val="PL"/>
      </w:pPr>
      <w:r>
        <w:t xml:space="preserve">                      minimum: 0</w:t>
      </w:r>
    </w:p>
    <w:p w14:paraId="420EE7D8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50E11C5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threshXHighQ</w:t>
      </w:r>
      <w:proofErr w:type="spellEnd"/>
      <w:r>
        <w:t>:</w:t>
      </w:r>
    </w:p>
    <w:p w14:paraId="67090B65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1072111" w14:textId="77777777" w:rsidR="00192E7D" w:rsidRDefault="00192E7D" w:rsidP="00192E7D">
      <w:pPr>
        <w:pStyle w:val="PL"/>
      </w:pPr>
      <w:r>
        <w:t xml:space="preserve">                      minimum: 0</w:t>
      </w:r>
    </w:p>
    <w:p w14:paraId="698C8149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4E48ADE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threshXLowP</w:t>
      </w:r>
      <w:proofErr w:type="spellEnd"/>
      <w:r>
        <w:t>:</w:t>
      </w:r>
    </w:p>
    <w:p w14:paraId="55435AD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1400DC99" w14:textId="77777777" w:rsidR="00192E7D" w:rsidRDefault="00192E7D" w:rsidP="00192E7D">
      <w:pPr>
        <w:pStyle w:val="PL"/>
      </w:pPr>
      <w:r>
        <w:t xml:space="preserve">                      minimum: 0</w:t>
      </w:r>
    </w:p>
    <w:p w14:paraId="001BA20B" w14:textId="77777777" w:rsidR="00192E7D" w:rsidRDefault="00192E7D" w:rsidP="00192E7D">
      <w:pPr>
        <w:pStyle w:val="PL"/>
      </w:pPr>
      <w:r>
        <w:t xml:space="preserve">                      maximum: 62</w:t>
      </w:r>
    </w:p>
    <w:p w14:paraId="3F2425E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threshXLowQ</w:t>
      </w:r>
      <w:proofErr w:type="spellEnd"/>
      <w:r>
        <w:t>:</w:t>
      </w:r>
    </w:p>
    <w:p w14:paraId="68CF3209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FBF7C0D" w14:textId="77777777" w:rsidR="00192E7D" w:rsidRDefault="00192E7D" w:rsidP="00192E7D">
      <w:pPr>
        <w:pStyle w:val="PL"/>
      </w:pPr>
      <w:r>
        <w:t xml:space="preserve">                      minimum: 0</w:t>
      </w:r>
    </w:p>
    <w:p w14:paraId="2006F76F" w14:textId="77777777" w:rsidR="00192E7D" w:rsidRDefault="00192E7D" w:rsidP="00192E7D">
      <w:pPr>
        <w:pStyle w:val="PL"/>
      </w:pPr>
      <w:r>
        <w:t xml:space="preserve">                      maximum: 31</w:t>
      </w:r>
    </w:p>
    <w:p w14:paraId="464F28C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tReselectionEutran</w:t>
      </w:r>
      <w:proofErr w:type="spellEnd"/>
      <w:r>
        <w:t>:</w:t>
      </w:r>
    </w:p>
    <w:p w14:paraId="65DC30C2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4B4773D8" w14:textId="77777777" w:rsidR="00192E7D" w:rsidRDefault="00192E7D" w:rsidP="00192E7D">
      <w:pPr>
        <w:pStyle w:val="PL"/>
      </w:pPr>
      <w:r>
        <w:t xml:space="preserve">                      minimum: 0</w:t>
      </w:r>
    </w:p>
    <w:p w14:paraId="0F33F87E" w14:textId="77777777" w:rsidR="00192E7D" w:rsidRDefault="00192E7D" w:rsidP="00192E7D">
      <w:pPr>
        <w:pStyle w:val="PL"/>
      </w:pPr>
      <w:r>
        <w:t xml:space="preserve">                      maximum: 7</w:t>
      </w:r>
    </w:p>
    <w:p w14:paraId="57D0B72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tReselectionNRSfHigh</w:t>
      </w:r>
      <w:proofErr w:type="spellEnd"/>
      <w:r>
        <w:t>:</w:t>
      </w:r>
    </w:p>
    <w:p w14:paraId="7D0EB0D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37A36D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tReselectionNRSfMedium</w:t>
      </w:r>
      <w:proofErr w:type="spellEnd"/>
      <w:r>
        <w:t>:</w:t>
      </w:r>
    </w:p>
    <w:p w14:paraId="13B3F8B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TReselectionNRSf</w:t>
      </w:r>
      <w:proofErr w:type="spellEnd"/>
      <w:r>
        <w:t>'</w:t>
      </w:r>
    </w:p>
    <w:p w14:paraId="7A586C8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eUTranFrequencyRef</w:t>
      </w:r>
      <w:proofErr w:type="spellEnd"/>
      <w:r>
        <w:t>:</w:t>
      </w:r>
    </w:p>
    <w:p w14:paraId="2D4842CC" w14:textId="6D9049C9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23" w:author="pj" w:date="2020-11-15T11:57:00Z">
        <w:r w:rsidDel="00813940">
          <w:delText>genericNRM</w:delText>
        </w:r>
      </w:del>
      <w:ins w:id="12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48375829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-Single:</w:t>
      </w:r>
    </w:p>
    <w:p w14:paraId="0E3E04C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C48E3C8" w14:textId="536B8F77" w:rsidR="00192E7D" w:rsidRDefault="00192E7D" w:rsidP="00192E7D">
      <w:pPr>
        <w:pStyle w:val="PL"/>
      </w:pPr>
      <w:r>
        <w:t xml:space="preserve">        - $ref: '</w:t>
      </w:r>
      <w:proofErr w:type="spellStart"/>
      <w:del w:id="125" w:author="pj" w:date="2020-11-15T11:57:00Z">
        <w:r w:rsidDel="00813940">
          <w:delText>genericNRM</w:delText>
        </w:r>
      </w:del>
      <w:ins w:id="1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3576C0A" w14:textId="77777777" w:rsidR="00192E7D" w:rsidRDefault="00192E7D" w:rsidP="00192E7D">
      <w:pPr>
        <w:pStyle w:val="PL"/>
      </w:pPr>
      <w:r>
        <w:t xml:space="preserve">        - type: object</w:t>
      </w:r>
    </w:p>
    <w:p w14:paraId="1BD88331" w14:textId="77777777" w:rsidR="00192E7D" w:rsidRDefault="00192E7D" w:rsidP="00192E7D">
      <w:pPr>
        <w:pStyle w:val="PL"/>
      </w:pPr>
      <w:r>
        <w:t xml:space="preserve">          properties:</w:t>
      </w:r>
    </w:p>
    <w:p w14:paraId="5C2DB42F" w14:textId="77777777" w:rsidR="00192E7D" w:rsidRDefault="00192E7D" w:rsidP="00192E7D">
      <w:pPr>
        <w:pStyle w:val="PL"/>
      </w:pPr>
      <w:r>
        <w:t xml:space="preserve">            attributes:</w:t>
      </w:r>
    </w:p>
    <w:p w14:paraId="6066508E" w14:textId="77777777" w:rsidR="00192E7D" w:rsidRDefault="00192E7D" w:rsidP="00192E7D">
      <w:pPr>
        <w:pStyle w:val="PL"/>
      </w:pPr>
      <w:r>
        <w:t xml:space="preserve">                  type: object</w:t>
      </w:r>
    </w:p>
    <w:p w14:paraId="502D3D7D" w14:textId="77777777" w:rsidR="00192E7D" w:rsidRDefault="00192E7D" w:rsidP="00192E7D">
      <w:pPr>
        <w:pStyle w:val="PL"/>
      </w:pPr>
      <w:r>
        <w:t xml:space="preserve">                  properties:</w:t>
      </w:r>
    </w:p>
    <w:p w14:paraId="729CBF7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intrasystemANRManagementSwitch</w:t>
      </w:r>
      <w:proofErr w:type="spellEnd"/>
      <w:r>
        <w:t>:</w:t>
      </w:r>
    </w:p>
    <w:p w14:paraId="02696CDB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181CB87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proofErr w:type="spellEnd"/>
      <w:r>
        <w:t>:</w:t>
      </w:r>
    </w:p>
    <w:p w14:paraId="0B69B5D7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7171C1A2" w14:textId="77777777" w:rsidR="00192E7D" w:rsidRPr="00A34AAA" w:rsidRDefault="00192E7D" w:rsidP="00192E7D">
      <w:pPr>
        <w:pStyle w:val="PL"/>
      </w:pPr>
    </w:p>
    <w:p w14:paraId="341E5D76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-Single:</w:t>
      </w:r>
    </w:p>
    <w:p w14:paraId="0BF44A3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5CFEB5C" w14:textId="606BB45A" w:rsidR="00192E7D" w:rsidRDefault="00192E7D" w:rsidP="00192E7D">
      <w:pPr>
        <w:pStyle w:val="PL"/>
      </w:pPr>
      <w:r>
        <w:t xml:space="preserve">        - $ref: '</w:t>
      </w:r>
      <w:proofErr w:type="spellStart"/>
      <w:del w:id="127" w:author="pj" w:date="2020-11-15T11:57:00Z">
        <w:r w:rsidDel="00813940">
          <w:delText>genericNRM</w:delText>
        </w:r>
      </w:del>
      <w:ins w:id="12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484F7ED" w14:textId="77777777" w:rsidR="00192E7D" w:rsidRDefault="00192E7D" w:rsidP="00192E7D">
      <w:pPr>
        <w:pStyle w:val="PL"/>
      </w:pPr>
      <w:r>
        <w:t xml:space="preserve">        - type: object</w:t>
      </w:r>
    </w:p>
    <w:p w14:paraId="7C27E7DB" w14:textId="77777777" w:rsidR="00192E7D" w:rsidRDefault="00192E7D" w:rsidP="00192E7D">
      <w:pPr>
        <w:pStyle w:val="PL"/>
      </w:pPr>
      <w:r>
        <w:t xml:space="preserve">          properties:</w:t>
      </w:r>
    </w:p>
    <w:p w14:paraId="21F6B592" w14:textId="77777777" w:rsidR="00192E7D" w:rsidRDefault="00192E7D" w:rsidP="00192E7D">
      <w:pPr>
        <w:pStyle w:val="PL"/>
      </w:pPr>
      <w:r>
        <w:t xml:space="preserve">            attributes:</w:t>
      </w:r>
    </w:p>
    <w:p w14:paraId="10A06301" w14:textId="77777777" w:rsidR="00192E7D" w:rsidRDefault="00192E7D" w:rsidP="00192E7D">
      <w:pPr>
        <w:pStyle w:val="PL"/>
      </w:pPr>
      <w:r>
        <w:t xml:space="preserve">                  type: object</w:t>
      </w:r>
    </w:p>
    <w:p w14:paraId="7402E358" w14:textId="77777777" w:rsidR="00192E7D" w:rsidRDefault="00192E7D" w:rsidP="00192E7D">
      <w:pPr>
        <w:pStyle w:val="PL"/>
      </w:pPr>
      <w:r>
        <w:t xml:space="preserve">                  properties:</w:t>
      </w:r>
    </w:p>
    <w:p w14:paraId="2DD899D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proofErr w:type="spellEnd"/>
      <w:r>
        <w:t>:</w:t>
      </w:r>
    </w:p>
    <w:p w14:paraId="69926BC0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313C89C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intraRatEsActivationOriginalCellLoadParameters</w:t>
      </w:r>
      <w:proofErr w:type="spellEnd"/>
      <w:r>
        <w:t>:</w:t>
      </w:r>
    </w:p>
    <w:p w14:paraId="7A7D8541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3C6E0E2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proofErr w:type="spellEnd"/>
      <w:r>
        <w:t>:</w:t>
      </w:r>
    </w:p>
    <w:p w14:paraId="65215AE9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4BA982B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proofErr w:type="spellEnd"/>
      <w:r>
        <w:t>:</w:t>
      </w:r>
    </w:p>
    <w:p w14:paraId="4107CFA4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63B58C6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CF69AA">
        <w:rPr>
          <w:rFonts w:cs="Courier New"/>
        </w:rPr>
        <w:t>esNotAllowedTimePeriod</w:t>
      </w:r>
      <w:proofErr w:type="spellEnd"/>
      <w:r>
        <w:t>:</w:t>
      </w:r>
    </w:p>
    <w:p w14:paraId="46D87D13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t>E</w:t>
      </w:r>
      <w:r w:rsidRPr="00F40E0F">
        <w:rPr>
          <w:rFonts w:cs="Courier New"/>
        </w:rPr>
        <w:t>sNotAllowedTimePeriod</w:t>
      </w:r>
      <w:proofErr w:type="spellEnd"/>
      <w:r w:rsidRPr="008E6D39">
        <w:t>"</w:t>
      </w:r>
    </w:p>
    <w:p w14:paraId="7A430F1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proofErr w:type="spellEnd"/>
      <w:r>
        <w:t>:</w:t>
      </w:r>
    </w:p>
    <w:p w14:paraId="79A64F8C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C46B39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proofErr w:type="spellEnd"/>
      <w:r>
        <w:t>:</w:t>
      </w:r>
    </w:p>
    <w:p w14:paraId="3F6523FD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622834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proofErr w:type="spellEnd"/>
      <w:r>
        <w:t>:</w:t>
      </w:r>
    </w:p>
    <w:p w14:paraId="15139AAE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C21D52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136545">
        <w:rPr>
          <w:rFonts w:cs="Courier New"/>
        </w:rPr>
        <w:t>isProbingCapable</w:t>
      </w:r>
      <w:proofErr w:type="spellEnd"/>
      <w:r>
        <w:t>:</w:t>
      </w:r>
    </w:p>
    <w:p w14:paraId="28FB5878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4D7DAD83" w14:textId="77777777" w:rsidR="00192E7D" w:rsidRPr="000D720F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69766416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7DEA969A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2BA0806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160F54">
        <w:rPr>
          <w:rFonts w:cs="Courier New"/>
        </w:rPr>
        <w:t>energySavingState</w:t>
      </w:r>
      <w:proofErr w:type="spellEnd"/>
      <w:r>
        <w:t>:</w:t>
      </w:r>
    </w:p>
    <w:p w14:paraId="476A4C47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3FD125D" w14:textId="77777777" w:rsidR="00192E7D" w:rsidRPr="00A90D37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2EB65A12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isNotEnergySaving</w:t>
      </w:r>
      <w:proofErr w:type="spellEnd"/>
    </w:p>
    <w:p w14:paraId="24AA27AD" w14:textId="77777777" w:rsidR="00192E7D" w:rsidRPr="00160F54" w:rsidRDefault="00192E7D" w:rsidP="00192E7D">
      <w:pPr>
        <w:pStyle w:val="PL"/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isEnergySaving</w:t>
      </w:r>
      <w:proofErr w:type="spellEnd"/>
    </w:p>
    <w:p w14:paraId="2EC0E819" w14:textId="77777777" w:rsidR="00192E7D" w:rsidRDefault="00192E7D" w:rsidP="00192E7D">
      <w:pPr>
        <w:pStyle w:val="PL"/>
      </w:pPr>
    </w:p>
    <w:p w14:paraId="3994CF2A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>
        <w:t>-Single:</w:t>
      </w:r>
    </w:p>
    <w:p w14:paraId="1CDC4E0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AAB5A15" w14:textId="1EF2BEA8" w:rsidR="00192E7D" w:rsidRDefault="00192E7D" w:rsidP="00192E7D">
      <w:pPr>
        <w:pStyle w:val="PL"/>
      </w:pPr>
      <w:r>
        <w:t xml:space="preserve">        - $ref: '</w:t>
      </w:r>
      <w:proofErr w:type="spellStart"/>
      <w:del w:id="129" w:author="pj" w:date="2020-11-15T11:57:00Z">
        <w:r w:rsidDel="00813940">
          <w:delText>genericNRM</w:delText>
        </w:r>
      </w:del>
      <w:ins w:id="13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AABC028" w14:textId="77777777" w:rsidR="00192E7D" w:rsidRDefault="00192E7D" w:rsidP="00192E7D">
      <w:pPr>
        <w:pStyle w:val="PL"/>
      </w:pPr>
      <w:r>
        <w:t xml:space="preserve">        - type: object</w:t>
      </w:r>
    </w:p>
    <w:p w14:paraId="19F780EC" w14:textId="77777777" w:rsidR="00192E7D" w:rsidRDefault="00192E7D" w:rsidP="00192E7D">
      <w:pPr>
        <w:pStyle w:val="PL"/>
      </w:pPr>
      <w:r>
        <w:t xml:space="preserve">          properties:</w:t>
      </w:r>
    </w:p>
    <w:p w14:paraId="47198EAA" w14:textId="77777777" w:rsidR="00192E7D" w:rsidRDefault="00192E7D" w:rsidP="00192E7D">
      <w:pPr>
        <w:pStyle w:val="PL"/>
      </w:pPr>
      <w:r>
        <w:t xml:space="preserve">            attributes:</w:t>
      </w:r>
    </w:p>
    <w:p w14:paraId="3A82DAB0" w14:textId="77777777" w:rsidR="00192E7D" w:rsidRDefault="00192E7D" w:rsidP="00192E7D">
      <w:pPr>
        <w:pStyle w:val="PL"/>
      </w:pPr>
      <w:r>
        <w:t xml:space="preserve">                  type: object</w:t>
      </w:r>
    </w:p>
    <w:p w14:paraId="490C5DFD" w14:textId="77777777" w:rsidR="00192E7D" w:rsidRDefault="00192E7D" w:rsidP="00192E7D">
      <w:pPr>
        <w:pStyle w:val="PL"/>
      </w:pPr>
      <w:r>
        <w:t xml:space="preserve">                  properties:</w:t>
      </w:r>
    </w:p>
    <w:p w14:paraId="7A7E9AC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ascii="Courier" w:hAnsi="Courier"/>
          <w:lang w:eastAsia="zh-CN"/>
        </w:rPr>
        <w:t>drachOptimizationControl</w:t>
      </w:r>
      <w:proofErr w:type="spellEnd"/>
      <w:r>
        <w:t>:</w:t>
      </w:r>
    </w:p>
    <w:p w14:paraId="6603FB3C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1CA29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>
        <w:t>:</w:t>
      </w:r>
    </w:p>
    <w:p w14:paraId="039D7124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napToGrid w:val="0"/>
          <w:lang w:eastAsia="zh-CN"/>
        </w:rPr>
        <w:t>UeAccProbilityDistPerSSB</w:t>
      </w:r>
      <w:proofErr w:type="spellEnd"/>
      <w:r w:rsidRPr="008E6D39">
        <w:t>"</w:t>
      </w:r>
    </w:p>
    <w:p w14:paraId="4A0A335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>
        <w:t>:</w:t>
      </w:r>
    </w:p>
    <w:p w14:paraId="04607277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napToGrid w:val="0"/>
          <w:lang w:eastAsia="zh-CN"/>
        </w:rPr>
        <w:t>UeAccDelayProbilityDistPerSSB</w:t>
      </w:r>
      <w:proofErr w:type="spellEnd"/>
      <w:r w:rsidRPr="008E6D39">
        <w:t>"</w:t>
      </w:r>
    </w:p>
    <w:p w14:paraId="0313FB41" w14:textId="61890454" w:rsidR="00192E7D" w:rsidRDefault="00192E7D" w:rsidP="00192E7D">
      <w:pPr>
        <w:pStyle w:val="PL"/>
      </w:pPr>
      <w:r>
        <w:t xml:space="preserve">        - $ref: '</w:t>
      </w:r>
      <w:proofErr w:type="spellStart"/>
      <w:del w:id="131" w:author="pj" w:date="2020-11-15T11:57:00Z">
        <w:r w:rsidDel="00813940">
          <w:delText>genericNRM</w:delText>
        </w:r>
      </w:del>
      <w:ins w:id="13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09A8CAF" w14:textId="77777777" w:rsidR="00192E7D" w:rsidRPr="00A63217" w:rsidRDefault="00192E7D" w:rsidP="00192E7D">
      <w:pPr>
        <w:pStyle w:val="PL"/>
      </w:pPr>
    </w:p>
    <w:p w14:paraId="3413E587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>
        <w:t>-Single:</w:t>
      </w:r>
    </w:p>
    <w:p w14:paraId="7A592F4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A76A7D4" w14:textId="6077E76D" w:rsidR="00192E7D" w:rsidRDefault="00192E7D" w:rsidP="00192E7D">
      <w:pPr>
        <w:pStyle w:val="PL"/>
      </w:pPr>
      <w:r>
        <w:t xml:space="preserve">        - $ref: '</w:t>
      </w:r>
      <w:proofErr w:type="spellStart"/>
      <w:del w:id="133" w:author="pj" w:date="2020-11-15T11:57:00Z">
        <w:r w:rsidDel="00813940">
          <w:delText>genericNRM</w:delText>
        </w:r>
      </w:del>
      <w:ins w:id="13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5115A57" w14:textId="77777777" w:rsidR="00192E7D" w:rsidRDefault="00192E7D" w:rsidP="00192E7D">
      <w:pPr>
        <w:pStyle w:val="PL"/>
      </w:pPr>
      <w:r>
        <w:t xml:space="preserve">        - type: object</w:t>
      </w:r>
    </w:p>
    <w:p w14:paraId="45C38BC7" w14:textId="77777777" w:rsidR="00192E7D" w:rsidRDefault="00192E7D" w:rsidP="00192E7D">
      <w:pPr>
        <w:pStyle w:val="PL"/>
      </w:pPr>
      <w:r>
        <w:t xml:space="preserve">          properties:</w:t>
      </w:r>
    </w:p>
    <w:p w14:paraId="79D638C4" w14:textId="77777777" w:rsidR="00192E7D" w:rsidRDefault="00192E7D" w:rsidP="00192E7D">
      <w:pPr>
        <w:pStyle w:val="PL"/>
      </w:pPr>
      <w:r>
        <w:t xml:space="preserve">            attributes: </w:t>
      </w:r>
    </w:p>
    <w:p w14:paraId="2A4CB17D" w14:textId="77777777" w:rsidR="00192E7D" w:rsidRDefault="00192E7D" w:rsidP="00192E7D">
      <w:pPr>
        <w:pStyle w:val="PL"/>
      </w:pPr>
      <w:r>
        <w:t xml:space="preserve">                  type: object</w:t>
      </w:r>
    </w:p>
    <w:p w14:paraId="5B41CCAB" w14:textId="77777777" w:rsidR="00192E7D" w:rsidRDefault="00192E7D" w:rsidP="00192E7D">
      <w:pPr>
        <w:pStyle w:val="PL"/>
      </w:pPr>
      <w:r>
        <w:t xml:space="preserve">                  properties:</w:t>
      </w:r>
    </w:p>
    <w:p w14:paraId="0655A82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proofErr w:type="spellEnd"/>
      <w:r>
        <w:t>:</w:t>
      </w:r>
    </w:p>
    <w:p w14:paraId="1F21509D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5C1E6C7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maximumDeviationHoTrigger</w:t>
      </w:r>
      <w:proofErr w:type="spellEnd"/>
      <w:r>
        <w:t>:</w:t>
      </w:r>
    </w:p>
    <w:p w14:paraId="16337AA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proofErr w:type="spellEnd"/>
      <w:r>
        <w:t>'</w:t>
      </w:r>
    </w:p>
    <w:p w14:paraId="4FF6253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minimumTimeBetweenHoTriggerChange</w:t>
      </w:r>
      <w:proofErr w:type="spellEnd"/>
      <w:r>
        <w:t>:</w:t>
      </w:r>
    </w:p>
    <w:p w14:paraId="30FDF40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proofErr w:type="spellEnd"/>
      <w:r>
        <w:t>'</w:t>
      </w:r>
    </w:p>
    <w:p w14:paraId="1986F2C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3B6AAA">
        <w:rPr>
          <w:rFonts w:cs="Courier New"/>
        </w:rPr>
        <w:t>tstoreUEcntxt</w:t>
      </w:r>
      <w:proofErr w:type="spellEnd"/>
      <w:r>
        <w:t>:</w:t>
      </w:r>
    </w:p>
    <w:p w14:paraId="691D88E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proofErr w:type="spellEnd"/>
      <w:r>
        <w:t>'</w:t>
      </w:r>
    </w:p>
    <w:p w14:paraId="2D19C502" w14:textId="77777777" w:rsidR="00192E7D" w:rsidRDefault="00192E7D" w:rsidP="00192E7D">
      <w:pPr>
        <w:pStyle w:val="PL"/>
      </w:pPr>
    </w:p>
    <w:p w14:paraId="50A7B551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>
        <w:t>-Single:</w:t>
      </w:r>
    </w:p>
    <w:p w14:paraId="4CE3CB3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9F85200" w14:textId="72F6236D" w:rsidR="00192E7D" w:rsidRDefault="00192E7D" w:rsidP="00192E7D">
      <w:pPr>
        <w:pStyle w:val="PL"/>
      </w:pPr>
      <w:r>
        <w:t xml:space="preserve">        - $ref: '</w:t>
      </w:r>
      <w:proofErr w:type="spellStart"/>
      <w:del w:id="135" w:author="pj" w:date="2020-11-15T11:57:00Z">
        <w:r w:rsidDel="00813940">
          <w:delText>genericNRM</w:delText>
        </w:r>
      </w:del>
      <w:ins w:id="13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66EB35A" w14:textId="77777777" w:rsidR="00192E7D" w:rsidRDefault="00192E7D" w:rsidP="00192E7D">
      <w:pPr>
        <w:pStyle w:val="PL"/>
      </w:pPr>
      <w:r>
        <w:t xml:space="preserve">        - type: object</w:t>
      </w:r>
    </w:p>
    <w:p w14:paraId="7FE34601" w14:textId="77777777" w:rsidR="00192E7D" w:rsidRDefault="00192E7D" w:rsidP="00192E7D">
      <w:pPr>
        <w:pStyle w:val="PL"/>
      </w:pPr>
      <w:r>
        <w:t xml:space="preserve">          properties:</w:t>
      </w:r>
    </w:p>
    <w:p w14:paraId="4D018B0D" w14:textId="77777777" w:rsidR="00192E7D" w:rsidRDefault="00192E7D" w:rsidP="00192E7D">
      <w:pPr>
        <w:pStyle w:val="PL"/>
      </w:pPr>
      <w:r>
        <w:t xml:space="preserve">            attributes:</w:t>
      </w:r>
    </w:p>
    <w:p w14:paraId="4F4040C5" w14:textId="77777777" w:rsidR="00192E7D" w:rsidRDefault="00192E7D" w:rsidP="00192E7D">
      <w:pPr>
        <w:pStyle w:val="PL"/>
      </w:pPr>
      <w:r>
        <w:lastRenderedPageBreak/>
        <w:t xml:space="preserve">                  type: object</w:t>
      </w:r>
    </w:p>
    <w:p w14:paraId="6F01B79B" w14:textId="77777777" w:rsidR="00192E7D" w:rsidRDefault="00192E7D" w:rsidP="00192E7D">
      <w:pPr>
        <w:pStyle w:val="PL"/>
      </w:pPr>
      <w:r>
        <w:t xml:space="preserve">                  properties:</w:t>
      </w:r>
    </w:p>
    <w:p w14:paraId="2FEDA0A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dPciConfigurationControl</w:t>
      </w:r>
      <w:proofErr w:type="spellEnd"/>
      <w:r>
        <w:t>:</w:t>
      </w:r>
    </w:p>
    <w:p w14:paraId="4A3A184A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31C2A9F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proofErr w:type="spellEnd"/>
      <w:r>
        <w:t>:</w:t>
      </w:r>
    </w:p>
    <w:p w14:paraId="140070AF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proofErr w:type="spellEnd"/>
      <w:r w:rsidRPr="008E6D39">
        <w:t>"</w:t>
      </w:r>
    </w:p>
    <w:p w14:paraId="6FEFA344" w14:textId="77777777" w:rsidR="00192E7D" w:rsidRDefault="00192E7D" w:rsidP="00192E7D">
      <w:pPr>
        <w:pStyle w:val="PL"/>
      </w:pPr>
    </w:p>
    <w:p w14:paraId="575762A9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>
        <w:t>-Single:</w:t>
      </w:r>
    </w:p>
    <w:p w14:paraId="4E70CA1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805558E" w14:textId="67B9FCD7" w:rsidR="00192E7D" w:rsidRDefault="00192E7D" w:rsidP="00192E7D">
      <w:pPr>
        <w:pStyle w:val="PL"/>
      </w:pPr>
      <w:r>
        <w:t xml:space="preserve">        - $ref: '</w:t>
      </w:r>
      <w:proofErr w:type="spellStart"/>
      <w:del w:id="137" w:author="pj" w:date="2020-11-15T11:57:00Z">
        <w:r w:rsidDel="00813940">
          <w:delText>genericNRM</w:delText>
        </w:r>
      </w:del>
      <w:ins w:id="13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FAFFED4" w14:textId="77777777" w:rsidR="00192E7D" w:rsidRDefault="00192E7D" w:rsidP="00192E7D">
      <w:pPr>
        <w:pStyle w:val="PL"/>
      </w:pPr>
      <w:r>
        <w:t xml:space="preserve">        - type: object</w:t>
      </w:r>
    </w:p>
    <w:p w14:paraId="7DCFE779" w14:textId="77777777" w:rsidR="00192E7D" w:rsidRDefault="00192E7D" w:rsidP="00192E7D">
      <w:pPr>
        <w:pStyle w:val="PL"/>
      </w:pPr>
      <w:r>
        <w:t xml:space="preserve">          properties:</w:t>
      </w:r>
    </w:p>
    <w:p w14:paraId="2BF012B5" w14:textId="77777777" w:rsidR="00192E7D" w:rsidRDefault="00192E7D" w:rsidP="00192E7D">
      <w:pPr>
        <w:pStyle w:val="PL"/>
      </w:pPr>
      <w:r>
        <w:t xml:space="preserve">            attributes:</w:t>
      </w:r>
    </w:p>
    <w:p w14:paraId="340A6612" w14:textId="77777777" w:rsidR="00192E7D" w:rsidRDefault="00192E7D" w:rsidP="00192E7D">
      <w:pPr>
        <w:pStyle w:val="PL"/>
      </w:pPr>
      <w:r>
        <w:t xml:space="preserve">                  type: object</w:t>
      </w:r>
    </w:p>
    <w:p w14:paraId="0DFAA2D9" w14:textId="77777777" w:rsidR="00192E7D" w:rsidRDefault="00192E7D" w:rsidP="00192E7D">
      <w:pPr>
        <w:pStyle w:val="PL"/>
      </w:pPr>
      <w:r>
        <w:t xml:space="preserve">                  properties:</w:t>
      </w:r>
    </w:p>
    <w:p w14:paraId="63461E4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proofErr w:type="spellEnd"/>
      <w:r>
        <w:t>:</w:t>
      </w:r>
    </w:p>
    <w:p w14:paraId="14051DAF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23506E6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proofErr w:type="spellEnd"/>
      <w:r>
        <w:t>:</w:t>
      </w:r>
    </w:p>
    <w:p w14:paraId="5FA86F96" w14:textId="77777777" w:rsidR="00192E7D" w:rsidRDefault="00192E7D" w:rsidP="00192E7D">
      <w:pPr>
        <w:pStyle w:val="PL"/>
      </w:pPr>
      <w:r>
        <w:t xml:space="preserve">                      </w:t>
      </w:r>
      <w:r w:rsidRPr="008E6D39">
        <w:t>$ref: "#/components/schemas/</w:t>
      </w:r>
      <w:proofErr w:type="spellStart"/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proofErr w:type="spellEnd"/>
      <w:r w:rsidRPr="008E6D39">
        <w:t>"</w:t>
      </w:r>
    </w:p>
    <w:p w14:paraId="5BCDA53B" w14:textId="77777777" w:rsidR="00192E7D" w:rsidRDefault="00192E7D" w:rsidP="00192E7D">
      <w:pPr>
        <w:pStyle w:val="PL"/>
      </w:pPr>
    </w:p>
    <w:p w14:paraId="7B48BD2B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>
        <w:t>-Single:</w:t>
      </w:r>
    </w:p>
    <w:p w14:paraId="308E1AA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6A222A8" w14:textId="6525A1D7" w:rsidR="00192E7D" w:rsidRDefault="00192E7D" w:rsidP="00192E7D">
      <w:pPr>
        <w:pStyle w:val="PL"/>
      </w:pPr>
      <w:r>
        <w:t xml:space="preserve">        - $ref: '</w:t>
      </w:r>
      <w:proofErr w:type="spellStart"/>
      <w:del w:id="139" w:author="pj" w:date="2020-11-15T11:57:00Z">
        <w:r w:rsidDel="00813940">
          <w:delText>genericNRM</w:delText>
        </w:r>
      </w:del>
      <w:ins w:id="14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5186FA2" w14:textId="77777777" w:rsidR="00192E7D" w:rsidRDefault="00192E7D" w:rsidP="00192E7D">
      <w:pPr>
        <w:pStyle w:val="PL"/>
      </w:pPr>
      <w:r>
        <w:t xml:space="preserve">        - type: object</w:t>
      </w:r>
    </w:p>
    <w:p w14:paraId="357F6335" w14:textId="77777777" w:rsidR="00192E7D" w:rsidRDefault="00192E7D" w:rsidP="00192E7D">
      <w:pPr>
        <w:pStyle w:val="PL"/>
      </w:pPr>
      <w:r>
        <w:t xml:space="preserve">          properties:</w:t>
      </w:r>
    </w:p>
    <w:p w14:paraId="730DBB6C" w14:textId="77777777" w:rsidR="00192E7D" w:rsidRDefault="00192E7D" w:rsidP="00192E7D">
      <w:pPr>
        <w:pStyle w:val="PL"/>
      </w:pPr>
      <w:r>
        <w:t xml:space="preserve">            attributes:</w:t>
      </w:r>
    </w:p>
    <w:p w14:paraId="70DC0FE6" w14:textId="77777777" w:rsidR="00192E7D" w:rsidRDefault="00192E7D" w:rsidP="00192E7D">
      <w:pPr>
        <w:pStyle w:val="PL"/>
      </w:pPr>
      <w:r>
        <w:t xml:space="preserve">                  type: object</w:t>
      </w:r>
    </w:p>
    <w:p w14:paraId="455AD986" w14:textId="77777777" w:rsidR="00192E7D" w:rsidRDefault="00192E7D" w:rsidP="00192E7D">
      <w:pPr>
        <w:pStyle w:val="PL"/>
      </w:pPr>
      <w:r>
        <w:t xml:space="preserve">                  properties:</w:t>
      </w:r>
    </w:p>
    <w:p w14:paraId="4957C3F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proofErr w:type="spellEnd"/>
      <w:r>
        <w:t>:</w:t>
      </w:r>
    </w:p>
    <w:p w14:paraId="4705D636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5F7BCA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</w:rPr>
        <w:t>energySavingControl</w:t>
      </w:r>
      <w:proofErr w:type="spellEnd"/>
      <w:r>
        <w:t>:</w:t>
      </w:r>
    </w:p>
    <w:p w14:paraId="4C0CD66A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38A7D7F" w14:textId="77777777" w:rsidR="00192E7D" w:rsidRPr="000D720F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12FD3493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>
        <w:rPr>
          <w:lang w:eastAsia="zh-CN"/>
        </w:rPr>
        <w:t>toBeEnergySaving</w:t>
      </w:r>
      <w:proofErr w:type="spellEnd"/>
    </w:p>
    <w:p w14:paraId="16D6B12A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>
        <w:rPr>
          <w:lang w:eastAsia="zh-CN"/>
        </w:rPr>
        <w:t>toBeNotEnergySaving</w:t>
      </w:r>
      <w:proofErr w:type="spellEnd"/>
    </w:p>
    <w:p w14:paraId="45574FD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 w:rsidRPr="00160F54">
        <w:rPr>
          <w:rFonts w:cs="Courier New"/>
        </w:rPr>
        <w:t>energySavingState</w:t>
      </w:r>
      <w:proofErr w:type="spellEnd"/>
      <w:r>
        <w:t>:</w:t>
      </w:r>
    </w:p>
    <w:p w14:paraId="419F55DB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18AD8F79" w14:textId="77777777" w:rsidR="00192E7D" w:rsidRPr="000D720F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5565D16C" w14:textId="77777777" w:rsidR="00192E7D" w:rsidRDefault="00192E7D" w:rsidP="00192E7D">
      <w:pPr>
        <w:pStyle w:val="PL"/>
        <w:rPr>
          <w:rFonts w:cs="Arial"/>
          <w:lang w:eastAsia="zh-CN"/>
        </w:rPr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isNotEnergySaving</w:t>
      </w:r>
      <w:proofErr w:type="spellEnd"/>
    </w:p>
    <w:p w14:paraId="3E200C7A" w14:textId="77777777" w:rsidR="00192E7D" w:rsidRPr="00160F54" w:rsidRDefault="00192E7D" w:rsidP="00192E7D">
      <w:pPr>
        <w:pStyle w:val="PL"/>
      </w:pPr>
      <w:r>
        <w:t xml:space="preserve">                         - </w:t>
      </w:r>
      <w:proofErr w:type="spellStart"/>
      <w:r w:rsidRPr="00160F54">
        <w:rPr>
          <w:rFonts w:cs="Arial"/>
          <w:lang w:eastAsia="zh-CN"/>
        </w:rPr>
        <w:t>isEnergySaving</w:t>
      </w:r>
      <w:proofErr w:type="spellEnd"/>
    </w:p>
    <w:p w14:paraId="6E8B81E7" w14:textId="77777777" w:rsidR="00192E7D" w:rsidRDefault="00192E7D" w:rsidP="00192E7D">
      <w:pPr>
        <w:pStyle w:val="PL"/>
      </w:pPr>
    </w:p>
    <w:p w14:paraId="7903761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RimRSGlobal</w:t>
      </w:r>
      <w:proofErr w:type="spellEnd"/>
      <w:r>
        <w:t>-Single:</w:t>
      </w:r>
    </w:p>
    <w:p w14:paraId="14D68E9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629649E" w14:textId="6FBE97DC" w:rsidR="00192E7D" w:rsidRDefault="00192E7D" w:rsidP="00192E7D">
      <w:pPr>
        <w:pStyle w:val="PL"/>
      </w:pPr>
      <w:r>
        <w:t xml:space="preserve">        - $ref: '</w:t>
      </w:r>
      <w:proofErr w:type="spellStart"/>
      <w:del w:id="141" w:author="pj" w:date="2020-11-15T11:57:00Z">
        <w:r w:rsidDel="00813940">
          <w:delText>genericNRM</w:delText>
        </w:r>
      </w:del>
      <w:ins w:id="14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D05BD7D" w14:textId="77777777" w:rsidR="00192E7D" w:rsidRDefault="00192E7D" w:rsidP="00192E7D">
      <w:pPr>
        <w:pStyle w:val="PL"/>
      </w:pPr>
      <w:r>
        <w:t xml:space="preserve">        - type: object</w:t>
      </w:r>
    </w:p>
    <w:p w14:paraId="6043582C" w14:textId="77777777" w:rsidR="00192E7D" w:rsidRDefault="00192E7D" w:rsidP="00192E7D">
      <w:pPr>
        <w:pStyle w:val="PL"/>
      </w:pPr>
      <w:r>
        <w:t xml:space="preserve">          properties:</w:t>
      </w:r>
    </w:p>
    <w:p w14:paraId="129A8241" w14:textId="77777777" w:rsidR="00192E7D" w:rsidRDefault="00192E7D" w:rsidP="00192E7D">
      <w:pPr>
        <w:pStyle w:val="PL"/>
      </w:pPr>
      <w:r>
        <w:t xml:space="preserve">            attributes:</w:t>
      </w:r>
    </w:p>
    <w:p w14:paraId="4C83AB2A" w14:textId="77777777" w:rsidR="00192E7D" w:rsidRDefault="00192E7D" w:rsidP="00192E7D">
      <w:pPr>
        <w:pStyle w:val="PL"/>
      </w:pPr>
      <w:r>
        <w:t xml:space="preserve">              type: object</w:t>
      </w:r>
    </w:p>
    <w:p w14:paraId="724A42E5" w14:textId="77777777" w:rsidR="00192E7D" w:rsidRDefault="00192E7D" w:rsidP="00192E7D">
      <w:pPr>
        <w:pStyle w:val="PL"/>
      </w:pPr>
      <w:r>
        <w:t xml:space="preserve">              properties:</w:t>
      </w:r>
    </w:p>
    <w:p w14:paraId="25F546D3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frequencyDomainPara</w:t>
      </w:r>
      <w:proofErr w:type="spellEnd"/>
      <w:r>
        <w:t>:</w:t>
      </w:r>
    </w:p>
    <w:p w14:paraId="4DAADB67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FrequencyDomainPara</w:t>
      </w:r>
      <w:proofErr w:type="spellEnd"/>
      <w:r>
        <w:t>'</w:t>
      </w:r>
    </w:p>
    <w:p w14:paraId="2EAFD496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sequenceDomainPara</w:t>
      </w:r>
      <w:proofErr w:type="spellEnd"/>
      <w:r>
        <w:t>:</w:t>
      </w:r>
    </w:p>
    <w:p w14:paraId="2A7B53FD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SequenceDomainPara</w:t>
      </w:r>
      <w:proofErr w:type="spellEnd"/>
      <w:r>
        <w:t>'</w:t>
      </w:r>
    </w:p>
    <w:p w14:paraId="5851CE0D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timeDomainPara</w:t>
      </w:r>
      <w:proofErr w:type="spellEnd"/>
      <w:r>
        <w:t>:</w:t>
      </w:r>
    </w:p>
    <w:p w14:paraId="555AAAF4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TimeDomainPara</w:t>
      </w:r>
      <w:proofErr w:type="spellEnd"/>
      <w:r>
        <w:t>'</w:t>
      </w:r>
    </w:p>
    <w:p w14:paraId="125D3181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RimRSSet</w:t>
      </w:r>
      <w:proofErr w:type="spellEnd"/>
      <w:r>
        <w:t>:</w:t>
      </w:r>
    </w:p>
    <w:p w14:paraId="1C40D3B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RimRSSet</w:t>
      </w:r>
      <w:proofErr w:type="spellEnd"/>
      <w:r>
        <w:t>-Multiple'</w:t>
      </w:r>
    </w:p>
    <w:p w14:paraId="7E05FF1E" w14:textId="77777777" w:rsidR="00192E7D" w:rsidRDefault="00192E7D" w:rsidP="00192E7D">
      <w:pPr>
        <w:pStyle w:val="PL"/>
      </w:pPr>
    </w:p>
    <w:p w14:paraId="47192F9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RimRSSet</w:t>
      </w:r>
      <w:proofErr w:type="spellEnd"/>
      <w:r>
        <w:t>-Single:</w:t>
      </w:r>
    </w:p>
    <w:p w14:paraId="2C4379E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3A8D97B" w14:textId="7DD4BC31" w:rsidR="00192E7D" w:rsidRDefault="00192E7D" w:rsidP="00192E7D">
      <w:pPr>
        <w:pStyle w:val="PL"/>
      </w:pPr>
      <w:r>
        <w:t xml:space="preserve">        - $ref: '</w:t>
      </w:r>
      <w:proofErr w:type="spellStart"/>
      <w:del w:id="143" w:author="pj" w:date="2020-11-15T11:57:00Z">
        <w:r w:rsidDel="00813940">
          <w:delText>genericNRM</w:delText>
        </w:r>
      </w:del>
      <w:ins w:id="14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FAC047E" w14:textId="77777777" w:rsidR="00192E7D" w:rsidRDefault="00192E7D" w:rsidP="00192E7D">
      <w:pPr>
        <w:pStyle w:val="PL"/>
      </w:pPr>
      <w:r>
        <w:t xml:space="preserve">        - type: object</w:t>
      </w:r>
    </w:p>
    <w:p w14:paraId="35355A8C" w14:textId="77777777" w:rsidR="00192E7D" w:rsidRDefault="00192E7D" w:rsidP="00192E7D">
      <w:pPr>
        <w:pStyle w:val="PL"/>
      </w:pPr>
      <w:r>
        <w:t xml:space="preserve">          properties:</w:t>
      </w:r>
    </w:p>
    <w:p w14:paraId="5ADF819A" w14:textId="77777777" w:rsidR="00192E7D" w:rsidRDefault="00192E7D" w:rsidP="00192E7D">
      <w:pPr>
        <w:pStyle w:val="PL"/>
      </w:pPr>
      <w:r>
        <w:t xml:space="preserve">            attributes:</w:t>
      </w:r>
    </w:p>
    <w:p w14:paraId="4B7BDB7E" w14:textId="77777777" w:rsidR="00192E7D" w:rsidRDefault="00192E7D" w:rsidP="00192E7D">
      <w:pPr>
        <w:pStyle w:val="PL"/>
      </w:pPr>
      <w:r>
        <w:t xml:space="preserve">              type: object</w:t>
      </w:r>
    </w:p>
    <w:p w14:paraId="69A055D9" w14:textId="77777777" w:rsidR="00192E7D" w:rsidRDefault="00192E7D" w:rsidP="00192E7D">
      <w:pPr>
        <w:pStyle w:val="PL"/>
      </w:pPr>
      <w:r>
        <w:t xml:space="preserve">              properties:</w:t>
      </w:r>
    </w:p>
    <w:p w14:paraId="470A674F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setId</w:t>
      </w:r>
      <w:proofErr w:type="spellEnd"/>
      <w:r>
        <w:t>:</w:t>
      </w:r>
    </w:p>
    <w:p w14:paraId="752A16BD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RSSetId</w:t>
      </w:r>
      <w:proofErr w:type="spellEnd"/>
      <w:r>
        <w:t>'</w:t>
      </w:r>
    </w:p>
    <w:p w14:paraId="6AB75714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setType</w:t>
      </w:r>
      <w:proofErr w:type="spellEnd"/>
      <w:r>
        <w:t>:</w:t>
      </w:r>
    </w:p>
    <w:p w14:paraId="16949560" w14:textId="77777777" w:rsidR="00192E7D" w:rsidRDefault="00192E7D" w:rsidP="00192E7D">
      <w:pPr>
        <w:pStyle w:val="PL"/>
      </w:pPr>
      <w:r>
        <w:t xml:space="preserve">                  $ref: '#/components/schemas/</w:t>
      </w:r>
      <w:proofErr w:type="spellStart"/>
      <w:r>
        <w:t>RSSetType</w:t>
      </w:r>
      <w:proofErr w:type="spellEnd"/>
      <w:r>
        <w:t>'</w:t>
      </w:r>
    </w:p>
    <w:p w14:paraId="5D33480F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rimRSMonitoringStartTime</w:t>
      </w:r>
      <w:proofErr w:type="spellEnd"/>
      <w:r>
        <w:t>:</w:t>
      </w:r>
    </w:p>
    <w:p w14:paraId="13604C88" w14:textId="77777777" w:rsidR="00192E7D" w:rsidRDefault="00192E7D" w:rsidP="00192E7D">
      <w:pPr>
        <w:pStyle w:val="PL"/>
      </w:pPr>
      <w:r>
        <w:t xml:space="preserve">                  type: string</w:t>
      </w:r>
    </w:p>
    <w:p w14:paraId="7064B227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rimRSMonitoringStopTime</w:t>
      </w:r>
      <w:proofErr w:type="spellEnd"/>
      <w:r>
        <w:t>:</w:t>
      </w:r>
    </w:p>
    <w:p w14:paraId="62137D93" w14:textId="77777777" w:rsidR="00192E7D" w:rsidRDefault="00192E7D" w:rsidP="00192E7D">
      <w:pPr>
        <w:pStyle w:val="PL"/>
      </w:pPr>
      <w:r>
        <w:t xml:space="preserve">                  type: string</w:t>
      </w:r>
    </w:p>
    <w:p w14:paraId="20C5508A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rimRSMonitoringWindowDuration</w:t>
      </w:r>
      <w:proofErr w:type="spellEnd"/>
      <w:r>
        <w:t>:</w:t>
      </w:r>
    </w:p>
    <w:p w14:paraId="4CAF7355" w14:textId="77777777" w:rsidR="00192E7D" w:rsidRDefault="00192E7D" w:rsidP="00192E7D">
      <w:pPr>
        <w:pStyle w:val="PL"/>
      </w:pPr>
      <w:r>
        <w:t xml:space="preserve">                  type: integer</w:t>
      </w:r>
    </w:p>
    <w:p w14:paraId="01E85C60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rimRSMonitoringWindowStartingOffset</w:t>
      </w:r>
      <w:proofErr w:type="spellEnd"/>
      <w:r>
        <w:t>:</w:t>
      </w:r>
    </w:p>
    <w:p w14:paraId="4A2C6FD8" w14:textId="77777777" w:rsidR="00192E7D" w:rsidRDefault="00192E7D" w:rsidP="00192E7D">
      <w:pPr>
        <w:pStyle w:val="PL"/>
      </w:pPr>
      <w:r>
        <w:t xml:space="preserve">                  type: integer</w:t>
      </w:r>
    </w:p>
    <w:p w14:paraId="25CB8851" w14:textId="77777777" w:rsidR="00192E7D" w:rsidRDefault="00192E7D" w:rsidP="00192E7D">
      <w:pPr>
        <w:pStyle w:val="PL"/>
      </w:pPr>
      <w:r>
        <w:lastRenderedPageBreak/>
        <w:t xml:space="preserve">                </w:t>
      </w:r>
      <w:proofErr w:type="spellStart"/>
      <w:r>
        <w:t>rimRSMonitoringWindowPeriodicity</w:t>
      </w:r>
      <w:proofErr w:type="spellEnd"/>
      <w:r>
        <w:t>:</w:t>
      </w:r>
    </w:p>
    <w:p w14:paraId="0C39438D" w14:textId="77777777" w:rsidR="00192E7D" w:rsidRDefault="00192E7D" w:rsidP="00192E7D">
      <w:pPr>
        <w:pStyle w:val="PL"/>
      </w:pPr>
      <w:r>
        <w:t xml:space="preserve">                  type: integer</w:t>
      </w:r>
    </w:p>
    <w:p w14:paraId="0BE12D93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rimRSMonitoringOccasionInterval</w:t>
      </w:r>
      <w:proofErr w:type="spellEnd"/>
      <w:r>
        <w:t>:</w:t>
      </w:r>
    </w:p>
    <w:p w14:paraId="589E2077" w14:textId="77777777" w:rsidR="00192E7D" w:rsidRDefault="00192E7D" w:rsidP="00192E7D">
      <w:pPr>
        <w:pStyle w:val="PL"/>
      </w:pPr>
      <w:r>
        <w:t xml:space="preserve">                  type: integer</w:t>
      </w:r>
    </w:p>
    <w:p w14:paraId="45505AAF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rimRSMonitoringOccasionStartingOffset</w:t>
      </w:r>
      <w:proofErr w:type="spellEnd"/>
      <w:r>
        <w:t>:</w:t>
      </w:r>
    </w:p>
    <w:p w14:paraId="36B3C32B" w14:textId="77777777" w:rsidR="00192E7D" w:rsidRDefault="00192E7D" w:rsidP="00192E7D">
      <w:pPr>
        <w:pStyle w:val="PL"/>
      </w:pPr>
      <w:r>
        <w:t xml:space="preserve">                  type: integer</w:t>
      </w:r>
    </w:p>
    <w:p w14:paraId="29530910" w14:textId="77777777" w:rsidR="00192E7D" w:rsidRDefault="00192E7D" w:rsidP="00192E7D">
      <w:pPr>
        <w:pStyle w:val="PL"/>
      </w:pPr>
      <w:r>
        <w:t xml:space="preserve">                </w:t>
      </w:r>
      <w:proofErr w:type="spellStart"/>
      <w:r>
        <w:t>nRCellDURefs</w:t>
      </w:r>
      <w:proofErr w:type="spellEnd"/>
      <w:r>
        <w:t>:</w:t>
      </w:r>
    </w:p>
    <w:p w14:paraId="718F6661" w14:textId="6544ABF2" w:rsidR="00192E7D" w:rsidRDefault="00192E7D" w:rsidP="00192E7D">
      <w:pPr>
        <w:pStyle w:val="PL"/>
      </w:pPr>
      <w:r>
        <w:t xml:space="preserve">                  $ref: '</w:t>
      </w:r>
      <w:proofErr w:type="spellStart"/>
      <w:del w:id="145" w:author="pj" w:date="2020-11-15T11:57:00Z">
        <w:r w:rsidDel="00813940">
          <w:delText>genericNRM</w:delText>
        </w:r>
      </w:del>
      <w:ins w:id="14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25578097" w14:textId="77777777" w:rsidR="00192E7D" w:rsidRDefault="00192E7D" w:rsidP="00192E7D">
      <w:pPr>
        <w:pStyle w:val="PL"/>
      </w:pPr>
    </w:p>
    <w:p w14:paraId="28ECE35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ExternalGnbDuFunction</w:t>
      </w:r>
      <w:proofErr w:type="spellEnd"/>
      <w:r>
        <w:t>-Single:</w:t>
      </w:r>
    </w:p>
    <w:p w14:paraId="22D978B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BF7BEC0" w14:textId="16853E68" w:rsidR="00192E7D" w:rsidRDefault="00192E7D" w:rsidP="00192E7D">
      <w:pPr>
        <w:pStyle w:val="PL"/>
      </w:pPr>
      <w:r>
        <w:t xml:space="preserve">        - $ref: '</w:t>
      </w:r>
      <w:proofErr w:type="spellStart"/>
      <w:del w:id="147" w:author="pj" w:date="2020-11-15T11:57:00Z">
        <w:r w:rsidDel="00813940">
          <w:delText>genericNRM</w:delText>
        </w:r>
      </w:del>
      <w:ins w:id="14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A5D71D0" w14:textId="77777777" w:rsidR="00192E7D" w:rsidRDefault="00192E7D" w:rsidP="00192E7D">
      <w:pPr>
        <w:pStyle w:val="PL"/>
      </w:pPr>
      <w:r>
        <w:t xml:space="preserve">        - type: object</w:t>
      </w:r>
    </w:p>
    <w:p w14:paraId="2DE41CE5" w14:textId="77777777" w:rsidR="00192E7D" w:rsidRDefault="00192E7D" w:rsidP="00192E7D">
      <w:pPr>
        <w:pStyle w:val="PL"/>
      </w:pPr>
      <w:r>
        <w:t xml:space="preserve">          properties:</w:t>
      </w:r>
    </w:p>
    <w:p w14:paraId="233538FC" w14:textId="77777777" w:rsidR="00192E7D" w:rsidRDefault="00192E7D" w:rsidP="00192E7D">
      <w:pPr>
        <w:pStyle w:val="PL"/>
      </w:pPr>
      <w:r>
        <w:t xml:space="preserve">            attributes:</w:t>
      </w:r>
    </w:p>
    <w:p w14:paraId="4BD7F37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6A2EC00" w14:textId="10B7C6F1" w:rsidR="00192E7D" w:rsidRDefault="00192E7D" w:rsidP="00192E7D">
      <w:pPr>
        <w:pStyle w:val="PL"/>
      </w:pPr>
      <w:r>
        <w:t xml:space="preserve">                - $ref: '</w:t>
      </w:r>
      <w:proofErr w:type="spellStart"/>
      <w:del w:id="149" w:author="pj" w:date="2020-11-15T11:57:00Z">
        <w:r w:rsidDel="00813940">
          <w:delText>genericNRM</w:delText>
        </w:r>
      </w:del>
      <w:ins w:id="15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3448D73" w14:textId="77777777" w:rsidR="00192E7D" w:rsidRDefault="00192E7D" w:rsidP="00192E7D">
      <w:pPr>
        <w:pStyle w:val="PL"/>
      </w:pPr>
      <w:r>
        <w:t xml:space="preserve">                - type: object</w:t>
      </w:r>
    </w:p>
    <w:p w14:paraId="17F33944" w14:textId="77777777" w:rsidR="00192E7D" w:rsidRDefault="00192E7D" w:rsidP="00192E7D">
      <w:pPr>
        <w:pStyle w:val="PL"/>
      </w:pPr>
      <w:r>
        <w:t xml:space="preserve">                  properties:</w:t>
      </w:r>
    </w:p>
    <w:p w14:paraId="68E899E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3E660A17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6B9DEAE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24494B87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2AE34918" w14:textId="7557D700" w:rsidR="00192E7D" w:rsidRDefault="00192E7D" w:rsidP="00192E7D">
      <w:pPr>
        <w:pStyle w:val="PL"/>
      </w:pPr>
      <w:r>
        <w:t xml:space="preserve">        - $ref: '</w:t>
      </w:r>
      <w:proofErr w:type="spellStart"/>
      <w:del w:id="151" w:author="pj" w:date="2020-11-15T11:57:00Z">
        <w:r w:rsidDel="00813940">
          <w:delText>genericNRM</w:delText>
        </w:r>
      </w:del>
      <w:ins w:id="15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6C77E965" w14:textId="77777777" w:rsidR="00192E7D" w:rsidRDefault="00192E7D" w:rsidP="00192E7D">
      <w:pPr>
        <w:pStyle w:val="PL"/>
      </w:pPr>
      <w:r>
        <w:t xml:space="preserve">        - type: object</w:t>
      </w:r>
    </w:p>
    <w:p w14:paraId="4F41B310" w14:textId="77777777" w:rsidR="00192E7D" w:rsidRDefault="00192E7D" w:rsidP="00192E7D">
      <w:pPr>
        <w:pStyle w:val="PL"/>
      </w:pPr>
      <w:r>
        <w:t xml:space="preserve">          properties:</w:t>
      </w:r>
    </w:p>
    <w:p w14:paraId="267F51E5" w14:textId="77777777" w:rsidR="00192E7D" w:rsidRDefault="00192E7D" w:rsidP="00192E7D">
      <w:pPr>
        <w:pStyle w:val="PL"/>
      </w:pPr>
      <w:r>
        <w:t xml:space="preserve">            EP_F1C:</w:t>
      </w:r>
    </w:p>
    <w:p w14:paraId="7D7572F0" w14:textId="77777777" w:rsidR="00192E7D" w:rsidRDefault="00192E7D" w:rsidP="00192E7D">
      <w:pPr>
        <w:pStyle w:val="PL"/>
      </w:pPr>
      <w:r>
        <w:t xml:space="preserve">              $ref: '#/components/schemas/EP_F1C-Multiple'</w:t>
      </w:r>
    </w:p>
    <w:p w14:paraId="1DC75C99" w14:textId="77777777" w:rsidR="00192E7D" w:rsidRDefault="00192E7D" w:rsidP="00192E7D">
      <w:pPr>
        <w:pStyle w:val="PL"/>
      </w:pPr>
      <w:r>
        <w:t xml:space="preserve">            EP_F1U:</w:t>
      </w:r>
    </w:p>
    <w:p w14:paraId="0438135B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764B3F4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ExternalGnbCuUpFunction</w:t>
      </w:r>
      <w:proofErr w:type="spellEnd"/>
      <w:r>
        <w:t>-Single:</w:t>
      </w:r>
    </w:p>
    <w:p w14:paraId="3FC69F7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E08600" w14:textId="45E017D5" w:rsidR="00192E7D" w:rsidRDefault="00192E7D" w:rsidP="00192E7D">
      <w:pPr>
        <w:pStyle w:val="PL"/>
      </w:pPr>
      <w:r>
        <w:t xml:space="preserve">        - $ref: '</w:t>
      </w:r>
      <w:proofErr w:type="spellStart"/>
      <w:del w:id="153" w:author="pj" w:date="2020-11-15T11:57:00Z">
        <w:r w:rsidDel="00813940">
          <w:delText>genericNRM</w:delText>
        </w:r>
      </w:del>
      <w:ins w:id="15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D818BCF" w14:textId="77777777" w:rsidR="00192E7D" w:rsidRDefault="00192E7D" w:rsidP="00192E7D">
      <w:pPr>
        <w:pStyle w:val="PL"/>
      </w:pPr>
      <w:r>
        <w:t xml:space="preserve">        - type: object</w:t>
      </w:r>
    </w:p>
    <w:p w14:paraId="4DDD6DEC" w14:textId="77777777" w:rsidR="00192E7D" w:rsidRDefault="00192E7D" w:rsidP="00192E7D">
      <w:pPr>
        <w:pStyle w:val="PL"/>
      </w:pPr>
      <w:r>
        <w:t xml:space="preserve">          properties:</w:t>
      </w:r>
    </w:p>
    <w:p w14:paraId="42CEDBE3" w14:textId="77777777" w:rsidR="00192E7D" w:rsidRDefault="00192E7D" w:rsidP="00192E7D">
      <w:pPr>
        <w:pStyle w:val="PL"/>
      </w:pPr>
      <w:r>
        <w:t xml:space="preserve">            attributes:</w:t>
      </w:r>
    </w:p>
    <w:p w14:paraId="14D6758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2684CC9" w14:textId="40FF1188" w:rsidR="00192E7D" w:rsidRDefault="00192E7D" w:rsidP="00192E7D">
      <w:pPr>
        <w:pStyle w:val="PL"/>
      </w:pPr>
      <w:r>
        <w:t xml:space="preserve">                - $ref: '</w:t>
      </w:r>
      <w:proofErr w:type="spellStart"/>
      <w:del w:id="155" w:author="pj" w:date="2020-11-15T11:57:00Z">
        <w:r w:rsidDel="00813940">
          <w:delText>genericNRM</w:delText>
        </w:r>
      </w:del>
      <w:ins w:id="15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6567516" w14:textId="77777777" w:rsidR="00192E7D" w:rsidRDefault="00192E7D" w:rsidP="00192E7D">
      <w:pPr>
        <w:pStyle w:val="PL"/>
      </w:pPr>
      <w:r>
        <w:t xml:space="preserve">                - type: object</w:t>
      </w:r>
    </w:p>
    <w:p w14:paraId="6DD6C46E" w14:textId="77777777" w:rsidR="00192E7D" w:rsidRDefault="00192E7D" w:rsidP="00192E7D">
      <w:pPr>
        <w:pStyle w:val="PL"/>
      </w:pPr>
      <w:r>
        <w:t xml:space="preserve">                  properties:</w:t>
      </w:r>
    </w:p>
    <w:p w14:paraId="633A8F0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588E862A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6EBDEC0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07156CB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5BF77E2B" w14:textId="14506F5E" w:rsidR="00192E7D" w:rsidRDefault="00192E7D" w:rsidP="00192E7D">
      <w:pPr>
        <w:pStyle w:val="PL"/>
      </w:pPr>
      <w:r>
        <w:t xml:space="preserve">        - $ref: '</w:t>
      </w:r>
      <w:proofErr w:type="spellStart"/>
      <w:del w:id="157" w:author="pj" w:date="2020-11-15T11:57:00Z">
        <w:r w:rsidDel="00813940">
          <w:delText>genericNRM</w:delText>
        </w:r>
      </w:del>
      <w:ins w:id="15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0B0167B" w14:textId="77777777" w:rsidR="00192E7D" w:rsidRDefault="00192E7D" w:rsidP="00192E7D">
      <w:pPr>
        <w:pStyle w:val="PL"/>
      </w:pPr>
      <w:r>
        <w:t xml:space="preserve">        - type: object</w:t>
      </w:r>
    </w:p>
    <w:p w14:paraId="3E5B44E0" w14:textId="77777777" w:rsidR="00192E7D" w:rsidRDefault="00192E7D" w:rsidP="00192E7D">
      <w:pPr>
        <w:pStyle w:val="PL"/>
      </w:pPr>
      <w:r>
        <w:t xml:space="preserve">          properties:</w:t>
      </w:r>
    </w:p>
    <w:p w14:paraId="4E6E1732" w14:textId="77777777" w:rsidR="00192E7D" w:rsidRDefault="00192E7D" w:rsidP="00192E7D">
      <w:pPr>
        <w:pStyle w:val="PL"/>
      </w:pPr>
      <w:r>
        <w:t xml:space="preserve">            EP_E1:</w:t>
      </w:r>
    </w:p>
    <w:p w14:paraId="707CC07D" w14:textId="77777777" w:rsidR="00192E7D" w:rsidRDefault="00192E7D" w:rsidP="00192E7D">
      <w:pPr>
        <w:pStyle w:val="PL"/>
      </w:pPr>
      <w:r>
        <w:t xml:space="preserve">              $ref: '#/components/schemas/EP_E1-Multiple'</w:t>
      </w:r>
    </w:p>
    <w:p w14:paraId="7CF167C1" w14:textId="77777777" w:rsidR="00192E7D" w:rsidRDefault="00192E7D" w:rsidP="00192E7D">
      <w:pPr>
        <w:pStyle w:val="PL"/>
      </w:pPr>
      <w:r>
        <w:t xml:space="preserve">            EP_F1U:</w:t>
      </w:r>
    </w:p>
    <w:p w14:paraId="54264A21" w14:textId="77777777" w:rsidR="00192E7D" w:rsidRDefault="00192E7D" w:rsidP="00192E7D">
      <w:pPr>
        <w:pStyle w:val="PL"/>
      </w:pPr>
      <w:r>
        <w:t xml:space="preserve">              $ref: '#/components/schemas/EP_F1U-Multiple'</w:t>
      </w:r>
    </w:p>
    <w:p w14:paraId="5BF6A6E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EP_XnU</w:t>
      </w:r>
      <w:proofErr w:type="spellEnd"/>
      <w:r>
        <w:t>:</w:t>
      </w:r>
    </w:p>
    <w:p w14:paraId="206EFB9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EP_XnU</w:t>
      </w:r>
      <w:proofErr w:type="spellEnd"/>
      <w:r>
        <w:t>-Multiple'</w:t>
      </w:r>
    </w:p>
    <w:p w14:paraId="5CB67E6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ExternalGnbCuCpFunction</w:t>
      </w:r>
      <w:proofErr w:type="spellEnd"/>
      <w:r>
        <w:t>-Single:</w:t>
      </w:r>
    </w:p>
    <w:p w14:paraId="601B6E1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75B1ED5" w14:textId="6CCD1E45" w:rsidR="00192E7D" w:rsidRDefault="00192E7D" w:rsidP="00192E7D">
      <w:pPr>
        <w:pStyle w:val="PL"/>
      </w:pPr>
      <w:r>
        <w:t xml:space="preserve">        - $ref: '</w:t>
      </w:r>
      <w:proofErr w:type="spellStart"/>
      <w:del w:id="159" w:author="pj" w:date="2020-11-15T11:57:00Z">
        <w:r w:rsidDel="00813940">
          <w:delText>genericNRM</w:delText>
        </w:r>
      </w:del>
      <w:ins w:id="16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DBA86E1" w14:textId="77777777" w:rsidR="00192E7D" w:rsidRDefault="00192E7D" w:rsidP="00192E7D">
      <w:pPr>
        <w:pStyle w:val="PL"/>
      </w:pPr>
      <w:r>
        <w:t xml:space="preserve">        - type: object</w:t>
      </w:r>
    </w:p>
    <w:p w14:paraId="17D533BE" w14:textId="77777777" w:rsidR="00192E7D" w:rsidRDefault="00192E7D" w:rsidP="00192E7D">
      <w:pPr>
        <w:pStyle w:val="PL"/>
      </w:pPr>
      <w:r>
        <w:t xml:space="preserve">          properties:</w:t>
      </w:r>
    </w:p>
    <w:p w14:paraId="692EB6DE" w14:textId="77777777" w:rsidR="00192E7D" w:rsidRDefault="00192E7D" w:rsidP="00192E7D">
      <w:pPr>
        <w:pStyle w:val="PL"/>
      </w:pPr>
      <w:r>
        <w:t xml:space="preserve">            attributes:</w:t>
      </w:r>
    </w:p>
    <w:p w14:paraId="402A615A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4E59974" w14:textId="77777777" w:rsidR="00192E7D" w:rsidRDefault="00192E7D" w:rsidP="00192E7D">
      <w:pPr>
        <w:pStyle w:val="PL"/>
      </w:pPr>
      <w:r>
        <w:t xml:space="preserve">                - $ref: &gt;-</w:t>
      </w:r>
    </w:p>
    <w:p w14:paraId="673CD639" w14:textId="140F34F4" w:rsidR="00192E7D" w:rsidRDefault="00192E7D" w:rsidP="00192E7D">
      <w:pPr>
        <w:pStyle w:val="PL"/>
      </w:pPr>
      <w:r>
        <w:t xml:space="preserve">                    </w:t>
      </w:r>
      <w:del w:id="161" w:author="pj" w:date="2020-11-15T11:57:00Z">
        <w:r w:rsidDel="00813940">
          <w:delText>genericNRM</w:delText>
        </w:r>
      </w:del>
      <w:proofErr w:type="spellStart"/>
      <w:ins w:id="16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</w:p>
    <w:p w14:paraId="23F335CE" w14:textId="77777777" w:rsidR="00192E7D" w:rsidRDefault="00192E7D" w:rsidP="00192E7D">
      <w:pPr>
        <w:pStyle w:val="PL"/>
      </w:pPr>
      <w:r>
        <w:t xml:space="preserve">                - type: object</w:t>
      </w:r>
    </w:p>
    <w:p w14:paraId="4463E54B" w14:textId="77777777" w:rsidR="00192E7D" w:rsidRDefault="00192E7D" w:rsidP="00192E7D">
      <w:pPr>
        <w:pStyle w:val="PL"/>
      </w:pPr>
      <w:r>
        <w:t xml:space="preserve">                  properties:</w:t>
      </w:r>
    </w:p>
    <w:p w14:paraId="476056B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</w:t>
      </w:r>
      <w:proofErr w:type="spellEnd"/>
      <w:r>
        <w:t>:</w:t>
      </w:r>
    </w:p>
    <w:p w14:paraId="55EACC7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</w:t>
      </w:r>
      <w:proofErr w:type="spellEnd"/>
      <w:r>
        <w:t>'</w:t>
      </w:r>
    </w:p>
    <w:p w14:paraId="2BB20CD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gnbIdLength</w:t>
      </w:r>
      <w:proofErr w:type="spellEnd"/>
      <w:r>
        <w:t>:</w:t>
      </w:r>
    </w:p>
    <w:p w14:paraId="68A2EB9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GnbIdLength</w:t>
      </w:r>
      <w:proofErr w:type="spellEnd"/>
      <w:r>
        <w:t>'</w:t>
      </w:r>
    </w:p>
    <w:p w14:paraId="4D340F9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6147D02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PlmnId</w:t>
      </w:r>
      <w:proofErr w:type="spellEnd"/>
      <w:r>
        <w:t>'</w:t>
      </w:r>
    </w:p>
    <w:p w14:paraId="1B085084" w14:textId="266F4018" w:rsidR="00192E7D" w:rsidRDefault="00192E7D" w:rsidP="00192E7D">
      <w:pPr>
        <w:pStyle w:val="PL"/>
      </w:pPr>
      <w:r>
        <w:t xml:space="preserve">        - $ref: '</w:t>
      </w:r>
      <w:proofErr w:type="spellStart"/>
      <w:del w:id="163" w:author="pj" w:date="2020-11-15T11:57:00Z">
        <w:r w:rsidDel="00813940">
          <w:delText>genericNRM</w:delText>
        </w:r>
      </w:del>
      <w:ins w:id="16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29059938" w14:textId="77777777" w:rsidR="00192E7D" w:rsidRDefault="00192E7D" w:rsidP="00192E7D">
      <w:pPr>
        <w:pStyle w:val="PL"/>
      </w:pPr>
      <w:r>
        <w:t xml:space="preserve">        - type: object</w:t>
      </w:r>
    </w:p>
    <w:p w14:paraId="56D3B4D6" w14:textId="77777777" w:rsidR="00192E7D" w:rsidRDefault="00192E7D" w:rsidP="00192E7D">
      <w:pPr>
        <w:pStyle w:val="PL"/>
      </w:pPr>
      <w:r>
        <w:t xml:space="preserve">          properties:</w:t>
      </w:r>
    </w:p>
    <w:p w14:paraId="12CD582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ExternalNrCellCu</w:t>
      </w:r>
      <w:proofErr w:type="spellEnd"/>
      <w:r>
        <w:t>:</w:t>
      </w:r>
    </w:p>
    <w:p w14:paraId="6ABA8A0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ExternalNrCellCu</w:t>
      </w:r>
      <w:proofErr w:type="spellEnd"/>
      <w:r>
        <w:t>-Multiple'</w:t>
      </w:r>
    </w:p>
    <w:p w14:paraId="114F316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EP_XnC</w:t>
      </w:r>
      <w:proofErr w:type="spellEnd"/>
      <w:r>
        <w:t>:</w:t>
      </w:r>
    </w:p>
    <w:p w14:paraId="2626E8A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EP_XnC</w:t>
      </w:r>
      <w:proofErr w:type="spellEnd"/>
      <w:r>
        <w:t>-Multiple'</w:t>
      </w:r>
    </w:p>
    <w:p w14:paraId="3DB72269" w14:textId="77777777" w:rsidR="00192E7D" w:rsidRDefault="00192E7D" w:rsidP="00192E7D">
      <w:pPr>
        <w:pStyle w:val="PL"/>
      </w:pPr>
      <w:r>
        <w:t xml:space="preserve">            EP_E1:</w:t>
      </w:r>
    </w:p>
    <w:p w14:paraId="35AFD948" w14:textId="77777777" w:rsidR="00192E7D" w:rsidRDefault="00192E7D" w:rsidP="00192E7D">
      <w:pPr>
        <w:pStyle w:val="PL"/>
      </w:pPr>
      <w:r>
        <w:lastRenderedPageBreak/>
        <w:t xml:space="preserve">              $ref: '#/components/schemas/EP_E1-Multiple'</w:t>
      </w:r>
    </w:p>
    <w:p w14:paraId="362F6F68" w14:textId="77777777" w:rsidR="00192E7D" w:rsidRDefault="00192E7D" w:rsidP="00192E7D">
      <w:pPr>
        <w:pStyle w:val="PL"/>
      </w:pPr>
      <w:r>
        <w:t xml:space="preserve">            EP_F1C:</w:t>
      </w:r>
    </w:p>
    <w:p w14:paraId="54D1B0DC" w14:textId="77777777" w:rsidR="00192E7D" w:rsidRDefault="00192E7D" w:rsidP="00192E7D">
      <w:pPr>
        <w:pStyle w:val="PL"/>
      </w:pPr>
      <w:r>
        <w:t xml:space="preserve">              $ref: '#/components/schemas/EP_F1C-Multiple'</w:t>
      </w:r>
    </w:p>
    <w:p w14:paraId="0B7ADE1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ExternalNrCellCu</w:t>
      </w:r>
      <w:proofErr w:type="spellEnd"/>
      <w:r>
        <w:t>-Single:</w:t>
      </w:r>
    </w:p>
    <w:p w14:paraId="03A6B6A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DB900A7" w14:textId="14FAAF30" w:rsidR="00192E7D" w:rsidRDefault="00192E7D" w:rsidP="00192E7D">
      <w:pPr>
        <w:pStyle w:val="PL"/>
      </w:pPr>
      <w:r>
        <w:t xml:space="preserve">        - $ref: '</w:t>
      </w:r>
      <w:proofErr w:type="spellStart"/>
      <w:del w:id="165" w:author="pj" w:date="2020-11-15T11:57:00Z">
        <w:r w:rsidDel="00813940">
          <w:delText>genericNRM</w:delText>
        </w:r>
      </w:del>
      <w:ins w:id="16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D5AC90E" w14:textId="77777777" w:rsidR="00192E7D" w:rsidRDefault="00192E7D" w:rsidP="00192E7D">
      <w:pPr>
        <w:pStyle w:val="PL"/>
      </w:pPr>
      <w:r>
        <w:t xml:space="preserve">        - type: object</w:t>
      </w:r>
    </w:p>
    <w:p w14:paraId="0EDFF561" w14:textId="77777777" w:rsidR="00192E7D" w:rsidRDefault="00192E7D" w:rsidP="00192E7D">
      <w:pPr>
        <w:pStyle w:val="PL"/>
      </w:pPr>
      <w:r>
        <w:t xml:space="preserve">          properties:</w:t>
      </w:r>
    </w:p>
    <w:p w14:paraId="40D5552B" w14:textId="77777777" w:rsidR="00192E7D" w:rsidRDefault="00192E7D" w:rsidP="00192E7D">
      <w:pPr>
        <w:pStyle w:val="PL"/>
      </w:pPr>
      <w:r>
        <w:t xml:space="preserve">            attributes:</w:t>
      </w:r>
    </w:p>
    <w:p w14:paraId="53311EA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E729456" w14:textId="701F8F70" w:rsidR="00192E7D" w:rsidRDefault="00192E7D" w:rsidP="00192E7D">
      <w:pPr>
        <w:pStyle w:val="PL"/>
      </w:pPr>
      <w:r>
        <w:t xml:space="preserve">                - $ref: '</w:t>
      </w:r>
      <w:proofErr w:type="spellStart"/>
      <w:del w:id="167" w:author="pj" w:date="2020-11-15T11:57:00Z">
        <w:r w:rsidDel="00813940">
          <w:delText>genericNRM</w:delText>
        </w:r>
      </w:del>
      <w:ins w:id="16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CB177A4" w14:textId="77777777" w:rsidR="00192E7D" w:rsidRDefault="00192E7D" w:rsidP="00192E7D">
      <w:pPr>
        <w:pStyle w:val="PL"/>
      </w:pPr>
      <w:r>
        <w:t xml:space="preserve">                - type: object</w:t>
      </w:r>
    </w:p>
    <w:p w14:paraId="2F47A499" w14:textId="77777777" w:rsidR="00192E7D" w:rsidRDefault="00192E7D" w:rsidP="00192E7D">
      <w:pPr>
        <w:pStyle w:val="PL"/>
      </w:pPr>
      <w:r>
        <w:t xml:space="preserve">                  properties:</w:t>
      </w:r>
    </w:p>
    <w:p w14:paraId="6A82492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cellLocalId</w:t>
      </w:r>
      <w:proofErr w:type="spellEnd"/>
      <w:r>
        <w:t>:</w:t>
      </w:r>
    </w:p>
    <w:p w14:paraId="233CAF77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A24235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nrPci</w:t>
      </w:r>
      <w:proofErr w:type="spellEnd"/>
      <w:r>
        <w:t>:</w:t>
      </w:r>
    </w:p>
    <w:p w14:paraId="076CF33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NrPci</w:t>
      </w:r>
      <w:proofErr w:type="spellEnd"/>
      <w:r>
        <w:t>'</w:t>
      </w:r>
    </w:p>
    <w:p w14:paraId="79BC1FD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11E22D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PlmnIdList</w:t>
      </w:r>
      <w:proofErr w:type="spellEnd"/>
      <w:r>
        <w:t>'</w:t>
      </w:r>
    </w:p>
    <w:p w14:paraId="3C2A90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nRFrequencyRef</w:t>
      </w:r>
      <w:proofErr w:type="spellEnd"/>
      <w:r>
        <w:t>:</w:t>
      </w:r>
    </w:p>
    <w:p w14:paraId="47ECEFC5" w14:textId="05CEB513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69" w:author="pj" w:date="2020-11-15T11:57:00Z">
        <w:r w:rsidDel="00813940">
          <w:delText>genericNRM</w:delText>
        </w:r>
      </w:del>
      <w:ins w:id="170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67B73075" w14:textId="66055744" w:rsidR="00192E7D" w:rsidRDefault="00192E7D" w:rsidP="00192E7D">
      <w:pPr>
        <w:pStyle w:val="PL"/>
      </w:pPr>
      <w:r>
        <w:t xml:space="preserve">        - $ref: '</w:t>
      </w:r>
      <w:proofErr w:type="spellStart"/>
      <w:del w:id="171" w:author="pj" w:date="2020-11-15T11:57:00Z">
        <w:r w:rsidDel="00813940">
          <w:delText>genericNRM</w:delText>
        </w:r>
      </w:del>
      <w:ins w:id="17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9CAD4D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ExternalENBFunction</w:t>
      </w:r>
      <w:proofErr w:type="spellEnd"/>
      <w:r>
        <w:t>-Single:</w:t>
      </w:r>
    </w:p>
    <w:p w14:paraId="7553275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21A5270" w14:textId="75F1C2D6" w:rsidR="00192E7D" w:rsidRDefault="00192E7D" w:rsidP="00192E7D">
      <w:pPr>
        <w:pStyle w:val="PL"/>
      </w:pPr>
      <w:r>
        <w:t xml:space="preserve">        - $ref: '</w:t>
      </w:r>
      <w:proofErr w:type="spellStart"/>
      <w:del w:id="173" w:author="pj" w:date="2020-11-15T11:57:00Z">
        <w:r w:rsidDel="00813940">
          <w:delText>genericNRM</w:delText>
        </w:r>
      </w:del>
      <w:ins w:id="17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6D94DF5" w14:textId="77777777" w:rsidR="00192E7D" w:rsidRDefault="00192E7D" w:rsidP="00192E7D">
      <w:pPr>
        <w:pStyle w:val="PL"/>
      </w:pPr>
      <w:r>
        <w:t xml:space="preserve">        - type: object</w:t>
      </w:r>
    </w:p>
    <w:p w14:paraId="29907D7B" w14:textId="77777777" w:rsidR="00192E7D" w:rsidRDefault="00192E7D" w:rsidP="00192E7D">
      <w:pPr>
        <w:pStyle w:val="PL"/>
      </w:pPr>
      <w:r>
        <w:t xml:space="preserve">          properties:</w:t>
      </w:r>
    </w:p>
    <w:p w14:paraId="272AAA7B" w14:textId="77777777" w:rsidR="00192E7D" w:rsidRDefault="00192E7D" w:rsidP="00192E7D">
      <w:pPr>
        <w:pStyle w:val="PL"/>
      </w:pPr>
      <w:r>
        <w:t xml:space="preserve">            attributes:</w:t>
      </w:r>
    </w:p>
    <w:p w14:paraId="2ADAFF83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E88FB5D" w14:textId="56CC849A" w:rsidR="00192E7D" w:rsidRDefault="00192E7D" w:rsidP="00192E7D">
      <w:pPr>
        <w:pStyle w:val="PL"/>
      </w:pPr>
      <w:r>
        <w:t xml:space="preserve">                - $ref: '</w:t>
      </w:r>
      <w:proofErr w:type="spellStart"/>
      <w:del w:id="175" w:author="pj" w:date="2020-11-15T11:57:00Z">
        <w:r w:rsidDel="00813940">
          <w:delText>genericNRM</w:delText>
        </w:r>
      </w:del>
      <w:ins w:id="17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581FF028" w14:textId="77777777" w:rsidR="00192E7D" w:rsidRDefault="00192E7D" w:rsidP="00192E7D">
      <w:pPr>
        <w:pStyle w:val="PL"/>
      </w:pPr>
      <w:r>
        <w:t xml:space="preserve">                - type: object</w:t>
      </w:r>
    </w:p>
    <w:p w14:paraId="5C4D1269" w14:textId="77777777" w:rsidR="00192E7D" w:rsidRDefault="00192E7D" w:rsidP="00192E7D">
      <w:pPr>
        <w:pStyle w:val="PL"/>
      </w:pPr>
      <w:r>
        <w:t xml:space="preserve">                  properties:</w:t>
      </w:r>
    </w:p>
    <w:p w14:paraId="13C824D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eNBId</w:t>
      </w:r>
      <w:proofErr w:type="spellEnd"/>
      <w:r>
        <w:t>:</w:t>
      </w:r>
    </w:p>
    <w:p w14:paraId="003AAFD1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67798A0" w14:textId="7F07E155" w:rsidR="00192E7D" w:rsidRDefault="00192E7D" w:rsidP="00192E7D">
      <w:pPr>
        <w:pStyle w:val="PL"/>
      </w:pPr>
      <w:r>
        <w:t xml:space="preserve">        - $ref: '</w:t>
      </w:r>
      <w:proofErr w:type="spellStart"/>
      <w:del w:id="177" w:author="pj" w:date="2020-11-15T11:57:00Z">
        <w:r w:rsidDel="00813940">
          <w:delText>genericNRM</w:delText>
        </w:r>
      </w:del>
      <w:ins w:id="17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152718B5" w14:textId="77777777" w:rsidR="00192E7D" w:rsidRDefault="00192E7D" w:rsidP="00192E7D">
      <w:pPr>
        <w:pStyle w:val="PL"/>
      </w:pPr>
      <w:r>
        <w:t xml:space="preserve">        - type: object</w:t>
      </w:r>
    </w:p>
    <w:p w14:paraId="17EB8CCE" w14:textId="77777777" w:rsidR="00192E7D" w:rsidRDefault="00192E7D" w:rsidP="00192E7D">
      <w:pPr>
        <w:pStyle w:val="PL"/>
      </w:pPr>
      <w:r>
        <w:t xml:space="preserve">          properties:</w:t>
      </w:r>
    </w:p>
    <w:p w14:paraId="42858564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ExternalEUTranCell</w:t>
      </w:r>
      <w:proofErr w:type="spellEnd"/>
      <w:r>
        <w:t>:</w:t>
      </w:r>
    </w:p>
    <w:p w14:paraId="175B1CE8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ExternalEUTranCell</w:t>
      </w:r>
      <w:proofErr w:type="spellEnd"/>
      <w:r>
        <w:t>-Multiple'</w:t>
      </w:r>
    </w:p>
    <w:p w14:paraId="1D70A00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ExternalEUTranCell</w:t>
      </w:r>
      <w:proofErr w:type="spellEnd"/>
      <w:r>
        <w:t>-Single:</w:t>
      </w:r>
    </w:p>
    <w:p w14:paraId="04B7619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A28ABAA" w14:textId="6C5C6E77" w:rsidR="00192E7D" w:rsidRDefault="00192E7D" w:rsidP="00192E7D">
      <w:pPr>
        <w:pStyle w:val="PL"/>
      </w:pPr>
      <w:r>
        <w:t xml:space="preserve">        - $ref: '</w:t>
      </w:r>
      <w:proofErr w:type="spellStart"/>
      <w:del w:id="179" w:author="pj" w:date="2020-11-15T11:57:00Z">
        <w:r w:rsidDel="00813940">
          <w:delText>genericNRM</w:delText>
        </w:r>
      </w:del>
      <w:ins w:id="18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54E5440" w14:textId="77777777" w:rsidR="00192E7D" w:rsidRDefault="00192E7D" w:rsidP="00192E7D">
      <w:pPr>
        <w:pStyle w:val="PL"/>
      </w:pPr>
      <w:r>
        <w:t xml:space="preserve">        - type: object</w:t>
      </w:r>
    </w:p>
    <w:p w14:paraId="3902FDA2" w14:textId="77777777" w:rsidR="00192E7D" w:rsidRDefault="00192E7D" w:rsidP="00192E7D">
      <w:pPr>
        <w:pStyle w:val="PL"/>
      </w:pPr>
      <w:r>
        <w:t xml:space="preserve">          properties:</w:t>
      </w:r>
    </w:p>
    <w:p w14:paraId="42C8F649" w14:textId="77777777" w:rsidR="00192E7D" w:rsidRDefault="00192E7D" w:rsidP="00192E7D">
      <w:pPr>
        <w:pStyle w:val="PL"/>
      </w:pPr>
      <w:r>
        <w:t xml:space="preserve">            attributes:</w:t>
      </w:r>
    </w:p>
    <w:p w14:paraId="329D1E7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0A6B42A" w14:textId="3106BD59" w:rsidR="00192E7D" w:rsidRDefault="00192E7D" w:rsidP="00192E7D">
      <w:pPr>
        <w:pStyle w:val="PL"/>
      </w:pPr>
      <w:r>
        <w:t xml:space="preserve">                - $ref: '</w:t>
      </w:r>
      <w:proofErr w:type="spellStart"/>
      <w:del w:id="181" w:author="pj" w:date="2020-11-15T11:57:00Z">
        <w:r w:rsidDel="00813940">
          <w:delText>genericNRM</w:delText>
        </w:r>
      </w:del>
      <w:ins w:id="18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65A8F8B" w14:textId="77777777" w:rsidR="00192E7D" w:rsidRDefault="00192E7D" w:rsidP="00192E7D">
      <w:pPr>
        <w:pStyle w:val="PL"/>
      </w:pPr>
      <w:r>
        <w:t xml:space="preserve">                - type: object</w:t>
      </w:r>
    </w:p>
    <w:p w14:paraId="7B418AA1" w14:textId="77777777" w:rsidR="00192E7D" w:rsidRDefault="00192E7D" w:rsidP="00192E7D">
      <w:pPr>
        <w:pStyle w:val="PL"/>
      </w:pPr>
      <w:r>
        <w:t xml:space="preserve">                  properties:</w:t>
      </w:r>
    </w:p>
    <w:p w14:paraId="1C70391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EUtranFrequencyRef</w:t>
      </w:r>
      <w:proofErr w:type="spellEnd"/>
      <w:r>
        <w:t>:</w:t>
      </w:r>
    </w:p>
    <w:p w14:paraId="184B629B" w14:textId="6A9ACB62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183" w:author="pj" w:date="2020-11-15T11:57:00Z">
        <w:r w:rsidDel="00813940">
          <w:delText>genericNRM</w:delText>
        </w:r>
      </w:del>
      <w:ins w:id="18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1F1284B7" w14:textId="4F795674" w:rsidR="00192E7D" w:rsidRDefault="00192E7D" w:rsidP="00192E7D">
      <w:pPr>
        <w:pStyle w:val="PL"/>
      </w:pPr>
      <w:r>
        <w:t xml:space="preserve">        - $ref: '</w:t>
      </w:r>
      <w:proofErr w:type="spellStart"/>
      <w:del w:id="185" w:author="pj" w:date="2020-11-15T11:57:00Z">
        <w:r w:rsidDel="00813940">
          <w:delText>genericNRM</w:delText>
        </w:r>
      </w:del>
      <w:ins w:id="18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247A20FF" w14:textId="77777777" w:rsidR="00192E7D" w:rsidRDefault="00192E7D" w:rsidP="00192E7D">
      <w:pPr>
        <w:pStyle w:val="PL"/>
      </w:pPr>
    </w:p>
    <w:p w14:paraId="7C50992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EP_XnC</w:t>
      </w:r>
      <w:proofErr w:type="spellEnd"/>
      <w:r>
        <w:t>-Single:</w:t>
      </w:r>
    </w:p>
    <w:p w14:paraId="3B11123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8F48ABF" w14:textId="7CF67089" w:rsidR="00192E7D" w:rsidRDefault="00192E7D" w:rsidP="00192E7D">
      <w:pPr>
        <w:pStyle w:val="PL"/>
      </w:pPr>
      <w:r>
        <w:t xml:space="preserve">        - $ref: '</w:t>
      </w:r>
      <w:proofErr w:type="spellStart"/>
      <w:del w:id="187" w:author="pj" w:date="2020-11-15T11:57:00Z">
        <w:r w:rsidDel="00813940">
          <w:delText>genericNRM</w:delText>
        </w:r>
      </w:del>
      <w:ins w:id="18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87B6ECA" w14:textId="77777777" w:rsidR="00192E7D" w:rsidRDefault="00192E7D" w:rsidP="00192E7D">
      <w:pPr>
        <w:pStyle w:val="PL"/>
      </w:pPr>
      <w:r>
        <w:t xml:space="preserve">        - type: object</w:t>
      </w:r>
    </w:p>
    <w:p w14:paraId="32563E6F" w14:textId="77777777" w:rsidR="00192E7D" w:rsidRDefault="00192E7D" w:rsidP="00192E7D">
      <w:pPr>
        <w:pStyle w:val="PL"/>
      </w:pPr>
      <w:r>
        <w:t xml:space="preserve">          properties:</w:t>
      </w:r>
    </w:p>
    <w:p w14:paraId="31A5F653" w14:textId="77777777" w:rsidR="00192E7D" w:rsidRDefault="00192E7D" w:rsidP="00192E7D">
      <w:pPr>
        <w:pStyle w:val="PL"/>
      </w:pPr>
      <w:r>
        <w:t xml:space="preserve">            attributes:</w:t>
      </w:r>
    </w:p>
    <w:p w14:paraId="46E7AB5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0A5E720" w14:textId="15483427" w:rsidR="00192E7D" w:rsidRDefault="00192E7D" w:rsidP="00192E7D">
      <w:pPr>
        <w:pStyle w:val="PL"/>
      </w:pPr>
      <w:r>
        <w:t xml:space="preserve">                - $ref: '</w:t>
      </w:r>
      <w:proofErr w:type="spellStart"/>
      <w:del w:id="189" w:author="pj" w:date="2020-11-15T11:57:00Z">
        <w:r w:rsidDel="00813940">
          <w:delText>genericNRM</w:delText>
        </w:r>
      </w:del>
      <w:ins w:id="19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7A09662" w14:textId="77777777" w:rsidR="00192E7D" w:rsidRDefault="00192E7D" w:rsidP="00192E7D">
      <w:pPr>
        <w:pStyle w:val="PL"/>
      </w:pPr>
      <w:r>
        <w:t xml:space="preserve">                - type: object</w:t>
      </w:r>
    </w:p>
    <w:p w14:paraId="26B60CB0" w14:textId="77777777" w:rsidR="00192E7D" w:rsidRDefault="00192E7D" w:rsidP="00192E7D">
      <w:pPr>
        <w:pStyle w:val="PL"/>
      </w:pPr>
      <w:r>
        <w:t xml:space="preserve">                  properties:</w:t>
      </w:r>
    </w:p>
    <w:p w14:paraId="311182A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7CEC5F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228C970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689BCC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D1C2011" w14:textId="77777777" w:rsidR="00192E7D" w:rsidRDefault="00192E7D" w:rsidP="00192E7D">
      <w:pPr>
        <w:pStyle w:val="PL"/>
      </w:pPr>
      <w:r>
        <w:t xml:space="preserve">    EP_E1-Single:</w:t>
      </w:r>
    </w:p>
    <w:p w14:paraId="6B071D1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AF3F15F" w14:textId="0E0583BA" w:rsidR="00192E7D" w:rsidRDefault="00192E7D" w:rsidP="00192E7D">
      <w:pPr>
        <w:pStyle w:val="PL"/>
      </w:pPr>
      <w:r>
        <w:t xml:space="preserve">        - $ref: '</w:t>
      </w:r>
      <w:proofErr w:type="spellStart"/>
      <w:del w:id="191" w:author="pj" w:date="2020-11-15T11:57:00Z">
        <w:r w:rsidDel="00813940">
          <w:delText>genericNRM</w:delText>
        </w:r>
      </w:del>
      <w:ins w:id="19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7F8049" w14:textId="77777777" w:rsidR="00192E7D" w:rsidRDefault="00192E7D" w:rsidP="00192E7D">
      <w:pPr>
        <w:pStyle w:val="PL"/>
      </w:pPr>
      <w:r>
        <w:t xml:space="preserve">        - type: object</w:t>
      </w:r>
    </w:p>
    <w:p w14:paraId="756941E4" w14:textId="77777777" w:rsidR="00192E7D" w:rsidRDefault="00192E7D" w:rsidP="00192E7D">
      <w:pPr>
        <w:pStyle w:val="PL"/>
      </w:pPr>
      <w:r>
        <w:t xml:space="preserve">          properties:</w:t>
      </w:r>
    </w:p>
    <w:p w14:paraId="6211ABB5" w14:textId="77777777" w:rsidR="00192E7D" w:rsidRDefault="00192E7D" w:rsidP="00192E7D">
      <w:pPr>
        <w:pStyle w:val="PL"/>
      </w:pPr>
      <w:r>
        <w:t xml:space="preserve">            attributes:</w:t>
      </w:r>
    </w:p>
    <w:p w14:paraId="5AF51D8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87B085C" w14:textId="049B3BF5" w:rsidR="00192E7D" w:rsidRDefault="00192E7D" w:rsidP="00192E7D">
      <w:pPr>
        <w:pStyle w:val="PL"/>
      </w:pPr>
      <w:r>
        <w:t xml:space="preserve">                - $ref: '</w:t>
      </w:r>
      <w:proofErr w:type="spellStart"/>
      <w:del w:id="193" w:author="pj" w:date="2020-11-15T11:57:00Z">
        <w:r w:rsidDel="00813940">
          <w:delText>genericNRM</w:delText>
        </w:r>
      </w:del>
      <w:ins w:id="19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2FC6100" w14:textId="77777777" w:rsidR="00192E7D" w:rsidRDefault="00192E7D" w:rsidP="00192E7D">
      <w:pPr>
        <w:pStyle w:val="PL"/>
      </w:pPr>
      <w:r>
        <w:t xml:space="preserve">                - type: object</w:t>
      </w:r>
    </w:p>
    <w:p w14:paraId="572223F3" w14:textId="77777777" w:rsidR="00192E7D" w:rsidRDefault="00192E7D" w:rsidP="00192E7D">
      <w:pPr>
        <w:pStyle w:val="PL"/>
      </w:pPr>
      <w:r>
        <w:t xml:space="preserve">                  properties:</w:t>
      </w:r>
    </w:p>
    <w:p w14:paraId="53CA114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A06594B" w14:textId="77777777" w:rsidR="00192E7D" w:rsidRDefault="00192E7D" w:rsidP="00192E7D">
      <w:pPr>
        <w:pStyle w:val="PL"/>
      </w:pPr>
      <w:r>
        <w:lastRenderedPageBreak/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309C4D1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7454F3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38FC696A" w14:textId="77777777" w:rsidR="00192E7D" w:rsidRDefault="00192E7D" w:rsidP="00192E7D">
      <w:pPr>
        <w:pStyle w:val="PL"/>
      </w:pPr>
      <w:r>
        <w:t xml:space="preserve">    EP_F1C-Single:</w:t>
      </w:r>
    </w:p>
    <w:p w14:paraId="4664D42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52BFBC4" w14:textId="5257E11F" w:rsidR="00192E7D" w:rsidRDefault="00192E7D" w:rsidP="00192E7D">
      <w:pPr>
        <w:pStyle w:val="PL"/>
      </w:pPr>
      <w:r>
        <w:t xml:space="preserve">        - $ref: '</w:t>
      </w:r>
      <w:proofErr w:type="spellStart"/>
      <w:del w:id="195" w:author="pj" w:date="2020-11-15T11:57:00Z">
        <w:r w:rsidDel="00813940">
          <w:delText>genericNRM</w:delText>
        </w:r>
      </w:del>
      <w:ins w:id="19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3666400" w14:textId="77777777" w:rsidR="00192E7D" w:rsidRDefault="00192E7D" w:rsidP="00192E7D">
      <w:pPr>
        <w:pStyle w:val="PL"/>
      </w:pPr>
      <w:r>
        <w:t xml:space="preserve">        - type: object</w:t>
      </w:r>
    </w:p>
    <w:p w14:paraId="2A1706A7" w14:textId="77777777" w:rsidR="00192E7D" w:rsidRDefault="00192E7D" w:rsidP="00192E7D">
      <w:pPr>
        <w:pStyle w:val="PL"/>
      </w:pPr>
      <w:r>
        <w:t xml:space="preserve">          properties:</w:t>
      </w:r>
    </w:p>
    <w:p w14:paraId="5067066A" w14:textId="77777777" w:rsidR="00192E7D" w:rsidRDefault="00192E7D" w:rsidP="00192E7D">
      <w:pPr>
        <w:pStyle w:val="PL"/>
      </w:pPr>
      <w:r>
        <w:t xml:space="preserve">            attributes:</w:t>
      </w:r>
    </w:p>
    <w:p w14:paraId="1B6DF0DE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3BE3EC0" w14:textId="1064482B" w:rsidR="00192E7D" w:rsidRDefault="00192E7D" w:rsidP="00192E7D">
      <w:pPr>
        <w:pStyle w:val="PL"/>
      </w:pPr>
      <w:r>
        <w:t xml:space="preserve">                - $ref: '</w:t>
      </w:r>
      <w:proofErr w:type="spellStart"/>
      <w:del w:id="197" w:author="pj" w:date="2020-11-15T11:57:00Z">
        <w:r w:rsidDel="00813940">
          <w:delText>genericNRM</w:delText>
        </w:r>
      </w:del>
      <w:ins w:id="19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147A3E3E" w14:textId="77777777" w:rsidR="00192E7D" w:rsidRDefault="00192E7D" w:rsidP="00192E7D">
      <w:pPr>
        <w:pStyle w:val="PL"/>
      </w:pPr>
      <w:r>
        <w:t xml:space="preserve">                - type: object</w:t>
      </w:r>
    </w:p>
    <w:p w14:paraId="30B298FB" w14:textId="77777777" w:rsidR="00192E7D" w:rsidRDefault="00192E7D" w:rsidP="00192E7D">
      <w:pPr>
        <w:pStyle w:val="PL"/>
      </w:pPr>
      <w:r>
        <w:t xml:space="preserve">                  properties:</w:t>
      </w:r>
    </w:p>
    <w:p w14:paraId="4EA3A1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676024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2841886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519A20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736956C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EP_NgC</w:t>
      </w:r>
      <w:proofErr w:type="spellEnd"/>
      <w:r>
        <w:t>-Single:</w:t>
      </w:r>
    </w:p>
    <w:p w14:paraId="2B3417A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87BE3B2" w14:textId="72314E4B" w:rsidR="00192E7D" w:rsidRDefault="00192E7D" w:rsidP="00192E7D">
      <w:pPr>
        <w:pStyle w:val="PL"/>
      </w:pPr>
      <w:r>
        <w:t xml:space="preserve">        - $ref: '</w:t>
      </w:r>
      <w:proofErr w:type="spellStart"/>
      <w:del w:id="199" w:author="pj" w:date="2020-11-15T11:57:00Z">
        <w:r w:rsidDel="00813940">
          <w:delText>genericNRM</w:delText>
        </w:r>
      </w:del>
      <w:ins w:id="20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3DAD379" w14:textId="77777777" w:rsidR="00192E7D" w:rsidRDefault="00192E7D" w:rsidP="00192E7D">
      <w:pPr>
        <w:pStyle w:val="PL"/>
      </w:pPr>
      <w:r>
        <w:t xml:space="preserve">        - type: object</w:t>
      </w:r>
    </w:p>
    <w:p w14:paraId="4CEF7816" w14:textId="77777777" w:rsidR="00192E7D" w:rsidRDefault="00192E7D" w:rsidP="00192E7D">
      <w:pPr>
        <w:pStyle w:val="PL"/>
      </w:pPr>
      <w:r>
        <w:t xml:space="preserve">          properties:</w:t>
      </w:r>
    </w:p>
    <w:p w14:paraId="19DEC780" w14:textId="77777777" w:rsidR="00192E7D" w:rsidRDefault="00192E7D" w:rsidP="00192E7D">
      <w:pPr>
        <w:pStyle w:val="PL"/>
      </w:pPr>
      <w:r>
        <w:t xml:space="preserve">            attributes:</w:t>
      </w:r>
    </w:p>
    <w:p w14:paraId="1298355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4443601" w14:textId="689587AF" w:rsidR="00192E7D" w:rsidRDefault="00192E7D" w:rsidP="00192E7D">
      <w:pPr>
        <w:pStyle w:val="PL"/>
      </w:pPr>
      <w:r>
        <w:t xml:space="preserve">                - $ref: '</w:t>
      </w:r>
      <w:proofErr w:type="spellStart"/>
      <w:del w:id="201" w:author="pj" w:date="2020-11-15T11:57:00Z">
        <w:r w:rsidDel="00813940">
          <w:delText>genericNRM</w:delText>
        </w:r>
      </w:del>
      <w:ins w:id="20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7D8C2EA" w14:textId="77777777" w:rsidR="00192E7D" w:rsidRDefault="00192E7D" w:rsidP="00192E7D">
      <w:pPr>
        <w:pStyle w:val="PL"/>
      </w:pPr>
      <w:r>
        <w:t xml:space="preserve">                - type: object</w:t>
      </w:r>
    </w:p>
    <w:p w14:paraId="51BA8344" w14:textId="77777777" w:rsidR="00192E7D" w:rsidRDefault="00192E7D" w:rsidP="00192E7D">
      <w:pPr>
        <w:pStyle w:val="PL"/>
      </w:pPr>
      <w:r>
        <w:t xml:space="preserve">                  properties:</w:t>
      </w:r>
    </w:p>
    <w:p w14:paraId="7B4AB61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C37BFB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01C3580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E15D2F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64A8127" w14:textId="77777777" w:rsidR="00192E7D" w:rsidRDefault="00192E7D" w:rsidP="00192E7D">
      <w:pPr>
        <w:pStyle w:val="PL"/>
      </w:pPr>
      <w:r>
        <w:t xml:space="preserve">    EP_X2C-Single:</w:t>
      </w:r>
    </w:p>
    <w:p w14:paraId="5349B3F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D8931A4" w14:textId="4B8328E7" w:rsidR="00192E7D" w:rsidRDefault="00192E7D" w:rsidP="00192E7D">
      <w:pPr>
        <w:pStyle w:val="PL"/>
      </w:pPr>
      <w:r>
        <w:t xml:space="preserve">        - $ref: '</w:t>
      </w:r>
      <w:proofErr w:type="spellStart"/>
      <w:del w:id="203" w:author="pj" w:date="2020-11-15T11:57:00Z">
        <w:r w:rsidDel="00813940">
          <w:delText>genericNRM</w:delText>
        </w:r>
      </w:del>
      <w:ins w:id="20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3423B8B" w14:textId="77777777" w:rsidR="00192E7D" w:rsidRDefault="00192E7D" w:rsidP="00192E7D">
      <w:pPr>
        <w:pStyle w:val="PL"/>
      </w:pPr>
      <w:r>
        <w:t xml:space="preserve">        - type: object</w:t>
      </w:r>
    </w:p>
    <w:p w14:paraId="3EF30A9A" w14:textId="77777777" w:rsidR="00192E7D" w:rsidRDefault="00192E7D" w:rsidP="00192E7D">
      <w:pPr>
        <w:pStyle w:val="PL"/>
      </w:pPr>
      <w:r>
        <w:t xml:space="preserve">          properties:</w:t>
      </w:r>
    </w:p>
    <w:p w14:paraId="0CEA9E40" w14:textId="77777777" w:rsidR="00192E7D" w:rsidRDefault="00192E7D" w:rsidP="00192E7D">
      <w:pPr>
        <w:pStyle w:val="PL"/>
      </w:pPr>
      <w:r>
        <w:t xml:space="preserve">            attributes:</w:t>
      </w:r>
    </w:p>
    <w:p w14:paraId="1FC5AAB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D33AB96" w14:textId="01C50814" w:rsidR="00192E7D" w:rsidRDefault="00192E7D" w:rsidP="00192E7D">
      <w:pPr>
        <w:pStyle w:val="PL"/>
      </w:pPr>
      <w:r>
        <w:t xml:space="preserve">                - $ref: '</w:t>
      </w:r>
      <w:proofErr w:type="spellStart"/>
      <w:del w:id="205" w:author="pj" w:date="2020-11-15T11:57:00Z">
        <w:r w:rsidDel="00813940">
          <w:delText>genericNRM</w:delText>
        </w:r>
      </w:del>
      <w:ins w:id="20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24A89A9" w14:textId="77777777" w:rsidR="00192E7D" w:rsidRDefault="00192E7D" w:rsidP="00192E7D">
      <w:pPr>
        <w:pStyle w:val="PL"/>
      </w:pPr>
      <w:r>
        <w:t xml:space="preserve">                - type: object</w:t>
      </w:r>
    </w:p>
    <w:p w14:paraId="408FEF16" w14:textId="77777777" w:rsidR="00192E7D" w:rsidRDefault="00192E7D" w:rsidP="00192E7D">
      <w:pPr>
        <w:pStyle w:val="PL"/>
      </w:pPr>
      <w:r>
        <w:t xml:space="preserve">                  properties:</w:t>
      </w:r>
    </w:p>
    <w:p w14:paraId="6CD3FEE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BE6AA9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7B2AAE5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F6EC00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46CAB68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EP_XnU</w:t>
      </w:r>
      <w:proofErr w:type="spellEnd"/>
      <w:r>
        <w:t>-Single:</w:t>
      </w:r>
    </w:p>
    <w:p w14:paraId="69C8F98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E1ADCB5" w14:textId="7ED398CA" w:rsidR="00192E7D" w:rsidRDefault="00192E7D" w:rsidP="00192E7D">
      <w:pPr>
        <w:pStyle w:val="PL"/>
      </w:pPr>
      <w:r>
        <w:t xml:space="preserve">        - $ref: '</w:t>
      </w:r>
      <w:proofErr w:type="spellStart"/>
      <w:del w:id="207" w:author="pj" w:date="2020-11-15T11:57:00Z">
        <w:r w:rsidDel="00813940">
          <w:delText>genericNRM</w:delText>
        </w:r>
      </w:del>
      <w:ins w:id="20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791EBF6" w14:textId="77777777" w:rsidR="00192E7D" w:rsidRDefault="00192E7D" w:rsidP="00192E7D">
      <w:pPr>
        <w:pStyle w:val="PL"/>
      </w:pPr>
      <w:r>
        <w:t xml:space="preserve">        - type: object</w:t>
      </w:r>
    </w:p>
    <w:p w14:paraId="44161EE6" w14:textId="77777777" w:rsidR="00192E7D" w:rsidRDefault="00192E7D" w:rsidP="00192E7D">
      <w:pPr>
        <w:pStyle w:val="PL"/>
      </w:pPr>
      <w:r>
        <w:t xml:space="preserve">          properties:</w:t>
      </w:r>
    </w:p>
    <w:p w14:paraId="1FAC31ED" w14:textId="77777777" w:rsidR="00192E7D" w:rsidRDefault="00192E7D" w:rsidP="00192E7D">
      <w:pPr>
        <w:pStyle w:val="PL"/>
      </w:pPr>
      <w:r>
        <w:t xml:space="preserve">            attributes:</w:t>
      </w:r>
    </w:p>
    <w:p w14:paraId="2C0418CE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4386A28" w14:textId="16998010" w:rsidR="00192E7D" w:rsidRDefault="00192E7D" w:rsidP="00192E7D">
      <w:pPr>
        <w:pStyle w:val="PL"/>
      </w:pPr>
      <w:r>
        <w:t xml:space="preserve">                - $ref: '</w:t>
      </w:r>
      <w:proofErr w:type="spellStart"/>
      <w:del w:id="209" w:author="pj" w:date="2020-11-15T11:57:00Z">
        <w:r w:rsidDel="00813940">
          <w:delText>genericNRM</w:delText>
        </w:r>
      </w:del>
      <w:ins w:id="21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34D59C5" w14:textId="77777777" w:rsidR="00192E7D" w:rsidRDefault="00192E7D" w:rsidP="00192E7D">
      <w:pPr>
        <w:pStyle w:val="PL"/>
      </w:pPr>
      <w:r>
        <w:t xml:space="preserve">                - type: object</w:t>
      </w:r>
    </w:p>
    <w:p w14:paraId="7979C137" w14:textId="77777777" w:rsidR="00192E7D" w:rsidRDefault="00192E7D" w:rsidP="00192E7D">
      <w:pPr>
        <w:pStyle w:val="PL"/>
      </w:pPr>
      <w:r>
        <w:t xml:space="preserve">                  properties:</w:t>
      </w:r>
    </w:p>
    <w:p w14:paraId="4EF6557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B3A75A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6CC047F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795560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2711094E" w14:textId="77777777" w:rsidR="00192E7D" w:rsidRDefault="00192E7D" w:rsidP="00192E7D">
      <w:pPr>
        <w:pStyle w:val="PL"/>
      </w:pPr>
      <w:r>
        <w:t xml:space="preserve">    EP_F1U-Single:</w:t>
      </w:r>
    </w:p>
    <w:p w14:paraId="539EBDD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BE6C0E6" w14:textId="19D2A7FA" w:rsidR="00192E7D" w:rsidRDefault="00192E7D" w:rsidP="00192E7D">
      <w:pPr>
        <w:pStyle w:val="PL"/>
      </w:pPr>
      <w:r>
        <w:t xml:space="preserve">        - $ref: '</w:t>
      </w:r>
      <w:proofErr w:type="spellStart"/>
      <w:del w:id="211" w:author="pj" w:date="2020-11-15T11:57:00Z">
        <w:r w:rsidDel="00813940">
          <w:delText>genericNRM</w:delText>
        </w:r>
      </w:del>
      <w:ins w:id="21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E82E377" w14:textId="77777777" w:rsidR="00192E7D" w:rsidRDefault="00192E7D" w:rsidP="00192E7D">
      <w:pPr>
        <w:pStyle w:val="PL"/>
      </w:pPr>
      <w:r>
        <w:t xml:space="preserve">        - type: object</w:t>
      </w:r>
    </w:p>
    <w:p w14:paraId="6E5D10A3" w14:textId="77777777" w:rsidR="00192E7D" w:rsidRDefault="00192E7D" w:rsidP="00192E7D">
      <w:pPr>
        <w:pStyle w:val="PL"/>
      </w:pPr>
      <w:r>
        <w:t xml:space="preserve">          properties:</w:t>
      </w:r>
    </w:p>
    <w:p w14:paraId="03543734" w14:textId="77777777" w:rsidR="00192E7D" w:rsidRDefault="00192E7D" w:rsidP="00192E7D">
      <w:pPr>
        <w:pStyle w:val="PL"/>
      </w:pPr>
      <w:r>
        <w:t xml:space="preserve">            attributes:</w:t>
      </w:r>
    </w:p>
    <w:p w14:paraId="50D66E4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D516FF6" w14:textId="4182E435" w:rsidR="00192E7D" w:rsidRDefault="00192E7D" w:rsidP="00192E7D">
      <w:pPr>
        <w:pStyle w:val="PL"/>
      </w:pPr>
      <w:r>
        <w:t xml:space="preserve">                - $ref: '</w:t>
      </w:r>
      <w:proofErr w:type="spellStart"/>
      <w:del w:id="213" w:author="pj" w:date="2020-11-15T11:57:00Z">
        <w:r w:rsidDel="00813940">
          <w:delText>genericNRM</w:delText>
        </w:r>
      </w:del>
      <w:ins w:id="21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8411CDD" w14:textId="77777777" w:rsidR="00192E7D" w:rsidRDefault="00192E7D" w:rsidP="00192E7D">
      <w:pPr>
        <w:pStyle w:val="PL"/>
      </w:pPr>
      <w:r>
        <w:t xml:space="preserve">                - type: object</w:t>
      </w:r>
    </w:p>
    <w:p w14:paraId="04FD24BA" w14:textId="77777777" w:rsidR="00192E7D" w:rsidRDefault="00192E7D" w:rsidP="00192E7D">
      <w:pPr>
        <w:pStyle w:val="PL"/>
      </w:pPr>
      <w:r>
        <w:t xml:space="preserve">                  properties:</w:t>
      </w:r>
    </w:p>
    <w:p w14:paraId="7E76B04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A54D92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141A71E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59147A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417667C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EP_NgU</w:t>
      </w:r>
      <w:proofErr w:type="spellEnd"/>
      <w:r>
        <w:t>-Single:</w:t>
      </w:r>
    </w:p>
    <w:p w14:paraId="7677E0C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FF842C8" w14:textId="55799C8B" w:rsidR="00192E7D" w:rsidRDefault="00192E7D" w:rsidP="00192E7D">
      <w:pPr>
        <w:pStyle w:val="PL"/>
      </w:pPr>
      <w:r>
        <w:t xml:space="preserve">        - $ref: '</w:t>
      </w:r>
      <w:proofErr w:type="spellStart"/>
      <w:del w:id="215" w:author="pj" w:date="2020-11-15T11:57:00Z">
        <w:r w:rsidDel="00813940">
          <w:delText>genericNRM</w:delText>
        </w:r>
      </w:del>
      <w:ins w:id="21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226EDEA" w14:textId="77777777" w:rsidR="00192E7D" w:rsidRDefault="00192E7D" w:rsidP="00192E7D">
      <w:pPr>
        <w:pStyle w:val="PL"/>
      </w:pPr>
      <w:r>
        <w:t xml:space="preserve">        - type: object</w:t>
      </w:r>
    </w:p>
    <w:p w14:paraId="4A81FC34" w14:textId="77777777" w:rsidR="00192E7D" w:rsidRDefault="00192E7D" w:rsidP="00192E7D">
      <w:pPr>
        <w:pStyle w:val="PL"/>
      </w:pPr>
      <w:r>
        <w:t xml:space="preserve">          properties:</w:t>
      </w:r>
    </w:p>
    <w:p w14:paraId="77B53AB1" w14:textId="77777777" w:rsidR="00192E7D" w:rsidRDefault="00192E7D" w:rsidP="00192E7D">
      <w:pPr>
        <w:pStyle w:val="PL"/>
      </w:pPr>
      <w:r>
        <w:lastRenderedPageBreak/>
        <w:t xml:space="preserve">            attributes:</w:t>
      </w:r>
    </w:p>
    <w:p w14:paraId="7E99966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52BE23B" w14:textId="357771CA" w:rsidR="00192E7D" w:rsidRDefault="00192E7D" w:rsidP="00192E7D">
      <w:pPr>
        <w:pStyle w:val="PL"/>
      </w:pPr>
      <w:r>
        <w:t xml:space="preserve">                - $ref: '</w:t>
      </w:r>
      <w:proofErr w:type="spellStart"/>
      <w:del w:id="217" w:author="pj" w:date="2020-11-15T11:57:00Z">
        <w:r w:rsidDel="00813940">
          <w:delText>genericNRM</w:delText>
        </w:r>
      </w:del>
      <w:ins w:id="21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F92D22A" w14:textId="77777777" w:rsidR="00192E7D" w:rsidRDefault="00192E7D" w:rsidP="00192E7D">
      <w:pPr>
        <w:pStyle w:val="PL"/>
      </w:pPr>
      <w:r>
        <w:t xml:space="preserve">                - type: object</w:t>
      </w:r>
    </w:p>
    <w:p w14:paraId="1E958235" w14:textId="77777777" w:rsidR="00192E7D" w:rsidRDefault="00192E7D" w:rsidP="00192E7D">
      <w:pPr>
        <w:pStyle w:val="PL"/>
      </w:pPr>
      <w:r>
        <w:t xml:space="preserve">                  properties:</w:t>
      </w:r>
    </w:p>
    <w:p w14:paraId="68B0E2C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4F8B69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3482D2C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9DD983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524D04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epTransportRefs</w:t>
      </w:r>
      <w:proofErr w:type="spellEnd"/>
      <w:r>
        <w:t>:</w:t>
      </w:r>
    </w:p>
    <w:p w14:paraId="5057991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4B9840D9" w14:textId="77777777" w:rsidR="00192E7D" w:rsidRDefault="00192E7D" w:rsidP="00192E7D">
      <w:pPr>
        <w:pStyle w:val="PL"/>
      </w:pPr>
    </w:p>
    <w:p w14:paraId="2AFCA198" w14:textId="77777777" w:rsidR="00192E7D" w:rsidRDefault="00192E7D" w:rsidP="00192E7D">
      <w:pPr>
        <w:pStyle w:val="PL"/>
      </w:pPr>
      <w:r>
        <w:t xml:space="preserve">    EP_X2U-Single:</w:t>
      </w:r>
    </w:p>
    <w:p w14:paraId="38D0191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2603FA9" w14:textId="42551E6F" w:rsidR="00192E7D" w:rsidRDefault="00192E7D" w:rsidP="00192E7D">
      <w:pPr>
        <w:pStyle w:val="PL"/>
      </w:pPr>
      <w:r>
        <w:t xml:space="preserve">        - $ref: '</w:t>
      </w:r>
      <w:proofErr w:type="spellStart"/>
      <w:del w:id="219" w:author="pj" w:date="2020-11-15T11:57:00Z">
        <w:r w:rsidDel="00813940">
          <w:delText>genericNRM</w:delText>
        </w:r>
      </w:del>
      <w:ins w:id="22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176ECDE" w14:textId="77777777" w:rsidR="00192E7D" w:rsidRDefault="00192E7D" w:rsidP="00192E7D">
      <w:pPr>
        <w:pStyle w:val="PL"/>
      </w:pPr>
      <w:r>
        <w:t xml:space="preserve">        - type: object</w:t>
      </w:r>
    </w:p>
    <w:p w14:paraId="2A69DC83" w14:textId="77777777" w:rsidR="00192E7D" w:rsidRDefault="00192E7D" w:rsidP="00192E7D">
      <w:pPr>
        <w:pStyle w:val="PL"/>
      </w:pPr>
      <w:r>
        <w:t xml:space="preserve">          properties:</w:t>
      </w:r>
    </w:p>
    <w:p w14:paraId="3A3D5B97" w14:textId="77777777" w:rsidR="00192E7D" w:rsidRDefault="00192E7D" w:rsidP="00192E7D">
      <w:pPr>
        <w:pStyle w:val="PL"/>
      </w:pPr>
      <w:r>
        <w:t xml:space="preserve">            attributes:</w:t>
      </w:r>
    </w:p>
    <w:p w14:paraId="5EEF8D1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7039D85" w14:textId="567D702C" w:rsidR="00192E7D" w:rsidRDefault="00192E7D" w:rsidP="00192E7D">
      <w:pPr>
        <w:pStyle w:val="PL"/>
      </w:pPr>
      <w:r>
        <w:t xml:space="preserve">                - $ref: '</w:t>
      </w:r>
      <w:proofErr w:type="spellStart"/>
      <w:del w:id="221" w:author="pj" w:date="2020-11-15T11:57:00Z">
        <w:r w:rsidDel="00813940">
          <w:delText>genericNRM</w:delText>
        </w:r>
      </w:del>
      <w:ins w:id="22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0BEB0B6" w14:textId="77777777" w:rsidR="00192E7D" w:rsidRDefault="00192E7D" w:rsidP="00192E7D">
      <w:pPr>
        <w:pStyle w:val="PL"/>
      </w:pPr>
      <w:r>
        <w:t xml:space="preserve">                - type: object</w:t>
      </w:r>
    </w:p>
    <w:p w14:paraId="3E8E1534" w14:textId="77777777" w:rsidR="00192E7D" w:rsidRDefault="00192E7D" w:rsidP="00192E7D">
      <w:pPr>
        <w:pStyle w:val="PL"/>
      </w:pPr>
      <w:r>
        <w:t xml:space="preserve">                  properties:</w:t>
      </w:r>
    </w:p>
    <w:p w14:paraId="6BD0329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D32E99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1537E1A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BD8AC6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625B5C29" w14:textId="77777777" w:rsidR="00192E7D" w:rsidRDefault="00192E7D" w:rsidP="00192E7D">
      <w:pPr>
        <w:pStyle w:val="PL"/>
      </w:pPr>
      <w:r>
        <w:t xml:space="preserve">    EP_S1U-Single:</w:t>
      </w:r>
    </w:p>
    <w:p w14:paraId="65EB822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6EE377E" w14:textId="25453EBF" w:rsidR="00192E7D" w:rsidRDefault="00192E7D" w:rsidP="00192E7D">
      <w:pPr>
        <w:pStyle w:val="PL"/>
      </w:pPr>
      <w:r>
        <w:t xml:space="preserve">        - $ref: '</w:t>
      </w:r>
      <w:proofErr w:type="spellStart"/>
      <w:del w:id="223" w:author="pj" w:date="2020-11-15T11:57:00Z">
        <w:r w:rsidDel="00813940">
          <w:delText>genericNRM</w:delText>
        </w:r>
      </w:del>
      <w:ins w:id="22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BD39E43" w14:textId="77777777" w:rsidR="00192E7D" w:rsidRDefault="00192E7D" w:rsidP="00192E7D">
      <w:pPr>
        <w:pStyle w:val="PL"/>
      </w:pPr>
      <w:r>
        <w:t xml:space="preserve">        - type: object</w:t>
      </w:r>
    </w:p>
    <w:p w14:paraId="106B40BE" w14:textId="77777777" w:rsidR="00192E7D" w:rsidRDefault="00192E7D" w:rsidP="00192E7D">
      <w:pPr>
        <w:pStyle w:val="PL"/>
      </w:pPr>
      <w:r>
        <w:t xml:space="preserve">          properties:</w:t>
      </w:r>
    </w:p>
    <w:p w14:paraId="7D9F68AD" w14:textId="77777777" w:rsidR="00192E7D" w:rsidRDefault="00192E7D" w:rsidP="00192E7D">
      <w:pPr>
        <w:pStyle w:val="PL"/>
      </w:pPr>
      <w:r>
        <w:t xml:space="preserve">            attributes:</w:t>
      </w:r>
    </w:p>
    <w:p w14:paraId="677FA2C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6942507" w14:textId="6C84FB67" w:rsidR="00192E7D" w:rsidRDefault="00192E7D" w:rsidP="00192E7D">
      <w:pPr>
        <w:pStyle w:val="PL"/>
      </w:pPr>
      <w:r>
        <w:t xml:space="preserve">                - $ref: '</w:t>
      </w:r>
      <w:proofErr w:type="spellStart"/>
      <w:del w:id="225" w:author="pj" w:date="2020-11-15T11:57:00Z">
        <w:r w:rsidDel="00813940">
          <w:delText>genericNRM</w:delText>
        </w:r>
      </w:del>
      <w:ins w:id="22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1C5D3FA2" w14:textId="77777777" w:rsidR="00192E7D" w:rsidRDefault="00192E7D" w:rsidP="00192E7D">
      <w:pPr>
        <w:pStyle w:val="PL"/>
      </w:pPr>
      <w:r>
        <w:t xml:space="preserve">                - type: object</w:t>
      </w:r>
    </w:p>
    <w:p w14:paraId="405EE545" w14:textId="77777777" w:rsidR="00192E7D" w:rsidRDefault="00192E7D" w:rsidP="00192E7D">
      <w:pPr>
        <w:pStyle w:val="PL"/>
      </w:pPr>
      <w:r>
        <w:t xml:space="preserve">                  properties:</w:t>
      </w:r>
    </w:p>
    <w:p w14:paraId="138E637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88B303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LocalAddress</w:t>
      </w:r>
      <w:proofErr w:type="spellEnd"/>
      <w:r>
        <w:t>'</w:t>
      </w:r>
    </w:p>
    <w:p w14:paraId="6EC663B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4BECF96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RemoteAddress</w:t>
      </w:r>
      <w:proofErr w:type="spellEnd"/>
      <w:r>
        <w:t>'</w:t>
      </w:r>
    </w:p>
    <w:p w14:paraId="5D283FED" w14:textId="77777777" w:rsidR="00192E7D" w:rsidRDefault="00192E7D" w:rsidP="00192E7D">
      <w:pPr>
        <w:pStyle w:val="PL"/>
      </w:pPr>
    </w:p>
    <w:p w14:paraId="6C2955B0" w14:textId="77777777" w:rsidR="00192E7D" w:rsidRDefault="00192E7D" w:rsidP="00192E7D">
      <w:pPr>
        <w:pStyle w:val="PL"/>
      </w:pPr>
      <w:r>
        <w:t>#-------- Definition of JSON arrays for name-contained IOCs ----------------------</w:t>
      </w:r>
    </w:p>
    <w:p w14:paraId="08C9450A" w14:textId="77777777" w:rsidR="00192E7D" w:rsidRDefault="00192E7D" w:rsidP="00192E7D">
      <w:pPr>
        <w:pStyle w:val="PL"/>
      </w:pPr>
    </w:p>
    <w:p w14:paraId="2C6A4D1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14:paraId="051CA854" w14:textId="77777777" w:rsidR="00192E7D" w:rsidRDefault="00192E7D" w:rsidP="00192E7D">
      <w:pPr>
        <w:pStyle w:val="PL"/>
      </w:pPr>
      <w:r>
        <w:t xml:space="preserve">      type: array</w:t>
      </w:r>
    </w:p>
    <w:p w14:paraId="377255BD" w14:textId="77777777" w:rsidR="00192E7D" w:rsidRDefault="00192E7D" w:rsidP="00192E7D">
      <w:pPr>
        <w:pStyle w:val="PL"/>
      </w:pPr>
      <w:r>
        <w:t xml:space="preserve">      items:</w:t>
      </w:r>
    </w:p>
    <w:p w14:paraId="3850087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14:paraId="716221D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14:paraId="5CB8EFB3" w14:textId="77777777" w:rsidR="00192E7D" w:rsidRDefault="00192E7D" w:rsidP="00192E7D">
      <w:pPr>
        <w:pStyle w:val="PL"/>
      </w:pPr>
      <w:r>
        <w:t xml:space="preserve">      type: array</w:t>
      </w:r>
    </w:p>
    <w:p w14:paraId="3DD081AA" w14:textId="77777777" w:rsidR="00192E7D" w:rsidRDefault="00192E7D" w:rsidP="00192E7D">
      <w:pPr>
        <w:pStyle w:val="PL"/>
      </w:pPr>
      <w:r>
        <w:t xml:space="preserve">      items:</w:t>
      </w:r>
    </w:p>
    <w:p w14:paraId="030B3638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14:paraId="602BC58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GnbDuFunction</w:t>
      </w:r>
      <w:proofErr w:type="spellEnd"/>
      <w:r>
        <w:t>-Multiple:</w:t>
      </w:r>
    </w:p>
    <w:p w14:paraId="0A46AFCF" w14:textId="77777777" w:rsidR="00192E7D" w:rsidRDefault="00192E7D" w:rsidP="00192E7D">
      <w:pPr>
        <w:pStyle w:val="PL"/>
      </w:pPr>
      <w:r>
        <w:t xml:space="preserve">      type: array</w:t>
      </w:r>
    </w:p>
    <w:p w14:paraId="54D34CCC" w14:textId="77777777" w:rsidR="00192E7D" w:rsidRDefault="00192E7D" w:rsidP="00192E7D">
      <w:pPr>
        <w:pStyle w:val="PL"/>
      </w:pPr>
      <w:r>
        <w:t xml:space="preserve">      items:</w:t>
      </w:r>
    </w:p>
    <w:p w14:paraId="49361B9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GnbDuFunction</w:t>
      </w:r>
      <w:proofErr w:type="spellEnd"/>
      <w:r>
        <w:t>-Single'</w:t>
      </w:r>
    </w:p>
    <w:p w14:paraId="3BCCE51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GnbCuUpFunction</w:t>
      </w:r>
      <w:proofErr w:type="spellEnd"/>
      <w:r>
        <w:t>-Multiple:</w:t>
      </w:r>
    </w:p>
    <w:p w14:paraId="3E7C9105" w14:textId="77777777" w:rsidR="00192E7D" w:rsidRDefault="00192E7D" w:rsidP="00192E7D">
      <w:pPr>
        <w:pStyle w:val="PL"/>
      </w:pPr>
      <w:r>
        <w:t xml:space="preserve">      type: array</w:t>
      </w:r>
    </w:p>
    <w:p w14:paraId="4BD45078" w14:textId="77777777" w:rsidR="00192E7D" w:rsidRDefault="00192E7D" w:rsidP="00192E7D">
      <w:pPr>
        <w:pStyle w:val="PL"/>
      </w:pPr>
      <w:r>
        <w:t xml:space="preserve">      items:</w:t>
      </w:r>
    </w:p>
    <w:p w14:paraId="2B1FFBC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GnbCuUpFunction</w:t>
      </w:r>
      <w:proofErr w:type="spellEnd"/>
      <w:r>
        <w:t>-Single'</w:t>
      </w:r>
    </w:p>
    <w:p w14:paraId="050A3E7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GnbCuCpFunction</w:t>
      </w:r>
      <w:proofErr w:type="spellEnd"/>
      <w:r>
        <w:t>-Multiple:</w:t>
      </w:r>
    </w:p>
    <w:p w14:paraId="750AE771" w14:textId="77777777" w:rsidR="00192E7D" w:rsidRDefault="00192E7D" w:rsidP="00192E7D">
      <w:pPr>
        <w:pStyle w:val="PL"/>
      </w:pPr>
      <w:r>
        <w:t xml:space="preserve">      type: array</w:t>
      </w:r>
    </w:p>
    <w:p w14:paraId="3E5DCB31" w14:textId="77777777" w:rsidR="00192E7D" w:rsidRDefault="00192E7D" w:rsidP="00192E7D">
      <w:pPr>
        <w:pStyle w:val="PL"/>
      </w:pPr>
      <w:r>
        <w:t xml:space="preserve">      items:</w:t>
      </w:r>
    </w:p>
    <w:p w14:paraId="2F48FB6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GnbCuCpFunction</w:t>
      </w:r>
      <w:proofErr w:type="spellEnd"/>
      <w:r>
        <w:t>-Single'</w:t>
      </w:r>
    </w:p>
    <w:p w14:paraId="1DE282A1" w14:textId="77777777" w:rsidR="00192E7D" w:rsidRDefault="00192E7D" w:rsidP="00192E7D">
      <w:pPr>
        <w:pStyle w:val="PL"/>
      </w:pPr>
    </w:p>
    <w:p w14:paraId="15BA21E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NrCellDu</w:t>
      </w:r>
      <w:proofErr w:type="spellEnd"/>
      <w:r>
        <w:t>-Multiple:</w:t>
      </w:r>
    </w:p>
    <w:p w14:paraId="20B32C01" w14:textId="77777777" w:rsidR="00192E7D" w:rsidRDefault="00192E7D" w:rsidP="00192E7D">
      <w:pPr>
        <w:pStyle w:val="PL"/>
      </w:pPr>
      <w:r>
        <w:t xml:space="preserve">      type: array</w:t>
      </w:r>
    </w:p>
    <w:p w14:paraId="14ABE5BA" w14:textId="77777777" w:rsidR="00192E7D" w:rsidRDefault="00192E7D" w:rsidP="00192E7D">
      <w:pPr>
        <w:pStyle w:val="PL"/>
      </w:pPr>
      <w:r>
        <w:t xml:space="preserve">      items:</w:t>
      </w:r>
    </w:p>
    <w:p w14:paraId="2198CF5D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NrCellDu</w:t>
      </w:r>
      <w:proofErr w:type="spellEnd"/>
      <w:r>
        <w:t>-Single'</w:t>
      </w:r>
    </w:p>
    <w:p w14:paraId="7E57DE8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NrCellCu</w:t>
      </w:r>
      <w:proofErr w:type="spellEnd"/>
      <w:r>
        <w:t>-Multiple:</w:t>
      </w:r>
    </w:p>
    <w:p w14:paraId="0BFFCBCA" w14:textId="77777777" w:rsidR="00192E7D" w:rsidRDefault="00192E7D" w:rsidP="00192E7D">
      <w:pPr>
        <w:pStyle w:val="PL"/>
      </w:pPr>
      <w:r>
        <w:t xml:space="preserve">      type: array</w:t>
      </w:r>
    </w:p>
    <w:p w14:paraId="6F39BE73" w14:textId="77777777" w:rsidR="00192E7D" w:rsidRDefault="00192E7D" w:rsidP="00192E7D">
      <w:pPr>
        <w:pStyle w:val="PL"/>
      </w:pPr>
      <w:r>
        <w:t xml:space="preserve">      items:</w:t>
      </w:r>
    </w:p>
    <w:p w14:paraId="154C393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NrCellCu</w:t>
      </w:r>
      <w:proofErr w:type="spellEnd"/>
      <w:r>
        <w:t>-Single'</w:t>
      </w:r>
    </w:p>
    <w:p w14:paraId="283BBB23" w14:textId="77777777" w:rsidR="00192E7D" w:rsidRDefault="00192E7D" w:rsidP="00192E7D">
      <w:pPr>
        <w:pStyle w:val="PL"/>
      </w:pPr>
    </w:p>
    <w:p w14:paraId="1687047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NRFrequency</w:t>
      </w:r>
      <w:proofErr w:type="spellEnd"/>
      <w:r>
        <w:t>-Multiple:</w:t>
      </w:r>
    </w:p>
    <w:p w14:paraId="54C3C98F" w14:textId="77777777" w:rsidR="00192E7D" w:rsidRDefault="00192E7D" w:rsidP="00192E7D">
      <w:pPr>
        <w:pStyle w:val="PL"/>
      </w:pPr>
      <w:r>
        <w:t xml:space="preserve">      type: array</w:t>
      </w:r>
    </w:p>
    <w:p w14:paraId="76185BD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minItems</w:t>
      </w:r>
      <w:proofErr w:type="spellEnd"/>
      <w:r>
        <w:t>: 1</w:t>
      </w:r>
    </w:p>
    <w:p w14:paraId="1F887910" w14:textId="77777777" w:rsidR="00192E7D" w:rsidRDefault="00192E7D" w:rsidP="00192E7D">
      <w:pPr>
        <w:pStyle w:val="PL"/>
      </w:pPr>
      <w:r>
        <w:t xml:space="preserve">      items:</w:t>
      </w:r>
    </w:p>
    <w:p w14:paraId="51991D9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NRFrequency</w:t>
      </w:r>
      <w:proofErr w:type="spellEnd"/>
      <w:r>
        <w:t>-Single'</w:t>
      </w:r>
    </w:p>
    <w:p w14:paraId="7A10642B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EUtranFrequency</w:t>
      </w:r>
      <w:proofErr w:type="spellEnd"/>
      <w:r>
        <w:t>-Multiple:</w:t>
      </w:r>
    </w:p>
    <w:p w14:paraId="61DFC8AB" w14:textId="77777777" w:rsidR="00192E7D" w:rsidRDefault="00192E7D" w:rsidP="00192E7D">
      <w:pPr>
        <w:pStyle w:val="PL"/>
      </w:pPr>
      <w:r>
        <w:t xml:space="preserve">      type: array</w:t>
      </w:r>
    </w:p>
    <w:p w14:paraId="61223C7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minItems</w:t>
      </w:r>
      <w:proofErr w:type="spellEnd"/>
      <w:r>
        <w:t>: 1</w:t>
      </w:r>
    </w:p>
    <w:p w14:paraId="79773E41" w14:textId="77777777" w:rsidR="00192E7D" w:rsidRDefault="00192E7D" w:rsidP="00192E7D">
      <w:pPr>
        <w:pStyle w:val="PL"/>
      </w:pPr>
      <w:r>
        <w:t xml:space="preserve">      items:</w:t>
      </w:r>
    </w:p>
    <w:p w14:paraId="6E9C425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EUtranFrequency</w:t>
      </w:r>
      <w:proofErr w:type="spellEnd"/>
      <w:r>
        <w:t>-Single'</w:t>
      </w:r>
    </w:p>
    <w:p w14:paraId="7BA8FD41" w14:textId="77777777" w:rsidR="00192E7D" w:rsidRDefault="00192E7D" w:rsidP="00192E7D">
      <w:pPr>
        <w:pStyle w:val="PL"/>
      </w:pPr>
    </w:p>
    <w:p w14:paraId="1D08B31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NrSectorCarrier</w:t>
      </w:r>
      <w:proofErr w:type="spellEnd"/>
      <w:r>
        <w:t>-Multiple:</w:t>
      </w:r>
    </w:p>
    <w:p w14:paraId="71CBDC76" w14:textId="77777777" w:rsidR="00192E7D" w:rsidRDefault="00192E7D" w:rsidP="00192E7D">
      <w:pPr>
        <w:pStyle w:val="PL"/>
      </w:pPr>
      <w:r>
        <w:t xml:space="preserve">      type: array</w:t>
      </w:r>
    </w:p>
    <w:p w14:paraId="34D589E9" w14:textId="77777777" w:rsidR="00192E7D" w:rsidRDefault="00192E7D" w:rsidP="00192E7D">
      <w:pPr>
        <w:pStyle w:val="PL"/>
      </w:pPr>
      <w:r>
        <w:t xml:space="preserve">      items:</w:t>
      </w:r>
    </w:p>
    <w:p w14:paraId="7F1890F9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NrSectorCarrier</w:t>
      </w:r>
      <w:proofErr w:type="spellEnd"/>
      <w:r>
        <w:t>-Single'</w:t>
      </w:r>
    </w:p>
    <w:p w14:paraId="6C7E9EC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Bwp</w:t>
      </w:r>
      <w:proofErr w:type="spellEnd"/>
      <w:r>
        <w:t>-Multiple:</w:t>
      </w:r>
    </w:p>
    <w:p w14:paraId="509E6873" w14:textId="77777777" w:rsidR="00192E7D" w:rsidRDefault="00192E7D" w:rsidP="00192E7D">
      <w:pPr>
        <w:pStyle w:val="PL"/>
      </w:pPr>
      <w:r>
        <w:t xml:space="preserve">      type: array</w:t>
      </w:r>
    </w:p>
    <w:p w14:paraId="6819DF1D" w14:textId="77777777" w:rsidR="00192E7D" w:rsidRDefault="00192E7D" w:rsidP="00192E7D">
      <w:pPr>
        <w:pStyle w:val="PL"/>
      </w:pPr>
      <w:r>
        <w:t xml:space="preserve">      items:</w:t>
      </w:r>
    </w:p>
    <w:p w14:paraId="4391457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Bwp</w:t>
      </w:r>
      <w:proofErr w:type="spellEnd"/>
      <w:r>
        <w:t>-Single'</w:t>
      </w:r>
    </w:p>
    <w:p w14:paraId="372379BE" w14:textId="77777777" w:rsidR="00192E7D" w:rsidRDefault="00192E7D" w:rsidP="00192E7D">
      <w:pPr>
        <w:pStyle w:val="PL"/>
      </w:pPr>
      <w:r>
        <w:t xml:space="preserve">    Beam-Multiple:</w:t>
      </w:r>
    </w:p>
    <w:p w14:paraId="670243BD" w14:textId="77777777" w:rsidR="00192E7D" w:rsidRDefault="00192E7D" w:rsidP="00192E7D">
      <w:pPr>
        <w:pStyle w:val="PL"/>
      </w:pPr>
      <w:r>
        <w:t xml:space="preserve">      type: array</w:t>
      </w:r>
    </w:p>
    <w:p w14:paraId="5CEDA212" w14:textId="77777777" w:rsidR="00192E7D" w:rsidRDefault="00192E7D" w:rsidP="00192E7D">
      <w:pPr>
        <w:pStyle w:val="PL"/>
      </w:pPr>
      <w:r>
        <w:t xml:space="preserve">      items:</w:t>
      </w:r>
    </w:p>
    <w:p w14:paraId="236F6269" w14:textId="77777777" w:rsidR="00192E7D" w:rsidRDefault="00192E7D" w:rsidP="00192E7D">
      <w:pPr>
        <w:pStyle w:val="PL"/>
      </w:pPr>
      <w:r>
        <w:t xml:space="preserve">        $ref: '#/components/schemas/Beam-Single'</w:t>
      </w:r>
    </w:p>
    <w:p w14:paraId="031F0FC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RRMPolicyRatio</w:t>
      </w:r>
      <w:proofErr w:type="spellEnd"/>
      <w:r>
        <w:t>-Multiple:</w:t>
      </w:r>
    </w:p>
    <w:p w14:paraId="59AC9FD4" w14:textId="77777777" w:rsidR="00192E7D" w:rsidRDefault="00192E7D" w:rsidP="00192E7D">
      <w:pPr>
        <w:pStyle w:val="PL"/>
      </w:pPr>
      <w:r>
        <w:t xml:space="preserve">      type: array</w:t>
      </w:r>
    </w:p>
    <w:p w14:paraId="4E7C68C0" w14:textId="77777777" w:rsidR="00192E7D" w:rsidRDefault="00192E7D" w:rsidP="00192E7D">
      <w:pPr>
        <w:pStyle w:val="PL"/>
      </w:pPr>
      <w:r>
        <w:t xml:space="preserve">      items:</w:t>
      </w:r>
    </w:p>
    <w:p w14:paraId="15CB6B5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RRMPolicyRatio</w:t>
      </w:r>
      <w:proofErr w:type="spellEnd"/>
      <w:r>
        <w:t>-Single'</w:t>
      </w:r>
    </w:p>
    <w:p w14:paraId="37E19710" w14:textId="77777777" w:rsidR="00192E7D" w:rsidRDefault="00192E7D" w:rsidP="00192E7D">
      <w:pPr>
        <w:pStyle w:val="PL"/>
      </w:pPr>
    </w:p>
    <w:p w14:paraId="646D0BF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NRCellRelation</w:t>
      </w:r>
      <w:proofErr w:type="spellEnd"/>
      <w:r>
        <w:t>-Multiple:</w:t>
      </w:r>
    </w:p>
    <w:p w14:paraId="4670E3B0" w14:textId="77777777" w:rsidR="00192E7D" w:rsidRDefault="00192E7D" w:rsidP="00192E7D">
      <w:pPr>
        <w:pStyle w:val="PL"/>
      </w:pPr>
      <w:r>
        <w:t xml:space="preserve">      type: array</w:t>
      </w:r>
    </w:p>
    <w:p w14:paraId="73DBB26C" w14:textId="77777777" w:rsidR="00192E7D" w:rsidRDefault="00192E7D" w:rsidP="00192E7D">
      <w:pPr>
        <w:pStyle w:val="PL"/>
      </w:pPr>
      <w:r>
        <w:t xml:space="preserve">      items:</w:t>
      </w:r>
    </w:p>
    <w:p w14:paraId="4E58D11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NRCellRelation</w:t>
      </w:r>
      <w:proofErr w:type="spellEnd"/>
      <w:r>
        <w:t>-Single'</w:t>
      </w:r>
    </w:p>
    <w:p w14:paraId="405B5DB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EUtranCellRelation</w:t>
      </w:r>
      <w:proofErr w:type="spellEnd"/>
      <w:r>
        <w:t>-Multiple:</w:t>
      </w:r>
    </w:p>
    <w:p w14:paraId="0C270BF4" w14:textId="77777777" w:rsidR="00192E7D" w:rsidRDefault="00192E7D" w:rsidP="00192E7D">
      <w:pPr>
        <w:pStyle w:val="PL"/>
      </w:pPr>
      <w:r>
        <w:t xml:space="preserve">      type: array</w:t>
      </w:r>
    </w:p>
    <w:p w14:paraId="51023448" w14:textId="77777777" w:rsidR="00192E7D" w:rsidRDefault="00192E7D" w:rsidP="00192E7D">
      <w:pPr>
        <w:pStyle w:val="PL"/>
      </w:pPr>
      <w:r>
        <w:t xml:space="preserve">      items:</w:t>
      </w:r>
    </w:p>
    <w:p w14:paraId="5C9C812D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EUtranCellRelation</w:t>
      </w:r>
      <w:proofErr w:type="spellEnd"/>
      <w:r>
        <w:t>-Single'</w:t>
      </w:r>
    </w:p>
    <w:p w14:paraId="7B147F1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NRFreqRelation</w:t>
      </w:r>
      <w:proofErr w:type="spellEnd"/>
      <w:r>
        <w:t>-Multiple:</w:t>
      </w:r>
    </w:p>
    <w:p w14:paraId="5C5BF309" w14:textId="77777777" w:rsidR="00192E7D" w:rsidRDefault="00192E7D" w:rsidP="00192E7D">
      <w:pPr>
        <w:pStyle w:val="PL"/>
      </w:pPr>
      <w:r>
        <w:t xml:space="preserve">      type: array</w:t>
      </w:r>
    </w:p>
    <w:p w14:paraId="4E879947" w14:textId="77777777" w:rsidR="00192E7D" w:rsidRDefault="00192E7D" w:rsidP="00192E7D">
      <w:pPr>
        <w:pStyle w:val="PL"/>
      </w:pPr>
      <w:r>
        <w:t xml:space="preserve">      items:</w:t>
      </w:r>
    </w:p>
    <w:p w14:paraId="4310200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NRFreqRelation</w:t>
      </w:r>
      <w:proofErr w:type="spellEnd"/>
      <w:r>
        <w:t>-Single'</w:t>
      </w:r>
    </w:p>
    <w:p w14:paraId="5CAA2B5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EUtranFreqRelation</w:t>
      </w:r>
      <w:proofErr w:type="spellEnd"/>
      <w:r>
        <w:t>-Multiple:</w:t>
      </w:r>
    </w:p>
    <w:p w14:paraId="074ED280" w14:textId="77777777" w:rsidR="00192E7D" w:rsidRDefault="00192E7D" w:rsidP="00192E7D">
      <w:pPr>
        <w:pStyle w:val="PL"/>
      </w:pPr>
      <w:r>
        <w:t xml:space="preserve">      type: array</w:t>
      </w:r>
    </w:p>
    <w:p w14:paraId="75EE3D0E" w14:textId="77777777" w:rsidR="00192E7D" w:rsidRDefault="00192E7D" w:rsidP="00192E7D">
      <w:pPr>
        <w:pStyle w:val="PL"/>
      </w:pPr>
      <w:r>
        <w:t xml:space="preserve">      items:</w:t>
      </w:r>
    </w:p>
    <w:p w14:paraId="4FA94A0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EUtranFreqRelation</w:t>
      </w:r>
      <w:proofErr w:type="spellEnd"/>
      <w:r>
        <w:t>-Single'</w:t>
      </w:r>
    </w:p>
    <w:p w14:paraId="2C88F563" w14:textId="77777777" w:rsidR="00192E7D" w:rsidRDefault="00192E7D" w:rsidP="00192E7D">
      <w:pPr>
        <w:pStyle w:val="PL"/>
      </w:pPr>
    </w:p>
    <w:p w14:paraId="1D3A957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RimRSSet</w:t>
      </w:r>
      <w:proofErr w:type="spellEnd"/>
      <w:r>
        <w:t>-Multiple:</w:t>
      </w:r>
    </w:p>
    <w:p w14:paraId="6B846FB6" w14:textId="77777777" w:rsidR="00192E7D" w:rsidRDefault="00192E7D" w:rsidP="00192E7D">
      <w:pPr>
        <w:pStyle w:val="PL"/>
      </w:pPr>
      <w:r>
        <w:t xml:space="preserve">      type: array</w:t>
      </w:r>
    </w:p>
    <w:p w14:paraId="52BE7A86" w14:textId="77777777" w:rsidR="00192E7D" w:rsidRDefault="00192E7D" w:rsidP="00192E7D">
      <w:pPr>
        <w:pStyle w:val="PL"/>
      </w:pPr>
      <w:r>
        <w:t xml:space="preserve">      items:</w:t>
      </w:r>
    </w:p>
    <w:p w14:paraId="706F459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RimRSSet</w:t>
      </w:r>
      <w:proofErr w:type="spellEnd"/>
      <w:r>
        <w:t>-Single'</w:t>
      </w:r>
    </w:p>
    <w:p w14:paraId="77CE7731" w14:textId="77777777" w:rsidR="00192E7D" w:rsidRDefault="00192E7D" w:rsidP="00192E7D">
      <w:pPr>
        <w:pStyle w:val="PL"/>
      </w:pPr>
    </w:p>
    <w:p w14:paraId="46BF870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ExternalGnbDuFunction</w:t>
      </w:r>
      <w:proofErr w:type="spellEnd"/>
      <w:r>
        <w:t>-Multiple:</w:t>
      </w:r>
    </w:p>
    <w:p w14:paraId="3CAB73CD" w14:textId="77777777" w:rsidR="00192E7D" w:rsidRDefault="00192E7D" w:rsidP="00192E7D">
      <w:pPr>
        <w:pStyle w:val="PL"/>
      </w:pPr>
      <w:r>
        <w:t xml:space="preserve">      type: array</w:t>
      </w:r>
    </w:p>
    <w:p w14:paraId="18866707" w14:textId="77777777" w:rsidR="00192E7D" w:rsidRDefault="00192E7D" w:rsidP="00192E7D">
      <w:pPr>
        <w:pStyle w:val="PL"/>
      </w:pPr>
      <w:r>
        <w:t xml:space="preserve">      items:</w:t>
      </w:r>
    </w:p>
    <w:p w14:paraId="772B2C1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ExternalGnbDuFunction</w:t>
      </w:r>
      <w:proofErr w:type="spellEnd"/>
      <w:r>
        <w:t>-Single'</w:t>
      </w:r>
    </w:p>
    <w:p w14:paraId="4E466EA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ExternalGnbCuUpFunction</w:t>
      </w:r>
      <w:proofErr w:type="spellEnd"/>
      <w:r>
        <w:t>-Multiple:</w:t>
      </w:r>
    </w:p>
    <w:p w14:paraId="7F10CF44" w14:textId="77777777" w:rsidR="00192E7D" w:rsidRDefault="00192E7D" w:rsidP="00192E7D">
      <w:pPr>
        <w:pStyle w:val="PL"/>
      </w:pPr>
      <w:r>
        <w:t xml:space="preserve">      type: array</w:t>
      </w:r>
    </w:p>
    <w:p w14:paraId="42EC5D89" w14:textId="77777777" w:rsidR="00192E7D" w:rsidRDefault="00192E7D" w:rsidP="00192E7D">
      <w:pPr>
        <w:pStyle w:val="PL"/>
      </w:pPr>
      <w:r>
        <w:t xml:space="preserve">      items:</w:t>
      </w:r>
    </w:p>
    <w:p w14:paraId="00CD381A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ExternalGnbCuUpFunction</w:t>
      </w:r>
      <w:proofErr w:type="spellEnd"/>
      <w:r>
        <w:t>-Single'</w:t>
      </w:r>
    </w:p>
    <w:p w14:paraId="5BEDDD1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ExternalGnbCuCpFunction</w:t>
      </w:r>
      <w:proofErr w:type="spellEnd"/>
      <w:r>
        <w:t>-Multiple:</w:t>
      </w:r>
    </w:p>
    <w:p w14:paraId="4F46A1AE" w14:textId="77777777" w:rsidR="00192E7D" w:rsidRDefault="00192E7D" w:rsidP="00192E7D">
      <w:pPr>
        <w:pStyle w:val="PL"/>
      </w:pPr>
      <w:r>
        <w:t xml:space="preserve">      type: array</w:t>
      </w:r>
    </w:p>
    <w:p w14:paraId="63B5609B" w14:textId="77777777" w:rsidR="00192E7D" w:rsidRDefault="00192E7D" w:rsidP="00192E7D">
      <w:pPr>
        <w:pStyle w:val="PL"/>
      </w:pPr>
      <w:r>
        <w:t xml:space="preserve">      items:</w:t>
      </w:r>
    </w:p>
    <w:p w14:paraId="404816B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ExternalGnbCuCpFunction</w:t>
      </w:r>
      <w:proofErr w:type="spellEnd"/>
      <w:r>
        <w:t>-Single'</w:t>
      </w:r>
    </w:p>
    <w:p w14:paraId="289B4BD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ExternalNrCellCu</w:t>
      </w:r>
      <w:proofErr w:type="spellEnd"/>
      <w:r>
        <w:t>-Multiple:</w:t>
      </w:r>
    </w:p>
    <w:p w14:paraId="68B9FC4E" w14:textId="77777777" w:rsidR="00192E7D" w:rsidRDefault="00192E7D" w:rsidP="00192E7D">
      <w:pPr>
        <w:pStyle w:val="PL"/>
      </w:pPr>
      <w:r>
        <w:t xml:space="preserve">      type: array</w:t>
      </w:r>
    </w:p>
    <w:p w14:paraId="42111DD1" w14:textId="77777777" w:rsidR="00192E7D" w:rsidRDefault="00192E7D" w:rsidP="00192E7D">
      <w:pPr>
        <w:pStyle w:val="PL"/>
      </w:pPr>
      <w:r>
        <w:t xml:space="preserve">      items:</w:t>
      </w:r>
    </w:p>
    <w:p w14:paraId="25B1C0D5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ExternalNrCellCu</w:t>
      </w:r>
      <w:proofErr w:type="spellEnd"/>
      <w:r>
        <w:t>-Single'</w:t>
      </w:r>
    </w:p>
    <w:p w14:paraId="2F3F600E" w14:textId="77777777" w:rsidR="00192E7D" w:rsidRDefault="00192E7D" w:rsidP="00192E7D">
      <w:pPr>
        <w:pStyle w:val="PL"/>
      </w:pPr>
      <w:r>
        <w:t xml:space="preserve">    </w:t>
      </w:r>
    </w:p>
    <w:p w14:paraId="2D54C72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ExternalENBFunction</w:t>
      </w:r>
      <w:proofErr w:type="spellEnd"/>
      <w:r>
        <w:t>-Multiple:</w:t>
      </w:r>
    </w:p>
    <w:p w14:paraId="28695413" w14:textId="77777777" w:rsidR="00192E7D" w:rsidRDefault="00192E7D" w:rsidP="00192E7D">
      <w:pPr>
        <w:pStyle w:val="PL"/>
      </w:pPr>
      <w:r>
        <w:t xml:space="preserve">      type: array</w:t>
      </w:r>
    </w:p>
    <w:p w14:paraId="6BCB311F" w14:textId="77777777" w:rsidR="00192E7D" w:rsidRDefault="00192E7D" w:rsidP="00192E7D">
      <w:pPr>
        <w:pStyle w:val="PL"/>
      </w:pPr>
      <w:r>
        <w:t xml:space="preserve">      items:</w:t>
      </w:r>
    </w:p>
    <w:p w14:paraId="6D28526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ExternalENBFunction</w:t>
      </w:r>
      <w:proofErr w:type="spellEnd"/>
      <w:r>
        <w:t>-Single'</w:t>
      </w:r>
    </w:p>
    <w:p w14:paraId="3EEDC85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ExternalEUTranCell</w:t>
      </w:r>
      <w:proofErr w:type="spellEnd"/>
      <w:r>
        <w:t>-Multiple:</w:t>
      </w:r>
    </w:p>
    <w:p w14:paraId="432B1E0D" w14:textId="77777777" w:rsidR="00192E7D" w:rsidRDefault="00192E7D" w:rsidP="00192E7D">
      <w:pPr>
        <w:pStyle w:val="PL"/>
      </w:pPr>
      <w:r>
        <w:t xml:space="preserve">      type: array</w:t>
      </w:r>
    </w:p>
    <w:p w14:paraId="682CA2E6" w14:textId="77777777" w:rsidR="00192E7D" w:rsidRDefault="00192E7D" w:rsidP="00192E7D">
      <w:pPr>
        <w:pStyle w:val="PL"/>
      </w:pPr>
      <w:r>
        <w:t xml:space="preserve">      items:</w:t>
      </w:r>
    </w:p>
    <w:p w14:paraId="13724B0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ExternalEUTranCell</w:t>
      </w:r>
      <w:proofErr w:type="spellEnd"/>
      <w:r>
        <w:t>-Single'</w:t>
      </w:r>
    </w:p>
    <w:p w14:paraId="22B49CCA" w14:textId="77777777" w:rsidR="00192E7D" w:rsidRDefault="00192E7D" w:rsidP="00192E7D">
      <w:pPr>
        <w:pStyle w:val="PL"/>
      </w:pPr>
    </w:p>
    <w:p w14:paraId="05EFBE0A" w14:textId="77777777" w:rsidR="00192E7D" w:rsidRDefault="00192E7D" w:rsidP="00192E7D">
      <w:pPr>
        <w:pStyle w:val="PL"/>
      </w:pPr>
      <w:r>
        <w:t xml:space="preserve">    EP_E1-Multiple:</w:t>
      </w:r>
    </w:p>
    <w:p w14:paraId="595A3224" w14:textId="77777777" w:rsidR="00192E7D" w:rsidRDefault="00192E7D" w:rsidP="00192E7D">
      <w:pPr>
        <w:pStyle w:val="PL"/>
      </w:pPr>
      <w:r>
        <w:t xml:space="preserve">      type: array</w:t>
      </w:r>
    </w:p>
    <w:p w14:paraId="744264DE" w14:textId="77777777" w:rsidR="00192E7D" w:rsidRDefault="00192E7D" w:rsidP="00192E7D">
      <w:pPr>
        <w:pStyle w:val="PL"/>
      </w:pPr>
      <w:r>
        <w:t xml:space="preserve">      items:</w:t>
      </w:r>
    </w:p>
    <w:p w14:paraId="32249807" w14:textId="77777777" w:rsidR="00192E7D" w:rsidRDefault="00192E7D" w:rsidP="00192E7D">
      <w:pPr>
        <w:pStyle w:val="PL"/>
      </w:pPr>
      <w:r>
        <w:t xml:space="preserve">        $ref: '#/components/schemas/EP_E1-Single'</w:t>
      </w:r>
    </w:p>
    <w:p w14:paraId="40E9164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EP_XnC</w:t>
      </w:r>
      <w:proofErr w:type="spellEnd"/>
      <w:r>
        <w:t>-Multiple:</w:t>
      </w:r>
    </w:p>
    <w:p w14:paraId="4908F53E" w14:textId="77777777" w:rsidR="00192E7D" w:rsidRDefault="00192E7D" w:rsidP="00192E7D">
      <w:pPr>
        <w:pStyle w:val="PL"/>
      </w:pPr>
      <w:r>
        <w:t xml:space="preserve">      type: array</w:t>
      </w:r>
    </w:p>
    <w:p w14:paraId="77B515A0" w14:textId="77777777" w:rsidR="00192E7D" w:rsidRDefault="00192E7D" w:rsidP="00192E7D">
      <w:pPr>
        <w:pStyle w:val="PL"/>
      </w:pPr>
      <w:r>
        <w:t xml:space="preserve">      items:</w:t>
      </w:r>
    </w:p>
    <w:p w14:paraId="790B8D9D" w14:textId="77777777" w:rsidR="00192E7D" w:rsidRDefault="00192E7D" w:rsidP="00192E7D">
      <w:pPr>
        <w:pStyle w:val="PL"/>
      </w:pPr>
      <w:r>
        <w:lastRenderedPageBreak/>
        <w:t xml:space="preserve">        $ref: '#/components/schemas/</w:t>
      </w:r>
      <w:proofErr w:type="spellStart"/>
      <w:r>
        <w:t>EP_XnC</w:t>
      </w:r>
      <w:proofErr w:type="spellEnd"/>
      <w:r>
        <w:t>-Single'</w:t>
      </w:r>
    </w:p>
    <w:p w14:paraId="4B44AEDB" w14:textId="77777777" w:rsidR="00192E7D" w:rsidRDefault="00192E7D" w:rsidP="00192E7D">
      <w:pPr>
        <w:pStyle w:val="PL"/>
      </w:pPr>
      <w:r>
        <w:t xml:space="preserve">    EP_F1C-Multiple:</w:t>
      </w:r>
    </w:p>
    <w:p w14:paraId="24F4D3EA" w14:textId="77777777" w:rsidR="00192E7D" w:rsidRDefault="00192E7D" w:rsidP="00192E7D">
      <w:pPr>
        <w:pStyle w:val="PL"/>
      </w:pPr>
      <w:r>
        <w:t xml:space="preserve">      type: array</w:t>
      </w:r>
    </w:p>
    <w:p w14:paraId="5F726F01" w14:textId="77777777" w:rsidR="00192E7D" w:rsidRDefault="00192E7D" w:rsidP="00192E7D">
      <w:pPr>
        <w:pStyle w:val="PL"/>
      </w:pPr>
      <w:r>
        <w:t xml:space="preserve">      items:</w:t>
      </w:r>
    </w:p>
    <w:p w14:paraId="44195FA4" w14:textId="77777777" w:rsidR="00192E7D" w:rsidRDefault="00192E7D" w:rsidP="00192E7D">
      <w:pPr>
        <w:pStyle w:val="PL"/>
      </w:pPr>
      <w:r>
        <w:t xml:space="preserve">        $ref: '#/components/schemas/EP_F1C-Single'</w:t>
      </w:r>
    </w:p>
    <w:p w14:paraId="1C76EE1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EP_NgC</w:t>
      </w:r>
      <w:proofErr w:type="spellEnd"/>
      <w:r>
        <w:t>-Multiple:</w:t>
      </w:r>
    </w:p>
    <w:p w14:paraId="1998EE8E" w14:textId="77777777" w:rsidR="00192E7D" w:rsidRDefault="00192E7D" w:rsidP="00192E7D">
      <w:pPr>
        <w:pStyle w:val="PL"/>
      </w:pPr>
      <w:r>
        <w:t xml:space="preserve">      type: array</w:t>
      </w:r>
    </w:p>
    <w:p w14:paraId="1B047D47" w14:textId="77777777" w:rsidR="00192E7D" w:rsidRDefault="00192E7D" w:rsidP="00192E7D">
      <w:pPr>
        <w:pStyle w:val="PL"/>
      </w:pPr>
      <w:r>
        <w:t xml:space="preserve">      items:</w:t>
      </w:r>
    </w:p>
    <w:p w14:paraId="1646CF68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EP_NgC</w:t>
      </w:r>
      <w:proofErr w:type="spellEnd"/>
      <w:r>
        <w:t>-Single'</w:t>
      </w:r>
    </w:p>
    <w:p w14:paraId="358F8E9E" w14:textId="77777777" w:rsidR="00192E7D" w:rsidRDefault="00192E7D" w:rsidP="00192E7D">
      <w:pPr>
        <w:pStyle w:val="PL"/>
      </w:pPr>
      <w:r>
        <w:t xml:space="preserve">    EP_X2C-Multiple:</w:t>
      </w:r>
    </w:p>
    <w:p w14:paraId="5F5F01F6" w14:textId="77777777" w:rsidR="00192E7D" w:rsidRDefault="00192E7D" w:rsidP="00192E7D">
      <w:pPr>
        <w:pStyle w:val="PL"/>
      </w:pPr>
      <w:r>
        <w:t xml:space="preserve">      type: array</w:t>
      </w:r>
    </w:p>
    <w:p w14:paraId="5ADB2DE8" w14:textId="77777777" w:rsidR="00192E7D" w:rsidRDefault="00192E7D" w:rsidP="00192E7D">
      <w:pPr>
        <w:pStyle w:val="PL"/>
      </w:pPr>
      <w:r>
        <w:t xml:space="preserve">      items:</w:t>
      </w:r>
    </w:p>
    <w:p w14:paraId="257CFA92" w14:textId="77777777" w:rsidR="00192E7D" w:rsidRDefault="00192E7D" w:rsidP="00192E7D">
      <w:pPr>
        <w:pStyle w:val="PL"/>
      </w:pPr>
      <w:r>
        <w:t xml:space="preserve">        $ref: '#/components/schemas/EP_X2C-Single'</w:t>
      </w:r>
    </w:p>
    <w:p w14:paraId="46A56BF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EP_XnU</w:t>
      </w:r>
      <w:proofErr w:type="spellEnd"/>
      <w:r>
        <w:t>-Multiple:</w:t>
      </w:r>
    </w:p>
    <w:p w14:paraId="532C7E2F" w14:textId="77777777" w:rsidR="00192E7D" w:rsidRDefault="00192E7D" w:rsidP="00192E7D">
      <w:pPr>
        <w:pStyle w:val="PL"/>
      </w:pPr>
      <w:r>
        <w:t xml:space="preserve">      type: array</w:t>
      </w:r>
    </w:p>
    <w:p w14:paraId="6CF1B088" w14:textId="77777777" w:rsidR="00192E7D" w:rsidRDefault="00192E7D" w:rsidP="00192E7D">
      <w:pPr>
        <w:pStyle w:val="PL"/>
      </w:pPr>
      <w:r>
        <w:t xml:space="preserve">      items:</w:t>
      </w:r>
    </w:p>
    <w:p w14:paraId="0F0E3AF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EP_XnU</w:t>
      </w:r>
      <w:proofErr w:type="spellEnd"/>
      <w:r>
        <w:t>-Single'</w:t>
      </w:r>
    </w:p>
    <w:p w14:paraId="2FF9867A" w14:textId="77777777" w:rsidR="00192E7D" w:rsidRDefault="00192E7D" w:rsidP="00192E7D">
      <w:pPr>
        <w:pStyle w:val="PL"/>
      </w:pPr>
      <w:r>
        <w:t xml:space="preserve">    EP_F1U-Multiple:</w:t>
      </w:r>
    </w:p>
    <w:p w14:paraId="12A8C140" w14:textId="77777777" w:rsidR="00192E7D" w:rsidRDefault="00192E7D" w:rsidP="00192E7D">
      <w:pPr>
        <w:pStyle w:val="PL"/>
      </w:pPr>
      <w:r>
        <w:t xml:space="preserve">      type: array</w:t>
      </w:r>
    </w:p>
    <w:p w14:paraId="6F0A804D" w14:textId="77777777" w:rsidR="00192E7D" w:rsidRDefault="00192E7D" w:rsidP="00192E7D">
      <w:pPr>
        <w:pStyle w:val="PL"/>
      </w:pPr>
      <w:r>
        <w:t xml:space="preserve">      items:</w:t>
      </w:r>
    </w:p>
    <w:p w14:paraId="00E8F1D4" w14:textId="77777777" w:rsidR="00192E7D" w:rsidRDefault="00192E7D" w:rsidP="00192E7D">
      <w:pPr>
        <w:pStyle w:val="PL"/>
      </w:pPr>
      <w:r>
        <w:t xml:space="preserve">        $ref: '#/components/schemas/EP_F1U-Single'</w:t>
      </w:r>
    </w:p>
    <w:p w14:paraId="0391FC3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EP_NgU</w:t>
      </w:r>
      <w:proofErr w:type="spellEnd"/>
      <w:r>
        <w:t>-Multiple:</w:t>
      </w:r>
    </w:p>
    <w:p w14:paraId="1285147C" w14:textId="77777777" w:rsidR="00192E7D" w:rsidRDefault="00192E7D" w:rsidP="00192E7D">
      <w:pPr>
        <w:pStyle w:val="PL"/>
      </w:pPr>
      <w:r>
        <w:t xml:space="preserve">      type: array</w:t>
      </w:r>
    </w:p>
    <w:p w14:paraId="166FA3DC" w14:textId="77777777" w:rsidR="00192E7D" w:rsidRDefault="00192E7D" w:rsidP="00192E7D">
      <w:pPr>
        <w:pStyle w:val="PL"/>
      </w:pPr>
      <w:r>
        <w:t xml:space="preserve">      items:</w:t>
      </w:r>
    </w:p>
    <w:p w14:paraId="53EDFC1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EP_NgU</w:t>
      </w:r>
      <w:proofErr w:type="spellEnd"/>
      <w:r>
        <w:t>-Single'</w:t>
      </w:r>
    </w:p>
    <w:p w14:paraId="6BEC7066" w14:textId="77777777" w:rsidR="00192E7D" w:rsidRDefault="00192E7D" w:rsidP="00192E7D">
      <w:pPr>
        <w:pStyle w:val="PL"/>
      </w:pPr>
      <w:r>
        <w:t xml:space="preserve">    EP_X2U-Multiple:</w:t>
      </w:r>
    </w:p>
    <w:p w14:paraId="68A0E300" w14:textId="77777777" w:rsidR="00192E7D" w:rsidRDefault="00192E7D" w:rsidP="00192E7D">
      <w:pPr>
        <w:pStyle w:val="PL"/>
      </w:pPr>
      <w:r>
        <w:t xml:space="preserve">      type: array</w:t>
      </w:r>
    </w:p>
    <w:p w14:paraId="7F317134" w14:textId="77777777" w:rsidR="00192E7D" w:rsidRDefault="00192E7D" w:rsidP="00192E7D">
      <w:pPr>
        <w:pStyle w:val="PL"/>
      </w:pPr>
      <w:r>
        <w:t xml:space="preserve">      items:</w:t>
      </w:r>
    </w:p>
    <w:p w14:paraId="26D0E1E9" w14:textId="77777777" w:rsidR="00192E7D" w:rsidRDefault="00192E7D" w:rsidP="00192E7D">
      <w:pPr>
        <w:pStyle w:val="PL"/>
      </w:pPr>
      <w:r>
        <w:t xml:space="preserve">        $ref: '#/components/schemas/EP_X2U-Single'</w:t>
      </w:r>
    </w:p>
    <w:p w14:paraId="3677719A" w14:textId="77777777" w:rsidR="00192E7D" w:rsidRDefault="00192E7D" w:rsidP="00192E7D">
      <w:pPr>
        <w:pStyle w:val="PL"/>
      </w:pPr>
      <w:r>
        <w:t xml:space="preserve">    EP_S1U-Multiple:</w:t>
      </w:r>
    </w:p>
    <w:p w14:paraId="1F4DDF23" w14:textId="77777777" w:rsidR="00192E7D" w:rsidRDefault="00192E7D" w:rsidP="00192E7D">
      <w:pPr>
        <w:pStyle w:val="PL"/>
      </w:pPr>
      <w:r>
        <w:t xml:space="preserve">      type: array</w:t>
      </w:r>
    </w:p>
    <w:p w14:paraId="0976126B" w14:textId="77777777" w:rsidR="00192E7D" w:rsidRDefault="00192E7D" w:rsidP="00192E7D">
      <w:pPr>
        <w:pStyle w:val="PL"/>
      </w:pPr>
      <w:r>
        <w:t xml:space="preserve">      items:</w:t>
      </w:r>
    </w:p>
    <w:p w14:paraId="11AD380A" w14:textId="77777777" w:rsidR="00192E7D" w:rsidRDefault="00192E7D" w:rsidP="00192E7D">
      <w:pPr>
        <w:pStyle w:val="PL"/>
      </w:pPr>
      <w:r>
        <w:t xml:space="preserve">        $ref: '#/components/schemas/EP_S1U-Single'</w:t>
      </w:r>
    </w:p>
    <w:p w14:paraId="3D4B8EB5" w14:textId="77777777" w:rsidR="00192E7D" w:rsidRDefault="00192E7D" w:rsidP="00192E7D">
      <w:pPr>
        <w:pStyle w:val="PL"/>
      </w:pPr>
    </w:p>
    <w:p w14:paraId="16AE7CA4" w14:textId="77777777" w:rsidR="00192E7D" w:rsidRDefault="00192E7D" w:rsidP="00192E7D">
      <w:pPr>
        <w:pStyle w:val="PL"/>
      </w:pPr>
      <w:r>
        <w:t>#-------- Definitions in TS 28.541 for TS 28.532 ---------------------------------</w:t>
      </w:r>
    </w:p>
    <w:p w14:paraId="3EF04C9C" w14:textId="77777777" w:rsidR="00192E7D" w:rsidRDefault="00192E7D" w:rsidP="00192E7D">
      <w:pPr>
        <w:pStyle w:val="PL"/>
      </w:pPr>
    </w:p>
    <w:p w14:paraId="23B7DCE2" w14:textId="77777777" w:rsidR="00192E7D" w:rsidRDefault="00192E7D" w:rsidP="00192E7D">
      <w:pPr>
        <w:pStyle w:val="PL"/>
      </w:pPr>
      <w:r>
        <w:t xml:space="preserve">    resources-</w:t>
      </w:r>
      <w:proofErr w:type="spellStart"/>
      <w:r>
        <w:t>nrNrm</w:t>
      </w:r>
      <w:proofErr w:type="spellEnd"/>
      <w:r>
        <w:t>:</w:t>
      </w:r>
    </w:p>
    <w:p w14:paraId="5FA1864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52A8D96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SubNetwork</w:t>
      </w:r>
      <w:proofErr w:type="spellEnd"/>
      <w:r>
        <w:t>-Single'</w:t>
      </w:r>
    </w:p>
    <w:p w14:paraId="32AA656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ManagedElement</w:t>
      </w:r>
      <w:proofErr w:type="spellEnd"/>
      <w:r>
        <w:t>-Single'</w:t>
      </w:r>
    </w:p>
    <w:p w14:paraId="4E00A703" w14:textId="77777777" w:rsidR="00192E7D" w:rsidRDefault="00192E7D" w:rsidP="00192E7D">
      <w:pPr>
        <w:pStyle w:val="PL"/>
      </w:pPr>
    </w:p>
    <w:p w14:paraId="0A13F75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GnbDuFunction</w:t>
      </w:r>
      <w:proofErr w:type="spellEnd"/>
      <w:r>
        <w:t>-Single'</w:t>
      </w:r>
    </w:p>
    <w:p w14:paraId="3B04382B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GnbCuUpFunction</w:t>
      </w:r>
      <w:proofErr w:type="spellEnd"/>
      <w:r>
        <w:t>-Single'</w:t>
      </w:r>
    </w:p>
    <w:p w14:paraId="2BEB9D9E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GnbCuCpFunction</w:t>
      </w:r>
      <w:proofErr w:type="spellEnd"/>
      <w:r>
        <w:t>-Single'</w:t>
      </w:r>
    </w:p>
    <w:p w14:paraId="090A81A1" w14:textId="77777777" w:rsidR="00192E7D" w:rsidRDefault="00192E7D" w:rsidP="00192E7D">
      <w:pPr>
        <w:pStyle w:val="PL"/>
      </w:pPr>
    </w:p>
    <w:p w14:paraId="731BBF0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NrCellCu</w:t>
      </w:r>
      <w:proofErr w:type="spellEnd"/>
      <w:r>
        <w:t>-Single'</w:t>
      </w:r>
    </w:p>
    <w:p w14:paraId="0A7D2D18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NrCellDu</w:t>
      </w:r>
      <w:proofErr w:type="spellEnd"/>
      <w:r>
        <w:t>-Single'</w:t>
      </w:r>
    </w:p>
    <w:p w14:paraId="7F379D66" w14:textId="77777777" w:rsidR="00192E7D" w:rsidRDefault="00192E7D" w:rsidP="00192E7D">
      <w:pPr>
        <w:pStyle w:val="PL"/>
      </w:pPr>
    </w:p>
    <w:p w14:paraId="139E4E4A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NRFrequency</w:t>
      </w:r>
      <w:proofErr w:type="spellEnd"/>
      <w:r>
        <w:t>-Single'</w:t>
      </w:r>
    </w:p>
    <w:p w14:paraId="3B2E26A7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EUtranFrequency</w:t>
      </w:r>
      <w:proofErr w:type="spellEnd"/>
      <w:r>
        <w:t>-Single'</w:t>
      </w:r>
    </w:p>
    <w:p w14:paraId="748DB03A" w14:textId="77777777" w:rsidR="00192E7D" w:rsidRDefault="00192E7D" w:rsidP="00192E7D">
      <w:pPr>
        <w:pStyle w:val="PL"/>
      </w:pPr>
    </w:p>
    <w:p w14:paraId="7AAE9FE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NrSectorCarrier</w:t>
      </w:r>
      <w:proofErr w:type="spellEnd"/>
      <w:r>
        <w:t>-Single'</w:t>
      </w:r>
    </w:p>
    <w:p w14:paraId="183A0E82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Bwp</w:t>
      </w:r>
      <w:proofErr w:type="spellEnd"/>
      <w:r>
        <w:t>-Single'</w:t>
      </w:r>
    </w:p>
    <w:p w14:paraId="064B48C1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CommonBeamformingFunction</w:t>
      </w:r>
      <w:proofErr w:type="spellEnd"/>
      <w:r>
        <w:t>-Single'</w:t>
      </w:r>
    </w:p>
    <w:p w14:paraId="1132B815" w14:textId="77777777" w:rsidR="00192E7D" w:rsidRDefault="00192E7D" w:rsidP="00192E7D">
      <w:pPr>
        <w:pStyle w:val="PL"/>
      </w:pPr>
      <w:r>
        <w:t xml:space="preserve">        - $ref: '#/components/schemas/Beam-Single'</w:t>
      </w:r>
    </w:p>
    <w:p w14:paraId="61CCB84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RRMPolicyRatio</w:t>
      </w:r>
      <w:proofErr w:type="spellEnd"/>
      <w:r>
        <w:t>-Single'</w:t>
      </w:r>
    </w:p>
    <w:p w14:paraId="05C71E12" w14:textId="77777777" w:rsidR="00192E7D" w:rsidRDefault="00192E7D" w:rsidP="00192E7D">
      <w:pPr>
        <w:pStyle w:val="PL"/>
      </w:pPr>
      <w:r>
        <w:t xml:space="preserve">        </w:t>
      </w:r>
    </w:p>
    <w:p w14:paraId="42D93F94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NRCellRelation</w:t>
      </w:r>
      <w:proofErr w:type="spellEnd"/>
      <w:r>
        <w:t>-Single'</w:t>
      </w:r>
    </w:p>
    <w:p w14:paraId="2368DC98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EUtranCellRelation</w:t>
      </w:r>
      <w:proofErr w:type="spellEnd"/>
      <w:r>
        <w:t>-Single'</w:t>
      </w:r>
    </w:p>
    <w:p w14:paraId="08E3862B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NRFreqRelation</w:t>
      </w:r>
      <w:proofErr w:type="spellEnd"/>
      <w:r>
        <w:t>-Single'</w:t>
      </w:r>
    </w:p>
    <w:p w14:paraId="1B9ED60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EUtranFreqRelation</w:t>
      </w:r>
      <w:proofErr w:type="spellEnd"/>
      <w:r>
        <w:t>-Single'</w:t>
      </w:r>
    </w:p>
    <w:p w14:paraId="378552B6" w14:textId="77777777" w:rsidR="00192E7D" w:rsidRDefault="00192E7D" w:rsidP="00192E7D">
      <w:pPr>
        <w:pStyle w:val="PL"/>
      </w:pPr>
    </w:p>
    <w:p w14:paraId="10C2E23E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proofErr w:type="spellEnd"/>
      <w:r>
        <w:t>-Single'</w:t>
      </w:r>
    </w:p>
    <w:p w14:paraId="1F6E1B00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proofErr w:type="spellEnd"/>
      <w:r>
        <w:t>-Single'</w:t>
      </w:r>
    </w:p>
    <w:p w14:paraId="5E0E847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proofErr w:type="spellEnd"/>
      <w:r>
        <w:t>-Single'</w:t>
      </w:r>
    </w:p>
    <w:p w14:paraId="6DFDF07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proofErr w:type="spellEnd"/>
      <w:r>
        <w:t>-Single'</w:t>
      </w:r>
    </w:p>
    <w:p w14:paraId="42003BB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proofErr w:type="spellEnd"/>
      <w:r>
        <w:t>-Single'</w:t>
      </w:r>
    </w:p>
    <w:p w14:paraId="1DFF8D7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proofErr w:type="spellEnd"/>
      <w:r>
        <w:t>-Single'</w:t>
      </w:r>
    </w:p>
    <w:p w14:paraId="6FE2A142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proofErr w:type="spellEnd"/>
      <w:r>
        <w:t>-Single'</w:t>
      </w:r>
    </w:p>
    <w:p w14:paraId="6451666C" w14:textId="77777777" w:rsidR="00192E7D" w:rsidRDefault="00192E7D" w:rsidP="00192E7D">
      <w:pPr>
        <w:pStyle w:val="PL"/>
      </w:pPr>
      <w:r>
        <w:t xml:space="preserve">     </w:t>
      </w:r>
    </w:p>
    <w:p w14:paraId="21D32A68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RimRSGlobal</w:t>
      </w:r>
      <w:proofErr w:type="spellEnd"/>
      <w:r>
        <w:t>-Single'</w:t>
      </w:r>
    </w:p>
    <w:p w14:paraId="3D0EA43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RimRSSet</w:t>
      </w:r>
      <w:proofErr w:type="spellEnd"/>
      <w:r>
        <w:t>-Single'</w:t>
      </w:r>
    </w:p>
    <w:p w14:paraId="75BE6994" w14:textId="77777777" w:rsidR="00192E7D" w:rsidRDefault="00192E7D" w:rsidP="00192E7D">
      <w:pPr>
        <w:pStyle w:val="PL"/>
      </w:pPr>
      <w:r>
        <w:t xml:space="preserve">        </w:t>
      </w:r>
    </w:p>
    <w:p w14:paraId="24E55B49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ExternalGnbDuFunction</w:t>
      </w:r>
      <w:proofErr w:type="spellEnd"/>
      <w:r>
        <w:t>-Single'</w:t>
      </w:r>
    </w:p>
    <w:p w14:paraId="0DEBD790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ExternalGnbCuUpFunction</w:t>
      </w:r>
      <w:proofErr w:type="spellEnd"/>
      <w:r>
        <w:t>-Single'</w:t>
      </w:r>
    </w:p>
    <w:p w14:paraId="2BB97333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ExternalGnbCuCpFunction</w:t>
      </w:r>
      <w:proofErr w:type="spellEnd"/>
      <w:r>
        <w:t>-Single'</w:t>
      </w:r>
    </w:p>
    <w:p w14:paraId="048534B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ExternalNrCellCu</w:t>
      </w:r>
      <w:proofErr w:type="spellEnd"/>
      <w:r>
        <w:t>-Single'</w:t>
      </w:r>
    </w:p>
    <w:p w14:paraId="0544D589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ExternalENBFunction</w:t>
      </w:r>
      <w:proofErr w:type="spellEnd"/>
      <w:r>
        <w:t>-Single'</w:t>
      </w:r>
    </w:p>
    <w:p w14:paraId="3CC095F4" w14:textId="77777777" w:rsidR="00192E7D" w:rsidRDefault="00192E7D" w:rsidP="00192E7D">
      <w:pPr>
        <w:pStyle w:val="PL"/>
      </w:pPr>
      <w:r>
        <w:lastRenderedPageBreak/>
        <w:t xml:space="preserve">        - $ref: '#/components/schemas/</w:t>
      </w:r>
      <w:proofErr w:type="spellStart"/>
      <w:r>
        <w:t>ExternalEUTranCell</w:t>
      </w:r>
      <w:proofErr w:type="spellEnd"/>
      <w:r>
        <w:t>-Single'</w:t>
      </w:r>
    </w:p>
    <w:p w14:paraId="4345796C" w14:textId="77777777" w:rsidR="00192E7D" w:rsidRDefault="00192E7D" w:rsidP="00192E7D">
      <w:pPr>
        <w:pStyle w:val="PL"/>
      </w:pPr>
    </w:p>
    <w:p w14:paraId="5B4FFE86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EP_XnC</w:t>
      </w:r>
      <w:proofErr w:type="spellEnd"/>
      <w:r>
        <w:t>-Single'</w:t>
      </w:r>
    </w:p>
    <w:p w14:paraId="26E42FCD" w14:textId="77777777" w:rsidR="00192E7D" w:rsidRDefault="00192E7D" w:rsidP="00192E7D">
      <w:pPr>
        <w:pStyle w:val="PL"/>
      </w:pPr>
      <w:r>
        <w:t xml:space="preserve">        - $ref: '#/components/schemas/EP_E1-Single'</w:t>
      </w:r>
    </w:p>
    <w:p w14:paraId="1B0A8C23" w14:textId="77777777" w:rsidR="00192E7D" w:rsidRDefault="00192E7D" w:rsidP="00192E7D">
      <w:pPr>
        <w:pStyle w:val="PL"/>
      </w:pPr>
      <w:r>
        <w:t xml:space="preserve">        - $ref: '#/components/schemas/EP_F1C-Single'</w:t>
      </w:r>
    </w:p>
    <w:p w14:paraId="7EAEEB2F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EP_NgC</w:t>
      </w:r>
      <w:proofErr w:type="spellEnd"/>
      <w:r>
        <w:t>-Single'</w:t>
      </w:r>
    </w:p>
    <w:p w14:paraId="17816D6D" w14:textId="77777777" w:rsidR="00192E7D" w:rsidRDefault="00192E7D" w:rsidP="00192E7D">
      <w:pPr>
        <w:pStyle w:val="PL"/>
      </w:pPr>
      <w:r>
        <w:t xml:space="preserve">        - $ref: '#/components/schemas/EP_X2C-Single'</w:t>
      </w:r>
    </w:p>
    <w:p w14:paraId="5B4FB21B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EP_XnU</w:t>
      </w:r>
      <w:proofErr w:type="spellEnd"/>
      <w:r>
        <w:t>-Single'</w:t>
      </w:r>
    </w:p>
    <w:p w14:paraId="1B70A8E7" w14:textId="77777777" w:rsidR="00192E7D" w:rsidRDefault="00192E7D" w:rsidP="00192E7D">
      <w:pPr>
        <w:pStyle w:val="PL"/>
      </w:pPr>
      <w:r>
        <w:t xml:space="preserve">        - $ref: '#/components/schemas/EP_F1U-Single'</w:t>
      </w:r>
    </w:p>
    <w:p w14:paraId="4C0C5965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EP_NgU</w:t>
      </w:r>
      <w:proofErr w:type="spellEnd"/>
      <w:r>
        <w:t>-Single'</w:t>
      </w:r>
    </w:p>
    <w:p w14:paraId="10CE495E" w14:textId="77777777" w:rsidR="00192E7D" w:rsidRDefault="00192E7D" w:rsidP="00192E7D">
      <w:pPr>
        <w:pStyle w:val="PL"/>
      </w:pPr>
      <w:r>
        <w:t xml:space="preserve">        - $ref: '#/components/schemas/EP_X2U-Single'</w:t>
      </w:r>
    </w:p>
    <w:p w14:paraId="54E14E2C" w14:textId="77777777" w:rsidR="00192E7D" w:rsidRDefault="00192E7D" w:rsidP="00192E7D">
      <w:pPr>
        <w:pStyle w:val="PL"/>
      </w:pPr>
      <w:r>
        <w:t xml:space="preserve">        - $ref: '#/components/schemas/EP_S1U-Single'</w:t>
      </w:r>
    </w:p>
    <w:p w14:paraId="264C6A5A" w14:textId="1BB25F40" w:rsidR="001C38E2" w:rsidRPr="00266F62" w:rsidRDefault="00F45CFF" w:rsidP="00192E7D">
      <w:pPr>
        <w:pStyle w:val="Heading3"/>
        <w:ind w:left="0" w:firstLine="0"/>
        <w:rPr>
          <w:rFonts w:eastAsia="Times New Roman"/>
          <w:lang w:eastAsia="zh-CN"/>
        </w:rPr>
      </w:pPr>
      <w:r>
        <w:br w:type="page"/>
      </w:r>
    </w:p>
    <w:p w14:paraId="3F13BBCD" w14:textId="15A07F55" w:rsidR="000B7094" w:rsidRPr="00266F62" w:rsidRDefault="000B7094" w:rsidP="00F45CF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731881D5" w14:textId="77777777" w:rsidR="00CE00D6" w:rsidRPr="00945234" w:rsidRDefault="00CE00D6" w:rsidP="000B709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471627">
        <w:tc>
          <w:tcPr>
            <w:tcW w:w="9639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Default="000B7094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813940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8139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03769E94" w14:textId="3E16E382" w:rsidR="002F5073" w:rsidRDefault="002F5073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0C35F19" w14:textId="77777777" w:rsidR="00192E7D" w:rsidRPr="002B15AA" w:rsidRDefault="00192E7D" w:rsidP="00192E7D">
      <w:pPr>
        <w:pStyle w:val="Heading2"/>
        <w:rPr>
          <w:lang w:eastAsia="zh-CN"/>
        </w:rPr>
      </w:pPr>
      <w:bookmarkStart w:id="227" w:name="_Toc19888616"/>
      <w:bookmarkStart w:id="228" w:name="_Toc27405619"/>
      <w:bookmarkStart w:id="229" w:name="_Toc35878813"/>
      <w:bookmarkStart w:id="230" w:name="_Toc36220629"/>
      <w:bookmarkStart w:id="231" w:name="_Toc36474727"/>
      <w:bookmarkStart w:id="232" w:name="_Toc36542999"/>
      <w:bookmarkStart w:id="233" w:name="_Toc36543820"/>
      <w:bookmarkStart w:id="234" w:name="_Toc36568058"/>
      <w:bookmarkStart w:id="235" w:name="_Toc44341804"/>
      <w:bookmarkStart w:id="236" w:name="_Toc51676183"/>
      <w:bookmarkStart w:id="237" w:name="_Toc55895632"/>
      <w:r w:rsidRPr="002B15AA">
        <w:rPr>
          <w:lang w:eastAsia="zh-CN"/>
        </w:rPr>
        <w:t>G.4.3</w:t>
      </w:r>
      <w:r w:rsidRPr="002B15AA"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r>
        <w:rPr>
          <w:rFonts w:ascii="Courier" w:eastAsia="MS Mincho" w:hAnsi="Courier"/>
          <w:szCs w:val="16"/>
        </w:rPr>
        <w:t>5</w:t>
      </w:r>
      <w:r w:rsidRPr="002B15AA">
        <w:rPr>
          <w:rFonts w:ascii="Courier" w:eastAsia="MS Mincho" w:hAnsi="Courier"/>
          <w:szCs w:val="16"/>
        </w:rPr>
        <w:t>gcNrm.</w:t>
      </w:r>
      <w:r>
        <w:rPr>
          <w:rFonts w:ascii="Courier" w:eastAsia="MS Mincho" w:hAnsi="Courier"/>
          <w:szCs w:val="16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42241FF8" w14:textId="77777777" w:rsidR="00192E7D" w:rsidRDefault="00192E7D" w:rsidP="00192E7D">
      <w:pPr>
        <w:pStyle w:val="PL"/>
      </w:pPr>
      <w:proofErr w:type="spellStart"/>
      <w:r>
        <w:t>openapi</w:t>
      </w:r>
      <w:proofErr w:type="spellEnd"/>
      <w:r>
        <w:t>: 3.0.1</w:t>
      </w:r>
    </w:p>
    <w:p w14:paraId="7EEB376B" w14:textId="77777777" w:rsidR="00192E7D" w:rsidRDefault="00192E7D" w:rsidP="00192E7D">
      <w:pPr>
        <w:pStyle w:val="PL"/>
      </w:pPr>
      <w:r>
        <w:t>info:</w:t>
      </w:r>
    </w:p>
    <w:p w14:paraId="20BA0B45" w14:textId="77777777" w:rsidR="00192E7D" w:rsidRDefault="00192E7D" w:rsidP="00192E7D">
      <w:pPr>
        <w:pStyle w:val="PL"/>
      </w:pPr>
      <w:r>
        <w:t xml:space="preserve">  title: 3GPP 5GC NRM</w:t>
      </w:r>
    </w:p>
    <w:p w14:paraId="1C4F123D" w14:textId="77777777" w:rsidR="00192E7D" w:rsidRDefault="00192E7D" w:rsidP="00192E7D">
      <w:pPr>
        <w:pStyle w:val="PL"/>
      </w:pPr>
      <w:r>
        <w:t xml:space="preserve">  version: 16.6.0</w:t>
      </w:r>
    </w:p>
    <w:p w14:paraId="207B5C2B" w14:textId="77777777" w:rsidR="00192E7D" w:rsidRDefault="00192E7D" w:rsidP="00192E7D">
      <w:pPr>
        <w:pStyle w:val="PL"/>
      </w:pPr>
      <w:r>
        <w:t xml:space="preserve">  description: &gt;-</w:t>
      </w:r>
    </w:p>
    <w:p w14:paraId="378BA554" w14:textId="77777777" w:rsidR="00192E7D" w:rsidRDefault="00192E7D" w:rsidP="00192E7D">
      <w:pPr>
        <w:pStyle w:val="PL"/>
      </w:pPr>
      <w:r>
        <w:t xml:space="preserve">    OAS 3.0.1 specification of the 5GC NRM</w:t>
      </w:r>
    </w:p>
    <w:p w14:paraId="03525AD7" w14:textId="77777777" w:rsidR="00192E7D" w:rsidRDefault="00192E7D" w:rsidP="00192E7D">
      <w:pPr>
        <w:pStyle w:val="PL"/>
      </w:pPr>
      <w:r>
        <w:t xml:space="preserve">    © 2020, 3GPP Organizational Partners (ARIB, ATIS, CCSA, ETSI, TSDSI, TTA, TTC).</w:t>
      </w:r>
    </w:p>
    <w:p w14:paraId="09739CFC" w14:textId="77777777" w:rsidR="00192E7D" w:rsidRDefault="00192E7D" w:rsidP="00192E7D">
      <w:pPr>
        <w:pStyle w:val="PL"/>
      </w:pPr>
      <w:r>
        <w:t xml:space="preserve">    All rights reserved.</w:t>
      </w:r>
    </w:p>
    <w:p w14:paraId="335A2FD7" w14:textId="77777777" w:rsidR="00192E7D" w:rsidRDefault="00192E7D" w:rsidP="00192E7D">
      <w:pPr>
        <w:pStyle w:val="PL"/>
      </w:pPr>
      <w:proofErr w:type="spellStart"/>
      <w:r>
        <w:t>externalDocs</w:t>
      </w:r>
      <w:proofErr w:type="spellEnd"/>
      <w:r>
        <w:t>:</w:t>
      </w:r>
    </w:p>
    <w:p w14:paraId="25EA0FBB" w14:textId="77777777" w:rsidR="00192E7D" w:rsidRDefault="00192E7D" w:rsidP="00192E7D">
      <w:pPr>
        <w:pStyle w:val="PL"/>
      </w:pPr>
      <w:r>
        <w:t xml:space="preserve">  description: 3GPP TS 28.541 V16.6.0; 5G NRM, 5GC NRM</w:t>
      </w:r>
    </w:p>
    <w:p w14:paraId="1F6A5237" w14:textId="77777777" w:rsidR="00192E7D" w:rsidRDefault="00192E7D" w:rsidP="00192E7D">
      <w:pPr>
        <w:pStyle w:val="PL"/>
      </w:pPr>
      <w:r>
        <w:t xml:space="preserve">  url: http://www.3gpp.org/ftp/Specs/archive/28_series/28.541/</w:t>
      </w:r>
    </w:p>
    <w:p w14:paraId="4CE0B892" w14:textId="77777777" w:rsidR="00192E7D" w:rsidRDefault="00192E7D" w:rsidP="00192E7D">
      <w:pPr>
        <w:pStyle w:val="PL"/>
      </w:pPr>
      <w:r>
        <w:t>paths: {}</w:t>
      </w:r>
    </w:p>
    <w:p w14:paraId="64159E27" w14:textId="77777777" w:rsidR="00192E7D" w:rsidRDefault="00192E7D" w:rsidP="00192E7D">
      <w:pPr>
        <w:pStyle w:val="PL"/>
      </w:pPr>
      <w:r>
        <w:t>components:</w:t>
      </w:r>
    </w:p>
    <w:p w14:paraId="2C612FE9" w14:textId="77777777" w:rsidR="00192E7D" w:rsidRDefault="00192E7D" w:rsidP="00192E7D">
      <w:pPr>
        <w:pStyle w:val="PL"/>
      </w:pPr>
      <w:r>
        <w:t xml:space="preserve">  schemas:</w:t>
      </w:r>
    </w:p>
    <w:p w14:paraId="2777CD25" w14:textId="77777777" w:rsidR="00192E7D" w:rsidRDefault="00192E7D" w:rsidP="00192E7D">
      <w:pPr>
        <w:pStyle w:val="PL"/>
      </w:pPr>
    </w:p>
    <w:p w14:paraId="3A05D391" w14:textId="77777777" w:rsidR="00192E7D" w:rsidRDefault="00192E7D" w:rsidP="00192E7D">
      <w:pPr>
        <w:pStyle w:val="PL"/>
      </w:pPr>
      <w:r>
        <w:t>#-------- Definition of types-----------------------------------------------------</w:t>
      </w:r>
    </w:p>
    <w:p w14:paraId="0C923453" w14:textId="77777777" w:rsidR="00192E7D" w:rsidRDefault="00192E7D" w:rsidP="00192E7D">
      <w:pPr>
        <w:pStyle w:val="PL"/>
      </w:pPr>
    </w:p>
    <w:p w14:paraId="5FEE150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AmfIdentifier</w:t>
      </w:r>
      <w:proofErr w:type="spellEnd"/>
      <w:r>
        <w:t>:</w:t>
      </w:r>
    </w:p>
    <w:p w14:paraId="4BAA0603" w14:textId="77777777" w:rsidR="00192E7D" w:rsidRDefault="00192E7D" w:rsidP="00192E7D">
      <w:pPr>
        <w:pStyle w:val="PL"/>
      </w:pPr>
      <w:r>
        <w:t xml:space="preserve">      type: object</w:t>
      </w:r>
    </w:p>
    <w:p w14:paraId="54B571B6" w14:textId="77777777" w:rsidR="00192E7D" w:rsidRDefault="00192E7D" w:rsidP="00192E7D">
      <w:pPr>
        <w:pStyle w:val="PL"/>
      </w:pPr>
      <w:r>
        <w:t xml:space="preserve">      description: '</w:t>
      </w:r>
      <w:proofErr w:type="spellStart"/>
      <w:r>
        <w:t>AmfIdentifier</w:t>
      </w:r>
      <w:proofErr w:type="spellEnd"/>
      <w:r>
        <w:t xml:space="preserve"> comprise of </w:t>
      </w:r>
      <w:proofErr w:type="spellStart"/>
      <w:r>
        <w:t>amfRegionId</w:t>
      </w:r>
      <w:proofErr w:type="spellEnd"/>
      <w:r>
        <w:t xml:space="preserve">, </w:t>
      </w:r>
      <w:proofErr w:type="spellStart"/>
      <w:r>
        <w:t>amfSetId</w:t>
      </w:r>
      <w:proofErr w:type="spellEnd"/>
      <w:r>
        <w:t xml:space="preserve"> and </w:t>
      </w:r>
      <w:proofErr w:type="spellStart"/>
      <w:r>
        <w:t>amfPointer</w:t>
      </w:r>
      <w:proofErr w:type="spellEnd"/>
      <w:r>
        <w:t>'</w:t>
      </w:r>
    </w:p>
    <w:p w14:paraId="4FD83E0A" w14:textId="77777777" w:rsidR="00192E7D" w:rsidRDefault="00192E7D" w:rsidP="00192E7D">
      <w:pPr>
        <w:pStyle w:val="PL"/>
      </w:pPr>
      <w:r>
        <w:t xml:space="preserve">      properties:</w:t>
      </w:r>
    </w:p>
    <w:p w14:paraId="35D0E73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amfRegionId</w:t>
      </w:r>
      <w:proofErr w:type="spellEnd"/>
      <w:r>
        <w:t>:</w:t>
      </w:r>
    </w:p>
    <w:p w14:paraId="2A42094F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AmfRegionId</w:t>
      </w:r>
      <w:proofErr w:type="spellEnd"/>
      <w:r>
        <w:t>'</w:t>
      </w:r>
    </w:p>
    <w:p w14:paraId="426BF29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amfSetId</w:t>
      </w:r>
      <w:proofErr w:type="spellEnd"/>
      <w:r>
        <w:t>:</w:t>
      </w:r>
    </w:p>
    <w:p w14:paraId="424765D9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AmfSetId</w:t>
      </w:r>
      <w:proofErr w:type="spellEnd"/>
      <w:r>
        <w:t>'</w:t>
      </w:r>
    </w:p>
    <w:p w14:paraId="481B167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amfPointer</w:t>
      </w:r>
      <w:proofErr w:type="spellEnd"/>
      <w:r>
        <w:t>:</w:t>
      </w:r>
    </w:p>
    <w:p w14:paraId="523A9F63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AmfPointer</w:t>
      </w:r>
      <w:proofErr w:type="spellEnd"/>
      <w:r>
        <w:t>'</w:t>
      </w:r>
    </w:p>
    <w:p w14:paraId="2E017AF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AmfRegionId</w:t>
      </w:r>
      <w:proofErr w:type="spellEnd"/>
      <w:r>
        <w:t>:</w:t>
      </w:r>
    </w:p>
    <w:p w14:paraId="09D76C6A" w14:textId="77777777" w:rsidR="00192E7D" w:rsidRDefault="00192E7D" w:rsidP="00192E7D">
      <w:pPr>
        <w:pStyle w:val="PL"/>
      </w:pPr>
      <w:r>
        <w:t xml:space="preserve">      type: integer</w:t>
      </w:r>
    </w:p>
    <w:p w14:paraId="2866DCB3" w14:textId="77777777" w:rsidR="00192E7D" w:rsidRDefault="00192E7D" w:rsidP="00192E7D">
      <w:pPr>
        <w:pStyle w:val="PL"/>
      </w:pPr>
      <w:r>
        <w:t xml:space="preserve">      description: </w:t>
      </w:r>
      <w:proofErr w:type="spellStart"/>
      <w:r>
        <w:t>AmfRegionId</w:t>
      </w:r>
      <w:proofErr w:type="spellEnd"/>
      <w:r>
        <w:t xml:space="preserve"> is defined in TS 23.003</w:t>
      </w:r>
    </w:p>
    <w:p w14:paraId="0D2D8FBB" w14:textId="77777777" w:rsidR="00192E7D" w:rsidRDefault="00192E7D" w:rsidP="00192E7D">
      <w:pPr>
        <w:pStyle w:val="PL"/>
      </w:pPr>
      <w:r>
        <w:t xml:space="preserve">      maximum: 255</w:t>
      </w:r>
    </w:p>
    <w:p w14:paraId="27EF9E1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AmfSetId</w:t>
      </w:r>
      <w:proofErr w:type="spellEnd"/>
      <w:r>
        <w:t>:</w:t>
      </w:r>
    </w:p>
    <w:p w14:paraId="2E910285" w14:textId="77777777" w:rsidR="00192E7D" w:rsidRDefault="00192E7D" w:rsidP="00192E7D">
      <w:pPr>
        <w:pStyle w:val="PL"/>
      </w:pPr>
      <w:r>
        <w:t xml:space="preserve">      type: string</w:t>
      </w:r>
    </w:p>
    <w:p w14:paraId="0C1A6F34" w14:textId="77777777" w:rsidR="00192E7D" w:rsidRDefault="00192E7D" w:rsidP="00192E7D">
      <w:pPr>
        <w:pStyle w:val="PL"/>
      </w:pPr>
      <w:r>
        <w:t xml:space="preserve">      description: </w:t>
      </w:r>
      <w:proofErr w:type="spellStart"/>
      <w:r>
        <w:t>AmfSetId</w:t>
      </w:r>
      <w:proofErr w:type="spellEnd"/>
      <w:r>
        <w:t xml:space="preserve"> is defined in TS 23.003</w:t>
      </w:r>
    </w:p>
    <w:p w14:paraId="6D28CAEC" w14:textId="77777777" w:rsidR="00192E7D" w:rsidRDefault="00192E7D" w:rsidP="00192E7D">
      <w:pPr>
        <w:pStyle w:val="PL"/>
      </w:pPr>
      <w:r>
        <w:t xml:space="preserve">      maximum: 1023</w:t>
      </w:r>
    </w:p>
    <w:p w14:paraId="50FD9FF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AmfPointer</w:t>
      </w:r>
      <w:proofErr w:type="spellEnd"/>
      <w:r>
        <w:t>:</w:t>
      </w:r>
    </w:p>
    <w:p w14:paraId="2CEDC315" w14:textId="77777777" w:rsidR="00192E7D" w:rsidRDefault="00192E7D" w:rsidP="00192E7D">
      <w:pPr>
        <w:pStyle w:val="PL"/>
      </w:pPr>
      <w:r>
        <w:t xml:space="preserve">      type: integer</w:t>
      </w:r>
    </w:p>
    <w:p w14:paraId="3861D100" w14:textId="77777777" w:rsidR="00192E7D" w:rsidRDefault="00192E7D" w:rsidP="00192E7D">
      <w:pPr>
        <w:pStyle w:val="PL"/>
      </w:pPr>
      <w:r>
        <w:t xml:space="preserve">      description: </w:t>
      </w:r>
      <w:proofErr w:type="spellStart"/>
      <w:r>
        <w:t>AmfPointer</w:t>
      </w:r>
      <w:proofErr w:type="spellEnd"/>
      <w:r>
        <w:t xml:space="preserve"> is defined in TS 23.003</w:t>
      </w:r>
    </w:p>
    <w:p w14:paraId="1B9BB4B5" w14:textId="77777777" w:rsidR="00192E7D" w:rsidRDefault="00192E7D" w:rsidP="00192E7D">
      <w:pPr>
        <w:pStyle w:val="PL"/>
      </w:pPr>
      <w:r>
        <w:t xml:space="preserve">      maximum: 63</w:t>
      </w:r>
    </w:p>
    <w:p w14:paraId="3F70571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IpEndPoint</w:t>
      </w:r>
      <w:proofErr w:type="spellEnd"/>
      <w:r>
        <w:t>:</w:t>
      </w:r>
    </w:p>
    <w:p w14:paraId="53C94D24" w14:textId="77777777" w:rsidR="00192E7D" w:rsidRDefault="00192E7D" w:rsidP="00192E7D">
      <w:pPr>
        <w:pStyle w:val="PL"/>
      </w:pPr>
      <w:r>
        <w:t xml:space="preserve">      type: object</w:t>
      </w:r>
    </w:p>
    <w:p w14:paraId="6CA144BA" w14:textId="77777777" w:rsidR="00192E7D" w:rsidRDefault="00192E7D" w:rsidP="00192E7D">
      <w:pPr>
        <w:pStyle w:val="PL"/>
      </w:pPr>
      <w:r>
        <w:t xml:space="preserve">      properties:</w:t>
      </w:r>
    </w:p>
    <w:p w14:paraId="01D68DEF" w14:textId="77777777" w:rsidR="00192E7D" w:rsidRDefault="00192E7D" w:rsidP="00192E7D">
      <w:pPr>
        <w:pStyle w:val="PL"/>
      </w:pPr>
      <w:r>
        <w:t xml:space="preserve">        ipv4Address:</w:t>
      </w:r>
    </w:p>
    <w:p w14:paraId="1F0FAEC4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#/components/schemas/Ipv4Addr'</w:t>
      </w:r>
    </w:p>
    <w:p w14:paraId="37B05DBD" w14:textId="77777777" w:rsidR="00192E7D" w:rsidRDefault="00192E7D" w:rsidP="00192E7D">
      <w:pPr>
        <w:pStyle w:val="PL"/>
      </w:pPr>
      <w:r>
        <w:t xml:space="preserve">        ipv6Address:</w:t>
      </w:r>
    </w:p>
    <w:p w14:paraId="0408DF8D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#/components/schemas/Ipv6Addr'</w:t>
      </w:r>
    </w:p>
    <w:p w14:paraId="6374C710" w14:textId="77777777" w:rsidR="00192E7D" w:rsidRDefault="00192E7D" w:rsidP="00192E7D">
      <w:pPr>
        <w:pStyle w:val="PL"/>
      </w:pPr>
      <w:r>
        <w:t xml:space="preserve">        ipv6Prefix:</w:t>
      </w:r>
    </w:p>
    <w:p w14:paraId="12059C6A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#/components/schemas/Ipv6Prefix'</w:t>
      </w:r>
    </w:p>
    <w:p w14:paraId="7C4E3BB0" w14:textId="77777777" w:rsidR="00192E7D" w:rsidRDefault="00192E7D" w:rsidP="00192E7D">
      <w:pPr>
        <w:pStyle w:val="PL"/>
      </w:pPr>
      <w:r>
        <w:t xml:space="preserve">        transport:</w:t>
      </w:r>
    </w:p>
    <w:p w14:paraId="6054BD15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TransportProtocol</w:t>
      </w:r>
      <w:proofErr w:type="spellEnd"/>
      <w:r>
        <w:t>'</w:t>
      </w:r>
    </w:p>
    <w:p w14:paraId="2DE6A912" w14:textId="77777777" w:rsidR="00192E7D" w:rsidRDefault="00192E7D" w:rsidP="00192E7D">
      <w:pPr>
        <w:pStyle w:val="PL"/>
      </w:pPr>
      <w:r>
        <w:t xml:space="preserve">        port:</w:t>
      </w:r>
    </w:p>
    <w:p w14:paraId="04F0D43C" w14:textId="77777777" w:rsidR="00192E7D" w:rsidRDefault="00192E7D" w:rsidP="00192E7D">
      <w:pPr>
        <w:pStyle w:val="PL"/>
      </w:pPr>
      <w:r>
        <w:t xml:space="preserve">          type: integer</w:t>
      </w:r>
    </w:p>
    <w:p w14:paraId="260ABA3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NFProfileList</w:t>
      </w:r>
      <w:proofErr w:type="spellEnd"/>
      <w:r>
        <w:t>:</w:t>
      </w:r>
    </w:p>
    <w:p w14:paraId="0496C792" w14:textId="77777777" w:rsidR="00192E7D" w:rsidRDefault="00192E7D" w:rsidP="00192E7D">
      <w:pPr>
        <w:pStyle w:val="PL"/>
      </w:pPr>
      <w:r>
        <w:t xml:space="preserve">      type: array</w:t>
      </w:r>
    </w:p>
    <w:p w14:paraId="2772DB9F" w14:textId="77777777" w:rsidR="00192E7D" w:rsidRDefault="00192E7D" w:rsidP="00192E7D">
      <w:pPr>
        <w:pStyle w:val="PL"/>
      </w:pPr>
      <w:r>
        <w:t xml:space="preserve">      description: List of NF profile</w:t>
      </w:r>
    </w:p>
    <w:p w14:paraId="7C602359" w14:textId="77777777" w:rsidR="00192E7D" w:rsidRDefault="00192E7D" w:rsidP="00192E7D">
      <w:pPr>
        <w:pStyle w:val="PL"/>
      </w:pPr>
      <w:r>
        <w:t xml:space="preserve">      items:</w:t>
      </w:r>
    </w:p>
    <w:p w14:paraId="0F38FD3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NFProfile</w:t>
      </w:r>
      <w:proofErr w:type="spellEnd"/>
      <w:r>
        <w:t>'</w:t>
      </w:r>
    </w:p>
    <w:p w14:paraId="18566EB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NFProfile</w:t>
      </w:r>
      <w:proofErr w:type="spellEnd"/>
      <w:r>
        <w:t>:</w:t>
      </w:r>
    </w:p>
    <w:p w14:paraId="46E20625" w14:textId="77777777" w:rsidR="00192E7D" w:rsidRDefault="00192E7D" w:rsidP="00192E7D">
      <w:pPr>
        <w:pStyle w:val="PL"/>
      </w:pPr>
      <w:r>
        <w:t xml:space="preserve">      type: object</w:t>
      </w:r>
    </w:p>
    <w:p w14:paraId="6812A4F6" w14:textId="77777777" w:rsidR="00192E7D" w:rsidRDefault="00192E7D" w:rsidP="00192E7D">
      <w:pPr>
        <w:pStyle w:val="PL"/>
      </w:pPr>
      <w:r>
        <w:t xml:space="preserve">      description: 'NF profile stored in NRF, defined in TS 29.510'</w:t>
      </w:r>
    </w:p>
    <w:p w14:paraId="2E4F644F" w14:textId="77777777" w:rsidR="00192E7D" w:rsidRDefault="00192E7D" w:rsidP="00192E7D">
      <w:pPr>
        <w:pStyle w:val="PL"/>
      </w:pPr>
      <w:r>
        <w:t xml:space="preserve">      properties:</w:t>
      </w:r>
    </w:p>
    <w:p w14:paraId="36C7F69A" w14:textId="77777777" w:rsidR="00192E7D" w:rsidRDefault="00192E7D" w:rsidP="00192E7D">
      <w:pPr>
        <w:pStyle w:val="PL"/>
      </w:pPr>
      <w:r>
        <w:lastRenderedPageBreak/>
        <w:t xml:space="preserve">        </w:t>
      </w:r>
      <w:proofErr w:type="spellStart"/>
      <w:r>
        <w:t>nFInstanceId</w:t>
      </w:r>
      <w:proofErr w:type="spellEnd"/>
      <w:r>
        <w:t>:</w:t>
      </w:r>
    </w:p>
    <w:p w14:paraId="304C4BDC" w14:textId="77777777" w:rsidR="00192E7D" w:rsidRDefault="00192E7D" w:rsidP="00192E7D">
      <w:pPr>
        <w:pStyle w:val="PL"/>
      </w:pPr>
      <w:r>
        <w:t xml:space="preserve">          type: string</w:t>
      </w:r>
    </w:p>
    <w:p w14:paraId="7A070F8F" w14:textId="77777777" w:rsidR="00192E7D" w:rsidRDefault="00192E7D" w:rsidP="00192E7D">
      <w:pPr>
        <w:pStyle w:val="PL"/>
      </w:pPr>
      <w:r>
        <w:t xml:space="preserve">          description: </w:t>
      </w:r>
      <w:proofErr w:type="spellStart"/>
      <w:r>
        <w:t>uuid</w:t>
      </w:r>
      <w:proofErr w:type="spellEnd"/>
      <w:r>
        <w:t xml:space="preserve"> of NF instance</w:t>
      </w:r>
    </w:p>
    <w:p w14:paraId="7BECDC9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nFType</w:t>
      </w:r>
      <w:proofErr w:type="spellEnd"/>
      <w:r>
        <w:t>:</w:t>
      </w:r>
    </w:p>
    <w:p w14:paraId="48D70EE1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14:paraId="7D62A3F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nFStatus</w:t>
      </w:r>
      <w:proofErr w:type="spellEnd"/>
      <w:r>
        <w:t>:</w:t>
      </w:r>
    </w:p>
    <w:p w14:paraId="4C39B0A5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NFStatus</w:t>
      </w:r>
      <w:proofErr w:type="spellEnd"/>
      <w:r>
        <w:t>'</w:t>
      </w:r>
    </w:p>
    <w:p w14:paraId="5C3A897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plmn</w:t>
      </w:r>
      <w:proofErr w:type="spellEnd"/>
      <w:r>
        <w:t>:</w:t>
      </w:r>
    </w:p>
    <w:p w14:paraId="4CB8D780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6A301C9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sNssais</w:t>
      </w:r>
      <w:proofErr w:type="spellEnd"/>
      <w:r>
        <w:t>:</w:t>
      </w:r>
    </w:p>
    <w:p w14:paraId="52C5DDEA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14:paraId="0BDF4D0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fqdn</w:t>
      </w:r>
      <w:proofErr w:type="spellEnd"/>
      <w:r>
        <w:t>:</w:t>
      </w:r>
    </w:p>
    <w:p w14:paraId="109AB20E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19AD728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interPlmnFqdn</w:t>
      </w:r>
      <w:proofErr w:type="spellEnd"/>
      <w:r>
        <w:t>:</w:t>
      </w:r>
    </w:p>
    <w:p w14:paraId="2E0F0AF8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12249DD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nfServices</w:t>
      </w:r>
      <w:proofErr w:type="spellEnd"/>
      <w:r>
        <w:t>:</w:t>
      </w:r>
    </w:p>
    <w:p w14:paraId="21C82177" w14:textId="77777777" w:rsidR="00192E7D" w:rsidRDefault="00192E7D" w:rsidP="00192E7D">
      <w:pPr>
        <w:pStyle w:val="PL"/>
      </w:pPr>
      <w:r>
        <w:t xml:space="preserve">          type: array</w:t>
      </w:r>
    </w:p>
    <w:p w14:paraId="15B89C56" w14:textId="77777777" w:rsidR="00192E7D" w:rsidRDefault="00192E7D" w:rsidP="00192E7D">
      <w:pPr>
        <w:pStyle w:val="PL"/>
      </w:pPr>
      <w:r>
        <w:t xml:space="preserve">          items:</w:t>
      </w:r>
    </w:p>
    <w:p w14:paraId="66525B5E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NFService</w:t>
      </w:r>
      <w:proofErr w:type="spellEnd"/>
      <w:r>
        <w:t>'</w:t>
      </w:r>
    </w:p>
    <w:p w14:paraId="008813F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NFService</w:t>
      </w:r>
      <w:proofErr w:type="spellEnd"/>
      <w:r>
        <w:t>:</w:t>
      </w:r>
    </w:p>
    <w:p w14:paraId="7F72DD5E" w14:textId="77777777" w:rsidR="00192E7D" w:rsidRDefault="00192E7D" w:rsidP="00192E7D">
      <w:pPr>
        <w:pStyle w:val="PL"/>
      </w:pPr>
      <w:r>
        <w:t xml:space="preserve">      type: object</w:t>
      </w:r>
    </w:p>
    <w:p w14:paraId="74A35BE7" w14:textId="77777777" w:rsidR="00192E7D" w:rsidRDefault="00192E7D" w:rsidP="00192E7D">
      <w:pPr>
        <w:pStyle w:val="PL"/>
      </w:pPr>
      <w:r>
        <w:t xml:space="preserve">      description: NF Service is defined in TS 29.510</w:t>
      </w:r>
    </w:p>
    <w:p w14:paraId="3A09A2EE" w14:textId="77777777" w:rsidR="00192E7D" w:rsidRDefault="00192E7D" w:rsidP="00192E7D">
      <w:pPr>
        <w:pStyle w:val="PL"/>
      </w:pPr>
      <w:r>
        <w:t xml:space="preserve">      properties:</w:t>
      </w:r>
    </w:p>
    <w:p w14:paraId="1EBC619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serviceInstanceId</w:t>
      </w:r>
      <w:proofErr w:type="spellEnd"/>
      <w:r>
        <w:t>:</w:t>
      </w:r>
    </w:p>
    <w:p w14:paraId="3BF8FBF4" w14:textId="77777777" w:rsidR="00192E7D" w:rsidRDefault="00192E7D" w:rsidP="00192E7D">
      <w:pPr>
        <w:pStyle w:val="PL"/>
      </w:pPr>
      <w:r>
        <w:t xml:space="preserve">          type: string</w:t>
      </w:r>
    </w:p>
    <w:p w14:paraId="59E6A38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serviceName</w:t>
      </w:r>
      <w:proofErr w:type="spellEnd"/>
      <w:r>
        <w:t>:</w:t>
      </w:r>
    </w:p>
    <w:p w14:paraId="001C0408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 xml:space="preserve">type: </w:t>
      </w:r>
      <w:proofErr w:type="spellStart"/>
      <w:r w:rsidRPr="008E6D39">
        <w:rPr>
          <w:lang w:val="de-DE"/>
        </w:rPr>
        <w:t>string</w:t>
      </w:r>
      <w:proofErr w:type="spellEnd"/>
    </w:p>
    <w:p w14:paraId="4DD34AC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version</w:t>
      </w:r>
      <w:proofErr w:type="spellEnd"/>
      <w:r w:rsidRPr="008E6D39">
        <w:rPr>
          <w:lang w:val="de-DE"/>
        </w:rPr>
        <w:t>:</w:t>
      </w:r>
    </w:p>
    <w:p w14:paraId="3DE94E2D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string</w:t>
      </w:r>
      <w:proofErr w:type="spellEnd"/>
    </w:p>
    <w:p w14:paraId="3A68E2F3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schema</w:t>
      </w:r>
      <w:proofErr w:type="spellEnd"/>
      <w:r w:rsidRPr="008E6D39">
        <w:rPr>
          <w:lang w:val="de-DE"/>
        </w:rPr>
        <w:t>:</w:t>
      </w:r>
    </w:p>
    <w:p w14:paraId="64D74C82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string</w:t>
      </w:r>
      <w:proofErr w:type="spellEnd"/>
    </w:p>
    <w:p w14:paraId="329EF4F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:</w:t>
      </w:r>
    </w:p>
    <w:p w14:paraId="1728642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</w:t>
      </w:r>
      <w:proofErr w:type="spellStart"/>
      <w:r w:rsidRPr="008E6D39">
        <w:rPr>
          <w:lang w:val="de-DE"/>
        </w:rPr>
        <w:t>genericNrm.yaml</w:t>
      </w:r>
      <w:proofErr w:type="spellEnd"/>
      <w:r w:rsidRPr="008E6D39">
        <w:rPr>
          <w:lang w:val="de-DE"/>
        </w:rPr>
        <w:t>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'</w:t>
      </w:r>
    </w:p>
    <w:p w14:paraId="0395E28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interPlmnFqdn</w:t>
      </w:r>
      <w:proofErr w:type="spellEnd"/>
      <w:r w:rsidRPr="008E6D39">
        <w:rPr>
          <w:lang w:val="de-DE"/>
        </w:rPr>
        <w:t>:</w:t>
      </w:r>
    </w:p>
    <w:p w14:paraId="2820837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</w:t>
      </w:r>
      <w:proofErr w:type="spellStart"/>
      <w:r w:rsidRPr="008E6D39">
        <w:rPr>
          <w:lang w:val="de-DE"/>
        </w:rPr>
        <w:t>genericNrm.yaml</w:t>
      </w:r>
      <w:proofErr w:type="spellEnd"/>
      <w:r w:rsidRPr="008E6D39">
        <w:rPr>
          <w:lang w:val="de-DE"/>
        </w:rPr>
        <w:t>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Fqdn</w:t>
      </w:r>
      <w:proofErr w:type="spellEnd"/>
      <w:r w:rsidRPr="008E6D39">
        <w:rPr>
          <w:lang w:val="de-DE"/>
        </w:rPr>
        <w:t>'</w:t>
      </w:r>
    </w:p>
    <w:p w14:paraId="0260B3C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proofErr w:type="spellStart"/>
      <w:r w:rsidRPr="008E6D39">
        <w:rPr>
          <w:lang w:val="de-DE"/>
        </w:rPr>
        <w:t>ipEndPoints</w:t>
      </w:r>
      <w:proofErr w:type="spellEnd"/>
      <w:r w:rsidRPr="008E6D39">
        <w:rPr>
          <w:lang w:val="de-DE"/>
        </w:rPr>
        <w:t>:</w:t>
      </w:r>
    </w:p>
    <w:p w14:paraId="52DD34E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</w:t>
      </w:r>
      <w:proofErr w:type="spellStart"/>
      <w:r w:rsidRPr="008E6D39">
        <w:rPr>
          <w:lang w:val="de-DE"/>
        </w:rPr>
        <w:t>array</w:t>
      </w:r>
      <w:proofErr w:type="spellEnd"/>
    </w:p>
    <w:p w14:paraId="0B426AF2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</w:t>
      </w:r>
      <w:r>
        <w:t>items:</w:t>
      </w:r>
    </w:p>
    <w:p w14:paraId="0E0D69CF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IpEndPoint</w:t>
      </w:r>
      <w:proofErr w:type="spellEnd"/>
      <w:r>
        <w:t>'</w:t>
      </w:r>
    </w:p>
    <w:p w14:paraId="33A0DDE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apiPrfix</w:t>
      </w:r>
      <w:proofErr w:type="spellEnd"/>
      <w:r>
        <w:t>:</w:t>
      </w:r>
    </w:p>
    <w:p w14:paraId="3D6DA722" w14:textId="77777777" w:rsidR="00192E7D" w:rsidRDefault="00192E7D" w:rsidP="00192E7D">
      <w:pPr>
        <w:pStyle w:val="PL"/>
      </w:pPr>
      <w:r>
        <w:t xml:space="preserve">          type: string</w:t>
      </w:r>
    </w:p>
    <w:p w14:paraId="32B1906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allowedPlmns</w:t>
      </w:r>
      <w:proofErr w:type="spellEnd"/>
      <w:r>
        <w:t>:</w:t>
      </w:r>
    </w:p>
    <w:p w14:paraId="60FCA896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57DC6A0B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allowedNfTypes</w:t>
      </w:r>
      <w:proofErr w:type="spellEnd"/>
      <w:r>
        <w:t>:</w:t>
      </w:r>
    </w:p>
    <w:p w14:paraId="3DDD02E2" w14:textId="77777777" w:rsidR="00192E7D" w:rsidRDefault="00192E7D" w:rsidP="00192E7D">
      <w:pPr>
        <w:pStyle w:val="PL"/>
      </w:pPr>
      <w:r>
        <w:t xml:space="preserve">          type: array</w:t>
      </w:r>
    </w:p>
    <w:p w14:paraId="62C47E9A" w14:textId="77777777" w:rsidR="00192E7D" w:rsidRDefault="00192E7D" w:rsidP="00192E7D">
      <w:pPr>
        <w:pStyle w:val="PL"/>
      </w:pPr>
      <w:r>
        <w:t xml:space="preserve">          items:</w:t>
      </w:r>
    </w:p>
    <w:p w14:paraId="2739C65E" w14:textId="77777777" w:rsidR="00192E7D" w:rsidRDefault="00192E7D" w:rsidP="00192E7D">
      <w:pPr>
        <w:pStyle w:val="PL"/>
      </w:pPr>
      <w:r>
        <w:t xml:space="preserve">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14:paraId="6E7BD79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allowedNssais</w:t>
      </w:r>
      <w:proofErr w:type="spellEnd"/>
      <w:r>
        <w:t>:</w:t>
      </w:r>
    </w:p>
    <w:p w14:paraId="200BAF94" w14:textId="77777777" w:rsidR="00192E7D" w:rsidRDefault="00192E7D" w:rsidP="00192E7D">
      <w:pPr>
        <w:pStyle w:val="PL"/>
      </w:pPr>
      <w:r>
        <w:t xml:space="preserve">          type: array</w:t>
      </w:r>
    </w:p>
    <w:p w14:paraId="7B5B78E2" w14:textId="77777777" w:rsidR="00192E7D" w:rsidRDefault="00192E7D" w:rsidP="00192E7D">
      <w:pPr>
        <w:pStyle w:val="PL"/>
      </w:pPr>
      <w:r>
        <w:t xml:space="preserve">          items:</w:t>
      </w:r>
    </w:p>
    <w:p w14:paraId="7F39782C" w14:textId="77777777" w:rsidR="00192E7D" w:rsidRDefault="00192E7D" w:rsidP="00192E7D">
      <w:pPr>
        <w:pStyle w:val="PL"/>
      </w:pPr>
      <w:r>
        <w:t xml:space="preserve">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14:paraId="5AC43CC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NFStatus</w:t>
      </w:r>
      <w:proofErr w:type="spellEnd"/>
      <w:r>
        <w:t>:</w:t>
      </w:r>
    </w:p>
    <w:p w14:paraId="355C5D75" w14:textId="77777777" w:rsidR="00192E7D" w:rsidRDefault="00192E7D" w:rsidP="00192E7D">
      <w:pPr>
        <w:pStyle w:val="PL"/>
      </w:pPr>
      <w:r>
        <w:t xml:space="preserve">      type: string</w:t>
      </w:r>
    </w:p>
    <w:p w14:paraId="337A3011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7192B87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4BC9C15" w14:textId="77777777" w:rsidR="00192E7D" w:rsidRDefault="00192E7D" w:rsidP="00192E7D">
      <w:pPr>
        <w:pStyle w:val="PL"/>
      </w:pPr>
      <w:r>
        <w:t xml:space="preserve">        - REGISTERED</w:t>
      </w:r>
    </w:p>
    <w:p w14:paraId="72BC9117" w14:textId="77777777" w:rsidR="00192E7D" w:rsidRDefault="00192E7D" w:rsidP="00192E7D">
      <w:pPr>
        <w:pStyle w:val="PL"/>
      </w:pPr>
      <w:r>
        <w:t xml:space="preserve">        - SUSPENDED</w:t>
      </w:r>
    </w:p>
    <w:p w14:paraId="471719C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CNSIIdList</w:t>
      </w:r>
      <w:proofErr w:type="spellEnd"/>
      <w:r>
        <w:t>:</w:t>
      </w:r>
    </w:p>
    <w:p w14:paraId="5C452CBA" w14:textId="77777777" w:rsidR="00192E7D" w:rsidRDefault="00192E7D" w:rsidP="00192E7D">
      <w:pPr>
        <w:pStyle w:val="PL"/>
      </w:pPr>
      <w:r>
        <w:t xml:space="preserve">      type: array</w:t>
      </w:r>
    </w:p>
    <w:p w14:paraId="64D1CD4F" w14:textId="77777777" w:rsidR="00192E7D" w:rsidRDefault="00192E7D" w:rsidP="00192E7D">
      <w:pPr>
        <w:pStyle w:val="PL"/>
      </w:pPr>
      <w:r>
        <w:t xml:space="preserve">      items:</w:t>
      </w:r>
    </w:p>
    <w:p w14:paraId="5FBE458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CNSIId</w:t>
      </w:r>
      <w:proofErr w:type="spellEnd"/>
      <w:r>
        <w:t>'</w:t>
      </w:r>
    </w:p>
    <w:p w14:paraId="217F747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CNSIId</w:t>
      </w:r>
      <w:proofErr w:type="spellEnd"/>
      <w:r>
        <w:t>:</w:t>
      </w:r>
    </w:p>
    <w:p w14:paraId="31A2BF56" w14:textId="77777777" w:rsidR="00192E7D" w:rsidRDefault="00192E7D" w:rsidP="00192E7D">
      <w:pPr>
        <w:pStyle w:val="PL"/>
      </w:pPr>
      <w:r>
        <w:t xml:space="preserve">      type: string</w:t>
      </w:r>
    </w:p>
    <w:p w14:paraId="4B930721" w14:textId="77777777" w:rsidR="00192E7D" w:rsidRDefault="00192E7D" w:rsidP="00192E7D">
      <w:pPr>
        <w:pStyle w:val="PL"/>
      </w:pPr>
      <w:r>
        <w:t xml:space="preserve">      description: CNSI Id is defined in TS 29.531, only for Core Network</w:t>
      </w:r>
    </w:p>
    <w:p w14:paraId="6285625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TACList</w:t>
      </w:r>
      <w:proofErr w:type="spellEnd"/>
      <w:r>
        <w:t>:</w:t>
      </w:r>
    </w:p>
    <w:p w14:paraId="321B80C6" w14:textId="77777777" w:rsidR="00192E7D" w:rsidRDefault="00192E7D" w:rsidP="00192E7D">
      <w:pPr>
        <w:pStyle w:val="PL"/>
      </w:pPr>
      <w:r>
        <w:t xml:space="preserve">      type: array</w:t>
      </w:r>
    </w:p>
    <w:p w14:paraId="6427F07D" w14:textId="77777777" w:rsidR="00192E7D" w:rsidRDefault="00192E7D" w:rsidP="00192E7D">
      <w:pPr>
        <w:pStyle w:val="PL"/>
      </w:pPr>
      <w:r>
        <w:t xml:space="preserve">      items:</w:t>
      </w:r>
    </w:p>
    <w:p w14:paraId="6B41CCF7" w14:textId="77777777" w:rsidR="00192E7D" w:rsidRDefault="00192E7D" w:rsidP="00192E7D">
      <w:pPr>
        <w:pStyle w:val="PL"/>
      </w:pPr>
      <w:r>
        <w:t xml:space="preserve">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NrTac</w:t>
      </w:r>
      <w:proofErr w:type="spellEnd"/>
      <w:r>
        <w:t>'</w:t>
      </w:r>
    </w:p>
    <w:p w14:paraId="56610C9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WeightFactor</w:t>
      </w:r>
      <w:proofErr w:type="spellEnd"/>
      <w:r>
        <w:t>:</w:t>
      </w:r>
    </w:p>
    <w:p w14:paraId="642D46EF" w14:textId="77777777" w:rsidR="00192E7D" w:rsidRDefault="00192E7D" w:rsidP="00192E7D">
      <w:pPr>
        <w:pStyle w:val="PL"/>
      </w:pPr>
      <w:r>
        <w:t xml:space="preserve">      type: integer</w:t>
      </w:r>
    </w:p>
    <w:p w14:paraId="38073A9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UdmInfo</w:t>
      </w:r>
      <w:proofErr w:type="spellEnd"/>
      <w:r>
        <w:t>:</w:t>
      </w:r>
    </w:p>
    <w:p w14:paraId="086028D9" w14:textId="77777777" w:rsidR="00192E7D" w:rsidRDefault="00192E7D" w:rsidP="00192E7D">
      <w:pPr>
        <w:pStyle w:val="PL"/>
      </w:pPr>
      <w:r>
        <w:t xml:space="preserve">      type: object</w:t>
      </w:r>
    </w:p>
    <w:p w14:paraId="6C0BCCD2" w14:textId="77777777" w:rsidR="00192E7D" w:rsidRDefault="00192E7D" w:rsidP="00192E7D">
      <w:pPr>
        <w:pStyle w:val="PL"/>
      </w:pPr>
      <w:r>
        <w:t xml:space="preserve">      properties:</w:t>
      </w:r>
    </w:p>
    <w:p w14:paraId="1BBD72C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14:paraId="4DE8F1B7" w14:textId="77777777" w:rsidR="00192E7D" w:rsidRDefault="00192E7D" w:rsidP="00192E7D">
      <w:pPr>
        <w:pStyle w:val="PL"/>
      </w:pPr>
      <w:r>
        <w:t xml:space="preserve">          type: string</w:t>
      </w:r>
    </w:p>
    <w:p w14:paraId="7C8DE6D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AusfInfo</w:t>
      </w:r>
      <w:proofErr w:type="spellEnd"/>
      <w:r>
        <w:t>:</w:t>
      </w:r>
    </w:p>
    <w:p w14:paraId="6ADF00B4" w14:textId="77777777" w:rsidR="00192E7D" w:rsidRDefault="00192E7D" w:rsidP="00192E7D">
      <w:pPr>
        <w:pStyle w:val="PL"/>
      </w:pPr>
      <w:r>
        <w:t xml:space="preserve">      type: object</w:t>
      </w:r>
    </w:p>
    <w:p w14:paraId="082AF7CC" w14:textId="77777777" w:rsidR="00192E7D" w:rsidRDefault="00192E7D" w:rsidP="00192E7D">
      <w:pPr>
        <w:pStyle w:val="PL"/>
      </w:pPr>
      <w:r>
        <w:t xml:space="preserve">      properties:</w:t>
      </w:r>
    </w:p>
    <w:p w14:paraId="73711111" w14:textId="77777777" w:rsidR="00192E7D" w:rsidRDefault="00192E7D" w:rsidP="00192E7D">
      <w:pPr>
        <w:pStyle w:val="PL"/>
      </w:pPr>
      <w:r>
        <w:lastRenderedPageBreak/>
        <w:t xml:space="preserve">        </w:t>
      </w:r>
      <w:proofErr w:type="spellStart"/>
      <w:r>
        <w:t>nFSrvGroupId</w:t>
      </w:r>
      <w:proofErr w:type="spellEnd"/>
      <w:r>
        <w:t>:</w:t>
      </w:r>
    </w:p>
    <w:p w14:paraId="53A8AFB6" w14:textId="77777777" w:rsidR="00192E7D" w:rsidRDefault="00192E7D" w:rsidP="00192E7D">
      <w:pPr>
        <w:pStyle w:val="PL"/>
      </w:pPr>
      <w:r>
        <w:t xml:space="preserve">          type: string</w:t>
      </w:r>
    </w:p>
    <w:p w14:paraId="0969C0B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UpfInfo</w:t>
      </w:r>
      <w:proofErr w:type="spellEnd"/>
      <w:r>
        <w:t>:</w:t>
      </w:r>
    </w:p>
    <w:p w14:paraId="39141AE1" w14:textId="77777777" w:rsidR="00192E7D" w:rsidRDefault="00192E7D" w:rsidP="00192E7D">
      <w:pPr>
        <w:pStyle w:val="PL"/>
      </w:pPr>
      <w:r>
        <w:t xml:space="preserve">      type: object</w:t>
      </w:r>
    </w:p>
    <w:p w14:paraId="53580C1E" w14:textId="77777777" w:rsidR="00192E7D" w:rsidRDefault="00192E7D" w:rsidP="00192E7D">
      <w:pPr>
        <w:pStyle w:val="PL"/>
      </w:pPr>
      <w:r>
        <w:t xml:space="preserve">      properties:</w:t>
      </w:r>
    </w:p>
    <w:p w14:paraId="73D5C7B1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smfServingAreas</w:t>
      </w:r>
      <w:proofErr w:type="spellEnd"/>
      <w:r>
        <w:t>:</w:t>
      </w:r>
    </w:p>
    <w:p w14:paraId="6B5AC79C" w14:textId="77777777" w:rsidR="00192E7D" w:rsidRDefault="00192E7D" w:rsidP="00192E7D">
      <w:pPr>
        <w:pStyle w:val="PL"/>
      </w:pPr>
      <w:r>
        <w:t xml:space="preserve">          type: string</w:t>
      </w:r>
    </w:p>
    <w:p w14:paraId="14A8A4A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AmfInfo</w:t>
      </w:r>
      <w:proofErr w:type="spellEnd"/>
      <w:r>
        <w:t>:</w:t>
      </w:r>
    </w:p>
    <w:p w14:paraId="24C28E8A" w14:textId="77777777" w:rsidR="00192E7D" w:rsidRDefault="00192E7D" w:rsidP="00192E7D">
      <w:pPr>
        <w:pStyle w:val="PL"/>
      </w:pPr>
      <w:r>
        <w:t xml:space="preserve">      type: object</w:t>
      </w:r>
    </w:p>
    <w:p w14:paraId="56E30A1D" w14:textId="77777777" w:rsidR="00192E7D" w:rsidRDefault="00192E7D" w:rsidP="00192E7D">
      <w:pPr>
        <w:pStyle w:val="PL"/>
      </w:pPr>
      <w:r>
        <w:t xml:space="preserve">      properties:</w:t>
      </w:r>
    </w:p>
    <w:p w14:paraId="5F07ED66" w14:textId="77777777" w:rsidR="00192E7D" w:rsidRDefault="00192E7D" w:rsidP="00192E7D">
      <w:pPr>
        <w:pStyle w:val="PL"/>
      </w:pPr>
      <w:r>
        <w:t xml:space="preserve">        priority:</w:t>
      </w:r>
    </w:p>
    <w:p w14:paraId="4E2B4D5A" w14:textId="77777777" w:rsidR="00192E7D" w:rsidRDefault="00192E7D" w:rsidP="00192E7D">
      <w:pPr>
        <w:pStyle w:val="PL"/>
      </w:pPr>
      <w:r>
        <w:t xml:space="preserve">          type: integer</w:t>
      </w:r>
    </w:p>
    <w:p w14:paraId="6E4353B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SupportedDataSetId</w:t>
      </w:r>
      <w:proofErr w:type="spellEnd"/>
      <w:r>
        <w:t>:</w:t>
      </w:r>
    </w:p>
    <w:p w14:paraId="27F00533" w14:textId="77777777" w:rsidR="00192E7D" w:rsidRDefault="00192E7D" w:rsidP="00192E7D">
      <w:pPr>
        <w:pStyle w:val="PL"/>
      </w:pPr>
      <w:r>
        <w:t xml:space="preserve">      type: string</w:t>
      </w:r>
    </w:p>
    <w:p w14:paraId="3E044E78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46431C5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17A44CFE" w14:textId="77777777" w:rsidR="00192E7D" w:rsidRDefault="00192E7D" w:rsidP="00192E7D">
      <w:pPr>
        <w:pStyle w:val="PL"/>
      </w:pPr>
      <w:r>
        <w:t xml:space="preserve">        - SUBSCRIPTION</w:t>
      </w:r>
    </w:p>
    <w:p w14:paraId="152A7601" w14:textId="77777777" w:rsidR="00192E7D" w:rsidRDefault="00192E7D" w:rsidP="00192E7D">
      <w:pPr>
        <w:pStyle w:val="PL"/>
      </w:pPr>
      <w:r>
        <w:t xml:space="preserve">        - POLICY</w:t>
      </w:r>
    </w:p>
    <w:p w14:paraId="18FDD404" w14:textId="77777777" w:rsidR="00192E7D" w:rsidRDefault="00192E7D" w:rsidP="00192E7D">
      <w:pPr>
        <w:pStyle w:val="PL"/>
      </w:pPr>
      <w:r>
        <w:t xml:space="preserve">        - EXPOSURE</w:t>
      </w:r>
    </w:p>
    <w:p w14:paraId="5CBB5426" w14:textId="77777777" w:rsidR="00192E7D" w:rsidRDefault="00192E7D" w:rsidP="00192E7D">
      <w:pPr>
        <w:pStyle w:val="PL"/>
      </w:pPr>
      <w:r>
        <w:t xml:space="preserve">        - APPLICATION</w:t>
      </w:r>
    </w:p>
    <w:p w14:paraId="1998269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Udrinfo</w:t>
      </w:r>
      <w:proofErr w:type="spellEnd"/>
      <w:r>
        <w:t>:</w:t>
      </w:r>
    </w:p>
    <w:p w14:paraId="7D0C9709" w14:textId="77777777" w:rsidR="00192E7D" w:rsidRDefault="00192E7D" w:rsidP="00192E7D">
      <w:pPr>
        <w:pStyle w:val="PL"/>
      </w:pPr>
      <w:r>
        <w:t xml:space="preserve">      type: object</w:t>
      </w:r>
    </w:p>
    <w:p w14:paraId="670B38F7" w14:textId="77777777" w:rsidR="00192E7D" w:rsidRDefault="00192E7D" w:rsidP="00192E7D">
      <w:pPr>
        <w:pStyle w:val="PL"/>
      </w:pPr>
      <w:r>
        <w:t xml:space="preserve">      properties:</w:t>
      </w:r>
    </w:p>
    <w:p w14:paraId="34954FF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supportedDataSetIds</w:t>
      </w:r>
      <w:proofErr w:type="spellEnd"/>
      <w:r>
        <w:t>:</w:t>
      </w:r>
    </w:p>
    <w:p w14:paraId="5F28C630" w14:textId="77777777" w:rsidR="00192E7D" w:rsidRDefault="00192E7D" w:rsidP="00192E7D">
      <w:pPr>
        <w:pStyle w:val="PL"/>
      </w:pPr>
      <w:r>
        <w:t xml:space="preserve">          type: array</w:t>
      </w:r>
    </w:p>
    <w:p w14:paraId="3A480005" w14:textId="77777777" w:rsidR="00192E7D" w:rsidRDefault="00192E7D" w:rsidP="00192E7D">
      <w:pPr>
        <w:pStyle w:val="PL"/>
      </w:pPr>
      <w:r>
        <w:t xml:space="preserve">          items:</w:t>
      </w:r>
    </w:p>
    <w:p w14:paraId="77359ED3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SupportedDataSetId</w:t>
      </w:r>
      <w:proofErr w:type="spellEnd"/>
      <w:r>
        <w:t>'</w:t>
      </w:r>
    </w:p>
    <w:p w14:paraId="5F1AEAC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nFSrvGroupId</w:t>
      </w:r>
      <w:proofErr w:type="spellEnd"/>
      <w:r>
        <w:t>:</w:t>
      </w:r>
    </w:p>
    <w:p w14:paraId="26ADC450" w14:textId="77777777" w:rsidR="00192E7D" w:rsidRDefault="00192E7D" w:rsidP="00192E7D">
      <w:pPr>
        <w:pStyle w:val="PL"/>
      </w:pPr>
      <w:r>
        <w:t xml:space="preserve">          type: string</w:t>
      </w:r>
    </w:p>
    <w:p w14:paraId="7350F9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NFInfo</w:t>
      </w:r>
      <w:proofErr w:type="spellEnd"/>
      <w:r>
        <w:t>:</w:t>
      </w:r>
    </w:p>
    <w:p w14:paraId="0489CF3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35DEEE5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UdmInfo</w:t>
      </w:r>
      <w:proofErr w:type="spellEnd"/>
      <w:r>
        <w:t>'</w:t>
      </w:r>
    </w:p>
    <w:p w14:paraId="446B0B8D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AusfInfo</w:t>
      </w:r>
      <w:proofErr w:type="spellEnd"/>
      <w:r>
        <w:t>'</w:t>
      </w:r>
    </w:p>
    <w:p w14:paraId="59A6E8AD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UpfInfo</w:t>
      </w:r>
      <w:proofErr w:type="spellEnd"/>
      <w:r>
        <w:t>'</w:t>
      </w:r>
    </w:p>
    <w:p w14:paraId="7339277C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AmfInfo</w:t>
      </w:r>
      <w:proofErr w:type="spellEnd"/>
      <w:r>
        <w:t>'</w:t>
      </w:r>
    </w:p>
    <w:p w14:paraId="72ACBCCD" w14:textId="77777777" w:rsidR="00192E7D" w:rsidRDefault="00192E7D" w:rsidP="00192E7D">
      <w:pPr>
        <w:pStyle w:val="PL"/>
      </w:pPr>
      <w:r>
        <w:t xml:space="preserve">        - $ref: '#/components/schemas/</w:t>
      </w:r>
      <w:proofErr w:type="spellStart"/>
      <w:r>
        <w:t>Udrinfo</w:t>
      </w:r>
      <w:proofErr w:type="spellEnd"/>
      <w:r>
        <w:t>'</w:t>
      </w:r>
    </w:p>
    <w:p w14:paraId="67D3EEF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ManagedNFProfile</w:t>
      </w:r>
      <w:proofErr w:type="spellEnd"/>
      <w:r>
        <w:t>:</w:t>
      </w:r>
    </w:p>
    <w:p w14:paraId="48829819" w14:textId="77777777" w:rsidR="00192E7D" w:rsidRDefault="00192E7D" w:rsidP="00192E7D">
      <w:pPr>
        <w:pStyle w:val="PL"/>
      </w:pPr>
      <w:r>
        <w:t xml:space="preserve">      type: object</w:t>
      </w:r>
    </w:p>
    <w:p w14:paraId="5511DD49" w14:textId="77777777" w:rsidR="00192E7D" w:rsidRDefault="00192E7D" w:rsidP="00192E7D">
      <w:pPr>
        <w:pStyle w:val="PL"/>
      </w:pPr>
      <w:r>
        <w:t xml:space="preserve">      properties:</w:t>
      </w:r>
    </w:p>
    <w:p w14:paraId="29630A1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nfInstanceID</w:t>
      </w:r>
      <w:proofErr w:type="spellEnd"/>
      <w:r>
        <w:t>:</w:t>
      </w:r>
    </w:p>
    <w:p w14:paraId="57861221" w14:textId="77777777" w:rsidR="00192E7D" w:rsidRDefault="00192E7D" w:rsidP="00192E7D">
      <w:pPr>
        <w:pStyle w:val="PL"/>
      </w:pPr>
      <w:r>
        <w:t xml:space="preserve">          type: string</w:t>
      </w:r>
    </w:p>
    <w:p w14:paraId="4D7261A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nfType</w:t>
      </w:r>
      <w:proofErr w:type="spellEnd"/>
      <w:r>
        <w:t>:</w:t>
      </w:r>
    </w:p>
    <w:p w14:paraId="3819A341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NFType</w:t>
      </w:r>
      <w:proofErr w:type="spellEnd"/>
      <w:r>
        <w:t>'</w:t>
      </w:r>
    </w:p>
    <w:p w14:paraId="4A98CF0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authzInfo</w:t>
      </w:r>
      <w:proofErr w:type="spellEnd"/>
      <w:r>
        <w:t>:</w:t>
      </w:r>
    </w:p>
    <w:p w14:paraId="634C08C7" w14:textId="77777777" w:rsidR="00192E7D" w:rsidRDefault="00192E7D" w:rsidP="00192E7D">
      <w:pPr>
        <w:pStyle w:val="PL"/>
      </w:pPr>
      <w:r>
        <w:t xml:space="preserve">          type: string</w:t>
      </w:r>
    </w:p>
    <w:p w14:paraId="76F9991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hostAddr</w:t>
      </w:r>
      <w:proofErr w:type="spellEnd"/>
      <w:r>
        <w:t>:</w:t>
      </w:r>
    </w:p>
    <w:p w14:paraId="6072657C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14:paraId="1FAC425B" w14:textId="77777777" w:rsidR="00192E7D" w:rsidRDefault="00192E7D" w:rsidP="00192E7D">
      <w:pPr>
        <w:pStyle w:val="PL"/>
      </w:pPr>
      <w:r>
        <w:t xml:space="preserve">        locality:</w:t>
      </w:r>
    </w:p>
    <w:p w14:paraId="2E7A5DA6" w14:textId="77777777" w:rsidR="00192E7D" w:rsidRDefault="00192E7D" w:rsidP="00192E7D">
      <w:pPr>
        <w:pStyle w:val="PL"/>
      </w:pPr>
      <w:r>
        <w:t xml:space="preserve">          type: string</w:t>
      </w:r>
    </w:p>
    <w:p w14:paraId="276772D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nFInfo</w:t>
      </w:r>
      <w:proofErr w:type="spellEnd"/>
      <w:r>
        <w:t>:</w:t>
      </w:r>
    </w:p>
    <w:p w14:paraId="46AC504E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NFInfo</w:t>
      </w:r>
      <w:proofErr w:type="spellEnd"/>
      <w:r>
        <w:t>'</w:t>
      </w:r>
    </w:p>
    <w:p w14:paraId="5B91A9C2" w14:textId="77777777" w:rsidR="00192E7D" w:rsidRDefault="00192E7D" w:rsidP="00192E7D">
      <w:pPr>
        <w:pStyle w:val="PL"/>
      </w:pPr>
      <w:r>
        <w:t xml:space="preserve">        capacity:</w:t>
      </w:r>
    </w:p>
    <w:p w14:paraId="7E2A671E" w14:textId="77777777" w:rsidR="00192E7D" w:rsidRDefault="00192E7D" w:rsidP="00192E7D">
      <w:pPr>
        <w:pStyle w:val="PL"/>
      </w:pPr>
      <w:r>
        <w:t xml:space="preserve">          type: integer</w:t>
      </w:r>
    </w:p>
    <w:p w14:paraId="3BC2DC7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SEPPType</w:t>
      </w:r>
      <w:proofErr w:type="spellEnd"/>
      <w:r>
        <w:t>:</w:t>
      </w:r>
    </w:p>
    <w:p w14:paraId="3D9090BB" w14:textId="77777777" w:rsidR="00192E7D" w:rsidRDefault="00192E7D" w:rsidP="00192E7D">
      <w:pPr>
        <w:pStyle w:val="PL"/>
      </w:pPr>
      <w:r>
        <w:t xml:space="preserve">      type: string</w:t>
      </w:r>
    </w:p>
    <w:p w14:paraId="6E0D250E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0953831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63D9170B" w14:textId="77777777" w:rsidR="00192E7D" w:rsidRDefault="00192E7D" w:rsidP="00192E7D">
      <w:pPr>
        <w:pStyle w:val="PL"/>
      </w:pPr>
      <w:r>
        <w:t xml:space="preserve">        - CSEPP</w:t>
      </w:r>
    </w:p>
    <w:p w14:paraId="1A55ED58" w14:textId="77777777" w:rsidR="00192E7D" w:rsidRDefault="00192E7D" w:rsidP="00192E7D">
      <w:pPr>
        <w:pStyle w:val="PL"/>
      </w:pPr>
      <w:r>
        <w:t xml:space="preserve">        - PSEPP</w:t>
      </w:r>
    </w:p>
    <w:p w14:paraId="6D7F157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SupportedFunc</w:t>
      </w:r>
      <w:proofErr w:type="spellEnd"/>
      <w:r>
        <w:t>:</w:t>
      </w:r>
    </w:p>
    <w:p w14:paraId="3F6787E4" w14:textId="77777777" w:rsidR="00192E7D" w:rsidRDefault="00192E7D" w:rsidP="00192E7D">
      <w:pPr>
        <w:pStyle w:val="PL"/>
      </w:pPr>
      <w:r>
        <w:t xml:space="preserve">      type: object</w:t>
      </w:r>
    </w:p>
    <w:p w14:paraId="01D513DE" w14:textId="77777777" w:rsidR="00192E7D" w:rsidRDefault="00192E7D" w:rsidP="00192E7D">
      <w:pPr>
        <w:pStyle w:val="PL"/>
      </w:pPr>
      <w:r>
        <w:t xml:space="preserve">      properties:</w:t>
      </w:r>
    </w:p>
    <w:p w14:paraId="6667DD8C" w14:textId="77777777" w:rsidR="00192E7D" w:rsidRDefault="00192E7D" w:rsidP="00192E7D">
      <w:pPr>
        <w:pStyle w:val="PL"/>
      </w:pPr>
      <w:r>
        <w:t xml:space="preserve">        function:</w:t>
      </w:r>
    </w:p>
    <w:p w14:paraId="39AB4304" w14:textId="77777777" w:rsidR="00192E7D" w:rsidRDefault="00192E7D" w:rsidP="00192E7D">
      <w:pPr>
        <w:pStyle w:val="PL"/>
      </w:pPr>
      <w:r>
        <w:t xml:space="preserve">          type: string</w:t>
      </w:r>
    </w:p>
    <w:p w14:paraId="7A36C44B" w14:textId="77777777" w:rsidR="00192E7D" w:rsidRDefault="00192E7D" w:rsidP="00192E7D">
      <w:pPr>
        <w:pStyle w:val="PL"/>
      </w:pPr>
      <w:r>
        <w:t xml:space="preserve">        policy:</w:t>
      </w:r>
    </w:p>
    <w:p w14:paraId="22157B44" w14:textId="77777777" w:rsidR="00192E7D" w:rsidRDefault="00192E7D" w:rsidP="00192E7D">
      <w:pPr>
        <w:pStyle w:val="PL"/>
      </w:pPr>
      <w:r>
        <w:t xml:space="preserve">          type: string</w:t>
      </w:r>
    </w:p>
    <w:p w14:paraId="2D26A9A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SupportedFuncList</w:t>
      </w:r>
      <w:proofErr w:type="spellEnd"/>
      <w:r>
        <w:t>:</w:t>
      </w:r>
    </w:p>
    <w:p w14:paraId="3F477696" w14:textId="77777777" w:rsidR="00192E7D" w:rsidRDefault="00192E7D" w:rsidP="00192E7D">
      <w:pPr>
        <w:pStyle w:val="PL"/>
      </w:pPr>
      <w:r>
        <w:t xml:space="preserve">      type: array</w:t>
      </w:r>
    </w:p>
    <w:p w14:paraId="339D2931" w14:textId="77777777" w:rsidR="00192E7D" w:rsidRDefault="00192E7D" w:rsidP="00192E7D">
      <w:pPr>
        <w:pStyle w:val="PL"/>
      </w:pPr>
      <w:r>
        <w:t xml:space="preserve">      items:</w:t>
      </w:r>
    </w:p>
    <w:p w14:paraId="2F42085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SupportedFunc</w:t>
      </w:r>
      <w:proofErr w:type="spellEnd"/>
      <w:r>
        <w:t>'</w:t>
      </w:r>
    </w:p>
    <w:p w14:paraId="13465BF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CommModelType</w:t>
      </w:r>
      <w:proofErr w:type="spellEnd"/>
      <w:r>
        <w:t>:</w:t>
      </w:r>
    </w:p>
    <w:p w14:paraId="0D426687" w14:textId="77777777" w:rsidR="00192E7D" w:rsidRDefault="00192E7D" w:rsidP="00192E7D">
      <w:pPr>
        <w:pStyle w:val="PL"/>
      </w:pPr>
      <w:r>
        <w:t xml:space="preserve">      type: string</w:t>
      </w:r>
    </w:p>
    <w:p w14:paraId="4763F613" w14:textId="77777777" w:rsidR="00192E7D" w:rsidRDefault="00192E7D" w:rsidP="00192E7D">
      <w:pPr>
        <w:pStyle w:val="PL"/>
      </w:pPr>
      <w:r>
        <w:t xml:space="preserve">      description: any of </w:t>
      </w:r>
      <w:proofErr w:type="spellStart"/>
      <w:r>
        <w:t>enumrated</w:t>
      </w:r>
      <w:proofErr w:type="spellEnd"/>
      <w:r>
        <w:t xml:space="preserve"> value</w:t>
      </w:r>
    </w:p>
    <w:p w14:paraId="60E4171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enum</w:t>
      </w:r>
      <w:proofErr w:type="spellEnd"/>
      <w:r>
        <w:t>:</w:t>
      </w:r>
    </w:p>
    <w:p w14:paraId="29576FB4" w14:textId="77777777" w:rsidR="00192E7D" w:rsidRDefault="00192E7D" w:rsidP="00192E7D">
      <w:pPr>
        <w:pStyle w:val="PL"/>
      </w:pPr>
      <w:r>
        <w:t xml:space="preserve">        - DIRECT_COMMUNICATION_WO_NRF</w:t>
      </w:r>
    </w:p>
    <w:p w14:paraId="1A6520C3" w14:textId="77777777" w:rsidR="00192E7D" w:rsidRDefault="00192E7D" w:rsidP="00192E7D">
      <w:pPr>
        <w:pStyle w:val="PL"/>
      </w:pPr>
      <w:r>
        <w:t xml:space="preserve">        - DIRECT_COMMUNICATION_WITH_NRF</w:t>
      </w:r>
    </w:p>
    <w:p w14:paraId="34A6A08C" w14:textId="77777777" w:rsidR="00192E7D" w:rsidRDefault="00192E7D" w:rsidP="00192E7D">
      <w:pPr>
        <w:pStyle w:val="PL"/>
      </w:pPr>
      <w:r>
        <w:t xml:space="preserve">        - INDIRECT_COMMUNICATION_WO_DEDICATED_DISCOVERY</w:t>
      </w:r>
    </w:p>
    <w:p w14:paraId="7769EE2D" w14:textId="77777777" w:rsidR="00192E7D" w:rsidRDefault="00192E7D" w:rsidP="00192E7D">
      <w:pPr>
        <w:pStyle w:val="PL"/>
      </w:pPr>
      <w:r>
        <w:t xml:space="preserve">        - INDIRECT_COMMUNICATION_WITH_DEDICATED_DISCOVERY</w:t>
      </w:r>
    </w:p>
    <w:p w14:paraId="35E333F4" w14:textId="77777777" w:rsidR="00192E7D" w:rsidRDefault="00192E7D" w:rsidP="00192E7D">
      <w:pPr>
        <w:pStyle w:val="PL"/>
      </w:pPr>
      <w:r>
        <w:lastRenderedPageBreak/>
        <w:t xml:space="preserve">    </w:t>
      </w:r>
      <w:proofErr w:type="spellStart"/>
      <w:r>
        <w:t>CommModel</w:t>
      </w:r>
      <w:proofErr w:type="spellEnd"/>
      <w:r>
        <w:t>:</w:t>
      </w:r>
    </w:p>
    <w:p w14:paraId="684CD800" w14:textId="77777777" w:rsidR="00192E7D" w:rsidRDefault="00192E7D" w:rsidP="00192E7D">
      <w:pPr>
        <w:pStyle w:val="PL"/>
      </w:pPr>
      <w:r>
        <w:t xml:space="preserve">      type: object</w:t>
      </w:r>
    </w:p>
    <w:p w14:paraId="67077953" w14:textId="77777777" w:rsidR="00192E7D" w:rsidRDefault="00192E7D" w:rsidP="00192E7D">
      <w:pPr>
        <w:pStyle w:val="PL"/>
      </w:pPr>
      <w:r>
        <w:t xml:space="preserve">      properties:</w:t>
      </w:r>
    </w:p>
    <w:p w14:paraId="24C652A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groupId</w:t>
      </w:r>
      <w:proofErr w:type="spellEnd"/>
      <w:r>
        <w:t>:</w:t>
      </w:r>
    </w:p>
    <w:p w14:paraId="675C860F" w14:textId="77777777" w:rsidR="00192E7D" w:rsidRDefault="00192E7D" w:rsidP="00192E7D">
      <w:pPr>
        <w:pStyle w:val="PL"/>
      </w:pPr>
      <w:r>
        <w:t xml:space="preserve">          type: integer</w:t>
      </w:r>
    </w:p>
    <w:p w14:paraId="638FE7A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commModelType</w:t>
      </w:r>
      <w:proofErr w:type="spellEnd"/>
      <w:r>
        <w:t>:</w:t>
      </w:r>
    </w:p>
    <w:p w14:paraId="22B6FBB0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CommModelType</w:t>
      </w:r>
      <w:proofErr w:type="spellEnd"/>
      <w:r>
        <w:t>'</w:t>
      </w:r>
    </w:p>
    <w:p w14:paraId="60E258B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targetNFServiceList</w:t>
      </w:r>
      <w:proofErr w:type="spellEnd"/>
      <w:r>
        <w:t>:</w:t>
      </w:r>
    </w:p>
    <w:p w14:paraId="667347A3" w14:textId="77777777" w:rsidR="00192E7D" w:rsidRDefault="00192E7D" w:rsidP="00192E7D">
      <w:pPr>
        <w:pStyle w:val="PL"/>
      </w:pPr>
      <w:r>
        <w:t xml:space="preserve">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6F90378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commModelConfiguration</w:t>
      </w:r>
      <w:proofErr w:type="spellEnd"/>
      <w:r>
        <w:t>:</w:t>
      </w:r>
    </w:p>
    <w:p w14:paraId="0AAEB419" w14:textId="77777777" w:rsidR="00192E7D" w:rsidRDefault="00192E7D" w:rsidP="00192E7D">
      <w:pPr>
        <w:pStyle w:val="PL"/>
      </w:pPr>
      <w:r>
        <w:t xml:space="preserve">          type: string</w:t>
      </w:r>
    </w:p>
    <w:p w14:paraId="6B3FE15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CommModelList</w:t>
      </w:r>
      <w:proofErr w:type="spellEnd"/>
      <w:r>
        <w:t>:</w:t>
      </w:r>
    </w:p>
    <w:p w14:paraId="0CB4EB00" w14:textId="77777777" w:rsidR="00192E7D" w:rsidRDefault="00192E7D" w:rsidP="00192E7D">
      <w:pPr>
        <w:pStyle w:val="PL"/>
      </w:pPr>
      <w:r>
        <w:t xml:space="preserve">      type: array</w:t>
      </w:r>
    </w:p>
    <w:p w14:paraId="13A8268F" w14:textId="77777777" w:rsidR="00192E7D" w:rsidRDefault="00192E7D" w:rsidP="00192E7D">
      <w:pPr>
        <w:pStyle w:val="PL"/>
      </w:pPr>
      <w:r>
        <w:t xml:space="preserve">      items:</w:t>
      </w:r>
    </w:p>
    <w:p w14:paraId="34DC0155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CommModel</w:t>
      </w:r>
      <w:proofErr w:type="spellEnd"/>
      <w:r>
        <w:t>'</w:t>
      </w:r>
    </w:p>
    <w:p w14:paraId="772BFB5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CapabilityList</w:t>
      </w:r>
      <w:proofErr w:type="spellEnd"/>
      <w:r>
        <w:t>:</w:t>
      </w:r>
    </w:p>
    <w:p w14:paraId="6D56DE52" w14:textId="77777777" w:rsidR="00192E7D" w:rsidRDefault="00192E7D" w:rsidP="00192E7D">
      <w:pPr>
        <w:pStyle w:val="PL"/>
      </w:pPr>
      <w:r>
        <w:t xml:space="preserve">      type: array</w:t>
      </w:r>
    </w:p>
    <w:p w14:paraId="389BF131" w14:textId="77777777" w:rsidR="00192E7D" w:rsidRDefault="00192E7D" w:rsidP="00192E7D">
      <w:pPr>
        <w:pStyle w:val="PL"/>
      </w:pPr>
      <w:r>
        <w:t xml:space="preserve">      items:</w:t>
      </w:r>
    </w:p>
    <w:p w14:paraId="5180B2F3" w14:textId="77777777" w:rsidR="00192E7D" w:rsidRDefault="00192E7D" w:rsidP="00192E7D">
      <w:pPr>
        <w:pStyle w:val="PL"/>
        <w:rPr>
          <w:lang w:val="de-DE"/>
        </w:rPr>
      </w:pPr>
      <w:r>
        <w:t xml:space="preserve">        type: string</w:t>
      </w:r>
    </w:p>
    <w:p w14:paraId="515DFF6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rPr>
          <w:rFonts w:cs="Courier New"/>
          <w:lang w:eastAsia="zh-CN"/>
        </w:rPr>
        <w:t>FiveQiDscpMapping</w:t>
      </w:r>
      <w:proofErr w:type="spellEnd"/>
      <w:r>
        <w:t>:</w:t>
      </w:r>
    </w:p>
    <w:p w14:paraId="1E1CC8B3" w14:textId="77777777" w:rsidR="00192E7D" w:rsidRDefault="00192E7D" w:rsidP="00192E7D">
      <w:pPr>
        <w:pStyle w:val="PL"/>
      </w:pPr>
      <w:r>
        <w:t xml:space="preserve">      type: object</w:t>
      </w:r>
    </w:p>
    <w:p w14:paraId="514C352C" w14:textId="77777777" w:rsidR="00192E7D" w:rsidRDefault="00192E7D" w:rsidP="00192E7D">
      <w:pPr>
        <w:pStyle w:val="PL"/>
      </w:pPr>
      <w:r>
        <w:t xml:space="preserve">      properties:</w:t>
      </w:r>
    </w:p>
    <w:p w14:paraId="73A0B10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fiveQIValues</w:t>
      </w:r>
      <w:proofErr w:type="spellEnd"/>
      <w:r>
        <w:t>:</w:t>
      </w:r>
    </w:p>
    <w:p w14:paraId="76B41D6D" w14:textId="77777777" w:rsidR="00192E7D" w:rsidRDefault="00192E7D" w:rsidP="00192E7D">
      <w:pPr>
        <w:pStyle w:val="PL"/>
      </w:pPr>
      <w:r>
        <w:t xml:space="preserve">          type: array</w:t>
      </w:r>
    </w:p>
    <w:p w14:paraId="76D9CE50" w14:textId="77777777" w:rsidR="00192E7D" w:rsidRDefault="00192E7D" w:rsidP="00192E7D">
      <w:pPr>
        <w:pStyle w:val="PL"/>
      </w:pPr>
      <w:r>
        <w:t xml:space="preserve">          items:</w:t>
      </w:r>
    </w:p>
    <w:p w14:paraId="1CCCCCAC" w14:textId="77777777" w:rsidR="00192E7D" w:rsidRDefault="00192E7D" w:rsidP="00192E7D">
      <w:pPr>
        <w:pStyle w:val="PL"/>
        <w:rPr>
          <w:lang w:val="de-DE"/>
        </w:rPr>
      </w:pPr>
      <w:r>
        <w:t xml:space="preserve">            type: integer</w:t>
      </w:r>
    </w:p>
    <w:p w14:paraId="77D4B4D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dscp</w:t>
      </w:r>
      <w:proofErr w:type="spellEnd"/>
      <w:r>
        <w:t>:</w:t>
      </w:r>
    </w:p>
    <w:p w14:paraId="362A1AC2" w14:textId="77777777" w:rsidR="00192E7D" w:rsidRDefault="00192E7D" w:rsidP="00192E7D">
      <w:pPr>
        <w:pStyle w:val="PL"/>
      </w:pPr>
      <w:r>
        <w:t xml:space="preserve">          type: integer</w:t>
      </w:r>
    </w:p>
    <w:p w14:paraId="08515421" w14:textId="77777777" w:rsidR="00192E7D" w:rsidRDefault="00192E7D" w:rsidP="00192E7D">
      <w:pPr>
        <w:pStyle w:val="PL"/>
        <w:rPr>
          <w:lang w:val="de-DE"/>
        </w:rPr>
      </w:pPr>
    </w:p>
    <w:p w14:paraId="33152CB0" w14:textId="77777777" w:rsidR="00192E7D" w:rsidRDefault="00192E7D" w:rsidP="00192E7D">
      <w:pPr>
        <w:pStyle w:val="PL"/>
      </w:pPr>
      <w:r>
        <w:t xml:space="preserve">    </w:t>
      </w:r>
      <w:proofErr w:type="spellStart"/>
      <w:r w:rsidRPr="00D2792A">
        <w:t>PacketErrorRat</w:t>
      </w:r>
      <w:r>
        <w:t>e</w:t>
      </w:r>
      <w:proofErr w:type="spellEnd"/>
      <w:r>
        <w:t>:</w:t>
      </w:r>
    </w:p>
    <w:p w14:paraId="4E602657" w14:textId="77777777" w:rsidR="00192E7D" w:rsidRDefault="00192E7D" w:rsidP="00192E7D">
      <w:pPr>
        <w:pStyle w:val="PL"/>
      </w:pPr>
      <w:r>
        <w:t xml:space="preserve">      type: object</w:t>
      </w:r>
    </w:p>
    <w:p w14:paraId="59ABBF9B" w14:textId="77777777" w:rsidR="00192E7D" w:rsidRDefault="00192E7D" w:rsidP="00192E7D">
      <w:pPr>
        <w:pStyle w:val="PL"/>
      </w:pPr>
      <w:r>
        <w:t xml:space="preserve">      properties:</w:t>
      </w:r>
    </w:p>
    <w:p w14:paraId="2CE27BA5" w14:textId="77777777" w:rsidR="00192E7D" w:rsidRDefault="00192E7D" w:rsidP="00192E7D">
      <w:pPr>
        <w:pStyle w:val="PL"/>
      </w:pPr>
      <w:r>
        <w:t xml:space="preserve">        </w:t>
      </w:r>
      <w:r w:rsidRPr="00880A8D">
        <w:rPr>
          <w:rFonts w:cs="Courier New"/>
        </w:rPr>
        <w:t>scalar</w:t>
      </w:r>
      <w:r>
        <w:t>:</w:t>
      </w:r>
    </w:p>
    <w:p w14:paraId="07AE36B9" w14:textId="77777777" w:rsidR="00192E7D" w:rsidRDefault="00192E7D" w:rsidP="00192E7D">
      <w:pPr>
        <w:pStyle w:val="PL"/>
      </w:pPr>
      <w:r>
        <w:t xml:space="preserve">          type: integer</w:t>
      </w:r>
    </w:p>
    <w:p w14:paraId="4175F926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</w:rPr>
        <w:t>e</w:t>
      </w:r>
      <w:r w:rsidRPr="00880A8D">
        <w:rPr>
          <w:rFonts w:cs="Courier New"/>
        </w:rPr>
        <w:t>xponent</w:t>
      </w:r>
      <w:r>
        <w:t>:</w:t>
      </w:r>
    </w:p>
    <w:p w14:paraId="65E40B82" w14:textId="77777777" w:rsidR="00192E7D" w:rsidRDefault="00192E7D" w:rsidP="00192E7D">
      <w:pPr>
        <w:pStyle w:val="PL"/>
      </w:pPr>
      <w:r>
        <w:t xml:space="preserve">          type: integer</w:t>
      </w:r>
    </w:p>
    <w:p w14:paraId="789A58D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FiveQI</w:t>
      </w:r>
      <w:r w:rsidRPr="00094A70">
        <w:t>Characteristics</w:t>
      </w:r>
      <w:proofErr w:type="spellEnd"/>
      <w:r>
        <w:t>:</w:t>
      </w:r>
    </w:p>
    <w:p w14:paraId="544FD992" w14:textId="77777777" w:rsidR="00192E7D" w:rsidRDefault="00192E7D" w:rsidP="00192E7D">
      <w:pPr>
        <w:pStyle w:val="PL"/>
      </w:pPr>
      <w:r>
        <w:t xml:space="preserve">      type: object</w:t>
      </w:r>
    </w:p>
    <w:p w14:paraId="165A9460" w14:textId="77777777" w:rsidR="00192E7D" w:rsidRDefault="00192E7D" w:rsidP="00192E7D">
      <w:pPr>
        <w:pStyle w:val="PL"/>
      </w:pPr>
      <w:r>
        <w:t xml:space="preserve">      properties:</w:t>
      </w:r>
    </w:p>
    <w:p w14:paraId="2BFAF4A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fiveQIValue</w:t>
      </w:r>
      <w:proofErr w:type="spellEnd"/>
      <w:r>
        <w:t>:</w:t>
      </w:r>
    </w:p>
    <w:p w14:paraId="558872F9" w14:textId="77777777" w:rsidR="00192E7D" w:rsidRDefault="00192E7D" w:rsidP="00192E7D">
      <w:pPr>
        <w:pStyle w:val="PL"/>
      </w:pPr>
      <w:r>
        <w:t xml:space="preserve">          type: integer</w:t>
      </w:r>
    </w:p>
    <w:p w14:paraId="6EAF9F2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cs="Courier New"/>
        </w:rPr>
        <w:t>r</w:t>
      </w:r>
      <w:r w:rsidRPr="007F41CA">
        <w:rPr>
          <w:rFonts w:cs="Courier New"/>
        </w:rPr>
        <w:t>esourceType</w:t>
      </w:r>
      <w:proofErr w:type="spellEnd"/>
      <w:r>
        <w:t>:</w:t>
      </w:r>
    </w:p>
    <w:p w14:paraId="6279C687" w14:textId="77777777" w:rsidR="00192E7D" w:rsidRDefault="00192E7D" w:rsidP="00192E7D">
      <w:pPr>
        <w:pStyle w:val="PL"/>
      </w:pPr>
      <w:r>
        <w:t xml:space="preserve">          type: string</w:t>
      </w:r>
    </w:p>
    <w:p w14:paraId="74C212C4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456CE5B" w14:textId="77777777" w:rsidR="00192E7D" w:rsidRDefault="00192E7D" w:rsidP="00192E7D">
      <w:pPr>
        <w:pStyle w:val="PL"/>
      </w:pPr>
      <w:r>
        <w:t xml:space="preserve">            - GBR</w:t>
      </w:r>
    </w:p>
    <w:p w14:paraId="21375B4B" w14:textId="77777777" w:rsidR="00192E7D" w:rsidRDefault="00192E7D" w:rsidP="00192E7D">
      <w:pPr>
        <w:pStyle w:val="PL"/>
      </w:pPr>
      <w:r>
        <w:t xml:space="preserve">            - </w:t>
      </w:r>
      <w:proofErr w:type="spellStart"/>
      <w:r>
        <w:t>NonGBR</w:t>
      </w:r>
      <w:proofErr w:type="spellEnd"/>
    </w:p>
    <w:p w14:paraId="63B604BD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priorityLevel</w:t>
      </w:r>
      <w:proofErr w:type="spellEnd"/>
      <w:r>
        <w:t>:</w:t>
      </w:r>
    </w:p>
    <w:p w14:paraId="58E0C536" w14:textId="77777777" w:rsidR="00192E7D" w:rsidRDefault="00192E7D" w:rsidP="00192E7D">
      <w:pPr>
        <w:pStyle w:val="PL"/>
      </w:pPr>
      <w:r>
        <w:t xml:space="preserve">          type: integer</w:t>
      </w:r>
    </w:p>
    <w:p w14:paraId="41FAA0CD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packetDelayBudget</w:t>
      </w:r>
      <w:proofErr w:type="spellEnd"/>
      <w:r>
        <w:t>:</w:t>
      </w:r>
    </w:p>
    <w:p w14:paraId="46F7BFCC" w14:textId="77777777" w:rsidR="00192E7D" w:rsidRDefault="00192E7D" w:rsidP="00192E7D">
      <w:pPr>
        <w:pStyle w:val="PL"/>
      </w:pPr>
      <w:r>
        <w:t xml:space="preserve">          type: integer</w:t>
      </w:r>
    </w:p>
    <w:p w14:paraId="2985E175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packetErrorRate</w:t>
      </w:r>
      <w:proofErr w:type="spellEnd"/>
      <w:r>
        <w:t>:</w:t>
      </w:r>
    </w:p>
    <w:p w14:paraId="10271202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 w:rsidRPr="00D2792A">
        <w:t>PacketErrorRate</w:t>
      </w:r>
      <w:proofErr w:type="spellEnd"/>
      <w:r>
        <w:t>'</w:t>
      </w:r>
    </w:p>
    <w:p w14:paraId="45EA9BA9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averagingWindow</w:t>
      </w:r>
      <w:proofErr w:type="spellEnd"/>
      <w:r>
        <w:t>:</w:t>
      </w:r>
    </w:p>
    <w:p w14:paraId="5462806E" w14:textId="77777777" w:rsidR="00192E7D" w:rsidRDefault="00192E7D" w:rsidP="00192E7D">
      <w:pPr>
        <w:pStyle w:val="PL"/>
      </w:pPr>
      <w:r>
        <w:t xml:space="preserve">          type: integer</w:t>
      </w:r>
    </w:p>
    <w:p w14:paraId="61E5D43A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F41CA">
        <w:rPr>
          <w:rFonts w:cs="Courier New"/>
        </w:rPr>
        <w:t>maximumDataBurstVolume</w:t>
      </w:r>
      <w:proofErr w:type="spellEnd"/>
      <w:r>
        <w:t>:</w:t>
      </w:r>
    </w:p>
    <w:p w14:paraId="490B8DDC" w14:textId="77777777" w:rsidR="00192E7D" w:rsidRDefault="00192E7D" w:rsidP="00192E7D">
      <w:pPr>
        <w:pStyle w:val="PL"/>
      </w:pPr>
      <w:r>
        <w:t xml:space="preserve">          type: integer</w:t>
      </w:r>
    </w:p>
    <w:p w14:paraId="5B4E1420" w14:textId="77777777" w:rsidR="00192E7D" w:rsidRDefault="00192E7D" w:rsidP="00192E7D">
      <w:pPr>
        <w:pStyle w:val="PL"/>
      </w:pPr>
    </w:p>
    <w:p w14:paraId="5D66FC58" w14:textId="77777777" w:rsidR="00192E7D" w:rsidRDefault="00192E7D" w:rsidP="00192E7D">
      <w:pPr>
        <w:pStyle w:val="PL"/>
      </w:pPr>
    </w:p>
    <w:p w14:paraId="52EBAB5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</w:t>
      </w:r>
      <w:r w:rsidRPr="006F05B3">
        <w:t>tpUPathDelayThresholdsType</w:t>
      </w:r>
      <w:proofErr w:type="spellEnd"/>
      <w:r>
        <w:t>:</w:t>
      </w:r>
    </w:p>
    <w:p w14:paraId="3617F2C1" w14:textId="77777777" w:rsidR="00192E7D" w:rsidRDefault="00192E7D" w:rsidP="00192E7D">
      <w:pPr>
        <w:pStyle w:val="PL"/>
      </w:pPr>
      <w:r>
        <w:t xml:space="preserve">      type: object</w:t>
      </w:r>
    </w:p>
    <w:p w14:paraId="4FC8B605" w14:textId="77777777" w:rsidR="00192E7D" w:rsidRDefault="00192E7D" w:rsidP="00192E7D">
      <w:pPr>
        <w:pStyle w:val="PL"/>
      </w:pPr>
      <w:r>
        <w:t xml:space="preserve">      properties:</w:t>
      </w:r>
    </w:p>
    <w:p w14:paraId="61FBCAD6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n3AveragePacketDelayThreshold</w:t>
      </w:r>
      <w:r>
        <w:t>:</w:t>
      </w:r>
    </w:p>
    <w:p w14:paraId="13A15899" w14:textId="77777777" w:rsidR="00192E7D" w:rsidRDefault="00192E7D" w:rsidP="00192E7D">
      <w:pPr>
        <w:pStyle w:val="PL"/>
      </w:pPr>
      <w:r>
        <w:t xml:space="preserve">          type: integer</w:t>
      </w:r>
    </w:p>
    <w:p w14:paraId="2FD0ABCB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n3MinPacketDelayThreshold</w:t>
      </w:r>
      <w:r>
        <w:t>:</w:t>
      </w:r>
    </w:p>
    <w:p w14:paraId="735B45C9" w14:textId="77777777" w:rsidR="00192E7D" w:rsidRDefault="00192E7D" w:rsidP="00192E7D">
      <w:pPr>
        <w:pStyle w:val="PL"/>
      </w:pPr>
      <w:r>
        <w:t xml:space="preserve">          type: integer</w:t>
      </w:r>
    </w:p>
    <w:p w14:paraId="0F913552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n3MaxPacketDelayThreshold</w:t>
      </w:r>
      <w:r>
        <w:t>:</w:t>
      </w:r>
    </w:p>
    <w:p w14:paraId="50B743A9" w14:textId="77777777" w:rsidR="00192E7D" w:rsidRDefault="00192E7D" w:rsidP="00192E7D">
      <w:pPr>
        <w:pStyle w:val="PL"/>
      </w:pPr>
      <w:r>
        <w:t xml:space="preserve">          type: integer</w:t>
      </w:r>
    </w:p>
    <w:p w14:paraId="21AB7F11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n9AveragePacketDelayThreshold</w:t>
      </w:r>
      <w:r>
        <w:t>:</w:t>
      </w:r>
    </w:p>
    <w:p w14:paraId="4B366C64" w14:textId="77777777" w:rsidR="00192E7D" w:rsidRDefault="00192E7D" w:rsidP="00192E7D">
      <w:pPr>
        <w:pStyle w:val="PL"/>
      </w:pPr>
      <w:r>
        <w:t xml:space="preserve">          type: integer</w:t>
      </w:r>
    </w:p>
    <w:p w14:paraId="01E92188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n9MinPacketDelayThreshold</w:t>
      </w:r>
      <w:r>
        <w:t>:</w:t>
      </w:r>
    </w:p>
    <w:p w14:paraId="67B812C7" w14:textId="77777777" w:rsidR="00192E7D" w:rsidRDefault="00192E7D" w:rsidP="00192E7D">
      <w:pPr>
        <w:pStyle w:val="PL"/>
      </w:pPr>
      <w:r>
        <w:t xml:space="preserve">          type: integer</w:t>
      </w:r>
    </w:p>
    <w:p w14:paraId="1BB55B3A" w14:textId="77777777" w:rsidR="00192E7D" w:rsidRDefault="00192E7D" w:rsidP="00192E7D">
      <w:pPr>
        <w:pStyle w:val="PL"/>
      </w:pPr>
      <w:r>
        <w:t xml:space="preserve">        </w:t>
      </w:r>
      <w:r>
        <w:rPr>
          <w:rFonts w:cs="Courier New"/>
          <w:lang w:eastAsia="zh-CN"/>
        </w:rPr>
        <w:t>n9MaxPacketDelayThreshold</w:t>
      </w:r>
      <w:r>
        <w:t>:</w:t>
      </w:r>
    </w:p>
    <w:p w14:paraId="17797F03" w14:textId="77777777" w:rsidR="00192E7D" w:rsidRDefault="00192E7D" w:rsidP="00192E7D">
      <w:pPr>
        <w:pStyle w:val="PL"/>
        <w:rPr>
          <w:lang w:val="de-DE"/>
        </w:rPr>
      </w:pPr>
      <w:r>
        <w:t xml:space="preserve">          type: integer</w:t>
      </w:r>
    </w:p>
    <w:p w14:paraId="2B0A5FBF" w14:textId="77777777" w:rsidR="00192E7D" w:rsidRDefault="00192E7D" w:rsidP="00192E7D">
      <w:pPr>
        <w:pStyle w:val="PL"/>
      </w:pPr>
      <w:r>
        <w:t xml:space="preserve">    </w:t>
      </w:r>
      <w:r>
        <w:rPr>
          <w:lang w:val="de-DE"/>
        </w:rPr>
        <w:t>Q</w:t>
      </w:r>
      <w:proofErr w:type="spellStart"/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proofErr w:type="spellEnd"/>
      <w:r>
        <w:t>:</w:t>
      </w:r>
    </w:p>
    <w:p w14:paraId="4807EB11" w14:textId="77777777" w:rsidR="00192E7D" w:rsidRDefault="00192E7D" w:rsidP="00192E7D">
      <w:pPr>
        <w:pStyle w:val="PL"/>
      </w:pPr>
      <w:r>
        <w:t xml:space="preserve">      type: object</w:t>
      </w:r>
    </w:p>
    <w:p w14:paraId="72D1CC5B" w14:textId="77777777" w:rsidR="00192E7D" w:rsidRDefault="00192E7D" w:rsidP="00192E7D">
      <w:pPr>
        <w:pStyle w:val="PL"/>
      </w:pPr>
      <w:r>
        <w:t xml:space="preserve">      properties:</w:t>
      </w:r>
    </w:p>
    <w:p w14:paraId="7599AF73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thresholdDl</w:t>
      </w:r>
      <w:proofErr w:type="spellEnd"/>
      <w:r>
        <w:t>:</w:t>
      </w:r>
    </w:p>
    <w:p w14:paraId="23ECBA4D" w14:textId="77777777" w:rsidR="00192E7D" w:rsidRDefault="00192E7D" w:rsidP="00192E7D">
      <w:pPr>
        <w:pStyle w:val="PL"/>
      </w:pPr>
      <w:r>
        <w:t xml:space="preserve">          type: integer</w:t>
      </w:r>
    </w:p>
    <w:p w14:paraId="4BB3E8A0" w14:textId="77777777" w:rsidR="00192E7D" w:rsidRDefault="00192E7D" w:rsidP="00192E7D">
      <w:pPr>
        <w:pStyle w:val="PL"/>
      </w:pPr>
      <w:r>
        <w:lastRenderedPageBreak/>
        <w:t xml:space="preserve">        </w:t>
      </w:r>
      <w:proofErr w:type="spellStart"/>
      <w:r w:rsidRPr="007D05CD">
        <w:rPr>
          <w:rFonts w:cs="Courier New"/>
        </w:rPr>
        <w:t>threshold</w:t>
      </w:r>
      <w:r>
        <w:rPr>
          <w:rFonts w:cs="Courier New"/>
        </w:rPr>
        <w:t>U</w:t>
      </w:r>
      <w:r w:rsidRPr="007D05CD">
        <w:rPr>
          <w:rFonts w:cs="Courier New"/>
        </w:rPr>
        <w:t>l</w:t>
      </w:r>
      <w:proofErr w:type="spellEnd"/>
      <w:r>
        <w:t>:</w:t>
      </w:r>
    </w:p>
    <w:p w14:paraId="4FF014FF" w14:textId="77777777" w:rsidR="00192E7D" w:rsidRDefault="00192E7D" w:rsidP="00192E7D">
      <w:pPr>
        <w:pStyle w:val="PL"/>
      </w:pPr>
      <w:r>
        <w:t xml:space="preserve">          type: integer</w:t>
      </w:r>
    </w:p>
    <w:p w14:paraId="4862506E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7D05CD">
        <w:rPr>
          <w:rFonts w:cs="Courier New"/>
        </w:rPr>
        <w:t>threshold</w:t>
      </w:r>
      <w:r>
        <w:rPr>
          <w:rFonts w:cs="Courier New"/>
        </w:rPr>
        <w:t>Rtt</w:t>
      </w:r>
      <w:proofErr w:type="spellEnd"/>
      <w:r>
        <w:t>:</w:t>
      </w:r>
    </w:p>
    <w:p w14:paraId="7EB464F9" w14:textId="77777777" w:rsidR="00192E7D" w:rsidRDefault="00192E7D" w:rsidP="00192E7D">
      <w:pPr>
        <w:pStyle w:val="PL"/>
      </w:pPr>
      <w:r>
        <w:t xml:space="preserve">          type: integer</w:t>
      </w:r>
    </w:p>
    <w:p w14:paraId="69929C91" w14:textId="77777777" w:rsidR="00192E7D" w:rsidRDefault="00192E7D" w:rsidP="00192E7D">
      <w:pPr>
        <w:pStyle w:val="PL"/>
      </w:pPr>
    </w:p>
    <w:p w14:paraId="388D471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QosData</w:t>
      </w:r>
      <w:proofErr w:type="spellEnd"/>
      <w:r>
        <w:t>:</w:t>
      </w:r>
    </w:p>
    <w:p w14:paraId="1EEDCE3F" w14:textId="77777777" w:rsidR="00192E7D" w:rsidRDefault="00192E7D" w:rsidP="00192E7D">
      <w:pPr>
        <w:pStyle w:val="PL"/>
      </w:pPr>
      <w:r>
        <w:t xml:space="preserve">      type: object</w:t>
      </w:r>
    </w:p>
    <w:p w14:paraId="240E0EE5" w14:textId="77777777" w:rsidR="00192E7D" w:rsidRDefault="00192E7D" w:rsidP="00192E7D">
      <w:pPr>
        <w:pStyle w:val="PL"/>
      </w:pPr>
      <w:r>
        <w:t xml:space="preserve">      properties:</w:t>
      </w:r>
    </w:p>
    <w:p w14:paraId="4A5E300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qosId</w:t>
      </w:r>
      <w:proofErr w:type="spellEnd"/>
      <w:r>
        <w:t>:</w:t>
      </w:r>
    </w:p>
    <w:p w14:paraId="1A651EF0" w14:textId="77777777" w:rsidR="00192E7D" w:rsidRDefault="00192E7D" w:rsidP="00192E7D">
      <w:pPr>
        <w:pStyle w:val="PL"/>
      </w:pPr>
      <w:r>
        <w:t xml:space="preserve">          type: string</w:t>
      </w:r>
    </w:p>
    <w:p w14:paraId="34609EFA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fiveQI</w:t>
      </w:r>
      <w:r>
        <w:t>Value</w:t>
      </w:r>
      <w:proofErr w:type="spellEnd"/>
      <w:r>
        <w:t>:</w:t>
      </w:r>
    </w:p>
    <w:p w14:paraId="79BFA2BA" w14:textId="77777777" w:rsidR="00192E7D" w:rsidRDefault="00192E7D" w:rsidP="00192E7D">
      <w:pPr>
        <w:pStyle w:val="PL"/>
      </w:pPr>
      <w:r>
        <w:t xml:space="preserve">          type: integer</w:t>
      </w:r>
    </w:p>
    <w:p w14:paraId="47D2A57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maxbrUl</w:t>
      </w:r>
      <w:proofErr w:type="spellEnd"/>
      <w:r>
        <w:t>:</w:t>
      </w:r>
    </w:p>
    <w:p w14:paraId="7722B5A5" w14:textId="5991B4F2" w:rsidR="00192E7D" w:rsidRDefault="00192E7D" w:rsidP="00192E7D">
      <w:pPr>
        <w:pStyle w:val="PL"/>
      </w:pPr>
      <w:r>
        <w:t xml:space="preserve">          $ref: '</w:t>
      </w:r>
      <w:del w:id="238" w:author="pj" w:date="2020-11-15T11:58:00Z">
        <w:r w:rsidRPr="00722F93" w:rsidDel="00C74C13">
          <w:delText>/rep/all/5G_APIs/raw/master/</w:delText>
        </w:r>
      </w:del>
      <w:ins w:id="239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099F7EF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maxbrDl</w:t>
      </w:r>
      <w:proofErr w:type="spellEnd"/>
      <w:r>
        <w:t>:</w:t>
      </w:r>
    </w:p>
    <w:p w14:paraId="46D6A5AB" w14:textId="06E2D2FF" w:rsidR="00192E7D" w:rsidRDefault="00192E7D" w:rsidP="00192E7D">
      <w:pPr>
        <w:pStyle w:val="PL"/>
      </w:pPr>
      <w:r>
        <w:t xml:space="preserve">          $ref: '</w:t>
      </w:r>
      <w:del w:id="240" w:author="pj" w:date="2020-11-15T11:58:00Z">
        <w:r w:rsidRPr="00722F93" w:rsidDel="00C74C13">
          <w:delText>/rep/all/5G_APIs/raw/master/</w:delText>
        </w:r>
      </w:del>
      <w:ins w:id="241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339E6617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gbrUl</w:t>
      </w:r>
      <w:proofErr w:type="spellEnd"/>
      <w:r>
        <w:t>:</w:t>
      </w:r>
    </w:p>
    <w:p w14:paraId="5EBF5972" w14:textId="46C5305E" w:rsidR="00192E7D" w:rsidRDefault="00192E7D" w:rsidP="00192E7D">
      <w:pPr>
        <w:pStyle w:val="PL"/>
      </w:pPr>
      <w:r>
        <w:t xml:space="preserve">          $ref: '</w:t>
      </w:r>
      <w:del w:id="242" w:author="pj" w:date="2020-11-15T11:58:00Z">
        <w:r w:rsidRPr="00722F93" w:rsidDel="00C74C13">
          <w:delText>/rep/all/5G_APIs/raw/master/</w:delText>
        </w:r>
      </w:del>
      <w:ins w:id="243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6DD7432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gbrDl</w:t>
      </w:r>
      <w:proofErr w:type="spellEnd"/>
      <w:r>
        <w:t>:</w:t>
      </w:r>
    </w:p>
    <w:p w14:paraId="76372539" w14:textId="15DD54AD" w:rsidR="00192E7D" w:rsidRDefault="00192E7D" w:rsidP="00192E7D">
      <w:pPr>
        <w:pStyle w:val="PL"/>
      </w:pPr>
      <w:r>
        <w:t xml:space="preserve">          $ref: '</w:t>
      </w:r>
      <w:del w:id="244" w:author="pj" w:date="2020-11-15T11:58:00Z">
        <w:r w:rsidRPr="00722F93" w:rsidDel="00C74C13">
          <w:delText>/rep/all/5G_APIs/raw/master/</w:delText>
        </w:r>
      </w:del>
      <w:ins w:id="245" w:author="pj" w:date="2020-11-15T11:58:00Z">
        <w:r w:rsidR="00C74C13">
          <w:t>https://forge.3gpp.org/rep/all/5G_APIs/raw/REL-16/</w:t>
        </w:r>
      </w:ins>
      <w:r>
        <w:t>TS29571_CommonData.yaml#/components/schemas/BitRateRm'</w:t>
      </w:r>
    </w:p>
    <w:p w14:paraId="3C9BECA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arp</w:t>
      </w:r>
      <w:proofErr w:type="spellEnd"/>
      <w:r>
        <w:t>:</w:t>
      </w:r>
    </w:p>
    <w:p w14:paraId="44D185C6" w14:textId="6706321C" w:rsidR="00192E7D" w:rsidRDefault="00192E7D" w:rsidP="00192E7D">
      <w:pPr>
        <w:pStyle w:val="PL"/>
      </w:pPr>
      <w:r>
        <w:t xml:space="preserve">          $ref: '</w:t>
      </w:r>
      <w:del w:id="246" w:author="pj" w:date="2020-11-15T11:58:00Z">
        <w:r w:rsidRPr="00722F93" w:rsidDel="00C74C13">
          <w:delText>/rep/all/5G_APIs/raw/master/</w:delText>
        </w:r>
      </w:del>
      <w:ins w:id="247" w:author="pj" w:date="2020-11-15T11:58:00Z">
        <w:r w:rsidR="00C74C13">
          <w:t>https://forge.3gpp.org/rep/all/5G_APIs/raw/REL-16/</w:t>
        </w:r>
      </w:ins>
      <w:r>
        <w:t>TS29571_CommonData.yaml#/components/schemas/Arp'</w:t>
      </w:r>
    </w:p>
    <w:p w14:paraId="3505D9FE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qosNotificationControl</w:t>
      </w:r>
      <w:proofErr w:type="spellEnd"/>
      <w:r>
        <w:t>:</w:t>
      </w:r>
    </w:p>
    <w:p w14:paraId="3C88AFAE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2C867D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reflectiveQos</w:t>
      </w:r>
      <w:proofErr w:type="spellEnd"/>
      <w:r>
        <w:t>:</w:t>
      </w:r>
    </w:p>
    <w:p w14:paraId="3D44CE2B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3A61566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sharingKeyDl</w:t>
      </w:r>
      <w:proofErr w:type="spellEnd"/>
      <w:r>
        <w:t>:</w:t>
      </w:r>
    </w:p>
    <w:p w14:paraId="658FB25C" w14:textId="77777777" w:rsidR="00192E7D" w:rsidRDefault="00192E7D" w:rsidP="00192E7D">
      <w:pPr>
        <w:pStyle w:val="PL"/>
      </w:pPr>
      <w:r>
        <w:t xml:space="preserve">          type: string</w:t>
      </w:r>
    </w:p>
    <w:p w14:paraId="54BA582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sharingKeyUl</w:t>
      </w:r>
      <w:proofErr w:type="spellEnd"/>
      <w:r>
        <w:t>:</w:t>
      </w:r>
    </w:p>
    <w:p w14:paraId="0BD3A243" w14:textId="77777777" w:rsidR="00192E7D" w:rsidRDefault="00192E7D" w:rsidP="00192E7D">
      <w:pPr>
        <w:pStyle w:val="PL"/>
      </w:pPr>
      <w:r>
        <w:t xml:space="preserve">          type: string</w:t>
      </w:r>
    </w:p>
    <w:p w14:paraId="5104A7A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maxPacketLossRateDl</w:t>
      </w:r>
      <w:proofErr w:type="spellEnd"/>
      <w:r>
        <w:t>:</w:t>
      </w:r>
    </w:p>
    <w:p w14:paraId="3A9F834F" w14:textId="73BD3E07" w:rsidR="00192E7D" w:rsidRDefault="00192E7D" w:rsidP="00192E7D">
      <w:pPr>
        <w:pStyle w:val="PL"/>
      </w:pPr>
      <w:r>
        <w:t xml:space="preserve">          $ref: '</w:t>
      </w:r>
      <w:del w:id="248" w:author="pj" w:date="2020-11-15T11:58:00Z">
        <w:r w:rsidRPr="00722F93" w:rsidDel="00C74C13">
          <w:delText>/rep/all/5G_APIs/raw/master/</w:delText>
        </w:r>
      </w:del>
      <w:ins w:id="249" w:author="pj" w:date="2020-11-15T11:58:00Z">
        <w:r w:rsidR="00C74C13">
          <w:t>https://forge.3gpp.org/rep/all/5G_APIs/raw/REL-16/</w:t>
        </w:r>
      </w:ins>
      <w:r>
        <w:t>TS29571_CommonData.yaml#/components/schemas/PacketLossRateRm'</w:t>
      </w:r>
    </w:p>
    <w:p w14:paraId="147D53E8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maxPacketLossRateUl</w:t>
      </w:r>
      <w:proofErr w:type="spellEnd"/>
      <w:r>
        <w:t>:</w:t>
      </w:r>
    </w:p>
    <w:p w14:paraId="27089578" w14:textId="3E0174ED" w:rsidR="00192E7D" w:rsidRDefault="00192E7D" w:rsidP="00192E7D">
      <w:pPr>
        <w:pStyle w:val="PL"/>
      </w:pPr>
      <w:r>
        <w:t xml:space="preserve">          $ref: '</w:t>
      </w:r>
      <w:del w:id="250" w:author="pj" w:date="2020-11-15T11:58:00Z">
        <w:r w:rsidRPr="00722F93" w:rsidDel="00C74C13">
          <w:delText>/rep/all/5G_APIs/raw/master/</w:delText>
        </w:r>
      </w:del>
      <w:ins w:id="251" w:author="pj" w:date="2020-11-15T11:58:00Z">
        <w:r w:rsidR="00C74C13">
          <w:t>https://forge.3gpp.org/rep/all/5G_APIs/raw/REL-16/</w:t>
        </w:r>
      </w:ins>
      <w:r>
        <w:t>TS29571_CommonData.yaml#/components/schemas/PacketLossRateRm'</w:t>
      </w:r>
    </w:p>
    <w:p w14:paraId="0F5ADA3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extMaxDataBurstVol</w:t>
      </w:r>
      <w:proofErr w:type="spellEnd"/>
      <w:r>
        <w:t>:</w:t>
      </w:r>
    </w:p>
    <w:p w14:paraId="2B7122C1" w14:textId="58EF6E9B" w:rsidR="00192E7D" w:rsidRDefault="00192E7D" w:rsidP="00192E7D">
      <w:pPr>
        <w:pStyle w:val="PL"/>
      </w:pPr>
      <w:r>
        <w:t xml:space="preserve">          $ref: '</w:t>
      </w:r>
      <w:del w:id="252" w:author="pj" w:date="2020-11-15T11:58:00Z">
        <w:r w:rsidRPr="00722F93" w:rsidDel="00C74C13">
          <w:delText>/rep/all/5G_APIs/raw/master/</w:delText>
        </w:r>
      </w:del>
      <w:ins w:id="253" w:author="pj" w:date="2020-11-15T11:58:00Z">
        <w:r w:rsidR="00C74C13">
          <w:t>https://forge.3gpp.org/rep/all/5G_APIs/raw/REL-16/</w:t>
        </w:r>
      </w:ins>
      <w:r>
        <w:t>TS29571_CommonData.yaml#/components/schemas/ExtMaxDataBurstVolRm'</w:t>
      </w:r>
    </w:p>
    <w:p w14:paraId="2E4F0C3F" w14:textId="77777777" w:rsidR="00192E7D" w:rsidRDefault="00192E7D" w:rsidP="00192E7D">
      <w:pPr>
        <w:pStyle w:val="PL"/>
      </w:pPr>
    </w:p>
    <w:p w14:paraId="2995A75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QosDataList</w:t>
      </w:r>
      <w:proofErr w:type="spellEnd"/>
      <w:r>
        <w:t>:</w:t>
      </w:r>
    </w:p>
    <w:p w14:paraId="6D40FE35" w14:textId="77777777" w:rsidR="00192E7D" w:rsidRDefault="00192E7D" w:rsidP="00192E7D">
      <w:pPr>
        <w:pStyle w:val="PL"/>
      </w:pPr>
      <w:r>
        <w:t xml:space="preserve">      type: array</w:t>
      </w:r>
    </w:p>
    <w:p w14:paraId="71651609" w14:textId="77777777" w:rsidR="00192E7D" w:rsidRDefault="00192E7D" w:rsidP="00192E7D">
      <w:pPr>
        <w:pStyle w:val="PL"/>
      </w:pPr>
      <w:r>
        <w:t xml:space="preserve">      items:</w:t>
      </w:r>
    </w:p>
    <w:p w14:paraId="4E0B4EE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QosData</w:t>
      </w:r>
      <w:proofErr w:type="spellEnd"/>
      <w:r>
        <w:t>'</w:t>
      </w:r>
    </w:p>
    <w:p w14:paraId="22DFDD73" w14:textId="77777777" w:rsidR="00192E7D" w:rsidRDefault="00192E7D" w:rsidP="00192E7D">
      <w:pPr>
        <w:pStyle w:val="PL"/>
      </w:pPr>
    </w:p>
    <w:p w14:paraId="013F483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SteeringMode</w:t>
      </w:r>
      <w:proofErr w:type="spellEnd"/>
      <w:r>
        <w:t>:</w:t>
      </w:r>
    </w:p>
    <w:p w14:paraId="73C22BBC" w14:textId="77777777" w:rsidR="00192E7D" w:rsidRDefault="00192E7D" w:rsidP="00192E7D">
      <w:pPr>
        <w:pStyle w:val="PL"/>
      </w:pPr>
      <w:r>
        <w:t xml:space="preserve">      type: object</w:t>
      </w:r>
    </w:p>
    <w:p w14:paraId="7B14CF9E" w14:textId="77777777" w:rsidR="00192E7D" w:rsidRDefault="00192E7D" w:rsidP="00192E7D">
      <w:pPr>
        <w:pStyle w:val="PL"/>
      </w:pPr>
      <w:r>
        <w:t xml:space="preserve">      properties:</w:t>
      </w:r>
    </w:p>
    <w:p w14:paraId="686DE39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steerModeValue</w:t>
      </w:r>
      <w:proofErr w:type="spellEnd"/>
      <w:r>
        <w:t>:</w:t>
      </w:r>
    </w:p>
    <w:p w14:paraId="5AC14085" w14:textId="74730739" w:rsidR="00192E7D" w:rsidRDefault="00192E7D" w:rsidP="00192E7D">
      <w:pPr>
        <w:pStyle w:val="PL"/>
      </w:pPr>
      <w:r>
        <w:t xml:space="preserve">          $ref: '</w:t>
      </w:r>
      <w:del w:id="254" w:author="pj" w:date="2020-11-15T11:58:00Z">
        <w:r w:rsidRPr="00722F93" w:rsidDel="00C74C13">
          <w:delText>/rep/all/5G_APIs/raw/master/</w:delText>
        </w:r>
      </w:del>
      <w:ins w:id="255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</w:t>
      </w:r>
      <w:r>
        <w:rPr>
          <w:lang w:eastAsia="zh-CN"/>
        </w:rPr>
        <w:t>S</w:t>
      </w:r>
      <w:r>
        <w:t>teerModeValue'</w:t>
      </w:r>
    </w:p>
    <w:p w14:paraId="42D50349" w14:textId="77777777" w:rsidR="00192E7D" w:rsidRDefault="00192E7D" w:rsidP="00192E7D">
      <w:pPr>
        <w:pStyle w:val="PL"/>
      </w:pPr>
      <w:r>
        <w:t xml:space="preserve">        active:</w:t>
      </w:r>
    </w:p>
    <w:p w14:paraId="00EBE09D" w14:textId="7BE90A84" w:rsidR="00192E7D" w:rsidRDefault="00192E7D" w:rsidP="00192E7D">
      <w:pPr>
        <w:pStyle w:val="PL"/>
      </w:pPr>
      <w:r>
        <w:t xml:space="preserve">          $ref: '</w:t>
      </w:r>
      <w:del w:id="256" w:author="pj" w:date="2020-11-15T11:58:00Z">
        <w:r w:rsidRPr="00722F93" w:rsidDel="00C74C13">
          <w:delText>/rep/all/5G_APIs/raw/master/</w:delText>
        </w:r>
      </w:del>
      <w:ins w:id="257" w:author="pj" w:date="2020-11-15T11:58:00Z">
        <w:r w:rsidR="00C74C13">
          <w:t>https://forge.3gpp.org/rep/all/5G_APIs/raw/REL-16/</w:t>
        </w:r>
      </w:ins>
      <w:r>
        <w:t>TS29571_CommonData.yaml#/components/schemas/AccessType'</w:t>
      </w:r>
    </w:p>
    <w:p w14:paraId="74149962" w14:textId="77777777" w:rsidR="00192E7D" w:rsidRDefault="00192E7D" w:rsidP="00192E7D">
      <w:pPr>
        <w:pStyle w:val="PL"/>
      </w:pPr>
      <w:r>
        <w:t xml:space="preserve">        standby:</w:t>
      </w:r>
    </w:p>
    <w:p w14:paraId="554D4734" w14:textId="3645710D" w:rsidR="00192E7D" w:rsidRDefault="00192E7D" w:rsidP="00192E7D">
      <w:pPr>
        <w:pStyle w:val="PL"/>
      </w:pPr>
      <w:r>
        <w:t xml:space="preserve">          $ref: '</w:t>
      </w:r>
      <w:del w:id="258" w:author="pj" w:date="2020-11-15T11:58:00Z">
        <w:r w:rsidRPr="00722F93" w:rsidDel="00C74C13">
          <w:delText>/rep/all/5G_APIs/raw/master/</w:delText>
        </w:r>
      </w:del>
      <w:ins w:id="259" w:author="pj" w:date="2020-11-15T11:58:00Z">
        <w:r w:rsidR="00C74C13">
          <w:t>https://forge.3gpp.org/rep/all/5G_APIs/raw/REL-16/</w:t>
        </w:r>
      </w:ins>
      <w:r>
        <w:t>TS29571_CommonData.yaml#/components/schemas/AccessTypeRm'</w:t>
      </w:r>
    </w:p>
    <w:p w14:paraId="10B16BF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threeGLoad</w:t>
      </w:r>
      <w:proofErr w:type="spellEnd"/>
      <w:r>
        <w:t>:</w:t>
      </w:r>
    </w:p>
    <w:p w14:paraId="01887113" w14:textId="210EC662" w:rsidR="00192E7D" w:rsidRDefault="00192E7D" w:rsidP="00192E7D">
      <w:pPr>
        <w:pStyle w:val="PL"/>
      </w:pPr>
      <w:r>
        <w:t xml:space="preserve">          $ref: '</w:t>
      </w:r>
      <w:del w:id="260" w:author="pj" w:date="2020-11-15T11:58:00Z">
        <w:r w:rsidRPr="00722F93" w:rsidDel="00C74C13">
          <w:delText>/rep/all/5G_APIs/raw/master/</w:delText>
        </w:r>
      </w:del>
      <w:ins w:id="261" w:author="pj" w:date="2020-11-15T11:58:00Z">
        <w:r w:rsidR="00C74C13">
          <w:t>https://forge.3gpp.org/rep/all/5G_APIs/raw/REL-16/</w:t>
        </w:r>
      </w:ins>
      <w:r>
        <w:t>TS29571_CommonData.yaml#/components/schemas/Uinteger'</w:t>
      </w:r>
    </w:p>
    <w:p w14:paraId="6A66A72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prioAcc</w:t>
      </w:r>
      <w:proofErr w:type="spellEnd"/>
      <w:r>
        <w:t>:</w:t>
      </w:r>
    </w:p>
    <w:p w14:paraId="7F27D81D" w14:textId="4EDD5C17" w:rsidR="00192E7D" w:rsidRDefault="00192E7D" w:rsidP="00192E7D">
      <w:pPr>
        <w:pStyle w:val="PL"/>
      </w:pPr>
      <w:r>
        <w:t xml:space="preserve">          $ref: '</w:t>
      </w:r>
      <w:del w:id="262" w:author="pj" w:date="2020-11-15T11:58:00Z">
        <w:r w:rsidRPr="00722F93" w:rsidDel="00C74C13">
          <w:delText>/rep/all/5G_APIs/raw/master/</w:delText>
        </w:r>
      </w:del>
      <w:ins w:id="263" w:author="pj" w:date="2020-11-15T11:58:00Z">
        <w:r w:rsidR="00C74C13">
          <w:t>https://forge.3gpp.org/rep/all/5G_APIs/raw/REL-16/</w:t>
        </w:r>
      </w:ins>
      <w:r>
        <w:t>TS29571_CommonData.yaml#/components/schemas/AccessType'</w:t>
      </w:r>
    </w:p>
    <w:p w14:paraId="369ABE62" w14:textId="77777777" w:rsidR="00192E7D" w:rsidRDefault="00192E7D" w:rsidP="00192E7D">
      <w:pPr>
        <w:pStyle w:val="PL"/>
      </w:pPr>
    </w:p>
    <w:p w14:paraId="6986742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TrafficControlData</w:t>
      </w:r>
      <w:proofErr w:type="spellEnd"/>
      <w:r>
        <w:t>:</w:t>
      </w:r>
    </w:p>
    <w:p w14:paraId="662362CC" w14:textId="77777777" w:rsidR="00192E7D" w:rsidRDefault="00192E7D" w:rsidP="00192E7D">
      <w:pPr>
        <w:pStyle w:val="PL"/>
      </w:pPr>
      <w:r>
        <w:t xml:space="preserve">      type: object</w:t>
      </w:r>
    </w:p>
    <w:p w14:paraId="76920964" w14:textId="77777777" w:rsidR="00192E7D" w:rsidRDefault="00192E7D" w:rsidP="00192E7D">
      <w:pPr>
        <w:pStyle w:val="PL"/>
      </w:pPr>
      <w:r>
        <w:t xml:space="preserve">      properties:</w:t>
      </w:r>
    </w:p>
    <w:p w14:paraId="5B7F470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tcId</w:t>
      </w:r>
      <w:proofErr w:type="spellEnd"/>
      <w:r>
        <w:t>:</w:t>
      </w:r>
    </w:p>
    <w:p w14:paraId="3CD3A6A3" w14:textId="77777777" w:rsidR="00192E7D" w:rsidRDefault="00192E7D" w:rsidP="00192E7D">
      <w:pPr>
        <w:pStyle w:val="PL"/>
      </w:pPr>
      <w:r>
        <w:t xml:space="preserve">          type: string</w:t>
      </w:r>
    </w:p>
    <w:p w14:paraId="1EAC9AA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flowStatus</w:t>
      </w:r>
      <w:proofErr w:type="spellEnd"/>
      <w:r>
        <w:t>:</w:t>
      </w:r>
    </w:p>
    <w:p w14:paraId="5EB6A20F" w14:textId="1D22CAEE" w:rsidR="00192E7D" w:rsidRDefault="00192E7D" w:rsidP="00192E7D">
      <w:pPr>
        <w:pStyle w:val="PL"/>
      </w:pPr>
      <w:r>
        <w:t xml:space="preserve">          $ref: '</w:t>
      </w:r>
      <w:del w:id="264" w:author="pj" w:date="2020-11-15T11:58:00Z">
        <w:r w:rsidRPr="00722F93" w:rsidDel="00C74C13">
          <w:delText>/rep/all/5G_APIs/raw/master/</w:delText>
        </w:r>
      </w:del>
      <w:ins w:id="265" w:author="pj" w:date="2020-11-15T11:58:00Z">
        <w:r w:rsidR="00C74C13">
          <w:t>https://forge.3gpp.org/rep/all/5G_APIs/raw/REL-16/</w:t>
        </w:r>
      </w:ins>
      <w:r>
        <w:t>TS29514_Npcf_PolicyAuthorization.yaml#/components/schemas/FlowStatus'</w:t>
      </w:r>
    </w:p>
    <w:p w14:paraId="1F73F0AB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redirectInfo</w:t>
      </w:r>
      <w:proofErr w:type="spellEnd"/>
      <w:r>
        <w:t>:</w:t>
      </w:r>
    </w:p>
    <w:p w14:paraId="3DE49415" w14:textId="5ACFC781" w:rsidR="00192E7D" w:rsidRDefault="00192E7D" w:rsidP="00192E7D">
      <w:pPr>
        <w:pStyle w:val="PL"/>
      </w:pPr>
      <w:r>
        <w:lastRenderedPageBreak/>
        <w:t xml:space="preserve">          $ref: '</w:t>
      </w:r>
      <w:del w:id="266" w:author="pj" w:date="2020-11-15T11:58:00Z">
        <w:r w:rsidRPr="00722F93" w:rsidDel="00C74C13">
          <w:delText>/rep/all/5G_APIs/raw/master/</w:delText>
        </w:r>
      </w:del>
      <w:ins w:id="267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.yaml#/components/schemas/RedirectInformation'</w:t>
      </w:r>
    </w:p>
    <w:p w14:paraId="0511B9C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addRedirectInfo</w:t>
      </w:r>
      <w:proofErr w:type="spellEnd"/>
      <w:r>
        <w:t>:</w:t>
      </w:r>
    </w:p>
    <w:p w14:paraId="1411D4F4" w14:textId="77777777" w:rsidR="00192E7D" w:rsidRDefault="00192E7D" w:rsidP="00192E7D">
      <w:pPr>
        <w:pStyle w:val="PL"/>
      </w:pPr>
      <w:r>
        <w:t xml:space="preserve">          type: array</w:t>
      </w:r>
    </w:p>
    <w:p w14:paraId="0B234233" w14:textId="77777777" w:rsidR="00192E7D" w:rsidRDefault="00192E7D" w:rsidP="00192E7D">
      <w:pPr>
        <w:pStyle w:val="PL"/>
      </w:pPr>
      <w:r>
        <w:t xml:space="preserve">          items:</w:t>
      </w:r>
    </w:p>
    <w:p w14:paraId="62AF62C9" w14:textId="70257ECB" w:rsidR="00192E7D" w:rsidRDefault="00192E7D" w:rsidP="00192E7D">
      <w:pPr>
        <w:pStyle w:val="PL"/>
      </w:pPr>
      <w:r>
        <w:t xml:space="preserve">            $ref: '</w:t>
      </w:r>
      <w:del w:id="268" w:author="pj" w:date="2020-11-15T11:58:00Z">
        <w:r w:rsidRPr="00722F93" w:rsidDel="00C74C13">
          <w:delText>/rep/all/5G_APIs/raw/master/</w:delText>
        </w:r>
      </w:del>
      <w:ins w:id="269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.yaml#/components/schemas/RedirectInformation'</w:t>
      </w:r>
    </w:p>
    <w:p w14:paraId="7D6DA510" w14:textId="77777777" w:rsidR="00192E7D" w:rsidRDefault="00192E7D" w:rsidP="00192E7D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262542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muteNotif</w:t>
      </w:r>
      <w:proofErr w:type="spellEnd"/>
      <w:r>
        <w:t>:</w:t>
      </w:r>
    </w:p>
    <w:p w14:paraId="4143CB1D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0D3FB1D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trafficSteeringPolIdDl</w:t>
      </w:r>
      <w:proofErr w:type="spellEnd"/>
      <w:r>
        <w:t>:</w:t>
      </w:r>
    </w:p>
    <w:p w14:paraId="3F5570BC" w14:textId="77777777" w:rsidR="00192E7D" w:rsidRDefault="00192E7D" w:rsidP="00192E7D">
      <w:pPr>
        <w:pStyle w:val="PL"/>
      </w:pPr>
      <w:r>
        <w:t xml:space="preserve">          type: string</w:t>
      </w:r>
    </w:p>
    <w:p w14:paraId="4BD2B709" w14:textId="77777777" w:rsidR="00192E7D" w:rsidRDefault="00192E7D" w:rsidP="00192E7D">
      <w:pPr>
        <w:pStyle w:val="PL"/>
      </w:pPr>
      <w:r>
        <w:t xml:space="preserve">          </w:t>
      </w:r>
      <w:r>
        <w:rPr>
          <w:rFonts w:cs="Courier New"/>
          <w:szCs w:val="16"/>
        </w:rPr>
        <w:t>nullable: true</w:t>
      </w:r>
    </w:p>
    <w:p w14:paraId="6DC4ACD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trafficSteeringPolIdUl</w:t>
      </w:r>
      <w:proofErr w:type="spellEnd"/>
      <w:r>
        <w:t>:</w:t>
      </w:r>
    </w:p>
    <w:p w14:paraId="2D275C0B" w14:textId="77777777" w:rsidR="00192E7D" w:rsidRDefault="00192E7D" w:rsidP="00192E7D">
      <w:pPr>
        <w:pStyle w:val="PL"/>
      </w:pPr>
      <w:r>
        <w:t xml:space="preserve">          type: string</w:t>
      </w:r>
    </w:p>
    <w:p w14:paraId="5A02E4CA" w14:textId="77777777" w:rsidR="00192E7D" w:rsidRDefault="00192E7D" w:rsidP="00192E7D">
      <w:pPr>
        <w:pStyle w:val="PL"/>
      </w:pPr>
      <w:r>
        <w:t xml:space="preserve">          </w:t>
      </w:r>
      <w:r>
        <w:rPr>
          <w:rFonts w:cs="Courier New"/>
          <w:szCs w:val="16"/>
        </w:rPr>
        <w:t>nullable: true</w:t>
      </w:r>
    </w:p>
    <w:p w14:paraId="3C100E92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routeToLocs</w:t>
      </w:r>
      <w:proofErr w:type="spellEnd"/>
      <w:r>
        <w:t>:</w:t>
      </w:r>
    </w:p>
    <w:p w14:paraId="4F0BD42D" w14:textId="77777777" w:rsidR="00192E7D" w:rsidRDefault="00192E7D" w:rsidP="00192E7D">
      <w:pPr>
        <w:pStyle w:val="PL"/>
      </w:pPr>
      <w:r>
        <w:t xml:space="preserve">          type: array</w:t>
      </w:r>
    </w:p>
    <w:p w14:paraId="13D793B9" w14:textId="77777777" w:rsidR="00192E7D" w:rsidRDefault="00192E7D" w:rsidP="00192E7D">
      <w:pPr>
        <w:pStyle w:val="PL"/>
      </w:pPr>
      <w:r>
        <w:t xml:space="preserve">          items:</w:t>
      </w:r>
    </w:p>
    <w:p w14:paraId="504ADDB9" w14:textId="697E3744" w:rsidR="00192E7D" w:rsidRDefault="00192E7D" w:rsidP="00192E7D">
      <w:pPr>
        <w:pStyle w:val="PL"/>
      </w:pPr>
      <w:r>
        <w:t xml:space="preserve">            $ref: '</w:t>
      </w:r>
      <w:del w:id="270" w:author="pj" w:date="2020-11-15T11:58:00Z">
        <w:r w:rsidRPr="00722F93" w:rsidDel="00C74C13">
          <w:delText>/rep/all/5G_APIs/raw/master/</w:delText>
        </w:r>
      </w:del>
      <w:ins w:id="271" w:author="pj" w:date="2020-11-15T11:58:00Z">
        <w:r w:rsidR="00C74C13">
          <w:t>https://forge.3gpp.org/rep/all/5G_APIs/raw/REL-16/</w:t>
        </w:r>
      </w:ins>
      <w:r>
        <w:t>TS29571_CommonData.yaml#/components/schemas/RouteToLocation'</w:t>
      </w:r>
    </w:p>
    <w:p w14:paraId="6328E0E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rFonts w:hint="eastAsia"/>
          <w:lang w:eastAsia="zh-CN"/>
        </w:rPr>
        <w:t>traffCorreInd</w:t>
      </w:r>
      <w:proofErr w:type="spellEnd"/>
      <w:r>
        <w:t>:</w:t>
      </w:r>
    </w:p>
    <w:p w14:paraId="324961A0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44331130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upPathChgEvent</w:t>
      </w:r>
      <w:proofErr w:type="spellEnd"/>
      <w:r>
        <w:t>:</w:t>
      </w:r>
    </w:p>
    <w:p w14:paraId="76274503" w14:textId="4DCEB050" w:rsidR="00192E7D" w:rsidRDefault="00192E7D" w:rsidP="00192E7D">
      <w:pPr>
        <w:pStyle w:val="PL"/>
      </w:pPr>
      <w:r>
        <w:t xml:space="preserve">          $ref: '</w:t>
      </w:r>
      <w:del w:id="272" w:author="pj" w:date="2020-11-15T11:58:00Z">
        <w:r w:rsidRPr="00722F93" w:rsidDel="00C74C13">
          <w:delText>/rep/all/5G_APIs/raw/master/</w:delText>
        </w:r>
      </w:del>
      <w:ins w:id="273" w:author="pj" w:date="2020-11-15T11:58:00Z">
        <w:r w:rsidR="00C74C13">
          <w:t>https://forge.3gpp.org/rep/all/5G_APIs/raw/REL-16/</w:t>
        </w:r>
      </w:ins>
      <w:del w:id="274" w:author="pj" w:date="2020-11-15T11:53:00Z">
        <w:r w:rsidDel="00813940">
          <w:delText>TS29571_CommonData</w:delText>
        </w:r>
      </w:del>
      <w:ins w:id="275" w:author="pj" w:date="2020-11-15T11:53:00Z">
        <w:r w:rsidR="00813940" w:rsidRPr="00813940">
          <w:t>TS29512_Npcf_SMPolicyControl</w:t>
        </w:r>
      </w:ins>
      <w:r>
        <w:t>.yaml#/components/schemas/UpPathChgEvent'</w:t>
      </w:r>
    </w:p>
    <w:p w14:paraId="5B8F777A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steerFun</w:t>
      </w:r>
      <w:proofErr w:type="spellEnd"/>
      <w:r>
        <w:t>:</w:t>
      </w:r>
    </w:p>
    <w:p w14:paraId="29E77909" w14:textId="0D4ED3F1" w:rsidR="00192E7D" w:rsidRDefault="00192E7D" w:rsidP="00192E7D">
      <w:pPr>
        <w:pStyle w:val="PL"/>
      </w:pPr>
      <w:r>
        <w:t xml:space="preserve">          $ref: '</w:t>
      </w:r>
      <w:del w:id="276" w:author="pj" w:date="2020-11-15T11:58:00Z">
        <w:r w:rsidRPr="00722F93" w:rsidDel="00C74C13">
          <w:delText>/rep/all/5G_APIs/raw/master/</w:delText>
        </w:r>
      </w:del>
      <w:ins w:id="277" w:author="pj" w:date="2020-11-15T11:58:00Z">
        <w:r w:rsidR="00C74C13">
          <w:t>https://forge.3gpp.org/rep/all/5G_APIs/raw/REL-16/</w:t>
        </w:r>
      </w:ins>
      <w:del w:id="278" w:author="pj" w:date="2020-11-15T11:54:00Z">
        <w:r w:rsidDel="00813940">
          <w:delText>TS29571_CommonData</w:delText>
        </w:r>
      </w:del>
      <w:ins w:id="279" w:author="pj" w:date="2020-11-15T11:54:00Z">
        <w:r w:rsidR="00813940" w:rsidRPr="00813940">
          <w:t>TS29512_Npcf_SMPolicyControl</w:t>
        </w:r>
      </w:ins>
      <w:r>
        <w:t>.yaml#/components/schemas/SteeringFunctionality'</w:t>
      </w:r>
    </w:p>
    <w:p w14:paraId="301B0F75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steerModeDl</w:t>
      </w:r>
      <w:proofErr w:type="spellEnd"/>
      <w:r>
        <w:t>:</w:t>
      </w:r>
    </w:p>
    <w:p w14:paraId="192CD665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SteeringMode</w:t>
      </w:r>
      <w:proofErr w:type="spellEnd"/>
      <w:r>
        <w:t>'</w:t>
      </w:r>
    </w:p>
    <w:p w14:paraId="6829A0D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steerModeUl</w:t>
      </w:r>
      <w:proofErr w:type="spellEnd"/>
      <w:r>
        <w:t>:</w:t>
      </w:r>
    </w:p>
    <w:p w14:paraId="200BD170" w14:textId="77777777" w:rsidR="00192E7D" w:rsidRDefault="00192E7D" w:rsidP="00192E7D">
      <w:pPr>
        <w:pStyle w:val="PL"/>
      </w:pPr>
      <w:r>
        <w:t xml:space="preserve">          $ref: '#/components/schemas/</w:t>
      </w:r>
      <w:proofErr w:type="spellStart"/>
      <w:r>
        <w:t>SteeringMode</w:t>
      </w:r>
      <w:proofErr w:type="spellEnd"/>
      <w:r>
        <w:t>'</w:t>
      </w:r>
    </w:p>
    <w:p w14:paraId="006E892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rPr>
          <w:lang w:eastAsia="zh-CN"/>
        </w:rPr>
        <w:t>mulAccCtrl</w:t>
      </w:r>
      <w:proofErr w:type="spellEnd"/>
      <w:r>
        <w:t>:</w:t>
      </w:r>
    </w:p>
    <w:p w14:paraId="2B90AAB6" w14:textId="1AF0771B" w:rsidR="00192E7D" w:rsidRDefault="00192E7D" w:rsidP="00192E7D">
      <w:pPr>
        <w:pStyle w:val="PL"/>
      </w:pPr>
      <w:r>
        <w:t xml:space="preserve">          $ref: '</w:t>
      </w:r>
      <w:del w:id="280" w:author="pj" w:date="2020-11-15T11:58:00Z">
        <w:r w:rsidRPr="00722F93" w:rsidDel="00C74C13">
          <w:delText>/rep/all/5G_APIs/raw/master/</w:delText>
        </w:r>
      </w:del>
      <w:ins w:id="281" w:author="pj" w:date="2020-11-15T11:58:00Z">
        <w:r w:rsidR="00C74C13">
          <w:t>https://forge.3gpp.org/rep/all/5G_APIs/raw/REL-16/</w:t>
        </w:r>
      </w:ins>
      <w:del w:id="282" w:author="pj" w:date="2020-11-15T11:55:00Z">
        <w:r w:rsidDel="00813940">
          <w:delText>TS29571_CommonData</w:delText>
        </w:r>
      </w:del>
      <w:ins w:id="283" w:author="pj" w:date="2020-11-15T11:55:00Z">
        <w:r w:rsidR="00813940" w:rsidRPr="00813940">
          <w:t>TS29512_Npcf_SMPolicyControl</w:t>
        </w:r>
      </w:ins>
      <w:r>
        <w:t>.yaml#/components/schemas/</w:t>
      </w:r>
      <w:r>
        <w:rPr>
          <w:lang w:eastAsia="zh-CN"/>
        </w:rPr>
        <w:t>MulticastAccessControl</w:t>
      </w:r>
      <w:r>
        <w:t>'</w:t>
      </w:r>
    </w:p>
    <w:p w14:paraId="67F1C02A" w14:textId="77777777" w:rsidR="00192E7D" w:rsidRDefault="00192E7D" w:rsidP="00192E7D">
      <w:pPr>
        <w:pStyle w:val="PL"/>
      </w:pPr>
    </w:p>
    <w:p w14:paraId="4065EB8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TrafficControlDataList</w:t>
      </w:r>
      <w:proofErr w:type="spellEnd"/>
      <w:r>
        <w:t>:</w:t>
      </w:r>
    </w:p>
    <w:p w14:paraId="210886BC" w14:textId="77777777" w:rsidR="00192E7D" w:rsidRDefault="00192E7D" w:rsidP="00192E7D">
      <w:pPr>
        <w:pStyle w:val="PL"/>
      </w:pPr>
      <w:r>
        <w:t xml:space="preserve">      type: array</w:t>
      </w:r>
    </w:p>
    <w:p w14:paraId="5F25B017" w14:textId="77777777" w:rsidR="00192E7D" w:rsidRDefault="00192E7D" w:rsidP="00192E7D">
      <w:pPr>
        <w:pStyle w:val="PL"/>
      </w:pPr>
      <w:r>
        <w:t xml:space="preserve">      items:</w:t>
      </w:r>
    </w:p>
    <w:p w14:paraId="43E13B5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TrafficControlData</w:t>
      </w:r>
      <w:proofErr w:type="spellEnd"/>
      <w:r>
        <w:t>'</w:t>
      </w:r>
    </w:p>
    <w:p w14:paraId="32AF7D42" w14:textId="77777777" w:rsidR="00192E7D" w:rsidRDefault="00192E7D" w:rsidP="00192E7D">
      <w:pPr>
        <w:pStyle w:val="PL"/>
      </w:pPr>
    </w:p>
    <w:p w14:paraId="11652D5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PccRule</w:t>
      </w:r>
      <w:proofErr w:type="spellEnd"/>
      <w:r>
        <w:t>:</w:t>
      </w:r>
    </w:p>
    <w:p w14:paraId="71890658" w14:textId="77777777" w:rsidR="00192E7D" w:rsidRDefault="00192E7D" w:rsidP="00192E7D">
      <w:pPr>
        <w:pStyle w:val="PL"/>
      </w:pPr>
      <w:r>
        <w:t xml:space="preserve">      type: object</w:t>
      </w:r>
    </w:p>
    <w:p w14:paraId="30C55076" w14:textId="77777777" w:rsidR="00192E7D" w:rsidRDefault="00192E7D" w:rsidP="00192E7D">
      <w:pPr>
        <w:pStyle w:val="PL"/>
      </w:pPr>
      <w:r>
        <w:t xml:space="preserve">      properties:</w:t>
      </w:r>
    </w:p>
    <w:p w14:paraId="1CAC875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pccRuleId</w:t>
      </w:r>
      <w:proofErr w:type="spellEnd"/>
      <w:r>
        <w:t>:</w:t>
      </w:r>
    </w:p>
    <w:p w14:paraId="21D0476E" w14:textId="77777777" w:rsidR="00192E7D" w:rsidRDefault="00192E7D" w:rsidP="00192E7D">
      <w:pPr>
        <w:pStyle w:val="PL"/>
      </w:pPr>
      <w:r>
        <w:t xml:space="preserve">          type: string</w:t>
      </w:r>
    </w:p>
    <w:p w14:paraId="4E511D5A" w14:textId="77777777" w:rsidR="00192E7D" w:rsidRDefault="00192E7D" w:rsidP="00192E7D">
      <w:pPr>
        <w:pStyle w:val="PL"/>
      </w:pPr>
      <w:r>
        <w:t xml:space="preserve">          description: Univocally identifies the PCC rule within a PDU session.</w:t>
      </w:r>
    </w:p>
    <w:p w14:paraId="18DFF019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flowInfoList</w:t>
      </w:r>
      <w:proofErr w:type="spellEnd"/>
      <w:r>
        <w:t>:</w:t>
      </w:r>
    </w:p>
    <w:p w14:paraId="620A9FDC" w14:textId="77777777" w:rsidR="00192E7D" w:rsidRDefault="00192E7D" w:rsidP="00192E7D">
      <w:pPr>
        <w:pStyle w:val="PL"/>
      </w:pPr>
      <w:r>
        <w:t xml:space="preserve">          type: array</w:t>
      </w:r>
    </w:p>
    <w:p w14:paraId="4CA39E47" w14:textId="77777777" w:rsidR="00192E7D" w:rsidRDefault="00192E7D" w:rsidP="00192E7D">
      <w:pPr>
        <w:pStyle w:val="PL"/>
      </w:pPr>
      <w:r>
        <w:t xml:space="preserve">          items:</w:t>
      </w:r>
    </w:p>
    <w:p w14:paraId="3BFBDE16" w14:textId="638836C3" w:rsidR="00192E7D" w:rsidRDefault="00192E7D" w:rsidP="00192E7D">
      <w:pPr>
        <w:pStyle w:val="PL"/>
      </w:pPr>
      <w:r>
        <w:t xml:space="preserve">            $ref: '</w:t>
      </w:r>
      <w:del w:id="284" w:author="pj" w:date="2020-11-15T11:58:00Z">
        <w:r w:rsidRPr="00722F93" w:rsidDel="00C74C13">
          <w:delText>/rep/all/5G_APIs/raw/master/</w:delText>
        </w:r>
      </w:del>
      <w:ins w:id="285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.yaml#/components/schemas/FlowInformation'</w:t>
      </w:r>
    </w:p>
    <w:p w14:paraId="4883D918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applicationId</w:t>
      </w:r>
      <w:proofErr w:type="spellEnd"/>
      <w:r>
        <w:t>:</w:t>
      </w:r>
    </w:p>
    <w:p w14:paraId="052C452A" w14:textId="77777777" w:rsidR="00192E7D" w:rsidRDefault="00192E7D" w:rsidP="00192E7D">
      <w:pPr>
        <w:pStyle w:val="PL"/>
      </w:pPr>
      <w:r>
        <w:t xml:space="preserve">          type: string</w:t>
      </w:r>
    </w:p>
    <w:p w14:paraId="0E660EC3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appDescriptor</w:t>
      </w:r>
      <w:proofErr w:type="spellEnd"/>
      <w:r>
        <w:t>:</w:t>
      </w:r>
    </w:p>
    <w:p w14:paraId="7C5112A6" w14:textId="7BA9C3EF" w:rsidR="00192E7D" w:rsidRDefault="00192E7D" w:rsidP="00192E7D">
      <w:pPr>
        <w:pStyle w:val="PL"/>
      </w:pPr>
      <w:r>
        <w:t xml:space="preserve">          $ref: '</w:t>
      </w:r>
      <w:del w:id="286" w:author="pj" w:date="2020-11-15T11:58:00Z">
        <w:r w:rsidRPr="00722F93" w:rsidDel="00C74C13">
          <w:delText>/rep/all/5G_APIs/raw/master/</w:delText>
        </w:r>
      </w:del>
      <w:ins w:id="287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.yaml#/components/schemas/ApplicationDescriptor'</w:t>
      </w:r>
    </w:p>
    <w:p w14:paraId="4D4552E7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contentVersion</w:t>
      </w:r>
      <w:proofErr w:type="spellEnd"/>
      <w:r>
        <w:t>:</w:t>
      </w:r>
    </w:p>
    <w:p w14:paraId="778A57A2" w14:textId="3ACE93A6" w:rsidR="00192E7D" w:rsidRDefault="00192E7D" w:rsidP="00192E7D">
      <w:pPr>
        <w:pStyle w:val="PL"/>
      </w:pPr>
      <w:r>
        <w:t xml:space="preserve">          $ref: '</w:t>
      </w:r>
      <w:del w:id="288" w:author="pj" w:date="2020-11-15T11:58:00Z">
        <w:r w:rsidRPr="00722F93" w:rsidDel="00C74C13">
          <w:delText>/rep/all/5G_APIs/raw/master/</w:delText>
        </w:r>
      </w:del>
      <w:ins w:id="289" w:author="pj" w:date="2020-11-15T11:58:00Z">
        <w:r w:rsidR="00C74C13">
          <w:t>https://forge.3gpp.org/rep/all/5G_APIs/raw/REL-16/</w:t>
        </w:r>
      </w:ins>
      <w:r>
        <w:t>TS29514_Npcf_PolicyAuthorization.yaml#/components/schemas/ContentVersion'</w:t>
      </w:r>
    </w:p>
    <w:p w14:paraId="1150DB63" w14:textId="77777777" w:rsidR="00192E7D" w:rsidRDefault="00192E7D" w:rsidP="00192E7D">
      <w:pPr>
        <w:pStyle w:val="PL"/>
      </w:pPr>
      <w:r>
        <w:t xml:space="preserve">        precedence:</w:t>
      </w:r>
    </w:p>
    <w:p w14:paraId="65FD306A" w14:textId="22030978" w:rsidR="00192E7D" w:rsidRDefault="00192E7D" w:rsidP="00192E7D">
      <w:pPr>
        <w:pStyle w:val="PL"/>
      </w:pPr>
      <w:r>
        <w:t xml:space="preserve">          $ref: '</w:t>
      </w:r>
      <w:del w:id="290" w:author="pj" w:date="2020-11-15T11:58:00Z">
        <w:r w:rsidRPr="00722F93" w:rsidDel="00C74C13">
          <w:delText>/rep/all/5G_APIs/raw/master/</w:delText>
        </w:r>
      </w:del>
      <w:ins w:id="291" w:author="pj" w:date="2020-11-15T11:58:00Z">
        <w:r w:rsidR="00C74C13">
          <w:t>https://forge.3gpp.org/rep/all/5G_APIs/raw/REL-16/</w:t>
        </w:r>
      </w:ins>
      <w:r>
        <w:t>TS29571_CommonData.yaml#/components/schemas/Uinteger'</w:t>
      </w:r>
    </w:p>
    <w:p w14:paraId="3D374F57" w14:textId="77777777" w:rsidR="00192E7D" w:rsidRDefault="00192E7D" w:rsidP="00192E7D">
      <w:pPr>
        <w:pStyle w:val="PL"/>
        <w:rPr>
          <w:lang w:eastAsia="zh-CN"/>
        </w:rPr>
      </w:pPr>
      <w:r>
        <w:t xml:space="preserve">        </w:t>
      </w:r>
      <w:proofErr w:type="spellStart"/>
      <w:r>
        <w:rPr>
          <w:lang w:eastAsia="zh-CN"/>
        </w:rPr>
        <w:t>afSigProtocol</w:t>
      </w:r>
      <w:proofErr w:type="spellEnd"/>
      <w:r>
        <w:rPr>
          <w:lang w:eastAsia="zh-CN"/>
        </w:rPr>
        <w:t>:</w:t>
      </w:r>
    </w:p>
    <w:p w14:paraId="0DEB879D" w14:textId="698F02FA" w:rsidR="00192E7D" w:rsidRDefault="00192E7D" w:rsidP="00192E7D">
      <w:pPr>
        <w:pStyle w:val="PL"/>
      </w:pPr>
      <w:r>
        <w:t xml:space="preserve">          $ref: '</w:t>
      </w:r>
      <w:del w:id="292" w:author="pj" w:date="2020-11-15T11:58:00Z">
        <w:r w:rsidRPr="00722F93" w:rsidDel="00C74C13">
          <w:delText>/rep/all/5G_APIs/raw/master/</w:delText>
        </w:r>
      </w:del>
      <w:ins w:id="293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r>
        <w:t>.yaml#/components/schemas/A</w:t>
      </w:r>
      <w:r>
        <w:rPr>
          <w:lang w:eastAsia="zh-CN"/>
        </w:rPr>
        <w:t>fSigProtocol</w:t>
      </w:r>
      <w:r>
        <w:t>'</w:t>
      </w:r>
    </w:p>
    <w:p w14:paraId="1FBE3EB2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isAppRelocatable</w:t>
      </w:r>
      <w:proofErr w:type="spellEnd"/>
      <w:r>
        <w:t>:</w:t>
      </w:r>
    </w:p>
    <w:p w14:paraId="6077F007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44033AD" w14:textId="77777777" w:rsidR="00192E7D" w:rsidRDefault="00192E7D" w:rsidP="00192E7D">
      <w:pPr>
        <w:pStyle w:val="PL"/>
      </w:pPr>
      <w:r>
        <w:t xml:space="preserve">        </w:t>
      </w:r>
      <w:proofErr w:type="spellStart"/>
      <w:r w:rsidRPr="00400743">
        <w:t>isUeAddrPreserved</w:t>
      </w:r>
      <w:proofErr w:type="spellEnd"/>
      <w:r>
        <w:t>:</w:t>
      </w:r>
    </w:p>
    <w:p w14:paraId="5E0B6CB5" w14:textId="77777777" w:rsidR="00192E7D" w:rsidRDefault="00192E7D" w:rsidP="00192E7D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756352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qo</w:t>
      </w:r>
      <w:r w:rsidRPr="00400743">
        <w:t>sData</w:t>
      </w:r>
      <w:proofErr w:type="spellEnd"/>
      <w:r>
        <w:t>:</w:t>
      </w:r>
    </w:p>
    <w:p w14:paraId="41419AAB" w14:textId="77777777" w:rsidR="00192E7D" w:rsidRDefault="00192E7D" w:rsidP="00192E7D">
      <w:pPr>
        <w:pStyle w:val="PL"/>
      </w:pPr>
      <w:r>
        <w:t xml:space="preserve">          type: array</w:t>
      </w:r>
    </w:p>
    <w:p w14:paraId="0CD75DE1" w14:textId="77777777" w:rsidR="00192E7D" w:rsidRDefault="00192E7D" w:rsidP="00192E7D">
      <w:pPr>
        <w:pStyle w:val="PL"/>
      </w:pPr>
      <w:r>
        <w:t xml:space="preserve">          items:</w:t>
      </w:r>
    </w:p>
    <w:p w14:paraId="3D39265A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QosDataList</w:t>
      </w:r>
      <w:proofErr w:type="spellEnd"/>
      <w:r>
        <w:t>'</w:t>
      </w:r>
    </w:p>
    <w:p w14:paraId="54812B94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altQosParams</w:t>
      </w:r>
      <w:proofErr w:type="spellEnd"/>
      <w:r>
        <w:t>:</w:t>
      </w:r>
    </w:p>
    <w:p w14:paraId="7A71A148" w14:textId="77777777" w:rsidR="00192E7D" w:rsidRDefault="00192E7D" w:rsidP="00192E7D">
      <w:pPr>
        <w:pStyle w:val="PL"/>
      </w:pPr>
      <w:r>
        <w:t xml:space="preserve">          type: array</w:t>
      </w:r>
    </w:p>
    <w:p w14:paraId="74454329" w14:textId="77777777" w:rsidR="00192E7D" w:rsidRDefault="00192E7D" w:rsidP="00192E7D">
      <w:pPr>
        <w:pStyle w:val="PL"/>
      </w:pPr>
      <w:r>
        <w:t xml:space="preserve">          items:</w:t>
      </w:r>
    </w:p>
    <w:p w14:paraId="202E6D6A" w14:textId="77777777" w:rsidR="00192E7D" w:rsidRDefault="00192E7D" w:rsidP="00192E7D">
      <w:pPr>
        <w:pStyle w:val="PL"/>
      </w:pPr>
      <w:r>
        <w:lastRenderedPageBreak/>
        <w:t xml:space="preserve">            $ref: '#/components/schemas/</w:t>
      </w:r>
      <w:proofErr w:type="spellStart"/>
      <w:r>
        <w:t>QosDataList</w:t>
      </w:r>
      <w:proofErr w:type="spellEnd"/>
      <w:r>
        <w:t>'</w:t>
      </w:r>
    </w:p>
    <w:p w14:paraId="3028362E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t</w:t>
      </w:r>
      <w:r w:rsidRPr="00400743">
        <w:t>rafficControlData</w:t>
      </w:r>
      <w:proofErr w:type="spellEnd"/>
      <w:r>
        <w:t>:</w:t>
      </w:r>
    </w:p>
    <w:p w14:paraId="11B33ECE" w14:textId="77777777" w:rsidR="00192E7D" w:rsidRDefault="00192E7D" w:rsidP="00192E7D">
      <w:pPr>
        <w:pStyle w:val="PL"/>
      </w:pPr>
      <w:r>
        <w:t xml:space="preserve">          type: array</w:t>
      </w:r>
    </w:p>
    <w:p w14:paraId="247D323D" w14:textId="77777777" w:rsidR="00192E7D" w:rsidRDefault="00192E7D" w:rsidP="00192E7D">
      <w:pPr>
        <w:pStyle w:val="PL"/>
      </w:pPr>
      <w:r>
        <w:t xml:space="preserve">          items:</w:t>
      </w:r>
    </w:p>
    <w:p w14:paraId="71FD19FC" w14:textId="77777777" w:rsidR="00192E7D" w:rsidRDefault="00192E7D" w:rsidP="00192E7D">
      <w:pPr>
        <w:pStyle w:val="PL"/>
      </w:pPr>
      <w:r>
        <w:t xml:space="preserve">            $ref: '#/components/schemas/</w:t>
      </w:r>
      <w:proofErr w:type="spellStart"/>
      <w:r>
        <w:t>TrafficControlDataList</w:t>
      </w:r>
      <w:proofErr w:type="spellEnd"/>
      <w:r>
        <w:t>'</w:t>
      </w:r>
    </w:p>
    <w:p w14:paraId="15DAD1DC" w14:textId="77777777" w:rsidR="00192E7D" w:rsidRDefault="00192E7D" w:rsidP="00192E7D">
      <w:pPr>
        <w:pStyle w:val="PL"/>
      </w:pPr>
      <w:r>
        <w:t xml:space="preserve">        </w:t>
      </w:r>
      <w:proofErr w:type="spellStart"/>
      <w:r>
        <w:t>c</w:t>
      </w:r>
      <w:r w:rsidRPr="00400743">
        <w:t>ond</w:t>
      </w:r>
      <w:r w:rsidRPr="00400743">
        <w:rPr>
          <w:rFonts w:hint="eastAsia"/>
        </w:rPr>
        <w:t>i</w:t>
      </w:r>
      <w:r w:rsidRPr="00400743">
        <w:t>tionData</w:t>
      </w:r>
      <w:proofErr w:type="spellEnd"/>
      <w:r>
        <w:t>:</w:t>
      </w:r>
    </w:p>
    <w:p w14:paraId="06B19B66" w14:textId="2E722E7A" w:rsidR="00192E7D" w:rsidRDefault="00192E7D" w:rsidP="00192E7D">
      <w:pPr>
        <w:pStyle w:val="PL"/>
      </w:pPr>
      <w:r>
        <w:t xml:space="preserve">            $ref: '</w:t>
      </w:r>
      <w:del w:id="294" w:author="pj" w:date="2020-11-15T11:58:00Z">
        <w:r w:rsidRPr="00722F93" w:rsidDel="00C74C13">
          <w:delText>/rep/all/5G_APIs/raw/master/</w:delText>
        </w:r>
      </w:del>
      <w:ins w:id="295" w:author="pj" w:date="2020-11-15T11:58:00Z">
        <w:r w:rsidR="00C74C13">
          <w:t>https://forge.3gpp.org/rep/all/5G_APIs/raw/REL-16/</w:t>
        </w:r>
      </w:ins>
      <w:r w:rsidRPr="00C61F6B">
        <w:t>TS29512_Npcf_SMPolicyControl</w:t>
      </w:r>
      <w:ins w:id="296" w:author="pj" w:date="2020-11-15T11:56:00Z">
        <w:r w:rsidR="00813940">
          <w:t>.yaml</w:t>
        </w:r>
      </w:ins>
      <w:r>
        <w:t>#/components/schemas/ConditionData'</w:t>
      </w:r>
    </w:p>
    <w:p w14:paraId="66A34D8D" w14:textId="77777777" w:rsidR="00192E7D" w:rsidRDefault="00192E7D" w:rsidP="00192E7D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tscaiInputDl</w:t>
      </w:r>
      <w:proofErr w:type="spellEnd"/>
      <w:r>
        <w:rPr>
          <w:rFonts w:cs="Courier New"/>
          <w:szCs w:val="16"/>
        </w:rPr>
        <w:t>:</w:t>
      </w:r>
    </w:p>
    <w:p w14:paraId="21E30E97" w14:textId="6D6DC93F" w:rsidR="00192E7D" w:rsidRDefault="00192E7D" w:rsidP="00192E7D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  $ref: '</w:t>
      </w:r>
      <w:del w:id="297" w:author="pj" w:date="2020-11-15T11:58:00Z">
        <w:r w:rsidRPr="00722F93" w:rsidDel="00C74C13">
          <w:delText>/rep/all/5G_APIs/raw/master/</w:delText>
        </w:r>
      </w:del>
      <w:ins w:id="298" w:author="pj" w:date="2020-11-15T11:58:00Z">
        <w:r w:rsidR="00C74C13">
          <w:t>https://forge.3gpp.org/rep/all/5G_APIs/raw/REL-16/</w:t>
        </w:r>
      </w:ins>
      <w:r>
        <w:rPr>
          <w:rFonts w:cs="Courier New"/>
          <w:szCs w:val="16"/>
        </w:rPr>
        <w:t>TS29514_Npcf_PolicyAuthorization.yaml#/components/schemas/TscaiInputContainer'</w:t>
      </w:r>
    </w:p>
    <w:p w14:paraId="1EB36DB5" w14:textId="77777777" w:rsidR="00192E7D" w:rsidRDefault="00192E7D" w:rsidP="00192E7D">
      <w:pPr>
        <w:pStyle w:val="PL"/>
        <w:rPr>
          <w:rFonts w:cs="Courier New"/>
          <w:szCs w:val="16"/>
        </w:rPr>
      </w:pPr>
      <w:r>
        <w:rPr>
          <w:rFonts w:cs="Courier New"/>
          <w:szCs w:val="16"/>
        </w:rPr>
        <w:t xml:space="preserve">        </w:t>
      </w:r>
      <w:proofErr w:type="spellStart"/>
      <w:r>
        <w:rPr>
          <w:rFonts w:cs="Courier New"/>
          <w:szCs w:val="16"/>
        </w:rPr>
        <w:t>tscaiInputUl</w:t>
      </w:r>
      <w:proofErr w:type="spellEnd"/>
      <w:r>
        <w:rPr>
          <w:rFonts w:cs="Courier New"/>
          <w:szCs w:val="16"/>
        </w:rPr>
        <w:t>:</w:t>
      </w:r>
    </w:p>
    <w:p w14:paraId="64846ABB" w14:textId="27CE684E" w:rsidR="00192E7D" w:rsidRDefault="00192E7D" w:rsidP="00192E7D">
      <w:pPr>
        <w:pStyle w:val="PL"/>
      </w:pPr>
      <w:r>
        <w:rPr>
          <w:rFonts w:cs="Courier New"/>
          <w:szCs w:val="16"/>
        </w:rPr>
        <w:t xml:space="preserve">          $ref: '</w:t>
      </w:r>
      <w:del w:id="299" w:author="pj" w:date="2020-11-15T11:58:00Z">
        <w:r w:rsidRPr="00722F93" w:rsidDel="00C74C13">
          <w:delText>/rep/all/5G_APIs/raw/master/</w:delText>
        </w:r>
      </w:del>
      <w:ins w:id="300" w:author="pj" w:date="2020-11-15T11:58:00Z">
        <w:r w:rsidR="00C74C13">
          <w:t>https://forge.3gpp.org/rep/all/5G_APIs/raw/REL-16/</w:t>
        </w:r>
      </w:ins>
      <w:r>
        <w:rPr>
          <w:rFonts w:cs="Courier New"/>
          <w:szCs w:val="16"/>
        </w:rPr>
        <w:t>TS29514_Npcf_PolicyAuthorization.yaml#/components/schemas/TscaiInputContainer'</w:t>
      </w:r>
    </w:p>
    <w:p w14:paraId="46FF67B1" w14:textId="77777777" w:rsidR="00192E7D" w:rsidRDefault="00192E7D" w:rsidP="00192E7D">
      <w:pPr>
        <w:pStyle w:val="PL"/>
      </w:pPr>
    </w:p>
    <w:p w14:paraId="4F39D062" w14:textId="77777777" w:rsidR="00192E7D" w:rsidRDefault="00192E7D" w:rsidP="00192E7D">
      <w:pPr>
        <w:pStyle w:val="PL"/>
      </w:pPr>
    </w:p>
    <w:p w14:paraId="77FC2CB2" w14:textId="77777777" w:rsidR="00192E7D" w:rsidRDefault="00192E7D" w:rsidP="00192E7D">
      <w:pPr>
        <w:pStyle w:val="PL"/>
      </w:pPr>
      <w:r>
        <w:t>#-------- Definition of concrete IOCs --------------------------------------------</w:t>
      </w:r>
    </w:p>
    <w:p w14:paraId="204B947D" w14:textId="77777777" w:rsidR="00192E7D" w:rsidRDefault="00192E7D" w:rsidP="00192E7D">
      <w:pPr>
        <w:pStyle w:val="PL"/>
      </w:pPr>
    </w:p>
    <w:p w14:paraId="0E8C419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-Single:</w:t>
      </w:r>
    </w:p>
    <w:p w14:paraId="35BC66C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7C02AAD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231F9C7" w14:textId="77777777" w:rsidR="00192E7D" w:rsidRDefault="00192E7D" w:rsidP="00192E7D">
      <w:pPr>
        <w:pStyle w:val="PL"/>
      </w:pPr>
      <w:r>
        <w:t xml:space="preserve">        - type: object</w:t>
      </w:r>
    </w:p>
    <w:p w14:paraId="12481359" w14:textId="77777777" w:rsidR="00192E7D" w:rsidRDefault="00192E7D" w:rsidP="00192E7D">
      <w:pPr>
        <w:pStyle w:val="PL"/>
      </w:pPr>
      <w:r>
        <w:t xml:space="preserve">          properties:</w:t>
      </w:r>
    </w:p>
    <w:p w14:paraId="721AFED1" w14:textId="77777777" w:rsidR="00192E7D" w:rsidRDefault="00192E7D" w:rsidP="00192E7D">
      <w:pPr>
        <w:pStyle w:val="PL"/>
      </w:pPr>
      <w:r>
        <w:t xml:space="preserve">            attributes:</w:t>
      </w:r>
    </w:p>
    <w:p w14:paraId="10AE8EB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3A4CC08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SubNetwork-Attr</w:t>
      </w:r>
      <w:proofErr w:type="spellEnd"/>
      <w:r>
        <w:t>'</w:t>
      </w:r>
    </w:p>
    <w:p w14:paraId="34341D6F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SubNetwork-ncO</w:t>
      </w:r>
      <w:proofErr w:type="spellEnd"/>
      <w:r>
        <w:t>'</w:t>
      </w:r>
    </w:p>
    <w:p w14:paraId="4E59EC96" w14:textId="77777777" w:rsidR="00192E7D" w:rsidRDefault="00192E7D" w:rsidP="00192E7D">
      <w:pPr>
        <w:pStyle w:val="PL"/>
      </w:pPr>
      <w:r>
        <w:t xml:space="preserve">        - type: object</w:t>
      </w:r>
    </w:p>
    <w:p w14:paraId="6AD61859" w14:textId="77777777" w:rsidR="00192E7D" w:rsidRDefault="00192E7D" w:rsidP="00192E7D">
      <w:pPr>
        <w:pStyle w:val="PL"/>
      </w:pPr>
      <w:r>
        <w:t xml:space="preserve">          properties:</w:t>
      </w:r>
    </w:p>
    <w:p w14:paraId="3270F0B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SubNetwork</w:t>
      </w:r>
      <w:proofErr w:type="spellEnd"/>
      <w:r>
        <w:t>:</w:t>
      </w:r>
    </w:p>
    <w:p w14:paraId="31CF62F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SubNetwork</w:t>
      </w:r>
      <w:proofErr w:type="spellEnd"/>
      <w:r>
        <w:t>-Multiple'</w:t>
      </w:r>
    </w:p>
    <w:p w14:paraId="7C155AD3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ManagedElement</w:t>
      </w:r>
      <w:proofErr w:type="spellEnd"/>
      <w:r>
        <w:t>:</w:t>
      </w:r>
    </w:p>
    <w:p w14:paraId="5A4A4577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ManagedElement</w:t>
      </w:r>
      <w:proofErr w:type="spellEnd"/>
      <w:r>
        <w:t>-Multiple'</w:t>
      </w:r>
    </w:p>
    <w:p w14:paraId="6E57C6F6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ExternalAmfFunction</w:t>
      </w:r>
      <w:proofErr w:type="spellEnd"/>
      <w:r>
        <w:t>:</w:t>
      </w:r>
    </w:p>
    <w:p w14:paraId="3878B85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ExternalAmfFunction</w:t>
      </w:r>
      <w:proofErr w:type="spellEnd"/>
      <w:r>
        <w:t>-Multiple'</w:t>
      </w:r>
    </w:p>
    <w:p w14:paraId="0A43B31A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ExternalNrfFunction</w:t>
      </w:r>
      <w:proofErr w:type="spellEnd"/>
      <w:r>
        <w:t>:</w:t>
      </w:r>
    </w:p>
    <w:p w14:paraId="623A9E59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ExternalNrfFunction</w:t>
      </w:r>
      <w:proofErr w:type="spellEnd"/>
      <w:r>
        <w:t>-Multiple'</w:t>
      </w:r>
    </w:p>
    <w:p w14:paraId="7DD9951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ExternalNssfFunction</w:t>
      </w:r>
      <w:proofErr w:type="spellEnd"/>
      <w:r>
        <w:t>:</w:t>
      </w:r>
    </w:p>
    <w:p w14:paraId="1F3AA978" w14:textId="77777777" w:rsidR="00192E7D" w:rsidRDefault="00192E7D" w:rsidP="00192E7D">
      <w:pPr>
        <w:pStyle w:val="PL"/>
      </w:pPr>
      <w:r>
        <w:t xml:space="preserve">                $ref: '#/components/schemas/</w:t>
      </w:r>
      <w:proofErr w:type="spellStart"/>
      <w:r>
        <w:t>ExternalNssfFunction</w:t>
      </w:r>
      <w:proofErr w:type="spellEnd"/>
      <w:r>
        <w:t>-Multiple'</w:t>
      </w:r>
    </w:p>
    <w:p w14:paraId="288426F4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AmfSet</w:t>
      </w:r>
      <w:proofErr w:type="spellEnd"/>
      <w:r>
        <w:t>:</w:t>
      </w:r>
    </w:p>
    <w:p w14:paraId="70D7279E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AmfSet</w:t>
      </w:r>
      <w:proofErr w:type="spellEnd"/>
      <w:r>
        <w:t>-Multiple'</w:t>
      </w:r>
    </w:p>
    <w:p w14:paraId="0917D57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AmfRegion</w:t>
      </w:r>
      <w:proofErr w:type="spellEnd"/>
      <w:r>
        <w:t>:</w:t>
      </w:r>
    </w:p>
    <w:p w14:paraId="7264A31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AmfRegion</w:t>
      </w:r>
      <w:proofErr w:type="spellEnd"/>
      <w:r>
        <w:t>-Multiple'</w:t>
      </w:r>
    </w:p>
    <w:p w14:paraId="19D2D041" w14:textId="77777777" w:rsidR="00192E7D" w:rsidRDefault="00192E7D" w:rsidP="00192E7D">
      <w:pPr>
        <w:pStyle w:val="PL"/>
      </w:pPr>
      <w:r>
        <w:t xml:space="preserve">            Configurable5QISet:</w:t>
      </w:r>
    </w:p>
    <w:p w14:paraId="478C07FB" w14:textId="77777777" w:rsidR="00192E7D" w:rsidRDefault="00192E7D" w:rsidP="00192E7D">
      <w:pPr>
        <w:pStyle w:val="PL"/>
      </w:pPr>
      <w:r>
        <w:t xml:space="preserve">              $ref: '#/components/schemas/Configurable5QISet-Multiple'</w:t>
      </w:r>
    </w:p>
    <w:p w14:paraId="621B1521" w14:textId="77777777" w:rsidR="00192E7D" w:rsidRDefault="00192E7D" w:rsidP="00192E7D">
      <w:pPr>
        <w:pStyle w:val="PL"/>
      </w:pPr>
      <w:r>
        <w:t xml:space="preserve">            Dynamic5QISet:</w:t>
      </w:r>
    </w:p>
    <w:p w14:paraId="440670E0" w14:textId="77777777" w:rsidR="00192E7D" w:rsidRDefault="00192E7D" w:rsidP="00192E7D">
      <w:pPr>
        <w:pStyle w:val="PL"/>
      </w:pPr>
      <w:r>
        <w:t xml:space="preserve">              $ref: '#/components/schemas/Dynamic5QISet-Multiple'</w:t>
      </w:r>
    </w:p>
    <w:p w14:paraId="46250BB4" w14:textId="77777777" w:rsidR="00192E7D" w:rsidRDefault="00192E7D" w:rsidP="00192E7D">
      <w:pPr>
        <w:pStyle w:val="PL"/>
      </w:pPr>
    </w:p>
    <w:p w14:paraId="163ED96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-Single:</w:t>
      </w:r>
    </w:p>
    <w:p w14:paraId="0427E6B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9C9E1B5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0E48238" w14:textId="77777777" w:rsidR="00192E7D" w:rsidRDefault="00192E7D" w:rsidP="00192E7D">
      <w:pPr>
        <w:pStyle w:val="PL"/>
      </w:pPr>
      <w:r>
        <w:t xml:space="preserve">        - type: object</w:t>
      </w:r>
    </w:p>
    <w:p w14:paraId="79647149" w14:textId="77777777" w:rsidR="00192E7D" w:rsidRDefault="00192E7D" w:rsidP="00192E7D">
      <w:pPr>
        <w:pStyle w:val="PL"/>
      </w:pPr>
      <w:r>
        <w:t xml:space="preserve">          properties:</w:t>
      </w:r>
    </w:p>
    <w:p w14:paraId="1D5B00A6" w14:textId="77777777" w:rsidR="00192E7D" w:rsidRDefault="00192E7D" w:rsidP="00192E7D">
      <w:pPr>
        <w:pStyle w:val="PL"/>
      </w:pPr>
      <w:r>
        <w:t xml:space="preserve">            attributes:</w:t>
      </w:r>
    </w:p>
    <w:p w14:paraId="47348EF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65E399B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ManagedElement-Attr</w:t>
      </w:r>
      <w:proofErr w:type="spellEnd"/>
      <w:r>
        <w:t>'</w:t>
      </w:r>
    </w:p>
    <w:p w14:paraId="27D4C3E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ManagedElement-ncO</w:t>
      </w:r>
      <w:proofErr w:type="spellEnd"/>
      <w:r>
        <w:t>'</w:t>
      </w:r>
    </w:p>
    <w:p w14:paraId="286C5188" w14:textId="77777777" w:rsidR="00192E7D" w:rsidRDefault="00192E7D" w:rsidP="00192E7D">
      <w:pPr>
        <w:pStyle w:val="PL"/>
      </w:pPr>
      <w:r>
        <w:t xml:space="preserve">        - type: object</w:t>
      </w:r>
    </w:p>
    <w:p w14:paraId="5E80955D" w14:textId="77777777" w:rsidR="00192E7D" w:rsidRDefault="00192E7D" w:rsidP="00192E7D">
      <w:pPr>
        <w:pStyle w:val="PL"/>
      </w:pPr>
      <w:r>
        <w:t xml:space="preserve">          properties:</w:t>
      </w:r>
    </w:p>
    <w:p w14:paraId="05EEEB2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AmfFunction</w:t>
      </w:r>
      <w:proofErr w:type="spellEnd"/>
      <w:r>
        <w:t>:</w:t>
      </w:r>
    </w:p>
    <w:p w14:paraId="39BFECE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AmfFunction</w:t>
      </w:r>
      <w:proofErr w:type="spellEnd"/>
      <w:r>
        <w:t>-Multiple'</w:t>
      </w:r>
    </w:p>
    <w:p w14:paraId="12EFC9BD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SmfFunction</w:t>
      </w:r>
      <w:proofErr w:type="spellEnd"/>
      <w:r>
        <w:t>:</w:t>
      </w:r>
    </w:p>
    <w:p w14:paraId="141B022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SmfFunction</w:t>
      </w:r>
      <w:proofErr w:type="spellEnd"/>
      <w:r>
        <w:t>-Multiple'</w:t>
      </w:r>
    </w:p>
    <w:p w14:paraId="6B2E1EE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UpfFunction</w:t>
      </w:r>
      <w:proofErr w:type="spellEnd"/>
      <w:r>
        <w:t>:</w:t>
      </w:r>
    </w:p>
    <w:p w14:paraId="63647F79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UpfFunction</w:t>
      </w:r>
      <w:proofErr w:type="spellEnd"/>
      <w:r>
        <w:t>-Multiple'</w:t>
      </w:r>
    </w:p>
    <w:p w14:paraId="217B3307" w14:textId="77777777" w:rsidR="00192E7D" w:rsidRDefault="00192E7D" w:rsidP="00192E7D">
      <w:pPr>
        <w:pStyle w:val="PL"/>
      </w:pPr>
      <w:r>
        <w:t xml:space="preserve">            N3iwfFunction:   </w:t>
      </w:r>
    </w:p>
    <w:p w14:paraId="0E6166DE" w14:textId="77777777" w:rsidR="00192E7D" w:rsidRDefault="00192E7D" w:rsidP="00192E7D">
      <w:pPr>
        <w:pStyle w:val="PL"/>
      </w:pPr>
      <w:r>
        <w:t xml:space="preserve">              $ref: '#/components/schemas/N3iwfFunction-Multiple'</w:t>
      </w:r>
    </w:p>
    <w:p w14:paraId="49B40586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PcfFunction</w:t>
      </w:r>
      <w:proofErr w:type="spellEnd"/>
      <w:r>
        <w:t>:</w:t>
      </w:r>
    </w:p>
    <w:p w14:paraId="1A44CC56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PcfFunction</w:t>
      </w:r>
      <w:proofErr w:type="spellEnd"/>
      <w:r>
        <w:t>-Multiple'</w:t>
      </w:r>
    </w:p>
    <w:p w14:paraId="5C5FACD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AusfFunction</w:t>
      </w:r>
      <w:proofErr w:type="spellEnd"/>
      <w:r>
        <w:t>:</w:t>
      </w:r>
    </w:p>
    <w:p w14:paraId="5D77D89A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AusfFunction</w:t>
      </w:r>
      <w:proofErr w:type="spellEnd"/>
      <w:r>
        <w:t>-Multiple'</w:t>
      </w:r>
    </w:p>
    <w:p w14:paraId="59BD73D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UdmFunction</w:t>
      </w:r>
      <w:proofErr w:type="spellEnd"/>
      <w:r>
        <w:t>:</w:t>
      </w:r>
    </w:p>
    <w:p w14:paraId="54130961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UdmFunction</w:t>
      </w:r>
      <w:proofErr w:type="spellEnd"/>
      <w:r>
        <w:t>-Multiple'</w:t>
      </w:r>
    </w:p>
    <w:p w14:paraId="795BA022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UdrFunction</w:t>
      </w:r>
      <w:proofErr w:type="spellEnd"/>
      <w:r>
        <w:t>:</w:t>
      </w:r>
    </w:p>
    <w:p w14:paraId="4B1B26A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UdrFunction</w:t>
      </w:r>
      <w:proofErr w:type="spellEnd"/>
      <w:r>
        <w:t>-Multiple'</w:t>
      </w:r>
    </w:p>
    <w:p w14:paraId="6BA6702A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UdsfFunction</w:t>
      </w:r>
      <w:proofErr w:type="spellEnd"/>
      <w:r>
        <w:t>:</w:t>
      </w:r>
    </w:p>
    <w:p w14:paraId="6B29EE7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UdsfFunction</w:t>
      </w:r>
      <w:proofErr w:type="spellEnd"/>
      <w:r>
        <w:t>-Multiple'</w:t>
      </w:r>
    </w:p>
    <w:p w14:paraId="42AF6610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NrfFunction</w:t>
      </w:r>
      <w:proofErr w:type="spellEnd"/>
      <w:r>
        <w:t>:</w:t>
      </w:r>
    </w:p>
    <w:p w14:paraId="5DEB4B41" w14:textId="77777777" w:rsidR="00192E7D" w:rsidRDefault="00192E7D" w:rsidP="00192E7D">
      <w:pPr>
        <w:pStyle w:val="PL"/>
      </w:pPr>
      <w:r>
        <w:lastRenderedPageBreak/>
        <w:t xml:space="preserve">              $ref: '#/components/schemas/</w:t>
      </w:r>
      <w:proofErr w:type="spellStart"/>
      <w:r>
        <w:t>NrfFunction</w:t>
      </w:r>
      <w:proofErr w:type="spellEnd"/>
      <w:r>
        <w:t>-Multiple'</w:t>
      </w:r>
    </w:p>
    <w:p w14:paraId="26B2D57B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NssfFunction</w:t>
      </w:r>
      <w:proofErr w:type="spellEnd"/>
      <w:r>
        <w:t>:</w:t>
      </w:r>
    </w:p>
    <w:p w14:paraId="35B4937F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NssfFunction</w:t>
      </w:r>
      <w:proofErr w:type="spellEnd"/>
      <w:r>
        <w:t>-Multiple'</w:t>
      </w:r>
    </w:p>
    <w:p w14:paraId="6B8B315F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SmsfFunction</w:t>
      </w:r>
      <w:proofErr w:type="spellEnd"/>
      <w:r>
        <w:t>:</w:t>
      </w:r>
    </w:p>
    <w:p w14:paraId="55F1F93B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SmsfFunction</w:t>
      </w:r>
      <w:proofErr w:type="spellEnd"/>
      <w:r>
        <w:t>-Multiple'</w:t>
      </w:r>
    </w:p>
    <w:p w14:paraId="3EF31FA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LmfFunction</w:t>
      </w:r>
      <w:proofErr w:type="spellEnd"/>
      <w:r>
        <w:t>:</w:t>
      </w:r>
    </w:p>
    <w:p w14:paraId="1013287C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LmfFunction</w:t>
      </w:r>
      <w:proofErr w:type="spellEnd"/>
      <w:r>
        <w:t>-Multiple'</w:t>
      </w:r>
    </w:p>
    <w:p w14:paraId="4A04E17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NgeirFunction</w:t>
      </w:r>
      <w:proofErr w:type="spellEnd"/>
      <w:r>
        <w:t>:</w:t>
      </w:r>
    </w:p>
    <w:p w14:paraId="384A192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NgeirFunction</w:t>
      </w:r>
      <w:proofErr w:type="spellEnd"/>
      <w:r>
        <w:t>-Multiple'</w:t>
      </w:r>
    </w:p>
    <w:p w14:paraId="0DB2AF61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SeppFunction</w:t>
      </w:r>
      <w:proofErr w:type="spellEnd"/>
      <w:r>
        <w:t>:</w:t>
      </w:r>
    </w:p>
    <w:p w14:paraId="1AFECC0C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SeppFunction</w:t>
      </w:r>
      <w:proofErr w:type="spellEnd"/>
      <w:r>
        <w:t>-Multiple'</w:t>
      </w:r>
    </w:p>
    <w:p w14:paraId="3BE6977D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NwdafFunction</w:t>
      </w:r>
      <w:proofErr w:type="spellEnd"/>
      <w:r>
        <w:t>:</w:t>
      </w:r>
    </w:p>
    <w:p w14:paraId="184E79EB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NwdafFunction</w:t>
      </w:r>
      <w:proofErr w:type="spellEnd"/>
      <w:r>
        <w:t>-Multiple'</w:t>
      </w:r>
    </w:p>
    <w:p w14:paraId="15A7E83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ScpFunction</w:t>
      </w:r>
      <w:proofErr w:type="spellEnd"/>
      <w:r>
        <w:t>:</w:t>
      </w:r>
    </w:p>
    <w:p w14:paraId="65854B04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ScpFunction</w:t>
      </w:r>
      <w:proofErr w:type="spellEnd"/>
      <w:r>
        <w:t>-Multiple'</w:t>
      </w:r>
    </w:p>
    <w:p w14:paraId="459BD702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NefFunction</w:t>
      </w:r>
      <w:proofErr w:type="spellEnd"/>
      <w:r>
        <w:t>:</w:t>
      </w:r>
    </w:p>
    <w:p w14:paraId="0694398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NefFunction</w:t>
      </w:r>
      <w:proofErr w:type="spellEnd"/>
      <w:r>
        <w:t>-Multiple'</w:t>
      </w:r>
    </w:p>
    <w:p w14:paraId="7F70972F" w14:textId="77777777" w:rsidR="00192E7D" w:rsidRDefault="00192E7D" w:rsidP="00192E7D">
      <w:pPr>
        <w:pStyle w:val="PL"/>
      </w:pPr>
      <w:r>
        <w:t xml:space="preserve">            Configurable5QISet:</w:t>
      </w:r>
    </w:p>
    <w:p w14:paraId="1D64D26C" w14:textId="77777777" w:rsidR="00192E7D" w:rsidRDefault="00192E7D" w:rsidP="00192E7D">
      <w:pPr>
        <w:pStyle w:val="PL"/>
      </w:pPr>
      <w:r>
        <w:t xml:space="preserve">              $ref: '#/components/schemas/Configurable5QISet-Multiple'</w:t>
      </w:r>
    </w:p>
    <w:p w14:paraId="3FE945E3" w14:textId="77777777" w:rsidR="00192E7D" w:rsidRDefault="00192E7D" w:rsidP="00192E7D">
      <w:pPr>
        <w:pStyle w:val="PL"/>
      </w:pPr>
      <w:r>
        <w:t xml:space="preserve">            Dynamic5QISet:</w:t>
      </w:r>
    </w:p>
    <w:p w14:paraId="732AE855" w14:textId="77777777" w:rsidR="00192E7D" w:rsidRDefault="00192E7D" w:rsidP="00192E7D">
      <w:pPr>
        <w:pStyle w:val="PL"/>
      </w:pPr>
      <w:r>
        <w:t xml:space="preserve">              $ref: '#/components/schemas/Dynamic5QISet-Multiple'</w:t>
      </w:r>
    </w:p>
    <w:p w14:paraId="50200109" w14:textId="77777777" w:rsidR="00192E7D" w:rsidRDefault="00192E7D" w:rsidP="00192E7D">
      <w:pPr>
        <w:pStyle w:val="PL"/>
      </w:pPr>
      <w:r>
        <w:t xml:space="preserve"> </w:t>
      </w:r>
    </w:p>
    <w:p w14:paraId="76D48F5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AmfFunction</w:t>
      </w:r>
      <w:proofErr w:type="spellEnd"/>
      <w:r>
        <w:t>-Single:</w:t>
      </w:r>
    </w:p>
    <w:p w14:paraId="538C952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423BF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F02CA1F" w14:textId="77777777" w:rsidR="00192E7D" w:rsidRDefault="00192E7D" w:rsidP="00192E7D">
      <w:pPr>
        <w:pStyle w:val="PL"/>
      </w:pPr>
      <w:r>
        <w:t xml:space="preserve">        - type: object</w:t>
      </w:r>
    </w:p>
    <w:p w14:paraId="1910CFDF" w14:textId="77777777" w:rsidR="00192E7D" w:rsidRDefault="00192E7D" w:rsidP="00192E7D">
      <w:pPr>
        <w:pStyle w:val="PL"/>
      </w:pPr>
      <w:r>
        <w:t xml:space="preserve">          properties:</w:t>
      </w:r>
    </w:p>
    <w:p w14:paraId="350351DD" w14:textId="77777777" w:rsidR="00192E7D" w:rsidRDefault="00192E7D" w:rsidP="00192E7D">
      <w:pPr>
        <w:pStyle w:val="PL"/>
      </w:pPr>
      <w:r>
        <w:t xml:space="preserve">            attributes:</w:t>
      </w:r>
    </w:p>
    <w:p w14:paraId="5B68596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D3BE279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D6C0C0F" w14:textId="77777777" w:rsidR="00192E7D" w:rsidRDefault="00192E7D" w:rsidP="00192E7D">
      <w:pPr>
        <w:pStyle w:val="PL"/>
      </w:pPr>
      <w:r>
        <w:t xml:space="preserve">                - type: object</w:t>
      </w:r>
    </w:p>
    <w:p w14:paraId="05175599" w14:textId="77777777" w:rsidR="00192E7D" w:rsidRDefault="00192E7D" w:rsidP="00192E7D">
      <w:pPr>
        <w:pStyle w:val="PL"/>
      </w:pPr>
      <w:r>
        <w:t xml:space="preserve">                  properties:</w:t>
      </w:r>
    </w:p>
    <w:p w14:paraId="6B3B804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64B44E3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429D06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amfIdentifier</w:t>
      </w:r>
      <w:proofErr w:type="spellEnd"/>
      <w:r>
        <w:t>:</w:t>
      </w:r>
    </w:p>
    <w:p w14:paraId="032DB8C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AmfIdentifier</w:t>
      </w:r>
      <w:proofErr w:type="spellEnd"/>
      <w:r>
        <w:t>'</w:t>
      </w:r>
    </w:p>
    <w:p w14:paraId="0C16290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49307B49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63F6818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weightFactor</w:t>
      </w:r>
      <w:proofErr w:type="spellEnd"/>
      <w:r>
        <w:t>:</w:t>
      </w:r>
    </w:p>
    <w:p w14:paraId="02D385F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WeightFactor</w:t>
      </w:r>
      <w:proofErr w:type="spellEnd"/>
      <w:r>
        <w:t>'</w:t>
      </w:r>
    </w:p>
    <w:p w14:paraId="07C7F70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1D5BAEC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614C780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amfSet</w:t>
      </w:r>
      <w:proofErr w:type="spellEnd"/>
      <w:r>
        <w:t>:</w:t>
      </w:r>
    </w:p>
    <w:p w14:paraId="4DA55F2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C410D2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6A34A4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0165FC0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4081AD9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49EE7EE2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D868C66" w14:textId="77777777" w:rsidR="00192E7D" w:rsidRDefault="00192E7D" w:rsidP="00192E7D">
      <w:pPr>
        <w:pStyle w:val="PL"/>
      </w:pPr>
      <w:r>
        <w:t xml:space="preserve">        - type: object</w:t>
      </w:r>
    </w:p>
    <w:p w14:paraId="0DC51F44" w14:textId="77777777" w:rsidR="00192E7D" w:rsidRDefault="00192E7D" w:rsidP="00192E7D">
      <w:pPr>
        <w:pStyle w:val="PL"/>
      </w:pPr>
      <w:r>
        <w:t xml:space="preserve">          properties:</w:t>
      </w:r>
    </w:p>
    <w:p w14:paraId="5E4D30FE" w14:textId="77777777" w:rsidR="00192E7D" w:rsidRDefault="00192E7D" w:rsidP="00192E7D">
      <w:pPr>
        <w:pStyle w:val="PL"/>
      </w:pPr>
      <w:r>
        <w:t xml:space="preserve">            EP_N2:</w:t>
      </w:r>
    </w:p>
    <w:p w14:paraId="525D7071" w14:textId="77777777" w:rsidR="00192E7D" w:rsidRDefault="00192E7D" w:rsidP="00192E7D">
      <w:pPr>
        <w:pStyle w:val="PL"/>
      </w:pPr>
      <w:r>
        <w:t xml:space="preserve">              $ref: '#/components/schemas/EP_N2-Multiple'</w:t>
      </w:r>
    </w:p>
    <w:p w14:paraId="65AF75AA" w14:textId="77777777" w:rsidR="00192E7D" w:rsidRDefault="00192E7D" w:rsidP="00192E7D">
      <w:pPr>
        <w:pStyle w:val="PL"/>
      </w:pPr>
      <w:r>
        <w:t xml:space="preserve">            EP_N8:</w:t>
      </w:r>
    </w:p>
    <w:p w14:paraId="1741FA10" w14:textId="77777777" w:rsidR="00192E7D" w:rsidRDefault="00192E7D" w:rsidP="00192E7D">
      <w:pPr>
        <w:pStyle w:val="PL"/>
      </w:pPr>
      <w:r>
        <w:t xml:space="preserve">              $ref: '#/components/schemas/EP_N8-Multiple'</w:t>
      </w:r>
    </w:p>
    <w:p w14:paraId="59230297" w14:textId="77777777" w:rsidR="00192E7D" w:rsidRDefault="00192E7D" w:rsidP="00192E7D">
      <w:pPr>
        <w:pStyle w:val="PL"/>
      </w:pPr>
      <w:r>
        <w:t xml:space="preserve">            EP_N11:</w:t>
      </w:r>
    </w:p>
    <w:p w14:paraId="2F273F56" w14:textId="77777777" w:rsidR="00192E7D" w:rsidRDefault="00192E7D" w:rsidP="00192E7D">
      <w:pPr>
        <w:pStyle w:val="PL"/>
      </w:pPr>
      <w:r>
        <w:t xml:space="preserve">              $ref: '#/components/schemas/EP_N11-Multiple'</w:t>
      </w:r>
    </w:p>
    <w:p w14:paraId="0FB58FFA" w14:textId="77777777" w:rsidR="00192E7D" w:rsidRDefault="00192E7D" w:rsidP="00192E7D">
      <w:pPr>
        <w:pStyle w:val="PL"/>
      </w:pPr>
      <w:r>
        <w:t xml:space="preserve">            EP_N12:</w:t>
      </w:r>
    </w:p>
    <w:p w14:paraId="4361131B" w14:textId="77777777" w:rsidR="00192E7D" w:rsidRDefault="00192E7D" w:rsidP="00192E7D">
      <w:pPr>
        <w:pStyle w:val="PL"/>
      </w:pPr>
      <w:r>
        <w:t xml:space="preserve">              $ref: '#/components/schemas/EP_N12-Multiple'</w:t>
      </w:r>
    </w:p>
    <w:p w14:paraId="7E26CFDE" w14:textId="77777777" w:rsidR="00192E7D" w:rsidRDefault="00192E7D" w:rsidP="00192E7D">
      <w:pPr>
        <w:pStyle w:val="PL"/>
      </w:pPr>
      <w:r>
        <w:t xml:space="preserve">            EP_N14:</w:t>
      </w:r>
    </w:p>
    <w:p w14:paraId="3201686B" w14:textId="77777777" w:rsidR="00192E7D" w:rsidRDefault="00192E7D" w:rsidP="00192E7D">
      <w:pPr>
        <w:pStyle w:val="PL"/>
      </w:pPr>
      <w:r>
        <w:t xml:space="preserve">              $ref: '#/components/schemas/EP_N14-Multiple'</w:t>
      </w:r>
    </w:p>
    <w:p w14:paraId="7B0F9294" w14:textId="77777777" w:rsidR="00192E7D" w:rsidRDefault="00192E7D" w:rsidP="00192E7D">
      <w:pPr>
        <w:pStyle w:val="PL"/>
      </w:pPr>
      <w:r>
        <w:t xml:space="preserve">            EP_N15:</w:t>
      </w:r>
    </w:p>
    <w:p w14:paraId="1F77436F" w14:textId="77777777" w:rsidR="00192E7D" w:rsidRDefault="00192E7D" w:rsidP="00192E7D">
      <w:pPr>
        <w:pStyle w:val="PL"/>
      </w:pPr>
      <w:r>
        <w:t xml:space="preserve">              $ref: '#/components/schemas/EP_N15-Multiple'</w:t>
      </w:r>
    </w:p>
    <w:p w14:paraId="3D62C2FB" w14:textId="77777777" w:rsidR="00192E7D" w:rsidRDefault="00192E7D" w:rsidP="00192E7D">
      <w:pPr>
        <w:pStyle w:val="PL"/>
      </w:pPr>
      <w:r>
        <w:t xml:space="preserve">            EP_N17:</w:t>
      </w:r>
    </w:p>
    <w:p w14:paraId="10DEDFDE" w14:textId="77777777" w:rsidR="00192E7D" w:rsidRDefault="00192E7D" w:rsidP="00192E7D">
      <w:pPr>
        <w:pStyle w:val="PL"/>
      </w:pPr>
      <w:r>
        <w:t xml:space="preserve">              $ref: '#/components/schemas/EP_N17-Multiple'</w:t>
      </w:r>
    </w:p>
    <w:p w14:paraId="513F0277" w14:textId="77777777" w:rsidR="00192E7D" w:rsidRDefault="00192E7D" w:rsidP="00192E7D">
      <w:pPr>
        <w:pStyle w:val="PL"/>
      </w:pPr>
      <w:r>
        <w:t xml:space="preserve">            EP_N20:</w:t>
      </w:r>
    </w:p>
    <w:p w14:paraId="794E7F9F" w14:textId="77777777" w:rsidR="00192E7D" w:rsidRDefault="00192E7D" w:rsidP="00192E7D">
      <w:pPr>
        <w:pStyle w:val="PL"/>
      </w:pPr>
      <w:r>
        <w:t xml:space="preserve">              $ref: '#/components/schemas/EP_N20-Multiple'</w:t>
      </w:r>
    </w:p>
    <w:p w14:paraId="5382E248" w14:textId="77777777" w:rsidR="00192E7D" w:rsidRDefault="00192E7D" w:rsidP="00192E7D">
      <w:pPr>
        <w:pStyle w:val="PL"/>
      </w:pPr>
      <w:r>
        <w:t xml:space="preserve">            EP_N22:</w:t>
      </w:r>
    </w:p>
    <w:p w14:paraId="5F2FD72B" w14:textId="77777777" w:rsidR="00192E7D" w:rsidRDefault="00192E7D" w:rsidP="00192E7D">
      <w:pPr>
        <w:pStyle w:val="PL"/>
      </w:pPr>
      <w:r>
        <w:t xml:space="preserve">              $ref: '#/components/schemas/EP_N22-Multiple'</w:t>
      </w:r>
    </w:p>
    <w:p w14:paraId="495E85DB" w14:textId="77777777" w:rsidR="00192E7D" w:rsidRDefault="00192E7D" w:rsidP="00192E7D">
      <w:pPr>
        <w:pStyle w:val="PL"/>
      </w:pPr>
      <w:r>
        <w:t xml:space="preserve">            EP_N26:</w:t>
      </w:r>
    </w:p>
    <w:p w14:paraId="4A41F85A" w14:textId="77777777" w:rsidR="00192E7D" w:rsidRDefault="00192E7D" w:rsidP="00192E7D">
      <w:pPr>
        <w:pStyle w:val="PL"/>
      </w:pPr>
      <w:r>
        <w:t xml:space="preserve">              $ref: '#/components/schemas/EP_N26-Multiple'</w:t>
      </w:r>
    </w:p>
    <w:p w14:paraId="5FE16DB5" w14:textId="77777777" w:rsidR="00192E7D" w:rsidRDefault="00192E7D" w:rsidP="00192E7D">
      <w:pPr>
        <w:pStyle w:val="PL"/>
      </w:pPr>
      <w:r>
        <w:t xml:space="preserve">            EP_NLS:</w:t>
      </w:r>
    </w:p>
    <w:p w14:paraId="663AB0DD" w14:textId="77777777" w:rsidR="00192E7D" w:rsidRDefault="00192E7D" w:rsidP="00192E7D">
      <w:pPr>
        <w:pStyle w:val="PL"/>
      </w:pPr>
      <w:r>
        <w:t xml:space="preserve">              $ref: '#/components/schemas/EP_NLS-Multiple'</w:t>
      </w:r>
    </w:p>
    <w:p w14:paraId="749FEEA4" w14:textId="77777777" w:rsidR="00192E7D" w:rsidRDefault="00192E7D" w:rsidP="00192E7D">
      <w:pPr>
        <w:pStyle w:val="PL"/>
      </w:pPr>
      <w:r>
        <w:t xml:space="preserve">            EP_NLG:</w:t>
      </w:r>
    </w:p>
    <w:p w14:paraId="3692FA0C" w14:textId="77777777" w:rsidR="00192E7D" w:rsidRDefault="00192E7D" w:rsidP="00192E7D">
      <w:pPr>
        <w:pStyle w:val="PL"/>
      </w:pPr>
      <w:r>
        <w:t xml:space="preserve">              $ref: '#/components/schemas/EP_NLG-Multiple'</w:t>
      </w:r>
    </w:p>
    <w:p w14:paraId="3F8F6A9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AmfSet</w:t>
      </w:r>
      <w:proofErr w:type="spellEnd"/>
      <w:r>
        <w:t>-Single:</w:t>
      </w:r>
    </w:p>
    <w:p w14:paraId="7BF7E5B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0354BD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7AA67C4" w14:textId="77777777" w:rsidR="00192E7D" w:rsidRDefault="00192E7D" w:rsidP="00192E7D">
      <w:pPr>
        <w:pStyle w:val="PL"/>
      </w:pPr>
      <w:r>
        <w:lastRenderedPageBreak/>
        <w:t xml:space="preserve">        - type: object</w:t>
      </w:r>
    </w:p>
    <w:p w14:paraId="6F5BB81F" w14:textId="77777777" w:rsidR="00192E7D" w:rsidRDefault="00192E7D" w:rsidP="00192E7D">
      <w:pPr>
        <w:pStyle w:val="PL"/>
      </w:pPr>
      <w:r>
        <w:t xml:space="preserve">          properties:</w:t>
      </w:r>
    </w:p>
    <w:p w14:paraId="2CB36903" w14:textId="77777777" w:rsidR="00192E7D" w:rsidRDefault="00192E7D" w:rsidP="00192E7D">
      <w:pPr>
        <w:pStyle w:val="PL"/>
      </w:pPr>
      <w:r>
        <w:t xml:space="preserve">            attributes:</w:t>
      </w:r>
    </w:p>
    <w:p w14:paraId="79D0535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81ABDE6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4F3F380" w14:textId="77777777" w:rsidR="00192E7D" w:rsidRDefault="00192E7D" w:rsidP="00192E7D">
      <w:pPr>
        <w:pStyle w:val="PL"/>
      </w:pPr>
      <w:r>
        <w:t xml:space="preserve">                - type: object</w:t>
      </w:r>
    </w:p>
    <w:p w14:paraId="5DD15242" w14:textId="77777777" w:rsidR="00192E7D" w:rsidRDefault="00192E7D" w:rsidP="00192E7D">
      <w:pPr>
        <w:pStyle w:val="PL"/>
      </w:pPr>
      <w:r>
        <w:t xml:space="preserve">                  properties:</w:t>
      </w:r>
    </w:p>
    <w:p w14:paraId="424DA93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386234E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A94F83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3002E51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7A1C7DE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amfSetId</w:t>
      </w:r>
      <w:proofErr w:type="spellEnd"/>
      <w:r>
        <w:t>:</w:t>
      </w:r>
    </w:p>
    <w:p w14:paraId="3216BDC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AmfSetId</w:t>
      </w:r>
      <w:proofErr w:type="spellEnd"/>
      <w:r>
        <w:t>'</w:t>
      </w:r>
    </w:p>
    <w:p w14:paraId="2D7AE08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5E05144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03E6E0B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AmfRegion</w:t>
      </w:r>
      <w:proofErr w:type="spellEnd"/>
      <w:r>
        <w:t>-Single:</w:t>
      </w:r>
    </w:p>
    <w:p w14:paraId="4B46F9C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CE8734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C9C130E" w14:textId="77777777" w:rsidR="00192E7D" w:rsidRDefault="00192E7D" w:rsidP="00192E7D">
      <w:pPr>
        <w:pStyle w:val="PL"/>
      </w:pPr>
      <w:r>
        <w:t xml:space="preserve">        - type: object</w:t>
      </w:r>
    </w:p>
    <w:p w14:paraId="0A940862" w14:textId="77777777" w:rsidR="00192E7D" w:rsidRDefault="00192E7D" w:rsidP="00192E7D">
      <w:pPr>
        <w:pStyle w:val="PL"/>
      </w:pPr>
      <w:r>
        <w:t xml:space="preserve">          properties:</w:t>
      </w:r>
    </w:p>
    <w:p w14:paraId="6C125AA9" w14:textId="77777777" w:rsidR="00192E7D" w:rsidRDefault="00192E7D" w:rsidP="00192E7D">
      <w:pPr>
        <w:pStyle w:val="PL"/>
      </w:pPr>
      <w:r>
        <w:t xml:space="preserve">            attributes:</w:t>
      </w:r>
    </w:p>
    <w:p w14:paraId="172CF50A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2C14CFC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3CB33CE8" w14:textId="77777777" w:rsidR="00192E7D" w:rsidRDefault="00192E7D" w:rsidP="00192E7D">
      <w:pPr>
        <w:pStyle w:val="PL"/>
      </w:pPr>
      <w:r>
        <w:t xml:space="preserve">                - type: object</w:t>
      </w:r>
    </w:p>
    <w:p w14:paraId="4334768F" w14:textId="77777777" w:rsidR="00192E7D" w:rsidRDefault="00192E7D" w:rsidP="00192E7D">
      <w:pPr>
        <w:pStyle w:val="PL"/>
      </w:pPr>
      <w:r>
        <w:t xml:space="preserve">                  properties:</w:t>
      </w:r>
    </w:p>
    <w:p w14:paraId="4EB5237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161E6C1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82487D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1C7D124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05325A2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amfRegionId</w:t>
      </w:r>
      <w:proofErr w:type="spellEnd"/>
      <w:r>
        <w:t>:</w:t>
      </w:r>
    </w:p>
    <w:p w14:paraId="77BA2EE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AmfRegionId</w:t>
      </w:r>
      <w:proofErr w:type="spellEnd"/>
      <w:r>
        <w:t>'</w:t>
      </w:r>
    </w:p>
    <w:p w14:paraId="3CA6942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5D8FAC8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6BD9E47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SmfFunction</w:t>
      </w:r>
      <w:proofErr w:type="spellEnd"/>
      <w:r>
        <w:t>-Single:</w:t>
      </w:r>
    </w:p>
    <w:p w14:paraId="211EC95B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51F61FB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FFE9D53" w14:textId="77777777" w:rsidR="00192E7D" w:rsidRDefault="00192E7D" w:rsidP="00192E7D">
      <w:pPr>
        <w:pStyle w:val="PL"/>
      </w:pPr>
      <w:r>
        <w:t xml:space="preserve">        - type: object</w:t>
      </w:r>
    </w:p>
    <w:p w14:paraId="35E6230A" w14:textId="77777777" w:rsidR="00192E7D" w:rsidRDefault="00192E7D" w:rsidP="00192E7D">
      <w:pPr>
        <w:pStyle w:val="PL"/>
      </w:pPr>
      <w:r>
        <w:t xml:space="preserve">          properties:</w:t>
      </w:r>
    </w:p>
    <w:p w14:paraId="58DAFEB6" w14:textId="77777777" w:rsidR="00192E7D" w:rsidRDefault="00192E7D" w:rsidP="00192E7D">
      <w:pPr>
        <w:pStyle w:val="PL"/>
      </w:pPr>
      <w:r>
        <w:t xml:space="preserve">            attributes:</w:t>
      </w:r>
    </w:p>
    <w:p w14:paraId="646A824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514C8CA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6967D5E8" w14:textId="77777777" w:rsidR="00192E7D" w:rsidRDefault="00192E7D" w:rsidP="00192E7D">
      <w:pPr>
        <w:pStyle w:val="PL"/>
      </w:pPr>
      <w:r>
        <w:t xml:space="preserve">                - type: object</w:t>
      </w:r>
    </w:p>
    <w:p w14:paraId="4F860E08" w14:textId="77777777" w:rsidR="00192E7D" w:rsidRDefault="00192E7D" w:rsidP="00192E7D">
      <w:pPr>
        <w:pStyle w:val="PL"/>
      </w:pPr>
      <w:r>
        <w:t xml:space="preserve">                  properties:</w:t>
      </w:r>
    </w:p>
    <w:p w14:paraId="64D5203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5F410F7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5DFAC78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78C67A6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7153EB1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3B6E8116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95AF79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51D94A7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1809FB8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5202B358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4CA720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428CCC3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2E83C7E1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1097D16B" w14:textId="18F452A9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1" w:author="pj" w:date="2020-11-15T11:57:00Z">
        <w:r w:rsidDel="00813940">
          <w:delText>genericNRM</w:delText>
        </w:r>
      </w:del>
      <w:ins w:id="302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B499EB5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425A5F5E" w14:textId="7013E061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3" w:author="pj" w:date="2020-11-15T11:57:00Z">
        <w:r w:rsidDel="00813940">
          <w:delText>genericNRM</w:delText>
        </w:r>
      </w:del>
      <w:ins w:id="304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20097C48" w14:textId="77777777" w:rsidR="00192E7D" w:rsidRDefault="00192E7D" w:rsidP="00192E7D">
      <w:pPr>
        <w:pStyle w:val="PL"/>
      </w:pPr>
    </w:p>
    <w:p w14:paraId="26F1958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1D02E8F7" w14:textId="77777777" w:rsidR="00192E7D" w:rsidRDefault="00192E7D" w:rsidP="00192E7D">
      <w:pPr>
        <w:pStyle w:val="PL"/>
      </w:pPr>
      <w:r>
        <w:t xml:space="preserve">        - type: object</w:t>
      </w:r>
    </w:p>
    <w:p w14:paraId="13AFFBB0" w14:textId="77777777" w:rsidR="00192E7D" w:rsidRDefault="00192E7D" w:rsidP="00192E7D">
      <w:pPr>
        <w:pStyle w:val="PL"/>
      </w:pPr>
      <w:r>
        <w:t xml:space="preserve">          properties:</w:t>
      </w:r>
    </w:p>
    <w:p w14:paraId="61574C01" w14:textId="77777777" w:rsidR="00192E7D" w:rsidRDefault="00192E7D" w:rsidP="00192E7D">
      <w:pPr>
        <w:pStyle w:val="PL"/>
      </w:pPr>
      <w:r>
        <w:t xml:space="preserve">            EP_N4:</w:t>
      </w:r>
    </w:p>
    <w:p w14:paraId="6D0B9DA0" w14:textId="77777777" w:rsidR="00192E7D" w:rsidRDefault="00192E7D" w:rsidP="00192E7D">
      <w:pPr>
        <w:pStyle w:val="PL"/>
      </w:pPr>
      <w:r>
        <w:t xml:space="preserve">              $ref: '#/components/schemas/EP_N4-Multiple'</w:t>
      </w:r>
    </w:p>
    <w:p w14:paraId="71AAE61A" w14:textId="77777777" w:rsidR="00192E7D" w:rsidRDefault="00192E7D" w:rsidP="00192E7D">
      <w:pPr>
        <w:pStyle w:val="PL"/>
      </w:pPr>
      <w:r>
        <w:t xml:space="preserve">            EP_N7:</w:t>
      </w:r>
    </w:p>
    <w:p w14:paraId="444A71B3" w14:textId="77777777" w:rsidR="00192E7D" w:rsidRDefault="00192E7D" w:rsidP="00192E7D">
      <w:pPr>
        <w:pStyle w:val="PL"/>
      </w:pPr>
      <w:r>
        <w:t xml:space="preserve">              $ref: '#/components/schemas/EP_N7-Multiple'</w:t>
      </w:r>
    </w:p>
    <w:p w14:paraId="76F8BC69" w14:textId="77777777" w:rsidR="00192E7D" w:rsidRDefault="00192E7D" w:rsidP="00192E7D">
      <w:pPr>
        <w:pStyle w:val="PL"/>
      </w:pPr>
      <w:r>
        <w:t xml:space="preserve">            EP_N10:</w:t>
      </w:r>
    </w:p>
    <w:p w14:paraId="3F6106EC" w14:textId="77777777" w:rsidR="00192E7D" w:rsidRDefault="00192E7D" w:rsidP="00192E7D">
      <w:pPr>
        <w:pStyle w:val="PL"/>
      </w:pPr>
      <w:r>
        <w:t xml:space="preserve">              $ref: '#/components/schemas/EP_N10-Multiple'</w:t>
      </w:r>
    </w:p>
    <w:p w14:paraId="08537277" w14:textId="77777777" w:rsidR="00192E7D" w:rsidRDefault="00192E7D" w:rsidP="00192E7D">
      <w:pPr>
        <w:pStyle w:val="PL"/>
      </w:pPr>
      <w:r>
        <w:t xml:space="preserve">            EP_N11:</w:t>
      </w:r>
    </w:p>
    <w:p w14:paraId="045AF3D6" w14:textId="77777777" w:rsidR="00192E7D" w:rsidRDefault="00192E7D" w:rsidP="00192E7D">
      <w:pPr>
        <w:pStyle w:val="PL"/>
      </w:pPr>
      <w:r>
        <w:t xml:space="preserve">              $ref: '#/components/schemas/EP_N11-Multiple'</w:t>
      </w:r>
    </w:p>
    <w:p w14:paraId="3048F97D" w14:textId="77777777" w:rsidR="00192E7D" w:rsidRDefault="00192E7D" w:rsidP="00192E7D">
      <w:pPr>
        <w:pStyle w:val="PL"/>
      </w:pPr>
      <w:r>
        <w:t xml:space="preserve">            EP_N16:</w:t>
      </w:r>
    </w:p>
    <w:p w14:paraId="7A97F258" w14:textId="77777777" w:rsidR="00192E7D" w:rsidRDefault="00192E7D" w:rsidP="00192E7D">
      <w:pPr>
        <w:pStyle w:val="PL"/>
      </w:pPr>
      <w:r>
        <w:t xml:space="preserve">              $ref: '#/components/schemas/EP_N16-Multiple'</w:t>
      </w:r>
    </w:p>
    <w:p w14:paraId="3239142E" w14:textId="77777777" w:rsidR="00192E7D" w:rsidRDefault="00192E7D" w:rsidP="00192E7D">
      <w:pPr>
        <w:pStyle w:val="PL"/>
      </w:pPr>
      <w:r>
        <w:t xml:space="preserve">            EP_S5C:</w:t>
      </w:r>
    </w:p>
    <w:p w14:paraId="52C7E614" w14:textId="77777777" w:rsidR="00192E7D" w:rsidRDefault="00192E7D" w:rsidP="00192E7D">
      <w:pPr>
        <w:pStyle w:val="PL"/>
      </w:pPr>
      <w:r>
        <w:t xml:space="preserve">              $ref: '#/components/schemas/EP_S5C-Multiple'</w:t>
      </w:r>
    </w:p>
    <w:p w14:paraId="59D25E09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FiveQiDscpMappingSet</w:t>
      </w:r>
      <w:proofErr w:type="spellEnd"/>
      <w:r>
        <w:t>:</w:t>
      </w:r>
    </w:p>
    <w:p w14:paraId="766E7820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FiveQiDscpMappingSet</w:t>
      </w:r>
      <w:proofErr w:type="spellEnd"/>
      <w:r>
        <w:t>-Single'</w:t>
      </w:r>
    </w:p>
    <w:p w14:paraId="0703634E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GtpUPathQoSMonitoringControl</w:t>
      </w:r>
      <w:proofErr w:type="spellEnd"/>
      <w:r>
        <w:t>:</w:t>
      </w:r>
    </w:p>
    <w:p w14:paraId="28056E98" w14:textId="77777777" w:rsidR="00192E7D" w:rsidRDefault="00192E7D" w:rsidP="00192E7D">
      <w:pPr>
        <w:pStyle w:val="PL"/>
      </w:pPr>
      <w:r>
        <w:lastRenderedPageBreak/>
        <w:t xml:space="preserve">              $ref: '#/components/schemas/</w:t>
      </w:r>
      <w:proofErr w:type="spellStart"/>
      <w:r>
        <w:t>GtpUPathQoSMonitoringControl</w:t>
      </w:r>
      <w:proofErr w:type="spellEnd"/>
      <w:r>
        <w:t>-Single'</w:t>
      </w:r>
    </w:p>
    <w:p w14:paraId="73708D17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QFQoSMonitoringControl</w:t>
      </w:r>
      <w:proofErr w:type="spellEnd"/>
      <w:r>
        <w:t>:</w:t>
      </w:r>
    </w:p>
    <w:p w14:paraId="3FE19D52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QFQoSMonitoringControl</w:t>
      </w:r>
      <w:proofErr w:type="spellEnd"/>
      <w:r>
        <w:t>-Single'</w:t>
      </w:r>
    </w:p>
    <w:p w14:paraId="4D5D3744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PredefinedPccRuleSet</w:t>
      </w:r>
      <w:proofErr w:type="spellEnd"/>
      <w:r>
        <w:t>:</w:t>
      </w:r>
    </w:p>
    <w:p w14:paraId="0C1E1BCD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PredefinedPccRuleSet</w:t>
      </w:r>
      <w:proofErr w:type="spellEnd"/>
      <w:r>
        <w:t>-Single'</w:t>
      </w:r>
    </w:p>
    <w:p w14:paraId="7A1D30C1" w14:textId="77777777" w:rsidR="00192E7D" w:rsidRDefault="00192E7D" w:rsidP="00192E7D">
      <w:pPr>
        <w:pStyle w:val="PL"/>
      </w:pPr>
    </w:p>
    <w:p w14:paraId="4CE45F8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UpfFunction</w:t>
      </w:r>
      <w:proofErr w:type="spellEnd"/>
      <w:r>
        <w:t>-Single:</w:t>
      </w:r>
    </w:p>
    <w:p w14:paraId="7031FBA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8915E8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BE39DD6" w14:textId="77777777" w:rsidR="00192E7D" w:rsidRDefault="00192E7D" w:rsidP="00192E7D">
      <w:pPr>
        <w:pStyle w:val="PL"/>
      </w:pPr>
      <w:r>
        <w:t xml:space="preserve">        - type: object</w:t>
      </w:r>
    </w:p>
    <w:p w14:paraId="362AD0D7" w14:textId="77777777" w:rsidR="00192E7D" w:rsidRDefault="00192E7D" w:rsidP="00192E7D">
      <w:pPr>
        <w:pStyle w:val="PL"/>
      </w:pPr>
      <w:r>
        <w:t xml:space="preserve">          properties:</w:t>
      </w:r>
    </w:p>
    <w:p w14:paraId="239AA77E" w14:textId="77777777" w:rsidR="00192E7D" w:rsidRDefault="00192E7D" w:rsidP="00192E7D">
      <w:pPr>
        <w:pStyle w:val="PL"/>
      </w:pPr>
      <w:r>
        <w:t xml:space="preserve">            attributes:</w:t>
      </w:r>
    </w:p>
    <w:p w14:paraId="7F184903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1B5F9CA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D3CA469" w14:textId="77777777" w:rsidR="00192E7D" w:rsidRDefault="00192E7D" w:rsidP="00192E7D">
      <w:pPr>
        <w:pStyle w:val="PL"/>
      </w:pPr>
      <w:r>
        <w:t xml:space="preserve">                - type: object</w:t>
      </w:r>
    </w:p>
    <w:p w14:paraId="3A7C0472" w14:textId="77777777" w:rsidR="00192E7D" w:rsidRDefault="00192E7D" w:rsidP="00192E7D">
      <w:pPr>
        <w:pStyle w:val="PL"/>
      </w:pPr>
      <w:r>
        <w:t xml:space="preserve">                  properties:</w:t>
      </w:r>
    </w:p>
    <w:p w14:paraId="42C35B0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5B87548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1C1F7E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nRTACList</w:t>
      </w:r>
      <w:proofErr w:type="spellEnd"/>
      <w:r>
        <w:t>:</w:t>
      </w:r>
    </w:p>
    <w:p w14:paraId="39517D9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TACList</w:t>
      </w:r>
      <w:proofErr w:type="spellEnd"/>
      <w:r>
        <w:t>'</w:t>
      </w:r>
    </w:p>
    <w:p w14:paraId="064AF35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465943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47F3CC6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6EF4B39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3C9AF94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205A0D02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39B1D50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6454194" w14:textId="77777777" w:rsidR="00192E7D" w:rsidRDefault="00192E7D" w:rsidP="00192E7D">
      <w:pPr>
        <w:pStyle w:val="PL"/>
      </w:pPr>
      <w:r>
        <w:t xml:space="preserve">        - type: object</w:t>
      </w:r>
    </w:p>
    <w:p w14:paraId="59F1D023" w14:textId="77777777" w:rsidR="00192E7D" w:rsidRDefault="00192E7D" w:rsidP="00192E7D">
      <w:pPr>
        <w:pStyle w:val="PL"/>
      </w:pPr>
      <w:r>
        <w:t xml:space="preserve">          properties:</w:t>
      </w:r>
    </w:p>
    <w:p w14:paraId="2CCAB4D8" w14:textId="77777777" w:rsidR="00192E7D" w:rsidRDefault="00192E7D" w:rsidP="00192E7D">
      <w:pPr>
        <w:pStyle w:val="PL"/>
      </w:pPr>
      <w:r>
        <w:t xml:space="preserve">            EP_N3:</w:t>
      </w:r>
    </w:p>
    <w:p w14:paraId="77888C0C" w14:textId="77777777" w:rsidR="00192E7D" w:rsidRDefault="00192E7D" w:rsidP="00192E7D">
      <w:pPr>
        <w:pStyle w:val="PL"/>
      </w:pPr>
      <w:r>
        <w:t xml:space="preserve">              $ref: '#/components/schemas/EP_N3-Multiple'</w:t>
      </w:r>
    </w:p>
    <w:p w14:paraId="4C71906F" w14:textId="77777777" w:rsidR="00192E7D" w:rsidRDefault="00192E7D" w:rsidP="00192E7D">
      <w:pPr>
        <w:pStyle w:val="PL"/>
      </w:pPr>
      <w:r>
        <w:t xml:space="preserve">            EP_N4:</w:t>
      </w:r>
    </w:p>
    <w:p w14:paraId="3BBED7B4" w14:textId="77777777" w:rsidR="00192E7D" w:rsidRDefault="00192E7D" w:rsidP="00192E7D">
      <w:pPr>
        <w:pStyle w:val="PL"/>
      </w:pPr>
      <w:r>
        <w:t xml:space="preserve">              $ref: '#/components/schemas/EP_N4-Multiple'</w:t>
      </w:r>
    </w:p>
    <w:p w14:paraId="2365E504" w14:textId="77777777" w:rsidR="00192E7D" w:rsidRDefault="00192E7D" w:rsidP="00192E7D">
      <w:pPr>
        <w:pStyle w:val="PL"/>
      </w:pPr>
      <w:r>
        <w:t xml:space="preserve">            EP_N6:</w:t>
      </w:r>
    </w:p>
    <w:p w14:paraId="170F8F04" w14:textId="77777777" w:rsidR="00192E7D" w:rsidRDefault="00192E7D" w:rsidP="00192E7D">
      <w:pPr>
        <w:pStyle w:val="PL"/>
      </w:pPr>
      <w:r>
        <w:t xml:space="preserve">              $ref: '#/components/schemas/EP_N6-Multiple'</w:t>
      </w:r>
    </w:p>
    <w:p w14:paraId="4AEE47A5" w14:textId="77777777" w:rsidR="00192E7D" w:rsidRDefault="00192E7D" w:rsidP="00192E7D">
      <w:pPr>
        <w:pStyle w:val="PL"/>
      </w:pPr>
      <w:r>
        <w:t xml:space="preserve">            EP_N9:</w:t>
      </w:r>
    </w:p>
    <w:p w14:paraId="323F71D0" w14:textId="77777777" w:rsidR="00192E7D" w:rsidRDefault="00192E7D" w:rsidP="00192E7D">
      <w:pPr>
        <w:pStyle w:val="PL"/>
      </w:pPr>
      <w:r>
        <w:t xml:space="preserve">              $ref: '#/components/schemas/EP_N9-Multiple'</w:t>
      </w:r>
    </w:p>
    <w:p w14:paraId="46FE0F7B" w14:textId="77777777" w:rsidR="00192E7D" w:rsidRDefault="00192E7D" w:rsidP="00192E7D">
      <w:pPr>
        <w:pStyle w:val="PL"/>
      </w:pPr>
      <w:r>
        <w:t xml:space="preserve">            EP_S5U:</w:t>
      </w:r>
    </w:p>
    <w:p w14:paraId="1BA4B023" w14:textId="77777777" w:rsidR="00192E7D" w:rsidRDefault="00192E7D" w:rsidP="00192E7D">
      <w:pPr>
        <w:pStyle w:val="PL"/>
      </w:pPr>
      <w:r>
        <w:t xml:space="preserve">              $ref: '#/components/schemas/EP_S5U-Multiple'</w:t>
      </w:r>
    </w:p>
    <w:p w14:paraId="1805E903" w14:textId="77777777" w:rsidR="00192E7D" w:rsidRDefault="00192E7D" w:rsidP="00192E7D">
      <w:pPr>
        <w:pStyle w:val="PL"/>
      </w:pPr>
      <w:r>
        <w:t xml:space="preserve">    N3iwfFunction-Single:</w:t>
      </w:r>
    </w:p>
    <w:p w14:paraId="35C8D7B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507F665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D847102" w14:textId="77777777" w:rsidR="00192E7D" w:rsidRDefault="00192E7D" w:rsidP="00192E7D">
      <w:pPr>
        <w:pStyle w:val="PL"/>
      </w:pPr>
      <w:r>
        <w:t xml:space="preserve">        - type: object</w:t>
      </w:r>
    </w:p>
    <w:p w14:paraId="6CF03E5A" w14:textId="77777777" w:rsidR="00192E7D" w:rsidRDefault="00192E7D" w:rsidP="00192E7D">
      <w:pPr>
        <w:pStyle w:val="PL"/>
      </w:pPr>
      <w:r>
        <w:t xml:space="preserve">          properties:</w:t>
      </w:r>
    </w:p>
    <w:p w14:paraId="579500B9" w14:textId="77777777" w:rsidR="00192E7D" w:rsidRDefault="00192E7D" w:rsidP="00192E7D">
      <w:pPr>
        <w:pStyle w:val="PL"/>
      </w:pPr>
      <w:r>
        <w:t xml:space="preserve">            attributes:</w:t>
      </w:r>
    </w:p>
    <w:p w14:paraId="0A49A72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69D625F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ED3B7FF" w14:textId="77777777" w:rsidR="00192E7D" w:rsidRDefault="00192E7D" w:rsidP="00192E7D">
      <w:pPr>
        <w:pStyle w:val="PL"/>
      </w:pPr>
      <w:r>
        <w:t xml:space="preserve">                - type: object</w:t>
      </w:r>
    </w:p>
    <w:p w14:paraId="3B46712D" w14:textId="77777777" w:rsidR="00192E7D" w:rsidRDefault="00192E7D" w:rsidP="00192E7D">
      <w:pPr>
        <w:pStyle w:val="PL"/>
      </w:pPr>
      <w:r>
        <w:t xml:space="preserve">                  properties:</w:t>
      </w:r>
    </w:p>
    <w:p w14:paraId="1870A66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34ABF20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43714DD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6CC2F8C8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0ECEF0CB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33F85105" w14:textId="77777777" w:rsidR="00192E7D" w:rsidRDefault="00192E7D" w:rsidP="00192E7D">
      <w:pPr>
        <w:pStyle w:val="PL"/>
      </w:pPr>
      <w:r>
        <w:t xml:space="preserve">        - type: object</w:t>
      </w:r>
    </w:p>
    <w:p w14:paraId="58490C46" w14:textId="77777777" w:rsidR="00192E7D" w:rsidRDefault="00192E7D" w:rsidP="00192E7D">
      <w:pPr>
        <w:pStyle w:val="PL"/>
      </w:pPr>
      <w:r>
        <w:t xml:space="preserve">          properties:</w:t>
      </w:r>
    </w:p>
    <w:p w14:paraId="0568C302" w14:textId="77777777" w:rsidR="00192E7D" w:rsidRDefault="00192E7D" w:rsidP="00192E7D">
      <w:pPr>
        <w:pStyle w:val="PL"/>
      </w:pPr>
      <w:r>
        <w:t xml:space="preserve">            EP_N3:</w:t>
      </w:r>
    </w:p>
    <w:p w14:paraId="1F0DD495" w14:textId="77777777" w:rsidR="00192E7D" w:rsidRDefault="00192E7D" w:rsidP="00192E7D">
      <w:pPr>
        <w:pStyle w:val="PL"/>
      </w:pPr>
      <w:r>
        <w:t xml:space="preserve">              $ref: '#/components/schemas/EP_N3-Multiple'</w:t>
      </w:r>
    </w:p>
    <w:p w14:paraId="70A11C16" w14:textId="77777777" w:rsidR="00192E7D" w:rsidRDefault="00192E7D" w:rsidP="00192E7D">
      <w:pPr>
        <w:pStyle w:val="PL"/>
      </w:pPr>
      <w:r>
        <w:t xml:space="preserve">            EP_N4:</w:t>
      </w:r>
    </w:p>
    <w:p w14:paraId="6FBF6E87" w14:textId="77777777" w:rsidR="00192E7D" w:rsidRDefault="00192E7D" w:rsidP="00192E7D">
      <w:pPr>
        <w:pStyle w:val="PL"/>
      </w:pPr>
      <w:r>
        <w:t xml:space="preserve">              $ref: '#/components/schemas/EP_N4-Multiple'</w:t>
      </w:r>
    </w:p>
    <w:p w14:paraId="1E0018A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PcfFunction</w:t>
      </w:r>
      <w:proofErr w:type="spellEnd"/>
      <w:r>
        <w:t>-Single:</w:t>
      </w:r>
    </w:p>
    <w:p w14:paraId="04BF3A0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722EE1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2141137" w14:textId="77777777" w:rsidR="00192E7D" w:rsidRDefault="00192E7D" w:rsidP="00192E7D">
      <w:pPr>
        <w:pStyle w:val="PL"/>
      </w:pPr>
      <w:r>
        <w:t xml:space="preserve">        - type: object</w:t>
      </w:r>
    </w:p>
    <w:p w14:paraId="66E53B4D" w14:textId="77777777" w:rsidR="00192E7D" w:rsidRDefault="00192E7D" w:rsidP="00192E7D">
      <w:pPr>
        <w:pStyle w:val="PL"/>
      </w:pPr>
      <w:r>
        <w:t xml:space="preserve">          properties:</w:t>
      </w:r>
    </w:p>
    <w:p w14:paraId="0320EE64" w14:textId="77777777" w:rsidR="00192E7D" w:rsidRDefault="00192E7D" w:rsidP="00192E7D">
      <w:pPr>
        <w:pStyle w:val="PL"/>
      </w:pPr>
      <w:r>
        <w:t xml:space="preserve">            attributes:</w:t>
      </w:r>
    </w:p>
    <w:p w14:paraId="216617A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4A5D9F3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9A73B49" w14:textId="77777777" w:rsidR="00192E7D" w:rsidRDefault="00192E7D" w:rsidP="00192E7D">
      <w:pPr>
        <w:pStyle w:val="PL"/>
      </w:pPr>
      <w:r>
        <w:t xml:space="preserve">                - type: object</w:t>
      </w:r>
    </w:p>
    <w:p w14:paraId="2F9A2A99" w14:textId="77777777" w:rsidR="00192E7D" w:rsidRDefault="00192E7D" w:rsidP="00192E7D">
      <w:pPr>
        <w:pStyle w:val="PL"/>
      </w:pPr>
      <w:r>
        <w:t xml:space="preserve">                  properties:</w:t>
      </w:r>
    </w:p>
    <w:p w14:paraId="4861099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DB905A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4E1A827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A0B6B1D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5319229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65183C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003A341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53EDA11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E4A9CF1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6F73B5B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45104551" w14:textId="77777777" w:rsidR="00192E7D" w:rsidRDefault="00192E7D" w:rsidP="00192E7D">
      <w:pPr>
        <w:pStyle w:val="PL"/>
      </w:pPr>
      <w:r>
        <w:t xml:space="preserve">                    configurable5QISetRef:</w:t>
      </w:r>
    </w:p>
    <w:p w14:paraId="1C4001AE" w14:textId="4593D1EA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5" w:author="pj" w:date="2020-11-15T11:57:00Z">
        <w:r w:rsidDel="00813940">
          <w:delText>genericNRM</w:delText>
        </w:r>
      </w:del>
      <w:ins w:id="306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5E8D2E1A" w14:textId="77777777" w:rsidR="00192E7D" w:rsidRDefault="00192E7D" w:rsidP="00192E7D">
      <w:pPr>
        <w:pStyle w:val="PL"/>
      </w:pPr>
      <w:r>
        <w:t xml:space="preserve">                    dynamic5QISetRef:</w:t>
      </w:r>
    </w:p>
    <w:p w14:paraId="692E76A1" w14:textId="52E8CE68" w:rsidR="00192E7D" w:rsidRDefault="00192E7D" w:rsidP="00192E7D">
      <w:pPr>
        <w:pStyle w:val="PL"/>
      </w:pPr>
      <w:r>
        <w:t xml:space="preserve">                      $ref: '</w:t>
      </w:r>
      <w:proofErr w:type="spellStart"/>
      <w:del w:id="307" w:author="pj" w:date="2020-11-15T11:57:00Z">
        <w:r w:rsidDel="00813940">
          <w:delText>genericNRM</w:delText>
        </w:r>
      </w:del>
      <w:ins w:id="308" w:author="pj" w:date="2020-11-15T11:57:00Z">
        <w:r w:rsidR="00813940">
          <w:t>genericNrm</w:t>
        </w:r>
      </w:ins>
      <w:r>
        <w:t>.yaml</w:t>
      </w:r>
      <w:proofErr w:type="spellEnd"/>
      <w:r>
        <w:t>#/components/schemas/</w:t>
      </w:r>
      <w:proofErr w:type="spellStart"/>
      <w:r>
        <w:t>Dn</w:t>
      </w:r>
      <w:proofErr w:type="spellEnd"/>
      <w:r>
        <w:t>'</w:t>
      </w:r>
    </w:p>
    <w:p w14:paraId="368A00DD" w14:textId="77777777" w:rsidR="00192E7D" w:rsidRDefault="00192E7D" w:rsidP="00192E7D">
      <w:pPr>
        <w:pStyle w:val="PL"/>
      </w:pPr>
    </w:p>
    <w:p w14:paraId="674FFA3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023F31AE" w14:textId="77777777" w:rsidR="00192E7D" w:rsidRDefault="00192E7D" w:rsidP="00192E7D">
      <w:pPr>
        <w:pStyle w:val="PL"/>
      </w:pPr>
      <w:r>
        <w:t xml:space="preserve">        - type: object</w:t>
      </w:r>
    </w:p>
    <w:p w14:paraId="4D6192F0" w14:textId="77777777" w:rsidR="00192E7D" w:rsidRDefault="00192E7D" w:rsidP="00192E7D">
      <w:pPr>
        <w:pStyle w:val="PL"/>
      </w:pPr>
      <w:r>
        <w:t xml:space="preserve">          properties:</w:t>
      </w:r>
    </w:p>
    <w:p w14:paraId="334ED9E8" w14:textId="77777777" w:rsidR="00192E7D" w:rsidRDefault="00192E7D" w:rsidP="00192E7D">
      <w:pPr>
        <w:pStyle w:val="PL"/>
      </w:pPr>
      <w:r>
        <w:t xml:space="preserve">            EP_N5:</w:t>
      </w:r>
    </w:p>
    <w:p w14:paraId="730A6628" w14:textId="77777777" w:rsidR="00192E7D" w:rsidRDefault="00192E7D" w:rsidP="00192E7D">
      <w:pPr>
        <w:pStyle w:val="PL"/>
      </w:pPr>
      <w:r>
        <w:t xml:space="preserve">              $ref: '#/components/schemas/EP_N5-Multiple'</w:t>
      </w:r>
    </w:p>
    <w:p w14:paraId="70FDF44E" w14:textId="77777777" w:rsidR="00192E7D" w:rsidRDefault="00192E7D" w:rsidP="00192E7D">
      <w:pPr>
        <w:pStyle w:val="PL"/>
      </w:pPr>
      <w:r>
        <w:t xml:space="preserve">            EP_N7:</w:t>
      </w:r>
    </w:p>
    <w:p w14:paraId="59924434" w14:textId="77777777" w:rsidR="00192E7D" w:rsidRDefault="00192E7D" w:rsidP="00192E7D">
      <w:pPr>
        <w:pStyle w:val="PL"/>
      </w:pPr>
      <w:r>
        <w:t xml:space="preserve">              $ref: '#/components/schemas/EP_N7-Multiple'</w:t>
      </w:r>
    </w:p>
    <w:p w14:paraId="5B4F6012" w14:textId="77777777" w:rsidR="00192E7D" w:rsidRDefault="00192E7D" w:rsidP="00192E7D">
      <w:pPr>
        <w:pStyle w:val="PL"/>
      </w:pPr>
      <w:r>
        <w:t xml:space="preserve">            EP_N15:</w:t>
      </w:r>
    </w:p>
    <w:p w14:paraId="0F2582EF" w14:textId="77777777" w:rsidR="00192E7D" w:rsidRDefault="00192E7D" w:rsidP="00192E7D">
      <w:pPr>
        <w:pStyle w:val="PL"/>
      </w:pPr>
      <w:r>
        <w:t xml:space="preserve">              $ref: '#/components/schemas/EP_N15-Multiple'</w:t>
      </w:r>
    </w:p>
    <w:p w14:paraId="2D1CCFFC" w14:textId="77777777" w:rsidR="00192E7D" w:rsidRDefault="00192E7D" w:rsidP="00192E7D">
      <w:pPr>
        <w:pStyle w:val="PL"/>
      </w:pPr>
      <w:r>
        <w:t xml:space="preserve">            EP_N16:</w:t>
      </w:r>
    </w:p>
    <w:p w14:paraId="4563C320" w14:textId="77777777" w:rsidR="00192E7D" w:rsidRDefault="00192E7D" w:rsidP="00192E7D">
      <w:pPr>
        <w:pStyle w:val="PL"/>
      </w:pPr>
      <w:r>
        <w:t xml:space="preserve">              $ref: '#/components/schemas/EP_N16-Multiple'</w:t>
      </w:r>
    </w:p>
    <w:p w14:paraId="1F416E88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EP_Rx</w:t>
      </w:r>
      <w:proofErr w:type="spellEnd"/>
      <w:r>
        <w:t>:</w:t>
      </w:r>
    </w:p>
    <w:p w14:paraId="2C3A0AF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EP_Rx</w:t>
      </w:r>
      <w:proofErr w:type="spellEnd"/>
      <w:r>
        <w:t>-Multiple'</w:t>
      </w:r>
    </w:p>
    <w:p w14:paraId="49C331A5" w14:textId="77777777" w:rsidR="00192E7D" w:rsidRDefault="00192E7D" w:rsidP="00192E7D">
      <w:pPr>
        <w:pStyle w:val="PL"/>
      </w:pPr>
      <w:r>
        <w:t xml:space="preserve">            </w:t>
      </w:r>
      <w:proofErr w:type="spellStart"/>
      <w:r>
        <w:t>PredefinedPccRuleSet</w:t>
      </w:r>
      <w:proofErr w:type="spellEnd"/>
      <w:r>
        <w:t>:</w:t>
      </w:r>
    </w:p>
    <w:p w14:paraId="60545C35" w14:textId="77777777" w:rsidR="00192E7D" w:rsidRDefault="00192E7D" w:rsidP="00192E7D">
      <w:pPr>
        <w:pStyle w:val="PL"/>
      </w:pPr>
      <w:r>
        <w:t xml:space="preserve">              $ref: '#/components/schemas/</w:t>
      </w:r>
      <w:proofErr w:type="spellStart"/>
      <w:r>
        <w:t>PredefinedPccRuleSet</w:t>
      </w:r>
      <w:proofErr w:type="spellEnd"/>
      <w:r>
        <w:t>-Single'</w:t>
      </w:r>
    </w:p>
    <w:p w14:paraId="1F625238" w14:textId="77777777" w:rsidR="00192E7D" w:rsidRDefault="00192E7D" w:rsidP="00192E7D">
      <w:pPr>
        <w:pStyle w:val="PL"/>
      </w:pPr>
    </w:p>
    <w:p w14:paraId="19F8F69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AusfFunction</w:t>
      </w:r>
      <w:proofErr w:type="spellEnd"/>
      <w:r>
        <w:t>-Single:</w:t>
      </w:r>
    </w:p>
    <w:p w14:paraId="7F18432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0D4787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21E7D04" w14:textId="77777777" w:rsidR="00192E7D" w:rsidRDefault="00192E7D" w:rsidP="00192E7D">
      <w:pPr>
        <w:pStyle w:val="PL"/>
      </w:pPr>
      <w:r>
        <w:t xml:space="preserve">        - type: object</w:t>
      </w:r>
    </w:p>
    <w:p w14:paraId="76AEF218" w14:textId="77777777" w:rsidR="00192E7D" w:rsidRDefault="00192E7D" w:rsidP="00192E7D">
      <w:pPr>
        <w:pStyle w:val="PL"/>
      </w:pPr>
      <w:r>
        <w:t xml:space="preserve">          properties:</w:t>
      </w:r>
    </w:p>
    <w:p w14:paraId="308A7549" w14:textId="77777777" w:rsidR="00192E7D" w:rsidRDefault="00192E7D" w:rsidP="00192E7D">
      <w:pPr>
        <w:pStyle w:val="PL"/>
      </w:pPr>
      <w:r>
        <w:t xml:space="preserve">            attributes:</w:t>
      </w:r>
    </w:p>
    <w:p w14:paraId="4AC2410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9452BF2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DB38F33" w14:textId="77777777" w:rsidR="00192E7D" w:rsidRDefault="00192E7D" w:rsidP="00192E7D">
      <w:pPr>
        <w:pStyle w:val="PL"/>
      </w:pPr>
      <w:r>
        <w:t xml:space="preserve">                - type: object</w:t>
      </w:r>
    </w:p>
    <w:p w14:paraId="3C89586A" w14:textId="77777777" w:rsidR="00192E7D" w:rsidRDefault="00192E7D" w:rsidP="00192E7D">
      <w:pPr>
        <w:pStyle w:val="PL"/>
      </w:pPr>
      <w:r>
        <w:t xml:space="preserve">                  properties:</w:t>
      </w:r>
    </w:p>
    <w:p w14:paraId="7C11BFE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FFB381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3A38EE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4AE8890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6B9E95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753946B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315B608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1992165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147013E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2AB72D0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504819C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9128B49" w14:textId="77777777" w:rsidR="00192E7D" w:rsidRDefault="00192E7D" w:rsidP="00192E7D">
      <w:pPr>
        <w:pStyle w:val="PL"/>
      </w:pPr>
      <w:r>
        <w:t xml:space="preserve">        - type: object</w:t>
      </w:r>
    </w:p>
    <w:p w14:paraId="57766A1A" w14:textId="77777777" w:rsidR="00192E7D" w:rsidRDefault="00192E7D" w:rsidP="00192E7D">
      <w:pPr>
        <w:pStyle w:val="PL"/>
      </w:pPr>
      <w:r>
        <w:t xml:space="preserve">          properties:</w:t>
      </w:r>
    </w:p>
    <w:p w14:paraId="74D14793" w14:textId="77777777" w:rsidR="00192E7D" w:rsidRDefault="00192E7D" w:rsidP="00192E7D">
      <w:pPr>
        <w:pStyle w:val="PL"/>
      </w:pPr>
      <w:r>
        <w:t xml:space="preserve">            EP_N12:</w:t>
      </w:r>
    </w:p>
    <w:p w14:paraId="1BB3D455" w14:textId="77777777" w:rsidR="00192E7D" w:rsidRDefault="00192E7D" w:rsidP="00192E7D">
      <w:pPr>
        <w:pStyle w:val="PL"/>
      </w:pPr>
      <w:r>
        <w:t xml:space="preserve">              $ref: '#/components/schemas/EP_N12-Multiple'</w:t>
      </w:r>
    </w:p>
    <w:p w14:paraId="5CE57328" w14:textId="77777777" w:rsidR="00192E7D" w:rsidRDefault="00192E7D" w:rsidP="00192E7D">
      <w:pPr>
        <w:pStyle w:val="PL"/>
      </w:pPr>
      <w:r>
        <w:t xml:space="preserve">            EP_N13:</w:t>
      </w:r>
    </w:p>
    <w:p w14:paraId="697F9ACC" w14:textId="77777777" w:rsidR="00192E7D" w:rsidRDefault="00192E7D" w:rsidP="00192E7D">
      <w:pPr>
        <w:pStyle w:val="PL"/>
      </w:pPr>
      <w:r>
        <w:t xml:space="preserve">              $ref: '#/components/schemas/EP_N13-Multiple'</w:t>
      </w:r>
    </w:p>
    <w:p w14:paraId="5F62791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UdmFunction</w:t>
      </w:r>
      <w:proofErr w:type="spellEnd"/>
      <w:r>
        <w:t>-Single:</w:t>
      </w:r>
    </w:p>
    <w:p w14:paraId="5FCB962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04B7417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9B152C0" w14:textId="77777777" w:rsidR="00192E7D" w:rsidRDefault="00192E7D" w:rsidP="00192E7D">
      <w:pPr>
        <w:pStyle w:val="PL"/>
      </w:pPr>
      <w:r>
        <w:t xml:space="preserve">        - type: object</w:t>
      </w:r>
    </w:p>
    <w:p w14:paraId="72C052A8" w14:textId="77777777" w:rsidR="00192E7D" w:rsidRDefault="00192E7D" w:rsidP="00192E7D">
      <w:pPr>
        <w:pStyle w:val="PL"/>
      </w:pPr>
      <w:r>
        <w:t xml:space="preserve">          properties:</w:t>
      </w:r>
    </w:p>
    <w:p w14:paraId="572FFF1A" w14:textId="77777777" w:rsidR="00192E7D" w:rsidRDefault="00192E7D" w:rsidP="00192E7D">
      <w:pPr>
        <w:pStyle w:val="PL"/>
      </w:pPr>
      <w:r>
        <w:t xml:space="preserve">            attributes:</w:t>
      </w:r>
    </w:p>
    <w:p w14:paraId="675A5CE3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0AA6582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404D50F" w14:textId="77777777" w:rsidR="00192E7D" w:rsidRDefault="00192E7D" w:rsidP="00192E7D">
      <w:pPr>
        <w:pStyle w:val="PL"/>
      </w:pPr>
      <w:r>
        <w:t xml:space="preserve">                - type: object</w:t>
      </w:r>
    </w:p>
    <w:p w14:paraId="786EA06C" w14:textId="77777777" w:rsidR="00192E7D" w:rsidRDefault="00192E7D" w:rsidP="00192E7D">
      <w:pPr>
        <w:pStyle w:val="PL"/>
      </w:pPr>
      <w:r>
        <w:t xml:space="preserve">                  properties:</w:t>
      </w:r>
    </w:p>
    <w:p w14:paraId="470D58B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6611BD6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519BC62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00C8BD2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5C5CDB1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714DFF7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584E20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837C45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1E74F5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07F962E6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0553B96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7FD099F" w14:textId="77777777" w:rsidR="00192E7D" w:rsidRDefault="00192E7D" w:rsidP="00192E7D">
      <w:pPr>
        <w:pStyle w:val="PL"/>
      </w:pPr>
      <w:r>
        <w:t xml:space="preserve">        - type: object</w:t>
      </w:r>
    </w:p>
    <w:p w14:paraId="41670B1A" w14:textId="77777777" w:rsidR="00192E7D" w:rsidRDefault="00192E7D" w:rsidP="00192E7D">
      <w:pPr>
        <w:pStyle w:val="PL"/>
      </w:pPr>
      <w:r>
        <w:t xml:space="preserve">          properties:</w:t>
      </w:r>
    </w:p>
    <w:p w14:paraId="2921C57B" w14:textId="77777777" w:rsidR="00192E7D" w:rsidRDefault="00192E7D" w:rsidP="00192E7D">
      <w:pPr>
        <w:pStyle w:val="PL"/>
      </w:pPr>
      <w:r>
        <w:t xml:space="preserve">            EP_N8:</w:t>
      </w:r>
    </w:p>
    <w:p w14:paraId="0FA1BBC8" w14:textId="77777777" w:rsidR="00192E7D" w:rsidRDefault="00192E7D" w:rsidP="00192E7D">
      <w:pPr>
        <w:pStyle w:val="PL"/>
      </w:pPr>
      <w:r>
        <w:t xml:space="preserve">              $ref: '#/components/schemas/EP_N8-Multiple'</w:t>
      </w:r>
    </w:p>
    <w:p w14:paraId="4AAD8EB2" w14:textId="77777777" w:rsidR="00192E7D" w:rsidRDefault="00192E7D" w:rsidP="00192E7D">
      <w:pPr>
        <w:pStyle w:val="PL"/>
      </w:pPr>
      <w:r>
        <w:t xml:space="preserve">            EP_N10:</w:t>
      </w:r>
    </w:p>
    <w:p w14:paraId="7F480E7D" w14:textId="77777777" w:rsidR="00192E7D" w:rsidRDefault="00192E7D" w:rsidP="00192E7D">
      <w:pPr>
        <w:pStyle w:val="PL"/>
      </w:pPr>
      <w:r>
        <w:t xml:space="preserve">              $ref: '#/components/schemas/EP_N10-Multiple'</w:t>
      </w:r>
    </w:p>
    <w:p w14:paraId="0A60CAB9" w14:textId="77777777" w:rsidR="00192E7D" w:rsidRDefault="00192E7D" w:rsidP="00192E7D">
      <w:pPr>
        <w:pStyle w:val="PL"/>
      </w:pPr>
      <w:r>
        <w:t xml:space="preserve">            EP_N13:</w:t>
      </w:r>
    </w:p>
    <w:p w14:paraId="3E4DD1AE" w14:textId="77777777" w:rsidR="00192E7D" w:rsidRDefault="00192E7D" w:rsidP="00192E7D">
      <w:pPr>
        <w:pStyle w:val="PL"/>
      </w:pPr>
      <w:r>
        <w:lastRenderedPageBreak/>
        <w:t xml:space="preserve">              $ref: '#/components/schemas/EP_N13-Multiple'</w:t>
      </w:r>
    </w:p>
    <w:p w14:paraId="4A71DC1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UdrFunction</w:t>
      </w:r>
      <w:proofErr w:type="spellEnd"/>
      <w:r>
        <w:t>-Single:</w:t>
      </w:r>
    </w:p>
    <w:p w14:paraId="0D1492E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954852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A841B54" w14:textId="77777777" w:rsidR="00192E7D" w:rsidRDefault="00192E7D" w:rsidP="00192E7D">
      <w:pPr>
        <w:pStyle w:val="PL"/>
      </w:pPr>
      <w:r>
        <w:t xml:space="preserve">        - type: object</w:t>
      </w:r>
    </w:p>
    <w:p w14:paraId="69194546" w14:textId="77777777" w:rsidR="00192E7D" w:rsidRDefault="00192E7D" w:rsidP="00192E7D">
      <w:pPr>
        <w:pStyle w:val="PL"/>
      </w:pPr>
      <w:r>
        <w:t xml:space="preserve">          properties:</w:t>
      </w:r>
    </w:p>
    <w:p w14:paraId="09836D84" w14:textId="77777777" w:rsidR="00192E7D" w:rsidRDefault="00192E7D" w:rsidP="00192E7D">
      <w:pPr>
        <w:pStyle w:val="PL"/>
      </w:pPr>
      <w:r>
        <w:t xml:space="preserve">            attributes:</w:t>
      </w:r>
    </w:p>
    <w:p w14:paraId="120D27B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DB85066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2F11B24" w14:textId="77777777" w:rsidR="00192E7D" w:rsidRDefault="00192E7D" w:rsidP="00192E7D">
      <w:pPr>
        <w:pStyle w:val="PL"/>
      </w:pPr>
      <w:r>
        <w:t xml:space="preserve">                - type: object</w:t>
      </w:r>
    </w:p>
    <w:p w14:paraId="36AB15DC" w14:textId="77777777" w:rsidR="00192E7D" w:rsidRDefault="00192E7D" w:rsidP="00192E7D">
      <w:pPr>
        <w:pStyle w:val="PL"/>
      </w:pPr>
      <w:r>
        <w:t xml:space="preserve">                  properties:</w:t>
      </w:r>
    </w:p>
    <w:p w14:paraId="5C72745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2DE5D1C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64AE4EA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E0D65AC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33021FA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7384E49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4C41708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0586F3F1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2549128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UdsfFunction</w:t>
      </w:r>
      <w:proofErr w:type="spellEnd"/>
      <w:r>
        <w:t>-Single:</w:t>
      </w:r>
    </w:p>
    <w:p w14:paraId="7F59BFA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11A635A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C624CEF" w14:textId="77777777" w:rsidR="00192E7D" w:rsidRDefault="00192E7D" w:rsidP="00192E7D">
      <w:pPr>
        <w:pStyle w:val="PL"/>
      </w:pPr>
      <w:r>
        <w:t xml:space="preserve">        - type: object</w:t>
      </w:r>
    </w:p>
    <w:p w14:paraId="422E537A" w14:textId="77777777" w:rsidR="00192E7D" w:rsidRDefault="00192E7D" w:rsidP="00192E7D">
      <w:pPr>
        <w:pStyle w:val="PL"/>
      </w:pPr>
      <w:r>
        <w:t xml:space="preserve">          properties:</w:t>
      </w:r>
    </w:p>
    <w:p w14:paraId="06454352" w14:textId="77777777" w:rsidR="00192E7D" w:rsidRDefault="00192E7D" w:rsidP="00192E7D">
      <w:pPr>
        <w:pStyle w:val="PL"/>
      </w:pPr>
      <w:r>
        <w:t xml:space="preserve">            attributes:</w:t>
      </w:r>
    </w:p>
    <w:p w14:paraId="2A3445A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260FF98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E3A4196" w14:textId="77777777" w:rsidR="00192E7D" w:rsidRDefault="00192E7D" w:rsidP="00192E7D">
      <w:pPr>
        <w:pStyle w:val="PL"/>
      </w:pPr>
      <w:r>
        <w:t xml:space="preserve">                - type: object</w:t>
      </w:r>
    </w:p>
    <w:p w14:paraId="2BF2E964" w14:textId="77777777" w:rsidR="00192E7D" w:rsidRDefault="00192E7D" w:rsidP="00192E7D">
      <w:pPr>
        <w:pStyle w:val="PL"/>
      </w:pPr>
      <w:r>
        <w:t xml:space="preserve">                  properties:</w:t>
      </w:r>
    </w:p>
    <w:p w14:paraId="20F0694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202F13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05EC24C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4F4B5AFA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8EE189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133192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20599A8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288A1C5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56D044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NrfFunction</w:t>
      </w:r>
      <w:proofErr w:type="spellEnd"/>
      <w:r>
        <w:t>-Single:</w:t>
      </w:r>
    </w:p>
    <w:p w14:paraId="524A573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900064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0FCFDCC" w14:textId="77777777" w:rsidR="00192E7D" w:rsidRDefault="00192E7D" w:rsidP="00192E7D">
      <w:pPr>
        <w:pStyle w:val="PL"/>
      </w:pPr>
      <w:r>
        <w:t xml:space="preserve">        - type: object</w:t>
      </w:r>
    </w:p>
    <w:p w14:paraId="64A1638F" w14:textId="77777777" w:rsidR="00192E7D" w:rsidRDefault="00192E7D" w:rsidP="00192E7D">
      <w:pPr>
        <w:pStyle w:val="PL"/>
      </w:pPr>
      <w:r>
        <w:t xml:space="preserve">          properties:</w:t>
      </w:r>
    </w:p>
    <w:p w14:paraId="1E7546BC" w14:textId="77777777" w:rsidR="00192E7D" w:rsidRDefault="00192E7D" w:rsidP="00192E7D">
      <w:pPr>
        <w:pStyle w:val="PL"/>
      </w:pPr>
      <w:r>
        <w:t xml:space="preserve">            attributes:</w:t>
      </w:r>
    </w:p>
    <w:p w14:paraId="14274F5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31BD3E3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1D9C7B0B" w14:textId="77777777" w:rsidR="00192E7D" w:rsidRDefault="00192E7D" w:rsidP="00192E7D">
      <w:pPr>
        <w:pStyle w:val="PL"/>
      </w:pPr>
      <w:r>
        <w:t xml:space="preserve">                - type: object</w:t>
      </w:r>
    </w:p>
    <w:p w14:paraId="172904BA" w14:textId="77777777" w:rsidR="00192E7D" w:rsidRDefault="00192E7D" w:rsidP="00192E7D">
      <w:pPr>
        <w:pStyle w:val="PL"/>
      </w:pPr>
      <w:r>
        <w:t xml:space="preserve">                  properties:</w:t>
      </w:r>
    </w:p>
    <w:p w14:paraId="1BA7221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75D3DA57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5B6C43D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372D82E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47DC577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cNSIIdList</w:t>
      </w:r>
      <w:proofErr w:type="spellEnd"/>
      <w:r>
        <w:t>:</w:t>
      </w:r>
    </w:p>
    <w:p w14:paraId="6B13781E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CNSIIdList</w:t>
      </w:r>
      <w:proofErr w:type="spellEnd"/>
      <w:r>
        <w:t>'</w:t>
      </w:r>
    </w:p>
    <w:p w14:paraId="64F4109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nFProfileList</w:t>
      </w:r>
      <w:proofErr w:type="spellEnd"/>
      <w:r>
        <w:t>:</w:t>
      </w:r>
    </w:p>
    <w:p w14:paraId="022CFD5F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NFProfileList</w:t>
      </w:r>
      <w:proofErr w:type="spellEnd"/>
      <w:r>
        <w:t>'</w:t>
      </w:r>
    </w:p>
    <w:p w14:paraId="1300E5C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247CBD7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607D86D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AAA2B83" w14:textId="77777777" w:rsidR="00192E7D" w:rsidRDefault="00192E7D" w:rsidP="00192E7D">
      <w:pPr>
        <w:pStyle w:val="PL"/>
      </w:pPr>
      <w:r>
        <w:t xml:space="preserve">        - type: object</w:t>
      </w:r>
    </w:p>
    <w:p w14:paraId="7D5418C7" w14:textId="77777777" w:rsidR="00192E7D" w:rsidRDefault="00192E7D" w:rsidP="00192E7D">
      <w:pPr>
        <w:pStyle w:val="PL"/>
      </w:pPr>
      <w:r>
        <w:t xml:space="preserve">          properties:</w:t>
      </w:r>
    </w:p>
    <w:p w14:paraId="1E47827B" w14:textId="77777777" w:rsidR="00192E7D" w:rsidRDefault="00192E7D" w:rsidP="00192E7D">
      <w:pPr>
        <w:pStyle w:val="PL"/>
      </w:pPr>
      <w:r>
        <w:t xml:space="preserve">            EP_N27:</w:t>
      </w:r>
    </w:p>
    <w:p w14:paraId="386569A6" w14:textId="77777777" w:rsidR="00192E7D" w:rsidRDefault="00192E7D" w:rsidP="00192E7D">
      <w:pPr>
        <w:pStyle w:val="PL"/>
      </w:pPr>
      <w:r>
        <w:t xml:space="preserve">              $ref: '#/components/schemas/EP_N27-Multiple'</w:t>
      </w:r>
    </w:p>
    <w:p w14:paraId="2592CB4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NssfFunction</w:t>
      </w:r>
      <w:proofErr w:type="spellEnd"/>
      <w:r>
        <w:t>-Single:</w:t>
      </w:r>
    </w:p>
    <w:p w14:paraId="0B8DA26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9B74E6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DE07998" w14:textId="77777777" w:rsidR="00192E7D" w:rsidRDefault="00192E7D" w:rsidP="00192E7D">
      <w:pPr>
        <w:pStyle w:val="PL"/>
      </w:pPr>
      <w:r>
        <w:t xml:space="preserve">        - type: object</w:t>
      </w:r>
    </w:p>
    <w:p w14:paraId="77A56E1E" w14:textId="77777777" w:rsidR="00192E7D" w:rsidRDefault="00192E7D" w:rsidP="00192E7D">
      <w:pPr>
        <w:pStyle w:val="PL"/>
      </w:pPr>
      <w:r>
        <w:t xml:space="preserve">          properties:</w:t>
      </w:r>
    </w:p>
    <w:p w14:paraId="207E740E" w14:textId="77777777" w:rsidR="00192E7D" w:rsidRDefault="00192E7D" w:rsidP="00192E7D">
      <w:pPr>
        <w:pStyle w:val="PL"/>
      </w:pPr>
      <w:r>
        <w:t xml:space="preserve">            attributes:</w:t>
      </w:r>
    </w:p>
    <w:p w14:paraId="2E36FA0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E21C5B1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0A9DC29" w14:textId="77777777" w:rsidR="00192E7D" w:rsidRDefault="00192E7D" w:rsidP="00192E7D">
      <w:pPr>
        <w:pStyle w:val="PL"/>
      </w:pPr>
      <w:r>
        <w:t xml:space="preserve">                - type: object</w:t>
      </w:r>
    </w:p>
    <w:p w14:paraId="4F6FE7F6" w14:textId="77777777" w:rsidR="00192E7D" w:rsidRDefault="00192E7D" w:rsidP="00192E7D">
      <w:pPr>
        <w:pStyle w:val="PL"/>
      </w:pPr>
      <w:r>
        <w:t xml:space="preserve">                  properties:</w:t>
      </w:r>
    </w:p>
    <w:p w14:paraId="1322A4C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3317588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1AC19C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62657587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695AA98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cNSIIdList</w:t>
      </w:r>
      <w:proofErr w:type="spellEnd"/>
      <w:r>
        <w:t>:</w:t>
      </w:r>
    </w:p>
    <w:p w14:paraId="5625EEE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CNSIIdList</w:t>
      </w:r>
      <w:proofErr w:type="spellEnd"/>
      <w:r>
        <w:t>'</w:t>
      </w:r>
    </w:p>
    <w:p w14:paraId="084A74AD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nFProfileList</w:t>
      </w:r>
      <w:proofErr w:type="spellEnd"/>
      <w:r>
        <w:t>:</w:t>
      </w:r>
    </w:p>
    <w:p w14:paraId="2B6ACE24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NFProfileList</w:t>
      </w:r>
      <w:proofErr w:type="spellEnd"/>
      <w:r>
        <w:t>'</w:t>
      </w:r>
    </w:p>
    <w:p w14:paraId="3B7304E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468F28B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7D19F3C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67AA30C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071EE6BE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786B853" w14:textId="77777777" w:rsidR="00192E7D" w:rsidRDefault="00192E7D" w:rsidP="00192E7D">
      <w:pPr>
        <w:pStyle w:val="PL"/>
      </w:pPr>
      <w:r>
        <w:t xml:space="preserve">        - type: object</w:t>
      </w:r>
    </w:p>
    <w:p w14:paraId="165A35ED" w14:textId="77777777" w:rsidR="00192E7D" w:rsidRDefault="00192E7D" w:rsidP="00192E7D">
      <w:pPr>
        <w:pStyle w:val="PL"/>
      </w:pPr>
      <w:r>
        <w:t xml:space="preserve">          properties:</w:t>
      </w:r>
    </w:p>
    <w:p w14:paraId="1DD37C8C" w14:textId="77777777" w:rsidR="00192E7D" w:rsidRDefault="00192E7D" w:rsidP="00192E7D">
      <w:pPr>
        <w:pStyle w:val="PL"/>
      </w:pPr>
      <w:r>
        <w:t xml:space="preserve">            EP_N22:</w:t>
      </w:r>
    </w:p>
    <w:p w14:paraId="555DCA38" w14:textId="77777777" w:rsidR="00192E7D" w:rsidRDefault="00192E7D" w:rsidP="00192E7D">
      <w:pPr>
        <w:pStyle w:val="PL"/>
      </w:pPr>
      <w:r>
        <w:t xml:space="preserve">              $ref: '#/components/schemas/EP_N22-Multiple'</w:t>
      </w:r>
    </w:p>
    <w:p w14:paraId="0A23AB80" w14:textId="77777777" w:rsidR="00192E7D" w:rsidRDefault="00192E7D" w:rsidP="00192E7D">
      <w:pPr>
        <w:pStyle w:val="PL"/>
      </w:pPr>
      <w:r>
        <w:t xml:space="preserve">            EP_N31:</w:t>
      </w:r>
    </w:p>
    <w:p w14:paraId="15770939" w14:textId="77777777" w:rsidR="00192E7D" w:rsidRDefault="00192E7D" w:rsidP="00192E7D">
      <w:pPr>
        <w:pStyle w:val="PL"/>
      </w:pPr>
      <w:r>
        <w:t xml:space="preserve">              $ref: '#/components/schemas/EP_N31-Multiple'</w:t>
      </w:r>
    </w:p>
    <w:p w14:paraId="12A97A4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SmsfFunction</w:t>
      </w:r>
      <w:proofErr w:type="spellEnd"/>
      <w:r>
        <w:t>-Single:</w:t>
      </w:r>
    </w:p>
    <w:p w14:paraId="0AC4632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B1C06CA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D3D3B63" w14:textId="77777777" w:rsidR="00192E7D" w:rsidRDefault="00192E7D" w:rsidP="00192E7D">
      <w:pPr>
        <w:pStyle w:val="PL"/>
      </w:pPr>
      <w:r>
        <w:t xml:space="preserve">        - type: object</w:t>
      </w:r>
    </w:p>
    <w:p w14:paraId="611C3428" w14:textId="77777777" w:rsidR="00192E7D" w:rsidRDefault="00192E7D" w:rsidP="00192E7D">
      <w:pPr>
        <w:pStyle w:val="PL"/>
      </w:pPr>
      <w:r>
        <w:t xml:space="preserve">          properties:</w:t>
      </w:r>
    </w:p>
    <w:p w14:paraId="1209D1A7" w14:textId="77777777" w:rsidR="00192E7D" w:rsidRDefault="00192E7D" w:rsidP="00192E7D">
      <w:pPr>
        <w:pStyle w:val="PL"/>
      </w:pPr>
      <w:r>
        <w:t xml:space="preserve">            attributes:</w:t>
      </w:r>
    </w:p>
    <w:p w14:paraId="1DBCB57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B8A0F69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A7E1B0B" w14:textId="77777777" w:rsidR="00192E7D" w:rsidRDefault="00192E7D" w:rsidP="00192E7D">
      <w:pPr>
        <w:pStyle w:val="PL"/>
      </w:pPr>
      <w:r>
        <w:t xml:space="preserve">                - type: object</w:t>
      </w:r>
    </w:p>
    <w:p w14:paraId="42E03E0D" w14:textId="77777777" w:rsidR="00192E7D" w:rsidRDefault="00192E7D" w:rsidP="00192E7D">
      <w:pPr>
        <w:pStyle w:val="PL"/>
      </w:pPr>
      <w:r>
        <w:t xml:space="preserve">                  properties:</w:t>
      </w:r>
    </w:p>
    <w:p w14:paraId="2FB9566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7433C96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01C1C85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23052C2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2E38E1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3ECE8F8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1565AA7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784A9A15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6106109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0B644BF" w14:textId="77777777" w:rsidR="00192E7D" w:rsidRDefault="00192E7D" w:rsidP="00192E7D">
      <w:pPr>
        <w:pStyle w:val="PL"/>
      </w:pPr>
      <w:r>
        <w:t xml:space="preserve">        - type: object</w:t>
      </w:r>
    </w:p>
    <w:p w14:paraId="2B782476" w14:textId="77777777" w:rsidR="00192E7D" w:rsidRDefault="00192E7D" w:rsidP="00192E7D">
      <w:pPr>
        <w:pStyle w:val="PL"/>
      </w:pPr>
      <w:r>
        <w:t xml:space="preserve">          properties:</w:t>
      </w:r>
    </w:p>
    <w:p w14:paraId="3B1B8AE0" w14:textId="77777777" w:rsidR="00192E7D" w:rsidRDefault="00192E7D" w:rsidP="00192E7D">
      <w:pPr>
        <w:pStyle w:val="PL"/>
      </w:pPr>
      <w:r>
        <w:t xml:space="preserve">            EP_N20:</w:t>
      </w:r>
    </w:p>
    <w:p w14:paraId="2AAB7C35" w14:textId="77777777" w:rsidR="00192E7D" w:rsidRDefault="00192E7D" w:rsidP="00192E7D">
      <w:pPr>
        <w:pStyle w:val="PL"/>
      </w:pPr>
      <w:r>
        <w:t xml:space="preserve">              $ref: '#/components/schemas/EP_N20-Multiple'</w:t>
      </w:r>
    </w:p>
    <w:p w14:paraId="0FC8C603" w14:textId="77777777" w:rsidR="00192E7D" w:rsidRDefault="00192E7D" w:rsidP="00192E7D">
      <w:pPr>
        <w:pStyle w:val="PL"/>
      </w:pPr>
      <w:r>
        <w:t xml:space="preserve">            EP_N21:</w:t>
      </w:r>
    </w:p>
    <w:p w14:paraId="246122E1" w14:textId="77777777" w:rsidR="00192E7D" w:rsidRDefault="00192E7D" w:rsidP="00192E7D">
      <w:pPr>
        <w:pStyle w:val="PL"/>
      </w:pPr>
      <w:r>
        <w:t xml:space="preserve">              $ref: '#/components/schemas/EP_N21-Multiple'</w:t>
      </w:r>
    </w:p>
    <w:p w14:paraId="3D83D7A6" w14:textId="77777777" w:rsidR="00192E7D" w:rsidRDefault="00192E7D" w:rsidP="00192E7D">
      <w:pPr>
        <w:pStyle w:val="PL"/>
      </w:pPr>
      <w:r>
        <w:t xml:space="preserve">            EP_MAP_SMSC:</w:t>
      </w:r>
    </w:p>
    <w:p w14:paraId="05F4C0D8" w14:textId="77777777" w:rsidR="00192E7D" w:rsidRDefault="00192E7D" w:rsidP="00192E7D">
      <w:pPr>
        <w:pStyle w:val="PL"/>
      </w:pPr>
      <w:r>
        <w:t xml:space="preserve">              $ref: '#/components/schemas/EP_MAP_SMSC-Multiple'</w:t>
      </w:r>
    </w:p>
    <w:p w14:paraId="1996C12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LmfFunction</w:t>
      </w:r>
      <w:proofErr w:type="spellEnd"/>
      <w:r>
        <w:t>-Single:</w:t>
      </w:r>
    </w:p>
    <w:p w14:paraId="477D1F8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630666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9D437E9" w14:textId="77777777" w:rsidR="00192E7D" w:rsidRDefault="00192E7D" w:rsidP="00192E7D">
      <w:pPr>
        <w:pStyle w:val="PL"/>
      </w:pPr>
      <w:r>
        <w:t xml:space="preserve">        - type: object</w:t>
      </w:r>
    </w:p>
    <w:p w14:paraId="4D71A09D" w14:textId="77777777" w:rsidR="00192E7D" w:rsidRDefault="00192E7D" w:rsidP="00192E7D">
      <w:pPr>
        <w:pStyle w:val="PL"/>
      </w:pPr>
      <w:r>
        <w:t xml:space="preserve">          properties:</w:t>
      </w:r>
    </w:p>
    <w:p w14:paraId="1B2B7F01" w14:textId="77777777" w:rsidR="00192E7D" w:rsidRDefault="00192E7D" w:rsidP="00192E7D">
      <w:pPr>
        <w:pStyle w:val="PL"/>
      </w:pPr>
      <w:r>
        <w:t xml:space="preserve">            attributes:</w:t>
      </w:r>
    </w:p>
    <w:p w14:paraId="6EB4064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B61C57C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0E1EAE8" w14:textId="77777777" w:rsidR="00192E7D" w:rsidRDefault="00192E7D" w:rsidP="00192E7D">
      <w:pPr>
        <w:pStyle w:val="PL"/>
      </w:pPr>
      <w:r>
        <w:t xml:space="preserve">                - type: object</w:t>
      </w:r>
    </w:p>
    <w:p w14:paraId="35FD9D59" w14:textId="77777777" w:rsidR="00192E7D" w:rsidRDefault="00192E7D" w:rsidP="00192E7D">
      <w:pPr>
        <w:pStyle w:val="PL"/>
      </w:pPr>
      <w:r>
        <w:t xml:space="preserve">                  properties:</w:t>
      </w:r>
    </w:p>
    <w:p w14:paraId="5D8A3BB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1B21DA4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7CBEFCB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5F1605B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80A4A5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1DD1D54D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15F0B694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4E9909CE" w14:textId="77777777" w:rsidR="00192E7D" w:rsidRDefault="00192E7D" w:rsidP="00192E7D">
      <w:pPr>
        <w:pStyle w:val="PL"/>
      </w:pPr>
      <w:r>
        <w:t xml:space="preserve">        - type: object</w:t>
      </w:r>
    </w:p>
    <w:p w14:paraId="601A0CF5" w14:textId="77777777" w:rsidR="00192E7D" w:rsidRDefault="00192E7D" w:rsidP="00192E7D">
      <w:pPr>
        <w:pStyle w:val="PL"/>
      </w:pPr>
      <w:r>
        <w:t xml:space="preserve">          properties:</w:t>
      </w:r>
    </w:p>
    <w:p w14:paraId="62700D23" w14:textId="77777777" w:rsidR="00192E7D" w:rsidRDefault="00192E7D" w:rsidP="00192E7D">
      <w:pPr>
        <w:pStyle w:val="PL"/>
      </w:pPr>
      <w:r>
        <w:t xml:space="preserve">            EP_NLS:</w:t>
      </w:r>
    </w:p>
    <w:p w14:paraId="7FB4D466" w14:textId="77777777" w:rsidR="00192E7D" w:rsidRDefault="00192E7D" w:rsidP="00192E7D">
      <w:pPr>
        <w:pStyle w:val="PL"/>
      </w:pPr>
      <w:r>
        <w:t xml:space="preserve">              $ref: '#/components/schemas/EP_NLS-Multiple'</w:t>
      </w:r>
    </w:p>
    <w:p w14:paraId="5745415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NgeirFunction</w:t>
      </w:r>
      <w:proofErr w:type="spellEnd"/>
      <w:r>
        <w:t>-Single:</w:t>
      </w:r>
    </w:p>
    <w:p w14:paraId="16E8A33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5CA2B13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7E37DA6" w14:textId="77777777" w:rsidR="00192E7D" w:rsidRDefault="00192E7D" w:rsidP="00192E7D">
      <w:pPr>
        <w:pStyle w:val="PL"/>
      </w:pPr>
      <w:r>
        <w:t xml:space="preserve">        - type: object</w:t>
      </w:r>
    </w:p>
    <w:p w14:paraId="1D582BFD" w14:textId="77777777" w:rsidR="00192E7D" w:rsidRDefault="00192E7D" w:rsidP="00192E7D">
      <w:pPr>
        <w:pStyle w:val="PL"/>
      </w:pPr>
      <w:r>
        <w:t xml:space="preserve">          properties:</w:t>
      </w:r>
    </w:p>
    <w:p w14:paraId="5A9C44DA" w14:textId="77777777" w:rsidR="00192E7D" w:rsidRDefault="00192E7D" w:rsidP="00192E7D">
      <w:pPr>
        <w:pStyle w:val="PL"/>
      </w:pPr>
      <w:r>
        <w:t xml:space="preserve">            attributes:</w:t>
      </w:r>
    </w:p>
    <w:p w14:paraId="380A450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D06CB3F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08B02873" w14:textId="77777777" w:rsidR="00192E7D" w:rsidRDefault="00192E7D" w:rsidP="00192E7D">
      <w:pPr>
        <w:pStyle w:val="PL"/>
      </w:pPr>
      <w:r>
        <w:t xml:space="preserve">                - type: object</w:t>
      </w:r>
    </w:p>
    <w:p w14:paraId="690C814B" w14:textId="77777777" w:rsidR="00192E7D" w:rsidRDefault="00192E7D" w:rsidP="00192E7D">
      <w:pPr>
        <w:pStyle w:val="PL"/>
      </w:pPr>
      <w:r>
        <w:t xml:space="preserve">                  properties:</w:t>
      </w:r>
    </w:p>
    <w:p w14:paraId="1FC8F8F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7C03994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311B530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04D8D5D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3A34DD6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191DE61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2B10373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28237B1F" w14:textId="77777777" w:rsidR="00192E7D" w:rsidRDefault="00192E7D" w:rsidP="00192E7D">
      <w:pPr>
        <w:pStyle w:val="PL"/>
      </w:pPr>
      <w:r>
        <w:lastRenderedPageBreak/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74371FF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01D1259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4F9AC407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7F5F1BA8" w14:textId="77777777" w:rsidR="00192E7D" w:rsidRDefault="00192E7D" w:rsidP="00192E7D">
      <w:pPr>
        <w:pStyle w:val="PL"/>
      </w:pPr>
      <w:r>
        <w:t xml:space="preserve">        - type: object</w:t>
      </w:r>
    </w:p>
    <w:p w14:paraId="7EB4E813" w14:textId="77777777" w:rsidR="00192E7D" w:rsidRDefault="00192E7D" w:rsidP="00192E7D">
      <w:pPr>
        <w:pStyle w:val="PL"/>
      </w:pPr>
      <w:r>
        <w:t xml:space="preserve">          properties:</w:t>
      </w:r>
    </w:p>
    <w:p w14:paraId="7D381E67" w14:textId="77777777" w:rsidR="00192E7D" w:rsidRDefault="00192E7D" w:rsidP="00192E7D">
      <w:pPr>
        <w:pStyle w:val="PL"/>
      </w:pPr>
      <w:r>
        <w:t xml:space="preserve">            EP_N17:</w:t>
      </w:r>
    </w:p>
    <w:p w14:paraId="6CF35F35" w14:textId="77777777" w:rsidR="00192E7D" w:rsidRDefault="00192E7D" w:rsidP="00192E7D">
      <w:pPr>
        <w:pStyle w:val="PL"/>
      </w:pPr>
      <w:r>
        <w:t xml:space="preserve">              $ref: '#/components/schemas/EP_N17-Multiple'</w:t>
      </w:r>
    </w:p>
    <w:p w14:paraId="4F9875F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SeppFunction</w:t>
      </w:r>
      <w:proofErr w:type="spellEnd"/>
      <w:r>
        <w:t>-Single:</w:t>
      </w:r>
    </w:p>
    <w:p w14:paraId="26F1FBA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C50836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7CE97D5" w14:textId="77777777" w:rsidR="00192E7D" w:rsidRDefault="00192E7D" w:rsidP="00192E7D">
      <w:pPr>
        <w:pStyle w:val="PL"/>
      </w:pPr>
      <w:r>
        <w:t xml:space="preserve">        - type: object</w:t>
      </w:r>
    </w:p>
    <w:p w14:paraId="3BA398CD" w14:textId="77777777" w:rsidR="00192E7D" w:rsidRDefault="00192E7D" w:rsidP="00192E7D">
      <w:pPr>
        <w:pStyle w:val="PL"/>
      </w:pPr>
      <w:r>
        <w:t xml:space="preserve">          properties:</w:t>
      </w:r>
    </w:p>
    <w:p w14:paraId="0E29C2D2" w14:textId="77777777" w:rsidR="00192E7D" w:rsidRDefault="00192E7D" w:rsidP="00192E7D">
      <w:pPr>
        <w:pStyle w:val="PL"/>
      </w:pPr>
      <w:r>
        <w:t xml:space="preserve">            attributes:</w:t>
      </w:r>
    </w:p>
    <w:p w14:paraId="7323BDAA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D30189F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92D5AF5" w14:textId="77777777" w:rsidR="00192E7D" w:rsidRDefault="00192E7D" w:rsidP="00192E7D">
      <w:pPr>
        <w:pStyle w:val="PL"/>
      </w:pPr>
      <w:r>
        <w:t xml:space="preserve">                - type: object</w:t>
      </w:r>
    </w:p>
    <w:p w14:paraId="5C0768FB" w14:textId="77777777" w:rsidR="00192E7D" w:rsidRDefault="00192E7D" w:rsidP="00192E7D">
      <w:pPr>
        <w:pStyle w:val="PL"/>
      </w:pPr>
      <w:r>
        <w:t xml:space="preserve">                  properties:</w:t>
      </w:r>
    </w:p>
    <w:p w14:paraId="2353485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4D0A0AD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154DC10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sEPPType</w:t>
      </w:r>
      <w:proofErr w:type="spellEnd"/>
      <w:r>
        <w:t>:</w:t>
      </w:r>
    </w:p>
    <w:p w14:paraId="62F2FFD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SEPPType</w:t>
      </w:r>
      <w:proofErr w:type="spellEnd"/>
      <w:r>
        <w:t>'</w:t>
      </w:r>
    </w:p>
    <w:p w14:paraId="1F4E7E5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sEPPId</w:t>
      </w:r>
      <w:proofErr w:type="spellEnd"/>
      <w:r>
        <w:t>:</w:t>
      </w:r>
    </w:p>
    <w:p w14:paraId="21521DF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665422F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fqdn</w:t>
      </w:r>
      <w:proofErr w:type="spellEnd"/>
      <w:r>
        <w:t>:</w:t>
      </w:r>
    </w:p>
    <w:p w14:paraId="44CEF55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52A7C621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0968B58F" w14:textId="77777777" w:rsidR="00192E7D" w:rsidRDefault="00192E7D" w:rsidP="00192E7D">
      <w:pPr>
        <w:pStyle w:val="PL"/>
      </w:pPr>
      <w:r>
        <w:t xml:space="preserve">        - type: object</w:t>
      </w:r>
    </w:p>
    <w:p w14:paraId="1109F310" w14:textId="77777777" w:rsidR="00192E7D" w:rsidRDefault="00192E7D" w:rsidP="00192E7D">
      <w:pPr>
        <w:pStyle w:val="PL"/>
      </w:pPr>
      <w:r>
        <w:t xml:space="preserve">          properties:</w:t>
      </w:r>
    </w:p>
    <w:p w14:paraId="45BE648F" w14:textId="77777777" w:rsidR="00192E7D" w:rsidRDefault="00192E7D" w:rsidP="00192E7D">
      <w:pPr>
        <w:pStyle w:val="PL"/>
      </w:pPr>
      <w:r>
        <w:t xml:space="preserve">            EP_N32:</w:t>
      </w:r>
    </w:p>
    <w:p w14:paraId="3424A12F" w14:textId="77777777" w:rsidR="00192E7D" w:rsidRDefault="00192E7D" w:rsidP="00192E7D">
      <w:pPr>
        <w:pStyle w:val="PL"/>
      </w:pPr>
      <w:r>
        <w:t xml:space="preserve">              $ref: '#/components/schemas/EP_N32-Multiple'</w:t>
      </w:r>
    </w:p>
    <w:p w14:paraId="7C485CBD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NwdafFunction</w:t>
      </w:r>
      <w:proofErr w:type="spellEnd"/>
      <w:r>
        <w:t>-Single:</w:t>
      </w:r>
    </w:p>
    <w:p w14:paraId="7F1AC89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8EA53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8653721" w14:textId="77777777" w:rsidR="00192E7D" w:rsidRDefault="00192E7D" w:rsidP="00192E7D">
      <w:pPr>
        <w:pStyle w:val="PL"/>
      </w:pPr>
      <w:r>
        <w:t xml:space="preserve">        - type: object</w:t>
      </w:r>
    </w:p>
    <w:p w14:paraId="7E00A209" w14:textId="77777777" w:rsidR="00192E7D" w:rsidRDefault="00192E7D" w:rsidP="00192E7D">
      <w:pPr>
        <w:pStyle w:val="PL"/>
      </w:pPr>
      <w:r>
        <w:t xml:space="preserve">          properties:</w:t>
      </w:r>
    </w:p>
    <w:p w14:paraId="7955242F" w14:textId="77777777" w:rsidR="00192E7D" w:rsidRDefault="00192E7D" w:rsidP="00192E7D">
      <w:pPr>
        <w:pStyle w:val="PL"/>
      </w:pPr>
      <w:r>
        <w:t xml:space="preserve">            attributes:</w:t>
      </w:r>
    </w:p>
    <w:p w14:paraId="525A151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4E7CA20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B42255D" w14:textId="77777777" w:rsidR="00192E7D" w:rsidRDefault="00192E7D" w:rsidP="00192E7D">
      <w:pPr>
        <w:pStyle w:val="PL"/>
      </w:pPr>
      <w:r>
        <w:t xml:space="preserve">                - type: object</w:t>
      </w:r>
    </w:p>
    <w:p w14:paraId="23A01E4E" w14:textId="77777777" w:rsidR="00192E7D" w:rsidRDefault="00192E7D" w:rsidP="00192E7D">
      <w:pPr>
        <w:pStyle w:val="PL"/>
      </w:pPr>
      <w:r>
        <w:t xml:space="preserve">                  properties:</w:t>
      </w:r>
    </w:p>
    <w:p w14:paraId="50B74EA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235259D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294CF41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083C89D9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580F07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0E97077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5307079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4FBB5378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607E091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commModelList</w:t>
      </w:r>
      <w:proofErr w:type="spellEnd"/>
      <w:r>
        <w:t>:</w:t>
      </w:r>
    </w:p>
    <w:p w14:paraId="5E2FCA23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CommModelList</w:t>
      </w:r>
      <w:proofErr w:type="spellEnd"/>
      <w:r>
        <w:t>'</w:t>
      </w:r>
    </w:p>
    <w:p w14:paraId="6A6A9A8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ScpFunction</w:t>
      </w:r>
      <w:proofErr w:type="spellEnd"/>
      <w:r>
        <w:t>-Single:</w:t>
      </w:r>
    </w:p>
    <w:p w14:paraId="16B7D40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54E3BAE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55456F4" w14:textId="77777777" w:rsidR="00192E7D" w:rsidRDefault="00192E7D" w:rsidP="00192E7D">
      <w:pPr>
        <w:pStyle w:val="PL"/>
      </w:pPr>
      <w:r>
        <w:t xml:space="preserve">        - type: object</w:t>
      </w:r>
    </w:p>
    <w:p w14:paraId="4F98B930" w14:textId="77777777" w:rsidR="00192E7D" w:rsidRDefault="00192E7D" w:rsidP="00192E7D">
      <w:pPr>
        <w:pStyle w:val="PL"/>
      </w:pPr>
      <w:r>
        <w:t xml:space="preserve">          properties:</w:t>
      </w:r>
    </w:p>
    <w:p w14:paraId="31054B84" w14:textId="77777777" w:rsidR="00192E7D" w:rsidRDefault="00192E7D" w:rsidP="00192E7D">
      <w:pPr>
        <w:pStyle w:val="PL"/>
      </w:pPr>
      <w:r>
        <w:t xml:space="preserve">            attributes:</w:t>
      </w:r>
    </w:p>
    <w:p w14:paraId="332EE21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8A37B39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2BAF367" w14:textId="77777777" w:rsidR="00192E7D" w:rsidRDefault="00192E7D" w:rsidP="00192E7D">
      <w:pPr>
        <w:pStyle w:val="PL"/>
      </w:pPr>
      <w:r>
        <w:t xml:space="preserve">                - type: object</w:t>
      </w:r>
    </w:p>
    <w:p w14:paraId="79188B02" w14:textId="77777777" w:rsidR="00192E7D" w:rsidRDefault="00192E7D" w:rsidP="00192E7D">
      <w:pPr>
        <w:pStyle w:val="PL"/>
      </w:pPr>
      <w:r>
        <w:t xml:space="preserve">                  properties:</w:t>
      </w:r>
    </w:p>
    <w:p w14:paraId="3D99CEB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supportedFuncList</w:t>
      </w:r>
      <w:proofErr w:type="spellEnd"/>
      <w:r>
        <w:t>:</w:t>
      </w:r>
    </w:p>
    <w:p w14:paraId="509B9659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SupportedFuncList</w:t>
      </w:r>
      <w:proofErr w:type="spellEnd"/>
      <w:r>
        <w:t>'</w:t>
      </w:r>
    </w:p>
    <w:p w14:paraId="7BE3AEB1" w14:textId="77777777" w:rsidR="00192E7D" w:rsidRDefault="00192E7D" w:rsidP="00192E7D">
      <w:pPr>
        <w:pStyle w:val="PL"/>
      </w:pPr>
      <w:r>
        <w:t xml:space="preserve">                    address:</w:t>
      </w:r>
    </w:p>
    <w:p w14:paraId="68B1BEC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14:paraId="05EFAEBC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570F13C0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NefFunction</w:t>
      </w:r>
      <w:proofErr w:type="spellEnd"/>
      <w:r>
        <w:t>-Single:</w:t>
      </w:r>
    </w:p>
    <w:p w14:paraId="7875821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F0CA849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3A0E325" w14:textId="77777777" w:rsidR="00192E7D" w:rsidRDefault="00192E7D" w:rsidP="00192E7D">
      <w:pPr>
        <w:pStyle w:val="PL"/>
      </w:pPr>
      <w:r>
        <w:t xml:space="preserve">        - type: object</w:t>
      </w:r>
    </w:p>
    <w:p w14:paraId="3E36C820" w14:textId="77777777" w:rsidR="00192E7D" w:rsidRDefault="00192E7D" w:rsidP="00192E7D">
      <w:pPr>
        <w:pStyle w:val="PL"/>
      </w:pPr>
      <w:r>
        <w:t xml:space="preserve">          properties:</w:t>
      </w:r>
    </w:p>
    <w:p w14:paraId="56A84A9E" w14:textId="77777777" w:rsidR="00192E7D" w:rsidRDefault="00192E7D" w:rsidP="00192E7D">
      <w:pPr>
        <w:pStyle w:val="PL"/>
      </w:pPr>
      <w:r>
        <w:t xml:space="preserve">            attributes:</w:t>
      </w:r>
    </w:p>
    <w:p w14:paraId="114364D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17F8276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73BCCF37" w14:textId="77777777" w:rsidR="00192E7D" w:rsidRDefault="00192E7D" w:rsidP="00192E7D">
      <w:pPr>
        <w:pStyle w:val="PL"/>
      </w:pPr>
      <w:r>
        <w:t xml:space="preserve">                - type: object</w:t>
      </w:r>
    </w:p>
    <w:p w14:paraId="2D6675D4" w14:textId="77777777" w:rsidR="00192E7D" w:rsidRDefault="00192E7D" w:rsidP="00192E7D">
      <w:pPr>
        <w:pStyle w:val="PL"/>
      </w:pPr>
      <w:r>
        <w:t xml:space="preserve">                  properties:</w:t>
      </w:r>
    </w:p>
    <w:p w14:paraId="4EC321C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sBIFqdn</w:t>
      </w:r>
      <w:proofErr w:type="spellEnd"/>
      <w:r>
        <w:t>:</w:t>
      </w:r>
    </w:p>
    <w:p w14:paraId="2EF4A2DF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7A18FFFA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snssaiList</w:t>
      </w:r>
      <w:proofErr w:type="spellEnd"/>
      <w:r>
        <w:t>:</w:t>
      </w:r>
    </w:p>
    <w:p w14:paraId="2C211827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SnssaiList</w:t>
      </w:r>
      <w:proofErr w:type="spellEnd"/>
      <w:r>
        <w:t>'</w:t>
      </w:r>
    </w:p>
    <w:p w14:paraId="0CA84D3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managedNFProfile</w:t>
      </w:r>
      <w:proofErr w:type="spellEnd"/>
      <w:r>
        <w:t>:</w:t>
      </w:r>
    </w:p>
    <w:p w14:paraId="2FA7D210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ManagedNFProfile</w:t>
      </w:r>
      <w:proofErr w:type="spellEnd"/>
      <w:r>
        <w:t>'</w:t>
      </w:r>
    </w:p>
    <w:p w14:paraId="54326C6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capabilityList</w:t>
      </w:r>
      <w:proofErr w:type="spellEnd"/>
      <w:r>
        <w:t>:</w:t>
      </w:r>
    </w:p>
    <w:p w14:paraId="2D768FC7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CapabilityList</w:t>
      </w:r>
      <w:proofErr w:type="spellEnd"/>
      <w:r>
        <w:t>'</w:t>
      </w:r>
    </w:p>
    <w:p w14:paraId="38769AA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isINEF</w:t>
      </w:r>
      <w:proofErr w:type="spellEnd"/>
      <w:r>
        <w:t>:</w:t>
      </w:r>
    </w:p>
    <w:p w14:paraId="391734C9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A50C72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isCAPIFSup</w:t>
      </w:r>
      <w:proofErr w:type="spellEnd"/>
      <w:r>
        <w:t>:</w:t>
      </w:r>
    </w:p>
    <w:p w14:paraId="17F41B1A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0AC06D52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ManagedFunction-ncO</w:t>
      </w:r>
      <w:proofErr w:type="spellEnd"/>
      <w:r>
        <w:t>'</w:t>
      </w:r>
    </w:p>
    <w:p w14:paraId="132E9119" w14:textId="77777777" w:rsidR="00192E7D" w:rsidRDefault="00192E7D" w:rsidP="00192E7D">
      <w:pPr>
        <w:pStyle w:val="PL"/>
      </w:pPr>
    </w:p>
    <w:p w14:paraId="7C81294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ExternalAmfFunction</w:t>
      </w:r>
      <w:proofErr w:type="spellEnd"/>
      <w:r>
        <w:t>-Single:</w:t>
      </w:r>
    </w:p>
    <w:p w14:paraId="021A31D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1F5ACF0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F84BC2" w14:textId="77777777" w:rsidR="00192E7D" w:rsidRDefault="00192E7D" w:rsidP="00192E7D">
      <w:pPr>
        <w:pStyle w:val="PL"/>
      </w:pPr>
      <w:r>
        <w:t xml:space="preserve">        - type: object</w:t>
      </w:r>
    </w:p>
    <w:p w14:paraId="387F106B" w14:textId="77777777" w:rsidR="00192E7D" w:rsidRDefault="00192E7D" w:rsidP="00192E7D">
      <w:pPr>
        <w:pStyle w:val="PL"/>
      </w:pPr>
      <w:r>
        <w:t xml:space="preserve">          properties:</w:t>
      </w:r>
    </w:p>
    <w:p w14:paraId="7DA5A286" w14:textId="77777777" w:rsidR="00192E7D" w:rsidRDefault="00192E7D" w:rsidP="00192E7D">
      <w:pPr>
        <w:pStyle w:val="PL"/>
      </w:pPr>
      <w:r>
        <w:t xml:space="preserve">            attributes:</w:t>
      </w:r>
    </w:p>
    <w:p w14:paraId="5658DDB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A3EE38A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9ABFD19" w14:textId="77777777" w:rsidR="00192E7D" w:rsidRDefault="00192E7D" w:rsidP="00192E7D">
      <w:pPr>
        <w:pStyle w:val="PL"/>
      </w:pPr>
      <w:r>
        <w:t xml:space="preserve">                - type: object</w:t>
      </w:r>
    </w:p>
    <w:p w14:paraId="66198B5C" w14:textId="77777777" w:rsidR="00192E7D" w:rsidRDefault="00192E7D" w:rsidP="00192E7D">
      <w:pPr>
        <w:pStyle w:val="PL"/>
      </w:pPr>
      <w:r>
        <w:t xml:space="preserve">                  properties:</w:t>
      </w:r>
    </w:p>
    <w:p w14:paraId="7D043C1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2682E96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07409ED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amfIdentifier</w:t>
      </w:r>
      <w:proofErr w:type="spellEnd"/>
      <w:r>
        <w:t>:</w:t>
      </w:r>
    </w:p>
    <w:p w14:paraId="551A34BC" w14:textId="77777777" w:rsidR="00192E7D" w:rsidRDefault="00192E7D" w:rsidP="00192E7D">
      <w:pPr>
        <w:pStyle w:val="PL"/>
      </w:pPr>
      <w:r>
        <w:t xml:space="preserve">                      $ref: '#/components/schemas/</w:t>
      </w:r>
      <w:proofErr w:type="spellStart"/>
      <w:r>
        <w:t>AmfIdentifier</w:t>
      </w:r>
      <w:proofErr w:type="spellEnd"/>
      <w:r>
        <w:t>'</w:t>
      </w:r>
    </w:p>
    <w:p w14:paraId="6965E49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ExternalNrfFunction</w:t>
      </w:r>
      <w:proofErr w:type="spellEnd"/>
      <w:r>
        <w:t>-Single:</w:t>
      </w:r>
    </w:p>
    <w:p w14:paraId="04FF5BF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3779D72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EDFF748" w14:textId="77777777" w:rsidR="00192E7D" w:rsidRDefault="00192E7D" w:rsidP="00192E7D">
      <w:pPr>
        <w:pStyle w:val="PL"/>
      </w:pPr>
      <w:r>
        <w:t xml:space="preserve">        - type: object</w:t>
      </w:r>
    </w:p>
    <w:p w14:paraId="611E48F7" w14:textId="77777777" w:rsidR="00192E7D" w:rsidRDefault="00192E7D" w:rsidP="00192E7D">
      <w:pPr>
        <w:pStyle w:val="PL"/>
      </w:pPr>
      <w:r>
        <w:t xml:space="preserve">          properties:</w:t>
      </w:r>
    </w:p>
    <w:p w14:paraId="61E21454" w14:textId="77777777" w:rsidR="00192E7D" w:rsidRDefault="00192E7D" w:rsidP="00192E7D">
      <w:pPr>
        <w:pStyle w:val="PL"/>
      </w:pPr>
      <w:r>
        <w:t xml:space="preserve">            attributes:</w:t>
      </w:r>
    </w:p>
    <w:p w14:paraId="3932CA3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C8532F7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4D011F65" w14:textId="77777777" w:rsidR="00192E7D" w:rsidRDefault="00192E7D" w:rsidP="00192E7D">
      <w:pPr>
        <w:pStyle w:val="PL"/>
      </w:pPr>
      <w:r>
        <w:t xml:space="preserve">                - type: object</w:t>
      </w:r>
    </w:p>
    <w:p w14:paraId="3F1E54A9" w14:textId="77777777" w:rsidR="00192E7D" w:rsidRDefault="00192E7D" w:rsidP="00192E7D">
      <w:pPr>
        <w:pStyle w:val="PL"/>
      </w:pPr>
      <w:r>
        <w:t xml:space="preserve">                  properties:</w:t>
      </w:r>
    </w:p>
    <w:p w14:paraId="09A2B19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41847BD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128F127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ExternalNssfFunction</w:t>
      </w:r>
      <w:proofErr w:type="spellEnd"/>
      <w:r>
        <w:t>-Single:</w:t>
      </w:r>
    </w:p>
    <w:p w14:paraId="15C322C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A1A5986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FE96815" w14:textId="77777777" w:rsidR="00192E7D" w:rsidRDefault="00192E7D" w:rsidP="00192E7D">
      <w:pPr>
        <w:pStyle w:val="PL"/>
      </w:pPr>
      <w:r>
        <w:t xml:space="preserve">        - type: object</w:t>
      </w:r>
    </w:p>
    <w:p w14:paraId="184AD7F4" w14:textId="77777777" w:rsidR="00192E7D" w:rsidRDefault="00192E7D" w:rsidP="00192E7D">
      <w:pPr>
        <w:pStyle w:val="PL"/>
      </w:pPr>
      <w:r>
        <w:t xml:space="preserve">          properties:</w:t>
      </w:r>
    </w:p>
    <w:p w14:paraId="0A4B7BD1" w14:textId="77777777" w:rsidR="00192E7D" w:rsidRDefault="00192E7D" w:rsidP="00192E7D">
      <w:pPr>
        <w:pStyle w:val="PL"/>
      </w:pPr>
      <w:r>
        <w:t xml:space="preserve">            attributes:</w:t>
      </w:r>
    </w:p>
    <w:p w14:paraId="0CD9C20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8F5CD8E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28DB84D9" w14:textId="77777777" w:rsidR="00192E7D" w:rsidRDefault="00192E7D" w:rsidP="00192E7D">
      <w:pPr>
        <w:pStyle w:val="PL"/>
      </w:pPr>
      <w:r>
        <w:t xml:space="preserve">                - type: object</w:t>
      </w:r>
    </w:p>
    <w:p w14:paraId="08843E85" w14:textId="77777777" w:rsidR="00192E7D" w:rsidRDefault="00192E7D" w:rsidP="00192E7D">
      <w:pPr>
        <w:pStyle w:val="PL"/>
      </w:pPr>
      <w:r>
        <w:t xml:space="preserve">                  properties:</w:t>
      </w:r>
    </w:p>
    <w:p w14:paraId="545F24F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plmnIdList</w:t>
      </w:r>
      <w:proofErr w:type="spellEnd"/>
      <w:r>
        <w:t>:</w:t>
      </w:r>
    </w:p>
    <w:p w14:paraId="61192D5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PlmnIdList</w:t>
      </w:r>
      <w:proofErr w:type="spellEnd"/>
      <w:r>
        <w:t>'</w:t>
      </w:r>
    </w:p>
    <w:p w14:paraId="1DECF26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ExternalSeppFunction</w:t>
      </w:r>
      <w:proofErr w:type="spellEnd"/>
      <w:r>
        <w:t>-Single:</w:t>
      </w:r>
    </w:p>
    <w:p w14:paraId="261CB2D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606806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278F17F" w14:textId="77777777" w:rsidR="00192E7D" w:rsidRDefault="00192E7D" w:rsidP="00192E7D">
      <w:pPr>
        <w:pStyle w:val="PL"/>
      </w:pPr>
      <w:r>
        <w:t xml:space="preserve">        - type: object</w:t>
      </w:r>
    </w:p>
    <w:p w14:paraId="64D55533" w14:textId="77777777" w:rsidR="00192E7D" w:rsidRDefault="00192E7D" w:rsidP="00192E7D">
      <w:pPr>
        <w:pStyle w:val="PL"/>
      </w:pPr>
      <w:r>
        <w:t xml:space="preserve">          properties:</w:t>
      </w:r>
    </w:p>
    <w:p w14:paraId="67326AFA" w14:textId="77777777" w:rsidR="00192E7D" w:rsidRDefault="00192E7D" w:rsidP="00192E7D">
      <w:pPr>
        <w:pStyle w:val="PL"/>
      </w:pPr>
      <w:r>
        <w:t xml:space="preserve">            attributes:</w:t>
      </w:r>
    </w:p>
    <w:p w14:paraId="143EF6C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E8DF0BB" w14:textId="77777777" w:rsidR="00192E7D" w:rsidRDefault="00192E7D" w:rsidP="00192E7D">
      <w:pPr>
        <w:pStyle w:val="PL"/>
      </w:pPr>
      <w:r>
        <w:t xml:space="preserve">                -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ManagedFunction-Attr</w:t>
      </w:r>
      <w:proofErr w:type="spellEnd"/>
      <w:r>
        <w:t>'</w:t>
      </w:r>
    </w:p>
    <w:p w14:paraId="365917DE" w14:textId="77777777" w:rsidR="00192E7D" w:rsidRDefault="00192E7D" w:rsidP="00192E7D">
      <w:pPr>
        <w:pStyle w:val="PL"/>
      </w:pPr>
      <w:r>
        <w:t xml:space="preserve">                - type: object</w:t>
      </w:r>
    </w:p>
    <w:p w14:paraId="12F562A3" w14:textId="77777777" w:rsidR="00192E7D" w:rsidRDefault="00192E7D" w:rsidP="00192E7D">
      <w:pPr>
        <w:pStyle w:val="PL"/>
      </w:pPr>
      <w:r>
        <w:t xml:space="preserve">                  properties:</w:t>
      </w:r>
    </w:p>
    <w:p w14:paraId="6AD5C98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plmnId</w:t>
      </w:r>
      <w:proofErr w:type="spellEnd"/>
      <w:r>
        <w:t>:</w:t>
      </w:r>
    </w:p>
    <w:p w14:paraId="26A1105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0BFDB53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sEPPId</w:t>
      </w:r>
      <w:proofErr w:type="spellEnd"/>
      <w:r>
        <w:t>:</w:t>
      </w:r>
    </w:p>
    <w:p w14:paraId="1F1D3135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3DF5834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fqdn</w:t>
      </w:r>
      <w:proofErr w:type="spellEnd"/>
      <w:r>
        <w:t>:</w:t>
      </w:r>
    </w:p>
    <w:p w14:paraId="0EB9865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Fqdn</w:t>
      </w:r>
      <w:proofErr w:type="spellEnd"/>
      <w:r>
        <w:t>'</w:t>
      </w:r>
    </w:p>
    <w:p w14:paraId="7E63B21C" w14:textId="77777777" w:rsidR="00192E7D" w:rsidRDefault="00192E7D" w:rsidP="00192E7D">
      <w:pPr>
        <w:pStyle w:val="PL"/>
      </w:pPr>
    </w:p>
    <w:p w14:paraId="51B4DBB3" w14:textId="77777777" w:rsidR="00192E7D" w:rsidRDefault="00192E7D" w:rsidP="00192E7D">
      <w:pPr>
        <w:pStyle w:val="PL"/>
      </w:pPr>
    </w:p>
    <w:p w14:paraId="225D41DD" w14:textId="77777777" w:rsidR="00192E7D" w:rsidRDefault="00192E7D" w:rsidP="00192E7D">
      <w:pPr>
        <w:pStyle w:val="PL"/>
      </w:pPr>
      <w:r>
        <w:t xml:space="preserve">    EP_N2-Single:</w:t>
      </w:r>
    </w:p>
    <w:p w14:paraId="6EB47AF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CDE8B6F" w14:textId="484341CC" w:rsidR="00192E7D" w:rsidRDefault="00192E7D" w:rsidP="00192E7D">
      <w:pPr>
        <w:pStyle w:val="PL"/>
      </w:pPr>
      <w:r>
        <w:t xml:space="preserve">        - $ref: '</w:t>
      </w:r>
      <w:proofErr w:type="spellStart"/>
      <w:del w:id="309" w:author="pj" w:date="2020-11-15T11:57:00Z">
        <w:r w:rsidDel="00813940">
          <w:delText>genericNRM</w:delText>
        </w:r>
      </w:del>
      <w:ins w:id="31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097E73C" w14:textId="77777777" w:rsidR="00192E7D" w:rsidRDefault="00192E7D" w:rsidP="00192E7D">
      <w:pPr>
        <w:pStyle w:val="PL"/>
      </w:pPr>
      <w:r>
        <w:t xml:space="preserve">        - type: object</w:t>
      </w:r>
    </w:p>
    <w:p w14:paraId="7E8EAE54" w14:textId="77777777" w:rsidR="00192E7D" w:rsidRDefault="00192E7D" w:rsidP="00192E7D">
      <w:pPr>
        <w:pStyle w:val="PL"/>
      </w:pPr>
      <w:r>
        <w:t xml:space="preserve">          properties:</w:t>
      </w:r>
    </w:p>
    <w:p w14:paraId="42C2BBEF" w14:textId="77777777" w:rsidR="00192E7D" w:rsidRDefault="00192E7D" w:rsidP="00192E7D">
      <w:pPr>
        <w:pStyle w:val="PL"/>
      </w:pPr>
      <w:r>
        <w:t xml:space="preserve">            attributes:</w:t>
      </w:r>
    </w:p>
    <w:p w14:paraId="43B09D8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99959B4" w14:textId="57401D07" w:rsidR="00192E7D" w:rsidRDefault="00192E7D" w:rsidP="00192E7D">
      <w:pPr>
        <w:pStyle w:val="PL"/>
      </w:pPr>
      <w:r>
        <w:t xml:space="preserve">                - $ref: '</w:t>
      </w:r>
      <w:proofErr w:type="spellStart"/>
      <w:del w:id="311" w:author="pj" w:date="2020-11-15T11:57:00Z">
        <w:r w:rsidDel="00813940">
          <w:delText>genericNRM</w:delText>
        </w:r>
      </w:del>
      <w:ins w:id="31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B1337AA" w14:textId="77777777" w:rsidR="00192E7D" w:rsidRDefault="00192E7D" w:rsidP="00192E7D">
      <w:pPr>
        <w:pStyle w:val="PL"/>
      </w:pPr>
      <w:r>
        <w:t xml:space="preserve">                - type: object</w:t>
      </w:r>
    </w:p>
    <w:p w14:paraId="6B4B5676" w14:textId="77777777" w:rsidR="00192E7D" w:rsidRDefault="00192E7D" w:rsidP="00192E7D">
      <w:pPr>
        <w:pStyle w:val="PL"/>
      </w:pPr>
      <w:r>
        <w:t xml:space="preserve">                  properties:</w:t>
      </w:r>
    </w:p>
    <w:p w14:paraId="4440E7AD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904A69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27811C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34DC83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A07D606" w14:textId="77777777" w:rsidR="00192E7D" w:rsidRDefault="00192E7D" w:rsidP="00192E7D">
      <w:pPr>
        <w:pStyle w:val="PL"/>
      </w:pPr>
      <w:r>
        <w:t xml:space="preserve">    EP_N3-Single:</w:t>
      </w:r>
    </w:p>
    <w:p w14:paraId="19AAACC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3B306DD" w14:textId="51A6814A" w:rsidR="00192E7D" w:rsidRDefault="00192E7D" w:rsidP="00192E7D">
      <w:pPr>
        <w:pStyle w:val="PL"/>
      </w:pPr>
      <w:r>
        <w:t xml:space="preserve">        - $ref: '</w:t>
      </w:r>
      <w:proofErr w:type="spellStart"/>
      <w:del w:id="313" w:author="pj" w:date="2020-11-15T11:57:00Z">
        <w:r w:rsidDel="00813940">
          <w:delText>genericNRM</w:delText>
        </w:r>
      </w:del>
      <w:ins w:id="3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61B2B72" w14:textId="77777777" w:rsidR="00192E7D" w:rsidRDefault="00192E7D" w:rsidP="00192E7D">
      <w:pPr>
        <w:pStyle w:val="PL"/>
      </w:pPr>
      <w:r>
        <w:t xml:space="preserve">        - type: object</w:t>
      </w:r>
    </w:p>
    <w:p w14:paraId="1B5E821E" w14:textId="77777777" w:rsidR="00192E7D" w:rsidRDefault="00192E7D" w:rsidP="00192E7D">
      <w:pPr>
        <w:pStyle w:val="PL"/>
      </w:pPr>
      <w:r>
        <w:t xml:space="preserve">          properties:</w:t>
      </w:r>
    </w:p>
    <w:p w14:paraId="13B27A3D" w14:textId="77777777" w:rsidR="00192E7D" w:rsidRDefault="00192E7D" w:rsidP="00192E7D">
      <w:pPr>
        <w:pStyle w:val="PL"/>
      </w:pPr>
      <w:r>
        <w:t xml:space="preserve">            attributes:</w:t>
      </w:r>
    </w:p>
    <w:p w14:paraId="4108389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3710A05" w14:textId="7BBAD55C" w:rsidR="00192E7D" w:rsidRDefault="00192E7D" w:rsidP="00192E7D">
      <w:pPr>
        <w:pStyle w:val="PL"/>
      </w:pPr>
      <w:r>
        <w:t xml:space="preserve">                - $ref: '</w:t>
      </w:r>
      <w:proofErr w:type="spellStart"/>
      <w:del w:id="315" w:author="pj" w:date="2020-11-15T11:57:00Z">
        <w:r w:rsidDel="00813940">
          <w:delText>genericNRM</w:delText>
        </w:r>
      </w:del>
      <w:ins w:id="31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29A4EFC" w14:textId="77777777" w:rsidR="00192E7D" w:rsidRDefault="00192E7D" w:rsidP="00192E7D">
      <w:pPr>
        <w:pStyle w:val="PL"/>
      </w:pPr>
      <w:r>
        <w:t xml:space="preserve">                - type: object</w:t>
      </w:r>
    </w:p>
    <w:p w14:paraId="04D50C6A" w14:textId="77777777" w:rsidR="00192E7D" w:rsidRDefault="00192E7D" w:rsidP="00192E7D">
      <w:pPr>
        <w:pStyle w:val="PL"/>
      </w:pPr>
      <w:r>
        <w:t xml:space="preserve">                  properties:</w:t>
      </w:r>
    </w:p>
    <w:p w14:paraId="7C4A037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3E72E41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8A4F85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4BD7B4A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2D39B04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epTransportRefs</w:t>
      </w:r>
      <w:proofErr w:type="spellEnd"/>
      <w:r>
        <w:t>:</w:t>
      </w:r>
    </w:p>
    <w:p w14:paraId="192D40B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DnList</w:t>
      </w:r>
      <w:proofErr w:type="spellEnd"/>
      <w:r>
        <w:t>'</w:t>
      </w:r>
    </w:p>
    <w:p w14:paraId="78182536" w14:textId="77777777" w:rsidR="00192E7D" w:rsidRDefault="00192E7D" w:rsidP="00192E7D">
      <w:pPr>
        <w:pStyle w:val="PL"/>
      </w:pPr>
      <w:r>
        <w:t xml:space="preserve">    EP_N4-Single:</w:t>
      </w:r>
    </w:p>
    <w:p w14:paraId="5158711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8F67B1B" w14:textId="499836B0" w:rsidR="00192E7D" w:rsidRDefault="00192E7D" w:rsidP="00192E7D">
      <w:pPr>
        <w:pStyle w:val="PL"/>
      </w:pPr>
      <w:r>
        <w:t xml:space="preserve">        - $ref: '</w:t>
      </w:r>
      <w:proofErr w:type="spellStart"/>
      <w:del w:id="317" w:author="pj" w:date="2020-11-15T11:57:00Z">
        <w:r w:rsidDel="00813940">
          <w:delText>genericNRM</w:delText>
        </w:r>
      </w:del>
      <w:ins w:id="31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2DDA429" w14:textId="77777777" w:rsidR="00192E7D" w:rsidRDefault="00192E7D" w:rsidP="00192E7D">
      <w:pPr>
        <w:pStyle w:val="PL"/>
      </w:pPr>
      <w:r>
        <w:t xml:space="preserve">        - type: object</w:t>
      </w:r>
    </w:p>
    <w:p w14:paraId="7BEF7B34" w14:textId="77777777" w:rsidR="00192E7D" w:rsidRDefault="00192E7D" w:rsidP="00192E7D">
      <w:pPr>
        <w:pStyle w:val="PL"/>
      </w:pPr>
      <w:r>
        <w:t xml:space="preserve">          properties:</w:t>
      </w:r>
    </w:p>
    <w:p w14:paraId="2D567094" w14:textId="77777777" w:rsidR="00192E7D" w:rsidRDefault="00192E7D" w:rsidP="00192E7D">
      <w:pPr>
        <w:pStyle w:val="PL"/>
      </w:pPr>
      <w:r>
        <w:t xml:space="preserve">            attributes:</w:t>
      </w:r>
    </w:p>
    <w:p w14:paraId="6829ACD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1D7999B" w14:textId="6F76D8F9" w:rsidR="00192E7D" w:rsidRDefault="00192E7D" w:rsidP="00192E7D">
      <w:pPr>
        <w:pStyle w:val="PL"/>
      </w:pPr>
      <w:r>
        <w:t xml:space="preserve">                - $ref: '</w:t>
      </w:r>
      <w:proofErr w:type="spellStart"/>
      <w:del w:id="319" w:author="pj" w:date="2020-11-15T11:57:00Z">
        <w:r w:rsidDel="00813940">
          <w:delText>genericNRM</w:delText>
        </w:r>
      </w:del>
      <w:ins w:id="32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72C9451" w14:textId="77777777" w:rsidR="00192E7D" w:rsidRDefault="00192E7D" w:rsidP="00192E7D">
      <w:pPr>
        <w:pStyle w:val="PL"/>
      </w:pPr>
      <w:r>
        <w:t xml:space="preserve">                - type: object</w:t>
      </w:r>
    </w:p>
    <w:p w14:paraId="3442CC6E" w14:textId="77777777" w:rsidR="00192E7D" w:rsidRDefault="00192E7D" w:rsidP="00192E7D">
      <w:pPr>
        <w:pStyle w:val="PL"/>
      </w:pPr>
      <w:r>
        <w:t xml:space="preserve">                  properties:</w:t>
      </w:r>
    </w:p>
    <w:p w14:paraId="01A96C1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BA520F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68EED02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CB3D8A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A8B8E3C" w14:textId="77777777" w:rsidR="00192E7D" w:rsidRDefault="00192E7D" w:rsidP="00192E7D">
      <w:pPr>
        <w:pStyle w:val="PL"/>
      </w:pPr>
      <w:r>
        <w:t xml:space="preserve">    EP_N5-Single:</w:t>
      </w:r>
    </w:p>
    <w:p w14:paraId="26DC482C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BC9988C" w14:textId="3D6EBCE5" w:rsidR="00192E7D" w:rsidRDefault="00192E7D" w:rsidP="00192E7D">
      <w:pPr>
        <w:pStyle w:val="PL"/>
      </w:pPr>
      <w:r>
        <w:t xml:space="preserve">        - $ref: '</w:t>
      </w:r>
      <w:proofErr w:type="spellStart"/>
      <w:del w:id="321" w:author="pj" w:date="2020-11-15T11:57:00Z">
        <w:r w:rsidDel="00813940">
          <w:delText>genericNRM</w:delText>
        </w:r>
      </w:del>
      <w:ins w:id="32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2FEE2786" w14:textId="77777777" w:rsidR="00192E7D" w:rsidRDefault="00192E7D" w:rsidP="00192E7D">
      <w:pPr>
        <w:pStyle w:val="PL"/>
      </w:pPr>
      <w:r>
        <w:t xml:space="preserve">        - type: object</w:t>
      </w:r>
    </w:p>
    <w:p w14:paraId="5E6F1279" w14:textId="77777777" w:rsidR="00192E7D" w:rsidRDefault="00192E7D" w:rsidP="00192E7D">
      <w:pPr>
        <w:pStyle w:val="PL"/>
      </w:pPr>
      <w:r>
        <w:t xml:space="preserve">          properties:</w:t>
      </w:r>
    </w:p>
    <w:p w14:paraId="6624A125" w14:textId="77777777" w:rsidR="00192E7D" w:rsidRDefault="00192E7D" w:rsidP="00192E7D">
      <w:pPr>
        <w:pStyle w:val="PL"/>
      </w:pPr>
      <w:r>
        <w:t xml:space="preserve">            attributes:</w:t>
      </w:r>
    </w:p>
    <w:p w14:paraId="2646E594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8E23024" w14:textId="5C518185" w:rsidR="00192E7D" w:rsidRDefault="00192E7D" w:rsidP="00192E7D">
      <w:pPr>
        <w:pStyle w:val="PL"/>
      </w:pPr>
      <w:r>
        <w:t xml:space="preserve">                - $ref: '</w:t>
      </w:r>
      <w:proofErr w:type="spellStart"/>
      <w:del w:id="323" w:author="pj" w:date="2020-11-15T11:57:00Z">
        <w:r w:rsidDel="00813940">
          <w:delText>genericNRM</w:delText>
        </w:r>
      </w:del>
      <w:ins w:id="32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85D9298" w14:textId="77777777" w:rsidR="00192E7D" w:rsidRDefault="00192E7D" w:rsidP="00192E7D">
      <w:pPr>
        <w:pStyle w:val="PL"/>
      </w:pPr>
      <w:r>
        <w:t xml:space="preserve">                - type: object</w:t>
      </w:r>
    </w:p>
    <w:p w14:paraId="68CDAFED" w14:textId="77777777" w:rsidR="00192E7D" w:rsidRDefault="00192E7D" w:rsidP="00192E7D">
      <w:pPr>
        <w:pStyle w:val="PL"/>
      </w:pPr>
      <w:r>
        <w:t xml:space="preserve">                  properties:</w:t>
      </w:r>
    </w:p>
    <w:p w14:paraId="35E307B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1ABD18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792A81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046ADE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28B52CF" w14:textId="77777777" w:rsidR="00192E7D" w:rsidRDefault="00192E7D" w:rsidP="00192E7D">
      <w:pPr>
        <w:pStyle w:val="PL"/>
      </w:pPr>
      <w:r>
        <w:t xml:space="preserve">    EP_N6-Single:</w:t>
      </w:r>
    </w:p>
    <w:p w14:paraId="15F4B6D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8169E82" w14:textId="3DE2AD79" w:rsidR="00192E7D" w:rsidRDefault="00192E7D" w:rsidP="00192E7D">
      <w:pPr>
        <w:pStyle w:val="PL"/>
      </w:pPr>
      <w:r>
        <w:t xml:space="preserve">        - $ref: '</w:t>
      </w:r>
      <w:proofErr w:type="spellStart"/>
      <w:del w:id="325" w:author="pj" w:date="2020-11-15T11:57:00Z">
        <w:r w:rsidDel="00813940">
          <w:delText>genericNRM</w:delText>
        </w:r>
      </w:del>
      <w:ins w:id="3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6CBC39B" w14:textId="77777777" w:rsidR="00192E7D" w:rsidRDefault="00192E7D" w:rsidP="00192E7D">
      <w:pPr>
        <w:pStyle w:val="PL"/>
      </w:pPr>
      <w:r>
        <w:t xml:space="preserve">        - type: object</w:t>
      </w:r>
    </w:p>
    <w:p w14:paraId="121BFE1C" w14:textId="77777777" w:rsidR="00192E7D" w:rsidRDefault="00192E7D" w:rsidP="00192E7D">
      <w:pPr>
        <w:pStyle w:val="PL"/>
      </w:pPr>
      <w:r>
        <w:t xml:space="preserve">          properties:</w:t>
      </w:r>
    </w:p>
    <w:p w14:paraId="56F021C2" w14:textId="77777777" w:rsidR="00192E7D" w:rsidRDefault="00192E7D" w:rsidP="00192E7D">
      <w:pPr>
        <w:pStyle w:val="PL"/>
      </w:pPr>
      <w:r>
        <w:t xml:space="preserve">            attributes:</w:t>
      </w:r>
    </w:p>
    <w:p w14:paraId="554BE20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B2BC6A4" w14:textId="3C25D2D9" w:rsidR="00192E7D" w:rsidRDefault="00192E7D" w:rsidP="00192E7D">
      <w:pPr>
        <w:pStyle w:val="PL"/>
      </w:pPr>
      <w:r>
        <w:t xml:space="preserve">                - $ref: '</w:t>
      </w:r>
      <w:proofErr w:type="spellStart"/>
      <w:del w:id="327" w:author="pj" w:date="2020-11-15T11:57:00Z">
        <w:r w:rsidDel="00813940">
          <w:delText>genericNRM</w:delText>
        </w:r>
      </w:del>
      <w:ins w:id="32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9706B14" w14:textId="77777777" w:rsidR="00192E7D" w:rsidRDefault="00192E7D" w:rsidP="00192E7D">
      <w:pPr>
        <w:pStyle w:val="PL"/>
      </w:pPr>
      <w:r>
        <w:t xml:space="preserve">                - type: object</w:t>
      </w:r>
    </w:p>
    <w:p w14:paraId="28C8AE84" w14:textId="77777777" w:rsidR="00192E7D" w:rsidRDefault="00192E7D" w:rsidP="00192E7D">
      <w:pPr>
        <w:pStyle w:val="PL"/>
      </w:pPr>
      <w:r>
        <w:t xml:space="preserve">                  properties:</w:t>
      </w:r>
    </w:p>
    <w:p w14:paraId="35DBC609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4B49171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4E06D22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6B9CA8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09AC5FA" w14:textId="77777777" w:rsidR="00192E7D" w:rsidRDefault="00192E7D" w:rsidP="00192E7D">
      <w:pPr>
        <w:pStyle w:val="PL"/>
      </w:pPr>
      <w:r>
        <w:t xml:space="preserve">    EP_N7-Single:</w:t>
      </w:r>
    </w:p>
    <w:p w14:paraId="5CA9DF4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BE6E634" w14:textId="1216AB26" w:rsidR="00192E7D" w:rsidRDefault="00192E7D" w:rsidP="00192E7D">
      <w:pPr>
        <w:pStyle w:val="PL"/>
      </w:pPr>
      <w:r>
        <w:t xml:space="preserve">        - $ref: '</w:t>
      </w:r>
      <w:proofErr w:type="spellStart"/>
      <w:del w:id="329" w:author="pj" w:date="2020-11-15T11:57:00Z">
        <w:r w:rsidDel="00813940">
          <w:delText>genericNRM</w:delText>
        </w:r>
      </w:del>
      <w:ins w:id="33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41A4310" w14:textId="77777777" w:rsidR="00192E7D" w:rsidRDefault="00192E7D" w:rsidP="00192E7D">
      <w:pPr>
        <w:pStyle w:val="PL"/>
      </w:pPr>
      <w:r>
        <w:t xml:space="preserve">        - type: object</w:t>
      </w:r>
    </w:p>
    <w:p w14:paraId="5E8BA57C" w14:textId="77777777" w:rsidR="00192E7D" w:rsidRDefault="00192E7D" w:rsidP="00192E7D">
      <w:pPr>
        <w:pStyle w:val="PL"/>
      </w:pPr>
      <w:r>
        <w:t xml:space="preserve">          properties:</w:t>
      </w:r>
    </w:p>
    <w:p w14:paraId="2E587CBC" w14:textId="77777777" w:rsidR="00192E7D" w:rsidRDefault="00192E7D" w:rsidP="00192E7D">
      <w:pPr>
        <w:pStyle w:val="PL"/>
      </w:pPr>
      <w:r>
        <w:t xml:space="preserve">            attributes:</w:t>
      </w:r>
    </w:p>
    <w:p w14:paraId="13B6075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944AD02" w14:textId="0AB07BE4" w:rsidR="00192E7D" w:rsidRDefault="00192E7D" w:rsidP="00192E7D">
      <w:pPr>
        <w:pStyle w:val="PL"/>
      </w:pPr>
      <w:r>
        <w:t xml:space="preserve">                - $ref: '</w:t>
      </w:r>
      <w:proofErr w:type="spellStart"/>
      <w:del w:id="331" w:author="pj" w:date="2020-11-15T11:57:00Z">
        <w:r w:rsidDel="00813940">
          <w:delText>genericNRM</w:delText>
        </w:r>
      </w:del>
      <w:ins w:id="33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AAE1119" w14:textId="77777777" w:rsidR="00192E7D" w:rsidRDefault="00192E7D" w:rsidP="00192E7D">
      <w:pPr>
        <w:pStyle w:val="PL"/>
      </w:pPr>
      <w:r>
        <w:t xml:space="preserve">                - type: object</w:t>
      </w:r>
    </w:p>
    <w:p w14:paraId="32D2D116" w14:textId="77777777" w:rsidR="00192E7D" w:rsidRDefault="00192E7D" w:rsidP="00192E7D">
      <w:pPr>
        <w:pStyle w:val="PL"/>
      </w:pPr>
      <w:r>
        <w:t xml:space="preserve">                  properties:</w:t>
      </w:r>
    </w:p>
    <w:p w14:paraId="5CAC0D23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4F80D0E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BDA276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B27325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49C3718C" w14:textId="77777777" w:rsidR="00192E7D" w:rsidRDefault="00192E7D" w:rsidP="00192E7D">
      <w:pPr>
        <w:pStyle w:val="PL"/>
      </w:pPr>
      <w:r>
        <w:t xml:space="preserve">    EP_N8-Single:</w:t>
      </w:r>
    </w:p>
    <w:p w14:paraId="69E7F34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026DE350" w14:textId="2F8D9E50" w:rsidR="00192E7D" w:rsidRDefault="00192E7D" w:rsidP="00192E7D">
      <w:pPr>
        <w:pStyle w:val="PL"/>
      </w:pPr>
      <w:r>
        <w:lastRenderedPageBreak/>
        <w:t xml:space="preserve">        - $ref: '</w:t>
      </w:r>
      <w:proofErr w:type="spellStart"/>
      <w:del w:id="333" w:author="pj" w:date="2020-11-15T11:57:00Z">
        <w:r w:rsidDel="00813940">
          <w:delText>genericNRM</w:delText>
        </w:r>
      </w:del>
      <w:ins w:id="33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CB61DB9" w14:textId="77777777" w:rsidR="00192E7D" w:rsidRDefault="00192E7D" w:rsidP="00192E7D">
      <w:pPr>
        <w:pStyle w:val="PL"/>
      </w:pPr>
      <w:r>
        <w:t xml:space="preserve">        - type: object</w:t>
      </w:r>
    </w:p>
    <w:p w14:paraId="019F1BC1" w14:textId="77777777" w:rsidR="00192E7D" w:rsidRDefault="00192E7D" w:rsidP="00192E7D">
      <w:pPr>
        <w:pStyle w:val="PL"/>
      </w:pPr>
      <w:r>
        <w:t xml:space="preserve">          properties:</w:t>
      </w:r>
    </w:p>
    <w:p w14:paraId="4FF8618D" w14:textId="77777777" w:rsidR="00192E7D" w:rsidRDefault="00192E7D" w:rsidP="00192E7D">
      <w:pPr>
        <w:pStyle w:val="PL"/>
      </w:pPr>
      <w:r>
        <w:t xml:space="preserve">            attributes:</w:t>
      </w:r>
    </w:p>
    <w:p w14:paraId="06C33F0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B55EEED" w14:textId="66FF3DA6" w:rsidR="00192E7D" w:rsidRDefault="00192E7D" w:rsidP="00192E7D">
      <w:pPr>
        <w:pStyle w:val="PL"/>
      </w:pPr>
      <w:r>
        <w:t xml:space="preserve">                - $ref: '</w:t>
      </w:r>
      <w:proofErr w:type="spellStart"/>
      <w:del w:id="335" w:author="pj" w:date="2020-11-15T11:57:00Z">
        <w:r w:rsidDel="00813940">
          <w:delText>genericNRM</w:delText>
        </w:r>
      </w:del>
      <w:ins w:id="33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ABBA57A" w14:textId="77777777" w:rsidR="00192E7D" w:rsidRDefault="00192E7D" w:rsidP="00192E7D">
      <w:pPr>
        <w:pStyle w:val="PL"/>
      </w:pPr>
      <w:r>
        <w:t xml:space="preserve">                - type: object</w:t>
      </w:r>
    </w:p>
    <w:p w14:paraId="0BC8400B" w14:textId="77777777" w:rsidR="00192E7D" w:rsidRDefault="00192E7D" w:rsidP="00192E7D">
      <w:pPr>
        <w:pStyle w:val="PL"/>
      </w:pPr>
      <w:r>
        <w:t xml:space="preserve">                  properties:</w:t>
      </w:r>
    </w:p>
    <w:p w14:paraId="1C4DB04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B6F615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AF520A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8F200A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1710E988" w14:textId="77777777" w:rsidR="00192E7D" w:rsidRDefault="00192E7D" w:rsidP="00192E7D">
      <w:pPr>
        <w:pStyle w:val="PL"/>
      </w:pPr>
      <w:r>
        <w:t xml:space="preserve">    EP_N9-Single:</w:t>
      </w:r>
    </w:p>
    <w:p w14:paraId="7EDBC37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FE6D438" w14:textId="68ECFA4B" w:rsidR="00192E7D" w:rsidRDefault="00192E7D" w:rsidP="00192E7D">
      <w:pPr>
        <w:pStyle w:val="PL"/>
      </w:pPr>
      <w:r>
        <w:t xml:space="preserve">        - $ref: '</w:t>
      </w:r>
      <w:proofErr w:type="spellStart"/>
      <w:del w:id="337" w:author="pj" w:date="2020-11-15T11:57:00Z">
        <w:r w:rsidDel="00813940">
          <w:delText>genericNRM</w:delText>
        </w:r>
      </w:del>
      <w:ins w:id="33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5684B79" w14:textId="77777777" w:rsidR="00192E7D" w:rsidRDefault="00192E7D" w:rsidP="00192E7D">
      <w:pPr>
        <w:pStyle w:val="PL"/>
      </w:pPr>
      <w:r>
        <w:t xml:space="preserve">        - type: object</w:t>
      </w:r>
    </w:p>
    <w:p w14:paraId="6D2446B5" w14:textId="77777777" w:rsidR="00192E7D" w:rsidRDefault="00192E7D" w:rsidP="00192E7D">
      <w:pPr>
        <w:pStyle w:val="PL"/>
      </w:pPr>
      <w:r>
        <w:t xml:space="preserve">          properties:</w:t>
      </w:r>
    </w:p>
    <w:p w14:paraId="23B98138" w14:textId="77777777" w:rsidR="00192E7D" w:rsidRDefault="00192E7D" w:rsidP="00192E7D">
      <w:pPr>
        <w:pStyle w:val="PL"/>
      </w:pPr>
      <w:r>
        <w:t xml:space="preserve">            attributes:</w:t>
      </w:r>
    </w:p>
    <w:p w14:paraId="1E9F17B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85E71B2" w14:textId="664B0C26" w:rsidR="00192E7D" w:rsidRDefault="00192E7D" w:rsidP="00192E7D">
      <w:pPr>
        <w:pStyle w:val="PL"/>
      </w:pPr>
      <w:r>
        <w:t xml:space="preserve">                - $ref: '</w:t>
      </w:r>
      <w:proofErr w:type="spellStart"/>
      <w:del w:id="339" w:author="pj" w:date="2020-11-15T11:57:00Z">
        <w:r w:rsidDel="00813940">
          <w:delText>genericNRM</w:delText>
        </w:r>
      </w:del>
      <w:ins w:id="34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A3C90CE" w14:textId="77777777" w:rsidR="00192E7D" w:rsidRDefault="00192E7D" w:rsidP="00192E7D">
      <w:pPr>
        <w:pStyle w:val="PL"/>
      </w:pPr>
      <w:r>
        <w:t xml:space="preserve">                - type: object</w:t>
      </w:r>
    </w:p>
    <w:p w14:paraId="408C1231" w14:textId="77777777" w:rsidR="00192E7D" w:rsidRDefault="00192E7D" w:rsidP="00192E7D">
      <w:pPr>
        <w:pStyle w:val="PL"/>
      </w:pPr>
      <w:r>
        <w:t xml:space="preserve">                  properties:</w:t>
      </w:r>
    </w:p>
    <w:p w14:paraId="58A2B61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5309DD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652358B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80FD6E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32B31A28" w14:textId="77777777" w:rsidR="00192E7D" w:rsidRDefault="00192E7D" w:rsidP="00192E7D">
      <w:pPr>
        <w:pStyle w:val="PL"/>
      </w:pPr>
      <w:r>
        <w:t xml:space="preserve">    EP_N10-Single:</w:t>
      </w:r>
    </w:p>
    <w:p w14:paraId="1BFF2EA6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7AD6009" w14:textId="681E0623" w:rsidR="00192E7D" w:rsidRDefault="00192E7D" w:rsidP="00192E7D">
      <w:pPr>
        <w:pStyle w:val="PL"/>
      </w:pPr>
      <w:r>
        <w:t xml:space="preserve">        - $ref: '</w:t>
      </w:r>
      <w:proofErr w:type="spellStart"/>
      <w:del w:id="341" w:author="pj" w:date="2020-11-15T11:57:00Z">
        <w:r w:rsidDel="00813940">
          <w:delText>genericNRM</w:delText>
        </w:r>
      </w:del>
      <w:ins w:id="34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414A08EB" w14:textId="77777777" w:rsidR="00192E7D" w:rsidRDefault="00192E7D" w:rsidP="00192E7D">
      <w:pPr>
        <w:pStyle w:val="PL"/>
      </w:pPr>
      <w:r>
        <w:t xml:space="preserve">        - type: object</w:t>
      </w:r>
    </w:p>
    <w:p w14:paraId="5044FC6E" w14:textId="77777777" w:rsidR="00192E7D" w:rsidRDefault="00192E7D" w:rsidP="00192E7D">
      <w:pPr>
        <w:pStyle w:val="PL"/>
      </w:pPr>
      <w:r>
        <w:t xml:space="preserve">          properties:</w:t>
      </w:r>
    </w:p>
    <w:p w14:paraId="0194F8BB" w14:textId="77777777" w:rsidR="00192E7D" w:rsidRDefault="00192E7D" w:rsidP="00192E7D">
      <w:pPr>
        <w:pStyle w:val="PL"/>
      </w:pPr>
      <w:r>
        <w:t xml:space="preserve">            attributes:</w:t>
      </w:r>
    </w:p>
    <w:p w14:paraId="4B16DF9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78BC260" w14:textId="62DE61FA" w:rsidR="00192E7D" w:rsidRDefault="00192E7D" w:rsidP="00192E7D">
      <w:pPr>
        <w:pStyle w:val="PL"/>
      </w:pPr>
      <w:r>
        <w:t xml:space="preserve">                - $ref: '</w:t>
      </w:r>
      <w:proofErr w:type="spellStart"/>
      <w:del w:id="343" w:author="pj" w:date="2020-11-15T11:57:00Z">
        <w:r w:rsidDel="00813940">
          <w:delText>genericNRM</w:delText>
        </w:r>
      </w:del>
      <w:ins w:id="34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7ACB61D" w14:textId="77777777" w:rsidR="00192E7D" w:rsidRDefault="00192E7D" w:rsidP="00192E7D">
      <w:pPr>
        <w:pStyle w:val="PL"/>
      </w:pPr>
      <w:r>
        <w:t xml:space="preserve">                - type: object</w:t>
      </w:r>
    </w:p>
    <w:p w14:paraId="17D35D31" w14:textId="77777777" w:rsidR="00192E7D" w:rsidRDefault="00192E7D" w:rsidP="00192E7D">
      <w:pPr>
        <w:pStyle w:val="PL"/>
      </w:pPr>
      <w:r>
        <w:t xml:space="preserve">                  properties:</w:t>
      </w:r>
    </w:p>
    <w:p w14:paraId="22AACE6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DBE438E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732602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429F692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8928EE1" w14:textId="77777777" w:rsidR="00192E7D" w:rsidRDefault="00192E7D" w:rsidP="00192E7D">
      <w:pPr>
        <w:pStyle w:val="PL"/>
      </w:pPr>
      <w:r>
        <w:t xml:space="preserve">    EP_N11-Single:</w:t>
      </w:r>
    </w:p>
    <w:p w14:paraId="29803C09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78BE722" w14:textId="086197EE" w:rsidR="00192E7D" w:rsidRDefault="00192E7D" w:rsidP="00192E7D">
      <w:pPr>
        <w:pStyle w:val="PL"/>
      </w:pPr>
      <w:r>
        <w:t xml:space="preserve">        - $ref: '</w:t>
      </w:r>
      <w:proofErr w:type="spellStart"/>
      <w:del w:id="345" w:author="pj" w:date="2020-11-15T11:57:00Z">
        <w:r w:rsidDel="00813940">
          <w:delText>genericNRM</w:delText>
        </w:r>
      </w:del>
      <w:ins w:id="34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D2ED03B" w14:textId="77777777" w:rsidR="00192E7D" w:rsidRDefault="00192E7D" w:rsidP="00192E7D">
      <w:pPr>
        <w:pStyle w:val="PL"/>
      </w:pPr>
      <w:r>
        <w:t xml:space="preserve">        - type: object</w:t>
      </w:r>
    </w:p>
    <w:p w14:paraId="57F728D8" w14:textId="77777777" w:rsidR="00192E7D" w:rsidRDefault="00192E7D" w:rsidP="00192E7D">
      <w:pPr>
        <w:pStyle w:val="PL"/>
      </w:pPr>
      <w:r>
        <w:t xml:space="preserve">          properties:</w:t>
      </w:r>
    </w:p>
    <w:p w14:paraId="3FE6D643" w14:textId="77777777" w:rsidR="00192E7D" w:rsidRDefault="00192E7D" w:rsidP="00192E7D">
      <w:pPr>
        <w:pStyle w:val="PL"/>
      </w:pPr>
      <w:r>
        <w:t xml:space="preserve">            attributes:</w:t>
      </w:r>
    </w:p>
    <w:p w14:paraId="15B6A27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A840FDE" w14:textId="230E2C5A" w:rsidR="00192E7D" w:rsidRDefault="00192E7D" w:rsidP="00192E7D">
      <w:pPr>
        <w:pStyle w:val="PL"/>
      </w:pPr>
      <w:r>
        <w:t xml:space="preserve">                - $ref: '</w:t>
      </w:r>
      <w:proofErr w:type="spellStart"/>
      <w:del w:id="347" w:author="pj" w:date="2020-11-15T11:57:00Z">
        <w:r w:rsidDel="00813940">
          <w:delText>genericNRM</w:delText>
        </w:r>
      </w:del>
      <w:ins w:id="34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761808D" w14:textId="77777777" w:rsidR="00192E7D" w:rsidRDefault="00192E7D" w:rsidP="00192E7D">
      <w:pPr>
        <w:pStyle w:val="PL"/>
      </w:pPr>
      <w:r>
        <w:t xml:space="preserve">                - type: object</w:t>
      </w:r>
    </w:p>
    <w:p w14:paraId="528D974F" w14:textId="77777777" w:rsidR="00192E7D" w:rsidRDefault="00192E7D" w:rsidP="00192E7D">
      <w:pPr>
        <w:pStyle w:val="PL"/>
      </w:pPr>
      <w:r>
        <w:t xml:space="preserve">                  properties:</w:t>
      </w:r>
    </w:p>
    <w:p w14:paraId="1CF295B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166ED3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04A73F5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F3660E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42F2A8D" w14:textId="77777777" w:rsidR="00192E7D" w:rsidRDefault="00192E7D" w:rsidP="00192E7D">
      <w:pPr>
        <w:pStyle w:val="PL"/>
      </w:pPr>
      <w:r>
        <w:t xml:space="preserve">    EP_N12-Single:</w:t>
      </w:r>
    </w:p>
    <w:p w14:paraId="2080070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A9ADDBA" w14:textId="71C83695" w:rsidR="00192E7D" w:rsidRDefault="00192E7D" w:rsidP="00192E7D">
      <w:pPr>
        <w:pStyle w:val="PL"/>
      </w:pPr>
      <w:r>
        <w:t xml:space="preserve">        - $ref: '</w:t>
      </w:r>
      <w:proofErr w:type="spellStart"/>
      <w:del w:id="349" w:author="pj" w:date="2020-11-15T11:57:00Z">
        <w:r w:rsidDel="00813940">
          <w:delText>genericNRM</w:delText>
        </w:r>
      </w:del>
      <w:ins w:id="35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2391344" w14:textId="77777777" w:rsidR="00192E7D" w:rsidRDefault="00192E7D" w:rsidP="00192E7D">
      <w:pPr>
        <w:pStyle w:val="PL"/>
      </w:pPr>
      <w:r>
        <w:t xml:space="preserve">        - type: object</w:t>
      </w:r>
    </w:p>
    <w:p w14:paraId="72A50AB7" w14:textId="77777777" w:rsidR="00192E7D" w:rsidRDefault="00192E7D" w:rsidP="00192E7D">
      <w:pPr>
        <w:pStyle w:val="PL"/>
      </w:pPr>
      <w:r>
        <w:t xml:space="preserve">          properties:</w:t>
      </w:r>
    </w:p>
    <w:p w14:paraId="409907B7" w14:textId="77777777" w:rsidR="00192E7D" w:rsidRDefault="00192E7D" w:rsidP="00192E7D">
      <w:pPr>
        <w:pStyle w:val="PL"/>
      </w:pPr>
      <w:r>
        <w:t xml:space="preserve">            attributes:</w:t>
      </w:r>
    </w:p>
    <w:p w14:paraId="49C9CD6C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DDA8F2F" w14:textId="28E2F3AF" w:rsidR="00192E7D" w:rsidRDefault="00192E7D" w:rsidP="00192E7D">
      <w:pPr>
        <w:pStyle w:val="PL"/>
      </w:pPr>
      <w:r>
        <w:t xml:space="preserve">                - $ref: '</w:t>
      </w:r>
      <w:proofErr w:type="spellStart"/>
      <w:del w:id="351" w:author="pj" w:date="2020-11-15T11:57:00Z">
        <w:r w:rsidDel="00813940">
          <w:delText>genericNRM</w:delText>
        </w:r>
      </w:del>
      <w:ins w:id="35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4B3EDF2" w14:textId="77777777" w:rsidR="00192E7D" w:rsidRDefault="00192E7D" w:rsidP="00192E7D">
      <w:pPr>
        <w:pStyle w:val="PL"/>
      </w:pPr>
      <w:r>
        <w:t xml:space="preserve">                - type: object</w:t>
      </w:r>
    </w:p>
    <w:p w14:paraId="25BC17A9" w14:textId="77777777" w:rsidR="00192E7D" w:rsidRDefault="00192E7D" w:rsidP="00192E7D">
      <w:pPr>
        <w:pStyle w:val="PL"/>
      </w:pPr>
      <w:r>
        <w:t xml:space="preserve">                  properties:</w:t>
      </w:r>
    </w:p>
    <w:p w14:paraId="3BE4717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45E15EC9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71FE113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AE7872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F37EB82" w14:textId="77777777" w:rsidR="00192E7D" w:rsidRDefault="00192E7D" w:rsidP="00192E7D">
      <w:pPr>
        <w:pStyle w:val="PL"/>
      </w:pPr>
      <w:r>
        <w:t xml:space="preserve">    EP_N13-Single:</w:t>
      </w:r>
    </w:p>
    <w:p w14:paraId="7F52B0F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225CE727" w14:textId="25AB364D" w:rsidR="00192E7D" w:rsidRDefault="00192E7D" w:rsidP="00192E7D">
      <w:pPr>
        <w:pStyle w:val="PL"/>
      </w:pPr>
      <w:r>
        <w:t xml:space="preserve">        - $ref: '</w:t>
      </w:r>
      <w:proofErr w:type="spellStart"/>
      <w:del w:id="353" w:author="pj" w:date="2020-11-15T11:57:00Z">
        <w:r w:rsidDel="00813940">
          <w:delText>genericNRM</w:delText>
        </w:r>
      </w:del>
      <w:ins w:id="35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11C85C7" w14:textId="77777777" w:rsidR="00192E7D" w:rsidRDefault="00192E7D" w:rsidP="00192E7D">
      <w:pPr>
        <w:pStyle w:val="PL"/>
      </w:pPr>
      <w:r>
        <w:t xml:space="preserve">        - type: object</w:t>
      </w:r>
    </w:p>
    <w:p w14:paraId="1E450F7E" w14:textId="77777777" w:rsidR="00192E7D" w:rsidRDefault="00192E7D" w:rsidP="00192E7D">
      <w:pPr>
        <w:pStyle w:val="PL"/>
      </w:pPr>
      <w:r>
        <w:t xml:space="preserve">          properties:</w:t>
      </w:r>
    </w:p>
    <w:p w14:paraId="5A701356" w14:textId="77777777" w:rsidR="00192E7D" w:rsidRDefault="00192E7D" w:rsidP="00192E7D">
      <w:pPr>
        <w:pStyle w:val="PL"/>
      </w:pPr>
      <w:r>
        <w:t xml:space="preserve">            attributes:</w:t>
      </w:r>
    </w:p>
    <w:p w14:paraId="18A2BDC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6577EF1" w14:textId="344EE484" w:rsidR="00192E7D" w:rsidRDefault="00192E7D" w:rsidP="00192E7D">
      <w:pPr>
        <w:pStyle w:val="PL"/>
      </w:pPr>
      <w:r>
        <w:t xml:space="preserve">                - $ref: '</w:t>
      </w:r>
      <w:proofErr w:type="spellStart"/>
      <w:del w:id="355" w:author="pj" w:date="2020-11-15T11:57:00Z">
        <w:r w:rsidDel="00813940">
          <w:delText>genericNRM</w:delText>
        </w:r>
      </w:del>
      <w:ins w:id="35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5ADC2DC" w14:textId="77777777" w:rsidR="00192E7D" w:rsidRDefault="00192E7D" w:rsidP="00192E7D">
      <w:pPr>
        <w:pStyle w:val="PL"/>
      </w:pPr>
      <w:r>
        <w:t xml:space="preserve">                - type: object</w:t>
      </w:r>
    </w:p>
    <w:p w14:paraId="06194D90" w14:textId="77777777" w:rsidR="00192E7D" w:rsidRDefault="00192E7D" w:rsidP="00192E7D">
      <w:pPr>
        <w:pStyle w:val="PL"/>
      </w:pPr>
      <w:r>
        <w:t xml:space="preserve">                  properties:</w:t>
      </w:r>
    </w:p>
    <w:p w14:paraId="13C14669" w14:textId="77777777" w:rsidR="00192E7D" w:rsidRDefault="00192E7D" w:rsidP="00192E7D">
      <w:pPr>
        <w:pStyle w:val="PL"/>
      </w:pPr>
      <w:r>
        <w:lastRenderedPageBreak/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78B6ED5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CBC934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96ACEC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18A9249" w14:textId="77777777" w:rsidR="00192E7D" w:rsidRDefault="00192E7D" w:rsidP="00192E7D">
      <w:pPr>
        <w:pStyle w:val="PL"/>
      </w:pPr>
      <w:r>
        <w:t xml:space="preserve">    EP_N14-Single:</w:t>
      </w:r>
    </w:p>
    <w:p w14:paraId="1C1AE1F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E5CC78E" w14:textId="51A16CCD" w:rsidR="00192E7D" w:rsidRDefault="00192E7D" w:rsidP="00192E7D">
      <w:pPr>
        <w:pStyle w:val="PL"/>
      </w:pPr>
      <w:r>
        <w:t xml:space="preserve">        - $ref: '</w:t>
      </w:r>
      <w:proofErr w:type="spellStart"/>
      <w:del w:id="357" w:author="pj" w:date="2020-11-15T11:57:00Z">
        <w:r w:rsidDel="00813940">
          <w:delText>genericNRM</w:delText>
        </w:r>
      </w:del>
      <w:ins w:id="35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8607D35" w14:textId="77777777" w:rsidR="00192E7D" w:rsidRDefault="00192E7D" w:rsidP="00192E7D">
      <w:pPr>
        <w:pStyle w:val="PL"/>
      </w:pPr>
      <w:r>
        <w:t xml:space="preserve">        - type: object</w:t>
      </w:r>
    </w:p>
    <w:p w14:paraId="08B0464E" w14:textId="77777777" w:rsidR="00192E7D" w:rsidRDefault="00192E7D" w:rsidP="00192E7D">
      <w:pPr>
        <w:pStyle w:val="PL"/>
      </w:pPr>
      <w:r>
        <w:t xml:space="preserve">          properties:</w:t>
      </w:r>
    </w:p>
    <w:p w14:paraId="6D85CEF6" w14:textId="77777777" w:rsidR="00192E7D" w:rsidRDefault="00192E7D" w:rsidP="00192E7D">
      <w:pPr>
        <w:pStyle w:val="PL"/>
      </w:pPr>
      <w:r>
        <w:t xml:space="preserve">            attributes:</w:t>
      </w:r>
    </w:p>
    <w:p w14:paraId="4161AF2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B892157" w14:textId="38D7CDF0" w:rsidR="00192E7D" w:rsidRDefault="00192E7D" w:rsidP="00192E7D">
      <w:pPr>
        <w:pStyle w:val="PL"/>
      </w:pPr>
      <w:r>
        <w:t xml:space="preserve">                - $ref: '</w:t>
      </w:r>
      <w:proofErr w:type="spellStart"/>
      <w:del w:id="359" w:author="pj" w:date="2020-11-15T11:57:00Z">
        <w:r w:rsidDel="00813940">
          <w:delText>genericNRM</w:delText>
        </w:r>
      </w:del>
      <w:ins w:id="36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6D0ECF5" w14:textId="77777777" w:rsidR="00192E7D" w:rsidRDefault="00192E7D" w:rsidP="00192E7D">
      <w:pPr>
        <w:pStyle w:val="PL"/>
      </w:pPr>
      <w:r>
        <w:t xml:space="preserve">                - type: object</w:t>
      </w:r>
    </w:p>
    <w:p w14:paraId="081F517E" w14:textId="77777777" w:rsidR="00192E7D" w:rsidRDefault="00192E7D" w:rsidP="00192E7D">
      <w:pPr>
        <w:pStyle w:val="PL"/>
      </w:pPr>
      <w:r>
        <w:t xml:space="preserve">                  properties:</w:t>
      </w:r>
    </w:p>
    <w:p w14:paraId="3486042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458FFB1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3555E86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BC11BE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A58ED2B" w14:textId="77777777" w:rsidR="00192E7D" w:rsidRDefault="00192E7D" w:rsidP="00192E7D">
      <w:pPr>
        <w:pStyle w:val="PL"/>
      </w:pPr>
      <w:r>
        <w:t xml:space="preserve">    EP_N15-Single:</w:t>
      </w:r>
    </w:p>
    <w:p w14:paraId="408F92E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F04046E" w14:textId="4A044561" w:rsidR="00192E7D" w:rsidRDefault="00192E7D" w:rsidP="00192E7D">
      <w:pPr>
        <w:pStyle w:val="PL"/>
      </w:pPr>
      <w:r>
        <w:t xml:space="preserve">        - $ref: '</w:t>
      </w:r>
      <w:proofErr w:type="spellStart"/>
      <w:del w:id="361" w:author="pj" w:date="2020-11-15T11:57:00Z">
        <w:r w:rsidDel="00813940">
          <w:delText>genericNRM</w:delText>
        </w:r>
      </w:del>
      <w:ins w:id="36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82ADF9B" w14:textId="77777777" w:rsidR="00192E7D" w:rsidRDefault="00192E7D" w:rsidP="00192E7D">
      <w:pPr>
        <w:pStyle w:val="PL"/>
      </w:pPr>
      <w:r>
        <w:t xml:space="preserve">        - type: object</w:t>
      </w:r>
    </w:p>
    <w:p w14:paraId="5FD10982" w14:textId="77777777" w:rsidR="00192E7D" w:rsidRDefault="00192E7D" w:rsidP="00192E7D">
      <w:pPr>
        <w:pStyle w:val="PL"/>
      </w:pPr>
      <w:r>
        <w:t xml:space="preserve">          properties:</w:t>
      </w:r>
    </w:p>
    <w:p w14:paraId="7166B603" w14:textId="77777777" w:rsidR="00192E7D" w:rsidRDefault="00192E7D" w:rsidP="00192E7D">
      <w:pPr>
        <w:pStyle w:val="PL"/>
      </w:pPr>
      <w:r>
        <w:t xml:space="preserve">            attributes:</w:t>
      </w:r>
    </w:p>
    <w:p w14:paraId="0C617F9D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3695A84" w14:textId="20E6883C" w:rsidR="00192E7D" w:rsidRDefault="00192E7D" w:rsidP="00192E7D">
      <w:pPr>
        <w:pStyle w:val="PL"/>
      </w:pPr>
      <w:r>
        <w:t xml:space="preserve">                - $ref: '</w:t>
      </w:r>
      <w:proofErr w:type="spellStart"/>
      <w:del w:id="363" w:author="pj" w:date="2020-11-15T11:57:00Z">
        <w:r w:rsidDel="00813940">
          <w:delText>genericNRM</w:delText>
        </w:r>
      </w:del>
      <w:ins w:id="36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BC2416F" w14:textId="77777777" w:rsidR="00192E7D" w:rsidRDefault="00192E7D" w:rsidP="00192E7D">
      <w:pPr>
        <w:pStyle w:val="PL"/>
      </w:pPr>
      <w:r>
        <w:t xml:space="preserve">                - type: object</w:t>
      </w:r>
    </w:p>
    <w:p w14:paraId="7655241A" w14:textId="77777777" w:rsidR="00192E7D" w:rsidRDefault="00192E7D" w:rsidP="00192E7D">
      <w:pPr>
        <w:pStyle w:val="PL"/>
      </w:pPr>
      <w:r>
        <w:t xml:space="preserve">                  properties:</w:t>
      </w:r>
    </w:p>
    <w:p w14:paraId="3B56DF0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EB7B4E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38A3470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6AE893D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77D413A" w14:textId="77777777" w:rsidR="00192E7D" w:rsidRDefault="00192E7D" w:rsidP="00192E7D">
      <w:pPr>
        <w:pStyle w:val="PL"/>
      </w:pPr>
      <w:r>
        <w:t xml:space="preserve">    EP_N16-Single:</w:t>
      </w:r>
    </w:p>
    <w:p w14:paraId="1B3C33E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F9FD2B2" w14:textId="47053226" w:rsidR="00192E7D" w:rsidRDefault="00192E7D" w:rsidP="00192E7D">
      <w:pPr>
        <w:pStyle w:val="PL"/>
      </w:pPr>
      <w:r>
        <w:t xml:space="preserve">        - $ref: '</w:t>
      </w:r>
      <w:proofErr w:type="spellStart"/>
      <w:del w:id="365" w:author="pj" w:date="2020-11-15T11:57:00Z">
        <w:r w:rsidDel="00813940">
          <w:delText>genericNRM</w:delText>
        </w:r>
      </w:del>
      <w:ins w:id="36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162F631" w14:textId="77777777" w:rsidR="00192E7D" w:rsidRDefault="00192E7D" w:rsidP="00192E7D">
      <w:pPr>
        <w:pStyle w:val="PL"/>
      </w:pPr>
      <w:r>
        <w:t xml:space="preserve">        - type: object</w:t>
      </w:r>
    </w:p>
    <w:p w14:paraId="2C8B95A3" w14:textId="77777777" w:rsidR="00192E7D" w:rsidRDefault="00192E7D" w:rsidP="00192E7D">
      <w:pPr>
        <w:pStyle w:val="PL"/>
      </w:pPr>
      <w:r>
        <w:t xml:space="preserve">          properties:</w:t>
      </w:r>
    </w:p>
    <w:p w14:paraId="01F84DE8" w14:textId="77777777" w:rsidR="00192E7D" w:rsidRDefault="00192E7D" w:rsidP="00192E7D">
      <w:pPr>
        <w:pStyle w:val="PL"/>
      </w:pPr>
      <w:r>
        <w:t xml:space="preserve">            attributes:</w:t>
      </w:r>
    </w:p>
    <w:p w14:paraId="2DD17FE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9243A07" w14:textId="2D61B92B" w:rsidR="00192E7D" w:rsidRDefault="00192E7D" w:rsidP="00192E7D">
      <w:pPr>
        <w:pStyle w:val="PL"/>
      </w:pPr>
      <w:r>
        <w:t xml:space="preserve">                - $ref: '</w:t>
      </w:r>
      <w:proofErr w:type="spellStart"/>
      <w:del w:id="367" w:author="pj" w:date="2020-11-15T11:57:00Z">
        <w:r w:rsidDel="00813940">
          <w:delText>genericNRM</w:delText>
        </w:r>
      </w:del>
      <w:ins w:id="36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5DD2F41C" w14:textId="77777777" w:rsidR="00192E7D" w:rsidRDefault="00192E7D" w:rsidP="00192E7D">
      <w:pPr>
        <w:pStyle w:val="PL"/>
      </w:pPr>
      <w:r>
        <w:t xml:space="preserve">                - type: object</w:t>
      </w:r>
    </w:p>
    <w:p w14:paraId="00EBC0A6" w14:textId="77777777" w:rsidR="00192E7D" w:rsidRDefault="00192E7D" w:rsidP="00192E7D">
      <w:pPr>
        <w:pStyle w:val="PL"/>
      </w:pPr>
      <w:r>
        <w:t xml:space="preserve">                  properties:</w:t>
      </w:r>
    </w:p>
    <w:p w14:paraId="6F4A580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220C9F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0EF09C4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FA8860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3F2A3E11" w14:textId="77777777" w:rsidR="00192E7D" w:rsidRDefault="00192E7D" w:rsidP="00192E7D">
      <w:pPr>
        <w:pStyle w:val="PL"/>
      </w:pPr>
      <w:r>
        <w:t xml:space="preserve">    EP_N17-Single:</w:t>
      </w:r>
    </w:p>
    <w:p w14:paraId="529BDA4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010E5C7" w14:textId="1909668A" w:rsidR="00192E7D" w:rsidRDefault="00192E7D" w:rsidP="00192E7D">
      <w:pPr>
        <w:pStyle w:val="PL"/>
      </w:pPr>
      <w:r>
        <w:t xml:space="preserve">        - $ref: '</w:t>
      </w:r>
      <w:proofErr w:type="spellStart"/>
      <w:del w:id="369" w:author="pj" w:date="2020-11-15T11:57:00Z">
        <w:r w:rsidDel="00813940">
          <w:delText>genericNRM</w:delText>
        </w:r>
      </w:del>
      <w:ins w:id="37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34BC7ED" w14:textId="77777777" w:rsidR="00192E7D" w:rsidRDefault="00192E7D" w:rsidP="00192E7D">
      <w:pPr>
        <w:pStyle w:val="PL"/>
      </w:pPr>
      <w:r>
        <w:t xml:space="preserve">        - type: object</w:t>
      </w:r>
    </w:p>
    <w:p w14:paraId="6D41B79F" w14:textId="77777777" w:rsidR="00192E7D" w:rsidRDefault="00192E7D" w:rsidP="00192E7D">
      <w:pPr>
        <w:pStyle w:val="PL"/>
      </w:pPr>
      <w:r>
        <w:t xml:space="preserve">          properties:</w:t>
      </w:r>
    </w:p>
    <w:p w14:paraId="0D2E3784" w14:textId="77777777" w:rsidR="00192E7D" w:rsidRDefault="00192E7D" w:rsidP="00192E7D">
      <w:pPr>
        <w:pStyle w:val="PL"/>
      </w:pPr>
      <w:r>
        <w:t xml:space="preserve">            attributes:</w:t>
      </w:r>
    </w:p>
    <w:p w14:paraId="4114740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48B42FC5" w14:textId="18AF6D4A" w:rsidR="00192E7D" w:rsidRDefault="00192E7D" w:rsidP="00192E7D">
      <w:pPr>
        <w:pStyle w:val="PL"/>
      </w:pPr>
      <w:r>
        <w:t xml:space="preserve">                - $ref: '</w:t>
      </w:r>
      <w:proofErr w:type="spellStart"/>
      <w:del w:id="371" w:author="pj" w:date="2020-11-15T11:57:00Z">
        <w:r w:rsidDel="00813940">
          <w:delText>genericNRM</w:delText>
        </w:r>
      </w:del>
      <w:ins w:id="37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439982BD" w14:textId="77777777" w:rsidR="00192E7D" w:rsidRDefault="00192E7D" w:rsidP="00192E7D">
      <w:pPr>
        <w:pStyle w:val="PL"/>
      </w:pPr>
      <w:r>
        <w:t xml:space="preserve">                - type: object</w:t>
      </w:r>
    </w:p>
    <w:p w14:paraId="73397542" w14:textId="77777777" w:rsidR="00192E7D" w:rsidRDefault="00192E7D" w:rsidP="00192E7D">
      <w:pPr>
        <w:pStyle w:val="PL"/>
      </w:pPr>
      <w:r>
        <w:t xml:space="preserve">                  properties:</w:t>
      </w:r>
    </w:p>
    <w:p w14:paraId="7E5454B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44203E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739CD3F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627D82A6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40A1052" w14:textId="77777777" w:rsidR="00192E7D" w:rsidRDefault="00192E7D" w:rsidP="00192E7D">
      <w:pPr>
        <w:pStyle w:val="PL"/>
      </w:pPr>
    </w:p>
    <w:p w14:paraId="1120D07D" w14:textId="77777777" w:rsidR="00192E7D" w:rsidRDefault="00192E7D" w:rsidP="00192E7D">
      <w:pPr>
        <w:pStyle w:val="PL"/>
      </w:pPr>
      <w:r>
        <w:t xml:space="preserve">    EP_N20-Single:</w:t>
      </w:r>
    </w:p>
    <w:p w14:paraId="32EB15D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FB0B48F" w14:textId="1D00695B" w:rsidR="00192E7D" w:rsidRDefault="00192E7D" w:rsidP="00192E7D">
      <w:pPr>
        <w:pStyle w:val="PL"/>
      </w:pPr>
      <w:r>
        <w:t xml:space="preserve">        - $ref: '</w:t>
      </w:r>
      <w:proofErr w:type="spellStart"/>
      <w:del w:id="373" w:author="pj" w:date="2020-11-15T11:57:00Z">
        <w:r w:rsidDel="00813940">
          <w:delText>genericNRM</w:delText>
        </w:r>
      </w:del>
      <w:ins w:id="37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90BD6A6" w14:textId="77777777" w:rsidR="00192E7D" w:rsidRDefault="00192E7D" w:rsidP="00192E7D">
      <w:pPr>
        <w:pStyle w:val="PL"/>
      </w:pPr>
      <w:r>
        <w:t xml:space="preserve">        - type: object</w:t>
      </w:r>
    </w:p>
    <w:p w14:paraId="16366C28" w14:textId="77777777" w:rsidR="00192E7D" w:rsidRDefault="00192E7D" w:rsidP="00192E7D">
      <w:pPr>
        <w:pStyle w:val="PL"/>
      </w:pPr>
      <w:r>
        <w:t xml:space="preserve">          properties:</w:t>
      </w:r>
    </w:p>
    <w:p w14:paraId="40E009CE" w14:textId="77777777" w:rsidR="00192E7D" w:rsidRDefault="00192E7D" w:rsidP="00192E7D">
      <w:pPr>
        <w:pStyle w:val="PL"/>
      </w:pPr>
      <w:r>
        <w:t xml:space="preserve">            attributes:</w:t>
      </w:r>
    </w:p>
    <w:p w14:paraId="6DE5046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5E75BE2" w14:textId="33D687C0" w:rsidR="00192E7D" w:rsidRDefault="00192E7D" w:rsidP="00192E7D">
      <w:pPr>
        <w:pStyle w:val="PL"/>
      </w:pPr>
      <w:r>
        <w:t xml:space="preserve">                - $ref: '</w:t>
      </w:r>
      <w:proofErr w:type="spellStart"/>
      <w:del w:id="375" w:author="pj" w:date="2020-11-15T11:57:00Z">
        <w:r w:rsidDel="00813940">
          <w:delText>genericNRM</w:delText>
        </w:r>
      </w:del>
      <w:ins w:id="37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17BCACDE" w14:textId="77777777" w:rsidR="00192E7D" w:rsidRDefault="00192E7D" w:rsidP="00192E7D">
      <w:pPr>
        <w:pStyle w:val="PL"/>
      </w:pPr>
      <w:r>
        <w:t xml:space="preserve">                - type: object</w:t>
      </w:r>
    </w:p>
    <w:p w14:paraId="3C408A3B" w14:textId="77777777" w:rsidR="00192E7D" w:rsidRDefault="00192E7D" w:rsidP="00192E7D">
      <w:pPr>
        <w:pStyle w:val="PL"/>
      </w:pPr>
      <w:r>
        <w:t xml:space="preserve">                  properties:</w:t>
      </w:r>
    </w:p>
    <w:p w14:paraId="1303BB2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12F5FB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6178EC0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77042AA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5E61007" w14:textId="77777777" w:rsidR="00192E7D" w:rsidRDefault="00192E7D" w:rsidP="00192E7D">
      <w:pPr>
        <w:pStyle w:val="PL"/>
      </w:pPr>
    </w:p>
    <w:p w14:paraId="1601CD03" w14:textId="77777777" w:rsidR="00192E7D" w:rsidRDefault="00192E7D" w:rsidP="00192E7D">
      <w:pPr>
        <w:pStyle w:val="PL"/>
      </w:pPr>
      <w:r>
        <w:t xml:space="preserve">    EP_N21-Single:</w:t>
      </w:r>
    </w:p>
    <w:p w14:paraId="5E22B84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504E4AB" w14:textId="4822935C" w:rsidR="00192E7D" w:rsidRDefault="00192E7D" w:rsidP="00192E7D">
      <w:pPr>
        <w:pStyle w:val="PL"/>
      </w:pPr>
      <w:r>
        <w:lastRenderedPageBreak/>
        <w:t xml:space="preserve">        - $ref: '</w:t>
      </w:r>
      <w:proofErr w:type="spellStart"/>
      <w:del w:id="377" w:author="pj" w:date="2020-11-15T11:57:00Z">
        <w:r w:rsidDel="00813940">
          <w:delText>genericNRM</w:delText>
        </w:r>
      </w:del>
      <w:ins w:id="37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7C562A4" w14:textId="77777777" w:rsidR="00192E7D" w:rsidRDefault="00192E7D" w:rsidP="00192E7D">
      <w:pPr>
        <w:pStyle w:val="PL"/>
      </w:pPr>
      <w:r>
        <w:t xml:space="preserve">        - type: object</w:t>
      </w:r>
    </w:p>
    <w:p w14:paraId="4A66046B" w14:textId="77777777" w:rsidR="00192E7D" w:rsidRDefault="00192E7D" w:rsidP="00192E7D">
      <w:pPr>
        <w:pStyle w:val="PL"/>
      </w:pPr>
      <w:r>
        <w:t xml:space="preserve">          properties:</w:t>
      </w:r>
    </w:p>
    <w:p w14:paraId="46C46AB7" w14:textId="77777777" w:rsidR="00192E7D" w:rsidRDefault="00192E7D" w:rsidP="00192E7D">
      <w:pPr>
        <w:pStyle w:val="PL"/>
      </w:pPr>
      <w:r>
        <w:t xml:space="preserve">            attributes:</w:t>
      </w:r>
    </w:p>
    <w:p w14:paraId="783ED34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D3B7095" w14:textId="717C1C9E" w:rsidR="00192E7D" w:rsidRDefault="00192E7D" w:rsidP="00192E7D">
      <w:pPr>
        <w:pStyle w:val="PL"/>
      </w:pPr>
      <w:r>
        <w:t xml:space="preserve">                - $ref: '</w:t>
      </w:r>
      <w:proofErr w:type="spellStart"/>
      <w:del w:id="379" w:author="pj" w:date="2020-11-15T11:57:00Z">
        <w:r w:rsidDel="00813940">
          <w:delText>genericNRM</w:delText>
        </w:r>
      </w:del>
      <w:ins w:id="38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0C5AC34C" w14:textId="77777777" w:rsidR="00192E7D" w:rsidRDefault="00192E7D" w:rsidP="00192E7D">
      <w:pPr>
        <w:pStyle w:val="PL"/>
      </w:pPr>
      <w:r>
        <w:t xml:space="preserve">                - type: object</w:t>
      </w:r>
    </w:p>
    <w:p w14:paraId="1102F2CF" w14:textId="77777777" w:rsidR="00192E7D" w:rsidRDefault="00192E7D" w:rsidP="00192E7D">
      <w:pPr>
        <w:pStyle w:val="PL"/>
      </w:pPr>
      <w:r>
        <w:t xml:space="preserve">                  properties:</w:t>
      </w:r>
    </w:p>
    <w:p w14:paraId="3929AB84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EA5C943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0926CEC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0D888E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E08FE79" w14:textId="77777777" w:rsidR="00192E7D" w:rsidRDefault="00192E7D" w:rsidP="00192E7D">
      <w:pPr>
        <w:pStyle w:val="PL"/>
      </w:pPr>
      <w:r>
        <w:t xml:space="preserve">    EP_N22-Single:</w:t>
      </w:r>
    </w:p>
    <w:p w14:paraId="3A177220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0820D5E" w14:textId="4162BE54" w:rsidR="00192E7D" w:rsidRDefault="00192E7D" w:rsidP="00192E7D">
      <w:pPr>
        <w:pStyle w:val="PL"/>
      </w:pPr>
      <w:r>
        <w:t xml:space="preserve">        - $ref: '</w:t>
      </w:r>
      <w:proofErr w:type="spellStart"/>
      <w:del w:id="381" w:author="pj" w:date="2020-11-15T11:57:00Z">
        <w:r w:rsidDel="00813940">
          <w:delText>genericNRM</w:delText>
        </w:r>
      </w:del>
      <w:ins w:id="38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8479D87" w14:textId="77777777" w:rsidR="00192E7D" w:rsidRDefault="00192E7D" w:rsidP="00192E7D">
      <w:pPr>
        <w:pStyle w:val="PL"/>
      </w:pPr>
      <w:r>
        <w:t xml:space="preserve">        - type: object</w:t>
      </w:r>
    </w:p>
    <w:p w14:paraId="3E72F75F" w14:textId="77777777" w:rsidR="00192E7D" w:rsidRDefault="00192E7D" w:rsidP="00192E7D">
      <w:pPr>
        <w:pStyle w:val="PL"/>
      </w:pPr>
      <w:r>
        <w:t xml:space="preserve">          properties:</w:t>
      </w:r>
    </w:p>
    <w:p w14:paraId="5B88BB3F" w14:textId="77777777" w:rsidR="00192E7D" w:rsidRDefault="00192E7D" w:rsidP="00192E7D">
      <w:pPr>
        <w:pStyle w:val="PL"/>
      </w:pPr>
      <w:r>
        <w:t xml:space="preserve">            attributes:</w:t>
      </w:r>
    </w:p>
    <w:p w14:paraId="2784418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7D258CC" w14:textId="042C69C5" w:rsidR="00192E7D" w:rsidRDefault="00192E7D" w:rsidP="00192E7D">
      <w:pPr>
        <w:pStyle w:val="PL"/>
      </w:pPr>
      <w:r>
        <w:t xml:space="preserve">                - $ref: '</w:t>
      </w:r>
      <w:proofErr w:type="spellStart"/>
      <w:del w:id="383" w:author="pj" w:date="2020-11-15T11:57:00Z">
        <w:r w:rsidDel="00813940">
          <w:delText>genericNRM</w:delText>
        </w:r>
      </w:del>
      <w:ins w:id="38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BA5368A" w14:textId="77777777" w:rsidR="00192E7D" w:rsidRDefault="00192E7D" w:rsidP="00192E7D">
      <w:pPr>
        <w:pStyle w:val="PL"/>
      </w:pPr>
      <w:r>
        <w:t xml:space="preserve">                - type: object</w:t>
      </w:r>
    </w:p>
    <w:p w14:paraId="0C2A4153" w14:textId="77777777" w:rsidR="00192E7D" w:rsidRDefault="00192E7D" w:rsidP="00192E7D">
      <w:pPr>
        <w:pStyle w:val="PL"/>
      </w:pPr>
      <w:r>
        <w:t xml:space="preserve">                  properties:</w:t>
      </w:r>
    </w:p>
    <w:p w14:paraId="4C18C3E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D212C7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CB3DB7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AF78FB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6523D3F" w14:textId="77777777" w:rsidR="00192E7D" w:rsidRDefault="00192E7D" w:rsidP="00192E7D">
      <w:pPr>
        <w:pStyle w:val="PL"/>
      </w:pPr>
    </w:p>
    <w:p w14:paraId="2C046FD5" w14:textId="77777777" w:rsidR="00192E7D" w:rsidRDefault="00192E7D" w:rsidP="00192E7D">
      <w:pPr>
        <w:pStyle w:val="PL"/>
      </w:pPr>
      <w:r>
        <w:t xml:space="preserve">    EP_N26-Single:</w:t>
      </w:r>
    </w:p>
    <w:p w14:paraId="4142FEF8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23C3999" w14:textId="36E26875" w:rsidR="00192E7D" w:rsidRDefault="00192E7D" w:rsidP="00192E7D">
      <w:pPr>
        <w:pStyle w:val="PL"/>
      </w:pPr>
      <w:r>
        <w:t xml:space="preserve">        - $ref: '</w:t>
      </w:r>
      <w:proofErr w:type="spellStart"/>
      <w:del w:id="385" w:author="pj" w:date="2020-11-15T11:57:00Z">
        <w:r w:rsidDel="00813940">
          <w:delText>genericNRM</w:delText>
        </w:r>
      </w:del>
      <w:ins w:id="38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B7A83B1" w14:textId="77777777" w:rsidR="00192E7D" w:rsidRDefault="00192E7D" w:rsidP="00192E7D">
      <w:pPr>
        <w:pStyle w:val="PL"/>
      </w:pPr>
      <w:r>
        <w:t xml:space="preserve">        - type: object</w:t>
      </w:r>
    </w:p>
    <w:p w14:paraId="461AE05D" w14:textId="77777777" w:rsidR="00192E7D" w:rsidRDefault="00192E7D" w:rsidP="00192E7D">
      <w:pPr>
        <w:pStyle w:val="PL"/>
      </w:pPr>
      <w:r>
        <w:t xml:space="preserve">          properties:</w:t>
      </w:r>
    </w:p>
    <w:p w14:paraId="101E1911" w14:textId="77777777" w:rsidR="00192E7D" w:rsidRDefault="00192E7D" w:rsidP="00192E7D">
      <w:pPr>
        <w:pStyle w:val="PL"/>
      </w:pPr>
      <w:r>
        <w:t xml:space="preserve">            attributes:</w:t>
      </w:r>
    </w:p>
    <w:p w14:paraId="6DB46D60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DD4F1AA" w14:textId="26CE2BB2" w:rsidR="00192E7D" w:rsidRDefault="00192E7D" w:rsidP="00192E7D">
      <w:pPr>
        <w:pStyle w:val="PL"/>
      </w:pPr>
      <w:r>
        <w:t xml:space="preserve">                - $ref: '</w:t>
      </w:r>
      <w:proofErr w:type="spellStart"/>
      <w:del w:id="387" w:author="pj" w:date="2020-11-15T11:57:00Z">
        <w:r w:rsidDel="00813940">
          <w:delText>genericNRM</w:delText>
        </w:r>
      </w:del>
      <w:ins w:id="38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D47CEEA" w14:textId="77777777" w:rsidR="00192E7D" w:rsidRDefault="00192E7D" w:rsidP="00192E7D">
      <w:pPr>
        <w:pStyle w:val="PL"/>
      </w:pPr>
      <w:r>
        <w:t xml:space="preserve">                - type: object</w:t>
      </w:r>
    </w:p>
    <w:p w14:paraId="36D9BDC7" w14:textId="77777777" w:rsidR="00192E7D" w:rsidRDefault="00192E7D" w:rsidP="00192E7D">
      <w:pPr>
        <w:pStyle w:val="PL"/>
      </w:pPr>
      <w:r>
        <w:t xml:space="preserve">                  properties:</w:t>
      </w:r>
    </w:p>
    <w:p w14:paraId="5A523BC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FCD36B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1EB9AF8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48F90B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22B022BD" w14:textId="77777777" w:rsidR="00192E7D" w:rsidRDefault="00192E7D" w:rsidP="00192E7D">
      <w:pPr>
        <w:pStyle w:val="PL"/>
      </w:pPr>
      <w:r>
        <w:t xml:space="preserve">    EP_N27-Single:</w:t>
      </w:r>
    </w:p>
    <w:p w14:paraId="5A31671A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44D445C" w14:textId="4E6F0150" w:rsidR="00192E7D" w:rsidRDefault="00192E7D" w:rsidP="00192E7D">
      <w:pPr>
        <w:pStyle w:val="PL"/>
      </w:pPr>
      <w:r>
        <w:t xml:space="preserve">        - $ref: '</w:t>
      </w:r>
      <w:proofErr w:type="spellStart"/>
      <w:del w:id="389" w:author="pj" w:date="2020-11-15T11:57:00Z">
        <w:r w:rsidDel="00813940">
          <w:delText>genericNRM</w:delText>
        </w:r>
      </w:del>
      <w:ins w:id="39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3445730" w14:textId="77777777" w:rsidR="00192E7D" w:rsidRDefault="00192E7D" w:rsidP="00192E7D">
      <w:pPr>
        <w:pStyle w:val="PL"/>
      </w:pPr>
      <w:r>
        <w:t xml:space="preserve">        - type: object</w:t>
      </w:r>
    </w:p>
    <w:p w14:paraId="3FD19724" w14:textId="77777777" w:rsidR="00192E7D" w:rsidRDefault="00192E7D" w:rsidP="00192E7D">
      <w:pPr>
        <w:pStyle w:val="PL"/>
      </w:pPr>
      <w:r>
        <w:t xml:space="preserve">          properties:</w:t>
      </w:r>
    </w:p>
    <w:p w14:paraId="66A01D96" w14:textId="77777777" w:rsidR="00192E7D" w:rsidRDefault="00192E7D" w:rsidP="00192E7D">
      <w:pPr>
        <w:pStyle w:val="PL"/>
      </w:pPr>
      <w:r>
        <w:t xml:space="preserve">            attributes:</w:t>
      </w:r>
    </w:p>
    <w:p w14:paraId="279BF7B5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57AAA08" w14:textId="13923601" w:rsidR="00192E7D" w:rsidRDefault="00192E7D" w:rsidP="00192E7D">
      <w:pPr>
        <w:pStyle w:val="PL"/>
      </w:pPr>
      <w:r>
        <w:t xml:space="preserve">                - $ref: '</w:t>
      </w:r>
      <w:proofErr w:type="spellStart"/>
      <w:del w:id="391" w:author="pj" w:date="2020-11-15T11:57:00Z">
        <w:r w:rsidDel="00813940">
          <w:delText>genericNRM</w:delText>
        </w:r>
      </w:del>
      <w:ins w:id="39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DD9AF20" w14:textId="77777777" w:rsidR="00192E7D" w:rsidRDefault="00192E7D" w:rsidP="00192E7D">
      <w:pPr>
        <w:pStyle w:val="PL"/>
      </w:pPr>
      <w:r>
        <w:t xml:space="preserve">                - type: object</w:t>
      </w:r>
    </w:p>
    <w:p w14:paraId="53203DA2" w14:textId="77777777" w:rsidR="00192E7D" w:rsidRDefault="00192E7D" w:rsidP="00192E7D">
      <w:pPr>
        <w:pStyle w:val="PL"/>
      </w:pPr>
      <w:r>
        <w:t xml:space="preserve">                  properties:</w:t>
      </w:r>
    </w:p>
    <w:p w14:paraId="16E955F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109447C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391EBE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014555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1719A7B8" w14:textId="77777777" w:rsidR="00192E7D" w:rsidRDefault="00192E7D" w:rsidP="00192E7D">
      <w:pPr>
        <w:pStyle w:val="PL"/>
      </w:pPr>
    </w:p>
    <w:p w14:paraId="4E440686" w14:textId="77777777" w:rsidR="00192E7D" w:rsidRDefault="00192E7D" w:rsidP="00192E7D">
      <w:pPr>
        <w:pStyle w:val="PL"/>
      </w:pPr>
    </w:p>
    <w:p w14:paraId="22BB23DD" w14:textId="77777777" w:rsidR="00192E7D" w:rsidRDefault="00192E7D" w:rsidP="00192E7D">
      <w:pPr>
        <w:pStyle w:val="PL"/>
      </w:pPr>
      <w:r>
        <w:t xml:space="preserve">    EP_N31-Single:</w:t>
      </w:r>
    </w:p>
    <w:p w14:paraId="005B9F5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55FBAB95" w14:textId="6B2E72F7" w:rsidR="00192E7D" w:rsidRDefault="00192E7D" w:rsidP="00192E7D">
      <w:pPr>
        <w:pStyle w:val="PL"/>
      </w:pPr>
      <w:r>
        <w:t xml:space="preserve">        - $ref: '</w:t>
      </w:r>
      <w:proofErr w:type="spellStart"/>
      <w:del w:id="393" w:author="pj" w:date="2020-11-15T11:57:00Z">
        <w:r w:rsidDel="00813940">
          <w:delText>genericNRM</w:delText>
        </w:r>
      </w:del>
      <w:ins w:id="39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2F26612" w14:textId="77777777" w:rsidR="00192E7D" w:rsidRDefault="00192E7D" w:rsidP="00192E7D">
      <w:pPr>
        <w:pStyle w:val="PL"/>
      </w:pPr>
      <w:r>
        <w:t xml:space="preserve">        - type: object</w:t>
      </w:r>
    </w:p>
    <w:p w14:paraId="18429AD5" w14:textId="77777777" w:rsidR="00192E7D" w:rsidRDefault="00192E7D" w:rsidP="00192E7D">
      <w:pPr>
        <w:pStyle w:val="PL"/>
      </w:pPr>
      <w:r>
        <w:t xml:space="preserve">          properties:</w:t>
      </w:r>
    </w:p>
    <w:p w14:paraId="4E3A8C22" w14:textId="77777777" w:rsidR="00192E7D" w:rsidRDefault="00192E7D" w:rsidP="00192E7D">
      <w:pPr>
        <w:pStyle w:val="PL"/>
      </w:pPr>
      <w:r>
        <w:t xml:space="preserve">            attributes:</w:t>
      </w:r>
    </w:p>
    <w:p w14:paraId="371EDB6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5D2E8B6" w14:textId="6FFD6D2E" w:rsidR="00192E7D" w:rsidRDefault="00192E7D" w:rsidP="00192E7D">
      <w:pPr>
        <w:pStyle w:val="PL"/>
      </w:pPr>
      <w:r>
        <w:t xml:space="preserve">                - $ref: '</w:t>
      </w:r>
      <w:proofErr w:type="spellStart"/>
      <w:del w:id="395" w:author="pj" w:date="2020-11-15T11:57:00Z">
        <w:r w:rsidDel="00813940">
          <w:delText>genericNRM</w:delText>
        </w:r>
      </w:del>
      <w:ins w:id="39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7366B1A" w14:textId="77777777" w:rsidR="00192E7D" w:rsidRDefault="00192E7D" w:rsidP="00192E7D">
      <w:pPr>
        <w:pStyle w:val="PL"/>
      </w:pPr>
      <w:r>
        <w:t xml:space="preserve">                - type: object</w:t>
      </w:r>
    </w:p>
    <w:p w14:paraId="7DB7AE3E" w14:textId="77777777" w:rsidR="00192E7D" w:rsidRDefault="00192E7D" w:rsidP="00192E7D">
      <w:pPr>
        <w:pStyle w:val="PL"/>
      </w:pPr>
      <w:r>
        <w:t xml:space="preserve">                  properties:</w:t>
      </w:r>
    </w:p>
    <w:p w14:paraId="0AA46CA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0E8D3F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F18F61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BA582C8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779715DC" w14:textId="77777777" w:rsidR="00192E7D" w:rsidRDefault="00192E7D" w:rsidP="00192E7D">
      <w:pPr>
        <w:pStyle w:val="PL"/>
      </w:pPr>
      <w:r>
        <w:t xml:space="preserve">    EP_N32-Single:</w:t>
      </w:r>
    </w:p>
    <w:p w14:paraId="7A2E85A4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5C9D3FF" w14:textId="68527CDD" w:rsidR="00192E7D" w:rsidRDefault="00192E7D" w:rsidP="00192E7D">
      <w:pPr>
        <w:pStyle w:val="PL"/>
      </w:pPr>
      <w:r>
        <w:t xml:space="preserve">        - $ref: '</w:t>
      </w:r>
      <w:proofErr w:type="spellStart"/>
      <w:del w:id="397" w:author="pj" w:date="2020-11-15T11:57:00Z">
        <w:r w:rsidDel="00813940">
          <w:delText>genericNRM</w:delText>
        </w:r>
      </w:del>
      <w:ins w:id="39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AD6BB60" w14:textId="77777777" w:rsidR="00192E7D" w:rsidRDefault="00192E7D" w:rsidP="00192E7D">
      <w:pPr>
        <w:pStyle w:val="PL"/>
      </w:pPr>
      <w:r>
        <w:t xml:space="preserve">        - type: object</w:t>
      </w:r>
    </w:p>
    <w:p w14:paraId="6ADF0E44" w14:textId="77777777" w:rsidR="00192E7D" w:rsidRDefault="00192E7D" w:rsidP="00192E7D">
      <w:pPr>
        <w:pStyle w:val="PL"/>
      </w:pPr>
      <w:r>
        <w:t xml:space="preserve">          properties:</w:t>
      </w:r>
    </w:p>
    <w:p w14:paraId="0A332FFB" w14:textId="77777777" w:rsidR="00192E7D" w:rsidRDefault="00192E7D" w:rsidP="00192E7D">
      <w:pPr>
        <w:pStyle w:val="PL"/>
      </w:pPr>
      <w:r>
        <w:t xml:space="preserve">            attributes:</w:t>
      </w:r>
    </w:p>
    <w:p w14:paraId="68C46B9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260CE5B" w14:textId="3F8D0D91" w:rsidR="00192E7D" w:rsidRDefault="00192E7D" w:rsidP="00192E7D">
      <w:pPr>
        <w:pStyle w:val="PL"/>
      </w:pPr>
      <w:r>
        <w:lastRenderedPageBreak/>
        <w:t xml:space="preserve">                - $ref: '</w:t>
      </w:r>
      <w:proofErr w:type="spellStart"/>
      <w:del w:id="399" w:author="pj" w:date="2020-11-15T11:57:00Z">
        <w:r w:rsidDel="00813940">
          <w:delText>genericNRM</w:delText>
        </w:r>
      </w:del>
      <w:ins w:id="40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6D969F9" w14:textId="77777777" w:rsidR="00192E7D" w:rsidRDefault="00192E7D" w:rsidP="00192E7D">
      <w:pPr>
        <w:pStyle w:val="PL"/>
      </w:pPr>
      <w:r>
        <w:t xml:space="preserve">                - type: object</w:t>
      </w:r>
    </w:p>
    <w:p w14:paraId="3DC36B65" w14:textId="77777777" w:rsidR="00192E7D" w:rsidRDefault="00192E7D" w:rsidP="00192E7D">
      <w:pPr>
        <w:pStyle w:val="PL"/>
      </w:pPr>
      <w:r>
        <w:t xml:space="preserve">                  properties:</w:t>
      </w:r>
    </w:p>
    <w:p w14:paraId="0CFBD7C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remotePlmnId</w:t>
      </w:r>
      <w:proofErr w:type="spellEnd"/>
      <w:r>
        <w:t>:</w:t>
      </w:r>
    </w:p>
    <w:p w14:paraId="3492088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PlmnId</w:t>
      </w:r>
      <w:proofErr w:type="spellEnd"/>
      <w:r>
        <w:t>'</w:t>
      </w:r>
    </w:p>
    <w:p w14:paraId="615EA41F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remoteSeppAddress</w:t>
      </w:r>
      <w:proofErr w:type="spellEnd"/>
      <w:r>
        <w:t>:</w:t>
      </w:r>
    </w:p>
    <w:p w14:paraId="06CB1B1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genericNrm.yaml</w:t>
      </w:r>
      <w:proofErr w:type="spellEnd"/>
      <w:r>
        <w:t>#/components/schemas/</w:t>
      </w:r>
      <w:proofErr w:type="spellStart"/>
      <w:r>
        <w:t>HostAddr</w:t>
      </w:r>
      <w:proofErr w:type="spellEnd"/>
      <w:r>
        <w:t>'</w:t>
      </w:r>
    </w:p>
    <w:p w14:paraId="38DC304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remoteSeppId</w:t>
      </w:r>
      <w:proofErr w:type="spellEnd"/>
      <w:r>
        <w:t>:</w:t>
      </w:r>
    </w:p>
    <w:p w14:paraId="72350096" w14:textId="77777777" w:rsidR="00192E7D" w:rsidRDefault="00192E7D" w:rsidP="00192E7D">
      <w:pPr>
        <w:pStyle w:val="PL"/>
      </w:pPr>
      <w:r>
        <w:t xml:space="preserve">                      type: integer</w:t>
      </w:r>
    </w:p>
    <w:p w14:paraId="766470CD" w14:textId="77777777" w:rsidR="00192E7D" w:rsidRDefault="00192E7D" w:rsidP="00192E7D">
      <w:pPr>
        <w:pStyle w:val="PL"/>
      </w:pPr>
      <w:r>
        <w:t xml:space="preserve">                    n32cParas:</w:t>
      </w:r>
    </w:p>
    <w:p w14:paraId="0648617C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21D09303" w14:textId="77777777" w:rsidR="00192E7D" w:rsidRDefault="00192E7D" w:rsidP="00192E7D">
      <w:pPr>
        <w:pStyle w:val="PL"/>
      </w:pPr>
      <w:r>
        <w:t xml:space="preserve">                    n32fPolicy:</w:t>
      </w:r>
    </w:p>
    <w:p w14:paraId="59A4A012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1B9DC56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withIPX</w:t>
      </w:r>
      <w:proofErr w:type="spellEnd"/>
      <w:r>
        <w:t>:</w:t>
      </w:r>
    </w:p>
    <w:p w14:paraId="0EAAEBB8" w14:textId="77777777" w:rsidR="00192E7D" w:rsidRDefault="00192E7D" w:rsidP="00192E7D">
      <w:pPr>
        <w:pStyle w:val="PL"/>
      </w:pPr>
      <w:r>
        <w:t xml:space="preserve">                      type: </w:t>
      </w:r>
      <w:proofErr w:type="spellStart"/>
      <w:r>
        <w:t>boolean</w:t>
      </w:r>
      <w:proofErr w:type="spellEnd"/>
    </w:p>
    <w:p w14:paraId="4E21A984" w14:textId="77777777" w:rsidR="00192E7D" w:rsidRDefault="00192E7D" w:rsidP="00192E7D">
      <w:pPr>
        <w:pStyle w:val="PL"/>
      </w:pPr>
    </w:p>
    <w:p w14:paraId="7C710537" w14:textId="77777777" w:rsidR="00192E7D" w:rsidRDefault="00192E7D" w:rsidP="00192E7D">
      <w:pPr>
        <w:pStyle w:val="PL"/>
      </w:pPr>
      <w:r>
        <w:t xml:space="preserve">    EP_S5C-Single:</w:t>
      </w:r>
    </w:p>
    <w:p w14:paraId="16E20E2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94511A1" w14:textId="214E4101" w:rsidR="00192E7D" w:rsidRDefault="00192E7D" w:rsidP="00192E7D">
      <w:pPr>
        <w:pStyle w:val="PL"/>
      </w:pPr>
      <w:r>
        <w:t xml:space="preserve">        - $ref: '</w:t>
      </w:r>
      <w:proofErr w:type="spellStart"/>
      <w:del w:id="401" w:author="pj" w:date="2020-11-15T11:57:00Z">
        <w:r w:rsidDel="00813940">
          <w:delText>genericNRM</w:delText>
        </w:r>
      </w:del>
      <w:ins w:id="40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9C2412D" w14:textId="77777777" w:rsidR="00192E7D" w:rsidRDefault="00192E7D" w:rsidP="00192E7D">
      <w:pPr>
        <w:pStyle w:val="PL"/>
      </w:pPr>
      <w:r>
        <w:t xml:space="preserve">        - type: object</w:t>
      </w:r>
    </w:p>
    <w:p w14:paraId="5C4B4692" w14:textId="77777777" w:rsidR="00192E7D" w:rsidRDefault="00192E7D" w:rsidP="00192E7D">
      <w:pPr>
        <w:pStyle w:val="PL"/>
      </w:pPr>
      <w:r>
        <w:t xml:space="preserve">          properties:</w:t>
      </w:r>
    </w:p>
    <w:p w14:paraId="4EDF261B" w14:textId="77777777" w:rsidR="00192E7D" w:rsidRDefault="00192E7D" w:rsidP="00192E7D">
      <w:pPr>
        <w:pStyle w:val="PL"/>
      </w:pPr>
      <w:r>
        <w:t xml:space="preserve">            attributes:</w:t>
      </w:r>
    </w:p>
    <w:p w14:paraId="61C5B632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8EB7494" w14:textId="52208839" w:rsidR="00192E7D" w:rsidRDefault="00192E7D" w:rsidP="00192E7D">
      <w:pPr>
        <w:pStyle w:val="PL"/>
      </w:pPr>
      <w:r>
        <w:t xml:space="preserve">                - $ref: '</w:t>
      </w:r>
      <w:proofErr w:type="spellStart"/>
      <w:del w:id="403" w:author="pj" w:date="2020-11-15T11:57:00Z">
        <w:r w:rsidDel="00813940">
          <w:delText>genericNRM</w:delText>
        </w:r>
      </w:del>
      <w:ins w:id="40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7BE4387D" w14:textId="77777777" w:rsidR="00192E7D" w:rsidRDefault="00192E7D" w:rsidP="00192E7D">
      <w:pPr>
        <w:pStyle w:val="PL"/>
      </w:pPr>
      <w:r>
        <w:t xml:space="preserve">                - type: object</w:t>
      </w:r>
    </w:p>
    <w:p w14:paraId="7D5814CF" w14:textId="77777777" w:rsidR="00192E7D" w:rsidRDefault="00192E7D" w:rsidP="00192E7D">
      <w:pPr>
        <w:pStyle w:val="PL"/>
      </w:pPr>
      <w:r>
        <w:t xml:space="preserve">                  properties:</w:t>
      </w:r>
    </w:p>
    <w:p w14:paraId="37233DB7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5E035A57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41AD92AC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3AE0ACDF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5854BF6D" w14:textId="77777777" w:rsidR="00192E7D" w:rsidRDefault="00192E7D" w:rsidP="00192E7D">
      <w:pPr>
        <w:pStyle w:val="PL"/>
      </w:pPr>
      <w:r>
        <w:t xml:space="preserve">    EP_S5U-Single:</w:t>
      </w:r>
    </w:p>
    <w:p w14:paraId="46409F5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82D0E1E" w14:textId="4516C9C6" w:rsidR="00192E7D" w:rsidRDefault="00192E7D" w:rsidP="00192E7D">
      <w:pPr>
        <w:pStyle w:val="PL"/>
      </w:pPr>
      <w:r>
        <w:t xml:space="preserve">        - $ref: '</w:t>
      </w:r>
      <w:proofErr w:type="spellStart"/>
      <w:del w:id="405" w:author="pj" w:date="2020-11-15T11:57:00Z">
        <w:r w:rsidDel="00813940">
          <w:delText>genericNRM</w:delText>
        </w:r>
      </w:del>
      <w:ins w:id="40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3835C02" w14:textId="77777777" w:rsidR="00192E7D" w:rsidRDefault="00192E7D" w:rsidP="00192E7D">
      <w:pPr>
        <w:pStyle w:val="PL"/>
      </w:pPr>
      <w:r>
        <w:t xml:space="preserve">        - type: object</w:t>
      </w:r>
    </w:p>
    <w:p w14:paraId="516D7AAA" w14:textId="77777777" w:rsidR="00192E7D" w:rsidRDefault="00192E7D" w:rsidP="00192E7D">
      <w:pPr>
        <w:pStyle w:val="PL"/>
      </w:pPr>
      <w:r>
        <w:t xml:space="preserve">          properties:</w:t>
      </w:r>
    </w:p>
    <w:p w14:paraId="70079F9A" w14:textId="77777777" w:rsidR="00192E7D" w:rsidRDefault="00192E7D" w:rsidP="00192E7D">
      <w:pPr>
        <w:pStyle w:val="PL"/>
      </w:pPr>
      <w:r>
        <w:t xml:space="preserve">            attributes:</w:t>
      </w:r>
    </w:p>
    <w:p w14:paraId="6F82BA9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053D6FE7" w14:textId="16478D52" w:rsidR="00192E7D" w:rsidRDefault="00192E7D" w:rsidP="00192E7D">
      <w:pPr>
        <w:pStyle w:val="PL"/>
      </w:pPr>
      <w:r>
        <w:t xml:space="preserve">                - $ref: '</w:t>
      </w:r>
      <w:proofErr w:type="spellStart"/>
      <w:del w:id="407" w:author="pj" w:date="2020-11-15T11:57:00Z">
        <w:r w:rsidDel="00813940">
          <w:delText>genericNRM</w:delText>
        </w:r>
      </w:del>
      <w:ins w:id="408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0FAAF30" w14:textId="77777777" w:rsidR="00192E7D" w:rsidRDefault="00192E7D" w:rsidP="00192E7D">
      <w:pPr>
        <w:pStyle w:val="PL"/>
      </w:pPr>
      <w:r>
        <w:t xml:space="preserve">                - type: object</w:t>
      </w:r>
    </w:p>
    <w:p w14:paraId="4C1F75BD" w14:textId="77777777" w:rsidR="00192E7D" w:rsidRDefault="00192E7D" w:rsidP="00192E7D">
      <w:pPr>
        <w:pStyle w:val="PL"/>
      </w:pPr>
      <w:r>
        <w:t xml:space="preserve">                  properties:</w:t>
      </w:r>
    </w:p>
    <w:p w14:paraId="6DF4C16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1AD76C5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56B24D4A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114BF50A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2A043C5A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EP_Rx</w:t>
      </w:r>
      <w:proofErr w:type="spellEnd"/>
      <w:r>
        <w:t>-Single:</w:t>
      </w:r>
    </w:p>
    <w:p w14:paraId="7F8C199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CBFA2D5" w14:textId="520534D7" w:rsidR="00192E7D" w:rsidRDefault="00192E7D" w:rsidP="00192E7D">
      <w:pPr>
        <w:pStyle w:val="PL"/>
      </w:pPr>
      <w:r>
        <w:t xml:space="preserve">        - $ref: '</w:t>
      </w:r>
      <w:proofErr w:type="spellStart"/>
      <w:del w:id="409" w:author="pj" w:date="2020-11-15T11:57:00Z">
        <w:r w:rsidDel="00813940">
          <w:delText>genericNRM</w:delText>
        </w:r>
      </w:del>
      <w:ins w:id="41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ED69687" w14:textId="77777777" w:rsidR="00192E7D" w:rsidRDefault="00192E7D" w:rsidP="00192E7D">
      <w:pPr>
        <w:pStyle w:val="PL"/>
      </w:pPr>
      <w:r>
        <w:t xml:space="preserve">        - type: object</w:t>
      </w:r>
    </w:p>
    <w:p w14:paraId="29598805" w14:textId="77777777" w:rsidR="00192E7D" w:rsidRDefault="00192E7D" w:rsidP="00192E7D">
      <w:pPr>
        <w:pStyle w:val="PL"/>
      </w:pPr>
      <w:r>
        <w:t xml:space="preserve">          properties:</w:t>
      </w:r>
    </w:p>
    <w:p w14:paraId="6AC3EC86" w14:textId="77777777" w:rsidR="00192E7D" w:rsidRDefault="00192E7D" w:rsidP="00192E7D">
      <w:pPr>
        <w:pStyle w:val="PL"/>
      </w:pPr>
      <w:r>
        <w:t xml:space="preserve">            attributes:</w:t>
      </w:r>
    </w:p>
    <w:p w14:paraId="7955C02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9BA3C9C" w14:textId="2CC902D5" w:rsidR="00192E7D" w:rsidRDefault="00192E7D" w:rsidP="00192E7D">
      <w:pPr>
        <w:pStyle w:val="PL"/>
      </w:pPr>
      <w:r>
        <w:t xml:space="preserve">                - $ref: '</w:t>
      </w:r>
      <w:proofErr w:type="spellStart"/>
      <w:del w:id="411" w:author="pj" w:date="2020-11-15T11:57:00Z">
        <w:r w:rsidDel="00813940">
          <w:delText>genericNRM</w:delText>
        </w:r>
      </w:del>
      <w:ins w:id="412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28B42AC7" w14:textId="77777777" w:rsidR="00192E7D" w:rsidRDefault="00192E7D" w:rsidP="00192E7D">
      <w:pPr>
        <w:pStyle w:val="PL"/>
      </w:pPr>
      <w:r>
        <w:t xml:space="preserve">                - type: object</w:t>
      </w:r>
    </w:p>
    <w:p w14:paraId="22D9E2AC" w14:textId="77777777" w:rsidR="00192E7D" w:rsidRDefault="00192E7D" w:rsidP="00192E7D">
      <w:pPr>
        <w:pStyle w:val="PL"/>
      </w:pPr>
      <w:r>
        <w:t xml:space="preserve">                  properties:</w:t>
      </w:r>
    </w:p>
    <w:p w14:paraId="1BD993D0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0508564D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BE3833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522EAF0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3FC65CB" w14:textId="77777777" w:rsidR="00192E7D" w:rsidRDefault="00192E7D" w:rsidP="00192E7D">
      <w:pPr>
        <w:pStyle w:val="PL"/>
      </w:pPr>
      <w:r>
        <w:t xml:space="preserve">    EP_MAP_SMSC-Single:</w:t>
      </w:r>
    </w:p>
    <w:p w14:paraId="64DA11EF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1CEEDAF6" w14:textId="367E8058" w:rsidR="00192E7D" w:rsidRDefault="00192E7D" w:rsidP="00192E7D">
      <w:pPr>
        <w:pStyle w:val="PL"/>
      </w:pPr>
      <w:r>
        <w:t xml:space="preserve">        - $ref: '</w:t>
      </w:r>
      <w:proofErr w:type="spellStart"/>
      <w:del w:id="413" w:author="pj" w:date="2020-11-15T11:57:00Z">
        <w:r w:rsidDel="00813940">
          <w:delText>genericNRM</w:delText>
        </w:r>
      </w:del>
      <w:ins w:id="41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252E0BE" w14:textId="77777777" w:rsidR="00192E7D" w:rsidRDefault="00192E7D" w:rsidP="00192E7D">
      <w:pPr>
        <w:pStyle w:val="PL"/>
      </w:pPr>
      <w:r>
        <w:t xml:space="preserve">        - type: object</w:t>
      </w:r>
    </w:p>
    <w:p w14:paraId="1084968B" w14:textId="77777777" w:rsidR="00192E7D" w:rsidRDefault="00192E7D" w:rsidP="00192E7D">
      <w:pPr>
        <w:pStyle w:val="PL"/>
      </w:pPr>
      <w:r>
        <w:t xml:space="preserve">          properties:</w:t>
      </w:r>
    </w:p>
    <w:p w14:paraId="49900AD8" w14:textId="77777777" w:rsidR="00192E7D" w:rsidRDefault="00192E7D" w:rsidP="00192E7D">
      <w:pPr>
        <w:pStyle w:val="PL"/>
      </w:pPr>
      <w:r>
        <w:t xml:space="preserve">            attributes:</w:t>
      </w:r>
    </w:p>
    <w:p w14:paraId="35FCCAB9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3DF9F545" w14:textId="2E0E7714" w:rsidR="00192E7D" w:rsidRDefault="00192E7D" w:rsidP="00192E7D">
      <w:pPr>
        <w:pStyle w:val="PL"/>
      </w:pPr>
      <w:r>
        <w:t xml:space="preserve">                - $ref: '</w:t>
      </w:r>
      <w:proofErr w:type="spellStart"/>
      <w:del w:id="415" w:author="pj" w:date="2020-11-15T11:57:00Z">
        <w:r w:rsidDel="00813940">
          <w:delText>genericNRM</w:delText>
        </w:r>
      </w:del>
      <w:ins w:id="416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39433EA5" w14:textId="77777777" w:rsidR="00192E7D" w:rsidRDefault="00192E7D" w:rsidP="00192E7D">
      <w:pPr>
        <w:pStyle w:val="PL"/>
      </w:pPr>
      <w:r>
        <w:t xml:space="preserve">                - type: object</w:t>
      </w:r>
    </w:p>
    <w:p w14:paraId="63C70CF7" w14:textId="77777777" w:rsidR="00192E7D" w:rsidRDefault="00192E7D" w:rsidP="00192E7D">
      <w:pPr>
        <w:pStyle w:val="PL"/>
      </w:pPr>
      <w:r>
        <w:t xml:space="preserve">                  properties:</w:t>
      </w:r>
    </w:p>
    <w:p w14:paraId="6649557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265FB79B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411369D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0CFF6E2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653F0228" w14:textId="77777777" w:rsidR="00192E7D" w:rsidRDefault="00192E7D" w:rsidP="00192E7D">
      <w:pPr>
        <w:pStyle w:val="PL"/>
      </w:pPr>
      <w:r>
        <w:t xml:space="preserve">    EP_NLS-Single:</w:t>
      </w:r>
    </w:p>
    <w:p w14:paraId="3D42B25D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2C180F6" w14:textId="7BFAFC33" w:rsidR="00192E7D" w:rsidRDefault="00192E7D" w:rsidP="00192E7D">
      <w:pPr>
        <w:pStyle w:val="PL"/>
      </w:pPr>
      <w:r>
        <w:t xml:space="preserve">        - $ref: '</w:t>
      </w:r>
      <w:proofErr w:type="spellStart"/>
      <w:del w:id="417" w:author="pj" w:date="2020-11-15T11:57:00Z">
        <w:r w:rsidDel="00813940">
          <w:delText>genericNRM</w:delText>
        </w:r>
      </w:del>
      <w:ins w:id="41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47D3BC8" w14:textId="77777777" w:rsidR="00192E7D" w:rsidRDefault="00192E7D" w:rsidP="00192E7D">
      <w:pPr>
        <w:pStyle w:val="PL"/>
      </w:pPr>
      <w:r>
        <w:t xml:space="preserve">        - type: object</w:t>
      </w:r>
    </w:p>
    <w:p w14:paraId="236B160A" w14:textId="77777777" w:rsidR="00192E7D" w:rsidRDefault="00192E7D" w:rsidP="00192E7D">
      <w:pPr>
        <w:pStyle w:val="PL"/>
      </w:pPr>
      <w:r>
        <w:t xml:space="preserve">          properties:</w:t>
      </w:r>
    </w:p>
    <w:p w14:paraId="5E3941D1" w14:textId="77777777" w:rsidR="00192E7D" w:rsidRDefault="00192E7D" w:rsidP="00192E7D">
      <w:pPr>
        <w:pStyle w:val="PL"/>
      </w:pPr>
      <w:r>
        <w:t xml:space="preserve">            attributes:</w:t>
      </w:r>
    </w:p>
    <w:p w14:paraId="559ED401" w14:textId="77777777" w:rsidR="00192E7D" w:rsidRDefault="00192E7D" w:rsidP="00192E7D">
      <w:pPr>
        <w:pStyle w:val="PL"/>
      </w:pPr>
      <w:r>
        <w:lastRenderedPageBreak/>
        <w:t xml:space="preserve">              </w:t>
      </w:r>
      <w:proofErr w:type="spellStart"/>
      <w:r>
        <w:t>allOf</w:t>
      </w:r>
      <w:proofErr w:type="spellEnd"/>
      <w:r>
        <w:t>:</w:t>
      </w:r>
    </w:p>
    <w:p w14:paraId="4938057A" w14:textId="66AA2ABC" w:rsidR="00192E7D" w:rsidRDefault="00192E7D" w:rsidP="00192E7D">
      <w:pPr>
        <w:pStyle w:val="PL"/>
      </w:pPr>
      <w:r>
        <w:t xml:space="preserve">                - $ref: '</w:t>
      </w:r>
      <w:proofErr w:type="spellStart"/>
      <w:del w:id="419" w:author="pj" w:date="2020-11-15T11:57:00Z">
        <w:r w:rsidDel="00813940">
          <w:delText>genericNRM</w:delText>
        </w:r>
      </w:del>
      <w:ins w:id="420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0536EE5E" w14:textId="77777777" w:rsidR="00192E7D" w:rsidRDefault="00192E7D" w:rsidP="00192E7D">
      <w:pPr>
        <w:pStyle w:val="PL"/>
      </w:pPr>
      <w:r>
        <w:t xml:space="preserve">                - type: object</w:t>
      </w:r>
    </w:p>
    <w:p w14:paraId="276345D8" w14:textId="77777777" w:rsidR="00192E7D" w:rsidRDefault="00192E7D" w:rsidP="00192E7D">
      <w:pPr>
        <w:pStyle w:val="PL"/>
      </w:pPr>
      <w:r>
        <w:t xml:space="preserve">                  properties:</w:t>
      </w:r>
    </w:p>
    <w:p w14:paraId="267B4411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1EEF66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27707A8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211A73F4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EDF0D5E" w14:textId="77777777" w:rsidR="00192E7D" w:rsidRDefault="00192E7D" w:rsidP="00192E7D">
      <w:pPr>
        <w:pStyle w:val="PL"/>
      </w:pPr>
      <w:r>
        <w:t xml:space="preserve">    EP_NLG-Single:</w:t>
      </w:r>
    </w:p>
    <w:p w14:paraId="1E108BB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BCBD625" w14:textId="29365207" w:rsidR="00192E7D" w:rsidRDefault="00192E7D" w:rsidP="00192E7D">
      <w:pPr>
        <w:pStyle w:val="PL"/>
      </w:pPr>
      <w:r>
        <w:t xml:space="preserve">        - $ref: '</w:t>
      </w:r>
      <w:proofErr w:type="spellStart"/>
      <w:del w:id="421" w:author="pj" w:date="2020-11-15T11:57:00Z">
        <w:r w:rsidDel="00813940">
          <w:delText>genericNRM</w:delText>
        </w:r>
      </w:del>
      <w:ins w:id="42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55E34945" w14:textId="77777777" w:rsidR="00192E7D" w:rsidRDefault="00192E7D" w:rsidP="00192E7D">
      <w:pPr>
        <w:pStyle w:val="PL"/>
      </w:pPr>
      <w:r>
        <w:t xml:space="preserve">        - type: object</w:t>
      </w:r>
    </w:p>
    <w:p w14:paraId="0B7EB16A" w14:textId="77777777" w:rsidR="00192E7D" w:rsidRDefault="00192E7D" w:rsidP="00192E7D">
      <w:pPr>
        <w:pStyle w:val="PL"/>
      </w:pPr>
      <w:r>
        <w:t xml:space="preserve">          properties:</w:t>
      </w:r>
    </w:p>
    <w:p w14:paraId="1668DEB7" w14:textId="77777777" w:rsidR="00192E7D" w:rsidRDefault="00192E7D" w:rsidP="00192E7D">
      <w:pPr>
        <w:pStyle w:val="PL"/>
      </w:pPr>
      <w:r>
        <w:t xml:space="preserve">            attributes:</w:t>
      </w:r>
    </w:p>
    <w:p w14:paraId="5034D697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6193CF8" w14:textId="23F5A751" w:rsidR="00192E7D" w:rsidRDefault="00192E7D" w:rsidP="00192E7D">
      <w:pPr>
        <w:pStyle w:val="PL"/>
      </w:pPr>
      <w:r>
        <w:t xml:space="preserve">                - $ref: '</w:t>
      </w:r>
      <w:proofErr w:type="spellStart"/>
      <w:del w:id="423" w:author="pj" w:date="2020-11-15T11:57:00Z">
        <w:r w:rsidDel="00813940">
          <w:delText>genericNRM</w:delText>
        </w:r>
      </w:del>
      <w:ins w:id="424" w:author="pj" w:date="2020-11-15T11:57:00Z">
        <w:r w:rsidR="00813940">
          <w:t>genericNrm</w:t>
        </w:r>
      </w:ins>
      <w:r>
        <w:t>.yaml</w:t>
      </w:r>
      <w:proofErr w:type="spellEnd"/>
      <w:r>
        <w:t>#/components/schemas/EP_RP-</w:t>
      </w:r>
      <w:proofErr w:type="spellStart"/>
      <w:r>
        <w:t>Attr</w:t>
      </w:r>
      <w:proofErr w:type="spellEnd"/>
      <w:r>
        <w:t>'</w:t>
      </w:r>
    </w:p>
    <w:p w14:paraId="6144AEF6" w14:textId="77777777" w:rsidR="00192E7D" w:rsidRDefault="00192E7D" w:rsidP="00192E7D">
      <w:pPr>
        <w:pStyle w:val="PL"/>
      </w:pPr>
      <w:r>
        <w:t xml:space="preserve">                - type: object</w:t>
      </w:r>
    </w:p>
    <w:p w14:paraId="22F90E67" w14:textId="77777777" w:rsidR="00192E7D" w:rsidRDefault="00192E7D" w:rsidP="00192E7D">
      <w:pPr>
        <w:pStyle w:val="PL"/>
      </w:pPr>
      <w:r>
        <w:t xml:space="preserve">                  properties:</w:t>
      </w:r>
    </w:p>
    <w:p w14:paraId="47AA42A2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localAddress</w:t>
      </w:r>
      <w:proofErr w:type="spellEnd"/>
      <w:r>
        <w:t>:</w:t>
      </w:r>
    </w:p>
    <w:p w14:paraId="69CB2A0C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LocalAddress</w:t>
      </w:r>
      <w:proofErr w:type="spellEnd"/>
      <w:r>
        <w:t>'</w:t>
      </w:r>
    </w:p>
    <w:p w14:paraId="32190F76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remoteAddress</w:t>
      </w:r>
      <w:proofErr w:type="spellEnd"/>
      <w:r>
        <w:t>:</w:t>
      </w:r>
    </w:p>
    <w:p w14:paraId="0672FA70" w14:textId="77777777" w:rsidR="00192E7D" w:rsidRDefault="00192E7D" w:rsidP="00192E7D">
      <w:pPr>
        <w:pStyle w:val="PL"/>
      </w:pPr>
      <w:r>
        <w:t xml:space="preserve">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RemoteAddress</w:t>
      </w:r>
      <w:proofErr w:type="spellEnd"/>
      <w:r>
        <w:t>'</w:t>
      </w:r>
    </w:p>
    <w:p w14:paraId="03FE42A1" w14:textId="77777777" w:rsidR="00192E7D" w:rsidRDefault="00192E7D" w:rsidP="00192E7D">
      <w:pPr>
        <w:pStyle w:val="PL"/>
        <w:ind w:firstLine="384"/>
      </w:pPr>
    </w:p>
    <w:p w14:paraId="4C4EC6D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FiveQiDscpMappingSet</w:t>
      </w:r>
      <w:proofErr w:type="spellEnd"/>
      <w:r>
        <w:t>-Single:</w:t>
      </w:r>
    </w:p>
    <w:p w14:paraId="052F3AB1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FEB5331" w14:textId="2220A0ED" w:rsidR="00192E7D" w:rsidRDefault="00192E7D" w:rsidP="00192E7D">
      <w:pPr>
        <w:pStyle w:val="PL"/>
      </w:pPr>
      <w:r>
        <w:t xml:space="preserve">        - $ref: '</w:t>
      </w:r>
      <w:proofErr w:type="spellStart"/>
      <w:del w:id="425" w:author="pj" w:date="2020-11-15T11:57:00Z">
        <w:r w:rsidDel="00813940">
          <w:delText>genericNRM</w:delText>
        </w:r>
      </w:del>
      <w:ins w:id="426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01E3762A" w14:textId="77777777" w:rsidR="00192E7D" w:rsidRDefault="00192E7D" w:rsidP="00192E7D">
      <w:pPr>
        <w:pStyle w:val="PL"/>
      </w:pPr>
      <w:r>
        <w:t xml:space="preserve">        - type: object</w:t>
      </w:r>
    </w:p>
    <w:p w14:paraId="0E38EA60" w14:textId="77777777" w:rsidR="00192E7D" w:rsidRDefault="00192E7D" w:rsidP="00192E7D">
      <w:pPr>
        <w:pStyle w:val="PL"/>
      </w:pPr>
      <w:r>
        <w:t xml:space="preserve">          properties:</w:t>
      </w:r>
    </w:p>
    <w:p w14:paraId="3884126F" w14:textId="77777777" w:rsidR="00192E7D" w:rsidRDefault="00192E7D" w:rsidP="00192E7D">
      <w:pPr>
        <w:pStyle w:val="PL"/>
      </w:pPr>
      <w:r>
        <w:t xml:space="preserve">            attributes:</w:t>
      </w:r>
    </w:p>
    <w:p w14:paraId="3DC40796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463E879" w14:textId="77777777" w:rsidR="00192E7D" w:rsidRDefault="00192E7D" w:rsidP="00192E7D">
      <w:pPr>
        <w:pStyle w:val="PL"/>
      </w:pPr>
      <w:r>
        <w:t xml:space="preserve">                - type: object</w:t>
      </w:r>
    </w:p>
    <w:p w14:paraId="27DA41C6" w14:textId="77777777" w:rsidR="00192E7D" w:rsidRDefault="00192E7D" w:rsidP="00192E7D">
      <w:pPr>
        <w:pStyle w:val="PL"/>
      </w:pPr>
      <w:r>
        <w:t xml:space="preserve">                  properties:</w:t>
      </w:r>
    </w:p>
    <w:p w14:paraId="7B1A1E45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FiveQiDscpMappingList</w:t>
      </w:r>
      <w:proofErr w:type="spellEnd"/>
      <w:r>
        <w:t>:</w:t>
      </w:r>
    </w:p>
    <w:p w14:paraId="34083900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3A7F7943" w14:textId="77777777" w:rsidR="00192E7D" w:rsidRDefault="00192E7D" w:rsidP="00192E7D">
      <w:pPr>
        <w:pStyle w:val="PL"/>
      </w:pPr>
      <w:r>
        <w:t xml:space="preserve">                      items:</w:t>
      </w:r>
    </w:p>
    <w:p w14:paraId="475BC506" w14:textId="77777777" w:rsidR="00192E7D" w:rsidRDefault="00192E7D" w:rsidP="00192E7D">
      <w:pPr>
        <w:pStyle w:val="PL"/>
      </w:pPr>
      <w:r>
        <w:t xml:space="preserve">                        $ref: '#/components/schemas/</w:t>
      </w:r>
      <w:proofErr w:type="spellStart"/>
      <w:r>
        <w:rPr>
          <w:rFonts w:cs="Courier New"/>
          <w:lang w:eastAsia="zh-CN"/>
        </w:rPr>
        <w:t>FiveQiDscpMapping</w:t>
      </w:r>
      <w:proofErr w:type="spellEnd"/>
      <w:r>
        <w:t>'</w:t>
      </w:r>
    </w:p>
    <w:p w14:paraId="26A24E2C" w14:textId="77777777" w:rsidR="00192E7D" w:rsidRDefault="00192E7D" w:rsidP="00192E7D">
      <w:pPr>
        <w:pStyle w:val="PL"/>
      </w:pPr>
    </w:p>
    <w:p w14:paraId="3B9DC367" w14:textId="77777777" w:rsidR="00192E7D" w:rsidRDefault="00192E7D" w:rsidP="00192E7D">
      <w:pPr>
        <w:pStyle w:val="PL"/>
      </w:pPr>
      <w:r>
        <w:t xml:space="preserve">    Configurable5QISet-Single:</w:t>
      </w:r>
    </w:p>
    <w:p w14:paraId="2E5E22F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C6FD0FE" w14:textId="58CA570C" w:rsidR="00192E7D" w:rsidRDefault="00192E7D" w:rsidP="00192E7D">
      <w:pPr>
        <w:pStyle w:val="PL"/>
      </w:pPr>
      <w:r>
        <w:t xml:space="preserve">        - $ref: '</w:t>
      </w:r>
      <w:proofErr w:type="spellStart"/>
      <w:del w:id="427" w:author="pj" w:date="2020-11-15T11:57:00Z">
        <w:r w:rsidDel="00813940">
          <w:delText>genericNRM</w:delText>
        </w:r>
      </w:del>
      <w:ins w:id="428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18B17EC3" w14:textId="77777777" w:rsidR="00192E7D" w:rsidRDefault="00192E7D" w:rsidP="00192E7D">
      <w:pPr>
        <w:pStyle w:val="PL"/>
      </w:pPr>
      <w:r>
        <w:t xml:space="preserve">        - type: object</w:t>
      </w:r>
    </w:p>
    <w:p w14:paraId="6C58B443" w14:textId="77777777" w:rsidR="00192E7D" w:rsidRDefault="00192E7D" w:rsidP="00192E7D">
      <w:pPr>
        <w:pStyle w:val="PL"/>
      </w:pPr>
      <w:r>
        <w:t xml:space="preserve">          properties:</w:t>
      </w:r>
    </w:p>
    <w:p w14:paraId="22085BBD" w14:textId="77777777" w:rsidR="00192E7D" w:rsidRDefault="00192E7D" w:rsidP="00192E7D">
      <w:pPr>
        <w:pStyle w:val="PL"/>
      </w:pPr>
      <w:r>
        <w:t xml:space="preserve">            attributes:</w:t>
      </w:r>
    </w:p>
    <w:p w14:paraId="35B41CA1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59BB2474" w14:textId="77777777" w:rsidR="00192E7D" w:rsidRDefault="00192E7D" w:rsidP="00192E7D">
      <w:pPr>
        <w:pStyle w:val="PL"/>
      </w:pPr>
      <w:r>
        <w:t xml:space="preserve">                - type: object</w:t>
      </w:r>
    </w:p>
    <w:p w14:paraId="7B72596B" w14:textId="77777777" w:rsidR="00192E7D" w:rsidRDefault="00192E7D" w:rsidP="00192E7D">
      <w:pPr>
        <w:pStyle w:val="PL"/>
      </w:pPr>
      <w:r>
        <w:t xml:space="preserve">                  properties:</w:t>
      </w:r>
    </w:p>
    <w:p w14:paraId="6CDD518F" w14:textId="77777777" w:rsidR="00192E7D" w:rsidRDefault="00192E7D" w:rsidP="00192E7D">
      <w:pPr>
        <w:pStyle w:val="PL"/>
      </w:pPr>
      <w:r>
        <w:t xml:space="preserve">                    configurable5QIs:</w:t>
      </w:r>
    </w:p>
    <w:p w14:paraId="018EC62D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5D555D20" w14:textId="77777777" w:rsidR="00192E7D" w:rsidRDefault="00192E7D" w:rsidP="00192E7D">
      <w:pPr>
        <w:pStyle w:val="PL"/>
      </w:pPr>
      <w:r>
        <w:t xml:space="preserve">                      items:</w:t>
      </w:r>
    </w:p>
    <w:p w14:paraId="2EE277FC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FiveQI</w:t>
      </w:r>
      <w:r w:rsidRPr="00094A70">
        <w:t>Characteristics</w:t>
      </w:r>
      <w:proofErr w:type="spellEnd"/>
      <w:r w:rsidRPr="008E6D39">
        <w:rPr>
          <w:lang w:val="de-DE"/>
        </w:rPr>
        <w:t>'</w:t>
      </w:r>
      <w:r>
        <w:t xml:space="preserve">  </w:t>
      </w:r>
    </w:p>
    <w:p w14:paraId="4121B7F1" w14:textId="77777777" w:rsidR="00192E7D" w:rsidRDefault="00192E7D" w:rsidP="00192E7D">
      <w:pPr>
        <w:pStyle w:val="PL"/>
      </w:pPr>
      <w:r>
        <w:t xml:space="preserve">   </w:t>
      </w:r>
    </w:p>
    <w:p w14:paraId="459A77A3" w14:textId="77777777" w:rsidR="00192E7D" w:rsidRDefault="00192E7D" w:rsidP="00192E7D">
      <w:pPr>
        <w:pStyle w:val="PL"/>
      </w:pPr>
      <w:r>
        <w:t xml:space="preserve">    Dynamic5QISet-Single:</w:t>
      </w:r>
    </w:p>
    <w:p w14:paraId="51EC6EF2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766925BC" w14:textId="657A54FA" w:rsidR="00192E7D" w:rsidRDefault="00192E7D" w:rsidP="00192E7D">
      <w:pPr>
        <w:pStyle w:val="PL"/>
      </w:pPr>
      <w:r>
        <w:t xml:space="preserve">        - $ref: '</w:t>
      </w:r>
      <w:proofErr w:type="spellStart"/>
      <w:del w:id="429" w:author="pj" w:date="2020-11-15T11:57:00Z">
        <w:r w:rsidDel="00813940">
          <w:delText>genericNRM</w:delText>
        </w:r>
      </w:del>
      <w:ins w:id="430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AD985BF" w14:textId="77777777" w:rsidR="00192E7D" w:rsidRDefault="00192E7D" w:rsidP="00192E7D">
      <w:pPr>
        <w:pStyle w:val="PL"/>
      </w:pPr>
      <w:r>
        <w:t xml:space="preserve">        - type: object</w:t>
      </w:r>
    </w:p>
    <w:p w14:paraId="45ECD251" w14:textId="77777777" w:rsidR="00192E7D" w:rsidRDefault="00192E7D" w:rsidP="00192E7D">
      <w:pPr>
        <w:pStyle w:val="PL"/>
      </w:pPr>
      <w:r>
        <w:t xml:space="preserve">          properties:</w:t>
      </w:r>
    </w:p>
    <w:p w14:paraId="294D56C7" w14:textId="77777777" w:rsidR="00192E7D" w:rsidRDefault="00192E7D" w:rsidP="00192E7D">
      <w:pPr>
        <w:pStyle w:val="PL"/>
      </w:pPr>
      <w:r>
        <w:t xml:space="preserve">            attributes:</w:t>
      </w:r>
    </w:p>
    <w:p w14:paraId="1706D29B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7BCA54A1" w14:textId="77777777" w:rsidR="00192E7D" w:rsidRDefault="00192E7D" w:rsidP="00192E7D">
      <w:pPr>
        <w:pStyle w:val="PL"/>
      </w:pPr>
      <w:r>
        <w:t xml:space="preserve">                - type: object</w:t>
      </w:r>
    </w:p>
    <w:p w14:paraId="1C1D99E7" w14:textId="77777777" w:rsidR="00192E7D" w:rsidRDefault="00192E7D" w:rsidP="00192E7D">
      <w:pPr>
        <w:pStyle w:val="PL"/>
      </w:pPr>
      <w:r>
        <w:t xml:space="preserve">                  properties:</w:t>
      </w:r>
    </w:p>
    <w:p w14:paraId="36A5FEAC" w14:textId="77777777" w:rsidR="00192E7D" w:rsidRDefault="00192E7D" w:rsidP="00192E7D">
      <w:pPr>
        <w:pStyle w:val="PL"/>
      </w:pPr>
      <w:r>
        <w:t xml:space="preserve">                    dynamic5QIs:</w:t>
      </w:r>
    </w:p>
    <w:p w14:paraId="1927D877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28A807C0" w14:textId="77777777" w:rsidR="00192E7D" w:rsidRDefault="00192E7D" w:rsidP="00192E7D">
      <w:pPr>
        <w:pStyle w:val="PL"/>
      </w:pPr>
      <w:r>
        <w:t xml:space="preserve">                      items:</w:t>
      </w:r>
    </w:p>
    <w:p w14:paraId="513E2545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FiveQI</w:t>
      </w:r>
      <w:r w:rsidRPr="00094A70">
        <w:t>Characteristics</w:t>
      </w:r>
      <w:proofErr w:type="spellEnd"/>
      <w:r w:rsidRPr="008E6D39">
        <w:rPr>
          <w:lang w:val="de-DE"/>
        </w:rPr>
        <w:t>'</w:t>
      </w:r>
      <w:r>
        <w:t xml:space="preserve">                           </w:t>
      </w:r>
    </w:p>
    <w:p w14:paraId="58289DB5" w14:textId="77777777" w:rsidR="00192E7D" w:rsidRDefault="00192E7D" w:rsidP="00192E7D">
      <w:pPr>
        <w:pStyle w:val="PL"/>
      </w:pPr>
      <w:r>
        <w:t xml:space="preserve">                      </w:t>
      </w:r>
    </w:p>
    <w:p w14:paraId="29371A32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GtpUPathQoSMonitoringControl</w:t>
      </w:r>
      <w:proofErr w:type="spellEnd"/>
      <w:r>
        <w:t>-Single:</w:t>
      </w:r>
    </w:p>
    <w:p w14:paraId="41F4CA27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66FC19C6" w14:textId="211AF10F" w:rsidR="00192E7D" w:rsidRDefault="00192E7D" w:rsidP="00192E7D">
      <w:pPr>
        <w:pStyle w:val="PL"/>
      </w:pPr>
      <w:r>
        <w:t xml:space="preserve">        - $ref: '</w:t>
      </w:r>
      <w:proofErr w:type="spellStart"/>
      <w:del w:id="431" w:author="pj" w:date="2020-11-15T11:57:00Z">
        <w:r w:rsidDel="00813940">
          <w:delText>genericNRM</w:delText>
        </w:r>
      </w:del>
      <w:ins w:id="432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7075B870" w14:textId="77777777" w:rsidR="00192E7D" w:rsidRDefault="00192E7D" w:rsidP="00192E7D">
      <w:pPr>
        <w:pStyle w:val="PL"/>
      </w:pPr>
      <w:r>
        <w:t xml:space="preserve">        - type: object</w:t>
      </w:r>
    </w:p>
    <w:p w14:paraId="6F319606" w14:textId="77777777" w:rsidR="00192E7D" w:rsidRDefault="00192E7D" w:rsidP="00192E7D">
      <w:pPr>
        <w:pStyle w:val="PL"/>
      </w:pPr>
      <w:r>
        <w:t xml:space="preserve">          properties:</w:t>
      </w:r>
    </w:p>
    <w:p w14:paraId="5C554F67" w14:textId="77777777" w:rsidR="00192E7D" w:rsidRDefault="00192E7D" w:rsidP="00192E7D">
      <w:pPr>
        <w:pStyle w:val="PL"/>
      </w:pPr>
      <w:r>
        <w:t xml:space="preserve">            attributes:</w:t>
      </w:r>
    </w:p>
    <w:p w14:paraId="4FD3F98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1219C64F" w14:textId="77777777" w:rsidR="00192E7D" w:rsidRDefault="00192E7D" w:rsidP="00192E7D">
      <w:pPr>
        <w:pStyle w:val="PL"/>
      </w:pPr>
      <w:r>
        <w:t xml:space="preserve">                - type: object</w:t>
      </w:r>
    </w:p>
    <w:p w14:paraId="01D972A2" w14:textId="77777777" w:rsidR="00192E7D" w:rsidRDefault="00192E7D" w:rsidP="00192E7D">
      <w:pPr>
        <w:pStyle w:val="PL"/>
      </w:pPr>
      <w:r>
        <w:t xml:space="preserve">                  properties:</w:t>
      </w:r>
    </w:p>
    <w:p w14:paraId="0E0F7198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gtpUPathQoSMonitoring</w:t>
      </w:r>
      <w:r>
        <w:rPr>
          <w:rFonts w:cs="Courier New"/>
          <w:lang w:eastAsia="zh-CN"/>
        </w:rPr>
        <w:t>State</w:t>
      </w:r>
      <w:proofErr w:type="spellEnd"/>
      <w:r>
        <w:t>:</w:t>
      </w:r>
    </w:p>
    <w:p w14:paraId="0185854E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7A57A479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0F4DBD6F" w14:textId="77777777" w:rsidR="00192E7D" w:rsidRDefault="00192E7D" w:rsidP="00192E7D">
      <w:pPr>
        <w:pStyle w:val="PL"/>
      </w:pPr>
      <w:r>
        <w:t xml:space="preserve">                        - ENABLED</w:t>
      </w:r>
    </w:p>
    <w:p w14:paraId="3468F390" w14:textId="77777777" w:rsidR="00192E7D" w:rsidRDefault="00192E7D" w:rsidP="00192E7D">
      <w:pPr>
        <w:pStyle w:val="PL"/>
      </w:pPr>
      <w:r>
        <w:lastRenderedPageBreak/>
        <w:t xml:space="preserve">                        - DISABLED</w:t>
      </w:r>
    </w:p>
    <w:p w14:paraId="3954A38B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gtpUPathM</w:t>
      </w:r>
      <w:r>
        <w:rPr>
          <w:rFonts w:cs="Courier New"/>
          <w:lang w:eastAsia="zh-CN"/>
        </w:rPr>
        <w:t>onitoredSNSSAIs</w:t>
      </w:r>
      <w:proofErr w:type="spellEnd"/>
      <w:r>
        <w:t>:</w:t>
      </w:r>
    </w:p>
    <w:p w14:paraId="7F12E93A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138A5F31" w14:textId="77777777" w:rsidR="00192E7D" w:rsidRDefault="00192E7D" w:rsidP="00192E7D">
      <w:pPr>
        <w:pStyle w:val="PL"/>
      </w:pPr>
      <w:r>
        <w:t xml:space="preserve">                      items:</w:t>
      </w:r>
    </w:p>
    <w:p w14:paraId="3E729DDD" w14:textId="77777777" w:rsidR="00192E7D" w:rsidRDefault="00192E7D" w:rsidP="00192E7D">
      <w:pPr>
        <w:pStyle w:val="PL"/>
      </w:pPr>
      <w:r>
        <w:t xml:space="preserve">  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p w14:paraId="4E1EF091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</w:t>
      </w:r>
      <w:proofErr w:type="spellStart"/>
      <w:r>
        <w:rPr>
          <w:rFonts w:cs="Courier New"/>
          <w:lang w:eastAsia="zh-CN"/>
        </w:rPr>
        <w:t>monitoredDSCPs</w:t>
      </w:r>
      <w:proofErr w:type="spellEnd"/>
      <w:r w:rsidRPr="008E6D39">
        <w:rPr>
          <w:lang w:val="de-DE"/>
        </w:rPr>
        <w:t>:</w:t>
      </w:r>
    </w:p>
    <w:p w14:paraId="13FFB6E2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5417A529" w14:textId="77777777" w:rsidR="00192E7D" w:rsidRDefault="00192E7D" w:rsidP="00192E7D">
      <w:pPr>
        <w:pStyle w:val="PL"/>
      </w:pPr>
      <w:r>
        <w:t xml:space="preserve">                      items:</w:t>
      </w:r>
    </w:p>
    <w:p w14:paraId="2A28046A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5C3E2D46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585BBD4E" w14:textId="77777777" w:rsidR="00192E7D" w:rsidRDefault="00192E7D" w:rsidP="00192E7D">
      <w:pPr>
        <w:pStyle w:val="PL"/>
      </w:pPr>
      <w:r>
        <w:t xml:space="preserve">                        maximum: 255</w:t>
      </w:r>
    </w:p>
    <w:p w14:paraId="527A42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isEventTriggeredGtpUPathMonitoringSupported</w:t>
      </w:r>
      <w:proofErr w:type="spellEnd"/>
      <w:r w:rsidRPr="008E6D39">
        <w:rPr>
          <w:lang w:val="de-DE"/>
        </w:rPr>
        <w:t>:</w:t>
      </w:r>
    </w:p>
    <w:p w14:paraId="374BDD0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746B183A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isPeriodicGtpUMonitoringSupported</w:t>
      </w:r>
      <w:proofErr w:type="spellEnd"/>
      <w:r w:rsidRPr="008E6D39">
        <w:rPr>
          <w:lang w:val="de-DE"/>
        </w:rPr>
        <w:t>:</w:t>
      </w:r>
    </w:p>
    <w:p w14:paraId="4B8D5C3C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09184AAF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isImmediateGtpUMonitoringSupported</w:t>
      </w:r>
      <w:proofErr w:type="spellEnd"/>
      <w:r w:rsidRPr="008E6D39">
        <w:rPr>
          <w:lang w:val="de-DE"/>
        </w:rPr>
        <w:t>:</w:t>
      </w:r>
    </w:p>
    <w:p w14:paraId="03F5C9BC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0748E09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</w:t>
      </w:r>
      <w:r w:rsidRPr="00713B57">
        <w:rPr>
          <w:rFonts w:cs="Courier New"/>
          <w:lang w:eastAsia="zh-CN"/>
        </w:rPr>
        <w:t>DelayThresholds</w:t>
      </w:r>
      <w:proofErr w:type="spellEnd"/>
      <w:r w:rsidRPr="008E6D39">
        <w:rPr>
          <w:lang w:val="de-DE"/>
        </w:rPr>
        <w:t>:</w:t>
      </w:r>
    </w:p>
    <w:p w14:paraId="11DC58D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G</w:t>
      </w:r>
      <w:r w:rsidRPr="006F05B3">
        <w:t>tpUPathDelayThresholdsType</w:t>
      </w:r>
      <w:proofErr w:type="spellEnd"/>
      <w:r w:rsidRPr="008E6D39">
        <w:rPr>
          <w:lang w:val="de-DE"/>
        </w:rPr>
        <w:t>'</w:t>
      </w:r>
    </w:p>
    <w:p w14:paraId="4D493075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proofErr w:type="spellEnd"/>
      <w:r w:rsidRPr="008E6D39">
        <w:rPr>
          <w:lang w:val="de-DE"/>
        </w:rPr>
        <w:t>:</w:t>
      </w:r>
    </w:p>
    <w:p w14:paraId="0BD4D81E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7F73A1AE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gtpUPath</w:t>
      </w:r>
      <w:r>
        <w:rPr>
          <w:rFonts w:cs="Courier New"/>
          <w:lang w:eastAsia="zh-CN"/>
        </w:rPr>
        <w:t>M</w:t>
      </w:r>
      <w:r w:rsidRPr="00713B57">
        <w:rPr>
          <w:rFonts w:cs="Courier New"/>
          <w:lang w:eastAsia="zh-CN"/>
        </w:rPr>
        <w:t>easurementPeriod</w:t>
      </w:r>
      <w:proofErr w:type="spellEnd"/>
      <w:r w:rsidRPr="008E6D39">
        <w:rPr>
          <w:lang w:val="de-DE"/>
        </w:rPr>
        <w:t>:</w:t>
      </w:r>
    </w:p>
    <w:p w14:paraId="120E858D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52263715" w14:textId="77777777" w:rsidR="00192E7D" w:rsidRDefault="00192E7D" w:rsidP="00192E7D">
      <w:pPr>
        <w:pStyle w:val="PL"/>
        <w:ind w:firstLine="384"/>
      </w:pPr>
    </w:p>
    <w:p w14:paraId="1F1BF7B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QFQoSMonitoringControl</w:t>
      </w:r>
      <w:proofErr w:type="spellEnd"/>
      <w:r>
        <w:t>-Single:</w:t>
      </w:r>
    </w:p>
    <w:p w14:paraId="0EFA440E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32117F24" w14:textId="219E980E" w:rsidR="00192E7D" w:rsidRDefault="00192E7D" w:rsidP="00192E7D">
      <w:pPr>
        <w:pStyle w:val="PL"/>
      </w:pPr>
      <w:r>
        <w:t xml:space="preserve">        - $ref: '</w:t>
      </w:r>
      <w:proofErr w:type="spellStart"/>
      <w:del w:id="433" w:author="pj" w:date="2020-11-15T11:57:00Z">
        <w:r w:rsidDel="00813940">
          <w:delText>genericNRM</w:delText>
        </w:r>
      </w:del>
      <w:ins w:id="434" w:author="pj" w:date="2020-11-15T11:57:00Z">
        <w:r w:rsidR="00813940">
          <w:t>genericNrm</w:t>
        </w:r>
      </w:ins>
      <w:r>
        <w:t>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64474871" w14:textId="77777777" w:rsidR="00192E7D" w:rsidRDefault="00192E7D" w:rsidP="00192E7D">
      <w:pPr>
        <w:pStyle w:val="PL"/>
      </w:pPr>
      <w:r>
        <w:t xml:space="preserve">        - type: object</w:t>
      </w:r>
    </w:p>
    <w:p w14:paraId="1DB2F204" w14:textId="77777777" w:rsidR="00192E7D" w:rsidRDefault="00192E7D" w:rsidP="00192E7D">
      <w:pPr>
        <w:pStyle w:val="PL"/>
      </w:pPr>
      <w:r>
        <w:t xml:space="preserve">          properties:</w:t>
      </w:r>
    </w:p>
    <w:p w14:paraId="74FB4A8F" w14:textId="77777777" w:rsidR="00192E7D" w:rsidRDefault="00192E7D" w:rsidP="00192E7D">
      <w:pPr>
        <w:pStyle w:val="PL"/>
      </w:pPr>
      <w:r>
        <w:t xml:space="preserve">            attributes:</w:t>
      </w:r>
    </w:p>
    <w:p w14:paraId="6768383F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2442C319" w14:textId="77777777" w:rsidR="00192E7D" w:rsidRDefault="00192E7D" w:rsidP="00192E7D">
      <w:pPr>
        <w:pStyle w:val="PL"/>
      </w:pPr>
      <w:r>
        <w:t xml:space="preserve">                - type: object</w:t>
      </w:r>
    </w:p>
    <w:p w14:paraId="30435360" w14:textId="77777777" w:rsidR="00192E7D" w:rsidRDefault="00192E7D" w:rsidP="00192E7D">
      <w:pPr>
        <w:pStyle w:val="PL"/>
      </w:pPr>
      <w:r>
        <w:t xml:space="preserve">                  properties:</w:t>
      </w:r>
    </w:p>
    <w:p w14:paraId="21E253A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qFQoSMonitoring</w:t>
      </w:r>
      <w:r>
        <w:rPr>
          <w:rFonts w:cs="Courier New"/>
          <w:lang w:eastAsia="zh-CN"/>
        </w:rPr>
        <w:t>State</w:t>
      </w:r>
      <w:proofErr w:type="spellEnd"/>
      <w:r>
        <w:t>:</w:t>
      </w:r>
    </w:p>
    <w:p w14:paraId="02B110D5" w14:textId="77777777" w:rsidR="00192E7D" w:rsidRDefault="00192E7D" w:rsidP="00192E7D">
      <w:pPr>
        <w:pStyle w:val="PL"/>
      </w:pPr>
      <w:r>
        <w:t xml:space="preserve">                      type: string</w:t>
      </w:r>
    </w:p>
    <w:p w14:paraId="5DDF6DF4" w14:textId="77777777" w:rsidR="00192E7D" w:rsidRDefault="00192E7D" w:rsidP="00192E7D">
      <w:pPr>
        <w:pStyle w:val="PL"/>
      </w:pPr>
      <w:r>
        <w:t xml:space="preserve">                      </w:t>
      </w:r>
      <w:proofErr w:type="spellStart"/>
      <w:r>
        <w:t>enum</w:t>
      </w:r>
      <w:proofErr w:type="spellEnd"/>
      <w:r>
        <w:t>:</w:t>
      </w:r>
    </w:p>
    <w:p w14:paraId="5F8A1AC8" w14:textId="77777777" w:rsidR="00192E7D" w:rsidRDefault="00192E7D" w:rsidP="00192E7D">
      <w:pPr>
        <w:pStyle w:val="PL"/>
      </w:pPr>
      <w:r>
        <w:t xml:space="preserve">                        - ENABLED</w:t>
      </w:r>
    </w:p>
    <w:p w14:paraId="50326623" w14:textId="77777777" w:rsidR="00192E7D" w:rsidRDefault="00192E7D" w:rsidP="00192E7D">
      <w:pPr>
        <w:pStyle w:val="PL"/>
      </w:pPr>
      <w:r>
        <w:t xml:space="preserve">                        - DISABLED</w:t>
      </w:r>
    </w:p>
    <w:p w14:paraId="388533BE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qFM</w:t>
      </w:r>
      <w:r>
        <w:rPr>
          <w:rFonts w:cs="Courier New"/>
          <w:lang w:eastAsia="zh-CN"/>
        </w:rPr>
        <w:t>onitoredSNSSAIs</w:t>
      </w:r>
      <w:proofErr w:type="spellEnd"/>
      <w:r>
        <w:t>:</w:t>
      </w:r>
    </w:p>
    <w:p w14:paraId="691ED07F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5E31751F" w14:textId="77777777" w:rsidR="00192E7D" w:rsidRDefault="00192E7D" w:rsidP="00192E7D">
      <w:pPr>
        <w:pStyle w:val="PL"/>
      </w:pPr>
      <w:r>
        <w:t xml:space="preserve">                      items:</w:t>
      </w:r>
    </w:p>
    <w:p w14:paraId="2A671010" w14:textId="77777777" w:rsidR="00192E7D" w:rsidRDefault="00192E7D" w:rsidP="00192E7D">
      <w:pPr>
        <w:pStyle w:val="PL"/>
      </w:pPr>
      <w:bookmarkStart w:id="435" w:name="_Hlk37248351"/>
      <w:r>
        <w:t xml:space="preserve">                        $ref: '</w:t>
      </w:r>
      <w:proofErr w:type="spellStart"/>
      <w:r>
        <w:t>nrNrm.yaml</w:t>
      </w:r>
      <w:proofErr w:type="spellEnd"/>
      <w:r>
        <w:t>#/components/schemas/</w:t>
      </w:r>
      <w:proofErr w:type="spellStart"/>
      <w:r>
        <w:t>Snssai</w:t>
      </w:r>
      <w:proofErr w:type="spellEnd"/>
      <w:r>
        <w:t>'</w:t>
      </w:r>
    </w:p>
    <w:bookmarkEnd w:id="435"/>
    <w:p w14:paraId="4EDFFB92" w14:textId="77777777" w:rsidR="00192E7D" w:rsidRPr="008E6D39" w:rsidRDefault="00192E7D" w:rsidP="00192E7D">
      <w:pPr>
        <w:pStyle w:val="PL"/>
        <w:rPr>
          <w:lang w:val="de-DE"/>
        </w:rPr>
      </w:pPr>
      <w:r>
        <w:t xml:space="preserve">                    qFM</w:t>
      </w:r>
      <w:r>
        <w:rPr>
          <w:rFonts w:cs="Courier New"/>
          <w:lang w:eastAsia="zh-CN"/>
        </w:rPr>
        <w:t>onitored5QIs</w:t>
      </w:r>
      <w:r w:rsidRPr="008E6D39">
        <w:rPr>
          <w:lang w:val="de-DE"/>
        </w:rPr>
        <w:t>:</w:t>
      </w:r>
    </w:p>
    <w:p w14:paraId="01C2EE01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2E31474C" w14:textId="77777777" w:rsidR="00192E7D" w:rsidRDefault="00192E7D" w:rsidP="00192E7D">
      <w:pPr>
        <w:pStyle w:val="PL"/>
      </w:pPr>
      <w:r>
        <w:t xml:space="preserve">                      items:</w:t>
      </w:r>
    </w:p>
    <w:p w14:paraId="33890B86" w14:textId="77777777" w:rsidR="00192E7D" w:rsidRDefault="00192E7D" w:rsidP="00192E7D">
      <w:pPr>
        <w:pStyle w:val="PL"/>
      </w:pPr>
      <w:r>
        <w:t xml:space="preserve">                        type: integer</w:t>
      </w:r>
    </w:p>
    <w:p w14:paraId="2B8BE727" w14:textId="77777777" w:rsidR="00192E7D" w:rsidRDefault="00192E7D" w:rsidP="00192E7D">
      <w:pPr>
        <w:pStyle w:val="PL"/>
      </w:pPr>
      <w:r>
        <w:t xml:space="preserve">                        minimum: 0</w:t>
      </w:r>
    </w:p>
    <w:p w14:paraId="312F83FB" w14:textId="77777777" w:rsidR="00192E7D" w:rsidRDefault="00192E7D" w:rsidP="00192E7D">
      <w:pPr>
        <w:pStyle w:val="PL"/>
      </w:pPr>
      <w:r>
        <w:t xml:space="preserve">                        maximum: 255</w:t>
      </w:r>
    </w:p>
    <w:p w14:paraId="06E71299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isEventTriggeredQFMonitoringSupported</w:t>
      </w:r>
      <w:proofErr w:type="spellEnd"/>
      <w:r w:rsidRPr="008E6D39">
        <w:rPr>
          <w:lang w:val="de-DE"/>
        </w:rPr>
        <w:t>:</w:t>
      </w:r>
    </w:p>
    <w:p w14:paraId="69C125F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31DA38E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isPeriodicQFMonitoringSupported</w:t>
      </w:r>
      <w:proofErr w:type="spellEnd"/>
      <w:r w:rsidRPr="008E6D39">
        <w:rPr>
          <w:lang w:val="de-DE"/>
        </w:rPr>
        <w:t>:</w:t>
      </w:r>
    </w:p>
    <w:p w14:paraId="1BC64E17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21AE7D1B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rPr>
          <w:rFonts w:cs="Courier New"/>
          <w:lang w:eastAsia="zh-CN"/>
        </w:rPr>
        <w:t>isSessionReleasedQFMonitoringSupported</w:t>
      </w:r>
      <w:proofErr w:type="spellEnd"/>
      <w:r w:rsidRPr="008E6D39">
        <w:rPr>
          <w:lang w:val="de-DE"/>
        </w:rPr>
        <w:t>:</w:t>
      </w:r>
    </w:p>
    <w:p w14:paraId="3E0249DA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proofErr w:type="spellStart"/>
      <w:r>
        <w:rPr>
          <w:lang w:val="de-DE"/>
        </w:rPr>
        <w:t>boolean</w:t>
      </w:r>
      <w:proofErr w:type="spellEnd"/>
    </w:p>
    <w:p w14:paraId="78D8104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qFP</w:t>
      </w:r>
      <w:r w:rsidRPr="00713B57">
        <w:rPr>
          <w:rFonts w:cs="Courier New"/>
          <w:lang w:eastAsia="zh-CN"/>
        </w:rPr>
        <w:t>acketDelayThresholds</w:t>
      </w:r>
      <w:proofErr w:type="spellEnd"/>
      <w:r w:rsidRPr="008E6D39">
        <w:rPr>
          <w:lang w:val="de-DE"/>
        </w:rPr>
        <w:t>:</w:t>
      </w:r>
    </w:p>
    <w:p w14:paraId="13F46236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r>
        <w:rPr>
          <w:lang w:val="de-DE"/>
        </w:rPr>
        <w:t>Q</w:t>
      </w:r>
      <w:proofErr w:type="spellStart"/>
      <w:r>
        <w:t>FP</w:t>
      </w:r>
      <w:r w:rsidRPr="00713B57">
        <w:rPr>
          <w:rFonts w:cs="Courier New"/>
          <w:lang w:eastAsia="zh-CN"/>
        </w:rPr>
        <w:t>acketDelayThresholds</w:t>
      </w:r>
      <w:r>
        <w:rPr>
          <w:rFonts w:cs="Courier New"/>
          <w:lang w:eastAsia="zh-CN"/>
        </w:rPr>
        <w:t>Type</w:t>
      </w:r>
      <w:proofErr w:type="spellEnd"/>
      <w:r w:rsidRPr="008E6D39">
        <w:rPr>
          <w:lang w:val="de-DE"/>
        </w:rPr>
        <w:t>'</w:t>
      </w:r>
    </w:p>
    <w:p w14:paraId="216867F1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qFM</w:t>
      </w:r>
      <w:r w:rsidRPr="00713B57">
        <w:rPr>
          <w:rFonts w:cs="Courier New"/>
          <w:lang w:eastAsia="zh-CN"/>
        </w:rPr>
        <w:t>inimum</w:t>
      </w:r>
      <w:r w:rsidRPr="00713B57">
        <w:rPr>
          <w:rFonts w:cs="Courier New" w:hint="eastAsia"/>
          <w:lang w:eastAsia="zh-CN"/>
        </w:rPr>
        <w:t>W</w:t>
      </w:r>
      <w:r w:rsidRPr="00713B57">
        <w:rPr>
          <w:rFonts w:cs="Courier New"/>
          <w:lang w:eastAsia="zh-CN"/>
        </w:rPr>
        <w:t>aitTime</w:t>
      </w:r>
      <w:proofErr w:type="spellEnd"/>
      <w:r w:rsidRPr="008E6D39">
        <w:rPr>
          <w:lang w:val="de-DE"/>
        </w:rPr>
        <w:t>:</w:t>
      </w:r>
    </w:p>
    <w:p w14:paraId="3D68567A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66CA5C90" w14:textId="77777777" w:rsidR="00192E7D" w:rsidRPr="008E6D39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</w:t>
      </w:r>
      <w:proofErr w:type="spellStart"/>
      <w:r>
        <w:t>qFM</w:t>
      </w:r>
      <w:r w:rsidRPr="00713B57">
        <w:rPr>
          <w:rFonts w:cs="Courier New"/>
          <w:lang w:eastAsia="zh-CN"/>
        </w:rPr>
        <w:t>easurementPeriod</w:t>
      </w:r>
      <w:proofErr w:type="spellEnd"/>
      <w:r w:rsidRPr="008E6D39">
        <w:rPr>
          <w:lang w:val="de-DE"/>
        </w:rPr>
        <w:t>:</w:t>
      </w:r>
    </w:p>
    <w:p w14:paraId="7C4DDCC5" w14:textId="77777777" w:rsidR="00192E7D" w:rsidRDefault="00192E7D" w:rsidP="00192E7D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</w:t>
      </w:r>
      <w:r>
        <w:rPr>
          <w:lang w:val="de-DE"/>
        </w:rPr>
        <w:t>integer</w:t>
      </w:r>
    </w:p>
    <w:p w14:paraId="521B7750" w14:textId="77777777" w:rsidR="00192E7D" w:rsidRDefault="00192E7D" w:rsidP="00192E7D">
      <w:pPr>
        <w:pStyle w:val="PL"/>
      </w:pPr>
    </w:p>
    <w:p w14:paraId="02BD1AB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PredefinedPccRuleSet</w:t>
      </w:r>
      <w:proofErr w:type="spellEnd"/>
      <w:r>
        <w:t>-Single:</w:t>
      </w:r>
    </w:p>
    <w:p w14:paraId="2BB7CD55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allOf</w:t>
      </w:r>
      <w:proofErr w:type="spellEnd"/>
      <w:r>
        <w:t>:</w:t>
      </w:r>
    </w:p>
    <w:p w14:paraId="454CF558" w14:textId="77777777" w:rsidR="00192E7D" w:rsidRDefault="00192E7D" w:rsidP="00192E7D">
      <w:pPr>
        <w:pStyle w:val="PL"/>
      </w:pPr>
      <w:r>
        <w:t xml:space="preserve">        - $ref: '</w:t>
      </w:r>
      <w:proofErr w:type="spellStart"/>
      <w:r>
        <w:t>genericNrm.yaml</w:t>
      </w:r>
      <w:proofErr w:type="spellEnd"/>
      <w:r>
        <w:t>#/components/schemas/Top-</w:t>
      </w:r>
      <w:proofErr w:type="spellStart"/>
      <w:r>
        <w:t>Attr</w:t>
      </w:r>
      <w:proofErr w:type="spellEnd"/>
      <w:r>
        <w:t>'</w:t>
      </w:r>
    </w:p>
    <w:p w14:paraId="346D1C0B" w14:textId="77777777" w:rsidR="00192E7D" w:rsidRDefault="00192E7D" w:rsidP="00192E7D">
      <w:pPr>
        <w:pStyle w:val="PL"/>
      </w:pPr>
      <w:r>
        <w:t xml:space="preserve">        - type: object</w:t>
      </w:r>
    </w:p>
    <w:p w14:paraId="58D99B20" w14:textId="77777777" w:rsidR="00192E7D" w:rsidRDefault="00192E7D" w:rsidP="00192E7D">
      <w:pPr>
        <w:pStyle w:val="PL"/>
      </w:pPr>
      <w:r>
        <w:t xml:space="preserve">          properties:</w:t>
      </w:r>
    </w:p>
    <w:p w14:paraId="2F20FF41" w14:textId="77777777" w:rsidR="00192E7D" w:rsidRDefault="00192E7D" w:rsidP="00192E7D">
      <w:pPr>
        <w:pStyle w:val="PL"/>
      </w:pPr>
      <w:r>
        <w:t xml:space="preserve">            attributes:</w:t>
      </w:r>
    </w:p>
    <w:p w14:paraId="1FED3848" w14:textId="77777777" w:rsidR="00192E7D" w:rsidRDefault="00192E7D" w:rsidP="00192E7D">
      <w:pPr>
        <w:pStyle w:val="PL"/>
      </w:pPr>
      <w:r>
        <w:t xml:space="preserve">              </w:t>
      </w:r>
      <w:proofErr w:type="spellStart"/>
      <w:r>
        <w:t>allOf</w:t>
      </w:r>
      <w:proofErr w:type="spellEnd"/>
      <w:r>
        <w:t>:</w:t>
      </w:r>
    </w:p>
    <w:p w14:paraId="6A94E990" w14:textId="77777777" w:rsidR="00192E7D" w:rsidRDefault="00192E7D" w:rsidP="00192E7D">
      <w:pPr>
        <w:pStyle w:val="PL"/>
      </w:pPr>
      <w:r>
        <w:t xml:space="preserve">                - type: object</w:t>
      </w:r>
    </w:p>
    <w:p w14:paraId="6DD1171F" w14:textId="77777777" w:rsidR="00192E7D" w:rsidRDefault="00192E7D" w:rsidP="00192E7D">
      <w:pPr>
        <w:pStyle w:val="PL"/>
      </w:pPr>
      <w:r>
        <w:t xml:space="preserve">                  properties:</w:t>
      </w:r>
    </w:p>
    <w:p w14:paraId="0970E9FD" w14:textId="77777777" w:rsidR="00192E7D" w:rsidRDefault="00192E7D" w:rsidP="00192E7D">
      <w:pPr>
        <w:pStyle w:val="PL"/>
      </w:pPr>
      <w:r>
        <w:t xml:space="preserve">                    </w:t>
      </w:r>
      <w:proofErr w:type="spellStart"/>
      <w:r>
        <w:t>predefinedPccRules</w:t>
      </w:r>
      <w:proofErr w:type="spellEnd"/>
      <w:r>
        <w:t>:</w:t>
      </w:r>
    </w:p>
    <w:p w14:paraId="4BCD4DC6" w14:textId="77777777" w:rsidR="00192E7D" w:rsidRDefault="00192E7D" w:rsidP="00192E7D">
      <w:pPr>
        <w:pStyle w:val="PL"/>
      </w:pPr>
      <w:r>
        <w:t xml:space="preserve">                      type: array</w:t>
      </w:r>
    </w:p>
    <w:p w14:paraId="1E2D8DFB" w14:textId="77777777" w:rsidR="00192E7D" w:rsidRDefault="00192E7D" w:rsidP="00192E7D">
      <w:pPr>
        <w:pStyle w:val="PL"/>
      </w:pPr>
      <w:r>
        <w:t xml:space="preserve">                      items:</w:t>
      </w:r>
    </w:p>
    <w:p w14:paraId="54ACA2FC" w14:textId="77777777" w:rsidR="00192E7D" w:rsidRDefault="00192E7D" w:rsidP="00192E7D">
      <w:pPr>
        <w:pStyle w:val="PL"/>
      </w:pPr>
      <w:r w:rsidRPr="008E6D39">
        <w:rPr>
          <w:lang w:val="de-DE"/>
        </w:rPr>
        <w:t xml:space="preserve">        </w:t>
      </w:r>
      <w:r>
        <w:rPr>
          <w:lang w:val="de-DE"/>
        </w:rPr>
        <w:t xml:space="preserve">            </w:t>
      </w:r>
      <w:r w:rsidRPr="008E6D39">
        <w:rPr>
          <w:lang w:val="de-DE"/>
        </w:rPr>
        <w:t xml:space="preserve">  </w:t>
      </w:r>
      <w:r>
        <w:rPr>
          <w:lang w:val="de-DE"/>
        </w:rPr>
        <w:t xml:space="preserve">  </w:t>
      </w:r>
      <w:r w:rsidRPr="008E6D39">
        <w:rPr>
          <w:lang w:val="de-DE"/>
        </w:rPr>
        <w:t>$</w:t>
      </w:r>
      <w:proofErr w:type="spellStart"/>
      <w:r w:rsidRPr="008E6D39">
        <w:rPr>
          <w:lang w:val="de-DE"/>
        </w:rPr>
        <w:t>ref</w:t>
      </w:r>
      <w:proofErr w:type="spellEnd"/>
      <w:r w:rsidRPr="008E6D39">
        <w:rPr>
          <w:lang w:val="de-DE"/>
        </w:rPr>
        <w:t>: '#/</w:t>
      </w:r>
      <w:proofErr w:type="spellStart"/>
      <w:r w:rsidRPr="008E6D39">
        <w:rPr>
          <w:lang w:val="de-DE"/>
        </w:rPr>
        <w:t>components</w:t>
      </w:r>
      <w:proofErr w:type="spellEnd"/>
      <w:r w:rsidRPr="008E6D39">
        <w:rPr>
          <w:lang w:val="de-DE"/>
        </w:rPr>
        <w:t>/</w:t>
      </w:r>
      <w:proofErr w:type="spellStart"/>
      <w:r w:rsidRPr="008E6D39">
        <w:rPr>
          <w:lang w:val="de-DE"/>
        </w:rPr>
        <w:t>schemas</w:t>
      </w:r>
      <w:proofErr w:type="spellEnd"/>
      <w:r w:rsidRPr="008E6D39">
        <w:rPr>
          <w:lang w:val="de-DE"/>
        </w:rPr>
        <w:t>/</w:t>
      </w:r>
      <w:proofErr w:type="spellStart"/>
      <w:r>
        <w:t>PccRule</w:t>
      </w:r>
      <w:proofErr w:type="spellEnd"/>
      <w:r w:rsidRPr="008E6D39">
        <w:rPr>
          <w:lang w:val="de-DE"/>
        </w:rPr>
        <w:t>'</w:t>
      </w:r>
      <w:r>
        <w:t xml:space="preserve">                           </w:t>
      </w:r>
    </w:p>
    <w:p w14:paraId="7DF57E5A" w14:textId="77777777" w:rsidR="00192E7D" w:rsidRDefault="00192E7D" w:rsidP="00192E7D">
      <w:pPr>
        <w:pStyle w:val="PL"/>
      </w:pPr>
    </w:p>
    <w:p w14:paraId="4DFD369C" w14:textId="77777777" w:rsidR="00192E7D" w:rsidRDefault="00192E7D" w:rsidP="00192E7D">
      <w:pPr>
        <w:pStyle w:val="PL"/>
      </w:pPr>
      <w:r>
        <w:t>#-------- Definition of JSON arrays for name-contained IOCs ----------------------</w:t>
      </w:r>
    </w:p>
    <w:p w14:paraId="0624D884" w14:textId="77777777" w:rsidR="00192E7D" w:rsidRDefault="00192E7D" w:rsidP="00192E7D">
      <w:pPr>
        <w:pStyle w:val="PL"/>
      </w:pPr>
    </w:p>
    <w:p w14:paraId="4E92EB4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SubNetwork</w:t>
      </w:r>
      <w:proofErr w:type="spellEnd"/>
      <w:r>
        <w:t>-Multiple:</w:t>
      </w:r>
    </w:p>
    <w:p w14:paraId="755842BA" w14:textId="77777777" w:rsidR="00192E7D" w:rsidRDefault="00192E7D" w:rsidP="00192E7D">
      <w:pPr>
        <w:pStyle w:val="PL"/>
      </w:pPr>
      <w:r>
        <w:lastRenderedPageBreak/>
        <w:t xml:space="preserve">      type: array</w:t>
      </w:r>
    </w:p>
    <w:p w14:paraId="5604CE28" w14:textId="77777777" w:rsidR="00192E7D" w:rsidRDefault="00192E7D" w:rsidP="00192E7D">
      <w:pPr>
        <w:pStyle w:val="PL"/>
      </w:pPr>
      <w:r>
        <w:t xml:space="preserve">      items:</w:t>
      </w:r>
    </w:p>
    <w:p w14:paraId="1165C6A6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SubNetwork</w:t>
      </w:r>
      <w:proofErr w:type="spellEnd"/>
      <w:r>
        <w:t>-Single'</w:t>
      </w:r>
    </w:p>
    <w:p w14:paraId="08829A49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ManagedElement</w:t>
      </w:r>
      <w:proofErr w:type="spellEnd"/>
      <w:r>
        <w:t>-Multiple:</w:t>
      </w:r>
    </w:p>
    <w:p w14:paraId="15659D0B" w14:textId="77777777" w:rsidR="00192E7D" w:rsidRDefault="00192E7D" w:rsidP="00192E7D">
      <w:pPr>
        <w:pStyle w:val="PL"/>
      </w:pPr>
      <w:r>
        <w:t xml:space="preserve">      type: array</w:t>
      </w:r>
    </w:p>
    <w:p w14:paraId="76465D26" w14:textId="77777777" w:rsidR="00192E7D" w:rsidRDefault="00192E7D" w:rsidP="00192E7D">
      <w:pPr>
        <w:pStyle w:val="PL"/>
      </w:pPr>
      <w:r>
        <w:t xml:space="preserve">      items:</w:t>
      </w:r>
    </w:p>
    <w:p w14:paraId="047076D1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ManagedElement</w:t>
      </w:r>
      <w:proofErr w:type="spellEnd"/>
      <w:r>
        <w:t>-Single'</w:t>
      </w:r>
    </w:p>
    <w:p w14:paraId="698AD4B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AmfFunction</w:t>
      </w:r>
      <w:proofErr w:type="spellEnd"/>
      <w:r>
        <w:t>-Multiple:</w:t>
      </w:r>
    </w:p>
    <w:p w14:paraId="0E0F5171" w14:textId="77777777" w:rsidR="00192E7D" w:rsidRDefault="00192E7D" w:rsidP="00192E7D">
      <w:pPr>
        <w:pStyle w:val="PL"/>
      </w:pPr>
      <w:r>
        <w:t xml:space="preserve">      type: array</w:t>
      </w:r>
    </w:p>
    <w:p w14:paraId="7CB4112C" w14:textId="77777777" w:rsidR="00192E7D" w:rsidRDefault="00192E7D" w:rsidP="00192E7D">
      <w:pPr>
        <w:pStyle w:val="PL"/>
      </w:pPr>
      <w:r>
        <w:t xml:space="preserve">      items:</w:t>
      </w:r>
    </w:p>
    <w:p w14:paraId="2303BCD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AmfFunction</w:t>
      </w:r>
      <w:proofErr w:type="spellEnd"/>
      <w:r>
        <w:t>-Single'</w:t>
      </w:r>
    </w:p>
    <w:p w14:paraId="6171827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SmfFunction</w:t>
      </w:r>
      <w:proofErr w:type="spellEnd"/>
      <w:r>
        <w:t>-Multiple:</w:t>
      </w:r>
    </w:p>
    <w:p w14:paraId="5AA6E5B2" w14:textId="77777777" w:rsidR="00192E7D" w:rsidRDefault="00192E7D" w:rsidP="00192E7D">
      <w:pPr>
        <w:pStyle w:val="PL"/>
      </w:pPr>
      <w:r>
        <w:t xml:space="preserve">      type: array</w:t>
      </w:r>
    </w:p>
    <w:p w14:paraId="4FC6CF08" w14:textId="77777777" w:rsidR="00192E7D" w:rsidRDefault="00192E7D" w:rsidP="00192E7D">
      <w:pPr>
        <w:pStyle w:val="PL"/>
      </w:pPr>
      <w:r>
        <w:t xml:space="preserve">      items:</w:t>
      </w:r>
    </w:p>
    <w:p w14:paraId="190138E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SmfFunction</w:t>
      </w:r>
      <w:proofErr w:type="spellEnd"/>
      <w:r>
        <w:t>-Single'</w:t>
      </w:r>
    </w:p>
    <w:p w14:paraId="5EF1BFD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UpfFunction</w:t>
      </w:r>
      <w:proofErr w:type="spellEnd"/>
      <w:r>
        <w:t>-Multiple:</w:t>
      </w:r>
    </w:p>
    <w:p w14:paraId="7B58F8C9" w14:textId="77777777" w:rsidR="00192E7D" w:rsidRDefault="00192E7D" w:rsidP="00192E7D">
      <w:pPr>
        <w:pStyle w:val="PL"/>
      </w:pPr>
      <w:r>
        <w:t xml:space="preserve">      type: array</w:t>
      </w:r>
    </w:p>
    <w:p w14:paraId="1F4D2FE2" w14:textId="77777777" w:rsidR="00192E7D" w:rsidRDefault="00192E7D" w:rsidP="00192E7D">
      <w:pPr>
        <w:pStyle w:val="PL"/>
      </w:pPr>
      <w:r>
        <w:t xml:space="preserve">      items:</w:t>
      </w:r>
    </w:p>
    <w:p w14:paraId="6F32A420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UpfFunction</w:t>
      </w:r>
      <w:proofErr w:type="spellEnd"/>
      <w:r>
        <w:t>-Single'</w:t>
      </w:r>
    </w:p>
    <w:p w14:paraId="04CF5438" w14:textId="77777777" w:rsidR="00192E7D" w:rsidRDefault="00192E7D" w:rsidP="00192E7D">
      <w:pPr>
        <w:pStyle w:val="PL"/>
      </w:pPr>
      <w:r>
        <w:t xml:space="preserve">    N3iwfFunction-Multiple:</w:t>
      </w:r>
    </w:p>
    <w:p w14:paraId="20DE8DBC" w14:textId="77777777" w:rsidR="00192E7D" w:rsidRDefault="00192E7D" w:rsidP="00192E7D">
      <w:pPr>
        <w:pStyle w:val="PL"/>
      </w:pPr>
      <w:r>
        <w:t xml:space="preserve">      type: array</w:t>
      </w:r>
    </w:p>
    <w:p w14:paraId="14F03147" w14:textId="77777777" w:rsidR="00192E7D" w:rsidRDefault="00192E7D" w:rsidP="00192E7D">
      <w:pPr>
        <w:pStyle w:val="PL"/>
      </w:pPr>
      <w:r>
        <w:t xml:space="preserve">      items:</w:t>
      </w:r>
    </w:p>
    <w:p w14:paraId="5D9F2B4F" w14:textId="77777777" w:rsidR="00192E7D" w:rsidRDefault="00192E7D" w:rsidP="00192E7D">
      <w:pPr>
        <w:pStyle w:val="PL"/>
      </w:pPr>
      <w:r>
        <w:t xml:space="preserve">        $ref: '#/components/schemas/N3iwfFunction-Single'</w:t>
      </w:r>
    </w:p>
    <w:p w14:paraId="3E4D709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PcfFunction</w:t>
      </w:r>
      <w:proofErr w:type="spellEnd"/>
      <w:r>
        <w:t>-Multiple:</w:t>
      </w:r>
    </w:p>
    <w:p w14:paraId="3BE4D9C6" w14:textId="77777777" w:rsidR="00192E7D" w:rsidRDefault="00192E7D" w:rsidP="00192E7D">
      <w:pPr>
        <w:pStyle w:val="PL"/>
      </w:pPr>
      <w:r>
        <w:t xml:space="preserve">      type: array</w:t>
      </w:r>
    </w:p>
    <w:p w14:paraId="55834C02" w14:textId="77777777" w:rsidR="00192E7D" w:rsidRDefault="00192E7D" w:rsidP="00192E7D">
      <w:pPr>
        <w:pStyle w:val="PL"/>
      </w:pPr>
      <w:r>
        <w:t xml:space="preserve">      items:</w:t>
      </w:r>
    </w:p>
    <w:p w14:paraId="2907C2B8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PcfFunction</w:t>
      </w:r>
      <w:proofErr w:type="spellEnd"/>
      <w:r>
        <w:t>-Single'</w:t>
      </w:r>
    </w:p>
    <w:p w14:paraId="29C5C617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AusfFunction</w:t>
      </w:r>
      <w:proofErr w:type="spellEnd"/>
      <w:r>
        <w:t>-Multiple:</w:t>
      </w:r>
    </w:p>
    <w:p w14:paraId="234D3181" w14:textId="77777777" w:rsidR="00192E7D" w:rsidRDefault="00192E7D" w:rsidP="00192E7D">
      <w:pPr>
        <w:pStyle w:val="PL"/>
      </w:pPr>
      <w:r>
        <w:t xml:space="preserve">      type: array</w:t>
      </w:r>
    </w:p>
    <w:p w14:paraId="6370F0D6" w14:textId="77777777" w:rsidR="00192E7D" w:rsidRDefault="00192E7D" w:rsidP="00192E7D">
      <w:pPr>
        <w:pStyle w:val="PL"/>
      </w:pPr>
      <w:r>
        <w:t xml:space="preserve">      items:</w:t>
      </w:r>
    </w:p>
    <w:p w14:paraId="7ED42CD0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AusfFunction</w:t>
      </w:r>
      <w:proofErr w:type="spellEnd"/>
      <w:r>
        <w:t>-Single'</w:t>
      </w:r>
    </w:p>
    <w:p w14:paraId="2CC8170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UdmFunction</w:t>
      </w:r>
      <w:proofErr w:type="spellEnd"/>
      <w:r>
        <w:t>-Multiple:</w:t>
      </w:r>
    </w:p>
    <w:p w14:paraId="132958B8" w14:textId="77777777" w:rsidR="00192E7D" w:rsidRDefault="00192E7D" w:rsidP="00192E7D">
      <w:pPr>
        <w:pStyle w:val="PL"/>
      </w:pPr>
      <w:r>
        <w:t xml:space="preserve">      type: array</w:t>
      </w:r>
    </w:p>
    <w:p w14:paraId="343D3C26" w14:textId="77777777" w:rsidR="00192E7D" w:rsidRDefault="00192E7D" w:rsidP="00192E7D">
      <w:pPr>
        <w:pStyle w:val="PL"/>
      </w:pPr>
      <w:r>
        <w:t xml:space="preserve">      items:</w:t>
      </w:r>
    </w:p>
    <w:p w14:paraId="2C394536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UdmFunction</w:t>
      </w:r>
      <w:proofErr w:type="spellEnd"/>
      <w:r>
        <w:t>-Single'</w:t>
      </w:r>
    </w:p>
    <w:p w14:paraId="2C21066E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UdrFunction</w:t>
      </w:r>
      <w:proofErr w:type="spellEnd"/>
      <w:r>
        <w:t>-Multiple:</w:t>
      </w:r>
    </w:p>
    <w:p w14:paraId="0A006D53" w14:textId="77777777" w:rsidR="00192E7D" w:rsidRDefault="00192E7D" w:rsidP="00192E7D">
      <w:pPr>
        <w:pStyle w:val="PL"/>
      </w:pPr>
      <w:r>
        <w:t xml:space="preserve">      type: array</w:t>
      </w:r>
    </w:p>
    <w:p w14:paraId="4D6EC7F1" w14:textId="77777777" w:rsidR="00192E7D" w:rsidRDefault="00192E7D" w:rsidP="00192E7D">
      <w:pPr>
        <w:pStyle w:val="PL"/>
      </w:pPr>
      <w:r>
        <w:t xml:space="preserve">      items:</w:t>
      </w:r>
    </w:p>
    <w:p w14:paraId="2DF94AA2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UdrFunction</w:t>
      </w:r>
      <w:proofErr w:type="spellEnd"/>
      <w:r>
        <w:t>-Single'</w:t>
      </w:r>
    </w:p>
    <w:p w14:paraId="4FB0F9C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UdsfFunction</w:t>
      </w:r>
      <w:proofErr w:type="spellEnd"/>
      <w:r>
        <w:t>-Multiple:</w:t>
      </w:r>
    </w:p>
    <w:p w14:paraId="536B015D" w14:textId="77777777" w:rsidR="00192E7D" w:rsidRDefault="00192E7D" w:rsidP="00192E7D">
      <w:pPr>
        <w:pStyle w:val="PL"/>
      </w:pPr>
      <w:r>
        <w:t xml:space="preserve">      type: array</w:t>
      </w:r>
    </w:p>
    <w:p w14:paraId="4B201DDB" w14:textId="77777777" w:rsidR="00192E7D" w:rsidRDefault="00192E7D" w:rsidP="00192E7D">
      <w:pPr>
        <w:pStyle w:val="PL"/>
      </w:pPr>
      <w:r>
        <w:t xml:space="preserve">      items:</w:t>
      </w:r>
    </w:p>
    <w:p w14:paraId="2A2648EE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UdsfFunction</w:t>
      </w:r>
      <w:proofErr w:type="spellEnd"/>
      <w:r>
        <w:t>-Single'</w:t>
      </w:r>
    </w:p>
    <w:p w14:paraId="19C89B4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NrfFunction</w:t>
      </w:r>
      <w:proofErr w:type="spellEnd"/>
      <w:r>
        <w:t>-Multiple:</w:t>
      </w:r>
    </w:p>
    <w:p w14:paraId="3FFA5500" w14:textId="77777777" w:rsidR="00192E7D" w:rsidRDefault="00192E7D" w:rsidP="00192E7D">
      <w:pPr>
        <w:pStyle w:val="PL"/>
      </w:pPr>
      <w:r>
        <w:t xml:space="preserve">      type: array</w:t>
      </w:r>
    </w:p>
    <w:p w14:paraId="019BC928" w14:textId="77777777" w:rsidR="00192E7D" w:rsidRDefault="00192E7D" w:rsidP="00192E7D">
      <w:pPr>
        <w:pStyle w:val="PL"/>
      </w:pPr>
      <w:r>
        <w:t xml:space="preserve">      items:</w:t>
      </w:r>
    </w:p>
    <w:p w14:paraId="5080A31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NrfFunction</w:t>
      </w:r>
      <w:proofErr w:type="spellEnd"/>
      <w:r>
        <w:t>-Single'</w:t>
      </w:r>
    </w:p>
    <w:p w14:paraId="71FCFBC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NssfFunction</w:t>
      </w:r>
      <w:proofErr w:type="spellEnd"/>
      <w:r>
        <w:t>-Multiple:</w:t>
      </w:r>
    </w:p>
    <w:p w14:paraId="1154BBFF" w14:textId="77777777" w:rsidR="00192E7D" w:rsidRDefault="00192E7D" w:rsidP="00192E7D">
      <w:pPr>
        <w:pStyle w:val="PL"/>
      </w:pPr>
      <w:r>
        <w:t xml:space="preserve">      type: array</w:t>
      </w:r>
    </w:p>
    <w:p w14:paraId="7ABCD4EA" w14:textId="77777777" w:rsidR="00192E7D" w:rsidRDefault="00192E7D" w:rsidP="00192E7D">
      <w:pPr>
        <w:pStyle w:val="PL"/>
      </w:pPr>
      <w:r>
        <w:t xml:space="preserve">      items:</w:t>
      </w:r>
    </w:p>
    <w:p w14:paraId="3941067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NssfFunction</w:t>
      </w:r>
      <w:proofErr w:type="spellEnd"/>
      <w:r>
        <w:t>-Single'</w:t>
      </w:r>
    </w:p>
    <w:p w14:paraId="0EA143E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SmsfFunction</w:t>
      </w:r>
      <w:proofErr w:type="spellEnd"/>
      <w:r>
        <w:t>-Multiple:</w:t>
      </w:r>
    </w:p>
    <w:p w14:paraId="5BB7558D" w14:textId="77777777" w:rsidR="00192E7D" w:rsidRDefault="00192E7D" w:rsidP="00192E7D">
      <w:pPr>
        <w:pStyle w:val="PL"/>
      </w:pPr>
      <w:r>
        <w:t xml:space="preserve">      type: array</w:t>
      </w:r>
    </w:p>
    <w:p w14:paraId="2359F17E" w14:textId="77777777" w:rsidR="00192E7D" w:rsidRDefault="00192E7D" w:rsidP="00192E7D">
      <w:pPr>
        <w:pStyle w:val="PL"/>
      </w:pPr>
      <w:r>
        <w:t xml:space="preserve">      items:</w:t>
      </w:r>
    </w:p>
    <w:p w14:paraId="4C923E7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SmsfFunction</w:t>
      </w:r>
      <w:proofErr w:type="spellEnd"/>
      <w:r>
        <w:t>-Single'</w:t>
      </w:r>
    </w:p>
    <w:p w14:paraId="2174722B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LmfFunction</w:t>
      </w:r>
      <w:proofErr w:type="spellEnd"/>
      <w:r>
        <w:t>-Multiple:</w:t>
      </w:r>
    </w:p>
    <w:p w14:paraId="0B4CA1E8" w14:textId="77777777" w:rsidR="00192E7D" w:rsidRDefault="00192E7D" w:rsidP="00192E7D">
      <w:pPr>
        <w:pStyle w:val="PL"/>
      </w:pPr>
      <w:r>
        <w:t xml:space="preserve">      type: array</w:t>
      </w:r>
    </w:p>
    <w:p w14:paraId="15EC034C" w14:textId="77777777" w:rsidR="00192E7D" w:rsidRDefault="00192E7D" w:rsidP="00192E7D">
      <w:pPr>
        <w:pStyle w:val="PL"/>
      </w:pPr>
      <w:r>
        <w:t xml:space="preserve">      items:</w:t>
      </w:r>
    </w:p>
    <w:p w14:paraId="1A472F10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LmfFunction</w:t>
      </w:r>
      <w:proofErr w:type="spellEnd"/>
      <w:r>
        <w:t>-Single'</w:t>
      </w:r>
    </w:p>
    <w:p w14:paraId="37E531FC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NgeirFunction</w:t>
      </w:r>
      <w:proofErr w:type="spellEnd"/>
      <w:r>
        <w:t>-Multiple:</w:t>
      </w:r>
    </w:p>
    <w:p w14:paraId="6EBB5AB9" w14:textId="77777777" w:rsidR="00192E7D" w:rsidRDefault="00192E7D" w:rsidP="00192E7D">
      <w:pPr>
        <w:pStyle w:val="PL"/>
      </w:pPr>
      <w:r>
        <w:t xml:space="preserve">      type: array</w:t>
      </w:r>
    </w:p>
    <w:p w14:paraId="249464AB" w14:textId="77777777" w:rsidR="00192E7D" w:rsidRDefault="00192E7D" w:rsidP="00192E7D">
      <w:pPr>
        <w:pStyle w:val="PL"/>
      </w:pPr>
      <w:r>
        <w:t xml:space="preserve">      items:</w:t>
      </w:r>
    </w:p>
    <w:p w14:paraId="6BE6B88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NgeirFunction</w:t>
      </w:r>
      <w:proofErr w:type="spellEnd"/>
      <w:r>
        <w:t>-Single'</w:t>
      </w:r>
    </w:p>
    <w:p w14:paraId="0D420D08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SeppFunction</w:t>
      </w:r>
      <w:proofErr w:type="spellEnd"/>
      <w:r>
        <w:t>-Multiple:</w:t>
      </w:r>
    </w:p>
    <w:p w14:paraId="39FA944B" w14:textId="77777777" w:rsidR="00192E7D" w:rsidRDefault="00192E7D" w:rsidP="00192E7D">
      <w:pPr>
        <w:pStyle w:val="PL"/>
      </w:pPr>
      <w:r>
        <w:t xml:space="preserve">      type: array</w:t>
      </w:r>
    </w:p>
    <w:p w14:paraId="5D17D76A" w14:textId="77777777" w:rsidR="00192E7D" w:rsidRDefault="00192E7D" w:rsidP="00192E7D">
      <w:pPr>
        <w:pStyle w:val="PL"/>
      </w:pPr>
      <w:r>
        <w:t xml:space="preserve">      items:</w:t>
      </w:r>
    </w:p>
    <w:p w14:paraId="76AFD2FF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SeppFunction</w:t>
      </w:r>
      <w:proofErr w:type="spellEnd"/>
      <w:r>
        <w:t>-Single'</w:t>
      </w:r>
    </w:p>
    <w:p w14:paraId="523E8A8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NwdafFunction</w:t>
      </w:r>
      <w:proofErr w:type="spellEnd"/>
      <w:r>
        <w:t>-Multiple:</w:t>
      </w:r>
    </w:p>
    <w:p w14:paraId="44545918" w14:textId="77777777" w:rsidR="00192E7D" w:rsidRDefault="00192E7D" w:rsidP="00192E7D">
      <w:pPr>
        <w:pStyle w:val="PL"/>
      </w:pPr>
      <w:r>
        <w:t xml:space="preserve">      type: array</w:t>
      </w:r>
    </w:p>
    <w:p w14:paraId="72EACC93" w14:textId="77777777" w:rsidR="00192E7D" w:rsidRDefault="00192E7D" w:rsidP="00192E7D">
      <w:pPr>
        <w:pStyle w:val="PL"/>
      </w:pPr>
      <w:r>
        <w:t xml:space="preserve">      items:</w:t>
      </w:r>
    </w:p>
    <w:p w14:paraId="34B721F5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NwdafFunction</w:t>
      </w:r>
      <w:proofErr w:type="spellEnd"/>
      <w:r>
        <w:t>-Single'</w:t>
      </w:r>
    </w:p>
    <w:p w14:paraId="709E85E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ScpFunction</w:t>
      </w:r>
      <w:proofErr w:type="spellEnd"/>
      <w:r>
        <w:t>-Multiple:</w:t>
      </w:r>
    </w:p>
    <w:p w14:paraId="0C83B6DA" w14:textId="77777777" w:rsidR="00192E7D" w:rsidRDefault="00192E7D" w:rsidP="00192E7D">
      <w:pPr>
        <w:pStyle w:val="PL"/>
      </w:pPr>
      <w:r>
        <w:t xml:space="preserve">      type: array</w:t>
      </w:r>
    </w:p>
    <w:p w14:paraId="340A8B0F" w14:textId="77777777" w:rsidR="00192E7D" w:rsidRDefault="00192E7D" w:rsidP="00192E7D">
      <w:pPr>
        <w:pStyle w:val="PL"/>
      </w:pPr>
      <w:r>
        <w:t xml:space="preserve">      items:</w:t>
      </w:r>
    </w:p>
    <w:p w14:paraId="13858B5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ScpFunction</w:t>
      </w:r>
      <w:proofErr w:type="spellEnd"/>
      <w:r>
        <w:t>-Single'</w:t>
      </w:r>
    </w:p>
    <w:p w14:paraId="053ED6EF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NefFunction</w:t>
      </w:r>
      <w:proofErr w:type="spellEnd"/>
      <w:r>
        <w:t>-Multiple:</w:t>
      </w:r>
    </w:p>
    <w:p w14:paraId="56C831E4" w14:textId="77777777" w:rsidR="00192E7D" w:rsidRDefault="00192E7D" w:rsidP="00192E7D">
      <w:pPr>
        <w:pStyle w:val="PL"/>
      </w:pPr>
      <w:r>
        <w:t xml:space="preserve">      type: array</w:t>
      </w:r>
    </w:p>
    <w:p w14:paraId="592ED1F7" w14:textId="77777777" w:rsidR="00192E7D" w:rsidRDefault="00192E7D" w:rsidP="00192E7D">
      <w:pPr>
        <w:pStyle w:val="PL"/>
      </w:pPr>
      <w:r>
        <w:t xml:space="preserve">      items:</w:t>
      </w:r>
    </w:p>
    <w:p w14:paraId="7439DE46" w14:textId="77777777" w:rsidR="00192E7D" w:rsidRDefault="00192E7D" w:rsidP="00192E7D">
      <w:pPr>
        <w:pStyle w:val="PL"/>
      </w:pPr>
      <w:r>
        <w:lastRenderedPageBreak/>
        <w:t xml:space="preserve">        $ref: '#/components/schemas/</w:t>
      </w:r>
      <w:proofErr w:type="spellStart"/>
      <w:r>
        <w:t>NefFunction</w:t>
      </w:r>
      <w:proofErr w:type="spellEnd"/>
      <w:r>
        <w:t>-Single'</w:t>
      </w:r>
    </w:p>
    <w:p w14:paraId="6B1112B2" w14:textId="77777777" w:rsidR="00192E7D" w:rsidRDefault="00192E7D" w:rsidP="00192E7D">
      <w:pPr>
        <w:pStyle w:val="PL"/>
      </w:pPr>
    </w:p>
    <w:p w14:paraId="09072CD4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ExternalAmfFunction</w:t>
      </w:r>
      <w:proofErr w:type="spellEnd"/>
      <w:r>
        <w:t>-Multiple:</w:t>
      </w:r>
    </w:p>
    <w:p w14:paraId="734F85B9" w14:textId="77777777" w:rsidR="00192E7D" w:rsidRDefault="00192E7D" w:rsidP="00192E7D">
      <w:pPr>
        <w:pStyle w:val="PL"/>
      </w:pPr>
      <w:r>
        <w:t xml:space="preserve">      type: array</w:t>
      </w:r>
    </w:p>
    <w:p w14:paraId="4CC9F9B3" w14:textId="77777777" w:rsidR="00192E7D" w:rsidRDefault="00192E7D" w:rsidP="00192E7D">
      <w:pPr>
        <w:pStyle w:val="PL"/>
      </w:pPr>
      <w:r>
        <w:t xml:space="preserve">      items:</w:t>
      </w:r>
    </w:p>
    <w:p w14:paraId="7B7D2CA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ExternalAmfFunction</w:t>
      </w:r>
      <w:proofErr w:type="spellEnd"/>
      <w:r>
        <w:t>-Single'</w:t>
      </w:r>
    </w:p>
    <w:p w14:paraId="0C2700B3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ExternalNrfFunction</w:t>
      </w:r>
      <w:proofErr w:type="spellEnd"/>
      <w:r>
        <w:t>-Multiple:</w:t>
      </w:r>
    </w:p>
    <w:p w14:paraId="4F529A95" w14:textId="77777777" w:rsidR="00192E7D" w:rsidRDefault="00192E7D" w:rsidP="00192E7D">
      <w:pPr>
        <w:pStyle w:val="PL"/>
      </w:pPr>
      <w:r>
        <w:t xml:space="preserve">      type: array</w:t>
      </w:r>
    </w:p>
    <w:p w14:paraId="2F0131E1" w14:textId="77777777" w:rsidR="00192E7D" w:rsidRDefault="00192E7D" w:rsidP="00192E7D">
      <w:pPr>
        <w:pStyle w:val="PL"/>
      </w:pPr>
      <w:r>
        <w:t xml:space="preserve">      items:</w:t>
      </w:r>
    </w:p>
    <w:p w14:paraId="5BE33FDB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ExternalNrfFunction</w:t>
      </w:r>
      <w:proofErr w:type="spellEnd"/>
      <w:r>
        <w:t>-Single'</w:t>
      </w:r>
    </w:p>
    <w:p w14:paraId="38159A7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ExternalNssfFunction</w:t>
      </w:r>
      <w:proofErr w:type="spellEnd"/>
      <w:r>
        <w:t>-Multiple:</w:t>
      </w:r>
    </w:p>
    <w:p w14:paraId="2FD37BE8" w14:textId="77777777" w:rsidR="00192E7D" w:rsidRDefault="00192E7D" w:rsidP="00192E7D">
      <w:pPr>
        <w:pStyle w:val="PL"/>
      </w:pPr>
      <w:r>
        <w:t xml:space="preserve">      type: array</w:t>
      </w:r>
    </w:p>
    <w:p w14:paraId="5F45415B" w14:textId="77777777" w:rsidR="00192E7D" w:rsidRDefault="00192E7D" w:rsidP="00192E7D">
      <w:pPr>
        <w:pStyle w:val="PL"/>
      </w:pPr>
      <w:r>
        <w:t xml:space="preserve">      items:</w:t>
      </w:r>
    </w:p>
    <w:p w14:paraId="7EE9243C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ExternalNssfFunction</w:t>
      </w:r>
      <w:proofErr w:type="spellEnd"/>
      <w:r>
        <w:t>-Single'</w:t>
      </w:r>
    </w:p>
    <w:p w14:paraId="51200C6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ExternalSeppFunction-Nultiple</w:t>
      </w:r>
      <w:proofErr w:type="spellEnd"/>
      <w:r>
        <w:t>:</w:t>
      </w:r>
    </w:p>
    <w:p w14:paraId="5587C55F" w14:textId="77777777" w:rsidR="00192E7D" w:rsidRDefault="00192E7D" w:rsidP="00192E7D">
      <w:pPr>
        <w:pStyle w:val="PL"/>
      </w:pPr>
      <w:r>
        <w:t xml:space="preserve">      type: array</w:t>
      </w:r>
    </w:p>
    <w:p w14:paraId="54ABA913" w14:textId="77777777" w:rsidR="00192E7D" w:rsidRDefault="00192E7D" w:rsidP="00192E7D">
      <w:pPr>
        <w:pStyle w:val="PL"/>
      </w:pPr>
      <w:r>
        <w:t xml:space="preserve">      items:</w:t>
      </w:r>
    </w:p>
    <w:p w14:paraId="58821664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ExternalSeppFunction</w:t>
      </w:r>
      <w:proofErr w:type="spellEnd"/>
      <w:r>
        <w:t>-Single'</w:t>
      </w:r>
    </w:p>
    <w:p w14:paraId="11A1E807" w14:textId="77777777" w:rsidR="00192E7D" w:rsidRDefault="00192E7D" w:rsidP="00192E7D">
      <w:pPr>
        <w:pStyle w:val="PL"/>
      </w:pPr>
    </w:p>
    <w:p w14:paraId="0B4F0506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AmfSet</w:t>
      </w:r>
      <w:proofErr w:type="spellEnd"/>
      <w:r>
        <w:t>-Multiple:</w:t>
      </w:r>
    </w:p>
    <w:p w14:paraId="71807EA9" w14:textId="77777777" w:rsidR="00192E7D" w:rsidRDefault="00192E7D" w:rsidP="00192E7D">
      <w:pPr>
        <w:pStyle w:val="PL"/>
      </w:pPr>
      <w:r>
        <w:t xml:space="preserve">      type: array</w:t>
      </w:r>
    </w:p>
    <w:p w14:paraId="6987FE2C" w14:textId="77777777" w:rsidR="00192E7D" w:rsidRDefault="00192E7D" w:rsidP="00192E7D">
      <w:pPr>
        <w:pStyle w:val="PL"/>
      </w:pPr>
      <w:r>
        <w:t xml:space="preserve">      items:</w:t>
      </w:r>
    </w:p>
    <w:p w14:paraId="212EC3AA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AmfSet</w:t>
      </w:r>
      <w:proofErr w:type="spellEnd"/>
      <w:r>
        <w:t>-Single'</w:t>
      </w:r>
    </w:p>
    <w:p w14:paraId="1A1516E5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AmfRegion</w:t>
      </w:r>
      <w:proofErr w:type="spellEnd"/>
      <w:r>
        <w:t>-Multiple:</w:t>
      </w:r>
    </w:p>
    <w:p w14:paraId="361C0344" w14:textId="77777777" w:rsidR="00192E7D" w:rsidRDefault="00192E7D" w:rsidP="00192E7D">
      <w:pPr>
        <w:pStyle w:val="PL"/>
      </w:pPr>
      <w:r>
        <w:t xml:space="preserve">      type: array</w:t>
      </w:r>
    </w:p>
    <w:p w14:paraId="6BB62AC2" w14:textId="77777777" w:rsidR="00192E7D" w:rsidRDefault="00192E7D" w:rsidP="00192E7D">
      <w:pPr>
        <w:pStyle w:val="PL"/>
      </w:pPr>
      <w:r>
        <w:t xml:space="preserve">      items:</w:t>
      </w:r>
    </w:p>
    <w:p w14:paraId="46933343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AmfRegion</w:t>
      </w:r>
      <w:proofErr w:type="spellEnd"/>
      <w:r>
        <w:t>-Single'</w:t>
      </w:r>
    </w:p>
    <w:p w14:paraId="182262A4" w14:textId="77777777" w:rsidR="00192E7D" w:rsidRDefault="00192E7D" w:rsidP="00192E7D">
      <w:pPr>
        <w:pStyle w:val="PL"/>
      </w:pPr>
      <w:r>
        <w:t xml:space="preserve">  </w:t>
      </w:r>
    </w:p>
    <w:p w14:paraId="7A2EE41F" w14:textId="77777777" w:rsidR="00192E7D" w:rsidRDefault="00192E7D" w:rsidP="00192E7D">
      <w:pPr>
        <w:pStyle w:val="PL"/>
      </w:pPr>
      <w:r>
        <w:t xml:space="preserve">    EP_N2-Multiple:</w:t>
      </w:r>
    </w:p>
    <w:p w14:paraId="73F28274" w14:textId="77777777" w:rsidR="00192E7D" w:rsidRDefault="00192E7D" w:rsidP="00192E7D">
      <w:pPr>
        <w:pStyle w:val="PL"/>
      </w:pPr>
      <w:r>
        <w:t xml:space="preserve">      type: array</w:t>
      </w:r>
    </w:p>
    <w:p w14:paraId="39838C75" w14:textId="77777777" w:rsidR="00192E7D" w:rsidRDefault="00192E7D" w:rsidP="00192E7D">
      <w:pPr>
        <w:pStyle w:val="PL"/>
      </w:pPr>
      <w:r>
        <w:t xml:space="preserve">      items:</w:t>
      </w:r>
    </w:p>
    <w:p w14:paraId="06B04923" w14:textId="77777777" w:rsidR="00192E7D" w:rsidRDefault="00192E7D" w:rsidP="00192E7D">
      <w:pPr>
        <w:pStyle w:val="PL"/>
      </w:pPr>
      <w:r>
        <w:t xml:space="preserve">        $ref: '#/components/schemas/EP_N2-Single'</w:t>
      </w:r>
    </w:p>
    <w:p w14:paraId="33F27505" w14:textId="77777777" w:rsidR="00192E7D" w:rsidRDefault="00192E7D" w:rsidP="00192E7D">
      <w:pPr>
        <w:pStyle w:val="PL"/>
      </w:pPr>
      <w:r>
        <w:t xml:space="preserve">    EP_N3-Multiple:</w:t>
      </w:r>
    </w:p>
    <w:p w14:paraId="77800838" w14:textId="77777777" w:rsidR="00192E7D" w:rsidRDefault="00192E7D" w:rsidP="00192E7D">
      <w:pPr>
        <w:pStyle w:val="PL"/>
      </w:pPr>
      <w:r>
        <w:t xml:space="preserve">      type: array</w:t>
      </w:r>
    </w:p>
    <w:p w14:paraId="05C85085" w14:textId="77777777" w:rsidR="00192E7D" w:rsidRDefault="00192E7D" w:rsidP="00192E7D">
      <w:pPr>
        <w:pStyle w:val="PL"/>
      </w:pPr>
      <w:r>
        <w:t xml:space="preserve">      items:</w:t>
      </w:r>
    </w:p>
    <w:p w14:paraId="70C5C1AD" w14:textId="77777777" w:rsidR="00192E7D" w:rsidRDefault="00192E7D" w:rsidP="00192E7D">
      <w:pPr>
        <w:pStyle w:val="PL"/>
      </w:pPr>
      <w:r>
        <w:t xml:space="preserve">        $ref: '#/components/schemas/EP_N3-Single'</w:t>
      </w:r>
    </w:p>
    <w:p w14:paraId="6DA3EF00" w14:textId="77777777" w:rsidR="00192E7D" w:rsidRDefault="00192E7D" w:rsidP="00192E7D">
      <w:pPr>
        <w:pStyle w:val="PL"/>
      </w:pPr>
      <w:r>
        <w:t xml:space="preserve">    EP_N4-Multiple:</w:t>
      </w:r>
    </w:p>
    <w:p w14:paraId="4514B53B" w14:textId="77777777" w:rsidR="00192E7D" w:rsidRDefault="00192E7D" w:rsidP="00192E7D">
      <w:pPr>
        <w:pStyle w:val="PL"/>
      </w:pPr>
      <w:r>
        <w:t xml:space="preserve">      type: array</w:t>
      </w:r>
    </w:p>
    <w:p w14:paraId="4679775E" w14:textId="77777777" w:rsidR="00192E7D" w:rsidRDefault="00192E7D" w:rsidP="00192E7D">
      <w:pPr>
        <w:pStyle w:val="PL"/>
      </w:pPr>
      <w:r>
        <w:t xml:space="preserve">      items:</w:t>
      </w:r>
    </w:p>
    <w:p w14:paraId="3CE5304F" w14:textId="77777777" w:rsidR="00192E7D" w:rsidRDefault="00192E7D" w:rsidP="00192E7D">
      <w:pPr>
        <w:pStyle w:val="PL"/>
      </w:pPr>
      <w:r>
        <w:t xml:space="preserve">        $ref: '#/components/schemas/EP_N4-Single'</w:t>
      </w:r>
    </w:p>
    <w:p w14:paraId="3F7B1466" w14:textId="77777777" w:rsidR="00192E7D" w:rsidRDefault="00192E7D" w:rsidP="00192E7D">
      <w:pPr>
        <w:pStyle w:val="PL"/>
      </w:pPr>
      <w:r>
        <w:t xml:space="preserve">    EP_N5-Multiple:</w:t>
      </w:r>
    </w:p>
    <w:p w14:paraId="6FCA74C1" w14:textId="77777777" w:rsidR="00192E7D" w:rsidRDefault="00192E7D" w:rsidP="00192E7D">
      <w:pPr>
        <w:pStyle w:val="PL"/>
      </w:pPr>
      <w:r>
        <w:t xml:space="preserve">      type: array</w:t>
      </w:r>
    </w:p>
    <w:p w14:paraId="44EDF8F0" w14:textId="77777777" w:rsidR="00192E7D" w:rsidRDefault="00192E7D" w:rsidP="00192E7D">
      <w:pPr>
        <w:pStyle w:val="PL"/>
      </w:pPr>
      <w:r>
        <w:t xml:space="preserve">      items:</w:t>
      </w:r>
    </w:p>
    <w:p w14:paraId="7873ED85" w14:textId="77777777" w:rsidR="00192E7D" w:rsidRDefault="00192E7D" w:rsidP="00192E7D">
      <w:pPr>
        <w:pStyle w:val="PL"/>
      </w:pPr>
      <w:r>
        <w:t xml:space="preserve">        $ref: '#/components/schemas/EP_N5-Single'</w:t>
      </w:r>
    </w:p>
    <w:p w14:paraId="126BFB75" w14:textId="77777777" w:rsidR="00192E7D" w:rsidRDefault="00192E7D" w:rsidP="00192E7D">
      <w:pPr>
        <w:pStyle w:val="PL"/>
      </w:pPr>
      <w:r>
        <w:t xml:space="preserve">    EP_N6-Multiple:</w:t>
      </w:r>
    </w:p>
    <w:p w14:paraId="539A7FF5" w14:textId="77777777" w:rsidR="00192E7D" w:rsidRDefault="00192E7D" w:rsidP="00192E7D">
      <w:pPr>
        <w:pStyle w:val="PL"/>
      </w:pPr>
      <w:r>
        <w:t xml:space="preserve">      type: array</w:t>
      </w:r>
    </w:p>
    <w:p w14:paraId="692BCCA4" w14:textId="77777777" w:rsidR="00192E7D" w:rsidRDefault="00192E7D" w:rsidP="00192E7D">
      <w:pPr>
        <w:pStyle w:val="PL"/>
      </w:pPr>
      <w:r>
        <w:t xml:space="preserve">      items:</w:t>
      </w:r>
    </w:p>
    <w:p w14:paraId="5056AC55" w14:textId="77777777" w:rsidR="00192E7D" w:rsidRDefault="00192E7D" w:rsidP="00192E7D">
      <w:pPr>
        <w:pStyle w:val="PL"/>
      </w:pPr>
      <w:r>
        <w:t xml:space="preserve">        $ref: '#/components/schemas/EP_N6-Single'</w:t>
      </w:r>
    </w:p>
    <w:p w14:paraId="281E2347" w14:textId="77777777" w:rsidR="00192E7D" w:rsidRDefault="00192E7D" w:rsidP="00192E7D">
      <w:pPr>
        <w:pStyle w:val="PL"/>
      </w:pPr>
      <w:r>
        <w:t xml:space="preserve">    EP_N7-Multiple:</w:t>
      </w:r>
    </w:p>
    <w:p w14:paraId="273C31F0" w14:textId="77777777" w:rsidR="00192E7D" w:rsidRDefault="00192E7D" w:rsidP="00192E7D">
      <w:pPr>
        <w:pStyle w:val="PL"/>
      </w:pPr>
      <w:r>
        <w:t xml:space="preserve">      type: array</w:t>
      </w:r>
    </w:p>
    <w:p w14:paraId="4B54812E" w14:textId="77777777" w:rsidR="00192E7D" w:rsidRDefault="00192E7D" w:rsidP="00192E7D">
      <w:pPr>
        <w:pStyle w:val="PL"/>
      </w:pPr>
      <w:r>
        <w:t xml:space="preserve">      items:</w:t>
      </w:r>
    </w:p>
    <w:p w14:paraId="03EC9602" w14:textId="77777777" w:rsidR="00192E7D" w:rsidRDefault="00192E7D" w:rsidP="00192E7D">
      <w:pPr>
        <w:pStyle w:val="PL"/>
      </w:pPr>
      <w:r>
        <w:t xml:space="preserve">        $ref: '#/components/schemas/EP_N7-Single'</w:t>
      </w:r>
    </w:p>
    <w:p w14:paraId="26438B77" w14:textId="77777777" w:rsidR="00192E7D" w:rsidRDefault="00192E7D" w:rsidP="00192E7D">
      <w:pPr>
        <w:pStyle w:val="PL"/>
      </w:pPr>
      <w:r>
        <w:t xml:space="preserve">    EP_N8-Multiple:</w:t>
      </w:r>
    </w:p>
    <w:p w14:paraId="084A2BAD" w14:textId="77777777" w:rsidR="00192E7D" w:rsidRDefault="00192E7D" w:rsidP="00192E7D">
      <w:pPr>
        <w:pStyle w:val="PL"/>
      </w:pPr>
      <w:r>
        <w:t xml:space="preserve">      type: array</w:t>
      </w:r>
    </w:p>
    <w:p w14:paraId="207A3E5A" w14:textId="77777777" w:rsidR="00192E7D" w:rsidRDefault="00192E7D" w:rsidP="00192E7D">
      <w:pPr>
        <w:pStyle w:val="PL"/>
      </w:pPr>
      <w:r>
        <w:t xml:space="preserve">      items:</w:t>
      </w:r>
    </w:p>
    <w:p w14:paraId="0CB6C682" w14:textId="77777777" w:rsidR="00192E7D" w:rsidRDefault="00192E7D" w:rsidP="00192E7D">
      <w:pPr>
        <w:pStyle w:val="PL"/>
      </w:pPr>
      <w:r>
        <w:t xml:space="preserve">        $ref: '#/components/schemas/EP_N8-Single'</w:t>
      </w:r>
    </w:p>
    <w:p w14:paraId="5AEA2B76" w14:textId="77777777" w:rsidR="00192E7D" w:rsidRDefault="00192E7D" w:rsidP="00192E7D">
      <w:pPr>
        <w:pStyle w:val="PL"/>
      </w:pPr>
      <w:r>
        <w:t xml:space="preserve">    EP_N9-Multiple:</w:t>
      </w:r>
    </w:p>
    <w:p w14:paraId="64923D95" w14:textId="77777777" w:rsidR="00192E7D" w:rsidRDefault="00192E7D" w:rsidP="00192E7D">
      <w:pPr>
        <w:pStyle w:val="PL"/>
      </w:pPr>
      <w:r>
        <w:t xml:space="preserve">      type: array</w:t>
      </w:r>
    </w:p>
    <w:p w14:paraId="595176A9" w14:textId="77777777" w:rsidR="00192E7D" w:rsidRDefault="00192E7D" w:rsidP="00192E7D">
      <w:pPr>
        <w:pStyle w:val="PL"/>
      </w:pPr>
      <w:r>
        <w:t xml:space="preserve">      items:</w:t>
      </w:r>
    </w:p>
    <w:p w14:paraId="25422310" w14:textId="77777777" w:rsidR="00192E7D" w:rsidRDefault="00192E7D" w:rsidP="00192E7D">
      <w:pPr>
        <w:pStyle w:val="PL"/>
      </w:pPr>
      <w:r>
        <w:t xml:space="preserve">        $ref: '#/components/schemas/EP_N9-Single'</w:t>
      </w:r>
    </w:p>
    <w:p w14:paraId="7547E557" w14:textId="77777777" w:rsidR="00192E7D" w:rsidRDefault="00192E7D" w:rsidP="00192E7D">
      <w:pPr>
        <w:pStyle w:val="PL"/>
      </w:pPr>
      <w:r>
        <w:t xml:space="preserve">    EP_N10-Multiple:</w:t>
      </w:r>
    </w:p>
    <w:p w14:paraId="62363436" w14:textId="77777777" w:rsidR="00192E7D" w:rsidRDefault="00192E7D" w:rsidP="00192E7D">
      <w:pPr>
        <w:pStyle w:val="PL"/>
      </w:pPr>
      <w:r>
        <w:t xml:space="preserve">      type: array</w:t>
      </w:r>
    </w:p>
    <w:p w14:paraId="547DF453" w14:textId="77777777" w:rsidR="00192E7D" w:rsidRDefault="00192E7D" w:rsidP="00192E7D">
      <w:pPr>
        <w:pStyle w:val="PL"/>
      </w:pPr>
      <w:r>
        <w:t xml:space="preserve">      items:</w:t>
      </w:r>
    </w:p>
    <w:p w14:paraId="7F1305E4" w14:textId="77777777" w:rsidR="00192E7D" w:rsidRDefault="00192E7D" w:rsidP="00192E7D">
      <w:pPr>
        <w:pStyle w:val="PL"/>
      </w:pPr>
      <w:r>
        <w:t xml:space="preserve">        $ref: '#/components/schemas/EP_N10-Single'</w:t>
      </w:r>
    </w:p>
    <w:p w14:paraId="17D5F1B1" w14:textId="77777777" w:rsidR="00192E7D" w:rsidRDefault="00192E7D" w:rsidP="00192E7D">
      <w:pPr>
        <w:pStyle w:val="PL"/>
      </w:pPr>
      <w:r>
        <w:t xml:space="preserve">    EP_N11-Multiple:</w:t>
      </w:r>
    </w:p>
    <w:p w14:paraId="05A5E281" w14:textId="77777777" w:rsidR="00192E7D" w:rsidRDefault="00192E7D" w:rsidP="00192E7D">
      <w:pPr>
        <w:pStyle w:val="PL"/>
      </w:pPr>
      <w:r>
        <w:t xml:space="preserve">      type: array</w:t>
      </w:r>
    </w:p>
    <w:p w14:paraId="47EF221D" w14:textId="77777777" w:rsidR="00192E7D" w:rsidRDefault="00192E7D" w:rsidP="00192E7D">
      <w:pPr>
        <w:pStyle w:val="PL"/>
      </w:pPr>
      <w:r>
        <w:t xml:space="preserve">      items:</w:t>
      </w:r>
    </w:p>
    <w:p w14:paraId="3BFC95AA" w14:textId="77777777" w:rsidR="00192E7D" w:rsidRDefault="00192E7D" w:rsidP="00192E7D">
      <w:pPr>
        <w:pStyle w:val="PL"/>
      </w:pPr>
      <w:r>
        <w:t xml:space="preserve">        $ref: '#/components/schemas/EP_N11-Single'</w:t>
      </w:r>
    </w:p>
    <w:p w14:paraId="64068082" w14:textId="77777777" w:rsidR="00192E7D" w:rsidRDefault="00192E7D" w:rsidP="00192E7D">
      <w:pPr>
        <w:pStyle w:val="PL"/>
      </w:pPr>
      <w:r>
        <w:t xml:space="preserve">    EP_N12-Multiple:</w:t>
      </w:r>
    </w:p>
    <w:p w14:paraId="687CEEB0" w14:textId="77777777" w:rsidR="00192E7D" w:rsidRDefault="00192E7D" w:rsidP="00192E7D">
      <w:pPr>
        <w:pStyle w:val="PL"/>
      </w:pPr>
      <w:r>
        <w:t xml:space="preserve">      type: array</w:t>
      </w:r>
    </w:p>
    <w:p w14:paraId="1BDDD29F" w14:textId="77777777" w:rsidR="00192E7D" w:rsidRDefault="00192E7D" w:rsidP="00192E7D">
      <w:pPr>
        <w:pStyle w:val="PL"/>
      </w:pPr>
      <w:r>
        <w:t xml:space="preserve">      items:</w:t>
      </w:r>
    </w:p>
    <w:p w14:paraId="27E5DAD4" w14:textId="77777777" w:rsidR="00192E7D" w:rsidRDefault="00192E7D" w:rsidP="00192E7D">
      <w:pPr>
        <w:pStyle w:val="PL"/>
      </w:pPr>
      <w:r>
        <w:t xml:space="preserve">        $ref: '#/components/schemas/EP_N12-Single'</w:t>
      </w:r>
    </w:p>
    <w:p w14:paraId="3808D247" w14:textId="77777777" w:rsidR="00192E7D" w:rsidRDefault="00192E7D" w:rsidP="00192E7D">
      <w:pPr>
        <w:pStyle w:val="PL"/>
      </w:pPr>
      <w:r>
        <w:t xml:space="preserve">    EP_N13-Multiple:</w:t>
      </w:r>
    </w:p>
    <w:p w14:paraId="4577D0C6" w14:textId="77777777" w:rsidR="00192E7D" w:rsidRDefault="00192E7D" w:rsidP="00192E7D">
      <w:pPr>
        <w:pStyle w:val="PL"/>
      </w:pPr>
      <w:r>
        <w:t xml:space="preserve">      type: array</w:t>
      </w:r>
    </w:p>
    <w:p w14:paraId="209113BF" w14:textId="77777777" w:rsidR="00192E7D" w:rsidRDefault="00192E7D" w:rsidP="00192E7D">
      <w:pPr>
        <w:pStyle w:val="PL"/>
      </w:pPr>
      <w:r>
        <w:t xml:space="preserve">      items:</w:t>
      </w:r>
    </w:p>
    <w:p w14:paraId="78AF5BBA" w14:textId="77777777" w:rsidR="00192E7D" w:rsidRDefault="00192E7D" w:rsidP="00192E7D">
      <w:pPr>
        <w:pStyle w:val="PL"/>
      </w:pPr>
      <w:r>
        <w:t xml:space="preserve">        $ref: '#/components/schemas/EP_N13-Single'</w:t>
      </w:r>
    </w:p>
    <w:p w14:paraId="7A5EEA80" w14:textId="77777777" w:rsidR="00192E7D" w:rsidRDefault="00192E7D" w:rsidP="00192E7D">
      <w:pPr>
        <w:pStyle w:val="PL"/>
      </w:pPr>
      <w:r>
        <w:t xml:space="preserve">    EP_N14-Multiple:</w:t>
      </w:r>
    </w:p>
    <w:p w14:paraId="26571B20" w14:textId="77777777" w:rsidR="00192E7D" w:rsidRDefault="00192E7D" w:rsidP="00192E7D">
      <w:pPr>
        <w:pStyle w:val="PL"/>
      </w:pPr>
      <w:r>
        <w:t xml:space="preserve">      type: array</w:t>
      </w:r>
    </w:p>
    <w:p w14:paraId="76B86061" w14:textId="77777777" w:rsidR="00192E7D" w:rsidRDefault="00192E7D" w:rsidP="00192E7D">
      <w:pPr>
        <w:pStyle w:val="PL"/>
      </w:pPr>
      <w:r>
        <w:lastRenderedPageBreak/>
        <w:t xml:space="preserve">      items:</w:t>
      </w:r>
    </w:p>
    <w:p w14:paraId="1A566D90" w14:textId="77777777" w:rsidR="00192E7D" w:rsidRDefault="00192E7D" w:rsidP="00192E7D">
      <w:pPr>
        <w:pStyle w:val="PL"/>
      </w:pPr>
      <w:r>
        <w:t xml:space="preserve">        $ref: '#/components/schemas/EP_N14-Single'</w:t>
      </w:r>
    </w:p>
    <w:p w14:paraId="00B5FEC4" w14:textId="77777777" w:rsidR="00192E7D" w:rsidRDefault="00192E7D" w:rsidP="00192E7D">
      <w:pPr>
        <w:pStyle w:val="PL"/>
      </w:pPr>
      <w:r>
        <w:t xml:space="preserve">    EP_N15-Multiple:</w:t>
      </w:r>
    </w:p>
    <w:p w14:paraId="60FB4353" w14:textId="77777777" w:rsidR="00192E7D" w:rsidRDefault="00192E7D" w:rsidP="00192E7D">
      <w:pPr>
        <w:pStyle w:val="PL"/>
      </w:pPr>
      <w:r>
        <w:t xml:space="preserve">      type: array</w:t>
      </w:r>
    </w:p>
    <w:p w14:paraId="2252A1BE" w14:textId="77777777" w:rsidR="00192E7D" w:rsidRDefault="00192E7D" w:rsidP="00192E7D">
      <w:pPr>
        <w:pStyle w:val="PL"/>
      </w:pPr>
      <w:r>
        <w:t xml:space="preserve">      items:</w:t>
      </w:r>
    </w:p>
    <w:p w14:paraId="5713CC1D" w14:textId="77777777" w:rsidR="00192E7D" w:rsidRDefault="00192E7D" w:rsidP="00192E7D">
      <w:pPr>
        <w:pStyle w:val="PL"/>
      </w:pPr>
      <w:r>
        <w:t xml:space="preserve">        $ref: '#/components/schemas/EP_N15-Single'</w:t>
      </w:r>
    </w:p>
    <w:p w14:paraId="2D8A696D" w14:textId="77777777" w:rsidR="00192E7D" w:rsidRDefault="00192E7D" w:rsidP="00192E7D">
      <w:pPr>
        <w:pStyle w:val="PL"/>
      </w:pPr>
      <w:r>
        <w:t xml:space="preserve">    EP_N16-Multiple:</w:t>
      </w:r>
    </w:p>
    <w:p w14:paraId="31FB3BDD" w14:textId="77777777" w:rsidR="00192E7D" w:rsidRDefault="00192E7D" w:rsidP="00192E7D">
      <w:pPr>
        <w:pStyle w:val="PL"/>
      </w:pPr>
      <w:r>
        <w:t xml:space="preserve">      type: array</w:t>
      </w:r>
    </w:p>
    <w:p w14:paraId="0E3448C8" w14:textId="77777777" w:rsidR="00192E7D" w:rsidRDefault="00192E7D" w:rsidP="00192E7D">
      <w:pPr>
        <w:pStyle w:val="PL"/>
      </w:pPr>
      <w:r>
        <w:t xml:space="preserve">      items:</w:t>
      </w:r>
    </w:p>
    <w:p w14:paraId="06D8DCAD" w14:textId="77777777" w:rsidR="00192E7D" w:rsidRDefault="00192E7D" w:rsidP="00192E7D">
      <w:pPr>
        <w:pStyle w:val="PL"/>
      </w:pPr>
      <w:r>
        <w:t xml:space="preserve">        $ref: '#/components/schemas/EP_N16-Single'</w:t>
      </w:r>
    </w:p>
    <w:p w14:paraId="48969F48" w14:textId="77777777" w:rsidR="00192E7D" w:rsidRDefault="00192E7D" w:rsidP="00192E7D">
      <w:pPr>
        <w:pStyle w:val="PL"/>
      </w:pPr>
      <w:r>
        <w:t xml:space="preserve">    EP_N17-Multiple:</w:t>
      </w:r>
    </w:p>
    <w:p w14:paraId="55695D1B" w14:textId="77777777" w:rsidR="00192E7D" w:rsidRDefault="00192E7D" w:rsidP="00192E7D">
      <w:pPr>
        <w:pStyle w:val="PL"/>
      </w:pPr>
      <w:r>
        <w:t xml:space="preserve">      type: array</w:t>
      </w:r>
    </w:p>
    <w:p w14:paraId="4625A761" w14:textId="77777777" w:rsidR="00192E7D" w:rsidRDefault="00192E7D" w:rsidP="00192E7D">
      <w:pPr>
        <w:pStyle w:val="PL"/>
      </w:pPr>
      <w:r>
        <w:t xml:space="preserve">      items:</w:t>
      </w:r>
    </w:p>
    <w:p w14:paraId="2D931486" w14:textId="77777777" w:rsidR="00192E7D" w:rsidRDefault="00192E7D" w:rsidP="00192E7D">
      <w:pPr>
        <w:pStyle w:val="PL"/>
      </w:pPr>
      <w:r>
        <w:t xml:space="preserve">        $ref: '#/components/schemas/EP_N17-Single'</w:t>
      </w:r>
    </w:p>
    <w:p w14:paraId="7E871BD0" w14:textId="77777777" w:rsidR="00192E7D" w:rsidRDefault="00192E7D" w:rsidP="00192E7D">
      <w:pPr>
        <w:pStyle w:val="PL"/>
      </w:pPr>
    </w:p>
    <w:p w14:paraId="2042F12D" w14:textId="77777777" w:rsidR="00192E7D" w:rsidRDefault="00192E7D" w:rsidP="00192E7D">
      <w:pPr>
        <w:pStyle w:val="PL"/>
      </w:pPr>
      <w:r>
        <w:t xml:space="preserve">    EP_N20-Multiple:</w:t>
      </w:r>
    </w:p>
    <w:p w14:paraId="432B1381" w14:textId="77777777" w:rsidR="00192E7D" w:rsidRDefault="00192E7D" w:rsidP="00192E7D">
      <w:pPr>
        <w:pStyle w:val="PL"/>
      </w:pPr>
      <w:r>
        <w:t xml:space="preserve">      type: array</w:t>
      </w:r>
    </w:p>
    <w:p w14:paraId="669812A1" w14:textId="77777777" w:rsidR="00192E7D" w:rsidRDefault="00192E7D" w:rsidP="00192E7D">
      <w:pPr>
        <w:pStyle w:val="PL"/>
      </w:pPr>
      <w:r>
        <w:t xml:space="preserve">      items:</w:t>
      </w:r>
    </w:p>
    <w:p w14:paraId="730F915D" w14:textId="77777777" w:rsidR="00192E7D" w:rsidRDefault="00192E7D" w:rsidP="00192E7D">
      <w:pPr>
        <w:pStyle w:val="PL"/>
      </w:pPr>
      <w:r>
        <w:t xml:space="preserve">        $ref: '#/components/schemas/EP_N20-Single'</w:t>
      </w:r>
    </w:p>
    <w:p w14:paraId="374885B0" w14:textId="77777777" w:rsidR="00192E7D" w:rsidRDefault="00192E7D" w:rsidP="00192E7D">
      <w:pPr>
        <w:pStyle w:val="PL"/>
      </w:pPr>
      <w:r>
        <w:t xml:space="preserve">    EP_N21-Multiple:</w:t>
      </w:r>
    </w:p>
    <w:p w14:paraId="743D6FCD" w14:textId="77777777" w:rsidR="00192E7D" w:rsidRDefault="00192E7D" w:rsidP="00192E7D">
      <w:pPr>
        <w:pStyle w:val="PL"/>
      </w:pPr>
      <w:r>
        <w:t xml:space="preserve">      type: array</w:t>
      </w:r>
    </w:p>
    <w:p w14:paraId="73F6F485" w14:textId="77777777" w:rsidR="00192E7D" w:rsidRDefault="00192E7D" w:rsidP="00192E7D">
      <w:pPr>
        <w:pStyle w:val="PL"/>
      </w:pPr>
      <w:r>
        <w:t xml:space="preserve">      items:</w:t>
      </w:r>
    </w:p>
    <w:p w14:paraId="640F85A1" w14:textId="77777777" w:rsidR="00192E7D" w:rsidRDefault="00192E7D" w:rsidP="00192E7D">
      <w:pPr>
        <w:pStyle w:val="PL"/>
      </w:pPr>
      <w:r>
        <w:t xml:space="preserve">        $ref: '#/components/schemas/EP_N21-Single'</w:t>
      </w:r>
    </w:p>
    <w:p w14:paraId="4286604F" w14:textId="77777777" w:rsidR="00192E7D" w:rsidRDefault="00192E7D" w:rsidP="00192E7D">
      <w:pPr>
        <w:pStyle w:val="PL"/>
      </w:pPr>
      <w:r>
        <w:t xml:space="preserve">    EP_N22-Multiple:</w:t>
      </w:r>
    </w:p>
    <w:p w14:paraId="382982FA" w14:textId="77777777" w:rsidR="00192E7D" w:rsidRDefault="00192E7D" w:rsidP="00192E7D">
      <w:pPr>
        <w:pStyle w:val="PL"/>
      </w:pPr>
      <w:r>
        <w:t xml:space="preserve">      type: array</w:t>
      </w:r>
    </w:p>
    <w:p w14:paraId="2B928737" w14:textId="77777777" w:rsidR="00192E7D" w:rsidRDefault="00192E7D" w:rsidP="00192E7D">
      <w:pPr>
        <w:pStyle w:val="PL"/>
      </w:pPr>
      <w:r>
        <w:t xml:space="preserve">      items:</w:t>
      </w:r>
    </w:p>
    <w:p w14:paraId="2F5A0D04" w14:textId="77777777" w:rsidR="00192E7D" w:rsidRDefault="00192E7D" w:rsidP="00192E7D">
      <w:pPr>
        <w:pStyle w:val="PL"/>
      </w:pPr>
      <w:r>
        <w:t xml:space="preserve">        $ref: '#/components/schemas/EP_N22-Single'</w:t>
      </w:r>
    </w:p>
    <w:p w14:paraId="2CB22999" w14:textId="77777777" w:rsidR="00192E7D" w:rsidRDefault="00192E7D" w:rsidP="00192E7D">
      <w:pPr>
        <w:pStyle w:val="PL"/>
      </w:pPr>
    </w:p>
    <w:p w14:paraId="49F28F93" w14:textId="77777777" w:rsidR="00192E7D" w:rsidRDefault="00192E7D" w:rsidP="00192E7D">
      <w:pPr>
        <w:pStyle w:val="PL"/>
      </w:pPr>
      <w:r>
        <w:t xml:space="preserve">    EP_N26-Multiple:</w:t>
      </w:r>
    </w:p>
    <w:p w14:paraId="797ACEB2" w14:textId="77777777" w:rsidR="00192E7D" w:rsidRDefault="00192E7D" w:rsidP="00192E7D">
      <w:pPr>
        <w:pStyle w:val="PL"/>
      </w:pPr>
      <w:r>
        <w:t xml:space="preserve">      type: array</w:t>
      </w:r>
    </w:p>
    <w:p w14:paraId="775869C3" w14:textId="77777777" w:rsidR="00192E7D" w:rsidRDefault="00192E7D" w:rsidP="00192E7D">
      <w:pPr>
        <w:pStyle w:val="PL"/>
      </w:pPr>
      <w:r>
        <w:t xml:space="preserve">      items:</w:t>
      </w:r>
    </w:p>
    <w:p w14:paraId="15DE5BA6" w14:textId="77777777" w:rsidR="00192E7D" w:rsidRDefault="00192E7D" w:rsidP="00192E7D">
      <w:pPr>
        <w:pStyle w:val="PL"/>
      </w:pPr>
      <w:r>
        <w:t xml:space="preserve">        $ref: '#/components/schemas/EP_N26-Single'</w:t>
      </w:r>
    </w:p>
    <w:p w14:paraId="0E6EA1E2" w14:textId="77777777" w:rsidR="00192E7D" w:rsidRDefault="00192E7D" w:rsidP="00192E7D">
      <w:pPr>
        <w:pStyle w:val="PL"/>
      </w:pPr>
      <w:r>
        <w:t xml:space="preserve">    EP_N27-Multiple:</w:t>
      </w:r>
    </w:p>
    <w:p w14:paraId="454525E1" w14:textId="77777777" w:rsidR="00192E7D" w:rsidRDefault="00192E7D" w:rsidP="00192E7D">
      <w:pPr>
        <w:pStyle w:val="PL"/>
      </w:pPr>
      <w:r>
        <w:t xml:space="preserve">      type: array</w:t>
      </w:r>
    </w:p>
    <w:p w14:paraId="08CB0D39" w14:textId="77777777" w:rsidR="00192E7D" w:rsidRDefault="00192E7D" w:rsidP="00192E7D">
      <w:pPr>
        <w:pStyle w:val="PL"/>
      </w:pPr>
      <w:r>
        <w:t xml:space="preserve">      items:</w:t>
      </w:r>
    </w:p>
    <w:p w14:paraId="70C6E712" w14:textId="77777777" w:rsidR="00192E7D" w:rsidRDefault="00192E7D" w:rsidP="00192E7D">
      <w:pPr>
        <w:pStyle w:val="PL"/>
      </w:pPr>
      <w:r>
        <w:t xml:space="preserve">        $ref: '#/components/schemas/EP_N27-Single'</w:t>
      </w:r>
    </w:p>
    <w:p w14:paraId="199B938E" w14:textId="77777777" w:rsidR="00192E7D" w:rsidRDefault="00192E7D" w:rsidP="00192E7D">
      <w:pPr>
        <w:pStyle w:val="PL"/>
      </w:pPr>
    </w:p>
    <w:p w14:paraId="0078655D" w14:textId="77777777" w:rsidR="00192E7D" w:rsidRDefault="00192E7D" w:rsidP="00192E7D">
      <w:pPr>
        <w:pStyle w:val="PL"/>
      </w:pPr>
      <w:r>
        <w:t xml:space="preserve">    EP_N31-Multiple:</w:t>
      </w:r>
    </w:p>
    <w:p w14:paraId="25D54BCC" w14:textId="77777777" w:rsidR="00192E7D" w:rsidRDefault="00192E7D" w:rsidP="00192E7D">
      <w:pPr>
        <w:pStyle w:val="PL"/>
      </w:pPr>
      <w:r>
        <w:t xml:space="preserve">      type: array</w:t>
      </w:r>
    </w:p>
    <w:p w14:paraId="02C98EA1" w14:textId="77777777" w:rsidR="00192E7D" w:rsidRDefault="00192E7D" w:rsidP="00192E7D">
      <w:pPr>
        <w:pStyle w:val="PL"/>
      </w:pPr>
      <w:r>
        <w:t xml:space="preserve">      items:</w:t>
      </w:r>
    </w:p>
    <w:p w14:paraId="09717A57" w14:textId="77777777" w:rsidR="00192E7D" w:rsidRDefault="00192E7D" w:rsidP="00192E7D">
      <w:pPr>
        <w:pStyle w:val="PL"/>
      </w:pPr>
      <w:r>
        <w:t xml:space="preserve">        $ref: '#/components/schemas/EP_N31-Single'</w:t>
      </w:r>
    </w:p>
    <w:p w14:paraId="616F0E25" w14:textId="77777777" w:rsidR="00192E7D" w:rsidRDefault="00192E7D" w:rsidP="00192E7D">
      <w:pPr>
        <w:pStyle w:val="PL"/>
      </w:pPr>
      <w:r>
        <w:t xml:space="preserve">    EP_N32-Multiple:</w:t>
      </w:r>
    </w:p>
    <w:p w14:paraId="7C7E92E8" w14:textId="77777777" w:rsidR="00192E7D" w:rsidRDefault="00192E7D" w:rsidP="00192E7D">
      <w:pPr>
        <w:pStyle w:val="PL"/>
      </w:pPr>
      <w:r>
        <w:t xml:space="preserve">      type: array</w:t>
      </w:r>
    </w:p>
    <w:p w14:paraId="1ED6D60E" w14:textId="77777777" w:rsidR="00192E7D" w:rsidRDefault="00192E7D" w:rsidP="00192E7D">
      <w:pPr>
        <w:pStyle w:val="PL"/>
      </w:pPr>
      <w:r>
        <w:t xml:space="preserve">      items:</w:t>
      </w:r>
    </w:p>
    <w:p w14:paraId="32DE8FA8" w14:textId="77777777" w:rsidR="00192E7D" w:rsidRDefault="00192E7D" w:rsidP="00192E7D">
      <w:pPr>
        <w:pStyle w:val="PL"/>
      </w:pPr>
      <w:r>
        <w:t xml:space="preserve">        $ref: '#/components/schemas/EP_N32-Single'</w:t>
      </w:r>
    </w:p>
    <w:p w14:paraId="1F39FF31" w14:textId="77777777" w:rsidR="00192E7D" w:rsidRDefault="00192E7D" w:rsidP="00192E7D">
      <w:pPr>
        <w:pStyle w:val="PL"/>
      </w:pPr>
    </w:p>
    <w:p w14:paraId="0EFFC881" w14:textId="77777777" w:rsidR="00192E7D" w:rsidRDefault="00192E7D" w:rsidP="00192E7D">
      <w:pPr>
        <w:pStyle w:val="PL"/>
      </w:pPr>
      <w:r>
        <w:t xml:space="preserve">    EP_S5C-Multiple:</w:t>
      </w:r>
    </w:p>
    <w:p w14:paraId="05BBBE34" w14:textId="77777777" w:rsidR="00192E7D" w:rsidRDefault="00192E7D" w:rsidP="00192E7D">
      <w:pPr>
        <w:pStyle w:val="PL"/>
      </w:pPr>
      <w:r>
        <w:t xml:space="preserve">      type: array</w:t>
      </w:r>
    </w:p>
    <w:p w14:paraId="0E7C935B" w14:textId="77777777" w:rsidR="00192E7D" w:rsidRDefault="00192E7D" w:rsidP="00192E7D">
      <w:pPr>
        <w:pStyle w:val="PL"/>
      </w:pPr>
      <w:r>
        <w:t xml:space="preserve">      items:</w:t>
      </w:r>
    </w:p>
    <w:p w14:paraId="5C2DC1F4" w14:textId="77777777" w:rsidR="00192E7D" w:rsidRDefault="00192E7D" w:rsidP="00192E7D">
      <w:pPr>
        <w:pStyle w:val="PL"/>
      </w:pPr>
      <w:r>
        <w:t xml:space="preserve">        $ref: '#/components/schemas/EP_S5C-Single'</w:t>
      </w:r>
    </w:p>
    <w:p w14:paraId="62769ACF" w14:textId="77777777" w:rsidR="00192E7D" w:rsidRDefault="00192E7D" w:rsidP="00192E7D">
      <w:pPr>
        <w:pStyle w:val="PL"/>
      </w:pPr>
      <w:r>
        <w:t xml:space="preserve">    EP_S5U-Multiple:</w:t>
      </w:r>
    </w:p>
    <w:p w14:paraId="7B1DE9FC" w14:textId="77777777" w:rsidR="00192E7D" w:rsidRDefault="00192E7D" w:rsidP="00192E7D">
      <w:pPr>
        <w:pStyle w:val="PL"/>
      </w:pPr>
      <w:r>
        <w:t xml:space="preserve">      type: array</w:t>
      </w:r>
    </w:p>
    <w:p w14:paraId="45A6733D" w14:textId="77777777" w:rsidR="00192E7D" w:rsidRDefault="00192E7D" w:rsidP="00192E7D">
      <w:pPr>
        <w:pStyle w:val="PL"/>
      </w:pPr>
      <w:r>
        <w:t xml:space="preserve">      items:</w:t>
      </w:r>
    </w:p>
    <w:p w14:paraId="1D9FCD65" w14:textId="77777777" w:rsidR="00192E7D" w:rsidRDefault="00192E7D" w:rsidP="00192E7D">
      <w:pPr>
        <w:pStyle w:val="PL"/>
      </w:pPr>
      <w:r>
        <w:t xml:space="preserve">        $ref: '#/components/schemas/EP_S5U-Single'</w:t>
      </w:r>
    </w:p>
    <w:p w14:paraId="16975431" w14:textId="77777777" w:rsidR="00192E7D" w:rsidRDefault="00192E7D" w:rsidP="00192E7D">
      <w:pPr>
        <w:pStyle w:val="PL"/>
      </w:pPr>
      <w:r>
        <w:t xml:space="preserve">    </w:t>
      </w:r>
      <w:proofErr w:type="spellStart"/>
      <w:r>
        <w:t>EP_Rx</w:t>
      </w:r>
      <w:proofErr w:type="spellEnd"/>
      <w:r>
        <w:t>-Multiple:</w:t>
      </w:r>
    </w:p>
    <w:p w14:paraId="46858DA1" w14:textId="77777777" w:rsidR="00192E7D" w:rsidRDefault="00192E7D" w:rsidP="00192E7D">
      <w:pPr>
        <w:pStyle w:val="PL"/>
      </w:pPr>
      <w:r>
        <w:t xml:space="preserve">      type: array</w:t>
      </w:r>
    </w:p>
    <w:p w14:paraId="0C972B50" w14:textId="77777777" w:rsidR="00192E7D" w:rsidRDefault="00192E7D" w:rsidP="00192E7D">
      <w:pPr>
        <w:pStyle w:val="PL"/>
      </w:pPr>
      <w:r>
        <w:t xml:space="preserve">      items:</w:t>
      </w:r>
    </w:p>
    <w:p w14:paraId="1E655D07" w14:textId="77777777" w:rsidR="00192E7D" w:rsidRDefault="00192E7D" w:rsidP="00192E7D">
      <w:pPr>
        <w:pStyle w:val="PL"/>
      </w:pPr>
      <w:r>
        <w:t xml:space="preserve">        $ref: '#/components/schemas/</w:t>
      </w:r>
      <w:proofErr w:type="spellStart"/>
      <w:r>
        <w:t>EP_Rx</w:t>
      </w:r>
      <w:proofErr w:type="spellEnd"/>
      <w:r>
        <w:t>-Single'</w:t>
      </w:r>
    </w:p>
    <w:p w14:paraId="31AE9B87" w14:textId="77777777" w:rsidR="00192E7D" w:rsidRDefault="00192E7D" w:rsidP="00192E7D">
      <w:pPr>
        <w:pStyle w:val="PL"/>
      </w:pPr>
      <w:r>
        <w:t xml:space="preserve">    EP_MAP_SMSC-Multiple:</w:t>
      </w:r>
    </w:p>
    <w:p w14:paraId="1291568C" w14:textId="77777777" w:rsidR="00192E7D" w:rsidRDefault="00192E7D" w:rsidP="00192E7D">
      <w:pPr>
        <w:pStyle w:val="PL"/>
      </w:pPr>
      <w:r>
        <w:t xml:space="preserve">      type: array</w:t>
      </w:r>
    </w:p>
    <w:p w14:paraId="6CB1FDCA" w14:textId="77777777" w:rsidR="00192E7D" w:rsidRDefault="00192E7D" w:rsidP="00192E7D">
      <w:pPr>
        <w:pStyle w:val="PL"/>
      </w:pPr>
      <w:r>
        <w:t xml:space="preserve">      items:</w:t>
      </w:r>
    </w:p>
    <w:p w14:paraId="036232C9" w14:textId="77777777" w:rsidR="00192E7D" w:rsidRDefault="00192E7D" w:rsidP="00192E7D">
      <w:pPr>
        <w:pStyle w:val="PL"/>
      </w:pPr>
      <w:r>
        <w:t xml:space="preserve">        $ref: '#/components/schemas/EP_MAP_SMSC-Single'</w:t>
      </w:r>
    </w:p>
    <w:p w14:paraId="6942FAFF" w14:textId="77777777" w:rsidR="00192E7D" w:rsidRDefault="00192E7D" w:rsidP="00192E7D">
      <w:pPr>
        <w:pStyle w:val="PL"/>
      </w:pPr>
      <w:r>
        <w:t xml:space="preserve">    EP_NLS-Multiple:</w:t>
      </w:r>
    </w:p>
    <w:p w14:paraId="49A3E865" w14:textId="77777777" w:rsidR="00192E7D" w:rsidRDefault="00192E7D" w:rsidP="00192E7D">
      <w:pPr>
        <w:pStyle w:val="PL"/>
      </w:pPr>
      <w:r>
        <w:t xml:space="preserve">      type: array</w:t>
      </w:r>
    </w:p>
    <w:p w14:paraId="301749C7" w14:textId="77777777" w:rsidR="00192E7D" w:rsidRDefault="00192E7D" w:rsidP="00192E7D">
      <w:pPr>
        <w:pStyle w:val="PL"/>
      </w:pPr>
      <w:r>
        <w:t xml:space="preserve">      items:</w:t>
      </w:r>
    </w:p>
    <w:p w14:paraId="08761E07" w14:textId="77777777" w:rsidR="00192E7D" w:rsidRDefault="00192E7D" w:rsidP="00192E7D">
      <w:pPr>
        <w:pStyle w:val="PL"/>
      </w:pPr>
      <w:r>
        <w:t xml:space="preserve">        $ref: '#/components/schemas/EP_NLS-Single'</w:t>
      </w:r>
    </w:p>
    <w:p w14:paraId="366AB801" w14:textId="77777777" w:rsidR="00192E7D" w:rsidRDefault="00192E7D" w:rsidP="00192E7D">
      <w:pPr>
        <w:pStyle w:val="PL"/>
      </w:pPr>
      <w:r>
        <w:t xml:space="preserve">    EP_NLG-Multiple:</w:t>
      </w:r>
    </w:p>
    <w:p w14:paraId="3721C073" w14:textId="77777777" w:rsidR="00192E7D" w:rsidRDefault="00192E7D" w:rsidP="00192E7D">
      <w:pPr>
        <w:pStyle w:val="PL"/>
      </w:pPr>
      <w:r>
        <w:t xml:space="preserve">      type: array</w:t>
      </w:r>
    </w:p>
    <w:p w14:paraId="24E0DD90" w14:textId="77777777" w:rsidR="00192E7D" w:rsidRDefault="00192E7D" w:rsidP="00192E7D">
      <w:pPr>
        <w:pStyle w:val="PL"/>
      </w:pPr>
      <w:r>
        <w:t xml:space="preserve">      items:</w:t>
      </w:r>
    </w:p>
    <w:p w14:paraId="61A0925C" w14:textId="77777777" w:rsidR="00192E7D" w:rsidRDefault="00192E7D" w:rsidP="00192E7D">
      <w:pPr>
        <w:pStyle w:val="PL"/>
      </w:pPr>
      <w:r>
        <w:t xml:space="preserve">        $ref: '#/components/schemas/EP_NLG-Single'</w:t>
      </w:r>
    </w:p>
    <w:p w14:paraId="681BC456" w14:textId="77777777" w:rsidR="00192E7D" w:rsidRDefault="00192E7D" w:rsidP="00192E7D">
      <w:pPr>
        <w:pStyle w:val="PL"/>
      </w:pPr>
      <w:r>
        <w:t xml:space="preserve">    Configurable5QISet-Multiple:</w:t>
      </w:r>
    </w:p>
    <w:p w14:paraId="0C480D2F" w14:textId="77777777" w:rsidR="00192E7D" w:rsidRDefault="00192E7D" w:rsidP="00192E7D">
      <w:pPr>
        <w:pStyle w:val="PL"/>
      </w:pPr>
      <w:r>
        <w:t xml:space="preserve">      type: array</w:t>
      </w:r>
    </w:p>
    <w:p w14:paraId="432E73CE" w14:textId="77777777" w:rsidR="00192E7D" w:rsidRDefault="00192E7D" w:rsidP="00192E7D">
      <w:pPr>
        <w:pStyle w:val="PL"/>
      </w:pPr>
      <w:r>
        <w:t xml:space="preserve">      items:</w:t>
      </w:r>
    </w:p>
    <w:p w14:paraId="681D745C" w14:textId="77777777" w:rsidR="00192E7D" w:rsidRDefault="00192E7D" w:rsidP="00192E7D">
      <w:pPr>
        <w:pStyle w:val="PL"/>
      </w:pPr>
      <w:r>
        <w:t xml:space="preserve">        $ref: '#/components/schemas/Configurable5QISet-Single'</w:t>
      </w:r>
    </w:p>
    <w:p w14:paraId="4D05D50C" w14:textId="77777777" w:rsidR="00192E7D" w:rsidRDefault="00192E7D" w:rsidP="00192E7D">
      <w:pPr>
        <w:pStyle w:val="PL"/>
      </w:pPr>
      <w:r>
        <w:t xml:space="preserve">    Dynamic5QISet-Multiple:</w:t>
      </w:r>
    </w:p>
    <w:p w14:paraId="73CB0F36" w14:textId="77777777" w:rsidR="00192E7D" w:rsidRDefault="00192E7D" w:rsidP="00192E7D">
      <w:pPr>
        <w:pStyle w:val="PL"/>
      </w:pPr>
      <w:r>
        <w:t xml:space="preserve">      type: array</w:t>
      </w:r>
    </w:p>
    <w:p w14:paraId="5013935C" w14:textId="77777777" w:rsidR="00192E7D" w:rsidRDefault="00192E7D" w:rsidP="00192E7D">
      <w:pPr>
        <w:pStyle w:val="PL"/>
      </w:pPr>
      <w:r>
        <w:t xml:space="preserve">      items:</w:t>
      </w:r>
    </w:p>
    <w:p w14:paraId="1A091D4C" w14:textId="77777777" w:rsidR="00192E7D" w:rsidRDefault="00192E7D" w:rsidP="00192E7D">
      <w:pPr>
        <w:pStyle w:val="PL"/>
      </w:pPr>
      <w:r>
        <w:t xml:space="preserve">        $ref: '#/components/schemas/Dynamic5QISet-Single'</w:t>
      </w:r>
    </w:p>
    <w:p w14:paraId="6AB59D29" w14:textId="77777777" w:rsidR="00192E7D" w:rsidRDefault="00192E7D" w:rsidP="00192E7D">
      <w:pPr>
        <w:pStyle w:val="PL"/>
      </w:pPr>
    </w:p>
    <w:p w14:paraId="545B22B5" w14:textId="77777777" w:rsidR="00192E7D" w:rsidRDefault="00192E7D" w:rsidP="00192E7D">
      <w:pPr>
        <w:pStyle w:val="PL"/>
      </w:pPr>
    </w:p>
    <w:p w14:paraId="474F5A69" w14:textId="77777777" w:rsidR="00192E7D" w:rsidRDefault="00192E7D" w:rsidP="00192E7D">
      <w:pPr>
        <w:pStyle w:val="PL"/>
      </w:pPr>
    </w:p>
    <w:p w14:paraId="4A4C541F" w14:textId="77777777" w:rsidR="00192E7D" w:rsidRDefault="00192E7D" w:rsidP="00192E7D">
      <w:pPr>
        <w:pStyle w:val="PL"/>
      </w:pPr>
      <w:r>
        <w:t>#------------ Definitions in TS 28.541 for TS 28.532 -----------------------------</w:t>
      </w:r>
    </w:p>
    <w:p w14:paraId="6D440B44" w14:textId="77777777" w:rsidR="00192E7D" w:rsidRDefault="00192E7D" w:rsidP="00192E7D">
      <w:pPr>
        <w:pStyle w:val="PL"/>
      </w:pPr>
    </w:p>
    <w:p w14:paraId="66712005" w14:textId="77777777" w:rsidR="00192E7D" w:rsidRDefault="00192E7D" w:rsidP="00192E7D">
      <w:pPr>
        <w:pStyle w:val="PL"/>
      </w:pPr>
      <w:r>
        <w:t xml:space="preserve">    resources-5gcNrm:</w:t>
      </w:r>
    </w:p>
    <w:p w14:paraId="1CE64473" w14:textId="77777777" w:rsidR="00192E7D" w:rsidRDefault="00192E7D" w:rsidP="00192E7D">
      <w:pPr>
        <w:pStyle w:val="PL"/>
      </w:pPr>
      <w:r>
        <w:t xml:space="preserve">      </w:t>
      </w:r>
      <w:proofErr w:type="spellStart"/>
      <w:r>
        <w:t>oneOf</w:t>
      </w:r>
      <w:proofErr w:type="spellEnd"/>
      <w:r>
        <w:t>:</w:t>
      </w:r>
    </w:p>
    <w:p w14:paraId="48DCA114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SubNetwork</w:t>
      </w:r>
      <w:proofErr w:type="spellEnd"/>
      <w:r>
        <w:t>-Single'</w:t>
      </w:r>
    </w:p>
    <w:p w14:paraId="531C6A09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ManagedElement</w:t>
      </w:r>
      <w:proofErr w:type="spellEnd"/>
      <w:r>
        <w:t>-Single'</w:t>
      </w:r>
    </w:p>
    <w:p w14:paraId="041CB915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AmfFunction</w:t>
      </w:r>
      <w:proofErr w:type="spellEnd"/>
      <w:r>
        <w:t>-Single'</w:t>
      </w:r>
    </w:p>
    <w:p w14:paraId="5CF51DFD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SmfFunction</w:t>
      </w:r>
      <w:proofErr w:type="spellEnd"/>
      <w:r>
        <w:t>-Single'</w:t>
      </w:r>
    </w:p>
    <w:p w14:paraId="428C581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UpfFunction</w:t>
      </w:r>
      <w:proofErr w:type="spellEnd"/>
      <w:r>
        <w:t>-Single'</w:t>
      </w:r>
    </w:p>
    <w:p w14:paraId="1D1B3FE5" w14:textId="77777777" w:rsidR="00192E7D" w:rsidRDefault="00192E7D" w:rsidP="00192E7D">
      <w:pPr>
        <w:pStyle w:val="PL"/>
      </w:pPr>
      <w:r>
        <w:t xml:space="preserve">       - $ref: '#/components/schemas/N3iwfFunction-Single'</w:t>
      </w:r>
    </w:p>
    <w:p w14:paraId="396F051D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PcfFunction</w:t>
      </w:r>
      <w:proofErr w:type="spellEnd"/>
      <w:r>
        <w:t>-Single'</w:t>
      </w:r>
    </w:p>
    <w:p w14:paraId="732409F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AusfFunction</w:t>
      </w:r>
      <w:proofErr w:type="spellEnd"/>
      <w:r>
        <w:t>-Single'</w:t>
      </w:r>
    </w:p>
    <w:p w14:paraId="489F402A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UdmFunction</w:t>
      </w:r>
      <w:proofErr w:type="spellEnd"/>
      <w:r>
        <w:t>-Single'</w:t>
      </w:r>
    </w:p>
    <w:p w14:paraId="206D79C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UdrFunction</w:t>
      </w:r>
      <w:proofErr w:type="spellEnd"/>
      <w:r>
        <w:t>-Single'</w:t>
      </w:r>
    </w:p>
    <w:p w14:paraId="22E59E1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UdsfFunction</w:t>
      </w:r>
      <w:proofErr w:type="spellEnd"/>
      <w:r>
        <w:t>-Single'</w:t>
      </w:r>
    </w:p>
    <w:p w14:paraId="5DED8C5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NrfFunction</w:t>
      </w:r>
      <w:proofErr w:type="spellEnd"/>
      <w:r>
        <w:t>-Single'</w:t>
      </w:r>
    </w:p>
    <w:p w14:paraId="7D2D350C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NssfFunction</w:t>
      </w:r>
      <w:proofErr w:type="spellEnd"/>
      <w:r>
        <w:t>-Single'</w:t>
      </w:r>
    </w:p>
    <w:p w14:paraId="4A5918F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SmsfFunction</w:t>
      </w:r>
      <w:proofErr w:type="spellEnd"/>
      <w:r>
        <w:t>-Single'</w:t>
      </w:r>
    </w:p>
    <w:p w14:paraId="571F0B6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LmfFunction</w:t>
      </w:r>
      <w:proofErr w:type="spellEnd"/>
      <w:r>
        <w:t>-Single'</w:t>
      </w:r>
    </w:p>
    <w:p w14:paraId="5D05423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NgeirFunction</w:t>
      </w:r>
      <w:proofErr w:type="spellEnd"/>
      <w:r>
        <w:t>-Single'</w:t>
      </w:r>
    </w:p>
    <w:p w14:paraId="2DC9082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SeppFunction</w:t>
      </w:r>
      <w:proofErr w:type="spellEnd"/>
      <w:r>
        <w:t>-Single'</w:t>
      </w:r>
    </w:p>
    <w:p w14:paraId="1449818E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NwdafFunction</w:t>
      </w:r>
      <w:proofErr w:type="spellEnd"/>
      <w:r>
        <w:t>-Single'</w:t>
      </w:r>
    </w:p>
    <w:p w14:paraId="62FBD477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ScpFunction</w:t>
      </w:r>
      <w:proofErr w:type="spellEnd"/>
      <w:r>
        <w:t>-Single'</w:t>
      </w:r>
    </w:p>
    <w:p w14:paraId="7212B5B0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NefFunction</w:t>
      </w:r>
      <w:proofErr w:type="spellEnd"/>
      <w:r>
        <w:t>-Single'</w:t>
      </w:r>
    </w:p>
    <w:p w14:paraId="52D126AF" w14:textId="77777777" w:rsidR="00192E7D" w:rsidRDefault="00192E7D" w:rsidP="00192E7D">
      <w:pPr>
        <w:pStyle w:val="PL"/>
      </w:pPr>
    </w:p>
    <w:p w14:paraId="3CC5EA41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ExternalAmfFunction</w:t>
      </w:r>
      <w:proofErr w:type="spellEnd"/>
      <w:r>
        <w:t>-Single'</w:t>
      </w:r>
    </w:p>
    <w:p w14:paraId="0FB8A1EC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ExternalNrfFunction</w:t>
      </w:r>
      <w:proofErr w:type="spellEnd"/>
      <w:r>
        <w:t>-Single'</w:t>
      </w:r>
    </w:p>
    <w:p w14:paraId="39289A3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ExternalNssfFunction</w:t>
      </w:r>
      <w:proofErr w:type="spellEnd"/>
      <w:r>
        <w:t>-Single'</w:t>
      </w:r>
    </w:p>
    <w:p w14:paraId="65B06A98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ExternalSeppFunction</w:t>
      </w:r>
      <w:proofErr w:type="spellEnd"/>
      <w:r>
        <w:t>-Single'</w:t>
      </w:r>
    </w:p>
    <w:p w14:paraId="3BF641C7" w14:textId="77777777" w:rsidR="00192E7D" w:rsidRDefault="00192E7D" w:rsidP="00192E7D">
      <w:pPr>
        <w:pStyle w:val="PL"/>
      </w:pPr>
    </w:p>
    <w:p w14:paraId="71465318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AmfSet</w:t>
      </w:r>
      <w:proofErr w:type="spellEnd"/>
      <w:r>
        <w:t>-Single'</w:t>
      </w:r>
    </w:p>
    <w:p w14:paraId="31EEBDD3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AmfRegion</w:t>
      </w:r>
      <w:proofErr w:type="spellEnd"/>
      <w:r>
        <w:t>-Single'</w:t>
      </w:r>
    </w:p>
    <w:p w14:paraId="2EF5161B" w14:textId="77777777" w:rsidR="00192E7D" w:rsidRDefault="00192E7D" w:rsidP="00192E7D">
      <w:pPr>
        <w:pStyle w:val="PL"/>
      </w:pPr>
      <w:r>
        <w:t xml:space="preserve">       </w:t>
      </w:r>
      <w:r w:rsidRPr="0098320F">
        <w:t>- $ref: '#/components/schemas/</w:t>
      </w:r>
      <w:proofErr w:type="spellStart"/>
      <w:r w:rsidRPr="0098320F">
        <w:t>QFQoSMonitoringControl</w:t>
      </w:r>
      <w:proofErr w:type="spellEnd"/>
      <w:r w:rsidRPr="0098320F">
        <w:t>-Single'</w:t>
      </w:r>
    </w:p>
    <w:p w14:paraId="0B5DC41B" w14:textId="77777777" w:rsidR="00192E7D" w:rsidRDefault="00192E7D" w:rsidP="00192E7D">
      <w:pPr>
        <w:pStyle w:val="PL"/>
      </w:pPr>
      <w:r>
        <w:t xml:space="preserve">       </w:t>
      </w:r>
      <w:r w:rsidRPr="009731B1">
        <w:t>- $ref: '#/components/schemas/</w:t>
      </w:r>
      <w:proofErr w:type="spellStart"/>
      <w:r w:rsidRPr="009731B1">
        <w:t>GtpUPathQoSMonitoringControl</w:t>
      </w:r>
      <w:proofErr w:type="spellEnd"/>
      <w:r w:rsidRPr="009731B1">
        <w:t>-Single'</w:t>
      </w:r>
    </w:p>
    <w:p w14:paraId="2738FF6D" w14:textId="77777777" w:rsidR="00192E7D" w:rsidRDefault="00192E7D" w:rsidP="00192E7D">
      <w:pPr>
        <w:pStyle w:val="PL"/>
      </w:pPr>
    </w:p>
    <w:p w14:paraId="50ABB43D" w14:textId="77777777" w:rsidR="00192E7D" w:rsidRDefault="00192E7D" w:rsidP="00192E7D">
      <w:pPr>
        <w:pStyle w:val="PL"/>
      </w:pPr>
      <w:r>
        <w:t xml:space="preserve">       - $ref: '#/components/schemas/EP_N2-Single'</w:t>
      </w:r>
    </w:p>
    <w:p w14:paraId="662E787A" w14:textId="77777777" w:rsidR="00192E7D" w:rsidRDefault="00192E7D" w:rsidP="00192E7D">
      <w:pPr>
        <w:pStyle w:val="PL"/>
      </w:pPr>
      <w:r>
        <w:t xml:space="preserve">       - $ref: '#/components/schemas/EP_N3-Single'</w:t>
      </w:r>
    </w:p>
    <w:p w14:paraId="1FD0C4E0" w14:textId="77777777" w:rsidR="00192E7D" w:rsidRDefault="00192E7D" w:rsidP="00192E7D">
      <w:pPr>
        <w:pStyle w:val="PL"/>
      </w:pPr>
      <w:r>
        <w:t xml:space="preserve">       - $ref: '#/components/schemas/EP_N4-Single'</w:t>
      </w:r>
    </w:p>
    <w:p w14:paraId="271D9613" w14:textId="77777777" w:rsidR="00192E7D" w:rsidRDefault="00192E7D" w:rsidP="00192E7D">
      <w:pPr>
        <w:pStyle w:val="PL"/>
      </w:pPr>
      <w:r>
        <w:t xml:space="preserve">       - $ref: '#/components/schemas/EP_N5-Single'</w:t>
      </w:r>
    </w:p>
    <w:p w14:paraId="3513226E" w14:textId="77777777" w:rsidR="00192E7D" w:rsidRDefault="00192E7D" w:rsidP="00192E7D">
      <w:pPr>
        <w:pStyle w:val="PL"/>
      </w:pPr>
      <w:r>
        <w:t xml:space="preserve">       - $ref: '#/components/schemas/EP_N6-Single'</w:t>
      </w:r>
    </w:p>
    <w:p w14:paraId="3A1CB366" w14:textId="77777777" w:rsidR="00192E7D" w:rsidRDefault="00192E7D" w:rsidP="00192E7D">
      <w:pPr>
        <w:pStyle w:val="PL"/>
      </w:pPr>
      <w:r>
        <w:t xml:space="preserve">       - $ref: '#/components/schemas/EP_N7-Single'</w:t>
      </w:r>
    </w:p>
    <w:p w14:paraId="7A1B16EF" w14:textId="77777777" w:rsidR="00192E7D" w:rsidRDefault="00192E7D" w:rsidP="00192E7D">
      <w:pPr>
        <w:pStyle w:val="PL"/>
      </w:pPr>
      <w:r>
        <w:t xml:space="preserve">       - $ref: '#/components/schemas/EP_N8-Single'</w:t>
      </w:r>
    </w:p>
    <w:p w14:paraId="7C4BC894" w14:textId="77777777" w:rsidR="00192E7D" w:rsidRDefault="00192E7D" w:rsidP="00192E7D">
      <w:pPr>
        <w:pStyle w:val="PL"/>
      </w:pPr>
      <w:r>
        <w:t xml:space="preserve">       - $ref: '#/components/schemas/EP_N9-Single'</w:t>
      </w:r>
    </w:p>
    <w:p w14:paraId="025ADC6A" w14:textId="77777777" w:rsidR="00192E7D" w:rsidRDefault="00192E7D" w:rsidP="00192E7D">
      <w:pPr>
        <w:pStyle w:val="PL"/>
      </w:pPr>
      <w:r>
        <w:t xml:space="preserve">       - $ref: '#/components/schemas/EP_N10-Single'</w:t>
      </w:r>
    </w:p>
    <w:p w14:paraId="72C691B7" w14:textId="77777777" w:rsidR="00192E7D" w:rsidRDefault="00192E7D" w:rsidP="00192E7D">
      <w:pPr>
        <w:pStyle w:val="PL"/>
      </w:pPr>
      <w:r>
        <w:t xml:space="preserve">       - $ref: '#/components/schemas/EP_N11-Single'</w:t>
      </w:r>
    </w:p>
    <w:p w14:paraId="46D11710" w14:textId="77777777" w:rsidR="00192E7D" w:rsidRDefault="00192E7D" w:rsidP="00192E7D">
      <w:pPr>
        <w:pStyle w:val="PL"/>
      </w:pPr>
      <w:r>
        <w:t xml:space="preserve">       - $ref: '#/components/schemas/EP_N12-Single'</w:t>
      </w:r>
    </w:p>
    <w:p w14:paraId="5E6E9BD9" w14:textId="77777777" w:rsidR="00192E7D" w:rsidRDefault="00192E7D" w:rsidP="00192E7D">
      <w:pPr>
        <w:pStyle w:val="PL"/>
      </w:pPr>
      <w:r>
        <w:t xml:space="preserve">       - $ref: '#/components/schemas/EP_N13-Single'</w:t>
      </w:r>
    </w:p>
    <w:p w14:paraId="545DC845" w14:textId="77777777" w:rsidR="00192E7D" w:rsidRDefault="00192E7D" w:rsidP="00192E7D">
      <w:pPr>
        <w:pStyle w:val="PL"/>
      </w:pPr>
      <w:r>
        <w:t xml:space="preserve">       - $ref: '#/components/schemas/EP_N14-Single'</w:t>
      </w:r>
    </w:p>
    <w:p w14:paraId="2CD8E33F" w14:textId="77777777" w:rsidR="00192E7D" w:rsidRDefault="00192E7D" w:rsidP="00192E7D">
      <w:pPr>
        <w:pStyle w:val="PL"/>
      </w:pPr>
      <w:r>
        <w:t xml:space="preserve">       - $ref: '#/components/schemas/EP_N15-Single'</w:t>
      </w:r>
    </w:p>
    <w:p w14:paraId="1792BC1C" w14:textId="77777777" w:rsidR="00192E7D" w:rsidRDefault="00192E7D" w:rsidP="00192E7D">
      <w:pPr>
        <w:pStyle w:val="PL"/>
      </w:pPr>
      <w:r>
        <w:t xml:space="preserve">       - $ref: '#/components/schemas/EP_N16-Single'</w:t>
      </w:r>
    </w:p>
    <w:p w14:paraId="734737F0" w14:textId="77777777" w:rsidR="00192E7D" w:rsidRDefault="00192E7D" w:rsidP="00192E7D">
      <w:pPr>
        <w:pStyle w:val="PL"/>
      </w:pPr>
      <w:r>
        <w:t xml:space="preserve">       - $ref: '#/components/schemas/EP_N17-Single'</w:t>
      </w:r>
    </w:p>
    <w:p w14:paraId="0E39F41E" w14:textId="77777777" w:rsidR="00192E7D" w:rsidRDefault="00192E7D" w:rsidP="00192E7D">
      <w:pPr>
        <w:pStyle w:val="PL"/>
      </w:pPr>
    </w:p>
    <w:p w14:paraId="6056D52C" w14:textId="77777777" w:rsidR="00192E7D" w:rsidRDefault="00192E7D" w:rsidP="00192E7D">
      <w:pPr>
        <w:pStyle w:val="PL"/>
      </w:pPr>
      <w:r>
        <w:t xml:space="preserve">       - $ref: '#/components/schemas/EP_N20-Single'</w:t>
      </w:r>
    </w:p>
    <w:p w14:paraId="7E3CF49D" w14:textId="77777777" w:rsidR="00192E7D" w:rsidRDefault="00192E7D" w:rsidP="00192E7D">
      <w:pPr>
        <w:pStyle w:val="PL"/>
      </w:pPr>
      <w:r>
        <w:t xml:space="preserve">       - $ref: '#/components/schemas/EP_N21-Single'</w:t>
      </w:r>
    </w:p>
    <w:p w14:paraId="03812001" w14:textId="77777777" w:rsidR="00192E7D" w:rsidRDefault="00192E7D" w:rsidP="00192E7D">
      <w:pPr>
        <w:pStyle w:val="PL"/>
      </w:pPr>
      <w:r>
        <w:t xml:space="preserve">       - $ref: '#/components/schemas/EP_N22-Single'</w:t>
      </w:r>
    </w:p>
    <w:p w14:paraId="0BB5684F" w14:textId="77777777" w:rsidR="00192E7D" w:rsidRDefault="00192E7D" w:rsidP="00192E7D">
      <w:pPr>
        <w:pStyle w:val="PL"/>
      </w:pPr>
    </w:p>
    <w:p w14:paraId="496F5D0A" w14:textId="77777777" w:rsidR="00192E7D" w:rsidRDefault="00192E7D" w:rsidP="00192E7D">
      <w:pPr>
        <w:pStyle w:val="PL"/>
      </w:pPr>
      <w:r>
        <w:t xml:space="preserve">       - $ref: '#/components/schemas/EP_N26-Single'</w:t>
      </w:r>
    </w:p>
    <w:p w14:paraId="50512744" w14:textId="77777777" w:rsidR="00192E7D" w:rsidRDefault="00192E7D" w:rsidP="00192E7D">
      <w:pPr>
        <w:pStyle w:val="PL"/>
      </w:pPr>
      <w:r>
        <w:t xml:space="preserve">       - $ref: '#/components/schemas/EP_N27-Single'</w:t>
      </w:r>
    </w:p>
    <w:p w14:paraId="545C455A" w14:textId="77777777" w:rsidR="00192E7D" w:rsidRDefault="00192E7D" w:rsidP="00192E7D">
      <w:pPr>
        <w:pStyle w:val="PL"/>
      </w:pPr>
    </w:p>
    <w:p w14:paraId="72DD6BE1" w14:textId="77777777" w:rsidR="00192E7D" w:rsidRDefault="00192E7D" w:rsidP="00192E7D">
      <w:pPr>
        <w:pStyle w:val="PL"/>
      </w:pPr>
      <w:r>
        <w:t xml:space="preserve">       - $ref: '#/components/schemas/EP_N31-Single'</w:t>
      </w:r>
    </w:p>
    <w:p w14:paraId="33807CF1" w14:textId="77777777" w:rsidR="00192E7D" w:rsidRDefault="00192E7D" w:rsidP="00192E7D">
      <w:pPr>
        <w:pStyle w:val="PL"/>
      </w:pPr>
      <w:r>
        <w:t xml:space="preserve">       - $ref: '#/components/schemas/EP_N31-Single'</w:t>
      </w:r>
    </w:p>
    <w:p w14:paraId="6345FA19" w14:textId="77777777" w:rsidR="00192E7D" w:rsidRDefault="00192E7D" w:rsidP="00192E7D">
      <w:pPr>
        <w:pStyle w:val="PL"/>
      </w:pPr>
    </w:p>
    <w:p w14:paraId="0E98750A" w14:textId="77777777" w:rsidR="00192E7D" w:rsidRDefault="00192E7D" w:rsidP="00192E7D">
      <w:pPr>
        <w:pStyle w:val="PL"/>
      </w:pPr>
      <w:r>
        <w:t xml:space="preserve">       - $ref: '#/components/schemas/EP_S5C-Single'</w:t>
      </w:r>
    </w:p>
    <w:p w14:paraId="09CEBFF3" w14:textId="77777777" w:rsidR="00192E7D" w:rsidRDefault="00192E7D" w:rsidP="00192E7D">
      <w:pPr>
        <w:pStyle w:val="PL"/>
      </w:pPr>
      <w:r>
        <w:t xml:space="preserve">       - $ref: '#/components/schemas/EP_S5U-Single'</w:t>
      </w:r>
    </w:p>
    <w:p w14:paraId="5BA69369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EP_Rx</w:t>
      </w:r>
      <w:proofErr w:type="spellEnd"/>
      <w:r>
        <w:t>-Single'</w:t>
      </w:r>
    </w:p>
    <w:p w14:paraId="2071FD96" w14:textId="77777777" w:rsidR="00192E7D" w:rsidRDefault="00192E7D" w:rsidP="00192E7D">
      <w:pPr>
        <w:pStyle w:val="PL"/>
      </w:pPr>
      <w:r>
        <w:t xml:space="preserve">       - $ref: '#/components/schemas/EP_MAP_SMSC-Single'</w:t>
      </w:r>
    </w:p>
    <w:p w14:paraId="501A202F" w14:textId="77777777" w:rsidR="00192E7D" w:rsidRDefault="00192E7D" w:rsidP="00192E7D">
      <w:pPr>
        <w:pStyle w:val="PL"/>
      </w:pPr>
      <w:r>
        <w:t xml:space="preserve">       - $ref: '#/components/schemas/EP_NLS-Single'</w:t>
      </w:r>
    </w:p>
    <w:p w14:paraId="155189DD" w14:textId="77777777" w:rsidR="00192E7D" w:rsidRDefault="00192E7D" w:rsidP="00192E7D">
      <w:pPr>
        <w:pStyle w:val="PL"/>
      </w:pPr>
      <w:r>
        <w:t xml:space="preserve">       - $ref: '#/components/schemas/EP_NLG-Single'</w:t>
      </w:r>
    </w:p>
    <w:p w14:paraId="74228E24" w14:textId="77777777" w:rsidR="00192E7D" w:rsidRDefault="00192E7D" w:rsidP="00192E7D">
      <w:pPr>
        <w:pStyle w:val="PL"/>
      </w:pPr>
      <w:r>
        <w:t xml:space="preserve">       - $ref: '#/components/schemas/Configurable5QISet-Single'</w:t>
      </w:r>
    </w:p>
    <w:p w14:paraId="6CB3F762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FiveQiDscpMappingSet</w:t>
      </w:r>
      <w:proofErr w:type="spellEnd"/>
      <w:r>
        <w:t>-Single'</w:t>
      </w:r>
    </w:p>
    <w:p w14:paraId="4F2651A1" w14:textId="77777777" w:rsidR="00192E7D" w:rsidRDefault="00192E7D" w:rsidP="00192E7D">
      <w:pPr>
        <w:pStyle w:val="PL"/>
      </w:pPr>
      <w:r>
        <w:t xml:space="preserve">       - $ref: '#/components/schemas/</w:t>
      </w:r>
      <w:proofErr w:type="spellStart"/>
      <w:r>
        <w:t>PredefinedPccRuleSet</w:t>
      </w:r>
      <w:proofErr w:type="spellEnd"/>
      <w:r>
        <w:t>-Single'</w:t>
      </w:r>
    </w:p>
    <w:p w14:paraId="0C165E0A" w14:textId="77777777" w:rsidR="00192E7D" w:rsidRDefault="00192E7D" w:rsidP="00192E7D">
      <w:pPr>
        <w:pStyle w:val="PL"/>
      </w:pPr>
      <w:r>
        <w:t xml:space="preserve">       - $ref: '#/components/schemas/Dynamic5QISet-Single'</w:t>
      </w:r>
    </w:p>
    <w:p w14:paraId="0F22D31D" w14:textId="77777777" w:rsidR="00192E7D" w:rsidRPr="00192E7D" w:rsidRDefault="00192E7D" w:rsidP="009B3E07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4B9EBDDD" w14:textId="77777777" w:rsidR="002F5073" w:rsidRDefault="002F5073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113A87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113A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77777777" w:rsidR="002F5073" w:rsidRDefault="002F5073" w:rsidP="009B3E07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2F5073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2E84" w14:textId="77777777" w:rsidR="00813940" w:rsidRDefault="00813940">
      <w:pPr>
        <w:spacing w:after="0"/>
      </w:pPr>
      <w:r>
        <w:separator/>
      </w:r>
    </w:p>
  </w:endnote>
  <w:endnote w:type="continuationSeparator" w:id="0">
    <w:p w14:paraId="1F3AEF20" w14:textId="77777777" w:rsidR="00813940" w:rsidRDefault="00813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813940" w:rsidRDefault="0081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813940" w:rsidRDefault="00813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813940" w:rsidRDefault="0081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2ED1" w14:textId="77777777" w:rsidR="00813940" w:rsidRDefault="00813940">
      <w:pPr>
        <w:spacing w:after="0"/>
      </w:pPr>
      <w:r>
        <w:separator/>
      </w:r>
    </w:p>
  </w:footnote>
  <w:footnote w:type="continuationSeparator" w:id="0">
    <w:p w14:paraId="004D6610" w14:textId="77777777" w:rsidR="00813940" w:rsidRDefault="008139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813940" w:rsidRDefault="008139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813940" w:rsidRDefault="0081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813940" w:rsidRDefault="0081394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813940" w:rsidRDefault="008139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813940" w:rsidRDefault="00813940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813940" w:rsidRDefault="0081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460F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7C9F"/>
    <w:rsid w:val="000F0083"/>
    <w:rsid w:val="000F2368"/>
    <w:rsid w:val="000F2A8A"/>
    <w:rsid w:val="000F3AE9"/>
    <w:rsid w:val="00107586"/>
    <w:rsid w:val="00107FE2"/>
    <w:rsid w:val="00113A87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29F"/>
    <w:rsid w:val="00192C46"/>
    <w:rsid w:val="00192E7D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492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D046F"/>
    <w:rsid w:val="002D1E75"/>
    <w:rsid w:val="002D4B19"/>
    <w:rsid w:val="002D7BE0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647A"/>
    <w:rsid w:val="003C78D7"/>
    <w:rsid w:val="003D0258"/>
    <w:rsid w:val="003D02BB"/>
    <w:rsid w:val="003D0FB5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49E3"/>
    <w:rsid w:val="00445FED"/>
    <w:rsid w:val="00446206"/>
    <w:rsid w:val="004465DD"/>
    <w:rsid w:val="00446761"/>
    <w:rsid w:val="004472E7"/>
    <w:rsid w:val="00447848"/>
    <w:rsid w:val="004519AB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602B"/>
    <w:rsid w:val="0048756F"/>
    <w:rsid w:val="00490963"/>
    <w:rsid w:val="00494743"/>
    <w:rsid w:val="00496576"/>
    <w:rsid w:val="004A637C"/>
    <w:rsid w:val="004A6575"/>
    <w:rsid w:val="004A7B17"/>
    <w:rsid w:val="004B07A9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AA3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7C76"/>
    <w:rsid w:val="0066397D"/>
    <w:rsid w:val="00664689"/>
    <w:rsid w:val="00674024"/>
    <w:rsid w:val="0067468F"/>
    <w:rsid w:val="00695808"/>
    <w:rsid w:val="006A1B25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6DFA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3940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13C"/>
    <w:rsid w:val="00982C59"/>
    <w:rsid w:val="00983603"/>
    <w:rsid w:val="0098465C"/>
    <w:rsid w:val="00986B37"/>
    <w:rsid w:val="00987751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357A"/>
    <w:rsid w:val="009F5914"/>
    <w:rsid w:val="009F5BCC"/>
    <w:rsid w:val="009F734F"/>
    <w:rsid w:val="00A001D8"/>
    <w:rsid w:val="00A01487"/>
    <w:rsid w:val="00A02C7A"/>
    <w:rsid w:val="00A02D54"/>
    <w:rsid w:val="00A07D6E"/>
    <w:rsid w:val="00A13182"/>
    <w:rsid w:val="00A132B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74C13"/>
    <w:rsid w:val="00C80ABC"/>
    <w:rsid w:val="00C824A5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0C6E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959"/>
    <w:rsid w:val="00E22E39"/>
    <w:rsid w:val="00E30CFC"/>
    <w:rsid w:val="00E31DCF"/>
    <w:rsid w:val="00E33CD4"/>
    <w:rsid w:val="00E35EDC"/>
    <w:rsid w:val="00E44085"/>
    <w:rsid w:val="00E46AEF"/>
    <w:rsid w:val="00E47A03"/>
    <w:rsid w:val="00E51F1E"/>
    <w:rsid w:val="00E521FE"/>
    <w:rsid w:val="00E54357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6D4C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  <w:qFormat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192E7D"/>
    <w:rPr>
      <w:rFonts w:eastAsia="Times New Roman"/>
    </w:rPr>
  </w:style>
  <w:style w:type="paragraph" w:customStyle="1" w:styleId="Guidance">
    <w:name w:val="Guidance"/>
    <w:basedOn w:val="Normal"/>
    <w:rsid w:val="00192E7D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192E7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192E7D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92E7D"/>
    <w:rPr>
      <w:color w:val="605E5C"/>
      <w:shd w:val="clear" w:color="auto" w:fill="E1DFDD"/>
    </w:rPr>
  </w:style>
  <w:style w:type="character" w:customStyle="1" w:styleId="EXChar">
    <w:name w:val="EX Char"/>
    <w:rsid w:val="00192E7D"/>
    <w:rPr>
      <w:lang w:eastAsia="en-US"/>
    </w:rPr>
  </w:style>
  <w:style w:type="character" w:customStyle="1" w:styleId="Heading1Char">
    <w:name w:val="Heading 1 Char"/>
    <w:link w:val="Heading1"/>
    <w:rsid w:val="00192E7D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192E7D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92E7D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192E7D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192E7D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92E7D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92E7D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92E7D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192E7D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192E7D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192E7D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92E7D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192E7D"/>
  </w:style>
  <w:style w:type="paragraph" w:customStyle="1" w:styleId="a">
    <w:name w:val="表格文本"/>
    <w:basedOn w:val="Normal"/>
    <w:autoRedefine/>
    <w:rsid w:val="00192E7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192E7D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192E7D"/>
    <w:rPr>
      <w:lang w:val="en-GB" w:eastAsia="en-US"/>
    </w:rPr>
  </w:style>
  <w:style w:type="character" w:customStyle="1" w:styleId="spellingerror">
    <w:name w:val="spellingerror"/>
    <w:rsid w:val="00192E7D"/>
  </w:style>
  <w:style w:type="character" w:customStyle="1" w:styleId="eop">
    <w:name w:val="eop"/>
    <w:rsid w:val="00192E7D"/>
  </w:style>
  <w:style w:type="paragraph" w:customStyle="1" w:styleId="paragraph">
    <w:name w:val="paragraph"/>
    <w:basedOn w:val="Normal"/>
    <w:rsid w:val="00192E7D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192E7D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192E7D"/>
    <w:rPr>
      <w:lang w:val="en-GB" w:eastAsia="en-US"/>
    </w:rPr>
  </w:style>
  <w:style w:type="character" w:customStyle="1" w:styleId="CommentSubjectChar">
    <w:name w:val="Comment Subject Char"/>
    <w:link w:val="CommentSubject"/>
    <w:rsid w:val="00192E7D"/>
    <w:rPr>
      <w:b/>
      <w:bCs/>
      <w:lang w:val="en-GB" w:eastAsia="en-US"/>
    </w:rPr>
  </w:style>
  <w:style w:type="character" w:customStyle="1" w:styleId="TAHChar">
    <w:name w:val="TAH Char"/>
    <w:rsid w:val="00192E7D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92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2E7D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192E7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192E7D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192E7D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192E7D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92E7D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92E7D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192E7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92E7D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92E7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192E7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192E7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92E7D"/>
  </w:style>
  <w:style w:type="character" w:customStyle="1" w:styleId="line">
    <w:name w:val="line"/>
    <w:rsid w:val="00192E7D"/>
  </w:style>
  <w:style w:type="character" w:customStyle="1" w:styleId="B2Char">
    <w:name w:val="B2 Char"/>
    <w:link w:val="B2"/>
    <w:qFormat/>
    <w:rsid w:val="00192E7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EA6C70-CAAB-4D4D-8F4F-C222BCE0B6A6}">
  <ds:schemaRefs>
    <ds:schemaRef ds:uri="71c5aaf6-e6ce-465b-b873-5148d2a4c105"/>
    <ds:schemaRef ds:uri="7bc0358c-ab62-4515-ae47-8bab9c1fea1d"/>
    <ds:schemaRef ds:uri="http://purl.org/dc/terms/"/>
    <ds:schemaRef ds:uri="141655bf-ca30-49f5-a35c-d55ac5e2a0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53</Pages>
  <Words>6600</Words>
  <Characters>131459</Characters>
  <Application>Microsoft Office Word</Application>
  <DocSecurity>0</DocSecurity>
  <Lines>1095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137784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4</cp:revision>
  <dcterms:created xsi:type="dcterms:W3CDTF">2020-11-16T03:05:00Z</dcterms:created>
  <dcterms:modified xsi:type="dcterms:W3CDTF">2020-11-16T03:10:00Z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