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2226F0A4" w14:textId="77777777" w:rsidTr="005E4BB2">
        <w:tc>
          <w:tcPr>
            <w:tcW w:w="10423" w:type="dxa"/>
            <w:gridSpan w:val="2"/>
            <w:shd w:val="clear" w:color="auto" w:fill="auto"/>
          </w:tcPr>
          <w:p w14:paraId="3C97AF25" w14:textId="77777777"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0063543D" w:rsidRPr="004773E2">
              <w:rPr>
                <w:sz w:val="64"/>
              </w:rPr>
              <w:t>TR</w:t>
            </w:r>
            <w:bookmarkEnd w:id="1"/>
            <w:r w:rsidRPr="004773E2">
              <w:rPr>
                <w:sz w:val="64"/>
              </w:rPr>
              <w:t xml:space="preserve"> </w:t>
            </w:r>
            <w:bookmarkStart w:id="2" w:name="specNumber"/>
            <w:r w:rsidR="004773E2" w:rsidRPr="004773E2">
              <w:rPr>
                <w:sz w:val="64"/>
              </w:rPr>
              <w:t>28</w:t>
            </w:r>
            <w:r w:rsidRPr="004773E2">
              <w:rPr>
                <w:sz w:val="64"/>
              </w:rPr>
              <w:t>.</w:t>
            </w:r>
            <w:bookmarkEnd w:id="2"/>
            <w:r w:rsidR="004773E2">
              <w:rPr>
                <w:sz w:val="64"/>
              </w:rPr>
              <w:t>818</w:t>
            </w:r>
            <w:r w:rsidRPr="00133525">
              <w:rPr>
                <w:sz w:val="64"/>
              </w:rPr>
              <w:t xml:space="preserve"> </w:t>
            </w:r>
            <w:r w:rsidR="004773E2">
              <w:t>0.0.0</w:t>
            </w:r>
            <w:r w:rsidRPr="004D3578">
              <w:t xml:space="preserve"> </w:t>
            </w:r>
            <w:r w:rsidRPr="00133525">
              <w:rPr>
                <w:sz w:val="32"/>
              </w:rPr>
              <w:t>(</w:t>
            </w:r>
            <w:r w:rsidR="004773E2">
              <w:rPr>
                <w:sz w:val="32"/>
              </w:rPr>
              <w:t>2020-11</w:t>
            </w:r>
            <w:r w:rsidRPr="00133525">
              <w:rPr>
                <w:sz w:val="32"/>
              </w:rPr>
              <w:t>)</w:t>
            </w:r>
          </w:p>
        </w:tc>
      </w:tr>
      <w:tr w:rsidR="004F0988" w14:paraId="25D86053" w14:textId="77777777" w:rsidTr="005E4BB2">
        <w:trPr>
          <w:trHeight w:hRule="exact" w:val="1134"/>
        </w:trPr>
        <w:tc>
          <w:tcPr>
            <w:tcW w:w="10423" w:type="dxa"/>
            <w:gridSpan w:val="2"/>
            <w:shd w:val="clear" w:color="auto" w:fill="auto"/>
          </w:tcPr>
          <w:p w14:paraId="4AEA8105" w14:textId="77777777" w:rsidR="004F0988" w:rsidRDefault="004F0988" w:rsidP="00133525">
            <w:pPr>
              <w:pStyle w:val="ZB"/>
              <w:framePr w:w="0" w:hRule="auto" w:wrap="auto" w:vAnchor="margin" w:hAnchor="text" w:yAlign="inline"/>
            </w:pPr>
            <w:r w:rsidRPr="004D3578">
              <w:t xml:space="preserve">Technical </w:t>
            </w:r>
            <w:bookmarkStart w:id="3" w:name="spectype2"/>
            <w:r w:rsidR="00D57972" w:rsidRPr="004773E2">
              <w:t>Report</w:t>
            </w:r>
            <w:bookmarkEnd w:id="3"/>
          </w:p>
          <w:p w14:paraId="2164748F" w14:textId="38158DBE" w:rsidR="00BA4B8D" w:rsidRDefault="00BA4B8D" w:rsidP="00BA4B8D">
            <w:pPr>
              <w:pStyle w:val="Guidance"/>
            </w:pPr>
            <w:r>
              <w:br/>
            </w:r>
            <w:r>
              <w:br/>
            </w:r>
          </w:p>
        </w:tc>
      </w:tr>
      <w:tr w:rsidR="004F0988" w14:paraId="1E1A9729" w14:textId="77777777" w:rsidTr="005E4BB2">
        <w:trPr>
          <w:trHeight w:hRule="exact" w:val="3686"/>
        </w:trPr>
        <w:tc>
          <w:tcPr>
            <w:tcW w:w="10423" w:type="dxa"/>
            <w:gridSpan w:val="2"/>
            <w:shd w:val="clear" w:color="auto" w:fill="auto"/>
          </w:tcPr>
          <w:p w14:paraId="78F429D7" w14:textId="77777777" w:rsidR="004F0988" w:rsidRPr="004D3578" w:rsidRDefault="004F0988" w:rsidP="00133525">
            <w:pPr>
              <w:pStyle w:val="ZT"/>
              <w:framePr w:wrap="auto" w:hAnchor="text" w:yAlign="inline"/>
            </w:pPr>
            <w:r w:rsidRPr="004D3578">
              <w:t>3rd Generation Partnership Project;</w:t>
            </w:r>
          </w:p>
          <w:p w14:paraId="49F60734" w14:textId="77777777" w:rsidR="004F0988" w:rsidRPr="005E4BB2" w:rsidRDefault="004F0988" w:rsidP="00133525">
            <w:pPr>
              <w:pStyle w:val="ZT"/>
              <w:framePr w:wrap="auto" w:hAnchor="text" w:yAlign="inline"/>
              <w:rPr>
                <w:highlight w:val="yellow"/>
              </w:rPr>
            </w:pPr>
            <w:r w:rsidRPr="004D3578">
              <w:t xml:space="preserve">Technical Specification Group </w:t>
            </w:r>
            <w:bookmarkStart w:id="4" w:name="specTitle"/>
            <w:r w:rsidR="004773E2" w:rsidRPr="00A54A15">
              <w:t>Services and System Aspects;</w:t>
            </w:r>
          </w:p>
          <w:p w14:paraId="7E7F3785" w14:textId="77777777" w:rsidR="004F0988" w:rsidRPr="004773E2" w:rsidRDefault="004773E2" w:rsidP="004773E2">
            <w:pPr>
              <w:pStyle w:val="ZT"/>
              <w:framePr w:wrap="auto" w:hAnchor="text" w:yAlign="inline"/>
            </w:pPr>
            <w:r w:rsidRPr="00A54A15">
              <w:t>Management and orchestration;</w:t>
            </w:r>
          </w:p>
          <w:p w14:paraId="7181DD27" w14:textId="77777777" w:rsidR="004F0988" w:rsidRPr="004D3578" w:rsidRDefault="004773E2" w:rsidP="004773E2">
            <w:pPr>
              <w:pStyle w:val="ZT"/>
              <w:framePr w:wrap="auto" w:hAnchor="text" w:yAlign="inline"/>
            </w:pPr>
            <w:r>
              <w:t xml:space="preserve">Study on </w:t>
            </w:r>
            <w:r w:rsidRPr="004773E2">
              <w:t>YANG-Push</w:t>
            </w:r>
            <w:bookmarkEnd w:id="4"/>
            <w:r>
              <w:t>;</w:t>
            </w:r>
          </w:p>
          <w:p w14:paraId="1E0E1A7B" w14:textId="77777777"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5" w:name="specRelease"/>
            <w:r w:rsidRPr="004773E2">
              <w:rPr>
                <w:rStyle w:val="ZGSM"/>
              </w:rPr>
              <w:t>17</w:t>
            </w:r>
            <w:bookmarkEnd w:id="5"/>
            <w:r w:rsidRPr="004D3578">
              <w:t>)</w:t>
            </w:r>
          </w:p>
        </w:tc>
      </w:tr>
      <w:tr w:rsidR="00BF128E" w14:paraId="2AACB1B2" w14:textId="77777777" w:rsidTr="005E4BB2">
        <w:tc>
          <w:tcPr>
            <w:tcW w:w="10423" w:type="dxa"/>
            <w:gridSpan w:val="2"/>
            <w:shd w:val="clear" w:color="auto" w:fill="auto"/>
          </w:tcPr>
          <w:p w14:paraId="7D25B564"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1BE4191D" w14:textId="77777777" w:rsidTr="005E4BB2">
        <w:trPr>
          <w:trHeight w:hRule="exact" w:val="1531"/>
        </w:trPr>
        <w:tc>
          <w:tcPr>
            <w:tcW w:w="4883" w:type="dxa"/>
            <w:shd w:val="clear" w:color="auto" w:fill="auto"/>
          </w:tcPr>
          <w:p w14:paraId="3E29B096" w14:textId="77777777" w:rsidR="00D57972" w:rsidRDefault="000C01D8">
            <w:r>
              <w:rPr>
                <w:i/>
                <w:noProof/>
              </w:rPr>
              <w:drawing>
                <wp:inline distT="0" distB="0" distL="0" distR="0" wp14:anchorId="41A05079" wp14:editId="3E3C0AD3">
                  <wp:extent cx="121158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838200"/>
                          </a:xfrm>
                          <a:prstGeom prst="rect">
                            <a:avLst/>
                          </a:prstGeom>
                          <a:noFill/>
                          <a:ln>
                            <a:noFill/>
                          </a:ln>
                        </pic:spPr>
                      </pic:pic>
                    </a:graphicData>
                  </a:graphic>
                </wp:inline>
              </w:drawing>
            </w:r>
          </w:p>
        </w:tc>
        <w:tc>
          <w:tcPr>
            <w:tcW w:w="5540" w:type="dxa"/>
            <w:shd w:val="clear" w:color="auto" w:fill="auto"/>
          </w:tcPr>
          <w:p w14:paraId="606849CD" w14:textId="77777777" w:rsidR="00D57972" w:rsidRDefault="000C01D8" w:rsidP="00133525">
            <w:pPr>
              <w:jc w:val="right"/>
            </w:pPr>
            <w:bookmarkStart w:id="6" w:name="logos"/>
            <w:r>
              <w:rPr>
                <w:noProof/>
              </w:rPr>
              <w:drawing>
                <wp:inline distT="0" distB="0" distL="0" distR="0" wp14:anchorId="20780477" wp14:editId="37500B78">
                  <wp:extent cx="1623060" cy="94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944880"/>
                          </a:xfrm>
                          <a:prstGeom prst="rect">
                            <a:avLst/>
                          </a:prstGeom>
                          <a:noFill/>
                          <a:ln>
                            <a:noFill/>
                          </a:ln>
                        </pic:spPr>
                      </pic:pic>
                    </a:graphicData>
                  </a:graphic>
                </wp:inline>
              </w:drawing>
            </w:r>
            <w:bookmarkEnd w:id="6"/>
          </w:p>
        </w:tc>
      </w:tr>
      <w:tr w:rsidR="00C074DD" w14:paraId="59EFB507" w14:textId="77777777" w:rsidTr="005E4BB2">
        <w:trPr>
          <w:trHeight w:hRule="exact" w:val="1531"/>
        </w:trPr>
        <w:tc>
          <w:tcPr>
            <w:tcW w:w="4883" w:type="dxa"/>
            <w:shd w:val="clear" w:color="auto" w:fill="auto"/>
          </w:tcPr>
          <w:p w14:paraId="18A426A2" w14:textId="77777777" w:rsidR="00C074DD" w:rsidRPr="00133525" w:rsidRDefault="00C074DD" w:rsidP="00C074DD">
            <w:pPr>
              <w:rPr>
                <w:i/>
              </w:rPr>
            </w:pPr>
          </w:p>
        </w:tc>
        <w:tc>
          <w:tcPr>
            <w:tcW w:w="5540" w:type="dxa"/>
            <w:shd w:val="clear" w:color="auto" w:fill="auto"/>
          </w:tcPr>
          <w:p w14:paraId="6C6AD80F" w14:textId="77777777" w:rsidR="00C074DD" w:rsidRDefault="00C074DD" w:rsidP="00C074DD">
            <w:pPr>
              <w:jc w:val="right"/>
            </w:pPr>
          </w:p>
        </w:tc>
      </w:tr>
      <w:tr w:rsidR="00C074DD" w14:paraId="1E8C52C4" w14:textId="77777777" w:rsidTr="005E4BB2">
        <w:trPr>
          <w:trHeight w:hRule="exact" w:val="1531"/>
        </w:trPr>
        <w:tc>
          <w:tcPr>
            <w:tcW w:w="4883" w:type="dxa"/>
            <w:shd w:val="clear" w:color="auto" w:fill="auto"/>
          </w:tcPr>
          <w:p w14:paraId="5C00B7DD" w14:textId="77777777" w:rsidR="00C074DD" w:rsidRPr="00133525" w:rsidRDefault="00C074DD" w:rsidP="00C074DD">
            <w:pPr>
              <w:rPr>
                <w:i/>
              </w:rPr>
            </w:pPr>
          </w:p>
        </w:tc>
        <w:tc>
          <w:tcPr>
            <w:tcW w:w="5540" w:type="dxa"/>
            <w:shd w:val="clear" w:color="auto" w:fill="auto"/>
          </w:tcPr>
          <w:p w14:paraId="229A8FD3" w14:textId="77777777" w:rsidR="00C074DD" w:rsidRDefault="00C074DD" w:rsidP="00C074DD">
            <w:pPr>
              <w:jc w:val="right"/>
            </w:pPr>
          </w:p>
        </w:tc>
      </w:tr>
      <w:tr w:rsidR="00C074DD" w14:paraId="63606225" w14:textId="77777777" w:rsidTr="005E4BB2">
        <w:trPr>
          <w:trHeight w:hRule="exact" w:val="1531"/>
        </w:trPr>
        <w:tc>
          <w:tcPr>
            <w:tcW w:w="4883" w:type="dxa"/>
            <w:shd w:val="clear" w:color="auto" w:fill="auto"/>
          </w:tcPr>
          <w:p w14:paraId="084FFD20" w14:textId="77777777" w:rsidR="00C074DD" w:rsidRPr="00133525" w:rsidRDefault="00C074DD" w:rsidP="00C074DD">
            <w:pPr>
              <w:rPr>
                <w:i/>
              </w:rPr>
            </w:pPr>
          </w:p>
        </w:tc>
        <w:tc>
          <w:tcPr>
            <w:tcW w:w="5540" w:type="dxa"/>
            <w:shd w:val="clear" w:color="auto" w:fill="auto"/>
          </w:tcPr>
          <w:p w14:paraId="7FAE78E2" w14:textId="77777777" w:rsidR="00C074DD" w:rsidRDefault="00C074DD" w:rsidP="00C074DD">
            <w:pPr>
              <w:jc w:val="right"/>
            </w:pPr>
          </w:p>
        </w:tc>
      </w:tr>
      <w:tr w:rsidR="00C074DD" w14:paraId="3323085D" w14:textId="77777777" w:rsidTr="005E4BB2">
        <w:trPr>
          <w:trHeight w:hRule="exact" w:val="1531"/>
        </w:trPr>
        <w:tc>
          <w:tcPr>
            <w:tcW w:w="4883" w:type="dxa"/>
            <w:shd w:val="clear" w:color="auto" w:fill="auto"/>
          </w:tcPr>
          <w:p w14:paraId="03A222F3" w14:textId="77777777" w:rsidR="00C074DD" w:rsidRPr="00133525" w:rsidRDefault="00C074DD" w:rsidP="00C074DD">
            <w:pPr>
              <w:rPr>
                <w:i/>
              </w:rPr>
            </w:pPr>
          </w:p>
        </w:tc>
        <w:tc>
          <w:tcPr>
            <w:tcW w:w="5540" w:type="dxa"/>
            <w:shd w:val="clear" w:color="auto" w:fill="auto"/>
          </w:tcPr>
          <w:p w14:paraId="7E238144" w14:textId="77777777" w:rsidR="00C074DD" w:rsidRDefault="00C074DD" w:rsidP="00C074DD">
            <w:pPr>
              <w:jc w:val="right"/>
            </w:pPr>
          </w:p>
        </w:tc>
      </w:tr>
      <w:tr w:rsidR="00C074DD" w14:paraId="0928FC05" w14:textId="77777777" w:rsidTr="005E4BB2">
        <w:trPr>
          <w:trHeight w:hRule="exact" w:val="1531"/>
        </w:trPr>
        <w:tc>
          <w:tcPr>
            <w:tcW w:w="4883" w:type="dxa"/>
            <w:shd w:val="clear" w:color="auto" w:fill="auto"/>
          </w:tcPr>
          <w:p w14:paraId="62049899" w14:textId="77777777" w:rsidR="00C074DD" w:rsidRPr="00133525" w:rsidRDefault="00C074DD" w:rsidP="00C074DD">
            <w:pPr>
              <w:rPr>
                <w:i/>
              </w:rPr>
            </w:pPr>
          </w:p>
        </w:tc>
        <w:tc>
          <w:tcPr>
            <w:tcW w:w="5540" w:type="dxa"/>
            <w:shd w:val="clear" w:color="auto" w:fill="auto"/>
          </w:tcPr>
          <w:p w14:paraId="655F03FD" w14:textId="77777777" w:rsidR="00C074DD" w:rsidRDefault="00C074DD" w:rsidP="00C074DD">
            <w:pPr>
              <w:jc w:val="right"/>
            </w:pPr>
          </w:p>
        </w:tc>
      </w:tr>
      <w:tr w:rsidR="00C074DD" w14:paraId="67C7B513" w14:textId="77777777" w:rsidTr="005E4BB2">
        <w:trPr>
          <w:trHeight w:hRule="exact" w:val="5783"/>
        </w:trPr>
        <w:tc>
          <w:tcPr>
            <w:tcW w:w="10423" w:type="dxa"/>
            <w:gridSpan w:val="2"/>
            <w:shd w:val="clear" w:color="auto" w:fill="auto"/>
          </w:tcPr>
          <w:p w14:paraId="04591001" w14:textId="77777777" w:rsidR="00C074DD" w:rsidRPr="00C074DD" w:rsidRDefault="00C074DD" w:rsidP="00C074DD">
            <w:pPr>
              <w:pStyle w:val="Guidance"/>
              <w:rPr>
                <w:b/>
              </w:rPr>
            </w:pPr>
          </w:p>
        </w:tc>
      </w:tr>
      <w:tr w:rsidR="00C074DD" w14:paraId="604C8972" w14:textId="77777777" w:rsidTr="005E4BB2">
        <w:trPr>
          <w:cantSplit/>
          <w:trHeight w:hRule="exact" w:val="964"/>
        </w:trPr>
        <w:tc>
          <w:tcPr>
            <w:tcW w:w="10423" w:type="dxa"/>
            <w:gridSpan w:val="2"/>
            <w:shd w:val="clear" w:color="auto" w:fill="auto"/>
          </w:tcPr>
          <w:p w14:paraId="737A9B60" w14:textId="77777777" w:rsidR="00C074DD" w:rsidRPr="00133525" w:rsidRDefault="00C074DD" w:rsidP="00C074DD">
            <w:pPr>
              <w:rPr>
                <w:sz w:val="16"/>
              </w:rPr>
            </w:pPr>
            <w:bookmarkStart w:id="7"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7"/>
          </w:p>
          <w:p w14:paraId="41A7AD48" w14:textId="77777777" w:rsidR="00C074DD" w:rsidRPr="004D3578" w:rsidRDefault="00C074DD" w:rsidP="00C074DD">
            <w:pPr>
              <w:pStyle w:val="ZV"/>
              <w:framePr w:w="0" w:wrap="auto" w:vAnchor="margin" w:hAnchor="text" w:yAlign="inline"/>
            </w:pPr>
          </w:p>
          <w:p w14:paraId="58AF834A" w14:textId="77777777" w:rsidR="00C074DD" w:rsidRPr="00133525" w:rsidRDefault="00C074DD" w:rsidP="00C074DD">
            <w:pPr>
              <w:rPr>
                <w:sz w:val="16"/>
              </w:rPr>
            </w:pPr>
          </w:p>
        </w:tc>
      </w:tr>
      <w:bookmarkEnd w:id="0"/>
    </w:tbl>
    <w:p w14:paraId="7341B2E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570A9EE0" w14:textId="77777777" w:rsidTr="00133525">
        <w:trPr>
          <w:trHeight w:hRule="exact" w:val="5670"/>
        </w:trPr>
        <w:tc>
          <w:tcPr>
            <w:tcW w:w="10423" w:type="dxa"/>
            <w:shd w:val="clear" w:color="auto" w:fill="auto"/>
          </w:tcPr>
          <w:p w14:paraId="3A79359D" w14:textId="77777777" w:rsidR="00E16509" w:rsidRDefault="00E16509" w:rsidP="00E16509">
            <w:pPr>
              <w:pStyle w:val="Guidance"/>
            </w:pPr>
            <w:bookmarkStart w:id="8" w:name="page2"/>
          </w:p>
        </w:tc>
      </w:tr>
      <w:tr w:rsidR="00E16509" w14:paraId="7F0B2408" w14:textId="77777777" w:rsidTr="00C074DD">
        <w:trPr>
          <w:trHeight w:hRule="exact" w:val="5387"/>
        </w:trPr>
        <w:tc>
          <w:tcPr>
            <w:tcW w:w="10423" w:type="dxa"/>
            <w:shd w:val="clear" w:color="auto" w:fill="auto"/>
          </w:tcPr>
          <w:p w14:paraId="4D7DE538" w14:textId="77777777" w:rsidR="00E16509" w:rsidRPr="00133525" w:rsidRDefault="00E16509" w:rsidP="00133525">
            <w:pPr>
              <w:pStyle w:val="FP"/>
              <w:spacing w:after="240"/>
              <w:ind w:left="2835" w:right="2835"/>
              <w:jc w:val="center"/>
              <w:rPr>
                <w:rFonts w:ascii="Arial" w:hAnsi="Arial"/>
                <w:b/>
                <w:i/>
              </w:rPr>
            </w:pPr>
            <w:bookmarkStart w:id="9" w:name="coords3gpp"/>
            <w:r w:rsidRPr="00133525">
              <w:rPr>
                <w:rFonts w:ascii="Arial" w:hAnsi="Arial"/>
                <w:b/>
                <w:i/>
              </w:rPr>
              <w:t>3GPP</w:t>
            </w:r>
          </w:p>
          <w:p w14:paraId="71CF7A1F" w14:textId="77777777" w:rsidR="00E16509" w:rsidRPr="004D3578" w:rsidRDefault="00E16509" w:rsidP="00133525">
            <w:pPr>
              <w:pStyle w:val="FP"/>
              <w:pBdr>
                <w:bottom w:val="single" w:sz="6" w:space="1" w:color="auto"/>
              </w:pBdr>
              <w:ind w:left="2835" w:right="2835"/>
              <w:jc w:val="center"/>
            </w:pPr>
            <w:r w:rsidRPr="004D3578">
              <w:t>Postal address</w:t>
            </w:r>
          </w:p>
          <w:p w14:paraId="3F8CDCDD" w14:textId="77777777" w:rsidR="00E16509" w:rsidRPr="00133525" w:rsidRDefault="00E16509" w:rsidP="00133525">
            <w:pPr>
              <w:pStyle w:val="FP"/>
              <w:ind w:left="2835" w:right="2835"/>
              <w:jc w:val="center"/>
              <w:rPr>
                <w:rFonts w:ascii="Arial" w:hAnsi="Arial"/>
                <w:sz w:val="18"/>
              </w:rPr>
            </w:pPr>
          </w:p>
          <w:p w14:paraId="1A01EFD1"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5759DD1F"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2D84D0F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5B508FD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CABAA63"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0B46C09"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9"/>
          </w:p>
          <w:p w14:paraId="44A16777" w14:textId="77777777" w:rsidR="00E16509" w:rsidRDefault="00E16509" w:rsidP="00133525"/>
        </w:tc>
      </w:tr>
      <w:tr w:rsidR="00E16509" w14:paraId="3378BA08" w14:textId="77777777" w:rsidTr="00C074DD">
        <w:tc>
          <w:tcPr>
            <w:tcW w:w="10423" w:type="dxa"/>
            <w:shd w:val="clear" w:color="auto" w:fill="auto"/>
            <w:vAlign w:val="bottom"/>
          </w:tcPr>
          <w:p w14:paraId="69724502" w14:textId="77777777" w:rsidR="00E16509" w:rsidRPr="00133525" w:rsidRDefault="00E16509" w:rsidP="00133525">
            <w:pPr>
              <w:pStyle w:val="FP"/>
              <w:pBdr>
                <w:bottom w:val="single" w:sz="6" w:space="1" w:color="auto"/>
              </w:pBdr>
              <w:spacing w:after="240"/>
              <w:jc w:val="center"/>
              <w:rPr>
                <w:rFonts w:ascii="Arial" w:hAnsi="Arial"/>
                <w:b/>
                <w:i/>
                <w:noProof/>
              </w:rPr>
            </w:pPr>
            <w:bookmarkStart w:id="10" w:name="copyrightNotification"/>
            <w:r w:rsidRPr="00133525">
              <w:rPr>
                <w:rFonts w:ascii="Arial" w:hAnsi="Arial"/>
                <w:b/>
                <w:i/>
                <w:noProof/>
              </w:rPr>
              <w:t>Copyright Notification</w:t>
            </w:r>
          </w:p>
          <w:p w14:paraId="5FCE528A"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94158CB" w14:textId="77777777" w:rsidR="00E16509" w:rsidRPr="004D3578" w:rsidRDefault="00E16509" w:rsidP="00133525">
            <w:pPr>
              <w:pStyle w:val="FP"/>
              <w:jc w:val="center"/>
              <w:rPr>
                <w:noProof/>
              </w:rPr>
            </w:pPr>
          </w:p>
          <w:p w14:paraId="2AF8235D" w14:textId="77777777" w:rsidR="00E16509" w:rsidRPr="00133525" w:rsidRDefault="00E16509" w:rsidP="00133525">
            <w:pPr>
              <w:pStyle w:val="FP"/>
              <w:jc w:val="center"/>
              <w:rPr>
                <w:noProof/>
                <w:sz w:val="18"/>
              </w:rPr>
            </w:pPr>
            <w:r w:rsidRPr="00133525">
              <w:rPr>
                <w:noProof/>
                <w:sz w:val="18"/>
              </w:rPr>
              <w:t xml:space="preserve">© </w:t>
            </w:r>
            <w:r w:rsidR="00EA65F9">
              <w:rPr>
                <w:noProof/>
                <w:sz w:val="18"/>
              </w:rPr>
              <w:t>2020</w:t>
            </w:r>
            <w:r w:rsidRPr="00133525">
              <w:rPr>
                <w:noProof/>
                <w:sz w:val="18"/>
              </w:rPr>
              <w:t>, 3GPP Organizational Partners (ARIB, ATIS, CCSA, ETSI, TSDSI, TTA, TTC).</w:t>
            </w:r>
            <w:bookmarkStart w:id="11" w:name="copyrightaddon"/>
            <w:bookmarkEnd w:id="11"/>
          </w:p>
          <w:p w14:paraId="0C71626E" w14:textId="77777777" w:rsidR="00E16509" w:rsidRPr="00133525" w:rsidRDefault="00E16509" w:rsidP="00133525">
            <w:pPr>
              <w:pStyle w:val="FP"/>
              <w:jc w:val="center"/>
              <w:rPr>
                <w:noProof/>
                <w:sz w:val="18"/>
              </w:rPr>
            </w:pPr>
            <w:r w:rsidRPr="00133525">
              <w:rPr>
                <w:noProof/>
                <w:sz w:val="18"/>
              </w:rPr>
              <w:t>All rights reserved.</w:t>
            </w:r>
          </w:p>
          <w:p w14:paraId="74D9DFEA" w14:textId="77777777" w:rsidR="00E16509" w:rsidRPr="00133525" w:rsidRDefault="00E16509" w:rsidP="00E16509">
            <w:pPr>
              <w:pStyle w:val="FP"/>
              <w:rPr>
                <w:noProof/>
                <w:sz w:val="18"/>
              </w:rPr>
            </w:pPr>
          </w:p>
          <w:p w14:paraId="656FF88F"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39F7D2A"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6891675B"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0"/>
          </w:p>
          <w:p w14:paraId="2D37099E" w14:textId="77777777" w:rsidR="00E16509" w:rsidRDefault="00E16509" w:rsidP="00133525"/>
        </w:tc>
      </w:tr>
      <w:bookmarkEnd w:id="8"/>
    </w:tbl>
    <w:p w14:paraId="39859142" w14:textId="77777777" w:rsidR="00080512" w:rsidRPr="004D3578" w:rsidRDefault="00080512">
      <w:pPr>
        <w:pStyle w:val="TT"/>
      </w:pPr>
      <w:r w:rsidRPr="004D3578">
        <w:br w:type="page"/>
      </w:r>
      <w:bookmarkStart w:id="12" w:name="tableOfContents"/>
      <w:bookmarkEnd w:id="12"/>
      <w:r w:rsidRPr="004D3578">
        <w:lastRenderedPageBreak/>
        <w:t>Contents</w:t>
      </w:r>
    </w:p>
    <w:p w14:paraId="4A0B690D" w14:textId="2F7121CB" w:rsidR="00B85ABC" w:rsidRDefault="004D3578">
      <w:pPr>
        <w:pStyle w:val="TOC1"/>
        <w:rPr>
          <w:ins w:id="13" w:author="Ericsson User 61" w:date="2020-11-18T15:57:00Z"/>
          <w:rFonts w:asciiTheme="minorHAnsi" w:eastAsiaTheme="minorEastAsia" w:hAnsiTheme="minorHAnsi" w:cstheme="minorBidi"/>
          <w:szCs w:val="22"/>
          <w:lang w:val="en-US"/>
        </w:rPr>
      </w:pPr>
      <w:r w:rsidRPr="004D3578">
        <w:fldChar w:fldCharType="begin"/>
      </w:r>
      <w:r w:rsidRPr="004D3578">
        <w:instrText xml:space="preserve"> TOC \o "1-9" </w:instrText>
      </w:r>
      <w:r w:rsidRPr="004D3578">
        <w:fldChar w:fldCharType="separate"/>
      </w:r>
      <w:ins w:id="14" w:author="Ericsson User 61" w:date="2020-11-18T15:57:00Z">
        <w:r w:rsidR="00B85ABC">
          <w:t>Foreword</w:t>
        </w:r>
        <w:r w:rsidR="00B85ABC">
          <w:tab/>
        </w:r>
        <w:r w:rsidR="00B85ABC">
          <w:fldChar w:fldCharType="begin"/>
        </w:r>
        <w:r w:rsidR="00B85ABC">
          <w:instrText xml:space="preserve"> PAGEREF _Toc56607461 \h </w:instrText>
        </w:r>
      </w:ins>
      <w:r w:rsidR="00B85ABC">
        <w:fldChar w:fldCharType="separate"/>
      </w:r>
      <w:ins w:id="15" w:author="Ericsson User 61" w:date="2020-11-18T15:57:00Z">
        <w:r w:rsidR="00B85ABC">
          <w:t>5</w:t>
        </w:r>
        <w:r w:rsidR="00B85ABC">
          <w:fldChar w:fldCharType="end"/>
        </w:r>
      </w:ins>
    </w:p>
    <w:p w14:paraId="32C9FBC1" w14:textId="51702FD6" w:rsidR="00B85ABC" w:rsidRDefault="00B85ABC">
      <w:pPr>
        <w:pStyle w:val="TOC1"/>
        <w:rPr>
          <w:ins w:id="16" w:author="Ericsson User 61" w:date="2020-11-18T15:57:00Z"/>
          <w:rFonts w:asciiTheme="minorHAnsi" w:eastAsiaTheme="minorEastAsia" w:hAnsiTheme="minorHAnsi" w:cstheme="minorBidi"/>
          <w:szCs w:val="22"/>
          <w:lang w:val="en-US"/>
        </w:rPr>
      </w:pPr>
      <w:ins w:id="17" w:author="Ericsson User 61" w:date="2020-11-18T15:57:00Z">
        <w:r>
          <w:t>Introduction</w:t>
        </w:r>
        <w:r>
          <w:tab/>
        </w:r>
        <w:r>
          <w:fldChar w:fldCharType="begin"/>
        </w:r>
        <w:r>
          <w:instrText xml:space="preserve"> PAGEREF _Toc56607462 \h </w:instrText>
        </w:r>
      </w:ins>
      <w:r>
        <w:fldChar w:fldCharType="separate"/>
      </w:r>
      <w:ins w:id="18" w:author="Ericsson User 61" w:date="2020-11-18T15:57:00Z">
        <w:r>
          <w:t>6</w:t>
        </w:r>
        <w:r>
          <w:fldChar w:fldCharType="end"/>
        </w:r>
      </w:ins>
    </w:p>
    <w:p w14:paraId="09CBE166" w14:textId="298C85D4" w:rsidR="00B85ABC" w:rsidRDefault="00B85ABC">
      <w:pPr>
        <w:pStyle w:val="TOC1"/>
        <w:rPr>
          <w:ins w:id="19" w:author="Ericsson User 61" w:date="2020-11-18T15:57:00Z"/>
          <w:rFonts w:asciiTheme="minorHAnsi" w:eastAsiaTheme="minorEastAsia" w:hAnsiTheme="minorHAnsi" w:cstheme="minorBidi"/>
          <w:szCs w:val="22"/>
          <w:lang w:val="en-US"/>
        </w:rPr>
      </w:pPr>
      <w:ins w:id="20" w:author="Ericsson User 61" w:date="2020-11-18T15:57:00Z">
        <w:r>
          <w:t>1</w:t>
        </w:r>
        <w:r>
          <w:rPr>
            <w:rFonts w:asciiTheme="minorHAnsi" w:eastAsiaTheme="minorEastAsia" w:hAnsiTheme="minorHAnsi" w:cstheme="minorBidi"/>
            <w:szCs w:val="22"/>
            <w:lang w:val="en-US"/>
          </w:rPr>
          <w:tab/>
        </w:r>
        <w:r>
          <w:t>Scope</w:t>
        </w:r>
        <w:r>
          <w:tab/>
        </w:r>
        <w:r>
          <w:fldChar w:fldCharType="begin"/>
        </w:r>
        <w:r>
          <w:instrText xml:space="preserve"> PAGEREF _Toc56607463 \h </w:instrText>
        </w:r>
      </w:ins>
      <w:r>
        <w:fldChar w:fldCharType="separate"/>
      </w:r>
      <w:ins w:id="21" w:author="Ericsson User 61" w:date="2020-11-18T15:57:00Z">
        <w:r>
          <w:t>6</w:t>
        </w:r>
        <w:r>
          <w:fldChar w:fldCharType="end"/>
        </w:r>
      </w:ins>
    </w:p>
    <w:p w14:paraId="6D92C810" w14:textId="39E30C82" w:rsidR="00B85ABC" w:rsidRDefault="00B85ABC">
      <w:pPr>
        <w:pStyle w:val="TOC1"/>
        <w:rPr>
          <w:ins w:id="22" w:author="Ericsson User 61" w:date="2020-11-18T15:57:00Z"/>
          <w:rFonts w:asciiTheme="minorHAnsi" w:eastAsiaTheme="minorEastAsia" w:hAnsiTheme="minorHAnsi" w:cstheme="minorBidi"/>
          <w:szCs w:val="22"/>
          <w:lang w:val="en-US"/>
        </w:rPr>
      </w:pPr>
      <w:ins w:id="23" w:author="Ericsson User 61" w:date="2020-11-18T15:57:00Z">
        <w:r>
          <w:t>2</w:t>
        </w:r>
        <w:r>
          <w:rPr>
            <w:rFonts w:asciiTheme="minorHAnsi" w:eastAsiaTheme="minorEastAsia" w:hAnsiTheme="minorHAnsi" w:cstheme="minorBidi"/>
            <w:szCs w:val="22"/>
            <w:lang w:val="en-US"/>
          </w:rPr>
          <w:tab/>
        </w:r>
        <w:r>
          <w:t>References</w:t>
        </w:r>
        <w:r>
          <w:tab/>
        </w:r>
        <w:r>
          <w:fldChar w:fldCharType="begin"/>
        </w:r>
        <w:r>
          <w:instrText xml:space="preserve"> PAGEREF _Toc56607464 \h </w:instrText>
        </w:r>
      </w:ins>
      <w:r>
        <w:fldChar w:fldCharType="separate"/>
      </w:r>
      <w:ins w:id="24" w:author="Ericsson User 61" w:date="2020-11-18T15:57:00Z">
        <w:r>
          <w:t>6</w:t>
        </w:r>
        <w:r>
          <w:fldChar w:fldCharType="end"/>
        </w:r>
      </w:ins>
    </w:p>
    <w:p w14:paraId="33120EFD" w14:textId="7D313F9D" w:rsidR="00B85ABC" w:rsidRDefault="00B85ABC">
      <w:pPr>
        <w:pStyle w:val="TOC1"/>
        <w:rPr>
          <w:ins w:id="25" w:author="Ericsson User 61" w:date="2020-11-18T15:57:00Z"/>
          <w:rFonts w:asciiTheme="minorHAnsi" w:eastAsiaTheme="minorEastAsia" w:hAnsiTheme="minorHAnsi" w:cstheme="minorBidi"/>
          <w:szCs w:val="22"/>
          <w:lang w:val="en-US"/>
        </w:rPr>
      </w:pPr>
      <w:ins w:id="26" w:author="Ericsson User 61" w:date="2020-11-18T15:57:00Z">
        <w:r>
          <w:t>3</w:t>
        </w:r>
        <w:r>
          <w:rPr>
            <w:rFonts w:asciiTheme="minorHAnsi" w:eastAsiaTheme="minorEastAsia" w:hAnsiTheme="minorHAnsi" w:cstheme="minorBidi"/>
            <w:szCs w:val="22"/>
            <w:lang w:val="en-US"/>
          </w:rPr>
          <w:tab/>
        </w:r>
        <w:r>
          <w:t>Definitions of terms, symbols and abbreviations</w:t>
        </w:r>
        <w:r>
          <w:tab/>
        </w:r>
        <w:r>
          <w:fldChar w:fldCharType="begin"/>
        </w:r>
        <w:r>
          <w:instrText xml:space="preserve"> PAGEREF _Toc56607465 \h </w:instrText>
        </w:r>
      </w:ins>
      <w:r>
        <w:fldChar w:fldCharType="separate"/>
      </w:r>
      <w:ins w:id="27" w:author="Ericsson User 61" w:date="2020-11-18T15:57:00Z">
        <w:r>
          <w:t>6</w:t>
        </w:r>
        <w:r>
          <w:fldChar w:fldCharType="end"/>
        </w:r>
      </w:ins>
    </w:p>
    <w:p w14:paraId="56D5DF71" w14:textId="26FF978A" w:rsidR="00B85ABC" w:rsidRDefault="00B85ABC">
      <w:pPr>
        <w:pStyle w:val="TOC2"/>
        <w:rPr>
          <w:ins w:id="28" w:author="Ericsson User 61" w:date="2020-11-18T15:57:00Z"/>
          <w:rFonts w:asciiTheme="minorHAnsi" w:eastAsiaTheme="minorEastAsia" w:hAnsiTheme="minorHAnsi" w:cstheme="minorBidi"/>
          <w:sz w:val="22"/>
          <w:szCs w:val="22"/>
          <w:lang w:val="en-US"/>
        </w:rPr>
      </w:pPr>
      <w:ins w:id="29" w:author="Ericsson User 61" w:date="2020-11-18T15:57:00Z">
        <w:r>
          <w:t>3.1</w:t>
        </w:r>
        <w:r>
          <w:rPr>
            <w:rFonts w:asciiTheme="minorHAnsi" w:eastAsiaTheme="minorEastAsia" w:hAnsiTheme="minorHAnsi" w:cstheme="minorBidi"/>
            <w:sz w:val="22"/>
            <w:szCs w:val="22"/>
            <w:lang w:val="en-US"/>
          </w:rPr>
          <w:tab/>
        </w:r>
        <w:r>
          <w:t>Terms</w:t>
        </w:r>
        <w:r>
          <w:tab/>
        </w:r>
        <w:r>
          <w:fldChar w:fldCharType="begin"/>
        </w:r>
        <w:r>
          <w:instrText xml:space="preserve"> PAGEREF _Toc56607466 \h </w:instrText>
        </w:r>
      </w:ins>
      <w:r>
        <w:fldChar w:fldCharType="separate"/>
      </w:r>
      <w:ins w:id="30" w:author="Ericsson User 61" w:date="2020-11-18T15:57:00Z">
        <w:r>
          <w:t>6</w:t>
        </w:r>
        <w:r>
          <w:fldChar w:fldCharType="end"/>
        </w:r>
      </w:ins>
    </w:p>
    <w:p w14:paraId="65E9E297" w14:textId="3FE061E0" w:rsidR="00B85ABC" w:rsidRDefault="00B85ABC">
      <w:pPr>
        <w:pStyle w:val="TOC2"/>
        <w:rPr>
          <w:ins w:id="31" w:author="Ericsson User 61" w:date="2020-11-18T15:57:00Z"/>
          <w:rFonts w:asciiTheme="minorHAnsi" w:eastAsiaTheme="minorEastAsia" w:hAnsiTheme="minorHAnsi" w:cstheme="minorBidi"/>
          <w:sz w:val="22"/>
          <w:szCs w:val="22"/>
          <w:lang w:val="en-US"/>
        </w:rPr>
      </w:pPr>
      <w:ins w:id="32" w:author="Ericsson User 61" w:date="2020-11-18T15:57:00Z">
        <w:r>
          <w:t>3.2</w:t>
        </w:r>
        <w:r>
          <w:rPr>
            <w:rFonts w:asciiTheme="minorHAnsi" w:eastAsiaTheme="minorEastAsia" w:hAnsiTheme="minorHAnsi" w:cstheme="minorBidi"/>
            <w:sz w:val="22"/>
            <w:szCs w:val="22"/>
            <w:lang w:val="en-US"/>
          </w:rPr>
          <w:tab/>
        </w:r>
        <w:r>
          <w:t>Symbols</w:t>
        </w:r>
        <w:r>
          <w:tab/>
        </w:r>
        <w:r>
          <w:fldChar w:fldCharType="begin"/>
        </w:r>
        <w:r>
          <w:instrText xml:space="preserve"> PAGEREF _Toc56607467 \h </w:instrText>
        </w:r>
      </w:ins>
      <w:r>
        <w:fldChar w:fldCharType="separate"/>
      </w:r>
      <w:ins w:id="33" w:author="Ericsson User 61" w:date="2020-11-18T15:57:00Z">
        <w:r>
          <w:t>7</w:t>
        </w:r>
        <w:r>
          <w:fldChar w:fldCharType="end"/>
        </w:r>
      </w:ins>
    </w:p>
    <w:p w14:paraId="58A6B450" w14:textId="05CC5A82" w:rsidR="00B85ABC" w:rsidRDefault="00B85ABC">
      <w:pPr>
        <w:pStyle w:val="TOC2"/>
        <w:rPr>
          <w:ins w:id="34" w:author="Ericsson User 61" w:date="2020-11-18T15:57:00Z"/>
          <w:rFonts w:asciiTheme="minorHAnsi" w:eastAsiaTheme="minorEastAsia" w:hAnsiTheme="minorHAnsi" w:cstheme="minorBidi"/>
          <w:sz w:val="22"/>
          <w:szCs w:val="22"/>
          <w:lang w:val="en-US"/>
        </w:rPr>
      </w:pPr>
      <w:ins w:id="35" w:author="Ericsson User 61" w:date="2020-11-18T15:57:00Z">
        <w:r>
          <w:t>3.3</w:t>
        </w:r>
        <w:r>
          <w:rPr>
            <w:rFonts w:asciiTheme="minorHAnsi" w:eastAsiaTheme="minorEastAsia" w:hAnsiTheme="minorHAnsi" w:cstheme="minorBidi"/>
            <w:sz w:val="22"/>
            <w:szCs w:val="22"/>
            <w:lang w:val="en-US"/>
          </w:rPr>
          <w:tab/>
        </w:r>
        <w:r>
          <w:t>Abbreviations</w:t>
        </w:r>
        <w:r>
          <w:tab/>
        </w:r>
        <w:r>
          <w:fldChar w:fldCharType="begin"/>
        </w:r>
        <w:r>
          <w:instrText xml:space="preserve"> PAGEREF _Toc56607468 \h </w:instrText>
        </w:r>
      </w:ins>
      <w:r>
        <w:fldChar w:fldCharType="separate"/>
      </w:r>
      <w:ins w:id="36" w:author="Ericsson User 61" w:date="2020-11-18T15:57:00Z">
        <w:r>
          <w:t>7</w:t>
        </w:r>
        <w:r>
          <w:fldChar w:fldCharType="end"/>
        </w:r>
      </w:ins>
    </w:p>
    <w:p w14:paraId="0E604BC4" w14:textId="1C0AEE6F" w:rsidR="00B85ABC" w:rsidRDefault="00B85ABC">
      <w:pPr>
        <w:pStyle w:val="TOC1"/>
        <w:rPr>
          <w:ins w:id="37" w:author="Ericsson User 61" w:date="2020-11-18T15:57:00Z"/>
          <w:rFonts w:asciiTheme="minorHAnsi" w:eastAsiaTheme="minorEastAsia" w:hAnsiTheme="minorHAnsi" w:cstheme="minorBidi"/>
          <w:szCs w:val="22"/>
          <w:lang w:val="en-US"/>
        </w:rPr>
      </w:pPr>
      <w:ins w:id="38" w:author="Ericsson User 61" w:date="2020-11-18T15:57:00Z">
        <w:r>
          <w:t>4</w:t>
        </w:r>
        <w:r>
          <w:rPr>
            <w:rFonts w:asciiTheme="minorHAnsi" w:eastAsiaTheme="minorEastAsia" w:hAnsiTheme="minorHAnsi" w:cstheme="minorBidi"/>
            <w:szCs w:val="22"/>
            <w:lang w:val="en-US"/>
          </w:rPr>
          <w:tab/>
        </w:r>
        <w:r>
          <w:t>Functionality of YANG-Push</w:t>
        </w:r>
        <w:r>
          <w:tab/>
        </w:r>
        <w:r>
          <w:fldChar w:fldCharType="begin"/>
        </w:r>
        <w:r>
          <w:instrText xml:space="preserve"> PAGEREF _Toc56607469 \h </w:instrText>
        </w:r>
      </w:ins>
      <w:r>
        <w:fldChar w:fldCharType="separate"/>
      </w:r>
      <w:ins w:id="39" w:author="Ericsson User 61" w:date="2020-11-18T15:57:00Z">
        <w:r>
          <w:t>7</w:t>
        </w:r>
        <w:r>
          <w:fldChar w:fldCharType="end"/>
        </w:r>
      </w:ins>
    </w:p>
    <w:p w14:paraId="1F47447E" w14:textId="40568DE2" w:rsidR="00B85ABC" w:rsidRDefault="00B85ABC">
      <w:pPr>
        <w:pStyle w:val="TOC2"/>
        <w:rPr>
          <w:ins w:id="40" w:author="Ericsson User 61" w:date="2020-11-18T15:57:00Z"/>
          <w:rFonts w:asciiTheme="minorHAnsi" w:eastAsiaTheme="minorEastAsia" w:hAnsiTheme="minorHAnsi" w:cstheme="minorBidi"/>
          <w:sz w:val="22"/>
          <w:szCs w:val="22"/>
          <w:lang w:val="en-US"/>
        </w:rPr>
      </w:pPr>
      <w:ins w:id="41" w:author="Ericsson User 61" w:date="2020-11-18T15:57:00Z">
        <w:r>
          <w:rPr>
            <w:lang w:eastAsia="zh-CN"/>
          </w:rPr>
          <w:t>4.1</w:t>
        </w:r>
        <w:r>
          <w:rPr>
            <w:rFonts w:asciiTheme="minorHAnsi" w:eastAsiaTheme="minorEastAsia" w:hAnsiTheme="minorHAnsi" w:cstheme="minorBidi"/>
            <w:sz w:val="22"/>
            <w:szCs w:val="22"/>
            <w:lang w:val="en-US"/>
          </w:rPr>
          <w:tab/>
        </w:r>
        <w:r>
          <w:rPr>
            <w:lang w:eastAsia="zh-CN"/>
          </w:rPr>
          <w:t>Summary of comparison</w:t>
        </w:r>
        <w:r>
          <w:tab/>
        </w:r>
        <w:r>
          <w:fldChar w:fldCharType="begin"/>
        </w:r>
        <w:r>
          <w:instrText xml:space="preserve"> PAGEREF _Toc56607470 \h </w:instrText>
        </w:r>
      </w:ins>
      <w:r>
        <w:fldChar w:fldCharType="separate"/>
      </w:r>
      <w:ins w:id="42" w:author="Ericsson User 61" w:date="2020-11-18T15:57:00Z">
        <w:r>
          <w:t>7</w:t>
        </w:r>
        <w:r>
          <w:fldChar w:fldCharType="end"/>
        </w:r>
      </w:ins>
    </w:p>
    <w:p w14:paraId="0C1B68A6" w14:textId="61A7F646" w:rsidR="00B85ABC" w:rsidRDefault="00B85ABC">
      <w:pPr>
        <w:pStyle w:val="TOC1"/>
        <w:rPr>
          <w:ins w:id="43" w:author="Ericsson User 61" w:date="2020-11-18T15:57:00Z"/>
          <w:rFonts w:asciiTheme="minorHAnsi" w:eastAsiaTheme="minorEastAsia" w:hAnsiTheme="minorHAnsi" w:cstheme="minorBidi"/>
          <w:szCs w:val="22"/>
          <w:lang w:val="en-US"/>
        </w:rPr>
      </w:pPr>
      <w:ins w:id="44" w:author="Ericsson User 61" w:date="2020-11-18T15:57:00Z">
        <w:r>
          <w:rPr>
            <w:lang w:eastAsia="zh-CN"/>
          </w:rPr>
          <w:t>5</w:t>
        </w:r>
        <w:r>
          <w:rPr>
            <w:rFonts w:asciiTheme="minorHAnsi" w:eastAsiaTheme="minorEastAsia" w:hAnsiTheme="minorHAnsi" w:cstheme="minorBidi"/>
            <w:szCs w:val="22"/>
            <w:lang w:val="en-US"/>
          </w:rPr>
          <w:tab/>
        </w:r>
        <w:r>
          <w:rPr>
            <w:lang w:eastAsia="zh-CN"/>
          </w:rPr>
          <w:t>Other SDOs/Groups</w:t>
        </w:r>
        <w:r>
          <w:tab/>
        </w:r>
        <w:r>
          <w:fldChar w:fldCharType="begin"/>
        </w:r>
        <w:r>
          <w:instrText xml:space="preserve"> PAGEREF _Toc56607471 \h </w:instrText>
        </w:r>
      </w:ins>
      <w:r>
        <w:fldChar w:fldCharType="separate"/>
      </w:r>
      <w:ins w:id="45" w:author="Ericsson User 61" w:date="2020-11-18T15:57:00Z">
        <w:r>
          <w:t>7</w:t>
        </w:r>
        <w:r>
          <w:fldChar w:fldCharType="end"/>
        </w:r>
      </w:ins>
    </w:p>
    <w:p w14:paraId="128A57BD" w14:textId="74D397F3" w:rsidR="00B85ABC" w:rsidRDefault="00B85ABC">
      <w:pPr>
        <w:pStyle w:val="TOC1"/>
        <w:rPr>
          <w:ins w:id="46" w:author="Ericsson User 61" w:date="2020-11-18T15:57:00Z"/>
          <w:rFonts w:asciiTheme="minorHAnsi" w:eastAsiaTheme="minorEastAsia" w:hAnsiTheme="minorHAnsi" w:cstheme="minorBidi"/>
          <w:szCs w:val="22"/>
          <w:lang w:val="en-US"/>
        </w:rPr>
      </w:pPr>
      <w:ins w:id="47" w:author="Ericsson User 61" w:date="2020-11-18T15:57:00Z">
        <w:r>
          <w:rPr>
            <w:lang w:eastAsia="zh-CN"/>
          </w:rPr>
          <w:t>6</w:t>
        </w:r>
        <w:r>
          <w:rPr>
            <w:rFonts w:asciiTheme="minorHAnsi" w:eastAsiaTheme="minorEastAsia" w:hAnsiTheme="minorHAnsi" w:cstheme="minorBidi"/>
            <w:szCs w:val="22"/>
            <w:lang w:val="en-US"/>
          </w:rPr>
          <w:tab/>
        </w:r>
        <w:r>
          <w:rPr>
            <w:lang w:eastAsia="zh-CN"/>
          </w:rPr>
          <w:t>Using YANG-Push for Provisioning, Fault supervision, Performance assurance, Heartbeat management</w:t>
        </w:r>
        <w:r>
          <w:tab/>
        </w:r>
        <w:r>
          <w:fldChar w:fldCharType="begin"/>
        </w:r>
        <w:r>
          <w:instrText xml:space="preserve"> PAGEREF _Toc56607472 \h </w:instrText>
        </w:r>
      </w:ins>
      <w:r>
        <w:fldChar w:fldCharType="separate"/>
      </w:r>
      <w:ins w:id="48" w:author="Ericsson User 61" w:date="2020-11-18T15:57:00Z">
        <w:r>
          <w:t>7</w:t>
        </w:r>
        <w:r>
          <w:fldChar w:fldCharType="end"/>
        </w:r>
      </w:ins>
    </w:p>
    <w:p w14:paraId="6054A04F" w14:textId="037836CD" w:rsidR="00B85ABC" w:rsidRDefault="00B85ABC">
      <w:pPr>
        <w:pStyle w:val="TOC2"/>
        <w:rPr>
          <w:ins w:id="49" w:author="Ericsson User 61" w:date="2020-11-18T15:57:00Z"/>
          <w:rFonts w:asciiTheme="minorHAnsi" w:eastAsiaTheme="minorEastAsia" w:hAnsiTheme="minorHAnsi" w:cstheme="minorBidi"/>
          <w:sz w:val="22"/>
          <w:szCs w:val="22"/>
          <w:lang w:val="en-US"/>
        </w:rPr>
      </w:pPr>
      <w:ins w:id="50" w:author="Ericsson User 61" w:date="2020-11-18T15:57:00Z">
        <w:r>
          <w:rPr>
            <w:lang w:eastAsia="zh-CN"/>
          </w:rPr>
          <w:t>6.1</w:t>
        </w:r>
        <w:r>
          <w:rPr>
            <w:rFonts w:asciiTheme="minorHAnsi" w:eastAsiaTheme="minorEastAsia" w:hAnsiTheme="minorHAnsi" w:cstheme="minorBidi"/>
            <w:sz w:val="22"/>
            <w:szCs w:val="22"/>
            <w:lang w:val="en-US"/>
          </w:rPr>
          <w:tab/>
        </w:r>
        <w:r>
          <w:rPr>
            <w:lang w:eastAsia="zh-CN"/>
          </w:rPr>
          <w:t>YANG-Push for Provisioning management</w:t>
        </w:r>
        <w:r>
          <w:tab/>
        </w:r>
        <w:r>
          <w:fldChar w:fldCharType="begin"/>
        </w:r>
        <w:r>
          <w:instrText xml:space="preserve"> PAGEREF _Toc56607473 \h </w:instrText>
        </w:r>
      </w:ins>
      <w:r>
        <w:fldChar w:fldCharType="separate"/>
      </w:r>
      <w:ins w:id="51" w:author="Ericsson User 61" w:date="2020-11-18T15:57:00Z">
        <w:r>
          <w:t>8</w:t>
        </w:r>
        <w:r>
          <w:fldChar w:fldCharType="end"/>
        </w:r>
      </w:ins>
    </w:p>
    <w:p w14:paraId="2996EED0" w14:textId="6CD4497E" w:rsidR="00B85ABC" w:rsidRDefault="00B85ABC">
      <w:pPr>
        <w:pStyle w:val="TOC2"/>
        <w:rPr>
          <w:ins w:id="52" w:author="Ericsson User 61" w:date="2020-11-18T15:57:00Z"/>
          <w:rFonts w:asciiTheme="minorHAnsi" w:eastAsiaTheme="minorEastAsia" w:hAnsiTheme="minorHAnsi" w:cstheme="minorBidi"/>
          <w:sz w:val="22"/>
          <w:szCs w:val="22"/>
          <w:lang w:val="en-US"/>
        </w:rPr>
      </w:pPr>
      <w:ins w:id="53" w:author="Ericsson User 61" w:date="2020-11-18T15:57:00Z">
        <w:r>
          <w:rPr>
            <w:lang w:eastAsia="zh-CN"/>
          </w:rPr>
          <w:t>6.2</w:t>
        </w:r>
        <w:r>
          <w:rPr>
            <w:rFonts w:asciiTheme="minorHAnsi" w:eastAsiaTheme="minorEastAsia" w:hAnsiTheme="minorHAnsi" w:cstheme="minorBidi"/>
            <w:sz w:val="22"/>
            <w:szCs w:val="22"/>
            <w:lang w:val="en-US"/>
          </w:rPr>
          <w:tab/>
        </w:r>
        <w:r>
          <w:rPr>
            <w:lang w:eastAsia="zh-CN"/>
          </w:rPr>
          <w:t>YANG-Push for Fault supervision management</w:t>
        </w:r>
        <w:r>
          <w:tab/>
        </w:r>
        <w:r>
          <w:fldChar w:fldCharType="begin"/>
        </w:r>
        <w:r>
          <w:instrText xml:space="preserve"> PAGEREF _Toc56607474 \h </w:instrText>
        </w:r>
      </w:ins>
      <w:r>
        <w:fldChar w:fldCharType="separate"/>
      </w:r>
      <w:ins w:id="54" w:author="Ericsson User 61" w:date="2020-11-18T15:57:00Z">
        <w:r>
          <w:t>8</w:t>
        </w:r>
        <w:r>
          <w:fldChar w:fldCharType="end"/>
        </w:r>
      </w:ins>
    </w:p>
    <w:p w14:paraId="1E545B8F" w14:textId="24A4591E" w:rsidR="00B85ABC" w:rsidRDefault="00B85ABC">
      <w:pPr>
        <w:pStyle w:val="TOC2"/>
        <w:rPr>
          <w:ins w:id="55" w:author="Ericsson User 61" w:date="2020-11-18T15:57:00Z"/>
          <w:rFonts w:asciiTheme="minorHAnsi" w:eastAsiaTheme="minorEastAsia" w:hAnsiTheme="minorHAnsi" w:cstheme="minorBidi"/>
          <w:sz w:val="22"/>
          <w:szCs w:val="22"/>
          <w:lang w:val="en-US"/>
        </w:rPr>
      </w:pPr>
      <w:ins w:id="56" w:author="Ericsson User 61" w:date="2020-11-18T15:57:00Z">
        <w:r>
          <w:rPr>
            <w:lang w:eastAsia="zh-CN"/>
          </w:rPr>
          <w:t>6.3</w:t>
        </w:r>
        <w:r>
          <w:rPr>
            <w:rFonts w:asciiTheme="minorHAnsi" w:eastAsiaTheme="minorEastAsia" w:hAnsiTheme="minorHAnsi" w:cstheme="minorBidi"/>
            <w:sz w:val="22"/>
            <w:szCs w:val="22"/>
            <w:lang w:val="en-US"/>
          </w:rPr>
          <w:tab/>
        </w:r>
        <w:r>
          <w:rPr>
            <w:lang w:eastAsia="zh-CN"/>
          </w:rPr>
          <w:t>YANG-Push for Performance assurance management</w:t>
        </w:r>
        <w:r>
          <w:tab/>
        </w:r>
        <w:r>
          <w:fldChar w:fldCharType="begin"/>
        </w:r>
        <w:r>
          <w:instrText xml:space="preserve"> PAGEREF _Toc56607475 \h </w:instrText>
        </w:r>
      </w:ins>
      <w:r>
        <w:fldChar w:fldCharType="separate"/>
      </w:r>
      <w:ins w:id="57" w:author="Ericsson User 61" w:date="2020-11-18T15:57:00Z">
        <w:r>
          <w:t>8</w:t>
        </w:r>
        <w:r>
          <w:fldChar w:fldCharType="end"/>
        </w:r>
      </w:ins>
    </w:p>
    <w:p w14:paraId="2549470E" w14:textId="31997AB2" w:rsidR="00B85ABC" w:rsidRDefault="00B85ABC">
      <w:pPr>
        <w:pStyle w:val="TOC2"/>
        <w:rPr>
          <w:ins w:id="58" w:author="Ericsson User 61" w:date="2020-11-18T15:57:00Z"/>
          <w:rFonts w:asciiTheme="minorHAnsi" w:eastAsiaTheme="minorEastAsia" w:hAnsiTheme="minorHAnsi" w:cstheme="minorBidi"/>
          <w:sz w:val="22"/>
          <w:szCs w:val="22"/>
          <w:lang w:val="en-US"/>
        </w:rPr>
      </w:pPr>
      <w:ins w:id="59" w:author="Ericsson User 61" w:date="2020-11-18T15:57:00Z">
        <w:r>
          <w:rPr>
            <w:lang w:eastAsia="zh-CN"/>
          </w:rPr>
          <w:t>6.4</w:t>
        </w:r>
        <w:r>
          <w:rPr>
            <w:rFonts w:asciiTheme="minorHAnsi" w:eastAsiaTheme="minorEastAsia" w:hAnsiTheme="minorHAnsi" w:cstheme="minorBidi"/>
            <w:sz w:val="22"/>
            <w:szCs w:val="22"/>
            <w:lang w:val="en-US"/>
          </w:rPr>
          <w:tab/>
        </w:r>
        <w:r>
          <w:rPr>
            <w:lang w:eastAsia="zh-CN"/>
          </w:rPr>
          <w:t>YANG-Push for Heartbeat</w:t>
        </w:r>
        <w:r>
          <w:tab/>
        </w:r>
        <w:r>
          <w:fldChar w:fldCharType="begin"/>
        </w:r>
        <w:r>
          <w:instrText xml:space="preserve"> PAGEREF _Toc56607476 \h </w:instrText>
        </w:r>
      </w:ins>
      <w:r>
        <w:fldChar w:fldCharType="separate"/>
      </w:r>
      <w:ins w:id="60" w:author="Ericsson User 61" w:date="2020-11-18T15:57:00Z">
        <w:r>
          <w:t>8</w:t>
        </w:r>
        <w:r>
          <w:fldChar w:fldCharType="end"/>
        </w:r>
      </w:ins>
    </w:p>
    <w:p w14:paraId="0737B038" w14:textId="30B5277A" w:rsidR="00B85ABC" w:rsidRDefault="00B85ABC">
      <w:pPr>
        <w:pStyle w:val="TOC1"/>
        <w:rPr>
          <w:ins w:id="61" w:author="Ericsson User 61" w:date="2020-11-18T15:57:00Z"/>
          <w:rFonts w:asciiTheme="minorHAnsi" w:eastAsiaTheme="minorEastAsia" w:hAnsiTheme="minorHAnsi" w:cstheme="minorBidi"/>
          <w:szCs w:val="22"/>
          <w:lang w:val="en-US"/>
        </w:rPr>
      </w:pPr>
      <w:ins w:id="62" w:author="Ericsson User 61" w:date="2020-11-18T15:57:00Z">
        <w:r>
          <w:rPr>
            <w:lang w:eastAsia="zh-CN"/>
          </w:rPr>
          <w:t>7</w:t>
        </w:r>
        <w:r>
          <w:rPr>
            <w:rFonts w:asciiTheme="minorHAnsi" w:eastAsiaTheme="minorEastAsia" w:hAnsiTheme="minorHAnsi" w:cstheme="minorBidi"/>
            <w:szCs w:val="22"/>
            <w:lang w:val="en-US"/>
          </w:rPr>
          <w:tab/>
        </w:r>
        <w:r>
          <w:rPr>
            <w:lang w:eastAsia="zh-CN"/>
          </w:rPr>
          <w:t>Impact on existing specification</w:t>
        </w:r>
        <w:r>
          <w:tab/>
        </w:r>
        <w:r>
          <w:fldChar w:fldCharType="begin"/>
        </w:r>
        <w:r>
          <w:instrText xml:space="preserve"> PAGEREF _Toc56607477 \h </w:instrText>
        </w:r>
      </w:ins>
      <w:r>
        <w:fldChar w:fldCharType="separate"/>
      </w:r>
      <w:ins w:id="63" w:author="Ericsson User 61" w:date="2020-11-18T15:57:00Z">
        <w:r>
          <w:t>8</w:t>
        </w:r>
        <w:r>
          <w:fldChar w:fldCharType="end"/>
        </w:r>
      </w:ins>
    </w:p>
    <w:p w14:paraId="7E6FF66F" w14:textId="4523F509" w:rsidR="00B85ABC" w:rsidRDefault="00B85ABC">
      <w:pPr>
        <w:pStyle w:val="TOC1"/>
        <w:rPr>
          <w:ins w:id="64" w:author="Ericsson User 61" w:date="2020-11-18T15:57:00Z"/>
          <w:rFonts w:asciiTheme="minorHAnsi" w:eastAsiaTheme="minorEastAsia" w:hAnsiTheme="minorHAnsi" w:cstheme="minorBidi"/>
          <w:szCs w:val="22"/>
          <w:lang w:val="en-US"/>
        </w:rPr>
      </w:pPr>
      <w:ins w:id="65" w:author="Ericsson User 61" w:date="2020-11-18T15:57:00Z">
        <w:r>
          <w:t>8</w:t>
        </w:r>
        <w:r>
          <w:rPr>
            <w:rFonts w:asciiTheme="minorHAnsi" w:eastAsiaTheme="minorEastAsia" w:hAnsiTheme="minorHAnsi" w:cstheme="minorBidi"/>
            <w:szCs w:val="22"/>
            <w:lang w:val="en-US"/>
          </w:rPr>
          <w:tab/>
        </w:r>
        <w:r>
          <w:t>Conclusions and recommendation</w:t>
        </w:r>
        <w:r>
          <w:tab/>
        </w:r>
        <w:r>
          <w:fldChar w:fldCharType="begin"/>
        </w:r>
        <w:r>
          <w:instrText xml:space="preserve"> PAGEREF _Toc56607478 \h </w:instrText>
        </w:r>
      </w:ins>
      <w:r>
        <w:fldChar w:fldCharType="separate"/>
      </w:r>
      <w:ins w:id="66" w:author="Ericsson User 61" w:date="2020-11-18T15:57:00Z">
        <w:r>
          <w:t>8</w:t>
        </w:r>
        <w:r>
          <w:fldChar w:fldCharType="end"/>
        </w:r>
      </w:ins>
    </w:p>
    <w:p w14:paraId="284DF2F7" w14:textId="1452CBA6" w:rsidR="00B85ABC" w:rsidRDefault="00B85ABC">
      <w:pPr>
        <w:pStyle w:val="TOC1"/>
        <w:rPr>
          <w:ins w:id="67" w:author="Ericsson User 61" w:date="2020-11-18T15:57:00Z"/>
          <w:rFonts w:asciiTheme="minorHAnsi" w:eastAsiaTheme="minorEastAsia" w:hAnsiTheme="minorHAnsi" w:cstheme="minorBidi"/>
          <w:szCs w:val="22"/>
          <w:lang w:val="en-US"/>
        </w:rPr>
      </w:pPr>
      <w:ins w:id="68" w:author="Ericsson User 61" w:date="2020-11-18T15:57:00Z">
        <w:r>
          <w:t>Annex &lt;X&gt; (informative): Change history</w:t>
        </w:r>
        <w:r>
          <w:tab/>
        </w:r>
        <w:r>
          <w:fldChar w:fldCharType="begin"/>
        </w:r>
        <w:r>
          <w:instrText xml:space="preserve"> PAGEREF _Toc56607479 \h </w:instrText>
        </w:r>
      </w:ins>
      <w:r>
        <w:fldChar w:fldCharType="separate"/>
      </w:r>
      <w:ins w:id="69" w:author="Ericsson User 61" w:date="2020-11-18T15:57:00Z">
        <w:r>
          <w:t>9</w:t>
        </w:r>
        <w:r>
          <w:fldChar w:fldCharType="end"/>
        </w:r>
      </w:ins>
    </w:p>
    <w:p w14:paraId="54226E56" w14:textId="516EC446" w:rsidR="00243113" w:rsidDel="00976D52" w:rsidRDefault="00243113">
      <w:pPr>
        <w:pStyle w:val="TOC1"/>
        <w:rPr>
          <w:del w:id="70" w:author="Ericsson User 61" w:date="2020-11-18T15:50:00Z"/>
          <w:rFonts w:asciiTheme="minorHAnsi" w:eastAsiaTheme="minorEastAsia" w:hAnsiTheme="minorHAnsi" w:cstheme="minorBidi"/>
          <w:szCs w:val="22"/>
          <w:lang w:val="en-US"/>
        </w:rPr>
      </w:pPr>
      <w:del w:id="71" w:author="Ericsson User 61" w:date="2020-11-18T15:50:00Z">
        <w:r w:rsidDel="00976D52">
          <w:delText>Foreword</w:delText>
        </w:r>
        <w:r w:rsidDel="00976D52">
          <w:tab/>
          <w:delText>5</w:delText>
        </w:r>
      </w:del>
    </w:p>
    <w:p w14:paraId="47EFBF85" w14:textId="31786847" w:rsidR="00243113" w:rsidDel="00976D52" w:rsidRDefault="00243113">
      <w:pPr>
        <w:pStyle w:val="TOC1"/>
        <w:rPr>
          <w:del w:id="72" w:author="Ericsson User 61" w:date="2020-11-18T15:50:00Z"/>
          <w:rFonts w:asciiTheme="minorHAnsi" w:eastAsiaTheme="minorEastAsia" w:hAnsiTheme="minorHAnsi" w:cstheme="minorBidi"/>
          <w:szCs w:val="22"/>
          <w:lang w:val="en-US"/>
        </w:rPr>
      </w:pPr>
      <w:del w:id="73" w:author="Ericsson User 61" w:date="2020-11-18T15:50:00Z">
        <w:r w:rsidDel="00976D52">
          <w:delText>Introduction</w:delText>
        </w:r>
        <w:r w:rsidDel="00976D52">
          <w:tab/>
          <w:delText>6</w:delText>
        </w:r>
      </w:del>
    </w:p>
    <w:p w14:paraId="539328D5" w14:textId="561DA1BD" w:rsidR="00243113" w:rsidDel="00976D52" w:rsidRDefault="00243113">
      <w:pPr>
        <w:pStyle w:val="TOC1"/>
        <w:rPr>
          <w:del w:id="74" w:author="Ericsson User 61" w:date="2020-11-18T15:50:00Z"/>
          <w:rFonts w:asciiTheme="minorHAnsi" w:eastAsiaTheme="minorEastAsia" w:hAnsiTheme="minorHAnsi" w:cstheme="minorBidi"/>
          <w:szCs w:val="22"/>
          <w:lang w:val="en-US"/>
        </w:rPr>
      </w:pPr>
      <w:del w:id="75" w:author="Ericsson User 61" w:date="2020-11-18T15:50:00Z">
        <w:r w:rsidDel="00976D52">
          <w:delText>1</w:delText>
        </w:r>
        <w:r w:rsidDel="00976D52">
          <w:rPr>
            <w:rFonts w:asciiTheme="minorHAnsi" w:eastAsiaTheme="minorEastAsia" w:hAnsiTheme="minorHAnsi" w:cstheme="minorBidi"/>
            <w:szCs w:val="22"/>
            <w:lang w:val="en-US"/>
          </w:rPr>
          <w:tab/>
        </w:r>
        <w:r w:rsidDel="00976D52">
          <w:delText>Scope</w:delText>
        </w:r>
        <w:r w:rsidDel="00976D52">
          <w:tab/>
          <w:delText>7</w:delText>
        </w:r>
      </w:del>
    </w:p>
    <w:p w14:paraId="4F925336" w14:textId="6629FBF5" w:rsidR="00243113" w:rsidDel="00976D52" w:rsidRDefault="00243113">
      <w:pPr>
        <w:pStyle w:val="TOC1"/>
        <w:rPr>
          <w:del w:id="76" w:author="Ericsson User 61" w:date="2020-11-18T15:50:00Z"/>
          <w:rFonts w:asciiTheme="minorHAnsi" w:eastAsiaTheme="minorEastAsia" w:hAnsiTheme="minorHAnsi" w:cstheme="minorBidi"/>
          <w:szCs w:val="22"/>
          <w:lang w:val="en-US"/>
        </w:rPr>
      </w:pPr>
      <w:del w:id="77" w:author="Ericsson User 61" w:date="2020-11-18T15:50:00Z">
        <w:r w:rsidDel="00976D52">
          <w:delText>2</w:delText>
        </w:r>
        <w:r w:rsidDel="00976D52">
          <w:rPr>
            <w:rFonts w:asciiTheme="minorHAnsi" w:eastAsiaTheme="minorEastAsia" w:hAnsiTheme="minorHAnsi" w:cstheme="minorBidi"/>
            <w:szCs w:val="22"/>
            <w:lang w:val="en-US"/>
          </w:rPr>
          <w:tab/>
        </w:r>
        <w:r w:rsidDel="00976D52">
          <w:delText>References</w:delText>
        </w:r>
        <w:r w:rsidDel="00976D52">
          <w:tab/>
          <w:delText>7</w:delText>
        </w:r>
      </w:del>
    </w:p>
    <w:p w14:paraId="3B8F24AC" w14:textId="3EBE99F2" w:rsidR="00243113" w:rsidDel="00976D52" w:rsidRDefault="00243113">
      <w:pPr>
        <w:pStyle w:val="TOC1"/>
        <w:rPr>
          <w:del w:id="78" w:author="Ericsson User 61" w:date="2020-11-18T15:50:00Z"/>
          <w:rFonts w:asciiTheme="minorHAnsi" w:eastAsiaTheme="minorEastAsia" w:hAnsiTheme="minorHAnsi" w:cstheme="minorBidi"/>
          <w:szCs w:val="22"/>
          <w:lang w:val="en-US"/>
        </w:rPr>
      </w:pPr>
      <w:del w:id="79" w:author="Ericsson User 61" w:date="2020-11-18T15:50:00Z">
        <w:r w:rsidDel="00976D52">
          <w:delText>3</w:delText>
        </w:r>
        <w:r w:rsidDel="00976D52">
          <w:rPr>
            <w:rFonts w:asciiTheme="minorHAnsi" w:eastAsiaTheme="minorEastAsia" w:hAnsiTheme="minorHAnsi" w:cstheme="minorBidi"/>
            <w:szCs w:val="22"/>
            <w:lang w:val="en-US"/>
          </w:rPr>
          <w:tab/>
        </w:r>
        <w:r w:rsidDel="00976D52">
          <w:delText>Definitions of terms, symbols and abbreviations</w:delText>
        </w:r>
        <w:r w:rsidDel="00976D52">
          <w:tab/>
          <w:delText>7</w:delText>
        </w:r>
      </w:del>
    </w:p>
    <w:p w14:paraId="7D7E9D18" w14:textId="141D380C" w:rsidR="00243113" w:rsidDel="00976D52" w:rsidRDefault="00243113">
      <w:pPr>
        <w:pStyle w:val="TOC2"/>
        <w:rPr>
          <w:del w:id="80" w:author="Ericsson User 61" w:date="2020-11-18T15:50:00Z"/>
          <w:rFonts w:asciiTheme="minorHAnsi" w:eastAsiaTheme="minorEastAsia" w:hAnsiTheme="minorHAnsi" w:cstheme="minorBidi"/>
          <w:sz w:val="22"/>
          <w:szCs w:val="22"/>
          <w:lang w:val="en-US"/>
        </w:rPr>
      </w:pPr>
      <w:del w:id="81" w:author="Ericsson User 61" w:date="2020-11-18T15:50:00Z">
        <w:r w:rsidDel="00976D52">
          <w:delText>3.1</w:delText>
        </w:r>
        <w:r w:rsidDel="00976D52">
          <w:rPr>
            <w:rFonts w:asciiTheme="minorHAnsi" w:eastAsiaTheme="minorEastAsia" w:hAnsiTheme="minorHAnsi" w:cstheme="minorBidi"/>
            <w:sz w:val="22"/>
            <w:szCs w:val="22"/>
            <w:lang w:val="en-US"/>
          </w:rPr>
          <w:tab/>
        </w:r>
        <w:r w:rsidDel="00976D52">
          <w:delText>Terms</w:delText>
        </w:r>
        <w:r w:rsidDel="00976D52">
          <w:tab/>
          <w:delText>7</w:delText>
        </w:r>
      </w:del>
    </w:p>
    <w:p w14:paraId="7D5D8DE9" w14:textId="5F730628" w:rsidR="00243113" w:rsidDel="00976D52" w:rsidRDefault="00243113">
      <w:pPr>
        <w:pStyle w:val="TOC2"/>
        <w:rPr>
          <w:del w:id="82" w:author="Ericsson User 61" w:date="2020-11-18T15:50:00Z"/>
          <w:rFonts w:asciiTheme="minorHAnsi" w:eastAsiaTheme="minorEastAsia" w:hAnsiTheme="minorHAnsi" w:cstheme="minorBidi"/>
          <w:sz w:val="22"/>
          <w:szCs w:val="22"/>
          <w:lang w:val="en-US"/>
        </w:rPr>
      </w:pPr>
      <w:del w:id="83" w:author="Ericsson User 61" w:date="2020-11-18T15:50:00Z">
        <w:r w:rsidDel="00976D52">
          <w:delText>3.2</w:delText>
        </w:r>
        <w:r w:rsidDel="00976D52">
          <w:rPr>
            <w:rFonts w:asciiTheme="minorHAnsi" w:eastAsiaTheme="minorEastAsia" w:hAnsiTheme="minorHAnsi" w:cstheme="minorBidi"/>
            <w:sz w:val="22"/>
            <w:szCs w:val="22"/>
            <w:lang w:val="en-US"/>
          </w:rPr>
          <w:tab/>
        </w:r>
        <w:r w:rsidDel="00976D52">
          <w:delText>Symbols</w:delText>
        </w:r>
        <w:r w:rsidDel="00976D52">
          <w:tab/>
          <w:delText>7</w:delText>
        </w:r>
      </w:del>
    </w:p>
    <w:p w14:paraId="091A2EF1" w14:textId="3DBE0866" w:rsidR="00243113" w:rsidDel="00976D52" w:rsidRDefault="00243113">
      <w:pPr>
        <w:pStyle w:val="TOC2"/>
        <w:rPr>
          <w:del w:id="84" w:author="Ericsson User 61" w:date="2020-11-18T15:50:00Z"/>
          <w:rFonts w:asciiTheme="minorHAnsi" w:eastAsiaTheme="minorEastAsia" w:hAnsiTheme="minorHAnsi" w:cstheme="minorBidi"/>
          <w:sz w:val="22"/>
          <w:szCs w:val="22"/>
          <w:lang w:val="en-US"/>
        </w:rPr>
      </w:pPr>
      <w:del w:id="85" w:author="Ericsson User 61" w:date="2020-11-18T15:50:00Z">
        <w:r w:rsidDel="00976D52">
          <w:delText>3.3</w:delText>
        </w:r>
        <w:r w:rsidDel="00976D52">
          <w:rPr>
            <w:rFonts w:asciiTheme="minorHAnsi" w:eastAsiaTheme="minorEastAsia" w:hAnsiTheme="minorHAnsi" w:cstheme="minorBidi"/>
            <w:sz w:val="22"/>
            <w:szCs w:val="22"/>
            <w:lang w:val="en-US"/>
          </w:rPr>
          <w:tab/>
        </w:r>
        <w:r w:rsidDel="00976D52">
          <w:delText>Abbreviations</w:delText>
        </w:r>
        <w:r w:rsidDel="00976D52">
          <w:tab/>
          <w:delText>7</w:delText>
        </w:r>
      </w:del>
    </w:p>
    <w:p w14:paraId="4C877A70" w14:textId="613A0A4E" w:rsidR="00243113" w:rsidDel="00976D52" w:rsidRDefault="00243113">
      <w:pPr>
        <w:pStyle w:val="TOC1"/>
        <w:rPr>
          <w:del w:id="86" w:author="Ericsson User 61" w:date="2020-11-18T15:50:00Z"/>
          <w:rFonts w:asciiTheme="minorHAnsi" w:eastAsiaTheme="minorEastAsia" w:hAnsiTheme="minorHAnsi" w:cstheme="minorBidi"/>
          <w:szCs w:val="22"/>
          <w:lang w:val="en-US"/>
        </w:rPr>
      </w:pPr>
      <w:del w:id="87" w:author="Ericsson User 61" w:date="2020-11-18T15:50:00Z">
        <w:r w:rsidDel="00976D52">
          <w:delText>4</w:delText>
        </w:r>
        <w:r w:rsidDel="00976D52">
          <w:rPr>
            <w:rFonts w:asciiTheme="minorHAnsi" w:eastAsiaTheme="minorEastAsia" w:hAnsiTheme="minorHAnsi" w:cstheme="minorBidi"/>
            <w:szCs w:val="22"/>
            <w:lang w:val="en-US"/>
          </w:rPr>
          <w:tab/>
        </w:r>
        <w:r w:rsidDel="00976D52">
          <w:delText>Functionality of YANG-Push</w:delText>
        </w:r>
        <w:r w:rsidDel="00976D52">
          <w:tab/>
          <w:delText>8</w:delText>
        </w:r>
      </w:del>
    </w:p>
    <w:p w14:paraId="0470FEF2" w14:textId="20EFD084" w:rsidR="00243113" w:rsidDel="00976D52" w:rsidRDefault="00243113">
      <w:pPr>
        <w:pStyle w:val="TOC2"/>
        <w:rPr>
          <w:del w:id="88" w:author="Ericsson User 61" w:date="2020-11-18T15:50:00Z"/>
          <w:rFonts w:asciiTheme="minorHAnsi" w:eastAsiaTheme="minorEastAsia" w:hAnsiTheme="minorHAnsi" w:cstheme="minorBidi"/>
          <w:sz w:val="22"/>
          <w:szCs w:val="22"/>
          <w:lang w:val="en-US"/>
        </w:rPr>
      </w:pPr>
      <w:del w:id="89" w:author="Ericsson User 61" w:date="2020-11-18T15:50:00Z">
        <w:r w:rsidDel="00976D52">
          <w:rPr>
            <w:lang w:eastAsia="zh-CN"/>
          </w:rPr>
          <w:delText>4.1</w:delText>
        </w:r>
        <w:r w:rsidDel="00976D52">
          <w:rPr>
            <w:rFonts w:asciiTheme="minorHAnsi" w:eastAsiaTheme="minorEastAsia" w:hAnsiTheme="minorHAnsi" w:cstheme="minorBidi"/>
            <w:sz w:val="22"/>
            <w:szCs w:val="22"/>
            <w:lang w:val="en-US"/>
          </w:rPr>
          <w:tab/>
        </w:r>
        <w:r w:rsidDel="00976D52">
          <w:rPr>
            <w:lang w:eastAsia="zh-CN"/>
          </w:rPr>
          <w:delText>Summary comparison</w:delText>
        </w:r>
        <w:r w:rsidDel="00976D52">
          <w:tab/>
          <w:delText>8</w:delText>
        </w:r>
      </w:del>
    </w:p>
    <w:p w14:paraId="7DF13EBC" w14:textId="7584568C" w:rsidR="00243113" w:rsidDel="00976D52" w:rsidRDefault="00243113">
      <w:pPr>
        <w:pStyle w:val="TOC1"/>
        <w:rPr>
          <w:del w:id="90" w:author="Ericsson User 61" w:date="2020-11-18T15:50:00Z"/>
          <w:rFonts w:asciiTheme="minorHAnsi" w:eastAsiaTheme="minorEastAsia" w:hAnsiTheme="minorHAnsi" w:cstheme="minorBidi"/>
          <w:szCs w:val="22"/>
          <w:lang w:val="en-US"/>
        </w:rPr>
      </w:pPr>
      <w:del w:id="91" w:author="Ericsson User 61" w:date="2020-11-18T15:50:00Z">
        <w:r w:rsidDel="00976D52">
          <w:rPr>
            <w:lang w:eastAsia="zh-CN"/>
          </w:rPr>
          <w:delText>5</w:delText>
        </w:r>
        <w:r w:rsidDel="00976D52">
          <w:rPr>
            <w:rFonts w:asciiTheme="minorHAnsi" w:eastAsiaTheme="minorEastAsia" w:hAnsiTheme="minorHAnsi" w:cstheme="minorBidi"/>
            <w:szCs w:val="22"/>
            <w:lang w:val="en-US"/>
          </w:rPr>
          <w:tab/>
        </w:r>
        <w:r w:rsidDel="00976D52">
          <w:rPr>
            <w:lang w:eastAsia="zh-CN"/>
          </w:rPr>
          <w:delText>Other SDOs/Groups</w:delText>
        </w:r>
        <w:r w:rsidDel="00976D52">
          <w:tab/>
          <w:delText>8</w:delText>
        </w:r>
      </w:del>
    </w:p>
    <w:p w14:paraId="2B00B4AC" w14:textId="2E5B4980" w:rsidR="00243113" w:rsidDel="00976D52" w:rsidRDefault="00243113">
      <w:pPr>
        <w:pStyle w:val="TOC1"/>
        <w:rPr>
          <w:del w:id="92" w:author="Ericsson User 61" w:date="2020-11-18T15:50:00Z"/>
          <w:rFonts w:asciiTheme="minorHAnsi" w:eastAsiaTheme="minorEastAsia" w:hAnsiTheme="minorHAnsi" w:cstheme="minorBidi"/>
          <w:szCs w:val="22"/>
          <w:lang w:val="en-US"/>
        </w:rPr>
      </w:pPr>
      <w:del w:id="93" w:author="Ericsson User 61" w:date="2020-11-18T15:50:00Z">
        <w:r w:rsidDel="00976D52">
          <w:rPr>
            <w:lang w:eastAsia="zh-CN"/>
          </w:rPr>
          <w:delText>6</w:delText>
        </w:r>
        <w:r w:rsidDel="00976D52">
          <w:rPr>
            <w:rFonts w:asciiTheme="minorHAnsi" w:eastAsiaTheme="minorEastAsia" w:hAnsiTheme="minorHAnsi" w:cstheme="minorBidi"/>
            <w:szCs w:val="22"/>
            <w:lang w:val="en-US"/>
          </w:rPr>
          <w:tab/>
        </w:r>
        <w:r w:rsidDel="00976D52">
          <w:rPr>
            <w:lang w:eastAsia="zh-CN"/>
          </w:rPr>
          <w:delText>Using YANG-Push for CM, FM, PM, Heartbeat</w:delText>
        </w:r>
        <w:r w:rsidDel="00976D52">
          <w:tab/>
          <w:delText>8</w:delText>
        </w:r>
      </w:del>
    </w:p>
    <w:p w14:paraId="5520066C" w14:textId="77E1EDE2" w:rsidR="00243113" w:rsidDel="00976D52" w:rsidRDefault="00243113">
      <w:pPr>
        <w:pStyle w:val="TOC2"/>
        <w:rPr>
          <w:del w:id="94" w:author="Ericsson User 61" w:date="2020-11-18T15:50:00Z"/>
          <w:rFonts w:asciiTheme="minorHAnsi" w:eastAsiaTheme="minorEastAsia" w:hAnsiTheme="minorHAnsi" w:cstheme="minorBidi"/>
          <w:sz w:val="22"/>
          <w:szCs w:val="22"/>
          <w:lang w:val="en-US"/>
        </w:rPr>
      </w:pPr>
      <w:del w:id="95" w:author="Ericsson User 61" w:date="2020-11-18T15:50:00Z">
        <w:r w:rsidDel="00976D52">
          <w:rPr>
            <w:lang w:eastAsia="zh-CN"/>
          </w:rPr>
          <w:delText>6.1</w:delText>
        </w:r>
        <w:r w:rsidDel="00976D52">
          <w:rPr>
            <w:rFonts w:asciiTheme="minorHAnsi" w:eastAsiaTheme="minorEastAsia" w:hAnsiTheme="minorHAnsi" w:cstheme="minorBidi"/>
            <w:sz w:val="22"/>
            <w:szCs w:val="22"/>
            <w:lang w:val="en-US"/>
          </w:rPr>
          <w:tab/>
        </w:r>
        <w:r w:rsidDel="00976D52">
          <w:rPr>
            <w:lang w:eastAsia="zh-CN"/>
          </w:rPr>
          <w:delText>YANG-Push for CM</w:delText>
        </w:r>
        <w:r w:rsidDel="00976D52">
          <w:tab/>
          <w:delText>8</w:delText>
        </w:r>
      </w:del>
    </w:p>
    <w:p w14:paraId="48A33234" w14:textId="3C0138AB" w:rsidR="00243113" w:rsidDel="00976D52" w:rsidRDefault="00243113">
      <w:pPr>
        <w:pStyle w:val="TOC2"/>
        <w:rPr>
          <w:del w:id="96" w:author="Ericsson User 61" w:date="2020-11-18T15:50:00Z"/>
          <w:rFonts w:asciiTheme="minorHAnsi" w:eastAsiaTheme="minorEastAsia" w:hAnsiTheme="minorHAnsi" w:cstheme="minorBidi"/>
          <w:sz w:val="22"/>
          <w:szCs w:val="22"/>
          <w:lang w:val="en-US"/>
        </w:rPr>
      </w:pPr>
      <w:del w:id="97" w:author="Ericsson User 61" w:date="2020-11-18T15:50:00Z">
        <w:r w:rsidDel="00976D52">
          <w:rPr>
            <w:lang w:eastAsia="zh-CN"/>
          </w:rPr>
          <w:delText>6.2</w:delText>
        </w:r>
        <w:r w:rsidDel="00976D52">
          <w:rPr>
            <w:rFonts w:asciiTheme="minorHAnsi" w:eastAsiaTheme="minorEastAsia" w:hAnsiTheme="minorHAnsi" w:cstheme="minorBidi"/>
            <w:sz w:val="22"/>
            <w:szCs w:val="22"/>
            <w:lang w:val="en-US"/>
          </w:rPr>
          <w:tab/>
        </w:r>
        <w:r w:rsidDel="00976D52">
          <w:rPr>
            <w:lang w:eastAsia="zh-CN"/>
          </w:rPr>
          <w:delText>YANG-Push for FM</w:delText>
        </w:r>
        <w:r w:rsidDel="00976D52">
          <w:tab/>
          <w:delText>8</w:delText>
        </w:r>
      </w:del>
    </w:p>
    <w:p w14:paraId="37C9CDFB" w14:textId="57B6BBCD" w:rsidR="00243113" w:rsidDel="00976D52" w:rsidRDefault="00243113">
      <w:pPr>
        <w:pStyle w:val="TOC2"/>
        <w:rPr>
          <w:del w:id="98" w:author="Ericsson User 61" w:date="2020-11-18T15:50:00Z"/>
          <w:rFonts w:asciiTheme="minorHAnsi" w:eastAsiaTheme="minorEastAsia" w:hAnsiTheme="minorHAnsi" w:cstheme="minorBidi"/>
          <w:sz w:val="22"/>
          <w:szCs w:val="22"/>
          <w:lang w:val="en-US"/>
        </w:rPr>
      </w:pPr>
      <w:del w:id="99" w:author="Ericsson User 61" w:date="2020-11-18T15:50:00Z">
        <w:r w:rsidDel="00976D52">
          <w:rPr>
            <w:lang w:eastAsia="zh-CN"/>
          </w:rPr>
          <w:delText>6.3</w:delText>
        </w:r>
        <w:r w:rsidDel="00976D52">
          <w:rPr>
            <w:rFonts w:asciiTheme="minorHAnsi" w:eastAsiaTheme="minorEastAsia" w:hAnsiTheme="minorHAnsi" w:cstheme="minorBidi"/>
            <w:sz w:val="22"/>
            <w:szCs w:val="22"/>
            <w:lang w:val="en-US"/>
          </w:rPr>
          <w:tab/>
        </w:r>
        <w:r w:rsidDel="00976D52">
          <w:rPr>
            <w:lang w:eastAsia="zh-CN"/>
          </w:rPr>
          <w:delText>YANG-Push for PM</w:delText>
        </w:r>
        <w:r w:rsidDel="00976D52">
          <w:tab/>
          <w:delText>8</w:delText>
        </w:r>
      </w:del>
    </w:p>
    <w:p w14:paraId="53EFEEE6" w14:textId="23A00E6C" w:rsidR="00243113" w:rsidDel="00976D52" w:rsidRDefault="00243113">
      <w:pPr>
        <w:pStyle w:val="TOC2"/>
        <w:rPr>
          <w:del w:id="100" w:author="Ericsson User 61" w:date="2020-11-18T15:50:00Z"/>
          <w:rFonts w:asciiTheme="minorHAnsi" w:eastAsiaTheme="minorEastAsia" w:hAnsiTheme="minorHAnsi" w:cstheme="minorBidi"/>
          <w:sz w:val="22"/>
          <w:szCs w:val="22"/>
          <w:lang w:val="en-US"/>
        </w:rPr>
      </w:pPr>
      <w:del w:id="101" w:author="Ericsson User 61" w:date="2020-11-18T15:50:00Z">
        <w:r w:rsidDel="00976D52">
          <w:rPr>
            <w:lang w:eastAsia="zh-CN"/>
          </w:rPr>
          <w:delText>6.4</w:delText>
        </w:r>
        <w:r w:rsidDel="00976D52">
          <w:rPr>
            <w:rFonts w:asciiTheme="minorHAnsi" w:eastAsiaTheme="minorEastAsia" w:hAnsiTheme="minorHAnsi" w:cstheme="minorBidi"/>
            <w:sz w:val="22"/>
            <w:szCs w:val="22"/>
            <w:lang w:val="en-US"/>
          </w:rPr>
          <w:tab/>
        </w:r>
        <w:r w:rsidDel="00976D52">
          <w:rPr>
            <w:lang w:eastAsia="zh-CN"/>
          </w:rPr>
          <w:delText>YANG-Push for Heartbeat</w:delText>
        </w:r>
        <w:r w:rsidDel="00976D52">
          <w:tab/>
          <w:delText>8</w:delText>
        </w:r>
      </w:del>
    </w:p>
    <w:p w14:paraId="36ACC9CB" w14:textId="265528F5" w:rsidR="00243113" w:rsidDel="00976D52" w:rsidRDefault="00243113">
      <w:pPr>
        <w:pStyle w:val="TOC1"/>
        <w:rPr>
          <w:del w:id="102" w:author="Ericsson User 61" w:date="2020-11-18T15:50:00Z"/>
          <w:rFonts w:asciiTheme="minorHAnsi" w:eastAsiaTheme="minorEastAsia" w:hAnsiTheme="minorHAnsi" w:cstheme="minorBidi"/>
          <w:szCs w:val="22"/>
          <w:lang w:val="en-US"/>
        </w:rPr>
      </w:pPr>
      <w:del w:id="103" w:author="Ericsson User 61" w:date="2020-11-18T15:50:00Z">
        <w:r w:rsidDel="00976D52">
          <w:rPr>
            <w:lang w:eastAsia="zh-CN"/>
          </w:rPr>
          <w:delText>7</w:delText>
        </w:r>
        <w:r w:rsidDel="00976D52">
          <w:rPr>
            <w:rFonts w:asciiTheme="minorHAnsi" w:eastAsiaTheme="minorEastAsia" w:hAnsiTheme="minorHAnsi" w:cstheme="minorBidi"/>
            <w:szCs w:val="22"/>
            <w:lang w:val="en-US"/>
          </w:rPr>
          <w:tab/>
        </w:r>
        <w:r w:rsidDel="00976D52">
          <w:rPr>
            <w:lang w:eastAsia="zh-CN"/>
          </w:rPr>
          <w:delText>Impact on existing specification</w:delText>
        </w:r>
        <w:r w:rsidDel="00976D52">
          <w:tab/>
          <w:delText>8</w:delText>
        </w:r>
      </w:del>
    </w:p>
    <w:p w14:paraId="1DC63B3A" w14:textId="0334058E" w:rsidR="00243113" w:rsidDel="00976D52" w:rsidRDefault="00243113">
      <w:pPr>
        <w:pStyle w:val="TOC1"/>
        <w:rPr>
          <w:del w:id="104" w:author="Ericsson User 61" w:date="2020-11-18T15:50:00Z"/>
          <w:rFonts w:asciiTheme="minorHAnsi" w:eastAsiaTheme="minorEastAsia" w:hAnsiTheme="minorHAnsi" w:cstheme="minorBidi"/>
          <w:szCs w:val="22"/>
          <w:lang w:val="en-US"/>
        </w:rPr>
      </w:pPr>
      <w:del w:id="105" w:author="Ericsson User 61" w:date="2020-11-18T15:50:00Z">
        <w:r w:rsidDel="00976D52">
          <w:delText>8</w:delText>
        </w:r>
        <w:r w:rsidDel="00976D52">
          <w:rPr>
            <w:rFonts w:asciiTheme="minorHAnsi" w:eastAsiaTheme="minorEastAsia" w:hAnsiTheme="minorHAnsi" w:cstheme="minorBidi"/>
            <w:szCs w:val="22"/>
            <w:lang w:val="en-US"/>
          </w:rPr>
          <w:tab/>
        </w:r>
        <w:r w:rsidDel="00976D52">
          <w:delText>Conclusions and recommendation</w:delText>
        </w:r>
        <w:r w:rsidDel="00976D52">
          <w:tab/>
          <w:delText>8</w:delText>
        </w:r>
      </w:del>
    </w:p>
    <w:p w14:paraId="58DAE8AD" w14:textId="0D46E43B" w:rsidR="00243113" w:rsidDel="00976D52" w:rsidRDefault="00243113">
      <w:pPr>
        <w:pStyle w:val="TOC8"/>
        <w:rPr>
          <w:del w:id="106" w:author="Ericsson User 61" w:date="2020-11-18T15:50:00Z"/>
          <w:rFonts w:asciiTheme="minorHAnsi" w:eastAsiaTheme="minorEastAsia" w:hAnsiTheme="minorHAnsi" w:cstheme="minorBidi"/>
          <w:b w:val="0"/>
          <w:szCs w:val="22"/>
          <w:lang w:val="en-US"/>
        </w:rPr>
      </w:pPr>
      <w:del w:id="107" w:author="Ericsson User 61" w:date="2020-11-18T15:50:00Z">
        <w:r w:rsidDel="00976D52">
          <w:delText>Annex &lt;X&gt; (informative): Change history</w:delText>
        </w:r>
        <w:r w:rsidDel="00976D52">
          <w:tab/>
          <w:delText>9</w:delText>
        </w:r>
      </w:del>
    </w:p>
    <w:p w14:paraId="611D0F0F" w14:textId="77777777" w:rsidR="00080512" w:rsidRPr="004D3578" w:rsidRDefault="004D3578">
      <w:r w:rsidRPr="004D3578">
        <w:rPr>
          <w:noProof/>
          <w:sz w:val="22"/>
        </w:rPr>
        <w:fldChar w:fldCharType="end"/>
      </w:r>
    </w:p>
    <w:p w14:paraId="32D7A6F7" w14:textId="77777777" w:rsidR="0074026F" w:rsidRPr="007B600E" w:rsidRDefault="00080512" w:rsidP="00627B17">
      <w:pPr>
        <w:pStyle w:val="Guidance"/>
      </w:pPr>
      <w:r w:rsidRPr="004D3578">
        <w:br w:type="page"/>
      </w:r>
    </w:p>
    <w:p w14:paraId="162D1684" w14:textId="77777777" w:rsidR="00080512" w:rsidRDefault="00080512">
      <w:pPr>
        <w:pStyle w:val="Heading1"/>
      </w:pPr>
      <w:bookmarkStart w:id="108" w:name="foreword"/>
      <w:bookmarkStart w:id="109" w:name="_Toc56607461"/>
      <w:bookmarkEnd w:id="108"/>
      <w:r w:rsidRPr="004D3578">
        <w:lastRenderedPageBreak/>
        <w:t>Foreword</w:t>
      </w:r>
      <w:bookmarkEnd w:id="109"/>
    </w:p>
    <w:p w14:paraId="5AC5960D" w14:textId="77777777" w:rsidR="00080512" w:rsidRPr="004D3578" w:rsidRDefault="00080512">
      <w:r w:rsidRPr="004D3578">
        <w:t xml:space="preserve">This Technical </w:t>
      </w:r>
      <w:bookmarkStart w:id="110" w:name="spectype3"/>
      <w:r w:rsidR="00602AEA" w:rsidRPr="00904E7A">
        <w:t>Report</w:t>
      </w:r>
      <w:bookmarkEnd w:id="110"/>
      <w:r w:rsidRPr="004D3578">
        <w:t xml:space="preserve"> has been produced by the 3</w:t>
      </w:r>
      <w:r w:rsidR="00F04712">
        <w:t>rd</w:t>
      </w:r>
      <w:r w:rsidRPr="004D3578">
        <w:t xml:space="preserve"> Generation Partnership Project (3GPP).</w:t>
      </w:r>
    </w:p>
    <w:p w14:paraId="691A513A"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1AB1C7A" w14:textId="77777777" w:rsidR="00080512" w:rsidRPr="004D3578" w:rsidRDefault="00080512">
      <w:pPr>
        <w:pStyle w:val="B1"/>
      </w:pPr>
      <w:r w:rsidRPr="004D3578">
        <w:t>Version x.y.z</w:t>
      </w:r>
    </w:p>
    <w:p w14:paraId="0C703835" w14:textId="77777777" w:rsidR="00080512" w:rsidRPr="004D3578" w:rsidRDefault="00080512">
      <w:pPr>
        <w:pStyle w:val="B1"/>
      </w:pPr>
      <w:r w:rsidRPr="004D3578">
        <w:t>where:</w:t>
      </w:r>
    </w:p>
    <w:p w14:paraId="48291275" w14:textId="77777777" w:rsidR="00080512" w:rsidRPr="004D3578" w:rsidRDefault="00080512">
      <w:pPr>
        <w:pStyle w:val="B2"/>
      </w:pPr>
      <w:r w:rsidRPr="004D3578">
        <w:t>x</w:t>
      </w:r>
      <w:r w:rsidRPr="004D3578">
        <w:tab/>
        <w:t>the first digit:</w:t>
      </w:r>
    </w:p>
    <w:p w14:paraId="6AB5FE19" w14:textId="77777777" w:rsidR="00080512" w:rsidRPr="004D3578" w:rsidRDefault="00080512">
      <w:pPr>
        <w:pStyle w:val="B3"/>
      </w:pPr>
      <w:r w:rsidRPr="004D3578">
        <w:t>1</w:t>
      </w:r>
      <w:r w:rsidRPr="004D3578">
        <w:tab/>
        <w:t>presented to TSG for information;</w:t>
      </w:r>
    </w:p>
    <w:p w14:paraId="62E1FEFD" w14:textId="77777777" w:rsidR="00080512" w:rsidRPr="004D3578" w:rsidRDefault="00080512">
      <w:pPr>
        <w:pStyle w:val="B3"/>
      </w:pPr>
      <w:r w:rsidRPr="004D3578">
        <w:t>2</w:t>
      </w:r>
      <w:r w:rsidRPr="004D3578">
        <w:tab/>
        <w:t>presented to TSG for approval;</w:t>
      </w:r>
    </w:p>
    <w:p w14:paraId="13001E0F" w14:textId="77777777" w:rsidR="00080512" w:rsidRPr="004D3578" w:rsidRDefault="00080512">
      <w:pPr>
        <w:pStyle w:val="B3"/>
      </w:pPr>
      <w:r w:rsidRPr="004D3578">
        <w:t>3</w:t>
      </w:r>
      <w:r w:rsidRPr="004D3578">
        <w:tab/>
        <w:t>or greater indicates TSG approved document under change control.</w:t>
      </w:r>
    </w:p>
    <w:p w14:paraId="068DD961"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0AD90CFF" w14:textId="77777777" w:rsidR="00465515" w:rsidRDefault="00080512" w:rsidP="003C5A19">
      <w:pPr>
        <w:pStyle w:val="B2"/>
      </w:pPr>
      <w:r w:rsidRPr="004D3578">
        <w:t>z</w:t>
      </w:r>
      <w:r w:rsidRPr="004D3578">
        <w:tab/>
        <w:t>the third digit is incremented when editorial only changes have been incorporated in the document.</w:t>
      </w:r>
      <w:r w:rsidR="00D76048">
        <w:t>.</w:t>
      </w:r>
    </w:p>
    <w:p w14:paraId="43D4534D" w14:textId="77777777" w:rsidR="008C384C" w:rsidRDefault="008C384C" w:rsidP="008C384C">
      <w:r>
        <w:t xml:space="preserve">In </w:t>
      </w:r>
      <w:r w:rsidR="0074026F">
        <w:t>the present</w:t>
      </w:r>
      <w:r>
        <w:t xml:space="preserve"> document, modal verbs have the following meanings:</w:t>
      </w:r>
    </w:p>
    <w:p w14:paraId="438C8172" w14:textId="77777777" w:rsidR="008C384C" w:rsidRDefault="008C384C" w:rsidP="00774DA4">
      <w:pPr>
        <w:pStyle w:val="EX"/>
      </w:pPr>
      <w:r w:rsidRPr="008C384C">
        <w:rPr>
          <w:b/>
        </w:rPr>
        <w:t>shall</w:t>
      </w:r>
      <w:r>
        <w:tab/>
      </w:r>
      <w:r>
        <w:tab/>
        <w:t>indicates a mandatory requirement to do something</w:t>
      </w:r>
    </w:p>
    <w:p w14:paraId="004ECF67" w14:textId="77777777" w:rsidR="008C384C" w:rsidRDefault="008C384C" w:rsidP="00774DA4">
      <w:pPr>
        <w:pStyle w:val="EX"/>
      </w:pPr>
      <w:r w:rsidRPr="008C384C">
        <w:rPr>
          <w:b/>
        </w:rPr>
        <w:t>shall not</w:t>
      </w:r>
      <w:r>
        <w:tab/>
        <w:t>indicates an interdiction (</w:t>
      </w:r>
      <w:r w:rsidR="001F1132">
        <w:t>prohibition</w:t>
      </w:r>
      <w:r>
        <w:t>) to do something</w:t>
      </w:r>
    </w:p>
    <w:p w14:paraId="6A7765DA" w14:textId="77777777" w:rsidR="00BA19ED" w:rsidRPr="004D3578" w:rsidRDefault="00BA19ED" w:rsidP="00A27486">
      <w:r>
        <w:t>The constructions "shall" and "shall not" are confined to the context of normative provisions, and do not appear in Technical Reports.</w:t>
      </w:r>
    </w:p>
    <w:p w14:paraId="018B4853" w14:textId="77777777" w:rsidR="00C1496A" w:rsidRPr="004D3578" w:rsidRDefault="00C1496A" w:rsidP="00A27486">
      <w:bookmarkStart w:id="111" w:name="_Hlk55210362"/>
      <w:r>
        <w:t xml:space="preserve">The constructions </w:t>
      </w:r>
      <w:bookmarkEnd w:id="111"/>
      <w:r>
        <w:t xml:space="preserve">"must"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576237C5" w14:textId="77777777" w:rsidR="008C384C" w:rsidRDefault="008C384C" w:rsidP="00774DA4">
      <w:pPr>
        <w:pStyle w:val="EX"/>
      </w:pPr>
      <w:r w:rsidRPr="008C384C">
        <w:rPr>
          <w:b/>
        </w:rPr>
        <w:t>should</w:t>
      </w:r>
      <w:r>
        <w:tab/>
      </w:r>
      <w:r>
        <w:tab/>
        <w:t>indicates a recommendation to do something</w:t>
      </w:r>
    </w:p>
    <w:p w14:paraId="6E02736E" w14:textId="77777777" w:rsidR="008C384C" w:rsidRDefault="008C384C" w:rsidP="00774DA4">
      <w:pPr>
        <w:pStyle w:val="EX"/>
      </w:pPr>
      <w:r w:rsidRPr="008C384C">
        <w:rPr>
          <w:b/>
        </w:rPr>
        <w:t>should not</w:t>
      </w:r>
      <w:r>
        <w:tab/>
        <w:t>indicates a recommendation not to do something</w:t>
      </w:r>
    </w:p>
    <w:p w14:paraId="6F1339B8" w14:textId="77777777" w:rsidR="008C384C" w:rsidRDefault="008C384C" w:rsidP="00774DA4">
      <w:pPr>
        <w:pStyle w:val="EX"/>
      </w:pPr>
      <w:r w:rsidRPr="00774DA4">
        <w:rPr>
          <w:b/>
        </w:rPr>
        <w:t>may</w:t>
      </w:r>
      <w:r>
        <w:tab/>
      </w:r>
      <w:r>
        <w:tab/>
        <w:t>indicates permission to do something</w:t>
      </w:r>
    </w:p>
    <w:p w14:paraId="4F9A444D" w14:textId="77777777" w:rsidR="008C384C" w:rsidRDefault="008C384C" w:rsidP="00774DA4">
      <w:pPr>
        <w:pStyle w:val="EX"/>
      </w:pPr>
      <w:r w:rsidRPr="00774DA4">
        <w:rPr>
          <w:b/>
        </w:rPr>
        <w:t>need not</w:t>
      </w:r>
      <w:r>
        <w:tab/>
        <w:t>indicates permission not to do something</w:t>
      </w:r>
    </w:p>
    <w:p w14:paraId="6C3B0C92"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305E2BA2" w14:textId="77777777" w:rsidR="008C384C" w:rsidRDefault="008C384C" w:rsidP="00774DA4">
      <w:pPr>
        <w:pStyle w:val="EX"/>
      </w:pPr>
      <w:r w:rsidRPr="00774DA4">
        <w:rPr>
          <w:b/>
        </w:rPr>
        <w:t>can</w:t>
      </w:r>
      <w:r>
        <w:tab/>
      </w:r>
      <w:r>
        <w:tab/>
        <w:t>indicates</w:t>
      </w:r>
      <w:r w:rsidR="00774DA4">
        <w:t xml:space="preserve"> that something is possible</w:t>
      </w:r>
    </w:p>
    <w:p w14:paraId="27BCC397" w14:textId="77777777" w:rsidR="00774DA4" w:rsidRDefault="00774DA4" w:rsidP="00774DA4">
      <w:pPr>
        <w:pStyle w:val="EX"/>
      </w:pPr>
      <w:r w:rsidRPr="00774DA4">
        <w:rPr>
          <w:b/>
        </w:rPr>
        <w:t>cannot</w:t>
      </w:r>
      <w:r>
        <w:tab/>
      </w:r>
      <w:r>
        <w:tab/>
        <w:t>indicates that something is impossible</w:t>
      </w:r>
    </w:p>
    <w:p w14:paraId="0FA8344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2E93E29"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09028C9B"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41D8C464"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33F2FF01"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0C2D9891" w14:textId="77777777" w:rsidR="001F1132" w:rsidRDefault="001F1132" w:rsidP="001F1132">
      <w:r>
        <w:t>In addition:</w:t>
      </w:r>
    </w:p>
    <w:p w14:paraId="4C42A5ED"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33E4583B"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7E2B2044" w14:textId="6459C680" w:rsidR="008D2213" w:rsidRPr="00A54A15" w:rsidRDefault="00647114" w:rsidP="008D2213">
      <w:pPr>
        <w:pStyle w:val="EX"/>
      </w:pPr>
      <w:r>
        <w:t>The constructions "is" and "is not" do not indicate requirements.</w:t>
      </w:r>
      <w:r w:rsidR="008D2213" w:rsidRPr="008D2213">
        <w:t xml:space="preserve"> </w:t>
      </w:r>
    </w:p>
    <w:p w14:paraId="5781DC25" w14:textId="77777777" w:rsidR="008D2213" w:rsidRPr="00A54A15" w:rsidRDefault="008D2213" w:rsidP="008D2213">
      <w:pPr>
        <w:pStyle w:val="Heading1"/>
      </w:pPr>
      <w:bookmarkStart w:id="112" w:name="_Toc45870701"/>
      <w:bookmarkStart w:id="113" w:name="_Toc56607462"/>
      <w:r w:rsidRPr="00A54A15">
        <w:t>Introduction</w:t>
      </w:r>
      <w:bookmarkEnd w:id="112"/>
      <w:bookmarkEnd w:id="113"/>
    </w:p>
    <w:p w14:paraId="5A198ED2" w14:textId="620E7D16" w:rsidR="00774DA4" w:rsidRPr="004D3578" w:rsidRDefault="00774DA4" w:rsidP="008D2213"/>
    <w:p w14:paraId="20151F6F" w14:textId="22253B6C" w:rsidR="00080512" w:rsidRPr="004D3578" w:rsidRDefault="00080512">
      <w:pPr>
        <w:pStyle w:val="Heading1"/>
      </w:pPr>
      <w:bookmarkStart w:id="114" w:name="introduction"/>
      <w:bookmarkStart w:id="115" w:name="scope"/>
      <w:bookmarkStart w:id="116" w:name="_Toc56607463"/>
      <w:bookmarkEnd w:id="114"/>
      <w:bookmarkEnd w:id="115"/>
      <w:r w:rsidRPr="004D3578">
        <w:t>1</w:t>
      </w:r>
      <w:r w:rsidRPr="004D3578">
        <w:tab/>
        <w:t>Scope</w:t>
      </w:r>
      <w:bookmarkEnd w:id="116"/>
    </w:p>
    <w:p w14:paraId="6563A264" w14:textId="711C011D" w:rsidR="00080512" w:rsidRPr="004D3578" w:rsidRDefault="003C5A19">
      <w:r>
        <w:t>This document investigates the possibility</w:t>
      </w:r>
      <w:r w:rsidR="00686239">
        <w:t>,</w:t>
      </w:r>
      <w:r>
        <w:t xml:space="preserve"> the </w:t>
      </w:r>
      <w:r w:rsidR="0042381F">
        <w:t xml:space="preserve">possible </w:t>
      </w:r>
      <w:r>
        <w:t>advantages and possible drawbacks of introducing Y</w:t>
      </w:r>
      <w:r w:rsidR="002A5B49">
        <w:t>ANG</w:t>
      </w:r>
      <w:r>
        <w:t>-Push</w:t>
      </w:r>
      <w:r w:rsidR="00AC45EB">
        <w:t xml:space="preserve"> </w:t>
      </w:r>
      <w:r w:rsidR="00686239">
        <w:t>[</w:t>
      </w:r>
      <w:r w:rsidR="00D20BAD">
        <w:t>2</w:t>
      </w:r>
      <w:r w:rsidR="00686239">
        <w:t>],[</w:t>
      </w:r>
      <w:r w:rsidR="00D20BAD">
        <w:t>3</w:t>
      </w:r>
      <w:r w:rsidR="00686239">
        <w:t>]</w:t>
      </w:r>
      <w:r>
        <w:t xml:space="preserve"> as a 3GPP protocol </w:t>
      </w:r>
      <w:r w:rsidRPr="008145A7">
        <w:rPr>
          <w:iCs/>
        </w:rPr>
        <w:t xml:space="preserve">for </w:t>
      </w:r>
      <w:ins w:id="117" w:author="Ericsson User 61" w:date="2020-11-18T15:51:00Z">
        <w:r w:rsidR="00976D52">
          <w:rPr>
            <w:lang w:eastAsia="zh-CN"/>
          </w:rPr>
          <w:t>provisioning</w:t>
        </w:r>
      </w:ins>
      <w:del w:id="118" w:author="Ericsson User 61" w:date="2020-11-18T15:51:00Z">
        <w:r w:rsidRPr="008145A7" w:rsidDel="00976D52">
          <w:rPr>
            <w:iCs/>
          </w:rPr>
          <w:delText>CM</w:delText>
        </w:r>
      </w:del>
      <w:r w:rsidRPr="008145A7">
        <w:rPr>
          <w:iCs/>
        </w:rPr>
        <w:t xml:space="preserve">, </w:t>
      </w:r>
      <w:ins w:id="119" w:author="Ericsson User 61" w:date="2020-11-18T15:20:00Z">
        <w:r w:rsidR="00096CE6">
          <w:rPr>
            <w:lang w:eastAsia="zh-CN"/>
          </w:rPr>
          <w:t>fault supervision</w:t>
        </w:r>
      </w:ins>
      <w:del w:id="120" w:author="Ericsson User 61" w:date="2020-11-18T15:20:00Z">
        <w:r w:rsidRPr="008145A7" w:rsidDel="00096CE6">
          <w:rPr>
            <w:iCs/>
          </w:rPr>
          <w:delText>FM</w:delText>
        </w:r>
      </w:del>
      <w:r w:rsidRPr="008145A7">
        <w:rPr>
          <w:iCs/>
        </w:rPr>
        <w:t xml:space="preserve">, </w:t>
      </w:r>
      <w:ins w:id="121" w:author="Ericsson User 61" w:date="2020-11-18T15:56:00Z">
        <w:r w:rsidR="00B85ABC">
          <w:rPr>
            <w:lang w:eastAsia="zh-CN"/>
          </w:rPr>
          <w:t xml:space="preserve">performance assurance </w:t>
        </w:r>
      </w:ins>
      <w:del w:id="122" w:author="Ericsson User 61" w:date="2020-11-18T15:56:00Z">
        <w:r w:rsidRPr="008145A7" w:rsidDel="00B85ABC">
          <w:rPr>
            <w:iCs/>
          </w:rPr>
          <w:delText xml:space="preserve">PM </w:delText>
        </w:r>
      </w:del>
      <w:r w:rsidRPr="008145A7">
        <w:rPr>
          <w:iCs/>
        </w:rPr>
        <w:t>and Heartbeat</w:t>
      </w:r>
      <w:ins w:id="123" w:author="Ericsson User 61" w:date="2020-11-18T15:56:00Z">
        <w:r w:rsidR="00B85ABC">
          <w:rPr>
            <w:iCs/>
          </w:rPr>
          <w:t xml:space="preserve"> </w:t>
        </w:r>
        <w:r w:rsidR="00B85ABC">
          <w:rPr>
            <w:lang w:eastAsia="zh-CN"/>
          </w:rPr>
          <w:t>management</w:t>
        </w:r>
      </w:ins>
      <w:r>
        <w:rPr>
          <w:iCs/>
        </w:rPr>
        <w:t>.</w:t>
      </w:r>
    </w:p>
    <w:p w14:paraId="3A59B197" w14:textId="77777777" w:rsidR="00080512" w:rsidRPr="004D3578" w:rsidRDefault="00080512">
      <w:pPr>
        <w:pStyle w:val="Heading1"/>
      </w:pPr>
      <w:bookmarkStart w:id="124" w:name="references"/>
      <w:bookmarkStart w:id="125" w:name="_Toc56607464"/>
      <w:bookmarkEnd w:id="124"/>
      <w:r w:rsidRPr="004D3578">
        <w:t>2</w:t>
      </w:r>
      <w:r w:rsidRPr="004D3578">
        <w:tab/>
        <w:t>References</w:t>
      </w:r>
      <w:bookmarkEnd w:id="125"/>
    </w:p>
    <w:p w14:paraId="1DFED0D7" w14:textId="77777777" w:rsidR="00080512" w:rsidRPr="004D3578" w:rsidRDefault="00080512">
      <w:r w:rsidRPr="004D3578">
        <w:t>The following documents contain provisions which, through reference in this text, constitute provisions of the present document.</w:t>
      </w:r>
    </w:p>
    <w:p w14:paraId="539E798F"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01AA384C" w14:textId="77777777" w:rsidR="00080512" w:rsidRPr="004D3578" w:rsidRDefault="00051834" w:rsidP="00051834">
      <w:pPr>
        <w:pStyle w:val="B1"/>
      </w:pPr>
      <w:r>
        <w:t>-</w:t>
      </w:r>
      <w:r>
        <w:tab/>
      </w:r>
      <w:r w:rsidR="00080512" w:rsidRPr="004D3578">
        <w:t>For a specific reference, subsequent revisions do not apply.</w:t>
      </w:r>
    </w:p>
    <w:p w14:paraId="7A3E6AD0"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47949809" w14:textId="77777777" w:rsidR="00EC4A25" w:rsidRDefault="00EC4A25" w:rsidP="00EC4A25">
      <w:pPr>
        <w:pStyle w:val="EX"/>
      </w:pPr>
      <w:r w:rsidRPr="004D3578">
        <w:t>[1]</w:t>
      </w:r>
      <w:r w:rsidRPr="004D3578">
        <w:tab/>
        <w:t>3GPP TR 21.905: "Vocabulary for 3GPP Specifications".</w:t>
      </w:r>
    </w:p>
    <w:p w14:paraId="2A997AFF" w14:textId="77777777" w:rsidR="003C5A19" w:rsidRDefault="003C5A19" w:rsidP="00EC4A25">
      <w:pPr>
        <w:pStyle w:val="EX"/>
      </w:pPr>
      <w:r>
        <w:t>[2]</w:t>
      </w:r>
      <w:r>
        <w:tab/>
        <w:t xml:space="preserve">IETF RFC 8641 </w:t>
      </w:r>
      <w:r w:rsidRPr="003C5A19">
        <w:t>Subscription to YANG Notifications for Datastore Updates</w:t>
      </w:r>
      <w:r>
        <w:t xml:space="preserve"> (Yang-Push)</w:t>
      </w:r>
    </w:p>
    <w:p w14:paraId="5D10476D" w14:textId="2AB07F91" w:rsidR="003C5A19" w:rsidRDefault="003C5A19" w:rsidP="00EC4A25">
      <w:pPr>
        <w:pStyle w:val="EX"/>
      </w:pPr>
      <w:r>
        <w:t>[3]</w:t>
      </w:r>
      <w:r>
        <w:tab/>
        <w:t xml:space="preserve">IETF RFC 8639 </w:t>
      </w:r>
      <w:r w:rsidRPr="003C5A19">
        <w:t>Subscription to YANG Notifications</w:t>
      </w:r>
      <w:r>
        <w:t xml:space="preserve"> (Subscribed Notifications)</w:t>
      </w:r>
    </w:p>
    <w:p w14:paraId="501AA276" w14:textId="7DA04C53" w:rsidR="00E22114" w:rsidRPr="004D3578" w:rsidRDefault="00E22114" w:rsidP="00EC4A25">
      <w:pPr>
        <w:pStyle w:val="EX"/>
      </w:pPr>
      <w:r>
        <w:t>[4]</w:t>
      </w:r>
      <w:r>
        <w:tab/>
        <w:t>3GPP TS 28.532 “</w:t>
      </w:r>
      <w:r w:rsidRPr="00215D3C">
        <w:rPr>
          <w:rFonts w:hint="eastAsia"/>
          <w:lang w:eastAsia="zh-CN"/>
        </w:rPr>
        <w:t>Generic management services</w:t>
      </w:r>
      <w:r>
        <w:t>”</w:t>
      </w:r>
    </w:p>
    <w:p w14:paraId="549102AE" w14:textId="77777777" w:rsidR="00080512" w:rsidRPr="004D3578" w:rsidRDefault="00080512">
      <w:pPr>
        <w:pStyle w:val="Heading1"/>
      </w:pPr>
      <w:bookmarkStart w:id="126" w:name="definitions"/>
      <w:bookmarkStart w:id="127" w:name="_Toc56607465"/>
      <w:bookmarkEnd w:id="126"/>
      <w:r w:rsidRPr="004D3578">
        <w:t>3</w:t>
      </w:r>
      <w:r w:rsidRPr="004D3578">
        <w:tab/>
        <w:t>Definitions</w:t>
      </w:r>
      <w:r w:rsidR="00602AEA">
        <w:t xml:space="preserve"> of terms, symbols and abbreviations</w:t>
      </w:r>
      <w:bookmarkEnd w:id="127"/>
    </w:p>
    <w:p w14:paraId="5A209E22" w14:textId="77777777" w:rsidR="00080512" w:rsidRPr="004D3578" w:rsidRDefault="00080512">
      <w:pPr>
        <w:pStyle w:val="Heading2"/>
      </w:pPr>
      <w:bookmarkStart w:id="128" w:name="_Toc56607466"/>
      <w:r w:rsidRPr="004D3578">
        <w:t>3.1</w:t>
      </w:r>
      <w:r w:rsidRPr="004D3578">
        <w:tab/>
      </w:r>
      <w:r w:rsidR="002B6339">
        <w:t>Terms</w:t>
      </w:r>
      <w:bookmarkEnd w:id="128"/>
    </w:p>
    <w:p w14:paraId="305F5EC9"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5C41617" w14:textId="77777777" w:rsidR="00080512" w:rsidRPr="003C5A19" w:rsidRDefault="00080512">
      <w:pPr>
        <w:pStyle w:val="Guidance"/>
        <w:rPr>
          <w:color w:val="auto"/>
        </w:rPr>
      </w:pPr>
      <w:r w:rsidRPr="003C5A19">
        <w:rPr>
          <w:b/>
          <w:color w:val="auto"/>
        </w:rPr>
        <w:t>&lt;defined term&gt;:</w:t>
      </w:r>
      <w:r w:rsidRPr="003C5A19">
        <w:rPr>
          <w:color w:val="auto"/>
        </w:rPr>
        <w:t xml:space="preserve"> &lt;definition&gt;.</w:t>
      </w:r>
    </w:p>
    <w:p w14:paraId="5E905EB9" w14:textId="77777777" w:rsidR="00080512" w:rsidRPr="004D3578" w:rsidRDefault="00080512">
      <w:r w:rsidRPr="004D3578">
        <w:rPr>
          <w:b/>
        </w:rPr>
        <w:t>example:</w:t>
      </w:r>
      <w:r w:rsidRPr="004D3578">
        <w:t xml:space="preserve"> text used to clarify abstract rules by applying them literally.</w:t>
      </w:r>
    </w:p>
    <w:p w14:paraId="638ECE66" w14:textId="77777777" w:rsidR="00080512" w:rsidRPr="004D3578" w:rsidRDefault="00080512">
      <w:pPr>
        <w:pStyle w:val="Heading2"/>
      </w:pPr>
      <w:bookmarkStart w:id="129" w:name="_Toc56607467"/>
      <w:r w:rsidRPr="004D3578">
        <w:lastRenderedPageBreak/>
        <w:t>3.2</w:t>
      </w:r>
      <w:r w:rsidRPr="004D3578">
        <w:tab/>
        <w:t>Symbols</w:t>
      </w:r>
      <w:bookmarkEnd w:id="129"/>
    </w:p>
    <w:p w14:paraId="78910E2C" w14:textId="77777777" w:rsidR="00080512" w:rsidRPr="004D3578" w:rsidRDefault="00080512">
      <w:pPr>
        <w:keepNext/>
      </w:pPr>
      <w:r w:rsidRPr="004D3578">
        <w:t>For the purposes of the present document, the following symbols apply:</w:t>
      </w:r>
    </w:p>
    <w:p w14:paraId="6FD99622" w14:textId="77777777" w:rsidR="00080512" w:rsidRPr="004D3578" w:rsidRDefault="00080512">
      <w:pPr>
        <w:pStyle w:val="EW"/>
      </w:pPr>
      <w:r w:rsidRPr="004D3578">
        <w:t>&lt;symbol&gt;</w:t>
      </w:r>
      <w:r w:rsidRPr="004D3578">
        <w:tab/>
        <w:t>&lt;Explanation&gt;</w:t>
      </w:r>
    </w:p>
    <w:p w14:paraId="096182C7" w14:textId="77777777" w:rsidR="00080512" w:rsidRPr="004D3578" w:rsidRDefault="00080512">
      <w:pPr>
        <w:pStyle w:val="EW"/>
      </w:pPr>
    </w:p>
    <w:p w14:paraId="7CE2B979" w14:textId="77777777" w:rsidR="00080512" w:rsidRPr="004D3578" w:rsidRDefault="00080512">
      <w:pPr>
        <w:pStyle w:val="Heading2"/>
      </w:pPr>
      <w:bookmarkStart w:id="130" w:name="_Toc56607468"/>
      <w:r w:rsidRPr="004D3578">
        <w:t>3.3</w:t>
      </w:r>
      <w:r w:rsidRPr="004D3578">
        <w:tab/>
        <w:t>Abbreviations</w:t>
      </w:r>
      <w:bookmarkEnd w:id="130"/>
    </w:p>
    <w:p w14:paraId="20F2451B"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0951D0E3" w14:textId="77777777" w:rsidR="00080512" w:rsidRDefault="00080512">
      <w:pPr>
        <w:pStyle w:val="EW"/>
      </w:pPr>
      <w:r w:rsidRPr="004D3578">
        <w:t>&lt;</w:t>
      </w:r>
      <w:r w:rsidR="00D76048">
        <w:t>ABBREVIATION</w:t>
      </w:r>
      <w:r w:rsidRPr="004D3578">
        <w:t>&gt;</w:t>
      </w:r>
      <w:r w:rsidRPr="004D3578">
        <w:tab/>
        <w:t>&lt;</w:t>
      </w:r>
      <w:r w:rsidR="00D76048">
        <w:t>Expansion</w:t>
      </w:r>
      <w:r w:rsidRPr="004D3578">
        <w:t>&gt;</w:t>
      </w:r>
    </w:p>
    <w:p w14:paraId="22C75129" w14:textId="77777777" w:rsidR="00AC45EB" w:rsidRPr="004D3578" w:rsidRDefault="00AC45EB">
      <w:pPr>
        <w:pStyle w:val="EW"/>
      </w:pPr>
    </w:p>
    <w:p w14:paraId="53814A51" w14:textId="77777777" w:rsidR="00080512" w:rsidRDefault="00686239" w:rsidP="00686239">
      <w:pPr>
        <w:pStyle w:val="Heading1"/>
      </w:pPr>
      <w:bookmarkStart w:id="131" w:name="_Toc56607469"/>
      <w:r>
        <w:t>4</w:t>
      </w:r>
      <w:r>
        <w:tab/>
        <w:t>Functionality of YANG-Push</w:t>
      </w:r>
      <w:bookmarkEnd w:id="131"/>
    </w:p>
    <w:p w14:paraId="220CD6A6" w14:textId="77777777" w:rsidR="00686239" w:rsidRDefault="00686239" w:rsidP="00686239">
      <w:pPr>
        <w:rPr>
          <w:color w:val="FF0000"/>
          <w:lang w:eastAsia="zh-CN"/>
        </w:rPr>
      </w:pPr>
      <w:r w:rsidRPr="000B2708">
        <w:rPr>
          <w:color w:val="FF0000"/>
          <w:lang w:eastAsia="zh-CN"/>
        </w:rPr>
        <w:t>Editor’s note: this clause</w:t>
      </w:r>
      <w:r>
        <w:rPr>
          <w:color w:val="FF0000"/>
          <w:lang w:eastAsia="zh-CN"/>
        </w:rPr>
        <w:t xml:space="preserve"> should describe the functionality of IETF YANG-Push including RFC 8641 and 8639 and compare </w:t>
      </w:r>
      <w:r w:rsidRPr="00686239">
        <w:rPr>
          <w:color w:val="FF0000"/>
          <w:lang w:eastAsia="zh-CN"/>
        </w:rPr>
        <w:t>them to the corresponding existing 3GPP specifications’ functionality</w:t>
      </w:r>
      <w:r>
        <w:rPr>
          <w:color w:val="FF0000"/>
          <w:lang w:eastAsia="zh-CN"/>
        </w:rPr>
        <w:t>. For each mentioned feature and advantage, drawback should also be listed.</w:t>
      </w:r>
    </w:p>
    <w:p w14:paraId="6193743F" w14:textId="51F4A36C" w:rsidR="00686239" w:rsidRDefault="00686239" w:rsidP="00686239">
      <w:pPr>
        <w:pStyle w:val="Heading2"/>
        <w:rPr>
          <w:lang w:eastAsia="zh-CN"/>
        </w:rPr>
      </w:pPr>
      <w:bookmarkStart w:id="132" w:name="_Toc56607470"/>
      <w:r>
        <w:rPr>
          <w:lang w:eastAsia="zh-CN"/>
        </w:rPr>
        <w:t>4.1</w:t>
      </w:r>
      <w:r>
        <w:rPr>
          <w:lang w:eastAsia="zh-CN"/>
        </w:rPr>
        <w:tab/>
        <w:t xml:space="preserve">Summary </w:t>
      </w:r>
      <w:r w:rsidR="00246421">
        <w:rPr>
          <w:lang w:eastAsia="zh-CN"/>
        </w:rPr>
        <w:t xml:space="preserve">of </w:t>
      </w:r>
      <w:r>
        <w:rPr>
          <w:lang w:eastAsia="zh-CN"/>
        </w:rPr>
        <w:t>comparison</w:t>
      </w:r>
      <w:bookmarkEnd w:id="132"/>
    </w:p>
    <w:p w14:paraId="70DF7BD6" w14:textId="77777777" w:rsidR="00686239" w:rsidRDefault="00686239" w:rsidP="00686239">
      <w:pPr>
        <w:rPr>
          <w:color w:val="FF0000"/>
          <w:lang w:eastAsia="zh-CN"/>
        </w:rPr>
      </w:pPr>
      <w:r w:rsidRPr="000B2708">
        <w:rPr>
          <w:color w:val="FF0000"/>
          <w:lang w:eastAsia="zh-CN"/>
        </w:rPr>
        <w:t>Editor’s note:</w:t>
      </w:r>
      <w:r>
        <w:rPr>
          <w:color w:val="FF0000"/>
          <w:lang w:eastAsia="zh-CN"/>
        </w:rPr>
        <w:t xml:space="preserve"> The </w:t>
      </w:r>
      <w:r w:rsidR="00E15C59" w:rsidRPr="000B2708">
        <w:rPr>
          <w:color w:val="FF0000"/>
          <w:lang w:eastAsia="zh-CN"/>
        </w:rPr>
        <w:t>clause</w:t>
      </w:r>
      <w:r w:rsidR="00E15C59">
        <w:rPr>
          <w:color w:val="FF0000"/>
          <w:lang w:eastAsia="zh-CN"/>
        </w:rPr>
        <w:t xml:space="preserve"> </w:t>
      </w:r>
      <w:r>
        <w:rPr>
          <w:color w:val="FF0000"/>
          <w:lang w:eastAsia="zh-CN"/>
        </w:rPr>
        <w:t>should list the most important differences together with main advantages, drawbacks.</w:t>
      </w:r>
    </w:p>
    <w:p w14:paraId="489EB09C" w14:textId="77777777" w:rsidR="00686239" w:rsidRDefault="00E15C59" w:rsidP="00E15C59">
      <w:pPr>
        <w:pStyle w:val="Heading1"/>
        <w:rPr>
          <w:lang w:eastAsia="zh-CN"/>
        </w:rPr>
      </w:pPr>
      <w:bookmarkStart w:id="133" w:name="_Toc56607471"/>
      <w:r>
        <w:rPr>
          <w:lang w:eastAsia="zh-CN"/>
        </w:rPr>
        <w:t>5</w:t>
      </w:r>
      <w:r>
        <w:rPr>
          <w:lang w:eastAsia="zh-CN"/>
        </w:rPr>
        <w:tab/>
      </w:r>
      <w:r w:rsidR="00686239">
        <w:rPr>
          <w:lang w:eastAsia="zh-CN"/>
        </w:rPr>
        <w:t>Other SDO</w:t>
      </w:r>
      <w:r>
        <w:rPr>
          <w:lang w:eastAsia="zh-CN"/>
        </w:rPr>
        <w:t>s/Groups</w:t>
      </w:r>
      <w:bookmarkEnd w:id="133"/>
    </w:p>
    <w:p w14:paraId="0AEA31DC" w14:textId="5095273E" w:rsidR="00E15C59" w:rsidRDefault="00E15C59" w:rsidP="00E15C59">
      <w:pPr>
        <w:rPr>
          <w:color w:val="FF0000"/>
          <w:lang w:eastAsia="zh-CN"/>
        </w:rPr>
      </w:pPr>
      <w:r w:rsidRPr="000B2708">
        <w:rPr>
          <w:color w:val="FF0000"/>
          <w:lang w:eastAsia="zh-CN"/>
        </w:rPr>
        <w:t>Editor’s note:</w:t>
      </w:r>
      <w:r>
        <w:rPr>
          <w:color w:val="FF0000"/>
          <w:lang w:eastAsia="zh-CN"/>
        </w:rPr>
        <w:t xml:space="preserve"> This </w:t>
      </w:r>
      <w:r w:rsidRPr="000B2708">
        <w:rPr>
          <w:color w:val="FF0000"/>
          <w:lang w:eastAsia="zh-CN"/>
        </w:rPr>
        <w:t>clause</w:t>
      </w:r>
      <w:r>
        <w:rPr>
          <w:color w:val="FF0000"/>
          <w:lang w:eastAsia="zh-CN"/>
        </w:rPr>
        <w:t xml:space="preserve"> should describe any specifications, </w:t>
      </w:r>
      <w:r w:rsidR="00DA0917">
        <w:rPr>
          <w:color w:val="FF0000"/>
          <w:lang w:eastAsia="zh-CN"/>
        </w:rPr>
        <w:t>liaison</w:t>
      </w:r>
      <w:r>
        <w:rPr>
          <w:color w:val="FF0000"/>
          <w:lang w:eastAsia="zh-CN"/>
        </w:rPr>
        <w:t xml:space="preserve"> statements, opinions expressed by other standard organizations or industry groups </w:t>
      </w:r>
      <w:r w:rsidRPr="00E15C59">
        <w:rPr>
          <w:color w:val="FF0000"/>
          <w:lang w:eastAsia="zh-CN"/>
        </w:rPr>
        <w:t>which have a demand for 3GPP MnS’s to support YANG notifications.</w:t>
      </w:r>
      <w:r>
        <w:rPr>
          <w:color w:val="FF0000"/>
          <w:lang w:eastAsia="zh-CN"/>
        </w:rPr>
        <w:t xml:space="preserve">  </w:t>
      </w:r>
    </w:p>
    <w:p w14:paraId="55876896" w14:textId="3E836E8D" w:rsidR="00E15C59" w:rsidRDefault="00E15C59" w:rsidP="00E15C59">
      <w:pPr>
        <w:pStyle w:val="Heading1"/>
        <w:rPr>
          <w:lang w:eastAsia="zh-CN"/>
        </w:rPr>
      </w:pPr>
      <w:bookmarkStart w:id="134" w:name="_Toc56607472"/>
      <w:r>
        <w:rPr>
          <w:lang w:eastAsia="zh-CN"/>
        </w:rPr>
        <w:t>6</w:t>
      </w:r>
      <w:r>
        <w:rPr>
          <w:lang w:eastAsia="zh-CN"/>
        </w:rPr>
        <w:tab/>
        <w:t xml:space="preserve">Using YANG-Push for </w:t>
      </w:r>
      <w:ins w:id="135" w:author="Ericsson User 61" w:date="2020-11-18T15:52:00Z">
        <w:r w:rsidR="00976D52">
          <w:rPr>
            <w:lang w:eastAsia="zh-CN"/>
          </w:rPr>
          <w:t>P</w:t>
        </w:r>
        <w:r w:rsidR="00976D52">
          <w:rPr>
            <w:lang w:eastAsia="zh-CN"/>
          </w:rPr>
          <w:t>rovisioning</w:t>
        </w:r>
      </w:ins>
      <w:del w:id="136" w:author="Ericsson User 61" w:date="2020-11-18T15:52:00Z">
        <w:r w:rsidDel="00976D52">
          <w:rPr>
            <w:lang w:eastAsia="zh-CN"/>
          </w:rPr>
          <w:delText>CM</w:delText>
        </w:r>
      </w:del>
      <w:r>
        <w:rPr>
          <w:lang w:eastAsia="zh-CN"/>
        </w:rPr>
        <w:t xml:space="preserve">, </w:t>
      </w:r>
      <w:ins w:id="137" w:author="Ericsson User 61" w:date="2020-11-18T15:20:00Z">
        <w:r w:rsidR="00096CE6">
          <w:rPr>
            <w:lang w:eastAsia="zh-CN"/>
          </w:rPr>
          <w:t>F</w:t>
        </w:r>
        <w:r w:rsidR="00096CE6">
          <w:rPr>
            <w:lang w:eastAsia="zh-CN"/>
          </w:rPr>
          <w:t>ault supervision</w:t>
        </w:r>
      </w:ins>
      <w:del w:id="138" w:author="Ericsson User 61" w:date="2020-11-18T15:20:00Z">
        <w:r w:rsidDel="00096CE6">
          <w:rPr>
            <w:lang w:eastAsia="zh-CN"/>
          </w:rPr>
          <w:delText>FM</w:delText>
        </w:r>
      </w:del>
      <w:r>
        <w:rPr>
          <w:lang w:eastAsia="zh-CN"/>
        </w:rPr>
        <w:t xml:space="preserve">, </w:t>
      </w:r>
      <w:ins w:id="139" w:author="Ericsson User 61" w:date="2020-11-18T15:56:00Z">
        <w:r w:rsidR="00B85ABC">
          <w:rPr>
            <w:lang w:eastAsia="zh-CN"/>
          </w:rPr>
          <w:t>P</w:t>
        </w:r>
        <w:r w:rsidR="00B85ABC">
          <w:rPr>
            <w:lang w:eastAsia="zh-CN"/>
          </w:rPr>
          <w:t>erformance assurance</w:t>
        </w:r>
      </w:ins>
      <w:del w:id="140" w:author="Ericsson User 61" w:date="2020-11-18T15:56:00Z">
        <w:r w:rsidDel="00B85ABC">
          <w:rPr>
            <w:lang w:eastAsia="zh-CN"/>
          </w:rPr>
          <w:delText>PM</w:delText>
        </w:r>
      </w:del>
      <w:r>
        <w:rPr>
          <w:lang w:eastAsia="zh-CN"/>
        </w:rPr>
        <w:t>, Heartbeat</w:t>
      </w:r>
      <w:ins w:id="141" w:author="Ericsson User 61" w:date="2020-11-18T15:56:00Z">
        <w:r w:rsidR="00B85ABC">
          <w:rPr>
            <w:lang w:eastAsia="zh-CN"/>
          </w:rPr>
          <w:t xml:space="preserve"> management</w:t>
        </w:r>
      </w:ins>
      <w:bookmarkEnd w:id="134"/>
    </w:p>
    <w:p w14:paraId="46C42E04" w14:textId="7D404979" w:rsidR="00E15C59" w:rsidRPr="00E15C59" w:rsidRDefault="00E15C59" w:rsidP="00E15C59">
      <w:pPr>
        <w:rPr>
          <w:lang w:eastAsia="zh-CN"/>
        </w:rPr>
      </w:pPr>
      <w:r w:rsidRPr="000B2708">
        <w:rPr>
          <w:color w:val="FF0000"/>
          <w:lang w:eastAsia="zh-CN"/>
        </w:rPr>
        <w:t>Editor’s note:</w:t>
      </w:r>
      <w:r>
        <w:rPr>
          <w:color w:val="FF0000"/>
          <w:lang w:eastAsia="zh-CN"/>
        </w:rPr>
        <w:t xml:space="preserve"> This </w:t>
      </w:r>
      <w:r w:rsidRPr="000B2708">
        <w:rPr>
          <w:color w:val="FF0000"/>
          <w:lang w:eastAsia="zh-CN"/>
        </w:rPr>
        <w:t>clause</w:t>
      </w:r>
      <w:r>
        <w:rPr>
          <w:color w:val="FF0000"/>
          <w:lang w:eastAsia="zh-CN"/>
        </w:rPr>
        <w:t xml:space="preserve"> and its subclauses should describe how YANG-Push could be used for </w:t>
      </w:r>
      <w:ins w:id="142" w:author="Ericsson User 61" w:date="2020-11-18T15:52:00Z">
        <w:r w:rsidR="00976D52" w:rsidRPr="00B85ABC">
          <w:rPr>
            <w:color w:val="FF0000"/>
            <w:lang w:eastAsia="zh-CN"/>
            <w:rPrChange w:id="143" w:author="Ericsson User 61" w:date="2020-11-18T15:57:00Z">
              <w:rPr>
                <w:lang w:eastAsia="zh-CN"/>
              </w:rPr>
            </w:rPrChange>
          </w:rPr>
          <w:t>provisioning management</w:t>
        </w:r>
      </w:ins>
      <w:del w:id="144" w:author="Ericsson User 61" w:date="2020-11-18T15:52:00Z">
        <w:r w:rsidDel="00976D52">
          <w:rPr>
            <w:color w:val="FF0000"/>
            <w:lang w:eastAsia="zh-CN"/>
          </w:rPr>
          <w:delText>CM</w:delText>
        </w:r>
      </w:del>
      <w:r>
        <w:rPr>
          <w:color w:val="FF0000"/>
          <w:lang w:eastAsia="zh-CN"/>
        </w:rPr>
        <w:t xml:space="preserve">, </w:t>
      </w:r>
      <w:ins w:id="145" w:author="Ericsson User 61" w:date="2020-11-18T15:21:00Z">
        <w:r w:rsidR="00096CE6" w:rsidRPr="00096CE6">
          <w:rPr>
            <w:color w:val="FF0000"/>
            <w:lang w:eastAsia="zh-CN"/>
          </w:rPr>
          <w:t>fault supervision management</w:t>
        </w:r>
      </w:ins>
      <w:del w:id="146" w:author="Ericsson User 61" w:date="2020-11-18T15:21:00Z">
        <w:r w:rsidDel="00096CE6">
          <w:rPr>
            <w:color w:val="FF0000"/>
            <w:lang w:eastAsia="zh-CN"/>
          </w:rPr>
          <w:delText>FM</w:delText>
        </w:r>
      </w:del>
      <w:r>
        <w:rPr>
          <w:color w:val="FF0000"/>
          <w:lang w:eastAsia="zh-CN"/>
        </w:rPr>
        <w:t xml:space="preserve">, etc. </w:t>
      </w:r>
      <w:r w:rsidRPr="00E15C59">
        <w:rPr>
          <w:color w:val="FF0000"/>
          <w:lang w:eastAsia="zh-CN"/>
        </w:rPr>
        <w:t>The proposal will include use cases, potential requirements and solutions for potential changes in the 3GPP specifications. Include proposals for any needed new interfaces and any interfaces that may no longer be needed for the YANG/Netconf SS.</w:t>
      </w:r>
    </w:p>
    <w:p w14:paraId="6F261C07" w14:textId="01744E6A" w:rsidR="00E15C59" w:rsidRPr="00E15C59" w:rsidRDefault="00E15C59" w:rsidP="00E15C59">
      <w:pPr>
        <w:pStyle w:val="Heading2"/>
        <w:rPr>
          <w:lang w:eastAsia="zh-CN"/>
        </w:rPr>
      </w:pPr>
      <w:bookmarkStart w:id="147" w:name="clause4"/>
      <w:bookmarkStart w:id="148" w:name="_Toc56607473"/>
      <w:bookmarkEnd w:id="147"/>
      <w:r>
        <w:rPr>
          <w:lang w:eastAsia="zh-CN"/>
        </w:rPr>
        <w:lastRenderedPageBreak/>
        <w:t>6.1</w:t>
      </w:r>
      <w:r>
        <w:rPr>
          <w:lang w:eastAsia="zh-CN"/>
        </w:rPr>
        <w:tab/>
        <w:t xml:space="preserve">YANG-Push for </w:t>
      </w:r>
      <w:ins w:id="149" w:author="Ericsson User 61" w:date="2020-11-18T15:52:00Z">
        <w:r w:rsidR="00976D52">
          <w:rPr>
            <w:lang w:eastAsia="zh-CN"/>
          </w:rPr>
          <w:t>P</w:t>
        </w:r>
        <w:r w:rsidR="00976D52">
          <w:rPr>
            <w:lang w:eastAsia="zh-CN"/>
          </w:rPr>
          <w:t>rovisioning management</w:t>
        </w:r>
      </w:ins>
      <w:bookmarkEnd w:id="148"/>
      <w:del w:id="150" w:author="Ericsson User 61" w:date="2020-11-18T15:52:00Z">
        <w:r w:rsidDel="00976D52">
          <w:rPr>
            <w:lang w:eastAsia="zh-CN"/>
          </w:rPr>
          <w:delText>CM</w:delText>
        </w:r>
      </w:del>
    </w:p>
    <w:p w14:paraId="240E2AD0" w14:textId="4095AA4C" w:rsidR="00E15C59" w:rsidRPr="00E15C59" w:rsidRDefault="00E15C59" w:rsidP="00E15C59">
      <w:pPr>
        <w:pStyle w:val="Heading2"/>
        <w:rPr>
          <w:lang w:eastAsia="zh-CN"/>
        </w:rPr>
      </w:pPr>
      <w:bookmarkStart w:id="151" w:name="_Toc56607474"/>
      <w:r>
        <w:rPr>
          <w:lang w:eastAsia="zh-CN"/>
        </w:rPr>
        <w:t>6.2</w:t>
      </w:r>
      <w:r>
        <w:rPr>
          <w:lang w:eastAsia="zh-CN"/>
        </w:rPr>
        <w:tab/>
        <w:t xml:space="preserve">YANG-Push for </w:t>
      </w:r>
      <w:ins w:id="152" w:author="Ericsson User 61" w:date="2020-11-18T15:50:00Z">
        <w:r w:rsidR="00976D52">
          <w:rPr>
            <w:lang w:eastAsia="zh-CN"/>
          </w:rPr>
          <w:t>F</w:t>
        </w:r>
      </w:ins>
      <w:ins w:id="153" w:author="Ericsson User 61" w:date="2020-11-18T15:49:00Z">
        <w:r w:rsidR="00976D52" w:rsidRPr="00976D52">
          <w:rPr>
            <w:lang w:eastAsia="zh-CN"/>
          </w:rPr>
          <w:t>ault supervision management</w:t>
        </w:r>
      </w:ins>
      <w:bookmarkEnd w:id="151"/>
      <w:del w:id="154" w:author="Ericsson User 61" w:date="2020-11-18T15:49:00Z">
        <w:r w:rsidDel="00976D52">
          <w:rPr>
            <w:lang w:eastAsia="zh-CN"/>
          </w:rPr>
          <w:delText>FM</w:delText>
        </w:r>
      </w:del>
    </w:p>
    <w:p w14:paraId="4E8D2130" w14:textId="7678C421" w:rsidR="00E15C59" w:rsidRPr="00E15C59" w:rsidRDefault="00E15C59" w:rsidP="00E15C59">
      <w:pPr>
        <w:pStyle w:val="Heading2"/>
        <w:rPr>
          <w:lang w:eastAsia="zh-CN"/>
        </w:rPr>
      </w:pPr>
      <w:bookmarkStart w:id="155" w:name="_Toc56607475"/>
      <w:r>
        <w:rPr>
          <w:lang w:eastAsia="zh-CN"/>
        </w:rPr>
        <w:t>6.3</w:t>
      </w:r>
      <w:r>
        <w:rPr>
          <w:lang w:eastAsia="zh-CN"/>
        </w:rPr>
        <w:tab/>
        <w:t xml:space="preserve">YANG-Push for </w:t>
      </w:r>
      <w:ins w:id="156" w:author="Ericsson User 61" w:date="2020-11-18T15:55:00Z">
        <w:r w:rsidR="00B85ABC">
          <w:rPr>
            <w:lang w:eastAsia="zh-CN"/>
          </w:rPr>
          <w:t>P</w:t>
        </w:r>
        <w:r w:rsidR="00B85ABC">
          <w:rPr>
            <w:lang w:eastAsia="zh-CN"/>
          </w:rPr>
          <w:t>erformance assurance management</w:t>
        </w:r>
        <w:bookmarkEnd w:id="155"/>
        <w:r w:rsidR="00B85ABC">
          <w:rPr>
            <w:lang w:eastAsia="zh-CN"/>
          </w:rPr>
          <w:t xml:space="preserve"> </w:t>
        </w:r>
      </w:ins>
      <w:del w:id="157" w:author="Ericsson User 61" w:date="2020-11-18T15:55:00Z">
        <w:r w:rsidDel="00B85ABC">
          <w:rPr>
            <w:lang w:eastAsia="zh-CN"/>
          </w:rPr>
          <w:delText>PM</w:delText>
        </w:r>
      </w:del>
    </w:p>
    <w:p w14:paraId="173F0E0C" w14:textId="77777777" w:rsidR="00E15C59" w:rsidRDefault="00E15C59" w:rsidP="00E15C59">
      <w:pPr>
        <w:pStyle w:val="Heading2"/>
        <w:rPr>
          <w:lang w:eastAsia="zh-CN"/>
        </w:rPr>
      </w:pPr>
      <w:bookmarkStart w:id="158" w:name="_Toc56607476"/>
      <w:r>
        <w:rPr>
          <w:lang w:eastAsia="zh-CN"/>
        </w:rPr>
        <w:t>6.4</w:t>
      </w:r>
      <w:r>
        <w:rPr>
          <w:lang w:eastAsia="zh-CN"/>
        </w:rPr>
        <w:tab/>
        <w:t>YANG-Push for Heartbeat</w:t>
      </w:r>
      <w:bookmarkEnd w:id="158"/>
    </w:p>
    <w:p w14:paraId="690AB381" w14:textId="77777777" w:rsidR="00E15C59" w:rsidRDefault="00E15C59" w:rsidP="00E15C59">
      <w:pPr>
        <w:pStyle w:val="Heading1"/>
        <w:rPr>
          <w:lang w:eastAsia="zh-CN"/>
        </w:rPr>
      </w:pPr>
      <w:bookmarkStart w:id="159" w:name="_Toc56607477"/>
      <w:r>
        <w:rPr>
          <w:lang w:eastAsia="zh-CN"/>
        </w:rPr>
        <w:t>7</w:t>
      </w:r>
      <w:r>
        <w:rPr>
          <w:lang w:eastAsia="zh-CN"/>
        </w:rPr>
        <w:tab/>
        <w:t>Impact on existing specification</w:t>
      </w:r>
      <w:bookmarkEnd w:id="159"/>
    </w:p>
    <w:p w14:paraId="5A955133" w14:textId="0FF5CA0A" w:rsidR="00E15C59" w:rsidRDefault="00E15C59" w:rsidP="00E15C59">
      <w:pPr>
        <w:rPr>
          <w:color w:val="FF0000"/>
          <w:lang w:eastAsia="zh-CN"/>
        </w:rPr>
      </w:pPr>
      <w:r w:rsidRPr="000B2708">
        <w:rPr>
          <w:color w:val="FF0000"/>
          <w:lang w:eastAsia="zh-CN"/>
        </w:rPr>
        <w:t>Editor’s note:</w:t>
      </w:r>
      <w:r>
        <w:rPr>
          <w:color w:val="FF0000"/>
          <w:lang w:eastAsia="zh-CN"/>
        </w:rPr>
        <w:t xml:space="preserve"> The </w:t>
      </w:r>
      <w:r w:rsidRPr="000B2708">
        <w:rPr>
          <w:color w:val="FF0000"/>
          <w:lang w:eastAsia="zh-CN"/>
        </w:rPr>
        <w:t>clause</w:t>
      </w:r>
      <w:r>
        <w:rPr>
          <w:color w:val="FF0000"/>
          <w:lang w:eastAsia="zh-CN"/>
        </w:rPr>
        <w:t xml:space="preserve"> should describe how any proposed use of YANG-Push in 3GPP would impact existing technical specifications and whether </w:t>
      </w:r>
      <w:r w:rsidRPr="00E15C59">
        <w:rPr>
          <w:color w:val="FF0000"/>
          <w:lang w:eastAsia="zh-CN"/>
        </w:rPr>
        <w:t>SA5 can have protocol agnostic stage 2</w:t>
      </w:r>
      <w:r>
        <w:rPr>
          <w:color w:val="FF0000"/>
          <w:lang w:eastAsia="zh-CN"/>
        </w:rPr>
        <w:t>.</w:t>
      </w:r>
      <w:r w:rsidR="0037198A">
        <w:rPr>
          <w:color w:val="FF0000"/>
          <w:lang w:eastAsia="zh-CN"/>
        </w:rPr>
        <w:t xml:space="preserve"> The chapter may include separate subchapters for </w:t>
      </w:r>
      <w:ins w:id="160" w:author="Ericsson User 61" w:date="2020-11-18T15:53:00Z">
        <w:r w:rsidR="00B85ABC" w:rsidRPr="00B85ABC">
          <w:rPr>
            <w:color w:val="FF0000"/>
            <w:lang w:eastAsia="zh-CN"/>
          </w:rPr>
          <w:t>provisioning</w:t>
        </w:r>
      </w:ins>
      <w:del w:id="161" w:author="Ericsson User 61" w:date="2020-11-18T15:53:00Z">
        <w:r w:rsidR="0037198A" w:rsidDel="00B85ABC">
          <w:rPr>
            <w:color w:val="FF0000"/>
            <w:lang w:eastAsia="zh-CN"/>
          </w:rPr>
          <w:delText>CM</w:delText>
        </w:r>
      </w:del>
      <w:r w:rsidR="0037198A">
        <w:rPr>
          <w:color w:val="FF0000"/>
          <w:lang w:eastAsia="zh-CN"/>
        </w:rPr>
        <w:t xml:space="preserve">, </w:t>
      </w:r>
      <w:ins w:id="162" w:author="Ericsson User 61" w:date="2020-11-18T15:50:00Z">
        <w:r w:rsidR="00976D52" w:rsidRPr="00976D52">
          <w:rPr>
            <w:color w:val="FF0000"/>
            <w:lang w:eastAsia="zh-CN"/>
          </w:rPr>
          <w:t>fault supervision</w:t>
        </w:r>
      </w:ins>
      <w:del w:id="163" w:author="Ericsson User 61" w:date="2020-11-18T15:50:00Z">
        <w:r w:rsidR="0037198A" w:rsidDel="00976D52">
          <w:rPr>
            <w:color w:val="FF0000"/>
            <w:lang w:eastAsia="zh-CN"/>
          </w:rPr>
          <w:delText>FM</w:delText>
        </w:r>
      </w:del>
      <w:r w:rsidR="0037198A">
        <w:rPr>
          <w:color w:val="FF0000"/>
          <w:lang w:eastAsia="zh-CN"/>
        </w:rPr>
        <w:t xml:space="preserve">, </w:t>
      </w:r>
      <w:ins w:id="164" w:author="Ericsson User 61" w:date="2020-11-18T15:55:00Z">
        <w:r w:rsidR="00B85ABC" w:rsidRPr="00B85ABC">
          <w:rPr>
            <w:color w:val="FF0000"/>
            <w:lang w:eastAsia="zh-CN"/>
          </w:rPr>
          <w:t>performance assurance</w:t>
        </w:r>
      </w:ins>
      <w:del w:id="165" w:author="Ericsson User 61" w:date="2020-11-18T15:55:00Z">
        <w:r w:rsidR="0037198A" w:rsidDel="00B85ABC">
          <w:rPr>
            <w:color w:val="FF0000"/>
            <w:lang w:eastAsia="zh-CN"/>
          </w:rPr>
          <w:delText>PM</w:delText>
        </w:r>
      </w:del>
      <w:r w:rsidR="0037198A">
        <w:rPr>
          <w:color w:val="FF0000"/>
          <w:lang w:eastAsia="zh-CN"/>
        </w:rPr>
        <w:t xml:space="preserve">, </w:t>
      </w:r>
      <w:ins w:id="166" w:author="Ericsson User 61" w:date="2020-11-18T16:06:00Z">
        <w:r w:rsidR="005464A6">
          <w:rPr>
            <w:color w:val="FF0000"/>
            <w:lang w:eastAsia="zh-CN"/>
          </w:rPr>
          <w:t>h</w:t>
        </w:r>
      </w:ins>
      <w:del w:id="167" w:author="Ericsson User 61" w:date="2020-11-18T16:06:00Z">
        <w:r w:rsidR="0037198A" w:rsidDel="005464A6">
          <w:rPr>
            <w:color w:val="FF0000"/>
            <w:lang w:eastAsia="zh-CN"/>
          </w:rPr>
          <w:delText>H</w:delText>
        </w:r>
      </w:del>
      <w:r w:rsidR="0037198A">
        <w:rPr>
          <w:color w:val="FF0000"/>
          <w:lang w:eastAsia="zh-CN"/>
        </w:rPr>
        <w:t xml:space="preserve">eartbeat </w:t>
      </w:r>
      <w:ins w:id="168" w:author="Ericsson User 61" w:date="2020-11-18T16:06:00Z">
        <w:r w:rsidR="005464A6">
          <w:rPr>
            <w:color w:val="FF0000"/>
            <w:lang w:eastAsia="zh-CN"/>
          </w:rPr>
          <w:t xml:space="preserve">management </w:t>
        </w:r>
      </w:ins>
      <w:bookmarkStart w:id="169" w:name="_GoBack"/>
      <w:bookmarkEnd w:id="169"/>
      <w:r w:rsidR="0037198A">
        <w:rPr>
          <w:color w:val="FF0000"/>
          <w:lang w:eastAsia="zh-CN"/>
        </w:rPr>
        <w:t>if needed.</w:t>
      </w:r>
    </w:p>
    <w:p w14:paraId="2D58FC9A" w14:textId="77777777" w:rsidR="006B30D0" w:rsidRDefault="00E15C59" w:rsidP="00E15C59">
      <w:pPr>
        <w:pStyle w:val="Heading1"/>
      </w:pPr>
      <w:bookmarkStart w:id="170" w:name="_Toc45870717"/>
      <w:bookmarkStart w:id="171" w:name="_Toc56607478"/>
      <w:r>
        <w:t>8</w:t>
      </w:r>
      <w:r w:rsidRPr="009E5383">
        <w:tab/>
      </w:r>
      <w:r>
        <w:t>Conclusions and recommendation</w:t>
      </w:r>
      <w:bookmarkEnd w:id="170"/>
      <w:bookmarkEnd w:id="171"/>
    </w:p>
    <w:p w14:paraId="49DF6913" w14:textId="77777777" w:rsidR="00080512" w:rsidRPr="004D3578" w:rsidRDefault="00080512" w:rsidP="00243113">
      <w:pPr>
        <w:pStyle w:val="Heading1"/>
      </w:pPr>
      <w:r w:rsidRPr="004D3578">
        <w:br w:type="page"/>
      </w:r>
      <w:bookmarkStart w:id="172" w:name="_Toc56607479"/>
      <w:r w:rsidRPr="004D3578">
        <w:lastRenderedPageBreak/>
        <w:t>Annex &lt;X&gt; (informative):</w:t>
      </w:r>
      <w:r w:rsidRPr="004D3578">
        <w:br/>
        <w:t>Change history</w:t>
      </w:r>
      <w:bookmarkEnd w:id="172"/>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0DD55313" w14:textId="77777777" w:rsidTr="00EA65F9">
        <w:trPr>
          <w:cantSplit/>
        </w:trPr>
        <w:tc>
          <w:tcPr>
            <w:tcW w:w="9639" w:type="dxa"/>
            <w:gridSpan w:val="8"/>
            <w:tcBorders>
              <w:bottom w:val="nil"/>
            </w:tcBorders>
            <w:shd w:val="solid" w:color="FFFFFF" w:fill="auto"/>
          </w:tcPr>
          <w:p w14:paraId="1ACEE289" w14:textId="77777777" w:rsidR="003C3971" w:rsidRPr="00235394" w:rsidRDefault="003C3971" w:rsidP="00C72833">
            <w:pPr>
              <w:pStyle w:val="TAL"/>
              <w:jc w:val="center"/>
              <w:rPr>
                <w:b/>
                <w:sz w:val="16"/>
              </w:rPr>
            </w:pPr>
            <w:bookmarkStart w:id="173" w:name="historyclause"/>
            <w:bookmarkEnd w:id="173"/>
            <w:r w:rsidRPr="00235394">
              <w:rPr>
                <w:b/>
              </w:rPr>
              <w:t>Change history</w:t>
            </w:r>
          </w:p>
        </w:tc>
      </w:tr>
      <w:tr w:rsidR="003C3971" w:rsidRPr="00235394" w14:paraId="29F532A7" w14:textId="77777777" w:rsidTr="00EA65F9">
        <w:tc>
          <w:tcPr>
            <w:tcW w:w="800" w:type="dxa"/>
            <w:shd w:val="pct10" w:color="auto" w:fill="FFFFFF"/>
          </w:tcPr>
          <w:p w14:paraId="4BE0C74F"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094AFF83" w14:textId="77777777" w:rsidR="003C3971" w:rsidRPr="00235394" w:rsidRDefault="00DF2B1F" w:rsidP="00C72833">
            <w:pPr>
              <w:pStyle w:val="TAL"/>
              <w:rPr>
                <w:b/>
                <w:sz w:val="16"/>
              </w:rPr>
            </w:pPr>
            <w:r>
              <w:rPr>
                <w:b/>
                <w:sz w:val="16"/>
              </w:rPr>
              <w:t>Meeting</w:t>
            </w:r>
          </w:p>
        </w:tc>
        <w:tc>
          <w:tcPr>
            <w:tcW w:w="1094" w:type="dxa"/>
            <w:shd w:val="pct10" w:color="auto" w:fill="FFFFFF"/>
          </w:tcPr>
          <w:p w14:paraId="1D3907F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2FF2DA6F"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12B2900C"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674CC6EB" w14:textId="77777777" w:rsidR="003C3971" w:rsidRPr="00235394" w:rsidRDefault="003C3971" w:rsidP="00C72833">
            <w:pPr>
              <w:pStyle w:val="TAL"/>
              <w:rPr>
                <w:b/>
                <w:sz w:val="16"/>
              </w:rPr>
            </w:pPr>
            <w:r>
              <w:rPr>
                <w:b/>
                <w:sz w:val="16"/>
              </w:rPr>
              <w:t>Cat</w:t>
            </w:r>
          </w:p>
        </w:tc>
        <w:tc>
          <w:tcPr>
            <w:tcW w:w="4962" w:type="dxa"/>
            <w:shd w:val="pct10" w:color="auto" w:fill="FFFFFF"/>
          </w:tcPr>
          <w:p w14:paraId="077805CF"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8380E9"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66272371" w14:textId="77777777" w:rsidTr="00EA65F9">
        <w:tc>
          <w:tcPr>
            <w:tcW w:w="800" w:type="dxa"/>
            <w:shd w:val="solid" w:color="FFFFFF" w:fill="auto"/>
          </w:tcPr>
          <w:p w14:paraId="3EA4F980" w14:textId="77777777" w:rsidR="003C3971" w:rsidRPr="006B0D02" w:rsidRDefault="00EA65F9" w:rsidP="00C72833">
            <w:pPr>
              <w:pStyle w:val="TAC"/>
              <w:rPr>
                <w:sz w:val="16"/>
                <w:szCs w:val="16"/>
              </w:rPr>
            </w:pPr>
            <w:r>
              <w:rPr>
                <w:sz w:val="16"/>
                <w:szCs w:val="16"/>
              </w:rPr>
              <w:t>2020-11</w:t>
            </w:r>
          </w:p>
        </w:tc>
        <w:tc>
          <w:tcPr>
            <w:tcW w:w="800" w:type="dxa"/>
            <w:shd w:val="solid" w:color="FFFFFF" w:fill="auto"/>
          </w:tcPr>
          <w:p w14:paraId="5A046C41" w14:textId="77777777" w:rsidR="003C3971" w:rsidRPr="006B0D02" w:rsidRDefault="00EA65F9" w:rsidP="00C72833">
            <w:pPr>
              <w:pStyle w:val="TAC"/>
              <w:rPr>
                <w:sz w:val="16"/>
                <w:szCs w:val="16"/>
              </w:rPr>
            </w:pPr>
            <w:r>
              <w:rPr>
                <w:sz w:val="16"/>
                <w:szCs w:val="16"/>
              </w:rPr>
              <w:t>-</w:t>
            </w:r>
          </w:p>
        </w:tc>
        <w:tc>
          <w:tcPr>
            <w:tcW w:w="1094" w:type="dxa"/>
            <w:shd w:val="solid" w:color="FFFFFF" w:fill="auto"/>
          </w:tcPr>
          <w:p w14:paraId="76B9E1C3" w14:textId="77777777" w:rsidR="003C3971" w:rsidRPr="006B0D02" w:rsidRDefault="00EA65F9" w:rsidP="00C72833">
            <w:pPr>
              <w:pStyle w:val="TAC"/>
              <w:rPr>
                <w:sz w:val="16"/>
                <w:szCs w:val="16"/>
              </w:rPr>
            </w:pPr>
            <w:r>
              <w:rPr>
                <w:sz w:val="16"/>
                <w:szCs w:val="16"/>
              </w:rPr>
              <w:t>n/a</w:t>
            </w:r>
          </w:p>
        </w:tc>
        <w:tc>
          <w:tcPr>
            <w:tcW w:w="425" w:type="dxa"/>
            <w:shd w:val="solid" w:color="FFFFFF" w:fill="auto"/>
          </w:tcPr>
          <w:p w14:paraId="5416E21C" w14:textId="77777777" w:rsidR="003C3971" w:rsidRPr="006B0D02" w:rsidRDefault="00EA65F9" w:rsidP="00C72833">
            <w:pPr>
              <w:pStyle w:val="TAL"/>
              <w:rPr>
                <w:sz w:val="16"/>
                <w:szCs w:val="16"/>
              </w:rPr>
            </w:pPr>
            <w:r>
              <w:rPr>
                <w:sz w:val="16"/>
                <w:szCs w:val="16"/>
              </w:rPr>
              <w:t>-</w:t>
            </w:r>
          </w:p>
        </w:tc>
        <w:tc>
          <w:tcPr>
            <w:tcW w:w="425" w:type="dxa"/>
            <w:shd w:val="solid" w:color="FFFFFF" w:fill="auto"/>
          </w:tcPr>
          <w:p w14:paraId="0CED3826" w14:textId="77777777" w:rsidR="003C3971" w:rsidRPr="006B0D02" w:rsidRDefault="00EA65F9" w:rsidP="00C72833">
            <w:pPr>
              <w:pStyle w:val="TAR"/>
              <w:rPr>
                <w:sz w:val="16"/>
                <w:szCs w:val="16"/>
              </w:rPr>
            </w:pPr>
            <w:r>
              <w:rPr>
                <w:sz w:val="16"/>
                <w:szCs w:val="16"/>
              </w:rPr>
              <w:t>-</w:t>
            </w:r>
          </w:p>
        </w:tc>
        <w:tc>
          <w:tcPr>
            <w:tcW w:w="425" w:type="dxa"/>
            <w:shd w:val="solid" w:color="FFFFFF" w:fill="auto"/>
          </w:tcPr>
          <w:p w14:paraId="038FB378" w14:textId="77777777" w:rsidR="003C3971" w:rsidRPr="006B0D02" w:rsidRDefault="00EA65F9" w:rsidP="00C72833">
            <w:pPr>
              <w:pStyle w:val="TAC"/>
              <w:rPr>
                <w:sz w:val="16"/>
                <w:szCs w:val="16"/>
              </w:rPr>
            </w:pPr>
            <w:r>
              <w:rPr>
                <w:sz w:val="16"/>
                <w:szCs w:val="16"/>
              </w:rPr>
              <w:t>-</w:t>
            </w:r>
          </w:p>
        </w:tc>
        <w:tc>
          <w:tcPr>
            <w:tcW w:w="4962" w:type="dxa"/>
            <w:shd w:val="solid" w:color="FFFFFF" w:fill="auto"/>
          </w:tcPr>
          <w:p w14:paraId="3AE4B5C5" w14:textId="77777777" w:rsidR="003C3971" w:rsidRPr="006B0D02" w:rsidRDefault="00EA65F9" w:rsidP="00C72833">
            <w:pPr>
              <w:pStyle w:val="TAL"/>
              <w:rPr>
                <w:sz w:val="16"/>
                <w:szCs w:val="16"/>
              </w:rPr>
            </w:pPr>
            <w:r>
              <w:rPr>
                <w:sz w:val="16"/>
                <w:szCs w:val="16"/>
              </w:rPr>
              <w:t>Initial skeleton</w:t>
            </w:r>
          </w:p>
        </w:tc>
        <w:tc>
          <w:tcPr>
            <w:tcW w:w="708" w:type="dxa"/>
            <w:shd w:val="solid" w:color="FFFFFF" w:fill="auto"/>
          </w:tcPr>
          <w:p w14:paraId="731E22BA" w14:textId="77777777" w:rsidR="003C3971" w:rsidRPr="007D6048" w:rsidRDefault="00EA65F9" w:rsidP="00C72833">
            <w:pPr>
              <w:pStyle w:val="TAC"/>
              <w:rPr>
                <w:sz w:val="16"/>
                <w:szCs w:val="16"/>
              </w:rPr>
            </w:pPr>
            <w:r>
              <w:rPr>
                <w:sz w:val="16"/>
                <w:szCs w:val="16"/>
              </w:rPr>
              <w:t>0.0.0</w:t>
            </w:r>
          </w:p>
        </w:tc>
      </w:tr>
    </w:tbl>
    <w:p w14:paraId="06879938" w14:textId="77777777" w:rsidR="003C3971" w:rsidRPr="00235394" w:rsidRDefault="003C3971" w:rsidP="003C3971"/>
    <w:sectPr w:rsidR="003C3971" w:rsidRPr="00235394">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96EFA" w14:textId="77777777" w:rsidR="00AC3F63" w:rsidRDefault="00AC3F63">
      <w:r>
        <w:separator/>
      </w:r>
    </w:p>
  </w:endnote>
  <w:endnote w:type="continuationSeparator" w:id="0">
    <w:p w14:paraId="1E58FEB9" w14:textId="77777777" w:rsidR="00AC3F63" w:rsidRDefault="00AC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0C324" w14:textId="77777777" w:rsidR="003C5A19" w:rsidRDefault="003C5A19">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0D29" w14:textId="77777777" w:rsidR="00AC3F63" w:rsidRDefault="00AC3F63">
      <w:r>
        <w:separator/>
      </w:r>
    </w:p>
  </w:footnote>
  <w:footnote w:type="continuationSeparator" w:id="0">
    <w:p w14:paraId="39DB39B0" w14:textId="77777777" w:rsidR="00AC3F63" w:rsidRDefault="00AC3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FDAE9" w14:textId="48305BE8" w:rsidR="003C5A19" w:rsidRDefault="003C5A1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464A6">
      <w:rPr>
        <w:rFonts w:ascii="Arial" w:hAnsi="Arial" w:cs="Arial"/>
        <w:b/>
        <w:noProof/>
        <w:sz w:val="18"/>
        <w:szCs w:val="18"/>
      </w:rPr>
      <w:t>3GPP TR 28.818 0.0.0 (2020-11)</w:t>
    </w:r>
    <w:r>
      <w:rPr>
        <w:rFonts w:ascii="Arial" w:hAnsi="Arial" w:cs="Arial"/>
        <w:b/>
        <w:sz w:val="18"/>
        <w:szCs w:val="18"/>
      </w:rPr>
      <w:fldChar w:fldCharType="end"/>
    </w:r>
  </w:p>
  <w:p w14:paraId="18EE15A8" w14:textId="77777777" w:rsidR="003C5A19" w:rsidRDefault="003C5A1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0C18F00" w14:textId="540C4384" w:rsidR="003C5A19" w:rsidRDefault="003C5A1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464A6">
      <w:rPr>
        <w:rFonts w:ascii="Arial" w:hAnsi="Arial" w:cs="Arial"/>
        <w:b/>
        <w:noProof/>
        <w:sz w:val="18"/>
        <w:szCs w:val="18"/>
      </w:rPr>
      <w:t>Release 17</w:t>
    </w:r>
    <w:r>
      <w:rPr>
        <w:rFonts w:ascii="Arial" w:hAnsi="Arial" w:cs="Arial"/>
        <w:b/>
        <w:sz w:val="18"/>
        <w:szCs w:val="18"/>
      </w:rPr>
      <w:fldChar w:fldCharType="end"/>
    </w:r>
  </w:p>
  <w:p w14:paraId="1C97929F" w14:textId="77777777" w:rsidR="003C5A19" w:rsidRDefault="003C5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61">
    <w15:presenceInfo w15:providerId="None" w15:userId="Ericsson User 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3397"/>
    <w:rsid w:val="00040095"/>
    <w:rsid w:val="00051834"/>
    <w:rsid w:val="00054A22"/>
    <w:rsid w:val="00062023"/>
    <w:rsid w:val="000655A6"/>
    <w:rsid w:val="00080512"/>
    <w:rsid w:val="00096CE6"/>
    <w:rsid w:val="000C01D8"/>
    <w:rsid w:val="000C47C3"/>
    <w:rsid w:val="000D58AB"/>
    <w:rsid w:val="00133525"/>
    <w:rsid w:val="00186260"/>
    <w:rsid w:val="001A4C42"/>
    <w:rsid w:val="001A7420"/>
    <w:rsid w:val="001B6637"/>
    <w:rsid w:val="001C21C3"/>
    <w:rsid w:val="001D02C2"/>
    <w:rsid w:val="001D3F19"/>
    <w:rsid w:val="001F0C1D"/>
    <w:rsid w:val="001F1132"/>
    <w:rsid w:val="001F168B"/>
    <w:rsid w:val="002347A2"/>
    <w:rsid w:val="00243113"/>
    <w:rsid w:val="00246421"/>
    <w:rsid w:val="002675F0"/>
    <w:rsid w:val="00272CBB"/>
    <w:rsid w:val="002A5B49"/>
    <w:rsid w:val="002B6339"/>
    <w:rsid w:val="002E00EE"/>
    <w:rsid w:val="003172DC"/>
    <w:rsid w:val="0035462D"/>
    <w:rsid w:val="0037198A"/>
    <w:rsid w:val="003765B8"/>
    <w:rsid w:val="003C3971"/>
    <w:rsid w:val="003C5A19"/>
    <w:rsid w:val="00411ED7"/>
    <w:rsid w:val="00421DCE"/>
    <w:rsid w:val="00423334"/>
    <w:rsid w:val="0042381F"/>
    <w:rsid w:val="004345EC"/>
    <w:rsid w:val="00465515"/>
    <w:rsid w:val="004773E2"/>
    <w:rsid w:val="004945FD"/>
    <w:rsid w:val="004D3578"/>
    <w:rsid w:val="004E213A"/>
    <w:rsid w:val="004F0988"/>
    <w:rsid w:val="004F3340"/>
    <w:rsid w:val="0053388B"/>
    <w:rsid w:val="00535773"/>
    <w:rsid w:val="00543E6C"/>
    <w:rsid w:val="005464A6"/>
    <w:rsid w:val="00565087"/>
    <w:rsid w:val="005762E3"/>
    <w:rsid w:val="00597B11"/>
    <w:rsid w:val="005D2E01"/>
    <w:rsid w:val="005D7526"/>
    <w:rsid w:val="005E4BB2"/>
    <w:rsid w:val="00602AEA"/>
    <w:rsid w:val="00614FDF"/>
    <w:rsid w:val="00627B17"/>
    <w:rsid w:val="0063543D"/>
    <w:rsid w:val="00647114"/>
    <w:rsid w:val="00654797"/>
    <w:rsid w:val="00686239"/>
    <w:rsid w:val="006976FF"/>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28A4"/>
    <w:rsid w:val="00830747"/>
    <w:rsid w:val="008768CA"/>
    <w:rsid w:val="008C384C"/>
    <w:rsid w:val="008D2213"/>
    <w:rsid w:val="0090271F"/>
    <w:rsid w:val="00902E23"/>
    <w:rsid w:val="00904E7A"/>
    <w:rsid w:val="009114D7"/>
    <w:rsid w:val="0091348E"/>
    <w:rsid w:val="00917CCB"/>
    <w:rsid w:val="00942EC2"/>
    <w:rsid w:val="00976D52"/>
    <w:rsid w:val="009F37B7"/>
    <w:rsid w:val="00A10F02"/>
    <w:rsid w:val="00A164B4"/>
    <w:rsid w:val="00A26956"/>
    <w:rsid w:val="00A27486"/>
    <w:rsid w:val="00A53724"/>
    <w:rsid w:val="00A56066"/>
    <w:rsid w:val="00A73129"/>
    <w:rsid w:val="00A82346"/>
    <w:rsid w:val="00A92BA1"/>
    <w:rsid w:val="00AC3F63"/>
    <w:rsid w:val="00AC45EB"/>
    <w:rsid w:val="00AC6BC6"/>
    <w:rsid w:val="00AE65E2"/>
    <w:rsid w:val="00B15449"/>
    <w:rsid w:val="00B85ABC"/>
    <w:rsid w:val="00B93086"/>
    <w:rsid w:val="00BA19ED"/>
    <w:rsid w:val="00BA4B8D"/>
    <w:rsid w:val="00BC0C62"/>
    <w:rsid w:val="00BC0F7D"/>
    <w:rsid w:val="00BD7D31"/>
    <w:rsid w:val="00BE3255"/>
    <w:rsid w:val="00BF128E"/>
    <w:rsid w:val="00C074DD"/>
    <w:rsid w:val="00C1496A"/>
    <w:rsid w:val="00C33079"/>
    <w:rsid w:val="00C45231"/>
    <w:rsid w:val="00C72833"/>
    <w:rsid w:val="00C80F1D"/>
    <w:rsid w:val="00C93F40"/>
    <w:rsid w:val="00CA3D0C"/>
    <w:rsid w:val="00D20BAD"/>
    <w:rsid w:val="00D57972"/>
    <w:rsid w:val="00D675A9"/>
    <w:rsid w:val="00D738D6"/>
    <w:rsid w:val="00D755EB"/>
    <w:rsid w:val="00D76048"/>
    <w:rsid w:val="00D87E00"/>
    <w:rsid w:val="00D9134D"/>
    <w:rsid w:val="00DA0917"/>
    <w:rsid w:val="00DA7A03"/>
    <w:rsid w:val="00DB1818"/>
    <w:rsid w:val="00DC309B"/>
    <w:rsid w:val="00DC4DA2"/>
    <w:rsid w:val="00DD4C17"/>
    <w:rsid w:val="00DD74A5"/>
    <w:rsid w:val="00DF2B1F"/>
    <w:rsid w:val="00DF62CD"/>
    <w:rsid w:val="00E03081"/>
    <w:rsid w:val="00E15C59"/>
    <w:rsid w:val="00E16509"/>
    <w:rsid w:val="00E22114"/>
    <w:rsid w:val="00E44582"/>
    <w:rsid w:val="00E77645"/>
    <w:rsid w:val="00EA15B0"/>
    <w:rsid w:val="00EA5EA7"/>
    <w:rsid w:val="00EA65F9"/>
    <w:rsid w:val="00EC4A25"/>
    <w:rsid w:val="00F025A2"/>
    <w:rsid w:val="00F04712"/>
    <w:rsid w:val="00F13360"/>
    <w:rsid w:val="00F22EC7"/>
    <w:rsid w:val="00F325C8"/>
    <w:rsid w:val="00F653B8"/>
    <w:rsid w:val="00F772A6"/>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8049C"/>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5530">
      <w:bodyDiv w:val="1"/>
      <w:marLeft w:val="0"/>
      <w:marRight w:val="0"/>
      <w:marTop w:val="0"/>
      <w:marBottom w:val="0"/>
      <w:divBdr>
        <w:top w:val="none" w:sz="0" w:space="0" w:color="auto"/>
        <w:left w:val="none" w:sz="0" w:space="0" w:color="auto"/>
        <w:bottom w:val="none" w:sz="0" w:space="0" w:color="auto"/>
        <w:right w:val="none" w:sz="0" w:space="0" w:color="auto"/>
      </w:divBdr>
    </w:div>
    <w:div w:id="1134055303">
      <w:bodyDiv w:val="1"/>
      <w:marLeft w:val="0"/>
      <w:marRight w:val="0"/>
      <w:marTop w:val="0"/>
      <w:marBottom w:val="0"/>
      <w:divBdr>
        <w:top w:val="none" w:sz="0" w:space="0" w:color="auto"/>
        <w:left w:val="none" w:sz="0" w:space="0" w:color="auto"/>
        <w:bottom w:val="none" w:sz="0" w:space="0" w:color="auto"/>
        <w:right w:val="none" w:sz="0" w:space="0" w:color="auto"/>
      </w:divBdr>
    </w:div>
    <w:div w:id="14291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6A5E-23C9-471D-82EE-913182D7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39</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10178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Ericsson User 61</cp:lastModifiedBy>
  <cp:revision>6</cp:revision>
  <cp:lastPrinted>2019-02-25T14:05:00Z</cp:lastPrinted>
  <dcterms:created xsi:type="dcterms:W3CDTF">2020-11-18T14:18:00Z</dcterms:created>
  <dcterms:modified xsi:type="dcterms:W3CDTF">2020-11-18T15:06:00Z</dcterms:modified>
</cp:coreProperties>
</file>