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1C97" w14:textId="2F32FFF5" w:rsidR="009638A9" w:rsidRPr="009638A9" w:rsidRDefault="004A52C6" w:rsidP="009638A9">
      <w:pPr>
        <w:spacing w:after="0"/>
        <w:rPr>
          <w:sz w:val="24"/>
          <w:szCs w:val="24"/>
          <w:lang w:val="en-US"/>
        </w:rPr>
      </w:pPr>
      <w:r w:rsidRPr="009638A9">
        <w:rPr>
          <w:rFonts w:cs="Arial"/>
          <w:b/>
          <w:sz w:val="22"/>
          <w:szCs w:val="22"/>
        </w:rPr>
        <w:t xml:space="preserve">3GPP </w:t>
      </w:r>
      <w:bookmarkStart w:id="0" w:name="OLE_LINK50"/>
      <w:bookmarkStart w:id="1" w:name="OLE_LINK51"/>
      <w:bookmarkStart w:id="2" w:name="OLE_LINK52"/>
      <w:r w:rsidRPr="009638A9">
        <w:rPr>
          <w:rFonts w:cs="Arial"/>
          <w:b/>
          <w:sz w:val="22"/>
          <w:szCs w:val="22"/>
        </w:rPr>
        <w:t>TSG SA WG</w:t>
      </w:r>
      <w:bookmarkEnd w:id="0"/>
      <w:bookmarkEnd w:id="1"/>
      <w:bookmarkEnd w:id="2"/>
      <w:r w:rsidRPr="009638A9">
        <w:rPr>
          <w:rFonts w:cs="Arial"/>
          <w:b/>
          <w:sz w:val="22"/>
          <w:szCs w:val="22"/>
        </w:rPr>
        <w:t>5 Meeting 134-e</w:t>
      </w:r>
      <w:r w:rsidR="009638A9" w:rsidRPr="009638A9">
        <w:rPr>
          <w:rFonts w:cs="Arial"/>
          <w:b/>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Pr>
          <w:rFonts w:cs="Arial"/>
          <w:sz w:val="22"/>
          <w:szCs w:val="22"/>
        </w:rPr>
        <w:tab/>
      </w:r>
      <w:r w:rsidR="009638A9" w:rsidRPr="009638A9">
        <w:rPr>
          <w:b/>
          <w:bCs/>
          <w:sz w:val="24"/>
          <w:szCs w:val="24"/>
          <w:lang w:val="en-US"/>
        </w:rPr>
        <w:t>S5-206278</w:t>
      </w:r>
      <w:r w:rsidR="00944E86">
        <w:rPr>
          <w:b/>
          <w:bCs/>
          <w:sz w:val="24"/>
          <w:szCs w:val="24"/>
          <w:lang w:val="en-US"/>
        </w:rPr>
        <w:t>r1</w:t>
      </w:r>
      <w:r w:rsidR="009638A9" w:rsidRPr="009638A9">
        <w:rPr>
          <w:sz w:val="24"/>
          <w:szCs w:val="24"/>
          <w:lang w:val="en-US"/>
        </w:rPr>
        <w:t xml:space="preserve"> </w:t>
      </w:r>
    </w:p>
    <w:p w14:paraId="7CB45193" w14:textId="79FAE49D" w:rsidR="001E41F3" w:rsidRDefault="004A52C6" w:rsidP="004A52C6">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A6416A" w:rsidP="00E13F3D">
            <w:pPr>
              <w:pStyle w:val="CRCoverPage"/>
              <w:spacing w:after="0"/>
              <w:jc w:val="right"/>
              <w:rPr>
                <w:b/>
                <w:noProof/>
                <w:sz w:val="28"/>
              </w:rPr>
            </w:pPr>
            <w:fldSimple w:instr=" DOCPROPERTY  Spec#  \* MERGEFORMAT ">
              <w:r w:rsidR="009769DF">
                <w:rPr>
                  <w:b/>
                  <w:noProof/>
                  <w:sz w:val="28"/>
                </w:rPr>
                <w:t>28.535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FB20F7" w:rsidR="001E41F3" w:rsidRPr="009638A9" w:rsidRDefault="009638A9" w:rsidP="00547111">
            <w:pPr>
              <w:pStyle w:val="CRCoverPage"/>
              <w:spacing w:after="0"/>
              <w:rPr>
                <w:b/>
                <w:bCs/>
                <w:noProof/>
              </w:rPr>
            </w:pPr>
            <w:r w:rsidRPr="009638A9">
              <w:rPr>
                <w:b/>
                <w:bCs/>
              </w:rPr>
              <w:t>0021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4A7A78" w:rsidR="001E41F3" w:rsidRPr="00410371" w:rsidRDefault="009769DF" w:rsidP="00E13F3D">
            <w:pPr>
              <w:pStyle w:val="CRCoverPage"/>
              <w:spacing w:after="0"/>
              <w:jc w:val="center"/>
              <w:rPr>
                <w:b/>
                <w:noProof/>
              </w:rPr>
            </w:pPr>
            <w:r>
              <w:rPr>
                <w:b/>
                <w:noProof/>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663EE2" w:rsidR="001E41F3" w:rsidRPr="009769DF" w:rsidRDefault="009769DF">
            <w:pPr>
              <w:pStyle w:val="CRCoverPage"/>
              <w:spacing w:after="0"/>
              <w:jc w:val="center"/>
              <w:rPr>
                <w:b/>
                <w:bCs/>
                <w:noProof/>
                <w:sz w:val="28"/>
              </w:rPr>
            </w:pPr>
            <w:r w:rsidRPr="009769DF">
              <w:rPr>
                <w:b/>
                <w:bCs/>
              </w:rPr>
              <w:t>16.1.0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4ED167" w:rsidR="001E41F3" w:rsidRDefault="00A6416A">
            <w:pPr>
              <w:pStyle w:val="CRCoverPage"/>
              <w:spacing w:after="0"/>
              <w:ind w:left="100"/>
              <w:rPr>
                <w:noProof/>
              </w:rPr>
            </w:pPr>
            <w:fldSimple w:instr=" DOCPROPERTY  CrTitle  \* MERGEFORMAT ">
              <w:r w:rsidR="009769DF" w:rsidRPr="00727FCA">
                <w:rPr>
                  <w:noProof/>
                </w:rPr>
                <w:t xml:space="preserve">Add use case </w:t>
              </w:r>
              <w:r w:rsidR="00CE1FD0">
                <w:rPr>
                  <w:noProof/>
                </w:rPr>
                <w:t xml:space="preserve">for </w:t>
              </w:r>
              <w:r w:rsidR="00ED79EB">
                <w:rPr>
                  <w:noProof/>
                </w:rPr>
                <w:t xml:space="preserve">triggering assurance loop </w:t>
              </w:r>
              <w:r w:rsidR="009638A9">
                <w:rPr>
                  <w:noProof/>
                </w:rPr>
                <w:t>state change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02DF11" w:rsidR="001E41F3" w:rsidRDefault="009769DF">
            <w:pPr>
              <w:pStyle w:val="CRCoverPage"/>
              <w:spacing w:after="0"/>
              <w:ind w:left="100"/>
              <w:rPr>
                <w:noProof/>
              </w:rPr>
            </w:pPr>
            <w:r>
              <w:t xml:space="preserve">Lenovo, </w:t>
            </w:r>
            <w:r w:rsidR="009638A9">
              <w:t>Motorola</w:t>
            </w:r>
            <w:r>
              <w:t xml:space="preserve"> Mobility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B56C488" w:rsidR="001E41F3" w:rsidRDefault="009638A9">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DC8EE6" w:rsidR="001E41F3" w:rsidRDefault="009769DF">
            <w:pPr>
              <w:pStyle w:val="CRCoverPage"/>
              <w:spacing w:after="0"/>
              <w:ind w:left="100"/>
              <w:rPr>
                <w:noProof/>
              </w:rPr>
            </w:pPr>
            <w:r>
              <w:t>2020-11-06</w:t>
            </w:r>
            <w:r w:rsidR="00A6416A">
              <w:fldChar w:fldCharType="begin"/>
            </w:r>
            <w:r w:rsidR="00A6416A">
              <w:instrText xml:space="preserve"> DOCPROPERTY  ResDate  \* MERGEFORMAT </w:instrText>
            </w:r>
            <w:r w:rsidR="00A6416A">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A6416A" w:rsidP="00D24991">
            <w:pPr>
              <w:pStyle w:val="CRCoverPage"/>
              <w:spacing w:after="0"/>
              <w:ind w:left="100" w:right="-609"/>
              <w:rPr>
                <w:b/>
                <w:noProof/>
              </w:rPr>
            </w:pPr>
            <w:fldSimple w:instr=" DOCPROPERTY  Cat  \* MERGEFORMAT ">
              <w:r w:rsidR="009769DF">
                <w:rPr>
                  <w:b/>
                  <w:noProof/>
                </w:rPr>
                <w:t>B</w:t>
              </w:r>
            </w:fldSimple>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61FBEEA" w:rsidR="001E41F3" w:rsidRPr="009769DF" w:rsidRDefault="00ED79EB">
            <w:pPr>
              <w:pStyle w:val="CRCoverPage"/>
              <w:spacing w:after="0"/>
              <w:ind w:left="100"/>
              <w:rPr>
                <w:b/>
                <w:bCs/>
                <w:noProof/>
              </w:rPr>
            </w:pPr>
            <w:r>
              <w:rPr>
                <w:noProof/>
              </w:rPr>
              <w:t>Different assurance loops may run on different times in the 3GPP network and may be required to be activated (or deactivated) under</w:t>
            </w:r>
            <w:r w:rsidR="00CE1FD0">
              <w:rPr>
                <w:noProof/>
              </w:rPr>
              <w:t xml:space="preserve"> </w:t>
            </w:r>
            <w:r>
              <w:rPr>
                <w:noProof/>
              </w:rPr>
              <w:t>different conditions for example: a sharp increase in network load may trigger a temporary deactivation of in EE ACL operation or vice versa. This use case enable such triggers: such as threshold crossings to be associated with state changes of ACLs.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B60A0E" w:rsidR="001E41F3" w:rsidRDefault="00CE1FD0">
            <w:pPr>
              <w:pStyle w:val="CRCoverPage"/>
              <w:spacing w:after="0"/>
              <w:ind w:left="100"/>
              <w:rPr>
                <w:noProof/>
              </w:rPr>
            </w:pPr>
            <w:r>
              <w:rPr>
                <w:noProof/>
              </w:rPr>
              <w:t>Add new use case and requirement</w:t>
            </w:r>
            <w:r w:rsidR="00ED79EB">
              <w:rPr>
                <w:noProof/>
              </w:rPr>
              <w:t>s</w:t>
            </w:r>
            <w:r>
              <w:rPr>
                <w:noProof/>
              </w:rPr>
              <w:t xml:space="preserve"> to </w:t>
            </w:r>
            <w:r w:rsidR="00ED79EB">
              <w:rPr>
                <w:noProof/>
              </w:rPr>
              <w:t>associate threshold crossin</w:t>
            </w:r>
            <w:r w:rsidR="00F2774E">
              <w:rPr>
                <w:noProof/>
              </w:rPr>
              <w:t>g</w:t>
            </w:r>
            <w:r w:rsidR="00ED79EB">
              <w:rPr>
                <w:noProof/>
              </w:rPr>
              <w:t>s and other triggers with state changes</w:t>
            </w:r>
            <w:r>
              <w:rPr>
                <w:noProof/>
              </w:rPr>
              <w:t xml:space="preserve"> of a closed loop</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1BD6D3" w:rsidR="001E41F3" w:rsidRDefault="009769DF">
            <w:pPr>
              <w:pStyle w:val="CRCoverPage"/>
              <w:spacing w:after="0"/>
              <w:ind w:left="100"/>
              <w:rPr>
                <w:noProof/>
              </w:rPr>
            </w:pPr>
            <w:r>
              <w:rPr>
                <w:rFonts w:hint="eastAsia"/>
                <w:noProof/>
                <w:lang w:eastAsia="zh-CN"/>
              </w:rPr>
              <w:t>6</w:t>
            </w:r>
            <w:r>
              <w:rPr>
                <w:noProof/>
                <w:lang w:eastAsia="zh-CN"/>
              </w:rPr>
              <w:t>.1.X(new), 6.2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CDA0BE9" w14:textId="77777777" w:rsidR="00CE1FD0" w:rsidRDefault="00CE1FD0" w:rsidP="00CE1FD0">
      <w:bookmarkStart w:id="4" w:name="_Hlk55558280"/>
    </w:p>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CE1FD0" w14:paraId="1822A663" w14:textId="77777777" w:rsidTr="00497E64">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6407BE76" w14:textId="77777777" w:rsidR="00CE1FD0" w:rsidRDefault="00CE1FD0" w:rsidP="00497E64">
            <w:pPr>
              <w:snapToGrid w:val="0"/>
              <w:ind w:left="-21"/>
              <w:jc w:val="center"/>
              <w:rPr>
                <w:b/>
                <w:sz w:val="44"/>
                <w:szCs w:val="44"/>
              </w:rPr>
            </w:pPr>
            <w:r>
              <w:rPr>
                <w:snapToGrid w:val="0"/>
              </w:rPr>
              <w:br w:type="page"/>
            </w:r>
            <w:r>
              <w:rPr>
                <w:b/>
                <w:sz w:val="44"/>
                <w:szCs w:val="44"/>
              </w:rPr>
              <w:t>1</w:t>
            </w:r>
            <w:r>
              <w:rPr>
                <w:b/>
                <w:sz w:val="44"/>
                <w:szCs w:val="44"/>
                <w:vertAlign w:val="superscript"/>
                <w:lang w:eastAsia="zh-CN"/>
              </w:rPr>
              <w:t>st</w:t>
            </w:r>
            <w:r>
              <w:rPr>
                <w:b/>
                <w:sz w:val="44"/>
                <w:szCs w:val="44"/>
              </w:rPr>
              <w:t xml:space="preserve"> Modified Section</w:t>
            </w:r>
          </w:p>
        </w:tc>
      </w:tr>
    </w:tbl>
    <w:p w14:paraId="0455DE90" w14:textId="77777777" w:rsidR="00CE1FD0" w:rsidRDefault="00CE1FD0" w:rsidP="00CE1FD0"/>
    <w:p w14:paraId="6D47EF6F" w14:textId="77777777" w:rsidR="00CE1FD0" w:rsidRDefault="00CE1FD0" w:rsidP="00CE1FD0">
      <w:pPr>
        <w:pStyle w:val="Heading1"/>
      </w:pPr>
      <w:r>
        <w:t>6</w:t>
      </w:r>
      <w:r>
        <w:tab/>
        <w:t>Specification level use cases and requirements</w:t>
      </w:r>
    </w:p>
    <w:p w14:paraId="7BB96D35" w14:textId="77777777" w:rsidR="00CE1FD0" w:rsidRDefault="00CE1FD0" w:rsidP="00CE1FD0">
      <w:pPr>
        <w:pStyle w:val="Heading2"/>
      </w:pPr>
      <w:r>
        <w:t>6.1</w:t>
      </w:r>
      <w:r>
        <w:tab/>
        <w:t>Use cases</w:t>
      </w:r>
    </w:p>
    <w:p w14:paraId="72FDD1E2" w14:textId="77777777" w:rsidR="009F5598" w:rsidRDefault="009F5598" w:rsidP="009F5598">
      <w:pPr>
        <w:pStyle w:val="Heading2"/>
        <w:rPr>
          <w:ins w:id="5" w:author="IV3" w:date="2020-11-06T23:02:00Z"/>
        </w:rPr>
      </w:pPr>
      <w:ins w:id="6" w:author="IV3" w:date="2020-11-06T23:02:00Z">
        <w:r>
          <w:t>6.1.x</w:t>
        </w:r>
        <w:r>
          <w:tab/>
          <w:t>Trigger based Assurance Closed Loop (ACL) state change</w:t>
        </w:r>
      </w:ins>
    </w:p>
    <w:p w14:paraId="0E69BDE5" w14:textId="25E67B85" w:rsidR="009F5598" w:rsidRDefault="009F5598" w:rsidP="009F5598">
      <w:pPr>
        <w:rPr>
          <w:ins w:id="7" w:author="IV3" w:date="2020-11-06T23:02:00Z"/>
        </w:rPr>
      </w:pPr>
      <w:ins w:id="8" w:author="IV3" w:date="2020-11-06T23:02:00Z">
        <w:r>
          <w:t>The goal of this use case is to provide the consumer of an assurance closed loop the ability to set conditions (example threshold crossings) in the 3GPP management system that</w:t>
        </w:r>
      </w:ins>
      <w:ins w:id="9" w:author="IV5" w:date="2020-11-19T21:42:00Z">
        <w:r w:rsidR="00E06841">
          <w:t xml:space="preserve"> when met </w:t>
        </w:r>
      </w:ins>
      <w:ins w:id="10" w:author="IV3" w:date="2020-11-06T23:02:00Z">
        <w:del w:id="11" w:author="IV5" w:date="2020-11-19T21:42:00Z">
          <w:r w:rsidDel="00E06841">
            <w:delText xml:space="preserve"> can</w:delText>
          </w:r>
        </w:del>
        <w:r>
          <w:t xml:space="preserve"> trigger changes in ACL state. This implies that an ACL may be activated or deactivated if the set condition in the 3GPP network is met (</w:t>
        </w:r>
      </w:ins>
      <w:ins w:id="12" w:author="IV5" w:date="2020-11-19T21:42:00Z">
        <w:r w:rsidR="00E06841">
          <w:t xml:space="preserve">example: </w:t>
        </w:r>
      </w:ins>
      <w:ins w:id="13" w:author="IV3" w:date="2020-11-06T23:02:00Z">
        <w:r>
          <w:t xml:space="preserve">the threshold is crossed).  </w:t>
        </w:r>
      </w:ins>
    </w:p>
    <w:p w14:paraId="09A6B829" w14:textId="77777777" w:rsidR="009F5598" w:rsidRDefault="009F5598" w:rsidP="009F5598">
      <w:pPr>
        <w:rPr>
          <w:ins w:id="14" w:author="IV3" w:date="2020-11-06T23:02:00Z"/>
        </w:rPr>
      </w:pPr>
      <w:ins w:id="15" w:author="IV3" w:date="2020-11-06T23:02:00Z">
        <w:r>
          <w:t xml:space="preserve">Assurance closed loops may be required to run at different times and network conditions in the 3GPP network. For example, an ACL related to handover optimization may only execute when the handover failure crosses a certain threshold. Similarly, an ACL managing energy efficiency may be disabled when the network is overloaded beyond a certain threshold. These conditions (network overload, handover failure threshold crossing) can therefore be associated with a change in state of an ACL to further support autonomy of the 3GPP management domain. </w:t>
        </w:r>
      </w:ins>
    </w:p>
    <w:p w14:paraId="5BF3B8B0" w14:textId="77777777" w:rsidR="009F5598" w:rsidRDefault="009F5598" w:rsidP="009F5598">
      <w:pPr>
        <w:rPr>
          <w:ins w:id="16" w:author="IV3" w:date="2020-11-06T23:02:00Z"/>
        </w:rPr>
      </w:pPr>
      <w:ins w:id="17" w:author="IV3" w:date="2020-11-06T23:02:00Z">
        <w:r>
          <w:t xml:space="preserve">An authorized entity (authorized consumer of the ACL), for example, another closed loop or operator, should be able to configure the condition and its association with an ACL state transition in the 3GPP management domain. </w:t>
        </w:r>
      </w:ins>
    </w:p>
    <w:p w14:paraId="30010FD4" w14:textId="18FE2491" w:rsidR="009F5598" w:rsidRDefault="009F5598" w:rsidP="009F5598">
      <w:pPr>
        <w:rPr>
          <w:ins w:id="18" w:author="IV3" w:date="2020-11-06T23:02:00Z"/>
        </w:rPr>
      </w:pPr>
      <w:ins w:id="19" w:author="IV3" w:date="2020-11-06T23:02:00Z">
        <w:r>
          <w:t xml:space="preserve">The 3GPP management system shall therefore provide the ability to configure </w:t>
        </w:r>
        <w:del w:id="20" w:author="IV5" w:date="2020-11-19T21:46:00Z">
          <w:r w:rsidDel="00E06841">
            <w:delText>threshold crossings</w:delText>
          </w:r>
        </w:del>
      </w:ins>
      <w:ins w:id="21" w:author="IV5" w:date="2020-11-19T21:46:00Z">
        <w:r w:rsidR="00E06841">
          <w:t>conditions</w:t>
        </w:r>
      </w:ins>
      <w:ins w:id="22" w:author="IV3" w:date="2020-11-06T23:02:00Z">
        <w:r>
          <w:t xml:space="preserve"> and associate them with the state transition of an ACL. The 3GPP management system then configure appropriate listeners to monitor the configured threshold crossing and once triggered execute a state transition in the associated ACL.</w:t>
        </w:r>
      </w:ins>
    </w:p>
    <w:p w14:paraId="33C91454" w14:textId="16C188AE" w:rsidR="009F5598" w:rsidRDefault="009F5598" w:rsidP="009F5598">
      <w:pPr>
        <w:rPr>
          <w:ins w:id="23" w:author="IV3" w:date="2020-11-06T23:02:00Z"/>
          <w:noProof/>
          <w:lang w:eastAsia="zh-CN"/>
        </w:rPr>
      </w:pPr>
      <w:ins w:id="24" w:author="IV3" w:date="2020-11-06T23:02:00Z">
        <w:r>
          <w:rPr>
            <w:noProof/>
            <w:lang w:eastAsia="zh-CN"/>
          </w:rPr>
          <w:t>The MnS consumer obtains the possible conditions as well as the possible ACL state transitions they can be associated with. The MnS consumer may then configure</w:t>
        </w:r>
        <w:del w:id="25" w:author="IV5" w:date="2020-11-19T21:45:00Z">
          <w:r w:rsidDel="00E06841">
            <w:rPr>
              <w:noProof/>
              <w:lang w:eastAsia="zh-CN"/>
            </w:rPr>
            <w:delText>s</w:delText>
          </w:r>
        </w:del>
        <w:r>
          <w:rPr>
            <w:noProof/>
            <w:lang w:eastAsia="zh-CN"/>
          </w:rPr>
          <w:t xml:space="preserve"> </w:t>
        </w:r>
      </w:ins>
      <w:ins w:id="26" w:author="IV5" w:date="2020-11-19T21:46:00Z">
        <w:r w:rsidR="00E06841">
          <w:rPr>
            <w:noProof/>
            <w:lang w:eastAsia="zh-CN"/>
          </w:rPr>
          <w:t xml:space="preserve">condition </w:t>
        </w:r>
      </w:ins>
      <w:ins w:id="27" w:author="IV3" w:date="2020-11-06T23:02:00Z">
        <w:del w:id="28" w:author="IV5" w:date="2020-11-19T21:46:00Z">
          <w:r w:rsidDel="00E06841">
            <w:rPr>
              <w:noProof/>
              <w:lang w:eastAsia="zh-CN"/>
            </w:rPr>
            <w:delText>a threshold crossing</w:delText>
          </w:r>
        </w:del>
        <w:r>
          <w:rPr>
            <w:noProof/>
            <w:lang w:eastAsia="zh-CN"/>
          </w:rPr>
          <w:t xml:space="preserve"> in the 3GPP network. When the threshold crossing notification is received the MnS producer it executes the associated state transition for the ACL. </w:t>
        </w:r>
      </w:ins>
    </w:p>
    <w:p w14:paraId="5A85C2EC" w14:textId="77777777" w:rsidR="00CE1FD0" w:rsidRPr="009D3301" w:rsidRDefault="00CE1FD0" w:rsidP="00CE1FD0"/>
    <w:p w14:paraId="5893B2EC" w14:textId="77777777" w:rsidR="00CE1FD0" w:rsidRDefault="00CE1FD0" w:rsidP="00CE1FD0"/>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CE1FD0" w14:paraId="0884F254" w14:textId="77777777" w:rsidTr="00497E64">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3543E3BF" w14:textId="77777777" w:rsidR="00CE1FD0" w:rsidRDefault="00CE1FD0" w:rsidP="00497E64">
            <w:pPr>
              <w:snapToGrid w:val="0"/>
              <w:ind w:left="-21"/>
              <w:jc w:val="center"/>
              <w:rPr>
                <w:b/>
                <w:sz w:val="44"/>
                <w:szCs w:val="44"/>
              </w:rPr>
            </w:pPr>
            <w:r>
              <w:rPr>
                <w:snapToGrid w:val="0"/>
              </w:rPr>
              <w:br w:type="page"/>
            </w:r>
            <w:r>
              <w:rPr>
                <w:b/>
                <w:sz w:val="44"/>
                <w:szCs w:val="44"/>
              </w:rPr>
              <w:t>2nd Modified Section</w:t>
            </w:r>
          </w:p>
        </w:tc>
      </w:tr>
    </w:tbl>
    <w:p w14:paraId="6F512F1E" w14:textId="77777777" w:rsidR="00CE1FD0" w:rsidRDefault="00CE1FD0" w:rsidP="00CE1FD0"/>
    <w:p w14:paraId="1889915B" w14:textId="77777777" w:rsidR="00CE1FD0" w:rsidRDefault="00CE1FD0" w:rsidP="00CE1FD0">
      <w:pPr>
        <w:pStyle w:val="Heading2"/>
      </w:pPr>
      <w:r>
        <w:t>6.2</w:t>
      </w:r>
      <w:r>
        <w:tab/>
        <w:t>Requirements</w:t>
      </w:r>
    </w:p>
    <w:p w14:paraId="709A027C" w14:textId="77777777" w:rsidR="00CE1FD0" w:rsidRDefault="00CE1FD0" w:rsidP="00CE1FD0">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5F5E3240" w14:textId="77777777" w:rsidR="00CE1FD0" w:rsidRDefault="00CE1FD0" w:rsidP="00CE1FD0">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BBAADF9" w14:textId="77777777" w:rsidR="00CE1FD0" w:rsidRDefault="00CE1FD0" w:rsidP="00CE1FD0">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03B0F271" w14:textId="77777777" w:rsidR="00CE1FD0" w:rsidRDefault="00CE1FD0" w:rsidP="00CE1FD0">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36518961" w14:textId="77777777" w:rsidR="00CE1FD0" w:rsidRDefault="00CE1FD0" w:rsidP="00CE1FD0">
      <w:r>
        <w:rPr>
          <w:b/>
        </w:rPr>
        <w:t>REQ-CSA-CON-05</w:t>
      </w:r>
      <w:r>
        <w:tab/>
        <w:t>The 3GPP management system shall have the capability to collect NSI related data from one or more 5GC NF(s).</w:t>
      </w:r>
    </w:p>
    <w:p w14:paraId="71102E25" w14:textId="77777777" w:rsidR="00CE1FD0" w:rsidRDefault="00CE1FD0" w:rsidP="00CE1FD0">
      <w:pPr>
        <w:pStyle w:val="NO"/>
      </w:pPr>
      <w:r>
        <w:t>NOTE 1:</w:t>
      </w:r>
      <w:r>
        <w:tab/>
        <w:t>An example for NSI related data may be QoE data.</w:t>
      </w:r>
    </w:p>
    <w:p w14:paraId="14C72E77" w14:textId="77777777" w:rsidR="00CE1FD0" w:rsidRDefault="00CE1FD0" w:rsidP="00CE1FD0">
      <w:r>
        <w:rPr>
          <w:b/>
        </w:rPr>
        <w:lastRenderedPageBreak/>
        <w:t>REQ-CSA-CON-06</w:t>
      </w:r>
      <w:r>
        <w:tab/>
        <w:t>The 3GPP management system shall have the capability to derive which communication service is associated to the QoE data from the collected NSI related QoE data.</w:t>
      </w:r>
    </w:p>
    <w:p w14:paraId="384E49CC" w14:textId="77777777" w:rsidR="00CE1FD0" w:rsidRDefault="00CE1FD0" w:rsidP="00CE1FD0">
      <w:r>
        <w:rPr>
          <w:b/>
        </w:rPr>
        <w:t>REQ-CSA-CON-07</w:t>
      </w:r>
      <w:r>
        <w:tab/>
        <w:t>The 3GPP management system shall have the capability to ascertain SLS breach.</w:t>
      </w:r>
    </w:p>
    <w:p w14:paraId="2E71E449" w14:textId="77777777" w:rsidR="00CE1FD0" w:rsidRDefault="00CE1FD0" w:rsidP="00CE1FD0">
      <w:r>
        <w:rPr>
          <w:b/>
        </w:rPr>
        <w:t>REQ-CSA-CON-08</w:t>
      </w:r>
      <w:r>
        <w:tab/>
        <w:t>The 3GPP management system shall have the capability to perform the root cause analysis (e.g., identifying the underlying reason) for an SLS breach.</w:t>
      </w:r>
    </w:p>
    <w:p w14:paraId="624FA1CE" w14:textId="77777777" w:rsidR="00CE1FD0" w:rsidRDefault="00CE1FD0" w:rsidP="00CE1FD0">
      <w:pPr>
        <w:rPr>
          <w:b/>
        </w:rPr>
      </w:pPr>
      <w:r>
        <w:rPr>
          <w:b/>
        </w:rPr>
        <w:t>REQ-CSA-CON-09</w:t>
      </w:r>
      <w:r>
        <w:tab/>
        <w:t>The 3GPP management system shall have the capability to take corrective actions against the root cause identified.</w:t>
      </w:r>
      <w:r>
        <w:rPr>
          <w:b/>
        </w:rPr>
        <w:t xml:space="preserve"> </w:t>
      </w:r>
    </w:p>
    <w:p w14:paraId="23FF3B26" w14:textId="77777777" w:rsidR="00CE1FD0" w:rsidRDefault="00CE1FD0" w:rsidP="00CE1FD0">
      <w:r>
        <w:rPr>
          <w:b/>
        </w:rPr>
        <w:t xml:space="preserve">REQ-CSA-CON-10 </w:t>
      </w:r>
      <w:r>
        <w:t xml:space="preserve">The 3GPP management system shall have the capability to translate communicate service requirements to cross domain SLS goal and single domain SLS goal. </w:t>
      </w:r>
    </w:p>
    <w:p w14:paraId="118CD615" w14:textId="77777777" w:rsidR="00CE1FD0" w:rsidRDefault="00CE1FD0" w:rsidP="00CE1FD0">
      <w:r>
        <w:rPr>
          <w:b/>
        </w:rPr>
        <w:t xml:space="preserve">REQ-CSA-CON-11 </w:t>
      </w:r>
      <w:r>
        <w:t xml:space="preserve">The 3GPP management system shall have the capability to collect single domain SLS analysis as input to cross domain SLS analysis. </w:t>
      </w:r>
    </w:p>
    <w:p w14:paraId="62FD9CB9" w14:textId="77777777" w:rsidR="00CE1FD0" w:rsidRDefault="00CE1FD0" w:rsidP="00CE1FD0">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36724EC8" w14:textId="77777777" w:rsidR="00CE1FD0" w:rsidRDefault="00CE1FD0" w:rsidP="00CE1FD0">
      <w:r>
        <w:rPr>
          <w:b/>
        </w:rPr>
        <w:t>REQ-CSA-CON-13</w:t>
      </w:r>
      <w:r>
        <w:tab/>
        <w:t>The 3GPP management system shall have the capability to allow its authorized consumer to obtain the SLS assurance progress information and fulfil information.</w:t>
      </w:r>
    </w:p>
    <w:p w14:paraId="5A4525DF" w14:textId="77777777" w:rsidR="00CE1FD0" w:rsidRDefault="00CE1FD0" w:rsidP="00CE1FD0">
      <w:pPr>
        <w:pStyle w:val="NO"/>
      </w:pPr>
      <w:r>
        <w:t>NOTE 2:</w:t>
      </w:r>
      <w:r>
        <w:tab/>
        <w:t>The management system refers to the producer of management service for SLS assurance.</w:t>
      </w:r>
    </w:p>
    <w:p w14:paraId="78B1230D" w14:textId="73CCFE51" w:rsidR="00B20A5A" w:rsidRDefault="00B20A5A" w:rsidP="00B20A5A">
      <w:pPr>
        <w:rPr>
          <w:ins w:id="29" w:author="IV3" w:date="2020-11-06T16:32:00Z"/>
        </w:rPr>
      </w:pPr>
      <w:ins w:id="30" w:author="IV3" w:date="2020-11-06T16:32:00Z">
        <w:r>
          <w:rPr>
            <w:b/>
          </w:rPr>
          <w:t>REQ-CSA-CON-X</w:t>
        </w:r>
        <w:r>
          <w:tab/>
        </w:r>
      </w:ins>
      <w:ins w:id="31" w:author="IV5" w:date="2020-11-19T21:47:00Z">
        <w:r w:rsidR="00E06841">
          <w:rPr>
            <w:color w:val="C00000"/>
          </w:rPr>
          <w:t xml:space="preserve">The 3GPP management system shall allow an authorized consumer to set conditions in the 3GPP system that when met trigger a state change of </w:t>
        </w:r>
      </w:ins>
      <w:ins w:id="32" w:author="IV5" w:date="2020-11-19T21:48:00Z">
        <w:r w:rsidR="00E06841">
          <w:rPr>
            <w:color w:val="C00000"/>
          </w:rPr>
          <w:t>an</w:t>
        </w:r>
      </w:ins>
      <w:ins w:id="33" w:author="IV5" w:date="2020-11-19T21:47:00Z">
        <w:r w:rsidR="00E06841">
          <w:rPr>
            <w:color w:val="C00000"/>
          </w:rPr>
          <w:t xml:space="preserve"> ACCL</w:t>
        </w:r>
      </w:ins>
      <w:ins w:id="34" w:author="IV5" w:date="2020-11-19T21:48:00Z">
        <w:r w:rsidR="00E06841">
          <w:rPr>
            <w:color w:val="C00000"/>
          </w:rPr>
          <w:t>.</w:t>
        </w:r>
      </w:ins>
      <w:bookmarkStart w:id="35" w:name="_GoBack"/>
      <w:bookmarkEnd w:id="35"/>
      <w:ins w:id="36" w:author="IV3" w:date="2020-11-06T16:32:00Z">
        <w:del w:id="37" w:author="IV5" w:date="2020-11-19T21:47:00Z">
          <w:r w:rsidDel="00E06841">
            <w:delText>The 3GPP management system shall allow authorized consumers the capability to associate threshold crossings with ACL state changes</w:delText>
          </w:r>
        </w:del>
        <w:r>
          <w:t>.</w:t>
        </w:r>
      </w:ins>
    </w:p>
    <w:p w14:paraId="6327A16A" w14:textId="77777777" w:rsidR="00CE1FD0" w:rsidRDefault="00CE1FD0" w:rsidP="00CE1FD0"/>
    <w:p w14:paraId="026846FD" w14:textId="77777777" w:rsidR="00CE1FD0" w:rsidRDefault="00CE1FD0" w:rsidP="00CE1FD0"/>
    <w:p w14:paraId="75780577" w14:textId="77777777" w:rsidR="00CE1FD0" w:rsidRDefault="00CE1FD0" w:rsidP="00CE1FD0"/>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CE1FD0" w14:paraId="179FFE3F" w14:textId="77777777" w:rsidTr="00497E64">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187690DC" w14:textId="77777777" w:rsidR="00CE1FD0" w:rsidRDefault="00CE1FD0" w:rsidP="00497E64">
            <w:pPr>
              <w:snapToGrid w:val="0"/>
              <w:ind w:left="-21"/>
              <w:jc w:val="center"/>
              <w:rPr>
                <w:b/>
                <w:sz w:val="44"/>
                <w:szCs w:val="44"/>
              </w:rPr>
            </w:pPr>
            <w:r>
              <w:rPr>
                <w:b/>
                <w:sz w:val="44"/>
                <w:szCs w:val="44"/>
              </w:rPr>
              <w:t>End of modifications</w:t>
            </w:r>
          </w:p>
        </w:tc>
      </w:tr>
      <w:bookmarkEnd w:id="4"/>
    </w:tbl>
    <w:p w14:paraId="6FE984CF" w14:textId="77777777" w:rsidR="00CE1FD0" w:rsidRDefault="00CE1FD0" w:rsidP="00CE1FD0">
      <w:pPr>
        <w:rPr>
          <w:noProof/>
        </w:rPr>
      </w:pPr>
    </w:p>
    <w:sectPr w:rsidR="00CE1FD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4F1CD" w14:textId="77777777" w:rsidR="00200F8E" w:rsidRDefault="00200F8E">
      <w:r>
        <w:separator/>
      </w:r>
    </w:p>
  </w:endnote>
  <w:endnote w:type="continuationSeparator" w:id="0">
    <w:p w14:paraId="18C10120" w14:textId="77777777" w:rsidR="00200F8E" w:rsidRDefault="0020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A53C8" w14:textId="77777777" w:rsidR="00200F8E" w:rsidRDefault="00200F8E">
      <w:r>
        <w:separator/>
      </w:r>
    </w:p>
  </w:footnote>
  <w:footnote w:type="continuationSeparator" w:id="0">
    <w:p w14:paraId="47AC14A5" w14:textId="77777777" w:rsidR="00200F8E" w:rsidRDefault="0020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A0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5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AB4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3">
    <w15:presenceInfo w15:providerId="None" w15:userId="IV3"/>
  </w15:person>
  <w15:person w15:author="IV5">
    <w15:presenceInfo w15:providerId="None" w15:userId="I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6BD"/>
    <w:rsid w:val="000A6394"/>
    <w:rsid w:val="000B7FED"/>
    <w:rsid w:val="000C038A"/>
    <w:rsid w:val="000C6598"/>
    <w:rsid w:val="000D44B3"/>
    <w:rsid w:val="000E014D"/>
    <w:rsid w:val="00145D43"/>
    <w:rsid w:val="00192C46"/>
    <w:rsid w:val="001A08B3"/>
    <w:rsid w:val="001A7B60"/>
    <w:rsid w:val="001B52F0"/>
    <w:rsid w:val="001B7A65"/>
    <w:rsid w:val="001E41F3"/>
    <w:rsid w:val="00200F8E"/>
    <w:rsid w:val="002453D4"/>
    <w:rsid w:val="0026004D"/>
    <w:rsid w:val="002640DD"/>
    <w:rsid w:val="00275D12"/>
    <w:rsid w:val="00284FEB"/>
    <w:rsid w:val="002860C4"/>
    <w:rsid w:val="002B5741"/>
    <w:rsid w:val="002E472E"/>
    <w:rsid w:val="00305409"/>
    <w:rsid w:val="0034108E"/>
    <w:rsid w:val="003609EF"/>
    <w:rsid w:val="0036231A"/>
    <w:rsid w:val="00374DD4"/>
    <w:rsid w:val="003E1A36"/>
    <w:rsid w:val="00410371"/>
    <w:rsid w:val="004242F1"/>
    <w:rsid w:val="004A52C6"/>
    <w:rsid w:val="004B75B7"/>
    <w:rsid w:val="004C4793"/>
    <w:rsid w:val="005009D9"/>
    <w:rsid w:val="0051580D"/>
    <w:rsid w:val="00547111"/>
    <w:rsid w:val="00592D74"/>
    <w:rsid w:val="005E2C44"/>
    <w:rsid w:val="00621188"/>
    <w:rsid w:val="006257ED"/>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B714D"/>
    <w:rsid w:val="008F3789"/>
    <w:rsid w:val="008F686C"/>
    <w:rsid w:val="009148DE"/>
    <w:rsid w:val="00941E30"/>
    <w:rsid w:val="00944E86"/>
    <w:rsid w:val="009638A9"/>
    <w:rsid w:val="009769DF"/>
    <w:rsid w:val="009777D9"/>
    <w:rsid w:val="00991B88"/>
    <w:rsid w:val="009A5753"/>
    <w:rsid w:val="009A579D"/>
    <w:rsid w:val="009E3297"/>
    <w:rsid w:val="009F5598"/>
    <w:rsid w:val="009F734F"/>
    <w:rsid w:val="00A246B6"/>
    <w:rsid w:val="00A47E70"/>
    <w:rsid w:val="00A50CF0"/>
    <w:rsid w:val="00A6416A"/>
    <w:rsid w:val="00A7671C"/>
    <w:rsid w:val="00AA2CBC"/>
    <w:rsid w:val="00AC5820"/>
    <w:rsid w:val="00AD1CD8"/>
    <w:rsid w:val="00B20A5A"/>
    <w:rsid w:val="00B258BB"/>
    <w:rsid w:val="00B67B97"/>
    <w:rsid w:val="00B968C8"/>
    <w:rsid w:val="00BA3EC5"/>
    <w:rsid w:val="00BA51D9"/>
    <w:rsid w:val="00BB5DFC"/>
    <w:rsid w:val="00BD279D"/>
    <w:rsid w:val="00BD6BB8"/>
    <w:rsid w:val="00C66BA2"/>
    <w:rsid w:val="00C95985"/>
    <w:rsid w:val="00CC5026"/>
    <w:rsid w:val="00CC68D0"/>
    <w:rsid w:val="00CE1FD0"/>
    <w:rsid w:val="00D03F9A"/>
    <w:rsid w:val="00D06D51"/>
    <w:rsid w:val="00D24991"/>
    <w:rsid w:val="00D50255"/>
    <w:rsid w:val="00D66520"/>
    <w:rsid w:val="00DE34CF"/>
    <w:rsid w:val="00E06841"/>
    <w:rsid w:val="00E13F3D"/>
    <w:rsid w:val="00E34898"/>
    <w:rsid w:val="00EB09B7"/>
    <w:rsid w:val="00ED79EB"/>
    <w:rsid w:val="00EE7D7C"/>
    <w:rsid w:val="00F05F1D"/>
    <w:rsid w:val="00F25D98"/>
    <w:rsid w:val="00F2774E"/>
    <w:rsid w:val="00F300FB"/>
    <w:rsid w:val="00F322EA"/>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14897">
      <w:bodyDiv w:val="1"/>
      <w:marLeft w:val="0"/>
      <w:marRight w:val="0"/>
      <w:marTop w:val="0"/>
      <w:marBottom w:val="0"/>
      <w:divBdr>
        <w:top w:val="none" w:sz="0" w:space="0" w:color="auto"/>
        <w:left w:val="none" w:sz="0" w:space="0" w:color="auto"/>
        <w:bottom w:val="none" w:sz="0" w:space="0" w:color="auto"/>
        <w:right w:val="none" w:sz="0" w:space="0" w:color="auto"/>
      </w:divBdr>
      <w:divsChild>
        <w:div w:id="95285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BC88-2286-479F-9E4E-627D0E5F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1024</Words>
  <Characters>5838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IV5</cp:lastModifiedBy>
  <cp:revision>2</cp:revision>
  <cp:lastPrinted>1899-12-31T23:00:00Z</cp:lastPrinted>
  <dcterms:created xsi:type="dcterms:W3CDTF">2020-11-19T20:48:00Z</dcterms:created>
  <dcterms:modified xsi:type="dcterms:W3CDTF">2020-11-19T20:48:00Z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