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2906" w14:textId="0D071A9B" w:rsidR="008D0F8B" w:rsidRPr="008D0F8B" w:rsidRDefault="004A52C6" w:rsidP="008D0F8B">
      <w:pPr>
        <w:spacing w:after="0"/>
        <w:rPr>
          <w:sz w:val="24"/>
          <w:szCs w:val="24"/>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134-e</w:t>
      </w:r>
      <w:r w:rsidRPr="00DA53A0">
        <w:rPr>
          <w:rFonts w:cs="Arial"/>
          <w:bCs/>
          <w:sz w:val="22"/>
          <w:szCs w:val="22"/>
        </w:rPr>
        <w:tab/>
      </w:r>
      <w:r>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Pr>
          <w:rFonts w:cs="Arial"/>
          <w:bCs/>
          <w:sz w:val="22"/>
          <w:szCs w:val="22"/>
        </w:rPr>
        <w:tab/>
      </w:r>
      <w:r w:rsidR="008D0F8B" w:rsidRPr="008D0F8B">
        <w:rPr>
          <w:b/>
          <w:bCs/>
          <w:sz w:val="24"/>
          <w:szCs w:val="24"/>
          <w:lang w:val="en-US"/>
        </w:rPr>
        <w:t>S5-206277</w:t>
      </w:r>
      <w:bookmarkStart w:id="3" w:name="_GoBack"/>
      <w:r w:rsidR="00616E3D">
        <w:rPr>
          <w:sz w:val="24"/>
          <w:szCs w:val="24"/>
          <w:lang w:val="en-US"/>
        </w:rPr>
        <w:t>r1</w:t>
      </w:r>
      <w:bookmarkEnd w:id="3"/>
      <w:del w:id="4" w:author="IV5" w:date="2020-11-23T15:03:00Z">
        <w:r w:rsidR="008D0F8B" w:rsidRPr="008D0F8B" w:rsidDel="00616E3D">
          <w:rPr>
            <w:sz w:val="24"/>
            <w:szCs w:val="24"/>
            <w:lang w:val="en-US"/>
          </w:rPr>
          <w:delText xml:space="preserve"> </w:delText>
        </w:r>
      </w:del>
    </w:p>
    <w:p w14:paraId="406B9333" w14:textId="29E8C038" w:rsidR="004A52C6" w:rsidRPr="008D0F8B" w:rsidRDefault="004A52C6" w:rsidP="004A52C6">
      <w:pPr>
        <w:pStyle w:val="Header"/>
        <w:tabs>
          <w:tab w:val="right" w:pos="7088"/>
          <w:tab w:val="right" w:pos="9781"/>
        </w:tabs>
        <w:rPr>
          <w:rFonts w:cs="Arial"/>
          <w:b w:val="0"/>
          <w:bCs/>
          <w:sz w:val="22"/>
          <w:lang w:val="en-US"/>
        </w:rPr>
      </w:pP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367503" w:rsidP="00E13F3D">
            <w:pPr>
              <w:pStyle w:val="CRCoverPage"/>
              <w:spacing w:after="0"/>
              <w:jc w:val="right"/>
              <w:rPr>
                <w:b/>
                <w:noProof/>
                <w:sz w:val="28"/>
              </w:rPr>
            </w:pPr>
            <w:r>
              <w:fldChar w:fldCharType="begin"/>
            </w:r>
            <w:r>
              <w:instrText xml:space="preserve"> DOCPROPERTY  Spec#  \* MERGEFORMAT </w:instrText>
            </w:r>
            <w: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CF171D" w:rsidR="001E41F3" w:rsidRPr="00410371" w:rsidRDefault="008D0F8B" w:rsidP="00547111">
            <w:pPr>
              <w:pStyle w:val="CRCoverPage"/>
              <w:spacing w:after="0"/>
              <w:rPr>
                <w:noProof/>
              </w:rPr>
            </w:pPr>
            <w:r>
              <w:t>020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2F3461" w:rsidR="001E41F3" w:rsidRDefault="008D0F8B">
            <w:pPr>
              <w:pStyle w:val="CRCoverPage"/>
              <w:spacing w:after="0"/>
              <w:ind w:left="100"/>
              <w:rPr>
                <w:noProof/>
              </w:rPr>
            </w:pPr>
            <w:r w:rsidRPr="008D0F8B">
              <w:t>Rel17 CR 28.535 Add use case for temporarily disabling NWDAF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CB905B" w:rsidR="001E41F3" w:rsidRDefault="009769DF">
            <w:pPr>
              <w:pStyle w:val="CRCoverPage"/>
              <w:spacing w:after="0"/>
              <w:ind w:left="100"/>
              <w:rPr>
                <w:noProof/>
              </w:rPr>
            </w:pPr>
            <w:r>
              <w:t xml:space="preserve">Lenovo, </w:t>
            </w:r>
            <w:r w:rsidR="00D63A6F">
              <w:t>Motorola</w:t>
            </w:r>
            <w:r>
              <w:t xml:space="preserve"> Mobility,</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3045BB2" w:rsidR="001E41F3" w:rsidRDefault="00D63A6F">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CD7319">
              <w:fldChar w:fldCharType="begin"/>
            </w:r>
            <w:r w:rsidR="00CD7319">
              <w:instrText xml:space="preserve"> DOCPROPERTY  ResDate  \* MERGEFORMAT </w:instrText>
            </w:r>
            <w:r w:rsidR="00CD7319">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367503" w:rsidP="00D24991">
            <w:pPr>
              <w:pStyle w:val="CRCoverPage"/>
              <w:spacing w:after="0"/>
              <w:ind w:left="100" w:right="-609"/>
              <w:rPr>
                <w:b/>
                <w:noProof/>
              </w:rPr>
            </w:pPr>
            <w:r>
              <w:fldChar w:fldCharType="begin"/>
            </w:r>
            <w:r>
              <w:instrText xml:space="preserve"> DOCPROPERTY  Cat  \* MERGEFORMAT </w:instrText>
            </w:r>
            <w: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39F070D" w:rsidR="001E41F3" w:rsidRPr="008D0F8B" w:rsidRDefault="008D0F8B">
            <w:pPr>
              <w:pStyle w:val="CRCoverPage"/>
              <w:spacing w:after="0"/>
              <w:ind w:left="100"/>
              <w:rPr>
                <w:noProof/>
              </w:rPr>
            </w:pPr>
            <w:r w:rsidRPr="008D0F8B">
              <w:rPr>
                <w:noProof/>
              </w:rPr>
              <w:t xml:space="preserve">Closed loops may configure changes </w:t>
            </w:r>
            <w:r w:rsidR="008E3AA1">
              <w:rPr>
                <w:noProof/>
              </w:rPr>
              <w:t>that influence</w:t>
            </w:r>
            <w:r w:rsidRPr="008D0F8B">
              <w:rPr>
                <w:noProof/>
              </w:rPr>
              <w:t xml:space="preserve"> the CP or DP operation. However, the NWDAF in CP will continue to issue insights based on data </w:t>
            </w:r>
            <w:r w:rsidR="008E3AA1">
              <w:rPr>
                <w:noProof/>
              </w:rPr>
              <w:t>collected over the</w:t>
            </w:r>
            <w:r w:rsidRPr="008D0F8B">
              <w:rPr>
                <w:noProof/>
              </w:rPr>
              <w:t xml:space="preserve"> networ</w:t>
            </w:r>
            <w:r w:rsidR="008E3AA1">
              <w:rPr>
                <w:noProof/>
              </w:rPr>
              <w:t>k</w:t>
            </w:r>
            <w:r w:rsidRPr="008D0F8B">
              <w:rPr>
                <w:noProof/>
              </w:rPr>
              <w:t xml:space="preserve"> with the older configuration. In some cases therefore the insights issued by the NWDAF based on data collected prior to the new configuration maybe incorrect. Hence the closed loops in the OAM should issue a notification to invalidate insights generated by the NWDAF based on this data.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F99E071" w:rsidR="001E41F3" w:rsidRDefault="00CE1FD0">
            <w:pPr>
              <w:pStyle w:val="CRCoverPage"/>
              <w:spacing w:after="0"/>
              <w:ind w:left="100"/>
              <w:rPr>
                <w:noProof/>
              </w:rPr>
            </w:pPr>
            <w:r>
              <w:rPr>
                <w:noProof/>
              </w:rPr>
              <w:t>Add new use case and requirement</w:t>
            </w:r>
            <w:r w:rsidR="00ED79EB">
              <w:rPr>
                <w:noProof/>
              </w:rPr>
              <w:t>s</w:t>
            </w:r>
            <w:r>
              <w:rPr>
                <w:noProof/>
              </w:rPr>
              <w:t xml:space="preserve"> </w:t>
            </w:r>
            <w:r w:rsidR="008D0F8B">
              <w:rPr>
                <w:noProof/>
              </w:rPr>
              <w:t>to enable disabling NWDAF insights.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CDA0BE9" w14:textId="77777777" w:rsidR="00CE1FD0" w:rsidRDefault="00CE1FD0" w:rsidP="00CE1FD0">
      <w:bookmarkStart w:id="6" w:name="_Hlk55558280"/>
    </w:p>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822A663"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407BE76" w14:textId="77777777" w:rsidR="00CE1FD0" w:rsidRDefault="00CE1FD0" w:rsidP="00497E64">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0455DE90" w14:textId="77777777" w:rsidR="00CE1FD0" w:rsidRDefault="00CE1FD0" w:rsidP="00CE1FD0"/>
    <w:p w14:paraId="6D47EF6F" w14:textId="77777777" w:rsidR="00CE1FD0" w:rsidRDefault="00CE1FD0" w:rsidP="00CE1FD0">
      <w:pPr>
        <w:pStyle w:val="Heading1"/>
      </w:pPr>
      <w:r>
        <w:t>6</w:t>
      </w:r>
      <w:r>
        <w:tab/>
        <w:t>Specification level use cases and requirements</w:t>
      </w:r>
    </w:p>
    <w:p w14:paraId="7BB96D35" w14:textId="77777777" w:rsidR="00CE1FD0" w:rsidRDefault="00CE1FD0" w:rsidP="00CE1FD0">
      <w:pPr>
        <w:pStyle w:val="Heading2"/>
      </w:pPr>
      <w:r>
        <w:t>6.1</w:t>
      </w:r>
      <w:r>
        <w:tab/>
        <w:t>Use cases</w:t>
      </w:r>
    </w:p>
    <w:p w14:paraId="2BC3CDE4" w14:textId="57F7A5AE" w:rsidR="00B20A5A" w:rsidRDefault="00B20A5A" w:rsidP="00B20A5A">
      <w:pPr>
        <w:pStyle w:val="Heading2"/>
        <w:rPr>
          <w:ins w:id="7" w:author="IV3" w:date="2020-11-06T16:32:00Z"/>
        </w:rPr>
      </w:pPr>
      <w:ins w:id="8" w:author="IV3" w:date="2020-11-06T16:32:00Z">
        <w:r>
          <w:t>6.1.x</w:t>
        </w:r>
        <w:r>
          <w:tab/>
        </w:r>
      </w:ins>
      <w:ins w:id="9" w:author="IV3" w:date="2020-11-06T16:55:00Z">
        <w:r w:rsidR="005C5C67">
          <w:t>Coordination with NWDAF</w:t>
        </w:r>
      </w:ins>
      <w:ins w:id="10" w:author="IV3" w:date="2020-11-06T16:47:00Z">
        <w:r w:rsidR="00584F33">
          <w:t xml:space="preserve"> </w:t>
        </w:r>
      </w:ins>
    </w:p>
    <w:p w14:paraId="11BE743B" w14:textId="2FE5517D" w:rsidR="00B20A5A" w:rsidRDefault="00B20A5A" w:rsidP="00B20A5A">
      <w:pPr>
        <w:rPr>
          <w:ins w:id="11" w:author="IV3" w:date="2020-11-06T16:32:00Z"/>
        </w:rPr>
      </w:pPr>
      <w:ins w:id="12" w:author="IV3" w:date="2020-11-06T16:32:00Z">
        <w:r>
          <w:t xml:space="preserve">The goal of this use case is to provide </w:t>
        </w:r>
      </w:ins>
      <w:ins w:id="13" w:author="IV3" w:date="2020-11-06T16:47:00Z">
        <w:r w:rsidR="00584F33">
          <w:t xml:space="preserve">a means to coordinate </w:t>
        </w:r>
      </w:ins>
      <w:ins w:id="14" w:author="IV3" w:date="2020-11-06T16:48:00Z">
        <w:r w:rsidR="00584F33">
          <w:t>the</w:t>
        </w:r>
      </w:ins>
      <w:ins w:id="15" w:author="IV3" w:date="2020-11-06T16:32:00Z">
        <w:r>
          <w:t xml:space="preserve"> assurance closed loop</w:t>
        </w:r>
      </w:ins>
      <w:ins w:id="16" w:author="IV3" w:date="2020-11-06T16:52:00Z">
        <w:r w:rsidR="00584F33">
          <w:t xml:space="preserve"> actions</w:t>
        </w:r>
      </w:ins>
      <w:ins w:id="17" w:author="IV3" w:date="2020-11-06T16:48:00Z">
        <w:r w:rsidR="00584F33">
          <w:t xml:space="preserve"> in the management plane as well a</w:t>
        </w:r>
      </w:ins>
      <w:ins w:id="18" w:author="IV3" w:date="2020-11-06T16:49:00Z">
        <w:r w:rsidR="00584F33">
          <w:t>nd the</w:t>
        </w:r>
      </w:ins>
      <w:ins w:id="19" w:author="IV3" w:date="2020-11-06T16:53:00Z">
        <w:r w:rsidR="00584F33">
          <w:t xml:space="preserve"> automation</w:t>
        </w:r>
      </w:ins>
      <w:ins w:id="20" w:author="IV3" w:date="2020-11-06T16:49:00Z">
        <w:r w:rsidR="00584F33">
          <w:t xml:space="preserve"> functionality in the control plane. An AC</w:t>
        </w:r>
      </w:ins>
      <w:ins w:id="21" w:author="IV5" w:date="2020-11-23T14:57:00Z">
        <w:r w:rsidR="00616E3D">
          <w:t>C</w:t>
        </w:r>
      </w:ins>
      <w:ins w:id="22" w:author="IV3" w:date="2020-11-06T16:49:00Z">
        <w:r w:rsidR="00584F33">
          <w:t xml:space="preserve">L may make changes that affect the control or data plane in the </w:t>
        </w:r>
      </w:ins>
      <w:ins w:id="23" w:author="IV3" w:date="2020-11-06T16:50:00Z">
        <w:r w:rsidR="00584F33">
          <w:t>3GPP network. An instance of the NWDAF in the CP may continue</w:t>
        </w:r>
      </w:ins>
      <w:ins w:id="24" w:author="IV3" w:date="2020-11-06T16:51:00Z">
        <w:r w:rsidR="00584F33">
          <w:t xml:space="preserve"> providing insights </w:t>
        </w:r>
      </w:ins>
      <w:ins w:id="25" w:author="IV3" w:date="2020-11-06T16:50:00Z">
        <w:r w:rsidR="00584F33">
          <w:t xml:space="preserve">based on data gathered by the OAM </w:t>
        </w:r>
      </w:ins>
      <w:ins w:id="26" w:author="IV3" w:date="2020-11-06T16:51:00Z">
        <w:r w:rsidR="00584F33">
          <w:t xml:space="preserve">prior to such </w:t>
        </w:r>
      </w:ins>
      <w:ins w:id="27" w:author="IV3" w:date="2020-11-06T16:52:00Z">
        <w:r w:rsidR="00584F33">
          <w:t xml:space="preserve">configuration. Such recommendation in the CP </w:t>
        </w:r>
        <w:del w:id="28" w:author="IV5" w:date="2020-11-23T14:57:00Z">
          <w:r w:rsidR="00584F33" w:rsidDel="00616E3D">
            <w:delText>are</w:delText>
          </w:r>
        </w:del>
      </w:ins>
      <w:ins w:id="29" w:author="IV5" w:date="2020-11-23T14:57:00Z">
        <w:r w:rsidR="00616E3D">
          <w:t>may now</w:t>
        </w:r>
      </w:ins>
      <w:ins w:id="30" w:author="IV3" w:date="2020-11-06T16:52:00Z">
        <w:del w:id="31" w:author="IV5" w:date="2020-11-23T14:57:00Z">
          <w:r w:rsidR="00584F33" w:rsidDel="00616E3D">
            <w:delText xml:space="preserve"> now</w:delText>
          </w:r>
        </w:del>
      </w:ins>
      <w:ins w:id="32" w:author="IV5" w:date="2020-11-23T14:57:00Z">
        <w:r w:rsidR="00616E3D">
          <w:t xml:space="preserve"> be</w:t>
        </w:r>
      </w:ins>
      <w:ins w:id="33" w:author="IV3" w:date="2020-11-06T16:52:00Z">
        <w:r w:rsidR="00584F33">
          <w:t xml:space="preserve"> inaccurate as the data they rely on </w:t>
        </w:r>
      </w:ins>
      <w:ins w:id="34" w:author="IV3" w:date="2020-11-06T17:06:00Z">
        <w:del w:id="35" w:author="IV5" w:date="2020-11-23T14:57:00Z">
          <w:r w:rsidR="00743810" w:rsidDel="00616E3D">
            <w:delText>data that</w:delText>
          </w:r>
        </w:del>
        <w:r w:rsidR="00743810">
          <w:t xml:space="preserve"> </w:t>
        </w:r>
      </w:ins>
      <w:ins w:id="36" w:author="IV3" w:date="2020-11-06T16:52:00Z">
        <w:r w:rsidR="00584F33">
          <w:t xml:space="preserve">doesn’t correspond to the </w:t>
        </w:r>
      </w:ins>
      <w:ins w:id="37" w:author="IV3" w:date="2020-11-06T16:53:00Z">
        <w:r w:rsidR="00584F33">
          <w:t>new</w:t>
        </w:r>
      </w:ins>
      <w:ins w:id="38" w:author="IV3" w:date="2020-11-06T16:52:00Z">
        <w:r w:rsidR="00584F33">
          <w:t xml:space="preserve"> ne</w:t>
        </w:r>
      </w:ins>
      <w:ins w:id="39" w:author="IV3" w:date="2020-11-06T16:53:00Z">
        <w:r w:rsidR="00584F33">
          <w:t>t</w:t>
        </w:r>
      </w:ins>
      <w:ins w:id="40" w:author="IV3" w:date="2020-11-06T16:52:00Z">
        <w:r w:rsidR="00584F33">
          <w:t>wor</w:t>
        </w:r>
      </w:ins>
      <w:ins w:id="41" w:author="IV3" w:date="2020-11-06T16:53:00Z">
        <w:r w:rsidR="00584F33">
          <w:t>k</w:t>
        </w:r>
      </w:ins>
      <w:ins w:id="42" w:author="IV3" w:date="2020-11-06T16:52:00Z">
        <w:r w:rsidR="00584F33">
          <w:t xml:space="preserve"> configurations. </w:t>
        </w:r>
      </w:ins>
      <w:ins w:id="43" w:author="IV3" w:date="2020-11-06T16:55:00Z">
        <w:r w:rsidR="005C5C67">
          <w:t>An ACL in the</w:t>
        </w:r>
      </w:ins>
      <w:ins w:id="44" w:author="IV3" w:date="2020-11-06T16:53:00Z">
        <w:r w:rsidR="00584F33">
          <w:t xml:space="preserve"> 3GPP management system should </w:t>
        </w:r>
      </w:ins>
      <w:ins w:id="45" w:author="IV3" w:date="2020-11-06T16:54:00Z">
        <w:r w:rsidR="00584F33">
          <w:t>therefore provide a notification to the appropr</w:t>
        </w:r>
        <w:r w:rsidR="005C5C67">
          <w:t xml:space="preserve">iate NWDAF instances to invalidate </w:t>
        </w:r>
      </w:ins>
      <w:proofErr w:type="gramStart"/>
      <w:ins w:id="46" w:author="IV5" w:date="2020-11-23T14:58:00Z">
        <w:r w:rsidR="00616E3D">
          <w:t>particular analytics functionality</w:t>
        </w:r>
        <w:proofErr w:type="gramEnd"/>
        <w:r w:rsidR="00616E3D">
          <w:t xml:space="preserve"> (such as providing </w:t>
        </w:r>
      </w:ins>
      <w:ins w:id="47" w:author="IV3" w:date="2020-11-06T16:54:00Z">
        <w:r w:rsidR="005C5C67">
          <w:t>insights</w:t>
        </w:r>
      </w:ins>
      <w:ins w:id="48" w:author="IV5" w:date="2020-11-23T14:58:00Z">
        <w:r w:rsidR="00616E3D">
          <w:t>)</w:t>
        </w:r>
      </w:ins>
      <w:ins w:id="49" w:author="IV3" w:date="2020-11-06T16:54:00Z">
        <w:r w:rsidR="005C5C67">
          <w:t xml:space="preserve"> based on data</w:t>
        </w:r>
      </w:ins>
      <w:ins w:id="50" w:author="IV5" w:date="2020-11-23T14:59:00Z">
        <w:r w:rsidR="00616E3D">
          <w:t xml:space="preserve"> (KPI collection)</w:t>
        </w:r>
      </w:ins>
      <w:ins w:id="51" w:author="IV3" w:date="2020-11-06T16:54:00Z">
        <w:r w:rsidR="005C5C67">
          <w:t xml:space="preserve"> prior to</w:t>
        </w:r>
      </w:ins>
      <w:ins w:id="52" w:author="IV5" w:date="2020-11-23T14:59:00Z">
        <w:r w:rsidR="00616E3D">
          <w:t xml:space="preserve"> executing a</w:t>
        </w:r>
      </w:ins>
      <w:ins w:id="53" w:author="IV3" w:date="2020-11-06T16:54:00Z">
        <w:r w:rsidR="005C5C67">
          <w:t xml:space="preserve"> </w:t>
        </w:r>
        <w:del w:id="54" w:author="IV5" w:date="2020-11-23T14:59:00Z">
          <w:r w:rsidR="005C5C67" w:rsidDel="00616E3D">
            <w:delText>the</w:delText>
          </w:r>
        </w:del>
        <w:r w:rsidR="005C5C67">
          <w:t xml:space="preserve"> new configuration. </w:t>
        </w:r>
      </w:ins>
    </w:p>
    <w:p w14:paraId="527DAB16" w14:textId="15436F73" w:rsidR="00B20A5A" w:rsidRDefault="005C5C67" w:rsidP="00B20A5A">
      <w:pPr>
        <w:rPr>
          <w:ins w:id="55" w:author="IV3" w:date="2020-11-06T16:32:00Z"/>
        </w:rPr>
      </w:pPr>
      <w:ins w:id="56" w:author="IV3" w:date="2020-11-06T16:56:00Z">
        <w:r>
          <w:t>The NWDAF co</w:t>
        </w:r>
      </w:ins>
      <w:ins w:id="57" w:author="IV3" w:date="2020-11-06T17:07:00Z">
        <w:r w:rsidR="00743810">
          <w:t>l</w:t>
        </w:r>
      </w:ins>
      <w:ins w:id="58" w:author="IV3" w:date="2020-11-06T16:56:00Z">
        <w:r>
          <w:t>lect</w:t>
        </w:r>
      </w:ins>
      <w:ins w:id="59" w:author="IV3" w:date="2020-11-06T17:07:00Z">
        <w:r w:rsidR="00743810">
          <w:t>s</w:t>
        </w:r>
      </w:ins>
      <w:ins w:id="60" w:author="IV3" w:date="2020-11-06T16:56:00Z">
        <w:r>
          <w:t xml:space="preserve"> data from the 3GPP management system</w:t>
        </w:r>
      </w:ins>
      <w:ins w:id="61" w:author="IV5" w:date="2020-11-23T14:59:00Z">
        <w:r w:rsidR="00616E3D">
          <w:t>.</w:t>
        </w:r>
      </w:ins>
      <w:ins w:id="62" w:author="IV3" w:date="2020-11-06T16:56:00Z">
        <w:r>
          <w:t xml:space="preserve"> </w:t>
        </w:r>
        <w:del w:id="63" w:author="IV5" w:date="2020-11-23T14:59:00Z">
          <w:r w:rsidDel="00616E3D">
            <w:delText>and b</w:delText>
          </w:r>
        </w:del>
      </w:ins>
      <w:ins w:id="64" w:author="IV5" w:date="2020-11-23T14:59:00Z">
        <w:r w:rsidR="00616E3D">
          <w:t>B</w:t>
        </w:r>
      </w:ins>
      <w:ins w:id="65" w:author="IV3" w:date="2020-11-06T16:56:00Z">
        <w:r>
          <w:t xml:space="preserve">ased on a period of data collection it may </w:t>
        </w:r>
      </w:ins>
      <w:ins w:id="66" w:author="IV5" w:date="2020-11-23T15:00:00Z">
        <w:r w:rsidR="00616E3D">
          <w:t xml:space="preserve">perform certain analytics functionality such as </w:t>
        </w:r>
      </w:ins>
      <w:ins w:id="67" w:author="IV3" w:date="2020-11-06T16:56:00Z">
        <w:r>
          <w:t>issue certain insight</w:t>
        </w:r>
      </w:ins>
      <w:ins w:id="68" w:author="IV3" w:date="2020-11-06T17:07:00Z">
        <w:r w:rsidR="00743810">
          <w:t>s</w:t>
        </w:r>
      </w:ins>
      <w:ins w:id="69" w:author="IV3" w:date="2020-11-06T16:56:00Z">
        <w:r>
          <w:t xml:space="preserve"> to other NFs i</w:t>
        </w:r>
      </w:ins>
      <w:ins w:id="70" w:author="IV3" w:date="2020-11-06T16:57:00Z">
        <w:r>
          <w:t xml:space="preserve">n the </w:t>
        </w:r>
      </w:ins>
      <w:ins w:id="71" w:author="IV3" w:date="2020-11-06T17:07:00Z">
        <w:r w:rsidR="00743810">
          <w:t>control plane (CP)</w:t>
        </w:r>
      </w:ins>
      <w:ins w:id="72" w:author="IV3" w:date="2020-11-06T16:57:00Z">
        <w:r>
          <w:t>.</w:t>
        </w:r>
      </w:ins>
      <w:ins w:id="73" w:author="IV3" w:date="2020-11-06T17:00:00Z">
        <w:r>
          <w:t xml:space="preserve"> Other NFs in the CP may take actions </w:t>
        </w:r>
      </w:ins>
      <w:ins w:id="74" w:author="IV3" w:date="2020-11-06T17:07:00Z">
        <w:r w:rsidR="00743810">
          <w:t xml:space="preserve">in the network </w:t>
        </w:r>
      </w:ins>
      <w:ins w:id="75" w:author="IV3" w:date="2020-11-06T17:00:00Z">
        <w:r>
          <w:t xml:space="preserve">based on such insights. </w:t>
        </w:r>
      </w:ins>
      <w:ins w:id="76" w:author="IV3" w:date="2020-11-06T16:57:00Z">
        <w:r>
          <w:t xml:space="preserve"> A</w:t>
        </w:r>
      </w:ins>
      <w:ins w:id="77" w:author="IV5" w:date="2020-11-23T15:00:00Z">
        <w:r w:rsidR="00616E3D">
          <w:t>C</w:t>
        </w:r>
      </w:ins>
      <w:ins w:id="78" w:author="IV3" w:date="2020-11-06T16:57:00Z">
        <w:r>
          <w:t xml:space="preserve">CLs in the management plane </w:t>
        </w:r>
      </w:ins>
      <w:ins w:id="79" w:author="IV3" w:date="2020-11-06T17:00:00Z">
        <w:r>
          <w:t>may,</w:t>
        </w:r>
      </w:ins>
      <w:ins w:id="80" w:author="IV3" w:date="2020-11-06T16:57:00Z">
        <w:r>
          <w:t xml:space="preserve"> however, independently execute changes to the control </w:t>
        </w:r>
      </w:ins>
      <w:ins w:id="81" w:author="IV3" w:date="2020-11-06T17:08:00Z">
        <w:r w:rsidR="00743810">
          <w:t xml:space="preserve">or user planes. </w:t>
        </w:r>
      </w:ins>
      <w:ins w:id="82" w:author="IV5" w:date="2020-11-23T15:02:00Z">
        <w:r w:rsidR="00616E3D">
          <w:t xml:space="preserve">In such a case </w:t>
        </w:r>
      </w:ins>
      <w:ins w:id="83" w:author="IV3" w:date="2020-11-06T17:08:00Z">
        <w:del w:id="84" w:author="IV5" w:date="2020-11-23T15:02:00Z">
          <w:r w:rsidR="00743810" w:rsidDel="00616E3D">
            <w:delText xml:space="preserve">This </w:delText>
          </w:r>
        </w:del>
      </w:ins>
      <w:ins w:id="85" w:author="IV3" w:date="2020-11-06T16:57:00Z">
        <w:del w:id="86" w:author="IV5" w:date="2020-11-23T15:02:00Z">
          <w:r w:rsidDel="00616E3D">
            <w:delText>render</w:delText>
          </w:r>
        </w:del>
      </w:ins>
      <w:ins w:id="87" w:author="IV3" w:date="2020-11-06T17:08:00Z">
        <w:del w:id="88" w:author="IV5" w:date="2020-11-23T15:02:00Z">
          <w:r w:rsidR="00743810" w:rsidDel="00616E3D">
            <w:delText>s</w:delText>
          </w:r>
        </w:del>
      </w:ins>
      <w:ins w:id="89" w:author="IV3" w:date="2020-11-06T16:57:00Z">
        <w:del w:id="90" w:author="IV5" w:date="2020-11-23T15:02:00Z">
          <w:r w:rsidDel="00616E3D">
            <w:delText xml:space="preserve"> </w:delText>
          </w:r>
        </w:del>
        <w:r>
          <w:t xml:space="preserve">the </w:t>
        </w:r>
      </w:ins>
      <w:ins w:id="91" w:author="IV5" w:date="2020-11-23T15:01:00Z">
        <w:r w:rsidR="00616E3D">
          <w:t xml:space="preserve">previous </w:t>
        </w:r>
      </w:ins>
      <w:ins w:id="92" w:author="IV3" w:date="2020-11-06T16:58:00Z">
        <w:del w:id="93" w:author="IV5" w:date="2020-11-23T15:00:00Z">
          <w:r w:rsidDel="00616E3D">
            <w:delText xml:space="preserve">historical </w:delText>
          </w:r>
        </w:del>
        <w:r>
          <w:t>data</w:t>
        </w:r>
      </w:ins>
      <w:ins w:id="94" w:author="IV5" w:date="2020-11-23T15:01:00Z">
        <w:r w:rsidR="00616E3D">
          <w:t xml:space="preserve"> (collected KPIs)</w:t>
        </w:r>
      </w:ins>
      <w:ins w:id="95" w:author="IV3" w:date="2020-11-06T16:58:00Z">
        <w:r>
          <w:t xml:space="preserve"> </w:t>
        </w:r>
        <w:del w:id="96" w:author="IV5" w:date="2020-11-23T15:01:00Z">
          <w:r w:rsidDel="00616E3D">
            <w:delText>which is</w:delText>
          </w:r>
        </w:del>
        <w:r>
          <w:t xml:space="preserve"> used by the NWDAF</w:t>
        </w:r>
      </w:ins>
      <w:ins w:id="97" w:author="IV5" w:date="2020-11-23T15:02:00Z">
        <w:r w:rsidR="00616E3D">
          <w:t xml:space="preserve"> no longer reflect the current state of the network and should not be used for analytics</w:t>
        </w:r>
      </w:ins>
      <w:ins w:id="98" w:author="IV3" w:date="2020-11-06T16:58:00Z">
        <w:del w:id="99" w:author="IV5" w:date="2020-11-23T15:01:00Z">
          <w:r w:rsidDel="00616E3D">
            <w:delText xml:space="preserve"> to issue</w:delText>
          </w:r>
        </w:del>
      </w:ins>
      <w:ins w:id="100" w:author="IV3" w:date="2020-11-06T17:08:00Z">
        <w:del w:id="101" w:author="IV5" w:date="2020-11-23T15:01:00Z">
          <w:r w:rsidR="00743810" w:rsidDel="00616E3D">
            <w:delText xml:space="preserve"> inaccurate </w:delText>
          </w:r>
        </w:del>
      </w:ins>
      <w:ins w:id="102" w:author="IV3" w:date="2020-11-06T16:58:00Z">
        <w:del w:id="103" w:author="IV5" w:date="2020-11-23T15:01:00Z">
          <w:r w:rsidDel="00616E3D">
            <w:delText>insights</w:delText>
          </w:r>
        </w:del>
        <w:r>
          <w:t>.</w:t>
        </w:r>
      </w:ins>
      <w:ins w:id="104" w:author="IV3" w:date="2020-11-06T16:59:00Z">
        <w:r>
          <w:t xml:space="preserve"> The ACL should therefore be able to issue a </w:t>
        </w:r>
      </w:ins>
      <w:ins w:id="105" w:author="IV3" w:date="2020-11-06T17:04:00Z">
        <w:r>
          <w:t>notification</w:t>
        </w:r>
      </w:ins>
      <w:ins w:id="106" w:author="IV3" w:date="2020-11-06T16:59:00Z">
        <w:r>
          <w:t xml:space="preserve"> to the appropriate NWDAF</w:t>
        </w:r>
      </w:ins>
      <w:ins w:id="107" w:author="IV3" w:date="2020-11-06T17:09:00Z">
        <w:r w:rsidR="00204D11">
          <w:t xml:space="preserve"> or NFs</w:t>
        </w:r>
      </w:ins>
      <w:ins w:id="108" w:author="IV3" w:date="2020-11-06T16:59:00Z">
        <w:r>
          <w:t xml:space="preserve"> to invalidate all </w:t>
        </w:r>
        <w:del w:id="109" w:author="IV5" w:date="2020-11-23T15:03:00Z">
          <w:r w:rsidDel="00616E3D">
            <w:delText>insights</w:delText>
          </w:r>
        </w:del>
      </w:ins>
      <w:ins w:id="110" w:author="IV5" w:date="2020-11-23T15:03:00Z">
        <w:r w:rsidR="00616E3D">
          <w:t>analytics functionality</w:t>
        </w:r>
      </w:ins>
      <w:ins w:id="111" w:author="IV3" w:date="2020-11-06T16:59:00Z">
        <w:r>
          <w:t xml:space="preserve"> generated based o</w:t>
        </w:r>
      </w:ins>
      <w:ins w:id="112" w:author="IV3" w:date="2020-11-06T17:00:00Z">
        <w:r>
          <w:t>n such data.</w:t>
        </w:r>
      </w:ins>
      <w:ins w:id="113" w:author="IV3" w:date="2020-11-06T16:32:00Z">
        <w:r w:rsidR="00B20A5A">
          <w:t xml:space="preserve"> </w:t>
        </w:r>
      </w:ins>
    </w:p>
    <w:p w14:paraId="5A85C2EC" w14:textId="7F4C56C1" w:rsidR="00CE1FD0" w:rsidRPr="009D3301" w:rsidDel="00743810" w:rsidRDefault="00CE1FD0" w:rsidP="00CE1FD0">
      <w:pPr>
        <w:rPr>
          <w:del w:id="114" w:author="IV3" w:date="2020-11-06T17:04:00Z"/>
        </w:rPr>
      </w:pPr>
    </w:p>
    <w:p w14:paraId="5893B2EC" w14:textId="2EA935C8" w:rsidR="00CE1FD0" w:rsidDel="00743810" w:rsidRDefault="00CE1FD0" w:rsidP="00CE1FD0">
      <w:pPr>
        <w:rPr>
          <w:del w:id="115" w:author="IV3" w:date="2020-11-06T17:04:00Z"/>
        </w:rPr>
      </w:pPr>
    </w:p>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0884F254"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3543E3BF" w14:textId="77777777" w:rsidR="00CE1FD0" w:rsidRDefault="00CE1FD0" w:rsidP="00497E64">
            <w:pPr>
              <w:snapToGrid w:val="0"/>
              <w:ind w:left="-21"/>
              <w:jc w:val="center"/>
              <w:rPr>
                <w:b/>
                <w:sz w:val="44"/>
                <w:szCs w:val="44"/>
              </w:rPr>
            </w:pPr>
            <w:r>
              <w:rPr>
                <w:snapToGrid w:val="0"/>
              </w:rPr>
              <w:br w:type="page"/>
            </w:r>
            <w:r>
              <w:rPr>
                <w:b/>
                <w:sz w:val="44"/>
                <w:szCs w:val="44"/>
              </w:rPr>
              <w:t>2nd Modified Section</w:t>
            </w:r>
          </w:p>
        </w:tc>
      </w:tr>
    </w:tbl>
    <w:p w14:paraId="6F512F1E" w14:textId="77777777" w:rsidR="00CE1FD0" w:rsidRDefault="00CE1FD0" w:rsidP="00CE1FD0"/>
    <w:p w14:paraId="1889915B" w14:textId="77777777" w:rsidR="00CE1FD0" w:rsidRDefault="00CE1FD0" w:rsidP="00CE1FD0">
      <w:pPr>
        <w:pStyle w:val="Heading2"/>
      </w:pPr>
      <w:r>
        <w:t>6.2</w:t>
      </w:r>
      <w:r>
        <w:tab/>
        <w:t>Requirements</w:t>
      </w:r>
    </w:p>
    <w:p w14:paraId="709A027C" w14:textId="77777777" w:rsidR="00CE1FD0" w:rsidRDefault="00CE1FD0" w:rsidP="00CE1FD0">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F5E3240" w14:textId="77777777" w:rsidR="00CE1FD0" w:rsidRDefault="00CE1FD0" w:rsidP="00CE1FD0">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BBAADF9" w14:textId="77777777" w:rsidR="00CE1FD0" w:rsidRDefault="00CE1FD0" w:rsidP="00CE1FD0">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03B0F271" w14:textId="77777777" w:rsidR="00CE1FD0" w:rsidRDefault="00CE1FD0" w:rsidP="00CE1FD0">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36518961" w14:textId="77777777" w:rsidR="00CE1FD0" w:rsidRDefault="00CE1FD0" w:rsidP="00CE1FD0">
      <w:r>
        <w:rPr>
          <w:b/>
        </w:rPr>
        <w:t>REQ-CSA-CON-05</w:t>
      </w:r>
      <w:r>
        <w:tab/>
        <w:t>The 3GPP management system shall have the capability to collect NSI related data from one or more 5GC NF(s).</w:t>
      </w:r>
    </w:p>
    <w:p w14:paraId="71102E25" w14:textId="77777777" w:rsidR="00CE1FD0" w:rsidRDefault="00CE1FD0" w:rsidP="00CE1FD0">
      <w:pPr>
        <w:pStyle w:val="NO"/>
      </w:pPr>
      <w:r>
        <w:t>NOTE 1:</w:t>
      </w:r>
      <w:r>
        <w:tab/>
        <w:t>An example for NSI related data may be QoE data.</w:t>
      </w:r>
    </w:p>
    <w:p w14:paraId="14C72E77" w14:textId="77777777" w:rsidR="00CE1FD0" w:rsidRDefault="00CE1FD0" w:rsidP="00CE1FD0">
      <w:r>
        <w:rPr>
          <w:b/>
        </w:rPr>
        <w:t>REQ-CSA-CON-06</w:t>
      </w:r>
      <w:r>
        <w:tab/>
        <w:t>The 3GPP management system shall have the capability to derive which communication service is associated to the QoE data from the collected NSI related QoE data.</w:t>
      </w:r>
    </w:p>
    <w:p w14:paraId="384E49CC" w14:textId="77777777" w:rsidR="00CE1FD0" w:rsidRDefault="00CE1FD0" w:rsidP="00CE1FD0">
      <w:r>
        <w:rPr>
          <w:b/>
        </w:rPr>
        <w:t>REQ-CSA-CON-07</w:t>
      </w:r>
      <w:r>
        <w:tab/>
        <w:t>The 3GPP management system shall have the capability to ascertain SLS breach.</w:t>
      </w:r>
    </w:p>
    <w:p w14:paraId="2E71E449" w14:textId="77777777" w:rsidR="00CE1FD0" w:rsidRDefault="00CE1FD0" w:rsidP="00CE1FD0">
      <w:r>
        <w:rPr>
          <w:b/>
        </w:rPr>
        <w:lastRenderedPageBreak/>
        <w:t>REQ-CSA-CON-08</w:t>
      </w:r>
      <w:r>
        <w:tab/>
        <w:t>The 3GPP management system shall have the capability to perform the root cause analysis (e.g., identifying the underlying reason) for an SLS breach.</w:t>
      </w:r>
    </w:p>
    <w:p w14:paraId="624FA1CE" w14:textId="77777777" w:rsidR="00CE1FD0" w:rsidRDefault="00CE1FD0" w:rsidP="00CE1FD0">
      <w:pPr>
        <w:rPr>
          <w:b/>
        </w:rPr>
      </w:pPr>
      <w:r>
        <w:rPr>
          <w:b/>
        </w:rPr>
        <w:t>REQ-CSA-CON-09</w:t>
      </w:r>
      <w:r>
        <w:tab/>
        <w:t>The 3GPP management system shall have the capability to take corrective actions against the root cause identified.</w:t>
      </w:r>
      <w:r>
        <w:rPr>
          <w:b/>
        </w:rPr>
        <w:t xml:space="preserve"> </w:t>
      </w:r>
    </w:p>
    <w:p w14:paraId="23FF3B26" w14:textId="77777777" w:rsidR="00CE1FD0" w:rsidRDefault="00CE1FD0" w:rsidP="00CE1FD0">
      <w:r>
        <w:rPr>
          <w:b/>
        </w:rPr>
        <w:t xml:space="preserve">REQ-CSA-CON-10 </w:t>
      </w:r>
      <w:r>
        <w:t xml:space="preserve">The 3GPP management system shall have the capability to translate communicate service requirements to cross domain SLS goal and single domain SLS goal. </w:t>
      </w:r>
    </w:p>
    <w:p w14:paraId="118CD615" w14:textId="77777777" w:rsidR="00CE1FD0" w:rsidRDefault="00CE1FD0" w:rsidP="00CE1FD0">
      <w:r>
        <w:rPr>
          <w:b/>
        </w:rPr>
        <w:t xml:space="preserve">REQ-CSA-CON-11 </w:t>
      </w:r>
      <w:r>
        <w:t xml:space="preserve">The 3GPP management system shall have the capability to collect single domain SLS analysis as input to cross domain SLS analysis. </w:t>
      </w:r>
    </w:p>
    <w:p w14:paraId="62FD9CB9" w14:textId="77777777" w:rsidR="00CE1FD0" w:rsidRDefault="00CE1FD0" w:rsidP="00CE1FD0">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36724EC8" w14:textId="77777777" w:rsidR="00CE1FD0" w:rsidRDefault="00CE1FD0" w:rsidP="00CE1FD0">
      <w:r>
        <w:rPr>
          <w:b/>
        </w:rPr>
        <w:t>REQ-CSA-CON-13</w:t>
      </w:r>
      <w:r>
        <w:tab/>
        <w:t>The 3GPP management system shall have the capability to allow its authorized consumer to obtain the SLS assurance progress information and fulfil information.</w:t>
      </w:r>
    </w:p>
    <w:p w14:paraId="5A4525DF" w14:textId="77777777" w:rsidR="00CE1FD0" w:rsidRDefault="00CE1FD0" w:rsidP="00CE1FD0">
      <w:pPr>
        <w:pStyle w:val="NO"/>
      </w:pPr>
      <w:r>
        <w:t>NOTE 2:</w:t>
      </w:r>
      <w:r>
        <w:tab/>
        <w:t>The management system refers to the producer of management service for SLS assurance.</w:t>
      </w:r>
    </w:p>
    <w:p w14:paraId="78B1230D" w14:textId="4BC31CA5" w:rsidR="00B20A5A" w:rsidRDefault="00B20A5A" w:rsidP="00B20A5A">
      <w:pPr>
        <w:rPr>
          <w:ins w:id="116" w:author="IV3" w:date="2020-11-06T16:32:00Z"/>
        </w:rPr>
      </w:pPr>
      <w:ins w:id="117" w:author="IV3" w:date="2020-11-06T16:32:00Z">
        <w:r>
          <w:rPr>
            <w:b/>
          </w:rPr>
          <w:t>REQ-CSA-CON-X</w:t>
        </w:r>
        <w:r>
          <w:tab/>
          <w:t xml:space="preserve">The 3GPP management system shall </w:t>
        </w:r>
      </w:ins>
      <w:ins w:id="118" w:author="IV3" w:date="2020-11-06T17:04:00Z">
        <w:r w:rsidR="00743810">
          <w:t xml:space="preserve">be able to </w:t>
        </w:r>
        <w:del w:id="119" w:author="IV5" w:date="2020-11-23T14:55:00Z">
          <w:r w:rsidR="00743810" w:rsidDel="00616E3D">
            <w:delText>notify</w:delText>
          </w:r>
        </w:del>
      </w:ins>
      <w:ins w:id="120" w:author="IV5" w:date="2020-11-23T14:55:00Z">
        <w:r w:rsidR="00616E3D">
          <w:t xml:space="preserve">enable or </w:t>
        </w:r>
        <w:proofErr w:type="spellStart"/>
        <w:r w:rsidR="00616E3D">
          <w:t>diable</w:t>
        </w:r>
        <w:proofErr w:type="spellEnd"/>
        <w:r w:rsidR="00616E3D">
          <w:t xml:space="preserve"> cert</w:t>
        </w:r>
      </w:ins>
      <w:ins w:id="121" w:author="IV5" w:date="2020-11-23T14:56:00Z">
        <w:r w:rsidR="00616E3D">
          <w:t>ain analytics functionality performed by the</w:t>
        </w:r>
      </w:ins>
      <w:ins w:id="122" w:author="IV3" w:date="2020-11-06T17:04:00Z">
        <w:r w:rsidR="00743810">
          <w:t xml:space="preserve"> NWDAF </w:t>
        </w:r>
      </w:ins>
      <w:ins w:id="123" w:author="IV5" w:date="2020-11-23T14:56:00Z">
        <w:r w:rsidR="00616E3D">
          <w:t xml:space="preserve">associated to certain collected KPIs. </w:t>
        </w:r>
      </w:ins>
      <w:ins w:id="124" w:author="IV3" w:date="2020-11-06T17:04:00Z">
        <w:del w:id="125" w:author="IV5" w:date="2020-11-23T14:57:00Z">
          <w:r w:rsidR="00743810" w:rsidDel="00616E3D">
            <w:delText>to invalidate insights as</w:delText>
          </w:r>
        </w:del>
      </w:ins>
      <w:ins w:id="126" w:author="IV3" w:date="2020-11-06T17:05:00Z">
        <w:del w:id="127" w:author="IV5" w:date="2020-11-23T14:57:00Z">
          <w:r w:rsidR="00743810" w:rsidDel="00616E3D">
            <w:delText xml:space="preserve">sociated with data that may be inaccurate due to changes performed by ACLs </w:delText>
          </w:r>
        </w:del>
      </w:ins>
    </w:p>
    <w:p w14:paraId="6327A16A" w14:textId="77777777" w:rsidR="00CE1FD0" w:rsidRDefault="00CE1FD0" w:rsidP="00CE1FD0"/>
    <w:p w14:paraId="026846FD" w14:textId="77777777" w:rsidR="00CE1FD0" w:rsidRDefault="00CE1FD0" w:rsidP="00CE1FD0"/>
    <w:p w14:paraId="75780577" w14:textId="77777777" w:rsidR="00CE1FD0" w:rsidRDefault="00CE1FD0" w:rsidP="00CE1FD0"/>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CE1FD0" w14:paraId="179FFE3F" w14:textId="77777777" w:rsidTr="00497E64">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87690DC" w14:textId="77777777" w:rsidR="00CE1FD0" w:rsidRDefault="00CE1FD0" w:rsidP="00497E64">
            <w:pPr>
              <w:snapToGrid w:val="0"/>
              <w:ind w:left="-21"/>
              <w:jc w:val="center"/>
              <w:rPr>
                <w:b/>
                <w:sz w:val="44"/>
                <w:szCs w:val="44"/>
              </w:rPr>
            </w:pPr>
            <w:r>
              <w:rPr>
                <w:b/>
                <w:sz w:val="44"/>
                <w:szCs w:val="44"/>
              </w:rPr>
              <w:t>End of modifications</w:t>
            </w:r>
          </w:p>
        </w:tc>
      </w:tr>
      <w:bookmarkEnd w:id="6"/>
    </w:tbl>
    <w:p w14:paraId="6FE984CF" w14:textId="77777777" w:rsidR="00CE1FD0" w:rsidRDefault="00CE1FD0" w:rsidP="00CE1FD0">
      <w:pPr>
        <w:rPr>
          <w:noProof/>
        </w:rPr>
      </w:pPr>
    </w:p>
    <w:sectPr w:rsidR="00CE1FD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7594" w14:textId="77777777" w:rsidR="00367503" w:rsidRDefault="00367503">
      <w:r>
        <w:separator/>
      </w:r>
    </w:p>
  </w:endnote>
  <w:endnote w:type="continuationSeparator" w:id="0">
    <w:p w14:paraId="739C7706" w14:textId="77777777" w:rsidR="00367503" w:rsidRDefault="003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4F28B" w14:textId="77777777" w:rsidR="00367503" w:rsidRDefault="00367503">
      <w:r>
        <w:separator/>
      </w:r>
    </w:p>
  </w:footnote>
  <w:footnote w:type="continuationSeparator" w:id="0">
    <w:p w14:paraId="75DBE291" w14:textId="77777777" w:rsidR="00367503" w:rsidRDefault="0036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5">
    <w15:presenceInfo w15:providerId="None" w15:userId="IV5"/>
  </w15:person>
  <w15:person w15:author="IV3">
    <w15:presenceInfo w15:providerId="None" w15:userId="I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E014D"/>
    <w:rsid w:val="0011388C"/>
    <w:rsid w:val="00145D43"/>
    <w:rsid w:val="00192C46"/>
    <w:rsid w:val="001A08B3"/>
    <w:rsid w:val="001A7B60"/>
    <w:rsid w:val="001B52F0"/>
    <w:rsid w:val="001B7A65"/>
    <w:rsid w:val="001E41F3"/>
    <w:rsid w:val="00204D11"/>
    <w:rsid w:val="002453D4"/>
    <w:rsid w:val="0026004D"/>
    <w:rsid w:val="002640DD"/>
    <w:rsid w:val="00275D12"/>
    <w:rsid w:val="00284FEB"/>
    <w:rsid w:val="002860C4"/>
    <w:rsid w:val="002B5741"/>
    <w:rsid w:val="002E472E"/>
    <w:rsid w:val="00305409"/>
    <w:rsid w:val="0034108E"/>
    <w:rsid w:val="003609EF"/>
    <w:rsid w:val="0036231A"/>
    <w:rsid w:val="00367503"/>
    <w:rsid w:val="00374DD4"/>
    <w:rsid w:val="003E1A36"/>
    <w:rsid w:val="00410371"/>
    <w:rsid w:val="004242F1"/>
    <w:rsid w:val="004A52C6"/>
    <w:rsid w:val="004B75B7"/>
    <w:rsid w:val="005009D9"/>
    <w:rsid w:val="0051580D"/>
    <w:rsid w:val="00547111"/>
    <w:rsid w:val="00584F33"/>
    <w:rsid w:val="00587D3F"/>
    <w:rsid w:val="00592D74"/>
    <w:rsid w:val="005A4AAB"/>
    <w:rsid w:val="005C5C67"/>
    <w:rsid w:val="005E2C44"/>
    <w:rsid w:val="00616E3D"/>
    <w:rsid w:val="00621188"/>
    <w:rsid w:val="006257ED"/>
    <w:rsid w:val="00665C47"/>
    <w:rsid w:val="00695808"/>
    <w:rsid w:val="006B46FB"/>
    <w:rsid w:val="006E21FB"/>
    <w:rsid w:val="00743810"/>
    <w:rsid w:val="00792342"/>
    <w:rsid w:val="007977A8"/>
    <w:rsid w:val="007B512A"/>
    <w:rsid w:val="007C2097"/>
    <w:rsid w:val="007D6A07"/>
    <w:rsid w:val="007F7259"/>
    <w:rsid w:val="008040A8"/>
    <w:rsid w:val="008279FA"/>
    <w:rsid w:val="008626E7"/>
    <w:rsid w:val="00870EE7"/>
    <w:rsid w:val="008863B9"/>
    <w:rsid w:val="008A45A6"/>
    <w:rsid w:val="008B714D"/>
    <w:rsid w:val="008D0F8B"/>
    <w:rsid w:val="008E3AA1"/>
    <w:rsid w:val="008F3789"/>
    <w:rsid w:val="008F686C"/>
    <w:rsid w:val="009148DE"/>
    <w:rsid w:val="00941E30"/>
    <w:rsid w:val="009769DF"/>
    <w:rsid w:val="009777D9"/>
    <w:rsid w:val="00991B88"/>
    <w:rsid w:val="009A5753"/>
    <w:rsid w:val="009A579D"/>
    <w:rsid w:val="009C3F2B"/>
    <w:rsid w:val="009E3297"/>
    <w:rsid w:val="009F734F"/>
    <w:rsid w:val="00A246B6"/>
    <w:rsid w:val="00A47E70"/>
    <w:rsid w:val="00A50CF0"/>
    <w:rsid w:val="00A7671C"/>
    <w:rsid w:val="00AA2CBC"/>
    <w:rsid w:val="00AC5820"/>
    <w:rsid w:val="00AD1CD8"/>
    <w:rsid w:val="00B20A5A"/>
    <w:rsid w:val="00B258BB"/>
    <w:rsid w:val="00B67B97"/>
    <w:rsid w:val="00B968C8"/>
    <w:rsid w:val="00BA3EC5"/>
    <w:rsid w:val="00BA51D9"/>
    <w:rsid w:val="00BB5DFC"/>
    <w:rsid w:val="00BD279D"/>
    <w:rsid w:val="00BD6BB8"/>
    <w:rsid w:val="00C66BA2"/>
    <w:rsid w:val="00C95985"/>
    <w:rsid w:val="00CC5026"/>
    <w:rsid w:val="00CC68D0"/>
    <w:rsid w:val="00CD7319"/>
    <w:rsid w:val="00CE1FD0"/>
    <w:rsid w:val="00D03F9A"/>
    <w:rsid w:val="00D06D51"/>
    <w:rsid w:val="00D24991"/>
    <w:rsid w:val="00D50255"/>
    <w:rsid w:val="00D63A6F"/>
    <w:rsid w:val="00D66520"/>
    <w:rsid w:val="00DE34CF"/>
    <w:rsid w:val="00E13F3D"/>
    <w:rsid w:val="00E34898"/>
    <w:rsid w:val="00EB09B7"/>
    <w:rsid w:val="00ED79EB"/>
    <w:rsid w:val="00EE7D7C"/>
    <w:rsid w:val="00F05F1D"/>
    <w:rsid w:val="00F25D98"/>
    <w:rsid w:val="00F2774E"/>
    <w:rsid w:val="00F300FB"/>
    <w:rsid w:val="00F322EA"/>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7561">
      <w:bodyDiv w:val="1"/>
      <w:marLeft w:val="0"/>
      <w:marRight w:val="0"/>
      <w:marTop w:val="0"/>
      <w:marBottom w:val="0"/>
      <w:divBdr>
        <w:top w:val="none" w:sz="0" w:space="0" w:color="auto"/>
        <w:left w:val="none" w:sz="0" w:space="0" w:color="auto"/>
        <w:bottom w:val="none" w:sz="0" w:space="0" w:color="auto"/>
        <w:right w:val="none" w:sz="0" w:space="0" w:color="auto"/>
      </w:divBdr>
      <w:divsChild>
        <w:div w:id="207384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CF3F-6D86-4598-B0F3-7227667C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3</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2020-11-23T14:04:00Z</dcterms:created>
  <dcterms:modified xsi:type="dcterms:W3CDTF">2020-11-23T14:04:00Z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