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1826" w14:textId="6B0614B5" w:rsidR="005F16F4" w:rsidRDefault="005F16F4" w:rsidP="005F16F4">
      <w:pPr>
        <w:pStyle w:val="CRCoverPage"/>
        <w:tabs>
          <w:tab w:val="right" w:pos="9639"/>
        </w:tabs>
        <w:spacing w:after="0"/>
        <w:rPr>
          <w:b/>
          <w:i/>
          <w:noProof/>
          <w:sz w:val="28"/>
        </w:rPr>
      </w:pPr>
      <w:r>
        <w:rPr>
          <w:b/>
          <w:noProof/>
          <w:sz w:val="24"/>
        </w:rPr>
        <w:t>3GPP TSG-SA5 Meeting #13</w:t>
      </w:r>
      <w:r w:rsidR="0050357D">
        <w:rPr>
          <w:b/>
          <w:noProof/>
          <w:sz w:val="24"/>
        </w:rPr>
        <w:t>4</w:t>
      </w:r>
      <w:r>
        <w:rPr>
          <w:b/>
          <w:noProof/>
          <w:sz w:val="24"/>
        </w:rPr>
        <w:t>e</w:t>
      </w:r>
      <w:r>
        <w:rPr>
          <w:b/>
          <w:i/>
          <w:noProof/>
          <w:sz w:val="24"/>
        </w:rPr>
        <w:t xml:space="preserve"> </w:t>
      </w:r>
      <w:r>
        <w:rPr>
          <w:b/>
          <w:i/>
          <w:noProof/>
          <w:sz w:val="28"/>
        </w:rPr>
        <w:tab/>
        <w:t>S5-20</w:t>
      </w:r>
      <w:r w:rsidR="000F25B4">
        <w:rPr>
          <w:b/>
          <w:i/>
          <w:noProof/>
          <w:sz w:val="28"/>
        </w:rPr>
        <w:t>6256</w:t>
      </w:r>
      <w:r w:rsidR="0046287A">
        <w:rPr>
          <w:b/>
          <w:i/>
          <w:noProof/>
          <w:sz w:val="28"/>
        </w:rPr>
        <w:t>rev</w:t>
      </w:r>
      <w:ins w:id="0" w:author="Ericsson4" w:date="2020-11-23T19:24:00Z">
        <w:r w:rsidR="003233BF">
          <w:rPr>
            <w:b/>
            <w:i/>
            <w:noProof/>
            <w:sz w:val="28"/>
          </w:rPr>
          <w:t>2</w:t>
        </w:r>
      </w:ins>
      <w:del w:id="1" w:author="Ericsson4" w:date="2020-11-23T19:24:00Z">
        <w:r w:rsidR="0046287A" w:rsidDel="003233BF">
          <w:rPr>
            <w:b/>
            <w:i/>
            <w:noProof/>
            <w:sz w:val="28"/>
          </w:rPr>
          <w:delText>1</w:delText>
        </w:r>
      </w:del>
    </w:p>
    <w:p w14:paraId="4556574D" w14:textId="2BC47892" w:rsidR="009C4871" w:rsidRDefault="005F16F4" w:rsidP="009C4871">
      <w:pPr>
        <w:pStyle w:val="CRCoverPage"/>
        <w:outlineLvl w:val="0"/>
        <w:rPr>
          <w:rFonts w:cs="Arial"/>
          <w:b/>
          <w:sz w:val="24"/>
        </w:rPr>
      </w:pPr>
      <w:r>
        <w:rPr>
          <w:b/>
          <w:noProof/>
          <w:sz w:val="24"/>
        </w:rPr>
        <w:t>e-meeting</w:t>
      </w:r>
      <w:r>
        <w:rPr>
          <w:b/>
          <w:noProof/>
          <w:sz w:val="24"/>
        </w:rPr>
        <w:tab/>
      </w:r>
      <w:r>
        <w:rPr>
          <w:b/>
          <w:noProof/>
          <w:sz w:val="24"/>
        </w:rPr>
        <w:tab/>
      </w:r>
      <w:r>
        <w:rPr>
          <w:b/>
          <w:noProof/>
          <w:sz w:val="24"/>
        </w:rPr>
        <w:tab/>
      </w:r>
      <w:r>
        <w:rPr>
          <w:b/>
          <w:noProof/>
          <w:sz w:val="24"/>
        </w:rPr>
        <w:tab/>
      </w:r>
      <w:r w:rsidR="009C4871">
        <w:rPr>
          <w:b/>
          <w:noProof/>
          <w:sz w:val="24"/>
        </w:rPr>
        <w:tab/>
      </w:r>
      <w:r w:rsidR="009C4871">
        <w:rPr>
          <w:b/>
          <w:noProof/>
          <w:sz w:val="24"/>
        </w:rPr>
        <w:tab/>
      </w:r>
      <w:r w:rsidR="009C4871">
        <w:rPr>
          <w:b/>
          <w:noProof/>
          <w:sz w:val="24"/>
        </w:rPr>
        <w:tab/>
      </w:r>
      <w:r w:rsidR="009C4871">
        <w:rPr>
          <w:b/>
          <w:noProof/>
          <w:sz w:val="24"/>
        </w:rPr>
        <w:tab/>
      </w:r>
      <w:r w:rsidR="009C4871">
        <w:rPr>
          <w:b/>
          <w:noProof/>
          <w:sz w:val="24"/>
        </w:rPr>
        <w:tab/>
      </w:r>
    </w:p>
    <w:p w14:paraId="1C6002BF" w14:textId="77777777" w:rsidR="009C4871" w:rsidRDefault="009C4871" w:rsidP="009C487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2A562C69" w14:textId="17E4F27B" w:rsidR="009C4871" w:rsidRDefault="009C4871" w:rsidP="009C48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2" w:name="_Hlk54773830"/>
      <w:r w:rsidR="003207B4">
        <w:rPr>
          <w:rFonts w:ascii="Arial" w:hAnsi="Arial" w:cs="Arial"/>
          <w:b/>
        </w:rPr>
        <w:t>Proposal on c</w:t>
      </w:r>
      <w:r w:rsidR="00923E70">
        <w:rPr>
          <w:rFonts w:ascii="Arial" w:hAnsi="Arial" w:cs="Arial"/>
          <w:b/>
        </w:rPr>
        <w:t xml:space="preserve">larification </w:t>
      </w:r>
      <w:r w:rsidR="003207B4">
        <w:rPr>
          <w:rFonts w:ascii="Arial" w:hAnsi="Arial" w:cs="Arial"/>
          <w:b/>
        </w:rPr>
        <w:t>of</w:t>
      </w:r>
      <w:r w:rsidR="00923E70">
        <w:rPr>
          <w:rFonts w:ascii="Arial" w:hAnsi="Arial" w:cs="Arial"/>
          <w:b/>
        </w:rPr>
        <w:t xml:space="preserve"> </w:t>
      </w:r>
      <w:proofErr w:type="spellStart"/>
      <w:r w:rsidR="00923E70">
        <w:rPr>
          <w:rFonts w:ascii="Arial" w:hAnsi="Arial" w:cs="Arial"/>
          <w:b/>
        </w:rPr>
        <w:t>ServiceProfile</w:t>
      </w:r>
      <w:proofErr w:type="spellEnd"/>
      <w:r w:rsidR="00923E70">
        <w:rPr>
          <w:rFonts w:ascii="Arial" w:hAnsi="Arial" w:cs="Arial"/>
          <w:b/>
        </w:rPr>
        <w:t xml:space="preserve"> representations</w:t>
      </w:r>
      <w:r>
        <w:rPr>
          <w:rFonts w:ascii="Arial" w:hAnsi="Arial" w:cs="Arial"/>
          <w:b/>
        </w:rPr>
        <w:tab/>
      </w:r>
    </w:p>
    <w:bookmarkEnd w:id="2"/>
    <w:p w14:paraId="46F27583" w14:textId="0404271C" w:rsidR="009C4871" w:rsidRDefault="009C4871" w:rsidP="009C48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Endorsement</w:t>
      </w:r>
    </w:p>
    <w:p w14:paraId="5E92F35C" w14:textId="7A79254A" w:rsidR="009C4871" w:rsidRDefault="009C4871" w:rsidP="009C487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044BA">
        <w:rPr>
          <w:rFonts w:ascii="Arial" w:hAnsi="Arial"/>
          <w:b/>
        </w:rPr>
        <w:t>6.3</w:t>
      </w:r>
    </w:p>
    <w:p w14:paraId="468F0948" w14:textId="77777777" w:rsidR="009C4871" w:rsidRDefault="009C4871" w:rsidP="009C4871">
      <w:pPr>
        <w:pStyle w:val="Heading1"/>
      </w:pPr>
      <w:r>
        <w:t>1</w:t>
      </w:r>
      <w:r>
        <w:tab/>
        <w:t>Decision/action requested</w:t>
      </w:r>
    </w:p>
    <w:p w14:paraId="7863E878" w14:textId="77777777" w:rsidR="009C4871" w:rsidRDefault="009C4871" w:rsidP="009C487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E5383">
        <w:rPr>
          <w:b/>
        </w:rPr>
        <w:t>The group is asked to discuss and agree on the proposal.</w:t>
      </w:r>
    </w:p>
    <w:p w14:paraId="2BDA3137" w14:textId="77777777" w:rsidR="009C4871" w:rsidRDefault="009C4871" w:rsidP="009C4871">
      <w:pPr>
        <w:pStyle w:val="Heading1"/>
      </w:pPr>
      <w:r>
        <w:t>2</w:t>
      </w:r>
      <w:r>
        <w:tab/>
        <w:t>References</w:t>
      </w:r>
    </w:p>
    <w:p w14:paraId="6C9EDAED" w14:textId="77777777" w:rsidR="009C4871" w:rsidRDefault="009C4871" w:rsidP="009C4871">
      <w:pPr>
        <w:ind w:left="1170" w:hanging="1170"/>
      </w:pPr>
      <w:r>
        <w:t xml:space="preserve">[1] </w:t>
      </w:r>
      <w:r>
        <w:tab/>
        <w:t>3GPP TS 28.531 V16.7.0 Management and orchestration; Provisioning;</w:t>
      </w:r>
    </w:p>
    <w:p w14:paraId="2541AF09" w14:textId="77777777" w:rsidR="009C4871" w:rsidRDefault="009C4871" w:rsidP="009C4871">
      <w:pPr>
        <w:ind w:left="1170" w:hanging="1170"/>
      </w:pPr>
      <w:r>
        <w:t>[2]</w:t>
      </w:r>
      <w:r>
        <w:tab/>
        <w:t>3GPP TS 28.541 V16.6.0 Management and orchestration; 5G Network Resource Model (NRM);</w:t>
      </w:r>
    </w:p>
    <w:p w14:paraId="63E4A656" w14:textId="036364F3" w:rsidR="009C4871" w:rsidRDefault="009C4871" w:rsidP="009C4871">
      <w:pPr>
        <w:ind w:left="1170" w:hanging="1170"/>
      </w:pPr>
      <w:r>
        <w:t xml:space="preserve">[3] </w:t>
      </w:r>
      <w:r>
        <w:tab/>
        <w:t>3GPP TS 28.530 V16.3.0 Management and orchestration;</w:t>
      </w:r>
      <w:r w:rsidR="009044BA" w:rsidRPr="009044BA">
        <w:t xml:space="preserve"> </w:t>
      </w:r>
      <w:r w:rsidR="009044BA">
        <w:t>Concepts, use cases and requirements</w:t>
      </w:r>
      <w:r>
        <w:t>;</w:t>
      </w:r>
      <w:r w:rsidDel="00EA2277">
        <w:t xml:space="preserve"> </w:t>
      </w:r>
    </w:p>
    <w:p w14:paraId="172476B3" w14:textId="3F284ECA" w:rsidR="00AA79A3" w:rsidRDefault="00AA79A3" w:rsidP="009C4871">
      <w:pPr>
        <w:ind w:left="1170" w:hanging="1170"/>
      </w:pPr>
      <w:r w:rsidRPr="007E60B4">
        <w:t>[4]</w:t>
      </w:r>
      <w:r w:rsidRPr="007E60B4">
        <w:tab/>
        <w:t>S5-205405 Proposal on updates to network slice model and procedures (Endorsed SA5 #133e)</w:t>
      </w:r>
    </w:p>
    <w:p w14:paraId="08637CB8" w14:textId="175D2F07" w:rsidR="008B330C" w:rsidRDefault="008B330C" w:rsidP="009C4871">
      <w:pPr>
        <w:ind w:left="1170" w:hanging="1170"/>
      </w:pPr>
      <w:r>
        <w:t>[5]</w:t>
      </w:r>
      <w:r>
        <w:tab/>
      </w:r>
      <w:hyperlink r:id="rId12" w:history="1">
        <w:r w:rsidRPr="008B330C">
          <w:rPr>
            <w:rStyle w:val="Hyperlink"/>
          </w:rPr>
          <w:t>S5-205268</w:t>
        </w:r>
      </w:hyperlink>
      <w:r>
        <w:t xml:space="preserve"> </w:t>
      </w:r>
      <w:r w:rsidRPr="00876A23">
        <w:t>Proposal on updates to network slice model and procedures (</w:t>
      </w:r>
      <w:r>
        <w:t>original proposal, become endorsed S5-205405</w:t>
      </w:r>
      <w:r w:rsidRPr="00876A23">
        <w:t>)</w:t>
      </w:r>
      <w:bookmarkStart w:id="3" w:name="_GoBack"/>
      <w:bookmarkEnd w:id="3"/>
    </w:p>
    <w:p w14:paraId="55CE28AD" w14:textId="77777777" w:rsidR="009C4871" w:rsidRDefault="009C4871" w:rsidP="009C4871">
      <w:pPr>
        <w:pStyle w:val="Heading1"/>
      </w:pPr>
      <w:r>
        <w:t>3</w:t>
      </w:r>
      <w:r>
        <w:tab/>
        <w:t>Rationale</w:t>
      </w:r>
    </w:p>
    <w:p w14:paraId="6A4B1751" w14:textId="79AD0CE8" w:rsidR="00FE3A8B" w:rsidRDefault="001E1E69" w:rsidP="001E1E69">
      <w:pPr>
        <w:rPr>
          <w:iCs/>
        </w:rPr>
      </w:pPr>
      <w:r>
        <w:t>In last SA5 #133e meeting, a discussion paper named, “</w:t>
      </w:r>
      <w:r w:rsidRPr="00876A23">
        <w:t>Proposal on updates to network slice model and procedures</w:t>
      </w:r>
      <w:r>
        <w:t xml:space="preserve">” were </w:t>
      </w:r>
      <w:r w:rsidR="00A00CA5">
        <w:t xml:space="preserve">proposed and </w:t>
      </w:r>
      <w:r>
        <w:t xml:space="preserve">discussed [5]. </w:t>
      </w:r>
      <w:r w:rsidRPr="005A4DBF">
        <w:t xml:space="preserve">This </w:t>
      </w:r>
      <w:r>
        <w:t xml:space="preserve">discussion </w:t>
      </w:r>
      <w:r w:rsidRPr="005A4DBF">
        <w:t xml:space="preserve">paper </w:t>
      </w:r>
      <w:r>
        <w:t xml:space="preserve">addresses the questions raised in the e-mail tread when it comes to what </w:t>
      </w:r>
      <w:r w:rsidRPr="004E47AA">
        <w:rPr>
          <w:iCs/>
        </w:rPr>
        <w:t xml:space="preserve">the </w:t>
      </w:r>
      <w:proofErr w:type="spellStart"/>
      <w:r w:rsidRPr="00370765">
        <w:rPr>
          <w:rFonts w:ascii="Courier New" w:hAnsi="Courier New" w:cs="Courier New"/>
          <w:lang w:eastAsia="zh-CN"/>
        </w:rPr>
        <w:t>ServiceProfile</w:t>
      </w:r>
      <w:proofErr w:type="spellEnd"/>
      <w:r w:rsidRPr="004E47AA">
        <w:rPr>
          <w:iCs/>
        </w:rPr>
        <w:t xml:space="preserve"> represents</w:t>
      </w:r>
      <w:r>
        <w:rPr>
          <w:iCs/>
        </w:rPr>
        <w:t xml:space="preserve">, the required updates to operations/procedures and </w:t>
      </w:r>
      <w:r w:rsidR="00FE3A8B">
        <w:rPr>
          <w:iCs/>
        </w:rPr>
        <w:t xml:space="preserve">around </w:t>
      </w:r>
      <w:r>
        <w:rPr>
          <w:iCs/>
        </w:rPr>
        <w:t xml:space="preserve">capabilities. </w:t>
      </w:r>
      <w:r w:rsidR="00FE3A8B">
        <w:rPr>
          <w:iCs/>
        </w:rPr>
        <w:t xml:space="preserve">We think that it is important that SA5 can </w:t>
      </w:r>
      <w:r w:rsidR="008E5D9F">
        <w:rPr>
          <w:iCs/>
        </w:rPr>
        <w:t>come to</w:t>
      </w:r>
      <w:r w:rsidR="00FE3A8B">
        <w:rPr>
          <w:iCs/>
        </w:rPr>
        <w:t xml:space="preserve"> a common understanding</w:t>
      </w:r>
      <w:r w:rsidR="008E5D9F">
        <w:rPr>
          <w:iCs/>
        </w:rPr>
        <w:t xml:space="preserve"> around the</w:t>
      </w:r>
      <w:r w:rsidR="00A00CA5">
        <w:rPr>
          <w:iCs/>
        </w:rPr>
        <w:t xml:space="preserve"> </w:t>
      </w:r>
      <w:r w:rsidR="008E5D9F">
        <w:rPr>
          <w:iCs/>
        </w:rPr>
        <w:t>network slice “concept”</w:t>
      </w:r>
      <w:r w:rsidR="00A00CA5">
        <w:rPr>
          <w:iCs/>
        </w:rPr>
        <w:t xml:space="preserve"> defined</w:t>
      </w:r>
      <w:r w:rsidR="008E5D9F">
        <w:rPr>
          <w:iCs/>
        </w:rPr>
        <w:t>.</w:t>
      </w:r>
    </w:p>
    <w:p w14:paraId="576F7E3E" w14:textId="1B1EC42B" w:rsidR="001E1E69" w:rsidRPr="00066CDF" w:rsidRDefault="001701EC" w:rsidP="001E1E69">
      <w:pPr>
        <w:rPr>
          <w:iCs/>
        </w:rPr>
      </w:pPr>
      <w:r>
        <w:rPr>
          <w:iCs/>
        </w:rPr>
        <w:t xml:space="preserve">The </w:t>
      </w:r>
      <w:r w:rsidR="00FE3A8B">
        <w:rPr>
          <w:iCs/>
        </w:rPr>
        <w:t xml:space="preserve">proposal 5 and 6 in </w:t>
      </w:r>
      <w:r>
        <w:rPr>
          <w:iCs/>
        </w:rPr>
        <w:t xml:space="preserve">the discussion paper to </w:t>
      </w:r>
      <w:r>
        <w:t xml:space="preserve">SA5 #133e meeting [5] around the </w:t>
      </w:r>
      <w:proofErr w:type="spellStart"/>
      <w:r w:rsidR="00FE3A8B">
        <w:rPr>
          <w:rFonts w:ascii="Courier New" w:hAnsi="Courier New" w:cs="Courier New"/>
          <w:iCs/>
        </w:rPr>
        <w:t>NetworkSlice</w:t>
      </w:r>
      <w:proofErr w:type="spellEnd"/>
      <w:r w:rsidR="00FE3A8B">
        <w:rPr>
          <w:iCs/>
        </w:rPr>
        <w:t xml:space="preserve"> as well as </w:t>
      </w:r>
      <w:proofErr w:type="spellStart"/>
      <w:r w:rsidR="00FE3A8B">
        <w:rPr>
          <w:rFonts w:ascii="Courier New" w:hAnsi="Courier New" w:cs="Courier New"/>
          <w:iCs/>
        </w:rPr>
        <w:t>ServiceProfile</w:t>
      </w:r>
      <w:proofErr w:type="spellEnd"/>
      <w:r w:rsidR="00FE3A8B">
        <w:rPr>
          <w:iCs/>
        </w:rPr>
        <w:t xml:space="preserve"> are made extendable</w:t>
      </w:r>
      <w:r w:rsidR="00CD7244">
        <w:rPr>
          <w:iCs/>
        </w:rPr>
        <w:t xml:space="preserve">, </w:t>
      </w:r>
      <w:r w:rsidR="00283A01">
        <w:rPr>
          <w:iCs/>
        </w:rPr>
        <w:t xml:space="preserve">that </w:t>
      </w:r>
      <w:r w:rsidR="00CD7244">
        <w:rPr>
          <w:iCs/>
        </w:rPr>
        <w:t xml:space="preserve">we see as </w:t>
      </w:r>
      <w:r w:rsidR="00283A01">
        <w:rPr>
          <w:iCs/>
        </w:rPr>
        <w:t xml:space="preserve">important part of the network slice concept, </w:t>
      </w:r>
      <w:r w:rsidR="00FE3A8B">
        <w:t xml:space="preserve">is not part of this paper (separate contribution). </w:t>
      </w:r>
    </w:p>
    <w:p w14:paraId="30EA9B1B" w14:textId="6EF435BC" w:rsidR="009C4871" w:rsidRPr="00CD7244" w:rsidRDefault="009C4871" w:rsidP="009C4871">
      <w:pPr>
        <w:rPr>
          <w:lang w:val="en-US"/>
        </w:rPr>
      </w:pPr>
    </w:p>
    <w:p w14:paraId="3A9D06C6" w14:textId="3A37907B" w:rsidR="009C4871" w:rsidRDefault="009C4871" w:rsidP="009C4871">
      <w:r w:rsidRPr="00463EA5">
        <w:rPr>
          <w:b/>
          <w:bCs/>
        </w:rPr>
        <w:t>Background:</w:t>
      </w:r>
    </w:p>
    <w:p w14:paraId="32C15D4E" w14:textId="084FE587" w:rsidR="00EC6E3F" w:rsidRDefault="009C4871" w:rsidP="009C4871">
      <w:r w:rsidRPr="007D0B29">
        <w:rPr>
          <w:b/>
          <w:bCs/>
        </w:rPr>
        <w:t xml:space="preserve">Observation 1: </w:t>
      </w:r>
      <w:r>
        <w:t xml:space="preserve">The </w:t>
      </w:r>
      <w:proofErr w:type="spellStart"/>
      <w:r w:rsidRPr="00EF66B6">
        <w:rPr>
          <w:rFonts w:ascii="Courier New" w:hAnsi="Courier New" w:cs="Courier New"/>
          <w:lang w:eastAsia="zh-CN"/>
        </w:rPr>
        <w:t>ServiceProfile</w:t>
      </w:r>
      <w:proofErr w:type="spellEnd"/>
      <w:r>
        <w:t xml:space="preserve"> and</w:t>
      </w:r>
      <w:r w:rsidR="00EC6E3F">
        <w:t xml:space="preserve"> </w:t>
      </w:r>
      <w:r>
        <w:t xml:space="preserve">the </w:t>
      </w:r>
      <w:proofErr w:type="spellStart"/>
      <w:r w:rsidRPr="00EF66B6">
        <w:rPr>
          <w:rFonts w:ascii="Courier New" w:hAnsi="Courier New" w:cs="Courier New"/>
          <w:lang w:eastAsia="zh-CN"/>
        </w:rPr>
        <w:t>S</w:t>
      </w:r>
      <w:r>
        <w:rPr>
          <w:rFonts w:ascii="Courier New" w:hAnsi="Courier New" w:cs="Courier New"/>
          <w:lang w:eastAsia="zh-CN"/>
        </w:rPr>
        <w:t>lice</w:t>
      </w:r>
      <w:r w:rsidRPr="00EF66B6">
        <w:rPr>
          <w:rFonts w:ascii="Courier New" w:hAnsi="Courier New" w:cs="Courier New"/>
          <w:lang w:eastAsia="zh-CN"/>
        </w:rPr>
        <w:t>Profile</w:t>
      </w:r>
      <w:proofErr w:type="spellEnd"/>
      <w:r>
        <w:t xml:space="preserve"> should best be understood as </w:t>
      </w:r>
      <w:ins w:id="4" w:author="Ericsson1" w:date="2020-11-21T11:06:00Z">
        <w:r w:rsidR="00E8128B">
          <w:t xml:space="preserve">input </w:t>
        </w:r>
      </w:ins>
      <w:r>
        <w:t>“requirements”</w:t>
      </w:r>
      <w:ins w:id="5" w:author="Ericsson1" w:date="2020-11-21T11:08:00Z">
        <w:r w:rsidR="00EA0FDF">
          <w:t xml:space="preserve"> from Consumer to the Producer</w:t>
        </w:r>
      </w:ins>
      <w:r>
        <w:t xml:space="preserve">, i.e. what the </w:t>
      </w:r>
      <w:r w:rsidR="0047624E">
        <w:t xml:space="preserve">Communication Service </w:t>
      </w:r>
      <w:ins w:id="6" w:author="Ericsson1" w:date="2020-11-21T11:06:00Z">
        <w:r w:rsidR="00E8128B">
          <w:t>(CS)</w:t>
        </w:r>
      </w:ins>
      <w:del w:id="7" w:author="Ericsson1" w:date="2020-11-21T11:06:00Z">
        <w:r w:rsidDel="00E8128B">
          <w:delText>need</w:delText>
        </w:r>
      </w:del>
      <w:del w:id="8" w:author="Ericsson1" w:date="2020-11-21T11:05:00Z">
        <w:r w:rsidDel="00E8128B">
          <w:delText>s/requests</w:delText>
        </w:r>
      </w:del>
      <w:ins w:id="9" w:author="Ericsson1" w:date="2020-11-21T11:05:00Z">
        <w:r w:rsidR="00E8128B">
          <w:t xml:space="preserve"> or a </w:t>
        </w:r>
        <w:proofErr w:type="spellStart"/>
        <w:r w:rsidR="00E8128B">
          <w:t>NetworkSlice</w:t>
        </w:r>
        <w:proofErr w:type="spellEnd"/>
        <w:r w:rsidR="00E8128B">
          <w:t>-as-a-Service (</w:t>
        </w:r>
        <w:proofErr w:type="spellStart"/>
        <w:r w:rsidR="00E8128B">
          <w:t>NSaaS</w:t>
        </w:r>
        <w:proofErr w:type="spellEnd"/>
        <w:r w:rsidR="00E8128B">
          <w:t>) needs/requests</w:t>
        </w:r>
      </w:ins>
      <w:r>
        <w:t xml:space="preserve">. </w:t>
      </w:r>
      <w:ins w:id="10" w:author="Ericsson1" w:date="2020-11-21T11:07:00Z">
        <w:r w:rsidR="00E8128B">
          <w:t>Example of requirements can be</w:t>
        </w:r>
      </w:ins>
      <w:del w:id="11" w:author="Ericsson1" w:date="2020-11-21T11:07:00Z">
        <w:r w:rsidDel="00E8128B">
          <w:delText xml:space="preserve">The service needs </w:delText>
        </w:r>
      </w:del>
      <w:del w:id="12" w:author="Ericsson1" w:date="2020-11-21T11:09:00Z">
        <w:r w:rsidDel="00EA0FDF">
          <w:delText>a</w:delText>
        </w:r>
      </w:del>
      <w:r>
        <w:t xml:space="preserve"> </w:t>
      </w:r>
      <w:del w:id="13" w:author="Ericsson1" w:date="2020-11-21T11:08:00Z">
        <w:r w:rsidDel="00E8128B">
          <w:delText xml:space="preserve">particular </w:delText>
        </w:r>
      </w:del>
      <w:r>
        <w:t xml:space="preserve">coverage, latency etc. </w:t>
      </w:r>
      <w:del w:id="14" w:author="Ericsson1" w:date="2020-11-21T11:08:00Z">
        <w:r w:rsidR="00EC6E3F" w:rsidDel="00E8128B">
          <w:delText xml:space="preserve">If the service requires dedicated resources, it may represent </w:delText>
        </w:r>
        <w:r w:rsidR="0047624E" w:rsidDel="00E8128B">
          <w:delText xml:space="preserve">Communication Service (CS), or </w:delText>
        </w:r>
        <w:r w:rsidR="00EC6E3F" w:rsidDel="00E8128B">
          <w:delText>a NetworkSlice-as-a-Service (NSaaS).</w:delText>
        </w:r>
      </w:del>
    </w:p>
    <w:p w14:paraId="07290993" w14:textId="18CCA978" w:rsidR="00DA72E8" w:rsidRDefault="0047624E" w:rsidP="009C4871">
      <w:pPr>
        <w:rPr>
          <w:ins w:id="15" w:author="Ericsson1" w:date="2020-11-21T11:12:00Z"/>
        </w:rPr>
      </w:pPr>
      <w:r w:rsidRPr="007D0B29">
        <w:rPr>
          <w:b/>
          <w:bCs/>
        </w:rPr>
        <w:t xml:space="preserve">Observation </w:t>
      </w:r>
      <w:r>
        <w:rPr>
          <w:b/>
          <w:bCs/>
        </w:rPr>
        <w:t>2</w:t>
      </w:r>
      <w:ins w:id="16" w:author="Ericsson1" w:date="2020-11-21T11:12:00Z">
        <w:del w:id="17" w:author="Ericsson3" w:date="2020-11-22T17:16:00Z">
          <w:r w:rsidR="003B3183" w:rsidDel="00EE7C7E">
            <w:rPr>
              <w:b/>
              <w:bCs/>
            </w:rPr>
            <w:delText>a</w:delText>
          </w:r>
        </w:del>
      </w:ins>
      <w:r w:rsidRPr="007D0B29">
        <w:rPr>
          <w:b/>
          <w:bCs/>
        </w:rPr>
        <w:t>:</w:t>
      </w:r>
      <w:r w:rsidRPr="007E60B4">
        <w:t xml:space="preserve"> </w:t>
      </w:r>
      <w:r>
        <w:t>F</w:t>
      </w:r>
      <w:r w:rsidRPr="007E60B4">
        <w:t>or the</w:t>
      </w:r>
      <w:r>
        <w:t xml:space="preserve"> Provider to understand that </w:t>
      </w:r>
      <w:r w:rsidR="00B05490">
        <w:t>a</w:t>
      </w:r>
      <w:r>
        <w:t xml:space="preserve"> network slice </w:t>
      </w:r>
      <w:del w:id="18" w:author="Ericsson1" w:date="2020-11-21T11:09:00Z">
        <w:r w:rsidR="00B05490" w:rsidDel="003B3183">
          <w:delText xml:space="preserve">shall </w:delText>
        </w:r>
      </w:del>
      <w:r>
        <w:t xml:space="preserve">represent a </w:t>
      </w:r>
      <w:ins w:id="19" w:author="Ericsson1" w:date="2020-11-21T11:10:00Z">
        <w:r w:rsidR="003B3183">
          <w:t xml:space="preserve">Communication Service (CS) or a </w:t>
        </w:r>
        <w:proofErr w:type="spellStart"/>
        <w:r w:rsidR="003B3183">
          <w:t>NetworkSlice</w:t>
        </w:r>
        <w:proofErr w:type="spellEnd"/>
        <w:r w:rsidR="003B3183">
          <w:t>-as-a-Service (</w:t>
        </w:r>
        <w:proofErr w:type="spellStart"/>
        <w:r w:rsidR="003B3183">
          <w:t>NSaaS</w:t>
        </w:r>
        <w:proofErr w:type="spellEnd"/>
        <w:r w:rsidR="003B3183">
          <w:t>)</w:t>
        </w:r>
      </w:ins>
      <w:del w:id="20" w:author="Ericsson1" w:date="2020-11-21T11:10:00Z">
        <w:r w:rsidDel="003B3183">
          <w:delText>NSaaS or a CS</w:delText>
        </w:r>
      </w:del>
      <w:r w:rsidR="00B05490">
        <w:t>,</w:t>
      </w:r>
      <w:r>
        <w:t xml:space="preserve"> an indication</w:t>
      </w:r>
      <w:r w:rsidR="00B05490">
        <w:t xml:space="preserve"> is needed</w:t>
      </w:r>
      <w:del w:id="21" w:author="Ericsson1" w:date="2020-11-18T09:45:00Z">
        <w:r w:rsidR="00B05490" w:rsidDel="00AC6867">
          <w:delText xml:space="preserve"> as input to the allocation of the slice</w:delText>
        </w:r>
      </w:del>
      <w:r w:rsidR="00B05490">
        <w:t xml:space="preserve">. This information may e.g. be used by the Provider to deduce what </w:t>
      </w:r>
      <w:proofErr w:type="spellStart"/>
      <w:r w:rsidR="00B05490">
        <w:t>capabiltities</w:t>
      </w:r>
      <w:proofErr w:type="spellEnd"/>
      <w:r w:rsidR="00B05490">
        <w:t xml:space="preserve"> or services shall be exposed to the Consumer</w:t>
      </w:r>
      <w:r w:rsidR="00390E77">
        <w:t xml:space="preserve"> (TBD)</w:t>
      </w:r>
      <w:r w:rsidR="00682E6D">
        <w:t>.</w:t>
      </w:r>
      <w:r w:rsidR="00FA427C">
        <w:t xml:space="preserve"> If the slice represents </w:t>
      </w:r>
      <w:proofErr w:type="spellStart"/>
      <w:r w:rsidR="00FA427C">
        <w:t>NSaaS</w:t>
      </w:r>
      <w:proofErr w:type="spellEnd"/>
      <w:ins w:id="22" w:author="Ericsson1" w:date="2020-11-18T09:46:00Z">
        <w:r w:rsidR="00AC6867">
          <w:t xml:space="preserve">, a </w:t>
        </w:r>
      </w:ins>
      <w:ins w:id="23" w:author="Ericsson1" w:date="2020-11-19T18:42:00Z">
        <w:r w:rsidR="00835251">
          <w:t xml:space="preserve">new </w:t>
        </w:r>
      </w:ins>
      <w:ins w:id="24" w:author="Ericsson1" w:date="2020-11-18T09:46:00Z">
        <w:r w:rsidR="00AC6867">
          <w:t xml:space="preserve">dedicated </w:t>
        </w:r>
        <w:proofErr w:type="spellStart"/>
        <w:r w:rsidR="00AC6867">
          <w:t>NetworkSlice</w:t>
        </w:r>
        <w:proofErr w:type="spellEnd"/>
        <w:r w:rsidR="00AC6867">
          <w:t xml:space="preserve"> instance</w:t>
        </w:r>
      </w:ins>
      <w:del w:id="25" w:author="Ericsson1" w:date="2020-11-18T09:46:00Z">
        <w:r w:rsidR="00FA427C" w:rsidDel="00AC6867">
          <w:delText xml:space="preserve"> the associated resources</w:delText>
        </w:r>
      </w:del>
      <w:r w:rsidR="00FA427C">
        <w:t xml:space="preserve"> shall be </w:t>
      </w:r>
      <w:ins w:id="26" w:author="Ericsson1" w:date="2020-11-18T09:47:00Z">
        <w:r w:rsidR="00AC6867">
          <w:t>created/allocated</w:t>
        </w:r>
      </w:ins>
      <w:del w:id="27" w:author="Ericsson1" w:date="2020-11-18T09:48:00Z">
        <w:r w:rsidR="00FA427C" w:rsidDel="00AC6867">
          <w:delText>dedicated to the slice</w:delText>
        </w:r>
        <w:r w:rsidR="00FB7DC2" w:rsidDel="00AC6867">
          <w:delText xml:space="preserve"> </w:delText>
        </w:r>
        <w:r w:rsidR="00FB7DC2" w:rsidRPr="00867CEE" w:rsidDel="00AC6867">
          <w:delText>instance</w:delText>
        </w:r>
      </w:del>
      <w:r w:rsidR="00FA427C" w:rsidRPr="00867CEE">
        <w:t>.</w:t>
      </w:r>
      <w:r w:rsidR="001E1E69" w:rsidRPr="00867CEE">
        <w:t xml:space="preserve"> </w:t>
      </w:r>
      <w:del w:id="28" w:author="Ericsson1" w:date="2020-11-21T11:18:00Z">
        <w:r w:rsidR="0071765F" w:rsidRPr="00867CEE" w:rsidDel="003B3183">
          <w:delText>Th</w:delText>
        </w:r>
        <w:r w:rsidR="001E1E69" w:rsidRPr="00867CEE" w:rsidDel="003B3183">
          <w:delText>is</w:delText>
        </w:r>
        <w:r w:rsidR="0071765F" w:rsidRPr="00867CEE" w:rsidDel="003B3183">
          <w:delText xml:space="preserve"> is also true if </w:delText>
        </w:r>
        <w:r w:rsidR="001A72FF" w:rsidRPr="00867CEE" w:rsidDel="003B3183">
          <w:rPr>
            <w:rFonts w:ascii="Courier New" w:hAnsi="Courier New" w:cs="Courier New"/>
          </w:rPr>
          <w:delText>resourceSharingLevel</w:delText>
        </w:r>
        <w:r w:rsidR="001A72FF" w:rsidRPr="00867CEE" w:rsidDel="003B3183">
          <w:delText xml:space="preserve"> is “non-shared”.</w:delText>
        </w:r>
      </w:del>
    </w:p>
    <w:p w14:paraId="74D3A8F0" w14:textId="0AE5A22D" w:rsidR="003B3183" w:rsidRDefault="003B3183" w:rsidP="009C4871">
      <w:ins w:id="29" w:author="Ericsson1" w:date="2020-11-21T11:12:00Z">
        <w:r w:rsidRPr="002D0604">
          <w:rPr>
            <w:b/>
            <w:bCs/>
          </w:rPr>
          <w:t xml:space="preserve">Observation </w:t>
        </w:r>
      </w:ins>
      <w:ins w:id="30" w:author="Ericsson3" w:date="2020-11-22T17:19:00Z">
        <w:r w:rsidR="00EE7C7E">
          <w:rPr>
            <w:b/>
            <w:bCs/>
          </w:rPr>
          <w:t>3</w:t>
        </w:r>
      </w:ins>
      <w:ins w:id="31" w:author="Ericsson1" w:date="2020-11-21T11:12:00Z">
        <w:del w:id="32" w:author="Ericsson3" w:date="2020-11-22T17:19:00Z">
          <w:r w:rsidRPr="002D0604" w:rsidDel="00EE7C7E">
            <w:rPr>
              <w:b/>
              <w:bCs/>
            </w:rPr>
            <w:delText>2b</w:delText>
          </w:r>
        </w:del>
        <w:r w:rsidRPr="002D0604">
          <w:rPr>
            <w:b/>
            <w:bCs/>
          </w:rPr>
          <w:t>:</w:t>
        </w:r>
        <w:r w:rsidRPr="002D0604">
          <w:t xml:space="preserve"> </w:t>
        </w:r>
      </w:ins>
      <w:ins w:id="33" w:author="Ericsson1" w:date="2020-11-21T11:13:00Z">
        <w:r w:rsidRPr="002D0604">
          <w:t xml:space="preserve">There are in SA5 no common understanding </w:t>
        </w:r>
      </w:ins>
      <w:ins w:id="34" w:author="Ericsson1" w:date="2020-11-21T11:14:00Z">
        <w:r w:rsidRPr="002D0604">
          <w:t xml:space="preserve">around </w:t>
        </w:r>
      </w:ins>
      <w:ins w:id="35" w:author="Ericsson1" w:date="2020-11-21T11:15:00Z">
        <w:r w:rsidRPr="002D0604">
          <w:t xml:space="preserve">meaning of </w:t>
        </w:r>
      </w:ins>
      <w:ins w:id="36" w:author="Ericsson1" w:date="2020-11-21T11:14:00Z">
        <w:r w:rsidRPr="002D0604">
          <w:t xml:space="preserve">the optional attribute </w:t>
        </w:r>
        <w:proofErr w:type="spellStart"/>
        <w:r w:rsidRPr="002D0604">
          <w:rPr>
            <w:rFonts w:ascii="Courier New" w:hAnsi="Courier New" w:cs="Courier New"/>
          </w:rPr>
          <w:t>resourceSharingLevel</w:t>
        </w:r>
        <w:proofErr w:type="spellEnd"/>
        <w:r w:rsidRPr="002D0604">
          <w:t xml:space="preserve"> </w:t>
        </w:r>
      </w:ins>
      <w:ins w:id="37" w:author="Ericsson1" w:date="2020-11-21T11:15:00Z">
        <w:r w:rsidRPr="002D0604">
          <w:t xml:space="preserve">in </w:t>
        </w:r>
        <w:proofErr w:type="spellStart"/>
        <w:r w:rsidRPr="002D0604">
          <w:rPr>
            <w:rFonts w:ascii="Courier New" w:hAnsi="Courier New" w:cs="Courier New"/>
            <w:lang w:eastAsia="zh-CN"/>
          </w:rPr>
          <w:t>ServiceProfile</w:t>
        </w:r>
        <w:proofErr w:type="spellEnd"/>
        <w:r w:rsidRPr="002D0604">
          <w:t xml:space="preserve">. </w:t>
        </w:r>
      </w:ins>
      <w:ins w:id="38" w:author="Ericsson1" w:date="2020-11-21T11:20:00Z">
        <w:r w:rsidR="006C3D0E" w:rsidRPr="002D0604">
          <w:t xml:space="preserve">It </w:t>
        </w:r>
        <w:proofErr w:type="spellStart"/>
        <w:r w:rsidR="006C3D0E" w:rsidRPr="002D0604">
          <w:t>can not</w:t>
        </w:r>
        <w:proofErr w:type="spellEnd"/>
        <w:r w:rsidR="006C3D0E" w:rsidRPr="002D0604">
          <w:t xml:space="preserve"> be agreed </w:t>
        </w:r>
      </w:ins>
      <w:ins w:id="39" w:author="Ericsson1" w:date="2020-11-21T15:46:00Z">
        <w:r w:rsidR="00952F2D">
          <w:t xml:space="preserve">in release-16 </w:t>
        </w:r>
      </w:ins>
      <w:ins w:id="40" w:author="Ericsson1" w:date="2020-11-21T11:20:00Z">
        <w:r w:rsidR="006C3D0E" w:rsidRPr="002D0604">
          <w:t xml:space="preserve">that this attribute is related </w:t>
        </w:r>
      </w:ins>
      <w:ins w:id="41" w:author="Ericsson1" w:date="2020-11-21T11:21:00Z">
        <w:r w:rsidR="006C3D0E" w:rsidRPr="002D0604">
          <w:t>to input requirement on logical resources</w:t>
        </w:r>
        <w:r w:rsidR="006C3D0E" w:rsidRPr="008C6757">
          <w:t xml:space="preserve">. </w:t>
        </w:r>
      </w:ins>
      <w:ins w:id="42" w:author="Ericsson1" w:date="2020-11-21T11:32:00Z">
        <w:r w:rsidR="00B76E3B">
          <w:t>But there is</w:t>
        </w:r>
      </w:ins>
      <w:ins w:id="43" w:author="Ericsson1" w:date="2020-11-21T11:22:00Z">
        <w:r w:rsidR="006C3D0E" w:rsidRPr="002D0604">
          <w:t xml:space="preserve"> a</w:t>
        </w:r>
      </w:ins>
      <w:ins w:id="44" w:author="Ericsson1" w:date="2020-11-21T11:32:00Z">
        <w:r w:rsidR="00B76E3B">
          <w:t>n understanding in</w:t>
        </w:r>
      </w:ins>
      <w:ins w:id="45" w:author="Ericsson1" w:date="2020-11-21T11:26:00Z">
        <w:r w:rsidR="006C3D0E" w:rsidRPr="002D0604">
          <w:t xml:space="preserve"> </w:t>
        </w:r>
      </w:ins>
      <w:ins w:id="46" w:author="Ericsson1" w:date="2020-11-21T11:22:00Z">
        <w:r w:rsidR="006C3D0E" w:rsidRPr="002D0604">
          <w:t xml:space="preserve">SA5 that </w:t>
        </w:r>
      </w:ins>
      <w:ins w:id="47" w:author="Ericsson1" w:date="2020-11-21T11:24:00Z">
        <w:r w:rsidR="006C3D0E" w:rsidRPr="002D0604">
          <w:t xml:space="preserve">when </w:t>
        </w:r>
        <w:proofErr w:type="spellStart"/>
        <w:r w:rsidR="006C3D0E" w:rsidRPr="002D0604">
          <w:rPr>
            <w:rFonts w:ascii="Courier New" w:hAnsi="Courier New" w:cs="Courier New"/>
          </w:rPr>
          <w:t>resourceSharingLevel</w:t>
        </w:r>
        <w:proofErr w:type="spellEnd"/>
        <w:r w:rsidR="006C3D0E" w:rsidRPr="002D0604">
          <w:rPr>
            <w:rFonts w:ascii="Courier New" w:hAnsi="Courier New" w:cs="Courier New"/>
          </w:rPr>
          <w:t xml:space="preserve"> </w:t>
        </w:r>
        <w:r w:rsidR="006C3D0E" w:rsidRPr="002D0604">
          <w:t>= “non-shared” the r</w:t>
        </w:r>
      </w:ins>
      <w:ins w:id="48" w:author="Ericsson1" w:date="2020-11-21T11:25:00Z">
        <w:r w:rsidR="006C3D0E" w:rsidRPr="002D0604">
          <w:t>equested service (CS o</w:t>
        </w:r>
      </w:ins>
      <w:ins w:id="49" w:author="Ericsson1" w:date="2020-11-21T11:26:00Z">
        <w:r w:rsidR="006C3D0E" w:rsidRPr="002D0604">
          <w:t>r</w:t>
        </w:r>
      </w:ins>
      <w:ins w:id="50" w:author="Ericsson1" w:date="2020-11-21T11:25:00Z">
        <w:r w:rsidR="006C3D0E" w:rsidRPr="002D0604">
          <w:t xml:space="preserve"> </w:t>
        </w:r>
        <w:proofErr w:type="spellStart"/>
        <w:r w:rsidR="006C3D0E" w:rsidRPr="002D0604">
          <w:t>NSaa</w:t>
        </w:r>
      </w:ins>
      <w:ins w:id="51" w:author="Ericsson1" w:date="2020-11-21T11:26:00Z">
        <w:r w:rsidR="006C3D0E" w:rsidRPr="002D0604">
          <w:t>S</w:t>
        </w:r>
        <w:proofErr w:type="spellEnd"/>
        <w:r w:rsidR="006C3D0E" w:rsidRPr="002D0604">
          <w:t>)</w:t>
        </w:r>
      </w:ins>
      <w:ins w:id="52" w:author="Ericsson1" w:date="2020-11-21T11:28:00Z">
        <w:r w:rsidR="006C3D0E" w:rsidRPr="002D0604">
          <w:t xml:space="preserve"> </w:t>
        </w:r>
      </w:ins>
      <w:ins w:id="53" w:author="Ericsson1" w:date="2020-11-21T11:25:00Z">
        <w:r w:rsidR="006C3D0E" w:rsidRPr="002D0604">
          <w:t>in the</w:t>
        </w:r>
        <w:r w:rsidR="006C3D0E" w:rsidRPr="002D0604">
          <w:rPr>
            <w:rFonts w:ascii="Courier New" w:hAnsi="Courier New" w:cs="Courier New"/>
          </w:rPr>
          <w:t xml:space="preserve"> </w:t>
        </w:r>
        <w:proofErr w:type="spellStart"/>
        <w:r w:rsidR="006C3D0E" w:rsidRPr="002D0604">
          <w:rPr>
            <w:rFonts w:ascii="Courier New" w:hAnsi="Courier New" w:cs="Courier New"/>
            <w:lang w:eastAsia="zh-CN"/>
          </w:rPr>
          <w:t>ServiceProfile</w:t>
        </w:r>
      </w:ins>
      <w:proofErr w:type="spellEnd"/>
      <w:ins w:id="54" w:author="Ericsson1" w:date="2020-11-21T11:26:00Z">
        <w:r w:rsidR="006C3D0E">
          <w:rPr>
            <w:rFonts w:ascii="Courier New" w:hAnsi="Courier New" w:cs="Courier New"/>
            <w:lang w:eastAsia="zh-CN"/>
          </w:rPr>
          <w:t xml:space="preserve"> </w:t>
        </w:r>
      </w:ins>
      <w:ins w:id="55" w:author="Ericsson1" w:date="2020-11-21T11:30:00Z">
        <w:r w:rsidR="00B76E3B" w:rsidRPr="002D0604">
          <w:t>must</w:t>
        </w:r>
      </w:ins>
      <w:ins w:id="56" w:author="Ericsson1" w:date="2020-11-21T11:26:00Z">
        <w:r w:rsidR="006C3D0E" w:rsidRPr="002D0604">
          <w:t xml:space="preserve"> be the </w:t>
        </w:r>
      </w:ins>
      <w:proofErr w:type="spellStart"/>
      <w:ins w:id="57" w:author="Ericsson1" w:date="2020-11-21T11:27:00Z">
        <w:r w:rsidR="006C3D0E" w:rsidRPr="002D0604">
          <w:t>the</w:t>
        </w:r>
        <w:proofErr w:type="spellEnd"/>
        <w:r w:rsidR="006C3D0E" w:rsidRPr="002D0604">
          <w:t xml:space="preserve"> only service in the</w:t>
        </w:r>
        <w:r w:rsidR="006C3D0E">
          <w:rPr>
            <w:rFonts w:ascii="Courier New" w:hAnsi="Courier New" w:cs="Courier New"/>
            <w:lang w:eastAsia="zh-CN"/>
          </w:rPr>
          <w:t xml:space="preserve"> </w:t>
        </w:r>
        <w:proofErr w:type="spellStart"/>
        <w:r w:rsidR="006C3D0E" w:rsidRPr="00DA72E8">
          <w:rPr>
            <w:rFonts w:ascii="Courier New" w:hAnsi="Courier New" w:cs="Courier New"/>
            <w:iCs/>
          </w:rPr>
          <w:t>NetworkSlice</w:t>
        </w:r>
        <w:proofErr w:type="spellEnd"/>
        <w:r w:rsidR="006C3D0E">
          <w:rPr>
            <w:rFonts w:ascii="Courier New" w:hAnsi="Courier New" w:cs="Courier New"/>
            <w:iCs/>
          </w:rPr>
          <w:t xml:space="preserve"> </w:t>
        </w:r>
        <w:r w:rsidR="006C3D0E" w:rsidRPr="002D0604">
          <w:t>insta</w:t>
        </w:r>
      </w:ins>
      <w:ins w:id="58" w:author="Ericsson1" w:date="2020-11-21T11:28:00Z">
        <w:r w:rsidR="006C3D0E" w:rsidRPr="002D0604">
          <w:t>nce</w:t>
        </w:r>
      </w:ins>
      <w:ins w:id="59" w:author="Ericsson1" w:date="2020-11-21T11:29:00Z">
        <w:r w:rsidR="006C3D0E" w:rsidRPr="002D0604">
          <w:t xml:space="preserve"> (</w:t>
        </w:r>
      </w:ins>
      <w:ins w:id="60" w:author="Ericsson1" w:date="2020-11-21T11:30:00Z">
        <w:r w:rsidR="00B76E3B" w:rsidRPr="002D0604">
          <w:t xml:space="preserve">only one service in the </w:t>
        </w:r>
        <w:proofErr w:type="spellStart"/>
        <w:r w:rsidR="00B76E3B" w:rsidRPr="002D0604">
          <w:rPr>
            <w:rFonts w:ascii="Courier New" w:hAnsi="Courier New" w:cs="Courier New"/>
            <w:lang w:eastAsia="zh-CN"/>
          </w:rPr>
          <w:t>NetworkSlice</w:t>
        </w:r>
        <w:proofErr w:type="spellEnd"/>
        <w:r w:rsidR="00B76E3B" w:rsidRPr="002D0604">
          <w:t xml:space="preserve"> instance)</w:t>
        </w:r>
      </w:ins>
      <w:ins w:id="61" w:author="Ericsson1" w:date="2020-11-21T11:28:00Z">
        <w:r w:rsidR="006C3D0E" w:rsidRPr="002D0604">
          <w:t>.</w:t>
        </w:r>
      </w:ins>
      <w:ins w:id="62" w:author="Ericsson1" w:date="2020-11-21T11:35:00Z">
        <w:r w:rsidR="00B76E3B">
          <w:t xml:space="preserve"> </w:t>
        </w:r>
        <w:del w:id="63" w:author="Ericsson4" w:date="2020-11-23T19:18:00Z">
          <w:r w:rsidR="00B76E3B" w:rsidDel="00C25284">
            <w:delText>Th</w:delText>
          </w:r>
        </w:del>
      </w:ins>
      <w:ins w:id="64" w:author="Ericsson1" w:date="2020-11-21T11:36:00Z">
        <w:del w:id="65" w:author="Ericsson4" w:date="2020-11-23T19:18:00Z">
          <w:r w:rsidR="00B76E3B" w:rsidDel="00C25284">
            <w:delText xml:space="preserve">is observation also </w:delText>
          </w:r>
        </w:del>
      </w:ins>
      <w:ins w:id="66" w:author="Ericsson1" w:date="2020-11-21T11:44:00Z">
        <w:del w:id="67" w:author="Ericsson4" w:date="2020-11-23T19:18:00Z">
          <w:r w:rsidR="002D0604" w:rsidDel="00C25284">
            <w:delText>applies</w:delText>
          </w:r>
        </w:del>
      </w:ins>
      <w:ins w:id="68" w:author="Ericsson1" w:date="2020-11-21T11:36:00Z">
        <w:del w:id="69" w:author="Ericsson4" w:date="2020-11-23T19:18:00Z">
          <w:r w:rsidR="00B76E3B" w:rsidDel="00C25284">
            <w:delText xml:space="preserve"> </w:delText>
          </w:r>
        </w:del>
      </w:ins>
      <w:ins w:id="70" w:author="Ericsson1" w:date="2020-11-21T11:37:00Z">
        <w:del w:id="71" w:author="Ericsson4" w:date="2020-11-23T19:18:00Z">
          <w:r w:rsidR="00B76E3B" w:rsidDel="00C25284">
            <w:delText xml:space="preserve">to SliceProfile, </w:delText>
          </w:r>
        </w:del>
      </w:ins>
      <w:ins w:id="72" w:author="Ericsson1" w:date="2020-11-21T11:36:00Z">
        <w:del w:id="73" w:author="Ericsson4" w:date="2020-11-23T19:18:00Z">
          <w:r w:rsidR="00B76E3B" w:rsidDel="00C25284">
            <w:delText xml:space="preserve">when </w:delText>
          </w:r>
        </w:del>
      </w:ins>
      <w:ins w:id="74" w:author="Ericsson1" w:date="2020-11-21T11:43:00Z">
        <w:del w:id="75" w:author="Ericsson4" w:date="2020-11-23T19:18:00Z">
          <w:r w:rsidR="002D0604" w:rsidDel="00C25284">
            <w:delText>the</w:delText>
          </w:r>
        </w:del>
      </w:ins>
      <w:ins w:id="76" w:author="Ericsson1" w:date="2020-11-21T11:35:00Z">
        <w:del w:id="77" w:author="Ericsson4" w:date="2020-11-23T19:18:00Z">
          <w:r w:rsidR="00B76E3B" w:rsidDel="00C25284">
            <w:delText xml:space="preserve"> </w:delText>
          </w:r>
        </w:del>
      </w:ins>
      <w:ins w:id="78" w:author="Ericsson1" w:date="2020-11-21T11:37:00Z">
        <w:del w:id="79" w:author="Ericsson4" w:date="2020-11-23T19:18:00Z">
          <w:r w:rsidR="00B76E3B" w:rsidRPr="005D40C7" w:rsidDel="00C25284">
            <w:rPr>
              <w:rFonts w:ascii="Courier New" w:hAnsi="Courier New" w:cs="Courier New"/>
            </w:rPr>
            <w:delText xml:space="preserve">resourceSharingLevel </w:delText>
          </w:r>
          <w:r w:rsidR="00B76E3B" w:rsidRPr="005D40C7" w:rsidDel="00C25284">
            <w:delText>= “non-shared”</w:delText>
          </w:r>
        </w:del>
      </w:ins>
      <w:ins w:id="80" w:author="Ericsson1" w:date="2020-11-21T11:38:00Z">
        <w:del w:id="81" w:author="Ericsson4" w:date="2020-11-23T19:18:00Z">
          <w:r w:rsidR="00B76E3B" w:rsidDel="00C25284">
            <w:delText>.</w:delText>
          </w:r>
        </w:del>
      </w:ins>
    </w:p>
    <w:p w14:paraId="4A59D334" w14:textId="289C1291" w:rsidR="00AB7FE7" w:rsidRDefault="0014602C" w:rsidP="009C4871">
      <w:pPr>
        <w:rPr>
          <w:ins w:id="82" w:author="Ericsson1" w:date="2020-11-21T16:09:00Z"/>
        </w:rPr>
      </w:pPr>
      <w:r w:rsidRPr="0014602C">
        <w:rPr>
          <w:b/>
          <w:bCs/>
        </w:rPr>
        <w:t xml:space="preserve">Observation </w:t>
      </w:r>
      <w:ins w:id="83" w:author="Ericsson3" w:date="2020-11-22T17:18:00Z">
        <w:r w:rsidR="00EE7C7E">
          <w:rPr>
            <w:b/>
            <w:bCs/>
          </w:rPr>
          <w:t>4</w:t>
        </w:r>
      </w:ins>
      <w:del w:id="84" w:author="Ericsson3" w:date="2020-11-22T17:18:00Z">
        <w:r w:rsidRPr="0014602C" w:rsidDel="00EE7C7E">
          <w:rPr>
            <w:b/>
            <w:bCs/>
          </w:rPr>
          <w:delText>3</w:delText>
        </w:r>
      </w:del>
      <w:r>
        <w:t xml:space="preserve">: </w:t>
      </w:r>
      <w:r w:rsidR="00D56640">
        <w:t xml:space="preserve">Based on the </w:t>
      </w:r>
      <w:proofErr w:type="spellStart"/>
      <w:r w:rsidR="00D56640" w:rsidRPr="00D56640">
        <w:rPr>
          <w:rFonts w:ascii="Courier New" w:hAnsi="Courier New" w:cs="Courier New"/>
        </w:rPr>
        <w:t>ServiceProfile</w:t>
      </w:r>
      <w:proofErr w:type="spellEnd"/>
      <w:r w:rsidR="00D56640">
        <w:t xml:space="preserve"> </w:t>
      </w:r>
      <w:r w:rsidR="00A171DE">
        <w:t>provided as inpu</w:t>
      </w:r>
      <w:r w:rsidR="00A171DE" w:rsidRPr="00E46BEF">
        <w:t xml:space="preserve">t in the </w:t>
      </w:r>
      <w:proofErr w:type="spellStart"/>
      <w:r w:rsidR="00A171DE" w:rsidRPr="00E46BEF">
        <w:rPr>
          <w:i/>
          <w:iCs/>
        </w:rPr>
        <w:t>allocateNsi</w:t>
      </w:r>
      <w:proofErr w:type="spellEnd"/>
      <w:r w:rsidR="00A171DE" w:rsidRPr="00E46BEF">
        <w:t xml:space="preserve"> procedure </w:t>
      </w:r>
      <w:r w:rsidR="00D56640" w:rsidRPr="00F751BD">
        <w:t>t</w:t>
      </w:r>
      <w:r w:rsidR="00702D7A" w:rsidRPr="00867CEE">
        <w:t xml:space="preserve">he </w:t>
      </w:r>
      <w:r w:rsidR="00AB7FE7" w:rsidRPr="00867CEE">
        <w:t xml:space="preserve">Producer </w:t>
      </w:r>
      <w:r w:rsidR="00702D7A" w:rsidRPr="00952F2D">
        <w:t>allocates</w:t>
      </w:r>
      <w:r w:rsidR="008B758A" w:rsidRPr="00952F2D">
        <w:t xml:space="preserve"> a </w:t>
      </w:r>
      <w:proofErr w:type="spellStart"/>
      <w:ins w:id="85" w:author="Ericsson1" w:date="2020-11-18T09:50:00Z">
        <w:r w:rsidR="00AC6867" w:rsidRPr="00952F2D">
          <w:t>NetworkSlice</w:t>
        </w:r>
      </w:ins>
      <w:proofErr w:type="spellEnd"/>
      <w:del w:id="86" w:author="Ericsson1" w:date="2020-11-18T09:50:00Z">
        <w:r w:rsidR="00A06946" w:rsidRPr="00952F2D" w:rsidDel="00AC6867">
          <w:delText xml:space="preserve">network </w:delText>
        </w:r>
        <w:r w:rsidR="008B758A" w:rsidRPr="00952F2D" w:rsidDel="00AC6867">
          <w:delText>slice</w:delText>
        </w:r>
      </w:del>
      <w:r w:rsidR="008B758A" w:rsidRPr="00952F2D">
        <w:t xml:space="preserve"> instance</w:t>
      </w:r>
      <w:r w:rsidR="00B16581" w:rsidRPr="00952F2D">
        <w:t xml:space="preserve"> identified by a netwo</w:t>
      </w:r>
      <w:r w:rsidR="009C18FD" w:rsidRPr="00952F2D">
        <w:t>r</w:t>
      </w:r>
      <w:r w:rsidR="00B16581" w:rsidRPr="00952F2D">
        <w:t xml:space="preserve">k slice identity </w:t>
      </w:r>
      <w:proofErr w:type="spellStart"/>
      <w:r w:rsidR="00B16581" w:rsidRPr="00952F2D">
        <w:t>nsId</w:t>
      </w:r>
      <w:proofErr w:type="spellEnd"/>
      <w:r w:rsidR="00AB7FE7" w:rsidRPr="00952F2D">
        <w:t>.</w:t>
      </w:r>
      <w:r w:rsidR="008F5FE2" w:rsidRPr="00952F2D">
        <w:t xml:space="preserve"> </w:t>
      </w:r>
      <w:r w:rsidR="004535A2" w:rsidRPr="00952F2D">
        <w:t>If</w:t>
      </w:r>
      <w:r w:rsidR="00FF6C39" w:rsidRPr="00952F2D">
        <w:t xml:space="preserve"> the </w:t>
      </w:r>
      <w:proofErr w:type="spellStart"/>
      <w:r w:rsidR="00FF6C39" w:rsidRPr="00952F2D">
        <w:rPr>
          <w:rFonts w:ascii="Courier New" w:hAnsi="Courier New" w:cs="Courier New"/>
        </w:rPr>
        <w:t>ServiceProfile.resourceSharingLevel</w:t>
      </w:r>
      <w:proofErr w:type="spellEnd"/>
      <w:r w:rsidR="00FF6C39" w:rsidRPr="00952F2D">
        <w:t xml:space="preserve"> is “shared”</w:t>
      </w:r>
      <w:r w:rsidR="00E476C8" w:rsidRPr="00952F2D">
        <w:t>,</w:t>
      </w:r>
      <w:r w:rsidR="00FF6C39" w:rsidRPr="00952F2D">
        <w:t xml:space="preserve"> t</w:t>
      </w:r>
      <w:r w:rsidR="00B16581" w:rsidRPr="00952F2D">
        <w:t xml:space="preserve">here is no information to the Consumer </w:t>
      </w:r>
      <w:r w:rsidR="009C18FD" w:rsidRPr="00952F2D">
        <w:t xml:space="preserve">whether the slice instance is shared </w:t>
      </w:r>
      <w:r w:rsidR="00D12B5D" w:rsidRPr="00952F2D">
        <w:t>with other communication</w:t>
      </w:r>
      <w:r w:rsidR="00C5103A" w:rsidRPr="00952F2D">
        <w:t>s</w:t>
      </w:r>
      <w:r w:rsidR="00D12B5D" w:rsidRPr="00952F2D">
        <w:t xml:space="preserve"> services</w:t>
      </w:r>
      <w:r w:rsidR="00E96FD4" w:rsidRPr="00952F2D">
        <w:t xml:space="preserve"> or not</w:t>
      </w:r>
      <w:r w:rsidR="00D12B5D" w:rsidRPr="00952F2D">
        <w:t>.</w:t>
      </w:r>
      <w:r w:rsidR="00D12B5D">
        <w:t xml:space="preserve"> </w:t>
      </w:r>
      <w:r w:rsidR="0064326A">
        <w:t xml:space="preserve">In order to allow the Consumer to also remove the </w:t>
      </w:r>
      <w:r w:rsidR="00A06946">
        <w:t>communications service from the network slice instance</w:t>
      </w:r>
      <w:r w:rsidR="00D54AC9">
        <w:t xml:space="preserve"> without affecting other </w:t>
      </w:r>
      <w:r w:rsidR="00D54AC9" w:rsidRPr="00867CEE">
        <w:t>communication</w:t>
      </w:r>
      <w:r w:rsidR="00C5103A" w:rsidRPr="00867CEE">
        <w:t>s</w:t>
      </w:r>
      <w:r w:rsidR="00D54AC9" w:rsidRPr="00867CEE">
        <w:t xml:space="preserve"> services</w:t>
      </w:r>
      <w:r w:rsidR="00A043C8" w:rsidRPr="00867CEE">
        <w:t>, a</w:t>
      </w:r>
      <w:r w:rsidR="00AD45B7" w:rsidRPr="00867CEE">
        <w:t>n</w:t>
      </w:r>
      <w:r w:rsidR="00A043C8" w:rsidRPr="00867CEE">
        <w:t xml:space="preserve"> identity if the </w:t>
      </w:r>
      <w:r w:rsidR="00A443EB" w:rsidRPr="00867CEE">
        <w:t>service profile requirements is</w:t>
      </w:r>
      <w:del w:id="87" w:author="Ericsson5" w:date="2020-11-17T07:58:00Z">
        <w:r w:rsidR="00A443EB" w:rsidRPr="00867CEE" w:rsidDel="00851B5D">
          <w:delText xml:space="preserve"> needed as output </w:delText>
        </w:r>
        <w:r w:rsidR="00AD45B7" w:rsidRPr="00867CEE" w:rsidDel="00851B5D">
          <w:delText>from the</w:delText>
        </w:r>
        <w:r w:rsidR="00A443EB" w:rsidRPr="00867CEE" w:rsidDel="00851B5D">
          <w:delText xml:space="preserve"> allocateNsi</w:delText>
        </w:r>
        <w:r w:rsidR="00AD45B7" w:rsidRPr="00867CEE" w:rsidDel="00851B5D">
          <w:delText xml:space="preserve"> procedure</w:delText>
        </w:r>
      </w:del>
      <w:r w:rsidR="00AD45B7" w:rsidRPr="00867CEE">
        <w:t xml:space="preserve">, to be used </w:t>
      </w:r>
      <w:r w:rsidR="00395796" w:rsidRPr="00867CEE">
        <w:t xml:space="preserve">in the </w:t>
      </w:r>
      <w:proofErr w:type="spellStart"/>
      <w:r w:rsidR="00AD45B7" w:rsidRPr="00867CEE">
        <w:t>deallocateNsi</w:t>
      </w:r>
      <w:proofErr w:type="spellEnd"/>
      <w:r w:rsidR="00AD45B7" w:rsidRPr="00867CEE">
        <w:t xml:space="preserve"> procedure.</w:t>
      </w:r>
      <w:bookmarkStart w:id="88" w:name="_Hlk56450186"/>
      <w:ins w:id="89" w:author="Ericsson5" w:date="2020-11-17T07:58:00Z">
        <w:r w:rsidR="00851B5D" w:rsidRPr="00867CEE">
          <w:t xml:space="preserve"> Similarly, an identity of the slice profile requirements is added as parameter in the </w:t>
        </w:r>
        <w:proofErr w:type="spellStart"/>
        <w:r w:rsidR="00851B5D" w:rsidRPr="00867CEE">
          <w:t>deallocateNssi</w:t>
        </w:r>
        <w:proofErr w:type="spellEnd"/>
        <w:r w:rsidR="00851B5D" w:rsidRPr="00867CEE">
          <w:t xml:space="preserve"> procedure.</w:t>
        </w:r>
      </w:ins>
      <w:ins w:id="90" w:author="Ericsson1" w:date="2020-11-21T15:47:00Z">
        <w:r w:rsidR="00952F2D" w:rsidRPr="00867CEE">
          <w:t xml:space="preserve"> It is </w:t>
        </w:r>
      </w:ins>
      <w:ins w:id="91" w:author="Ericsson1" w:date="2020-11-21T15:48:00Z">
        <w:r w:rsidR="00952F2D" w:rsidRPr="00867CEE">
          <w:t>understood that the Consumer via NRM</w:t>
        </w:r>
      </w:ins>
      <w:ins w:id="92" w:author="Ericsson1" w:date="2020-11-21T15:49:00Z">
        <w:r w:rsidR="00952F2D" w:rsidRPr="00867CEE">
          <w:t xml:space="preserve"> </w:t>
        </w:r>
        <w:r w:rsidR="00952F2D" w:rsidRPr="00331403">
          <w:t>can get</w:t>
        </w:r>
        <w:r w:rsidR="00952F2D" w:rsidRPr="00867CEE">
          <w:t xml:space="preserve"> </w:t>
        </w:r>
      </w:ins>
      <w:ins w:id="93" w:author="Ericsson1" w:date="2020-11-21T15:50:00Z">
        <w:r w:rsidR="00656DAD" w:rsidRPr="00867CEE">
          <w:t>kno</w:t>
        </w:r>
      </w:ins>
      <w:ins w:id="94" w:author="Ericsson1" w:date="2020-11-21T15:51:00Z">
        <w:r w:rsidR="00656DAD" w:rsidRPr="00867CEE">
          <w:t xml:space="preserve">wledge to </w:t>
        </w:r>
      </w:ins>
      <w:ins w:id="95" w:author="Ericsson1" w:date="2020-11-21T15:49:00Z">
        <w:r w:rsidR="00952F2D" w:rsidRPr="00867CEE">
          <w:t>the relation betw</w:t>
        </w:r>
      </w:ins>
      <w:ins w:id="96" w:author="Ericsson1" w:date="2020-11-21T15:50:00Z">
        <w:r w:rsidR="00952F2D" w:rsidRPr="00867CEE">
          <w:t xml:space="preserve">een </w:t>
        </w:r>
        <w:proofErr w:type="spellStart"/>
        <w:r w:rsidR="00952F2D" w:rsidRPr="00867CEE">
          <w:t>serviceProfileId</w:t>
        </w:r>
        <w:proofErr w:type="spellEnd"/>
        <w:r w:rsidR="00952F2D" w:rsidRPr="00867CEE">
          <w:t xml:space="preserve"> and </w:t>
        </w:r>
        <w:proofErr w:type="spellStart"/>
        <w:r w:rsidR="00952F2D" w:rsidRPr="00867CEE">
          <w:t>nsId</w:t>
        </w:r>
        <w:proofErr w:type="spellEnd"/>
        <w:r w:rsidR="00952F2D" w:rsidRPr="00867CEE">
          <w:t>.</w:t>
        </w:r>
      </w:ins>
    </w:p>
    <w:p w14:paraId="140AA566" w14:textId="4B5D5E3D" w:rsidR="00055C76" w:rsidDel="004E7CAC" w:rsidRDefault="00055C76" w:rsidP="009C4871">
      <w:pPr>
        <w:rPr>
          <w:del w:id="97" w:author="Ericsson1" w:date="2020-11-21T16:13:00Z"/>
        </w:rPr>
      </w:pPr>
    </w:p>
    <w:bookmarkEnd w:id="88"/>
    <w:p w14:paraId="5E3C7B46" w14:textId="7ED52234" w:rsidR="001A4F29" w:rsidRDefault="001A4F29" w:rsidP="009C4871">
      <w:pPr>
        <w:rPr>
          <w:ins w:id="98" w:author="Ericsson1" w:date="2020-11-21T10:03:00Z"/>
        </w:rPr>
      </w:pPr>
      <w:r w:rsidRPr="007E60B4">
        <w:rPr>
          <w:b/>
          <w:bCs/>
        </w:rPr>
        <w:t xml:space="preserve">Observation </w:t>
      </w:r>
      <w:ins w:id="99" w:author="Ericsson3" w:date="2020-11-22T17:17:00Z">
        <w:r w:rsidR="00EE7C7E">
          <w:rPr>
            <w:b/>
            <w:bCs/>
          </w:rPr>
          <w:t>5</w:t>
        </w:r>
      </w:ins>
      <w:del w:id="100" w:author="Ericsson3" w:date="2020-11-22T17:17:00Z">
        <w:r w:rsidR="0014602C" w:rsidDel="00EE7C7E">
          <w:rPr>
            <w:b/>
            <w:bCs/>
          </w:rPr>
          <w:delText>4</w:delText>
        </w:r>
      </w:del>
      <w:r>
        <w:t xml:space="preserve">: </w:t>
      </w:r>
      <w:ins w:id="101" w:author="Ericsson1" w:date="2020-11-21T09:56:00Z">
        <w:r w:rsidR="00EC0031">
          <w:t xml:space="preserve">The </w:t>
        </w:r>
      </w:ins>
      <w:del w:id="102" w:author="Ericsson1" w:date="2020-11-21T09:56:00Z">
        <w:r w:rsidR="00682E6D" w:rsidDel="00EC0031">
          <w:delText xml:space="preserve">Both Consumer and </w:delText>
        </w:r>
      </w:del>
      <w:r w:rsidR="00682E6D">
        <w:t xml:space="preserve">Provider should be able to assign </w:t>
      </w:r>
      <w:ins w:id="103" w:author="Ericsson1" w:date="2020-11-21T09:59:00Z">
        <w:r w:rsidR="00314B30">
          <w:t xml:space="preserve">the </w:t>
        </w:r>
      </w:ins>
      <w:r w:rsidR="00682E6D">
        <w:t>S-NSSAI</w:t>
      </w:r>
      <w:del w:id="104" w:author="Ericsson1" w:date="2020-11-21T09:59:00Z">
        <w:r w:rsidR="00682E6D" w:rsidDel="00314B30">
          <w:delText>s</w:delText>
        </w:r>
      </w:del>
      <w:r w:rsidR="00682E6D">
        <w:t xml:space="preserve"> associated with </w:t>
      </w:r>
      <w:ins w:id="105" w:author="Ericsson1" w:date="2020-11-21T09:57:00Z">
        <w:r w:rsidR="00314B30">
          <w:t>each</w:t>
        </w:r>
      </w:ins>
      <w:del w:id="106" w:author="Ericsson1" w:date="2020-11-21T09:57:00Z">
        <w:r w:rsidR="00682E6D" w:rsidDel="00314B30">
          <w:delText>the</w:delText>
        </w:r>
      </w:del>
      <w:r w:rsidR="00682E6D">
        <w:t xml:space="preserve"> </w:t>
      </w:r>
      <w:proofErr w:type="spellStart"/>
      <w:r w:rsidR="00682E6D" w:rsidRPr="007E60B4">
        <w:rPr>
          <w:rFonts w:ascii="Courier New" w:hAnsi="Courier New" w:cs="Courier New"/>
        </w:rPr>
        <w:t>ServiceProfile</w:t>
      </w:r>
      <w:proofErr w:type="spellEnd"/>
      <w:ins w:id="107" w:author="Ericsson1" w:date="2020-11-21T09:58:00Z">
        <w:r w:rsidR="00314B30">
          <w:rPr>
            <w:rFonts w:ascii="Courier New" w:hAnsi="Courier New" w:cs="Courier New"/>
          </w:rPr>
          <w:t xml:space="preserve"> </w:t>
        </w:r>
      </w:ins>
      <w:ins w:id="108" w:author="Ericsson1" w:date="2020-11-21T09:59:00Z">
        <w:r w:rsidR="00314B30" w:rsidRPr="00A005FC">
          <w:t>in a</w:t>
        </w:r>
        <w:r w:rsidR="00314B30">
          <w:rPr>
            <w:rFonts w:ascii="Courier New" w:hAnsi="Courier New" w:cs="Courier New"/>
          </w:rPr>
          <w:t xml:space="preserve"> </w:t>
        </w:r>
        <w:proofErr w:type="spellStart"/>
        <w:r w:rsidR="00314B30" w:rsidRPr="007E60B4">
          <w:rPr>
            <w:rFonts w:ascii="Courier New" w:hAnsi="Courier New" w:cs="Courier New"/>
            <w:iCs/>
          </w:rPr>
          <w:t>NetworkSlice</w:t>
        </w:r>
      </w:ins>
      <w:proofErr w:type="spellEnd"/>
      <w:r w:rsidR="00682E6D">
        <w:t xml:space="preserve">. </w:t>
      </w:r>
      <w:ins w:id="109" w:author="Ericsson1" w:date="2020-11-21T10:00:00Z">
        <w:r w:rsidR="00314B30">
          <w:t xml:space="preserve">This </w:t>
        </w:r>
      </w:ins>
      <w:ins w:id="110" w:author="Ericsson1" w:date="2020-11-21T10:01:00Z">
        <w:r w:rsidR="00314B30">
          <w:t>is valid whe</w:t>
        </w:r>
      </w:ins>
      <w:ins w:id="111" w:author="Ericsson1" w:date="2020-11-21T10:02:00Z">
        <w:r w:rsidR="00314B30">
          <w:t xml:space="preserve">n the </w:t>
        </w:r>
        <w:proofErr w:type="spellStart"/>
        <w:r w:rsidR="00314B30" w:rsidRPr="007E60B4">
          <w:rPr>
            <w:rFonts w:ascii="Courier New" w:hAnsi="Courier New" w:cs="Courier New"/>
          </w:rPr>
          <w:t>ServiceProfile</w:t>
        </w:r>
        <w:proofErr w:type="spellEnd"/>
        <w:r w:rsidR="00314B30">
          <w:t xml:space="preserve"> represents a</w:t>
        </w:r>
      </w:ins>
      <w:ins w:id="112" w:author="Ericsson1" w:date="2020-11-21T10:01:00Z">
        <w:r w:rsidR="00314B30">
          <w:t xml:space="preserve"> Communication Service (CS), or a </w:t>
        </w:r>
        <w:proofErr w:type="spellStart"/>
        <w:r w:rsidR="00314B30">
          <w:t>NetworkSlice</w:t>
        </w:r>
        <w:proofErr w:type="spellEnd"/>
        <w:r w:rsidR="00314B30">
          <w:t>-as-a-Service (</w:t>
        </w:r>
        <w:proofErr w:type="spellStart"/>
        <w:r w:rsidR="00314B30">
          <w:t>NSaaS</w:t>
        </w:r>
        <w:proofErr w:type="spellEnd"/>
        <w:r w:rsidR="00314B30">
          <w:t>).</w:t>
        </w:r>
      </w:ins>
      <w:ins w:id="113" w:author="Ericsson1" w:date="2020-11-21T10:03:00Z">
        <w:r w:rsidR="00314B30">
          <w:t xml:space="preserve"> </w:t>
        </w:r>
      </w:ins>
      <w:del w:id="114" w:author="Ericsson1" w:date="2020-11-21T10:03:00Z">
        <w:r w:rsidR="00682E6D" w:rsidDel="00314B30">
          <w:delText>For instance, when allocating a network slice instance for a CS it may be the Provider that allocates the associated S-NSSAIs</w:delText>
        </w:r>
      </w:del>
      <w:del w:id="115" w:author="Ericsson1" w:date="2020-11-21T09:51:00Z">
        <w:r w:rsidR="00682E6D" w:rsidDel="00EC0031">
          <w:delText>,</w:delText>
        </w:r>
      </w:del>
      <w:del w:id="116" w:author="Ericsson1" w:date="2020-11-21T09:52:00Z">
        <w:r w:rsidR="00682E6D" w:rsidDel="00EC0031">
          <w:delText xml:space="preserve"> </w:delText>
        </w:r>
      </w:del>
      <w:ins w:id="117" w:author="Ericsson1" w:date="2020-11-21T09:52:00Z">
        <w:r w:rsidR="00EC0031">
          <w:t>I</w:t>
        </w:r>
      </w:ins>
      <w:del w:id="118" w:author="Ericsson1" w:date="2020-11-21T09:52:00Z">
        <w:r w:rsidR="00682E6D" w:rsidDel="00EC0031">
          <w:delText>but i</w:delText>
        </w:r>
      </w:del>
      <w:r w:rsidR="00682E6D">
        <w:t xml:space="preserve">n case of </w:t>
      </w:r>
      <w:proofErr w:type="spellStart"/>
      <w:r w:rsidR="00682E6D">
        <w:t>NSaaS</w:t>
      </w:r>
      <w:proofErr w:type="spellEnd"/>
      <w:r w:rsidR="00682E6D">
        <w:t xml:space="preserve"> it</w:t>
      </w:r>
      <w:ins w:id="119" w:author="Ericsson1" w:date="2020-11-21T09:52:00Z">
        <w:r w:rsidR="00EC0031">
          <w:t xml:space="preserve">, there might be </w:t>
        </w:r>
      </w:ins>
      <w:ins w:id="120" w:author="Ericsson1" w:date="2020-11-21T09:53:00Z">
        <w:r w:rsidR="00EC0031">
          <w:t xml:space="preserve">a UC there the Consumer need to </w:t>
        </w:r>
      </w:ins>
      <w:ins w:id="121" w:author="Ericsson1" w:date="2020-11-21T09:54:00Z">
        <w:r w:rsidR="00EC0031">
          <w:t>assign/</w:t>
        </w:r>
      </w:ins>
      <w:ins w:id="122" w:author="Ericsson1" w:date="2020-11-21T09:53:00Z">
        <w:r w:rsidR="00EC0031">
          <w:t xml:space="preserve">coordinate the </w:t>
        </w:r>
      </w:ins>
      <w:ins w:id="123" w:author="Ericsson1" w:date="2020-11-21T09:54:00Z">
        <w:r w:rsidR="00EC0031">
          <w:t>use of S-NSSAI</w:t>
        </w:r>
      </w:ins>
      <w:ins w:id="124" w:author="Ericsson1" w:date="2020-11-21T10:13:00Z">
        <w:r w:rsidR="00FF7089">
          <w:t>, when</w:t>
        </w:r>
      </w:ins>
      <w:ins w:id="125" w:author="Ericsson1" w:date="2020-11-21T09:54:00Z">
        <w:r w:rsidR="00EC0031">
          <w:t xml:space="preserve"> </w:t>
        </w:r>
      </w:ins>
      <w:ins w:id="126" w:author="Ericsson1" w:date="2020-11-21T09:55:00Z">
        <w:r w:rsidR="00EC0031">
          <w:t xml:space="preserve">the </w:t>
        </w:r>
      </w:ins>
      <w:ins w:id="127" w:author="Ericsson1" w:date="2020-11-21T10:13:00Z">
        <w:r w:rsidR="00FF7089">
          <w:t>two operators are</w:t>
        </w:r>
      </w:ins>
      <w:ins w:id="128" w:author="Ericsson1" w:date="2020-11-21T09:55:00Z">
        <w:r w:rsidR="00EC0031">
          <w:t xml:space="preserve"> involved in the e2e service, a rel-17 study item</w:t>
        </w:r>
      </w:ins>
      <w:ins w:id="129" w:author="Ericsson1" w:date="2020-11-21T10:03:00Z">
        <w:r w:rsidR="00314B30">
          <w:t>.</w:t>
        </w:r>
      </w:ins>
      <w:del w:id="130" w:author="Ericsson1" w:date="2020-11-21T09:56:00Z">
        <w:r w:rsidR="00682E6D" w:rsidDel="00EC0031">
          <w:delText xml:space="preserve"> may the Consumer that </w:delText>
        </w:r>
      </w:del>
      <w:del w:id="131" w:author="Ericsson1" w:date="2020-11-21T09:47:00Z">
        <w:r w:rsidR="00682E6D" w:rsidDel="00EC0031">
          <w:delText>does the assignment</w:delText>
        </w:r>
      </w:del>
      <w:del w:id="132" w:author="Ericsson1" w:date="2020-11-21T09:56:00Z">
        <w:r w:rsidR="00682E6D" w:rsidDel="00EC0031">
          <w:delText>.</w:delText>
        </w:r>
      </w:del>
    </w:p>
    <w:p w14:paraId="4F0084E5" w14:textId="6588F7CF" w:rsidR="00314B30" w:rsidRDefault="00314B30" w:rsidP="009C4871">
      <w:ins w:id="133" w:author="Ericsson1" w:date="2020-11-21T10:04:00Z">
        <w:r>
          <w:t xml:space="preserve">Further, the S-NSSAI is defined in </w:t>
        </w:r>
      </w:ins>
      <w:ins w:id="134" w:author="Ericsson1" w:date="2020-11-21T10:05:00Z">
        <w:r>
          <w:t xml:space="preserve">a PLMN, it </w:t>
        </w:r>
      </w:ins>
      <w:ins w:id="135" w:author="Ericsson1" w:date="2020-11-21T10:06:00Z">
        <w:r>
          <w:t xml:space="preserve">is important to get this relation correct into the </w:t>
        </w:r>
        <w:proofErr w:type="spellStart"/>
        <w:r w:rsidRPr="007E60B4">
          <w:rPr>
            <w:rFonts w:ascii="Courier New" w:hAnsi="Courier New" w:cs="Courier New"/>
          </w:rPr>
          <w:t>ServiceProfile</w:t>
        </w:r>
      </w:ins>
      <w:proofErr w:type="spellEnd"/>
      <w:ins w:id="136" w:author="Ericsson1" w:date="2020-11-21T10:14:00Z">
        <w:r w:rsidR="00FF7089">
          <w:rPr>
            <w:rFonts w:ascii="Courier New" w:hAnsi="Courier New" w:cs="Courier New"/>
          </w:rPr>
          <w:t xml:space="preserve"> </w:t>
        </w:r>
        <w:r w:rsidR="00FF7089" w:rsidRPr="002D0604">
          <w:t>in slice NRM</w:t>
        </w:r>
      </w:ins>
      <w:ins w:id="137" w:author="Ericsson1" w:date="2020-11-21T10:07:00Z">
        <w:r w:rsidRPr="002D0604">
          <w:t>.</w:t>
        </w:r>
      </w:ins>
      <w:ins w:id="138" w:author="Ericsson1" w:date="2020-11-21T10:15:00Z">
        <w:r w:rsidR="00FF7089">
          <w:t xml:space="preserve"> </w:t>
        </w:r>
      </w:ins>
      <w:ins w:id="139" w:author="Ericsson1" w:date="2020-11-21T10:07:00Z">
        <w:r w:rsidR="005A5924" w:rsidRPr="00A005FC">
          <w:t>The</w:t>
        </w:r>
      </w:ins>
      <w:ins w:id="140" w:author="Ericsson1" w:date="2020-11-21T10:11:00Z">
        <w:r w:rsidR="005A5924" w:rsidRPr="002D0604">
          <w:t xml:space="preserve"> </w:t>
        </w:r>
      </w:ins>
      <w:proofErr w:type="spellStart"/>
      <w:ins w:id="141" w:author="Ericsson1" w:date="2020-11-21T10:08:00Z">
        <w:r w:rsidR="005A5924" w:rsidRPr="00A005FC">
          <w:rPr>
            <w:rFonts w:ascii="Courier New" w:hAnsi="Courier New" w:cs="Courier New"/>
          </w:rPr>
          <w:t>PLMNInfo</w:t>
        </w:r>
        <w:proofErr w:type="spellEnd"/>
        <w:r w:rsidR="005A5924">
          <w:rPr>
            <w:iCs/>
          </w:rPr>
          <w:t xml:space="preserve"> </w:t>
        </w:r>
      </w:ins>
      <w:ins w:id="142" w:author="Ericsson1" w:date="2020-11-21T10:10:00Z">
        <w:r w:rsidR="005A5924">
          <w:rPr>
            <w:iCs/>
          </w:rPr>
          <w:t xml:space="preserve">&lt;&lt;datatype&gt;&gt; </w:t>
        </w:r>
      </w:ins>
      <w:ins w:id="143" w:author="Ericsson1" w:date="2020-11-21T10:08:00Z">
        <w:r w:rsidR="005A5924">
          <w:rPr>
            <w:iCs/>
          </w:rPr>
          <w:t xml:space="preserve">is </w:t>
        </w:r>
      </w:ins>
      <w:ins w:id="144" w:author="Ericsson1" w:date="2020-11-21T10:09:00Z">
        <w:r w:rsidR="005A5924">
          <w:rPr>
            <w:iCs/>
          </w:rPr>
          <w:t xml:space="preserve">used in NR NRM </w:t>
        </w:r>
      </w:ins>
      <w:ins w:id="145" w:author="Ericsson1" w:date="2020-11-21T10:10:00Z">
        <w:r w:rsidR="005A5924">
          <w:rPr>
            <w:iCs/>
          </w:rPr>
          <w:t>to cover this relation.</w:t>
        </w:r>
      </w:ins>
    </w:p>
    <w:p w14:paraId="09FABA06" w14:textId="1A66F15F" w:rsidR="00687313" w:rsidDel="00635B40" w:rsidRDefault="00687313" w:rsidP="00687313">
      <w:pPr>
        <w:rPr>
          <w:del w:id="146" w:author="Ericsson1" w:date="2020-11-20T11:29:00Z"/>
        </w:rPr>
      </w:pPr>
      <w:del w:id="147" w:author="Ericsson1" w:date="2020-11-20T11:29:00Z">
        <w:r w:rsidRPr="00687313" w:rsidDel="00635B40">
          <w:rPr>
            <w:b/>
            <w:bCs/>
          </w:rPr>
          <w:delText xml:space="preserve">Observation </w:delText>
        </w:r>
        <w:r w:rsidR="0014602C" w:rsidDel="00635B40">
          <w:rPr>
            <w:b/>
            <w:bCs/>
          </w:rPr>
          <w:delText>5</w:delText>
        </w:r>
        <w:r w:rsidDel="00635B40">
          <w:delText xml:space="preserve">: When </w:delText>
        </w:r>
        <w:r w:rsidR="00A81483" w:rsidDel="00635B40">
          <w:delText xml:space="preserve">allocating </w:delText>
        </w:r>
        <w:r w:rsidDel="00635B40">
          <w:delText xml:space="preserve">a network slice </w:delText>
        </w:r>
        <w:r w:rsidR="00A81483" w:rsidDel="00635B40">
          <w:delText>subnet</w:delText>
        </w:r>
        <w:r w:rsidDel="00635B40">
          <w:delText xml:space="preserve">, the needs </w:delText>
        </w:r>
        <w:r w:rsidR="00E14B34" w:rsidDel="00635B40">
          <w:delText xml:space="preserve">defined by the </w:delText>
        </w:r>
        <w:r w:rsidR="00E14B34" w:rsidRPr="00E14B34" w:rsidDel="00635B40">
          <w:rPr>
            <w:rFonts w:ascii="Courier New" w:hAnsi="Courier New" w:cs="Courier New"/>
          </w:rPr>
          <w:delText>SliceProfile</w:delText>
        </w:r>
        <w:r w:rsidR="00E14B34" w:rsidDel="00635B40">
          <w:delText xml:space="preserve"> </w:delText>
        </w:r>
        <w:r w:rsidDel="00635B40">
          <w:delText xml:space="preserve">must be matched against the </w:delText>
        </w:r>
        <w:r w:rsidDel="00635B40">
          <w:rPr>
            <w:u w:val="single"/>
          </w:rPr>
          <w:delText>actual</w:delText>
        </w:r>
        <w:r w:rsidDel="00635B40">
          <w:delText xml:space="preserve"> capabilities </w:delText>
        </w:r>
        <w:r w:rsidR="00013F3D" w:rsidDel="00635B40">
          <w:delText xml:space="preserve">of </w:delText>
        </w:r>
        <w:r w:rsidR="008C7E92" w:rsidDel="00635B40">
          <w:delText>avai</w:delText>
        </w:r>
        <w:r w:rsidR="0074678D" w:rsidDel="00635B40">
          <w:delText>la</w:delText>
        </w:r>
        <w:r w:rsidR="008C7E92" w:rsidDel="00635B40">
          <w:delText>ble</w:delText>
        </w:r>
        <w:r w:rsidDel="00635B40">
          <w:delText xml:space="preserve"> network slice</w:delText>
        </w:r>
        <w:r w:rsidR="00E14B34" w:rsidDel="00635B40">
          <w:delText xml:space="preserve"> subnet</w:delText>
        </w:r>
        <w:r w:rsidDel="00635B40">
          <w:delText>. Not all slice</w:delText>
        </w:r>
        <w:r w:rsidR="00757123" w:rsidDel="00635B40">
          <w:delText xml:space="preserve"> subnet</w:delText>
        </w:r>
        <w:r w:rsidDel="00635B40">
          <w:delText xml:space="preserve">s will be able to deliver low latency, </w:delText>
        </w:r>
        <w:r w:rsidR="00757123" w:rsidDel="00635B40">
          <w:delText xml:space="preserve">subnets </w:delText>
        </w:r>
        <w:r w:rsidDel="00635B40">
          <w:delText xml:space="preserve">will have different coverage etc. An actual network slice </w:delText>
        </w:r>
        <w:r w:rsidR="00757123" w:rsidDel="00635B40">
          <w:delText xml:space="preserve">subet </w:delText>
        </w:r>
        <w:r w:rsidDel="00635B40">
          <w:delText>is defined and constrained by one set of capabilities</w:delText>
        </w:r>
        <w:r w:rsidR="00871654" w:rsidDel="00635B40">
          <w:delText xml:space="preserve"> given by its deployment</w:delText>
        </w:r>
        <w:r w:rsidDel="00635B40">
          <w:delText>.</w:delText>
        </w:r>
        <w:r w:rsidR="00DF1F30" w:rsidDel="00635B40">
          <w:delText xml:space="preserve"> </w:delText>
        </w:r>
        <w:r w:rsidR="00277D23" w:rsidDel="00635B40">
          <w:delText xml:space="preserve">Procedures </w:delText>
        </w:r>
        <w:r w:rsidR="00766D0C" w:rsidDel="00635B40">
          <w:delText xml:space="preserve">are defined in </w:delText>
        </w:r>
        <w:r w:rsidR="0094241E" w:rsidDel="00635B40">
          <w:delText>[</w:delText>
        </w:r>
        <w:r w:rsidR="00693F00" w:rsidDel="00635B40">
          <w:delText>1</w:delText>
        </w:r>
        <w:r w:rsidR="0094241E" w:rsidDel="00635B40">
          <w:delText>] to query and notify the capabilitities of the slice subnet</w:delText>
        </w:r>
        <w:r w:rsidR="00D97552" w:rsidDel="00635B40">
          <w:delText xml:space="preserve">, but the capabilities of the slice subnet is not </w:delText>
        </w:r>
        <w:r w:rsidR="00892994" w:rsidDel="00635B40">
          <w:delText xml:space="preserve">modelled as </w:delText>
        </w:r>
        <w:r w:rsidR="00D97552" w:rsidDel="00635B40">
          <w:delText xml:space="preserve">part of the </w:delText>
        </w:r>
        <w:r w:rsidR="00892994" w:rsidRPr="00892994" w:rsidDel="00635B40">
          <w:rPr>
            <w:rFonts w:ascii="Courier New" w:hAnsi="Courier New" w:cs="Courier New"/>
          </w:rPr>
          <w:delText>NetworkSliceSubnet</w:delText>
        </w:r>
        <w:r w:rsidR="00892994" w:rsidDel="00635B40">
          <w:delText xml:space="preserve"> IOC</w:delText>
        </w:r>
        <w:r w:rsidR="001435EB" w:rsidDel="00635B40">
          <w:delText xml:space="preserve"> [2]</w:delText>
        </w:r>
        <w:r w:rsidR="00D97552" w:rsidDel="00635B40">
          <w:delText>.</w:delText>
        </w:r>
      </w:del>
    </w:p>
    <w:p w14:paraId="6F67B6CF" w14:textId="77777777" w:rsidR="00837D08" w:rsidRDefault="00837D08" w:rsidP="009C4871"/>
    <w:p w14:paraId="511A351F" w14:textId="17A84942" w:rsidR="009C4871" w:rsidRPr="00AC4294" w:rsidRDefault="009C4871" w:rsidP="009C4871">
      <w:pPr>
        <w:rPr>
          <w:b/>
          <w:bCs/>
        </w:rPr>
      </w:pPr>
      <w:r w:rsidRPr="00AC4294">
        <w:rPr>
          <w:b/>
          <w:bCs/>
        </w:rPr>
        <w:t>Based on the above observation</w:t>
      </w:r>
      <w:r w:rsidR="00B05490">
        <w:rPr>
          <w:b/>
          <w:bCs/>
        </w:rPr>
        <w:t>s</w:t>
      </w:r>
      <w:r w:rsidRPr="00AC4294">
        <w:rPr>
          <w:b/>
          <w:bCs/>
        </w:rPr>
        <w:t xml:space="preserve"> we make the following proposals:</w:t>
      </w:r>
    </w:p>
    <w:p w14:paraId="18024E97" w14:textId="12944F34" w:rsidR="00485DE6" w:rsidRDefault="009C4871" w:rsidP="009C4871">
      <w:pPr>
        <w:rPr>
          <w:iCs/>
        </w:rPr>
      </w:pPr>
      <w:r w:rsidRPr="00DB58A7">
        <w:rPr>
          <w:b/>
          <w:bCs/>
          <w:iCs/>
        </w:rPr>
        <w:t>Proposal 1:</w:t>
      </w:r>
      <w:r>
        <w:rPr>
          <w:iCs/>
        </w:rPr>
        <w:t xml:space="preserve"> Based on observation 1, the specifications should make it unequivocally clear that the </w:t>
      </w:r>
      <w:proofErr w:type="spellStart"/>
      <w:r w:rsidRPr="00EF66B6">
        <w:rPr>
          <w:rFonts w:ascii="Courier New" w:hAnsi="Courier New" w:cs="Courier New"/>
          <w:lang w:eastAsia="zh-CN"/>
        </w:rPr>
        <w:t>ServiceProfile</w:t>
      </w:r>
      <w:proofErr w:type="spellEnd"/>
      <w:r>
        <w:rPr>
          <w:iCs/>
        </w:rPr>
        <w:t xml:space="preserve"> represents the service requirements on the </w:t>
      </w:r>
      <w:proofErr w:type="spellStart"/>
      <w:r w:rsidRPr="00AC4294">
        <w:rPr>
          <w:rFonts w:ascii="Courier New" w:hAnsi="Courier New" w:cs="Courier New"/>
          <w:iCs/>
        </w:rPr>
        <w:t>NetworkSlice</w:t>
      </w:r>
      <w:proofErr w:type="spellEnd"/>
      <w:r>
        <w:rPr>
          <w:iCs/>
        </w:rPr>
        <w:t xml:space="preserve"> instance for a </w:t>
      </w:r>
      <w:proofErr w:type="gramStart"/>
      <w:r>
        <w:rPr>
          <w:iCs/>
        </w:rPr>
        <w:t>particular requested</w:t>
      </w:r>
      <w:proofErr w:type="gramEnd"/>
      <w:r>
        <w:rPr>
          <w:iCs/>
        </w:rPr>
        <w:t xml:space="preserve"> service (by a customer). </w:t>
      </w:r>
      <w:r w:rsidRPr="007E60B4">
        <w:rPr>
          <w:iCs/>
        </w:rPr>
        <w:t xml:space="preserve">It does not represent the actual </w:t>
      </w:r>
      <w:proofErr w:type="spellStart"/>
      <w:r w:rsidRPr="007E60B4">
        <w:rPr>
          <w:rFonts w:ascii="Courier New" w:hAnsi="Courier New" w:cs="Courier New"/>
          <w:iCs/>
        </w:rPr>
        <w:t>NetworkSlice</w:t>
      </w:r>
      <w:proofErr w:type="spellEnd"/>
      <w:r w:rsidRPr="007E60B4">
        <w:rPr>
          <w:iCs/>
        </w:rPr>
        <w:t xml:space="preserve"> instance </w:t>
      </w:r>
      <w:r w:rsidR="00D31009">
        <w:rPr>
          <w:iCs/>
        </w:rPr>
        <w:t xml:space="preserve">deployed </w:t>
      </w:r>
      <w:r w:rsidRPr="007E60B4">
        <w:rPr>
          <w:iCs/>
        </w:rPr>
        <w:t>and its capabilities.</w:t>
      </w:r>
      <w:r>
        <w:rPr>
          <w:iCs/>
        </w:rPr>
        <w:t xml:space="preserve"> </w:t>
      </w:r>
      <w:r w:rsidRPr="002D6143">
        <w:rPr>
          <w:iCs/>
        </w:rPr>
        <w:t xml:space="preserve">With this clarification, there can be a </w:t>
      </w:r>
      <w:r w:rsidR="002C0F88" w:rsidRPr="002D6143">
        <w:rPr>
          <w:iCs/>
        </w:rPr>
        <w:t>1</w:t>
      </w:r>
      <w:r w:rsidR="002C0F88">
        <w:rPr>
          <w:iCs/>
        </w:rPr>
        <w:t>:</w:t>
      </w:r>
      <w:r w:rsidR="002C0F88" w:rsidRPr="002D6143">
        <w:rPr>
          <w:iCs/>
        </w:rPr>
        <w:t xml:space="preserve"> n</w:t>
      </w:r>
      <w:r w:rsidRPr="002D6143">
        <w:rPr>
          <w:iCs/>
        </w:rPr>
        <w:t xml:space="preserve"> relation between </w:t>
      </w:r>
      <w:proofErr w:type="spellStart"/>
      <w:r w:rsidRPr="00AC4294">
        <w:rPr>
          <w:rFonts w:ascii="Courier New" w:hAnsi="Courier New" w:cs="Courier New"/>
          <w:iCs/>
        </w:rPr>
        <w:t>NetworkSlice</w:t>
      </w:r>
      <w:proofErr w:type="spellEnd"/>
      <w:r w:rsidRPr="002D6143">
        <w:rPr>
          <w:iCs/>
        </w:rPr>
        <w:t xml:space="preserve"> and </w:t>
      </w:r>
      <w:proofErr w:type="spellStart"/>
      <w:r w:rsidRPr="00AC4294">
        <w:rPr>
          <w:rFonts w:ascii="Courier New" w:hAnsi="Courier New" w:cs="Courier New"/>
          <w:iCs/>
        </w:rPr>
        <w:t>ServiceProfile</w:t>
      </w:r>
      <w:proofErr w:type="spellEnd"/>
      <w:r>
        <w:rPr>
          <w:iCs/>
        </w:rPr>
        <w:t xml:space="preserve">, as one </w:t>
      </w:r>
      <w:proofErr w:type="spellStart"/>
      <w:r w:rsidRPr="00AC4294">
        <w:rPr>
          <w:rFonts w:ascii="Courier New" w:hAnsi="Courier New" w:cs="Courier New"/>
          <w:iCs/>
        </w:rPr>
        <w:t>NetworkSlice</w:t>
      </w:r>
      <w:proofErr w:type="spellEnd"/>
      <w:r>
        <w:rPr>
          <w:iCs/>
        </w:rPr>
        <w:t xml:space="preserve"> can carry more than one service </w:t>
      </w:r>
      <w:proofErr w:type="gramStart"/>
      <w:r>
        <w:rPr>
          <w:iCs/>
        </w:rPr>
        <w:t>as long as</w:t>
      </w:r>
      <w:proofErr w:type="gramEnd"/>
      <w:r>
        <w:rPr>
          <w:iCs/>
        </w:rPr>
        <w:t xml:space="preserve"> these do not impose conflicting requirements.</w:t>
      </w:r>
      <w:r w:rsidR="00D31009">
        <w:rPr>
          <w:iCs/>
        </w:rPr>
        <w:t xml:space="preserve"> </w:t>
      </w:r>
      <w:r w:rsidR="00D45C93">
        <w:rPr>
          <w:iCs/>
        </w:rPr>
        <w:t>Similarly,</w:t>
      </w:r>
      <w:r w:rsidR="00D71572">
        <w:rPr>
          <w:iCs/>
        </w:rPr>
        <w:t xml:space="preserve"> the </w:t>
      </w:r>
      <w:proofErr w:type="spellStart"/>
      <w:r w:rsidR="00D71572" w:rsidRPr="009A183C">
        <w:rPr>
          <w:rFonts w:ascii="Courier New" w:hAnsi="Courier New" w:cs="Courier New"/>
          <w:iCs/>
        </w:rPr>
        <w:t>SliceProfile</w:t>
      </w:r>
      <w:proofErr w:type="spellEnd"/>
      <w:r w:rsidR="00D71572">
        <w:rPr>
          <w:iCs/>
        </w:rPr>
        <w:t xml:space="preserve"> </w:t>
      </w:r>
      <w:r w:rsidR="009A183C">
        <w:rPr>
          <w:iCs/>
        </w:rPr>
        <w:t xml:space="preserve">represents the requirements for </w:t>
      </w:r>
      <w:r w:rsidR="00D71572">
        <w:rPr>
          <w:iCs/>
        </w:rPr>
        <w:t xml:space="preserve">the </w:t>
      </w:r>
      <w:proofErr w:type="spellStart"/>
      <w:r w:rsidR="00D45C93" w:rsidRPr="009A183C">
        <w:rPr>
          <w:rFonts w:ascii="Courier New" w:hAnsi="Courier New" w:cs="Courier New"/>
          <w:iCs/>
        </w:rPr>
        <w:t>NetworkSliceSubnet</w:t>
      </w:r>
      <w:proofErr w:type="spellEnd"/>
      <w:r w:rsidR="00D45C93">
        <w:rPr>
          <w:iCs/>
        </w:rPr>
        <w:t>.</w:t>
      </w:r>
    </w:p>
    <w:p w14:paraId="7F5D1E06" w14:textId="51FE0918" w:rsidR="008E2D17" w:rsidRDefault="00D31009">
      <w:pPr>
        <w:rPr>
          <w:iCs/>
        </w:rPr>
      </w:pPr>
      <w:r w:rsidRPr="00DA72E8">
        <w:rPr>
          <w:iCs/>
        </w:rPr>
        <w:t xml:space="preserve">In </w:t>
      </w:r>
      <w:r w:rsidR="008E2D17" w:rsidRPr="00DA72E8">
        <w:rPr>
          <w:iCs/>
        </w:rPr>
        <w:t xml:space="preserve">the specific </w:t>
      </w:r>
      <w:r w:rsidRPr="00DA72E8">
        <w:rPr>
          <w:iCs/>
        </w:rPr>
        <w:t>case</w:t>
      </w:r>
      <w:r w:rsidR="00485DE6" w:rsidRPr="00DA72E8">
        <w:rPr>
          <w:iCs/>
        </w:rPr>
        <w:t xml:space="preserve"> the </w:t>
      </w:r>
      <w:proofErr w:type="spellStart"/>
      <w:r w:rsidR="00485DE6" w:rsidRPr="00DA72E8">
        <w:rPr>
          <w:rFonts w:ascii="Courier New" w:hAnsi="Courier New" w:cs="Courier New"/>
          <w:iCs/>
        </w:rPr>
        <w:t>NetworkSlice</w:t>
      </w:r>
      <w:proofErr w:type="spellEnd"/>
      <w:r w:rsidR="00485DE6" w:rsidRPr="00DA72E8">
        <w:rPr>
          <w:iCs/>
        </w:rPr>
        <w:t xml:space="preserve"> itself is </w:t>
      </w:r>
      <w:r w:rsidR="0005162B" w:rsidRPr="00DA72E8">
        <w:rPr>
          <w:iCs/>
        </w:rPr>
        <w:t>the</w:t>
      </w:r>
      <w:r w:rsidR="00485DE6" w:rsidRPr="00DA72E8">
        <w:rPr>
          <w:iCs/>
        </w:rPr>
        <w:t xml:space="preserve"> service, as defined </w:t>
      </w:r>
      <w:r w:rsidR="0005162B" w:rsidRPr="00DA72E8">
        <w:rPr>
          <w:iCs/>
        </w:rPr>
        <w:t>for</w:t>
      </w:r>
      <w:r w:rsidRPr="00DA72E8">
        <w:rPr>
          <w:iCs/>
        </w:rPr>
        <w:t xml:space="preserve"> </w:t>
      </w:r>
      <w:proofErr w:type="spellStart"/>
      <w:r w:rsidRPr="00DA72E8">
        <w:rPr>
          <w:iCs/>
        </w:rPr>
        <w:t>NSaaS</w:t>
      </w:r>
      <w:proofErr w:type="spellEnd"/>
      <w:r w:rsidR="00485DE6" w:rsidRPr="00DA72E8">
        <w:rPr>
          <w:iCs/>
        </w:rPr>
        <w:t xml:space="preserve"> [3]</w:t>
      </w:r>
      <w:r w:rsidR="00FA427C">
        <w:rPr>
          <w:iCs/>
        </w:rPr>
        <w:t>,</w:t>
      </w:r>
      <w:r w:rsidR="00485DE6" w:rsidRPr="00DA72E8">
        <w:rPr>
          <w:iCs/>
        </w:rPr>
        <w:t xml:space="preserve"> </w:t>
      </w:r>
      <w:r w:rsidRPr="00DA72E8">
        <w:rPr>
          <w:iCs/>
        </w:rPr>
        <w:t xml:space="preserve">there will only </w:t>
      </w:r>
      <w:r w:rsidR="00485DE6" w:rsidRPr="00DA72E8">
        <w:rPr>
          <w:iCs/>
        </w:rPr>
        <w:t xml:space="preserve">be </w:t>
      </w:r>
      <w:r w:rsidRPr="00DA72E8">
        <w:rPr>
          <w:iCs/>
        </w:rPr>
        <w:t xml:space="preserve">one </w:t>
      </w:r>
      <w:proofErr w:type="spellStart"/>
      <w:r w:rsidRPr="007E60B4">
        <w:rPr>
          <w:rFonts w:ascii="Courier New" w:hAnsi="Courier New" w:cs="Courier New"/>
          <w:iCs/>
        </w:rPr>
        <w:t>ServiceProfile</w:t>
      </w:r>
      <w:proofErr w:type="spellEnd"/>
      <w:r w:rsidR="00485DE6" w:rsidRPr="00DA72E8">
        <w:rPr>
          <w:iCs/>
        </w:rPr>
        <w:t xml:space="preserve"> defining the input requirements for the </w:t>
      </w:r>
      <w:proofErr w:type="spellStart"/>
      <w:r w:rsidR="00485DE6" w:rsidRPr="00DA72E8">
        <w:rPr>
          <w:rFonts w:ascii="Courier New" w:hAnsi="Courier New" w:cs="Courier New"/>
          <w:iCs/>
        </w:rPr>
        <w:t>NetworkSlice</w:t>
      </w:r>
      <w:proofErr w:type="spellEnd"/>
      <w:r w:rsidR="00485DE6" w:rsidRPr="00DA72E8">
        <w:rPr>
          <w:rFonts w:ascii="Courier New" w:hAnsi="Courier New" w:cs="Courier New"/>
          <w:iCs/>
        </w:rPr>
        <w:t xml:space="preserve">. </w:t>
      </w:r>
      <w:r w:rsidR="00485DE6" w:rsidRPr="007E60B4">
        <w:rPr>
          <w:iCs/>
        </w:rPr>
        <w:t xml:space="preserve">Thus, for the scenario when the </w:t>
      </w:r>
      <w:proofErr w:type="spellStart"/>
      <w:r w:rsidR="00485DE6" w:rsidRPr="007E60B4">
        <w:rPr>
          <w:iCs/>
        </w:rPr>
        <w:t>NetworkSlice</w:t>
      </w:r>
      <w:proofErr w:type="spellEnd"/>
      <w:r w:rsidR="00485DE6" w:rsidRPr="007E60B4">
        <w:rPr>
          <w:iCs/>
        </w:rPr>
        <w:t xml:space="preserve"> itself is the service, there is a 1:1 relation between </w:t>
      </w:r>
      <w:proofErr w:type="spellStart"/>
      <w:r w:rsidR="008E2D17" w:rsidRPr="00DA72E8">
        <w:rPr>
          <w:rFonts w:ascii="Courier New" w:hAnsi="Courier New" w:cs="Courier New"/>
          <w:iCs/>
        </w:rPr>
        <w:t>ServiceProfile</w:t>
      </w:r>
      <w:proofErr w:type="spellEnd"/>
      <w:r w:rsidR="008E2D17" w:rsidRPr="00DA72E8">
        <w:rPr>
          <w:rFonts w:ascii="Courier New" w:hAnsi="Courier New" w:cs="Courier New"/>
          <w:iCs/>
        </w:rPr>
        <w:t xml:space="preserve"> </w:t>
      </w:r>
      <w:r w:rsidR="008E2D17" w:rsidRPr="007E60B4">
        <w:rPr>
          <w:iCs/>
        </w:rPr>
        <w:t>and</w:t>
      </w:r>
      <w:r w:rsidR="008E2D17" w:rsidRPr="00DA72E8">
        <w:rPr>
          <w:rFonts w:ascii="Courier New" w:hAnsi="Courier New" w:cs="Courier New"/>
          <w:iCs/>
        </w:rPr>
        <w:t xml:space="preserve"> </w:t>
      </w:r>
      <w:proofErr w:type="spellStart"/>
      <w:r w:rsidR="008E2D17" w:rsidRPr="00DA72E8">
        <w:rPr>
          <w:rFonts w:ascii="Courier New" w:hAnsi="Courier New" w:cs="Courier New"/>
          <w:iCs/>
        </w:rPr>
        <w:t>NetworkSlice</w:t>
      </w:r>
      <w:proofErr w:type="spellEnd"/>
      <w:r w:rsidR="008E2D17" w:rsidRPr="00DA72E8">
        <w:rPr>
          <w:rFonts w:ascii="Courier New" w:hAnsi="Courier New" w:cs="Courier New"/>
          <w:iCs/>
        </w:rPr>
        <w:t>.</w:t>
      </w:r>
      <w:del w:id="148" w:author="Ericsson1" w:date="2020-11-21T11:46:00Z">
        <w:r w:rsidR="00485DE6" w:rsidRPr="007E60B4" w:rsidDel="002D0604">
          <w:rPr>
            <w:iCs/>
          </w:rPr>
          <w:delText xml:space="preserve"> </w:delText>
        </w:r>
        <w:r w:rsidR="008E2D17" w:rsidRPr="00DA72E8" w:rsidDel="002D0604">
          <w:rPr>
            <w:iCs/>
          </w:rPr>
          <w:delText>For NSaaS, t</w:delText>
        </w:r>
        <w:r w:rsidRPr="00DA72E8" w:rsidDel="002D0604">
          <w:rPr>
            <w:iCs/>
          </w:rPr>
          <w:delText xml:space="preserve">he associated resources </w:delText>
        </w:r>
        <w:r w:rsidR="00A04AB1" w:rsidDel="002D0604">
          <w:rPr>
            <w:iCs/>
          </w:rPr>
          <w:delText xml:space="preserve">are </w:delText>
        </w:r>
        <w:r w:rsidR="008E2D17" w:rsidRPr="00DA72E8" w:rsidDel="002D0604">
          <w:rPr>
            <w:iCs/>
          </w:rPr>
          <w:delText>dedicated</w:delText>
        </w:r>
        <w:r w:rsidR="00577425" w:rsidDel="002D0604">
          <w:rPr>
            <w:iCs/>
          </w:rPr>
          <w:delText xml:space="preserve"> to the</w:delText>
        </w:r>
        <w:r w:rsidR="008E2D17" w:rsidRPr="00DA72E8" w:rsidDel="002D0604">
          <w:rPr>
            <w:iCs/>
          </w:rPr>
          <w:delText xml:space="preserve"> </w:delText>
        </w:r>
        <w:r w:rsidR="008E2D17" w:rsidRPr="00DA72E8" w:rsidDel="002D0604">
          <w:rPr>
            <w:rFonts w:ascii="Courier New" w:hAnsi="Courier New" w:cs="Courier New"/>
            <w:iCs/>
          </w:rPr>
          <w:delText>NetworkSlice</w:delText>
        </w:r>
        <w:r w:rsidR="008E2D17" w:rsidRPr="00DA72E8" w:rsidDel="002D0604">
          <w:rPr>
            <w:iCs/>
          </w:rPr>
          <w:delText xml:space="preserve"> </w:delText>
        </w:r>
        <w:r w:rsidR="00577425" w:rsidDel="002D0604">
          <w:rPr>
            <w:iCs/>
          </w:rPr>
          <w:delText xml:space="preserve">and </w:delText>
        </w:r>
        <w:r w:rsidRPr="00DA72E8" w:rsidDel="002D0604">
          <w:rPr>
            <w:iCs/>
          </w:rPr>
          <w:delText xml:space="preserve">cannot be shared with any </w:delText>
        </w:r>
        <w:r w:rsidR="00577425" w:rsidDel="002D0604">
          <w:rPr>
            <w:iCs/>
          </w:rPr>
          <w:delText xml:space="preserve">other </w:delText>
        </w:r>
        <w:r w:rsidR="00577425" w:rsidRPr="00DA72E8" w:rsidDel="002D0604">
          <w:rPr>
            <w:rFonts w:ascii="Courier New" w:hAnsi="Courier New" w:cs="Courier New"/>
            <w:iCs/>
          </w:rPr>
          <w:delText>NetworkSlice</w:delText>
        </w:r>
        <w:r w:rsidR="00577425" w:rsidDel="002D0604">
          <w:rPr>
            <w:rFonts w:ascii="Courier New" w:hAnsi="Courier New" w:cs="Courier New"/>
            <w:iCs/>
          </w:rPr>
          <w:delText>.</w:delText>
        </w:r>
      </w:del>
    </w:p>
    <w:p w14:paraId="76523B48" w14:textId="727ABE7E" w:rsidR="00241DE4" w:rsidDel="006C45FD" w:rsidRDefault="0044507A" w:rsidP="00E016EA">
      <w:pPr>
        <w:rPr>
          <w:ins w:id="149" w:author="Ericsson1" w:date="2020-11-21T11:53:00Z"/>
          <w:del w:id="150" w:author="Ericsson4" w:date="2020-11-23T19:14:00Z"/>
        </w:rPr>
      </w:pPr>
      <w:del w:id="151" w:author="Ericsson4" w:date="2020-11-23T19:14:00Z">
        <w:r w:rsidRPr="006C45FD" w:rsidDel="006C45FD">
          <w:rPr>
            <w:b/>
            <w:bCs/>
            <w:iCs/>
            <w:rPrChange w:id="152" w:author="Ericsson4" w:date="2020-11-23T19:14:00Z">
              <w:rPr>
                <w:b/>
                <w:bCs/>
                <w:iCs/>
              </w:rPr>
            </w:rPrChange>
          </w:rPr>
          <w:delText>Proposal 2</w:delText>
        </w:r>
      </w:del>
      <w:ins w:id="153" w:author="Ericsson1" w:date="2020-11-21T11:53:00Z">
        <w:del w:id="154" w:author="Ericsson4" w:date="2020-11-23T19:14:00Z">
          <w:r w:rsidR="00241DE4" w:rsidRPr="006C45FD" w:rsidDel="006C45FD">
            <w:rPr>
              <w:b/>
              <w:bCs/>
              <w:iCs/>
              <w:rPrChange w:id="155" w:author="Ericsson4" w:date="2020-11-23T19:14:00Z">
                <w:rPr>
                  <w:b/>
                  <w:bCs/>
                  <w:iCs/>
                </w:rPr>
              </w:rPrChange>
            </w:rPr>
            <w:delText>a</w:delText>
          </w:r>
        </w:del>
      </w:ins>
      <w:del w:id="156" w:author="Ericsson4" w:date="2020-11-23T19:14:00Z">
        <w:r w:rsidRPr="006C45FD" w:rsidDel="006C45FD">
          <w:rPr>
            <w:b/>
            <w:bCs/>
            <w:iCs/>
            <w:rPrChange w:id="157" w:author="Ericsson4" w:date="2020-11-23T19:14:00Z">
              <w:rPr>
                <w:b/>
                <w:bCs/>
                <w:iCs/>
              </w:rPr>
            </w:rPrChange>
          </w:rPr>
          <w:delText>:</w:delText>
        </w:r>
        <w:r w:rsidRPr="006C45FD" w:rsidDel="006C45FD">
          <w:rPr>
            <w:iCs/>
            <w:rPrChange w:id="158" w:author="Ericsson4" w:date="2020-11-23T19:14:00Z">
              <w:rPr>
                <w:iCs/>
              </w:rPr>
            </w:rPrChange>
          </w:rPr>
          <w:delText xml:space="preserve"> </w:delText>
        </w:r>
        <w:r w:rsidR="00B05490" w:rsidRPr="006C45FD" w:rsidDel="006C45FD">
          <w:rPr>
            <w:iCs/>
            <w:rPrChange w:id="159" w:author="Ericsson4" w:date="2020-11-23T19:14:00Z">
              <w:rPr>
                <w:iCs/>
              </w:rPr>
            </w:rPrChange>
          </w:rPr>
          <w:delText xml:space="preserve">Based on observation </w:delText>
        </w:r>
      </w:del>
      <w:ins w:id="160" w:author="Ericsson1" w:date="2020-11-21T11:48:00Z">
        <w:del w:id="161" w:author="Ericsson4" w:date="2020-11-23T19:14:00Z">
          <w:r w:rsidR="002D0604" w:rsidRPr="006C45FD" w:rsidDel="006C45FD">
            <w:rPr>
              <w:iCs/>
              <w:rPrChange w:id="162" w:author="Ericsson4" w:date="2020-11-23T19:14:00Z">
                <w:rPr>
                  <w:iCs/>
                </w:rPr>
              </w:rPrChange>
            </w:rPr>
            <w:delText>1 and 2a</w:delText>
          </w:r>
        </w:del>
      </w:ins>
      <w:del w:id="163" w:author="Ericsson4" w:date="2020-11-23T19:14:00Z">
        <w:r w:rsidR="00B05490" w:rsidRPr="006C45FD" w:rsidDel="006C45FD">
          <w:rPr>
            <w:iCs/>
            <w:rPrChange w:id="164" w:author="Ericsson4" w:date="2020-11-23T19:14:00Z">
              <w:rPr>
                <w:iCs/>
              </w:rPr>
            </w:rPrChange>
          </w:rPr>
          <w:delText>2, t</w:delText>
        </w:r>
        <w:r w:rsidRPr="006C45FD" w:rsidDel="006C45FD">
          <w:rPr>
            <w:iCs/>
            <w:rPrChange w:id="165" w:author="Ericsson4" w:date="2020-11-23T19:14:00Z">
              <w:rPr>
                <w:iCs/>
              </w:rPr>
            </w:rPrChange>
          </w:rPr>
          <w:delText xml:space="preserve">here is a need to identify the </w:delText>
        </w:r>
        <w:r w:rsidRPr="006C45FD" w:rsidDel="006C45FD">
          <w:rPr>
            <w:rFonts w:ascii="Courier New" w:hAnsi="Courier New" w:cs="Courier New"/>
            <w:iCs/>
            <w:rPrChange w:id="166" w:author="Ericsson4" w:date="2020-11-23T19:14:00Z">
              <w:rPr>
                <w:rFonts w:ascii="Courier New" w:hAnsi="Courier New" w:cs="Courier New"/>
                <w:iCs/>
              </w:rPr>
            </w:rPrChange>
          </w:rPr>
          <w:delText>ServiceProfile</w:delText>
        </w:r>
        <w:r w:rsidRPr="006C45FD" w:rsidDel="006C45FD">
          <w:rPr>
            <w:iCs/>
            <w:rPrChange w:id="167" w:author="Ericsson4" w:date="2020-11-23T19:14:00Z">
              <w:rPr>
                <w:iCs/>
              </w:rPr>
            </w:rPrChange>
          </w:rPr>
          <w:delText xml:space="preserve"> to represent either a </w:delText>
        </w:r>
        <w:r w:rsidR="00A010D4" w:rsidRPr="006C45FD" w:rsidDel="006C45FD">
          <w:rPr>
            <w:iCs/>
            <w:rPrChange w:id="168" w:author="Ericsson4" w:date="2020-11-23T19:14:00Z">
              <w:rPr>
                <w:iCs/>
              </w:rPr>
            </w:rPrChange>
          </w:rPr>
          <w:delText xml:space="preserve">communication service (CS) or a </w:delText>
        </w:r>
        <w:r w:rsidR="00A010D4" w:rsidRPr="006C45FD" w:rsidDel="006C45FD">
          <w:rPr>
            <w:rFonts w:eastAsia="Times New Roman"/>
            <w:rPrChange w:id="169" w:author="Ericsson4" w:date="2020-11-23T19:14:00Z">
              <w:rPr>
                <w:rFonts w:eastAsia="Times New Roman"/>
              </w:rPr>
            </w:rPrChange>
          </w:rPr>
          <w:delText>Network Slice as a Service (NSaaS)</w:delText>
        </w:r>
        <w:r w:rsidRPr="006C45FD" w:rsidDel="006C45FD">
          <w:rPr>
            <w:iCs/>
            <w:rPrChange w:id="170" w:author="Ericsson4" w:date="2020-11-23T19:14:00Z">
              <w:rPr>
                <w:iCs/>
              </w:rPr>
            </w:rPrChange>
          </w:rPr>
          <w:delText>.</w:delText>
        </w:r>
        <w:r w:rsidR="00B14043" w:rsidRPr="006C45FD" w:rsidDel="006C45FD">
          <w:rPr>
            <w:iCs/>
            <w:rPrChange w:id="171" w:author="Ericsson4" w:date="2020-11-23T19:14:00Z">
              <w:rPr>
                <w:iCs/>
              </w:rPr>
            </w:rPrChange>
          </w:rPr>
          <w:delText xml:space="preserve"> </w:delText>
        </w:r>
        <w:r w:rsidR="00AD51BC" w:rsidRPr="006C45FD" w:rsidDel="006C45FD">
          <w:rPr>
            <w:iCs/>
            <w:rPrChange w:id="172" w:author="Ericsson4" w:date="2020-11-23T19:14:00Z">
              <w:rPr>
                <w:iCs/>
              </w:rPr>
            </w:rPrChange>
          </w:rPr>
          <w:delText xml:space="preserve">Propose to </w:delText>
        </w:r>
        <w:r w:rsidR="00AD51BC" w:rsidRPr="006C45FD" w:rsidDel="006C45FD">
          <w:rPr>
            <w:rPrChange w:id="173" w:author="Ericsson4" w:date="2020-11-23T19:14:00Z">
              <w:rPr/>
            </w:rPrChange>
          </w:rPr>
          <w:delText>a</w:delText>
        </w:r>
        <w:r w:rsidRPr="006C45FD" w:rsidDel="006C45FD">
          <w:rPr>
            <w:rPrChange w:id="174" w:author="Ericsson4" w:date="2020-11-23T19:14:00Z">
              <w:rPr/>
            </w:rPrChange>
          </w:rPr>
          <w:delText xml:space="preserve">dd a new attribute </w:delText>
        </w:r>
        <w:r w:rsidRPr="006C45FD" w:rsidDel="006C45FD">
          <w:rPr>
            <w:rFonts w:ascii="Courier New" w:hAnsi="Courier New" w:cs="Courier New"/>
            <w:rPrChange w:id="175" w:author="Ericsson4" w:date="2020-11-23T19:14:00Z">
              <w:rPr>
                <w:rFonts w:ascii="Courier New" w:hAnsi="Courier New" w:cs="Courier New"/>
              </w:rPr>
            </w:rPrChange>
          </w:rPr>
          <w:delText>serviceProfileType</w:delText>
        </w:r>
        <w:r w:rsidRPr="006C45FD" w:rsidDel="006C45FD">
          <w:rPr>
            <w:rPrChange w:id="176" w:author="Ericsson4" w:date="2020-11-23T19:14:00Z">
              <w:rPr/>
            </w:rPrChange>
          </w:rPr>
          <w:delText xml:space="preserve"> to be either “</w:delText>
        </w:r>
        <w:r w:rsidR="006F61EC" w:rsidRPr="006C45FD" w:rsidDel="006C45FD">
          <w:rPr>
            <w:rPrChange w:id="177" w:author="Ericsson4" w:date="2020-11-23T19:14:00Z">
              <w:rPr/>
            </w:rPrChange>
          </w:rPr>
          <w:delText>COMMUNICATION</w:delText>
        </w:r>
        <w:r w:rsidR="007845CF" w:rsidRPr="006C45FD" w:rsidDel="006C45FD">
          <w:rPr>
            <w:rPrChange w:id="178" w:author="Ericsson4" w:date="2020-11-23T19:14:00Z">
              <w:rPr/>
            </w:rPrChange>
          </w:rPr>
          <w:delText>S-</w:delText>
        </w:r>
        <w:r w:rsidRPr="006C45FD" w:rsidDel="006C45FD">
          <w:rPr>
            <w:rPrChange w:id="179" w:author="Ericsson4" w:date="2020-11-23T19:14:00Z">
              <w:rPr/>
            </w:rPrChange>
          </w:rPr>
          <w:delText>SERVICE” or “</w:delText>
        </w:r>
        <w:r w:rsidR="007845CF" w:rsidRPr="006C45FD" w:rsidDel="006C45FD">
          <w:rPr>
            <w:rPrChange w:id="180" w:author="Ericsson4" w:date="2020-11-23T19:14:00Z">
              <w:rPr/>
            </w:rPrChange>
          </w:rPr>
          <w:delText>NETWORK</w:delText>
        </w:r>
        <w:r w:rsidRPr="006C45FD" w:rsidDel="006C45FD">
          <w:rPr>
            <w:rPrChange w:id="181" w:author="Ericsson4" w:date="2020-11-23T19:14:00Z">
              <w:rPr/>
            </w:rPrChange>
          </w:rPr>
          <w:delText>SLICE</w:delText>
        </w:r>
        <w:r w:rsidR="007845CF" w:rsidRPr="006C45FD" w:rsidDel="006C45FD">
          <w:rPr>
            <w:rPrChange w:id="182" w:author="Ericsson4" w:date="2020-11-23T19:14:00Z">
              <w:rPr/>
            </w:rPrChange>
          </w:rPr>
          <w:delText>-AS-A-SERVICE</w:delText>
        </w:r>
        <w:r w:rsidRPr="006C45FD" w:rsidDel="006C45FD">
          <w:rPr>
            <w:rPrChange w:id="183" w:author="Ericsson4" w:date="2020-11-23T19:14:00Z">
              <w:rPr/>
            </w:rPrChange>
          </w:rPr>
          <w:delText xml:space="preserve">” into the </w:delText>
        </w:r>
        <w:r w:rsidR="001A4F29" w:rsidRPr="006C45FD" w:rsidDel="006C45FD">
          <w:rPr>
            <w:rFonts w:ascii="Courier New" w:hAnsi="Courier New" w:cs="Courier New"/>
            <w:szCs w:val="18"/>
            <w:lang w:eastAsia="zh-CN"/>
            <w:rPrChange w:id="184" w:author="Ericsson4" w:date="2020-11-23T19:14:00Z">
              <w:rPr>
                <w:rFonts w:ascii="Courier New" w:hAnsi="Courier New" w:cs="Courier New"/>
                <w:szCs w:val="18"/>
                <w:lang w:eastAsia="zh-CN"/>
              </w:rPr>
            </w:rPrChange>
          </w:rPr>
          <w:delText>S</w:delText>
        </w:r>
        <w:r w:rsidRPr="006C45FD" w:rsidDel="006C45FD">
          <w:rPr>
            <w:rFonts w:ascii="Courier New" w:hAnsi="Courier New" w:cs="Courier New"/>
            <w:szCs w:val="18"/>
            <w:lang w:eastAsia="zh-CN"/>
            <w:rPrChange w:id="185" w:author="Ericsson4" w:date="2020-11-23T19:14:00Z">
              <w:rPr>
                <w:rFonts w:ascii="Courier New" w:hAnsi="Courier New" w:cs="Courier New"/>
                <w:szCs w:val="18"/>
                <w:lang w:eastAsia="zh-CN"/>
              </w:rPr>
            </w:rPrChange>
          </w:rPr>
          <w:delText>erviceProfile</w:delText>
        </w:r>
        <w:r w:rsidR="00AD51BC" w:rsidRPr="006C45FD" w:rsidDel="006C45FD">
          <w:rPr>
            <w:rPrChange w:id="186" w:author="Ericsson4" w:date="2020-11-23T19:14:00Z">
              <w:rPr/>
            </w:rPrChange>
          </w:rPr>
          <w:delText>.</w:delText>
        </w:r>
        <w:r w:rsidR="00E016EA" w:rsidRPr="006C45FD" w:rsidDel="006C45FD">
          <w:rPr>
            <w:rPrChange w:id="187" w:author="Ericsson4" w:date="2020-11-23T19:14:00Z">
              <w:rPr/>
            </w:rPrChange>
          </w:rPr>
          <w:delText xml:space="preserve"> </w:delText>
        </w:r>
        <w:r w:rsidR="00AD51BC" w:rsidRPr="006C45FD" w:rsidDel="006C45FD">
          <w:rPr>
            <w:rPrChange w:id="188" w:author="Ericsson4" w:date="2020-11-23T19:14:00Z">
              <w:rPr/>
            </w:rPrChange>
          </w:rPr>
          <w:delText>This new attribute</w:delText>
        </w:r>
        <w:r w:rsidR="00E016EA" w:rsidRPr="006C45FD" w:rsidDel="006C45FD">
          <w:rPr>
            <w:rPrChange w:id="189" w:author="Ericsson4" w:date="2020-11-23T19:14:00Z">
              <w:rPr/>
            </w:rPrChange>
          </w:rPr>
          <w:delText xml:space="preserve"> define</w:delText>
        </w:r>
        <w:r w:rsidR="001A4F29" w:rsidRPr="006C45FD" w:rsidDel="006C45FD">
          <w:rPr>
            <w:rPrChange w:id="190" w:author="Ericsson4" w:date="2020-11-23T19:14:00Z">
              <w:rPr/>
            </w:rPrChange>
          </w:rPr>
          <w:delText>s</w:delText>
        </w:r>
        <w:r w:rsidR="00E016EA" w:rsidRPr="006C45FD" w:rsidDel="006C45FD">
          <w:rPr>
            <w:rPrChange w:id="191" w:author="Ericsson4" w:date="2020-11-23T19:14:00Z">
              <w:rPr/>
            </w:rPrChange>
          </w:rPr>
          <w:delText xml:space="preserve"> </w:delText>
        </w:r>
        <w:r w:rsidR="001A4F29" w:rsidRPr="006C45FD" w:rsidDel="006C45FD">
          <w:rPr>
            <w:rPrChange w:id="192" w:author="Ericsson4" w:date="2020-11-23T19:14:00Z">
              <w:rPr/>
            </w:rPrChange>
          </w:rPr>
          <w:delText xml:space="preserve">what the </w:delText>
        </w:r>
        <w:r w:rsidR="00B76B44" w:rsidRPr="006C45FD" w:rsidDel="006C45FD">
          <w:rPr>
            <w:rPrChange w:id="193" w:author="Ericsson4" w:date="2020-11-23T19:14:00Z">
              <w:rPr/>
            </w:rPrChange>
          </w:rPr>
          <w:delText xml:space="preserve">input requirements in the </w:delText>
        </w:r>
        <w:r w:rsidR="00B76B44" w:rsidRPr="006C45FD" w:rsidDel="006C45FD">
          <w:rPr>
            <w:rFonts w:ascii="Courier New" w:hAnsi="Courier New" w:cs="Courier New"/>
            <w:szCs w:val="18"/>
            <w:lang w:eastAsia="zh-CN"/>
            <w:rPrChange w:id="194" w:author="Ericsson4" w:date="2020-11-23T19:14:00Z">
              <w:rPr>
                <w:rFonts w:ascii="Courier New" w:hAnsi="Courier New" w:cs="Courier New"/>
                <w:szCs w:val="18"/>
                <w:lang w:eastAsia="zh-CN"/>
              </w:rPr>
            </w:rPrChange>
          </w:rPr>
          <w:delText>ServiceProfile</w:delText>
        </w:r>
        <w:r w:rsidR="001A4F29" w:rsidRPr="006C45FD" w:rsidDel="006C45FD">
          <w:rPr>
            <w:rPrChange w:id="195" w:author="Ericsson4" w:date="2020-11-23T19:14:00Z">
              <w:rPr/>
            </w:rPrChange>
          </w:rPr>
          <w:delText xml:space="preserve"> represents.</w:delText>
        </w:r>
        <w:r w:rsidR="005918D4" w:rsidDel="006C45FD">
          <w:delText xml:space="preserve"> </w:delText>
        </w:r>
      </w:del>
    </w:p>
    <w:p w14:paraId="1CA946DC" w14:textId="45D3767D" w:rsidR="00241DE4" w:rsidRPr="00867CEE" w:rsidRDefault="00241DE4" w:rsidP="00E016EA">
      <w:pPr>
        <w:rPr>
          <w:ins w:id="196" w:author="Ericsson1" w:date="2020-11-21T11:53:00Z"/>
          <w:rFonts w:ascii="Courier New" w:hAnsi="Courier New" w:cs="Courier New"/>
          <w:iCs/>
        </w:rPr>
      </w:pPr>
      <w:ins w:id="197" w:author="Ericsson1" w:date="2020-11-21T11:54:00Z">
        <w:r w:rsidRPr="008C6757">
          <w:rPr>
            <w:b/>
            <w:bCs/>
            <w:iCs/>
          </w:rPr>
          <w:t xml:space="preserve">Proposal </w:t>
        </w:r>
      </w:ins>
      <w:ins w:id="198" w:author="Ericsson3" w:date="2020-11-22T16:20:00Z">
        <w:r w:rsidR="00331403">
          <w:rPr>
            <w:b/>
            <w:bCs/>
            <w:iCs/>
          </w:rPr>
          <w:t>3</w:t>
        </w:r>
      </w:ins>
      <w:ins w:id="199" w:author="Ericsson1" w:date="2020-11-21T11:54:00Z">
        <w:del w:id="200" w:author="Ericsson3" w:date="2020-11-22T16:20:00Z">
          <w:r w:rsidRPr="008C6757" w:rsidDel="00331403">
            <w:rPr>
              <w:b/>
              <w:bCs/>
              <w:iCs/>
            </w:rPr>
            <w:delText>2b</w:delText>
          </w:r>
        </w:del>
        <w:r w:rsidRPr="008C6757">
          <w:rPr>
            <w:b/>
            <w:bCs/>
            <w:iCs/>
          </w:rPr>
          <w:t>:</w:t>
        </w:r>
        <w:r w:rsidRPr="008C6757">
          <w:rPr>
            <w:iCs/>
          </w:rPr>
          <w:t xml:space="preserve"> </w:t>
        </w:r>
        <w:r w:rsidRPr="00AA50DB">
          <w:rPr>
            <w:iCs/>
          </w:rPr>
          <w:t>Based on observation</w:t>
        </w:r>
        <w:r w:rsidRPr="00D259AA">
          <w:rPr>
            <w:iCs/>
          </w:rPr>
          <w:t xml:space="preserve"> </w:t>
        </w:r>
      </w:ins>
      <w:ins w:id="201" w:author="Ericsson3" w:date="2020-11-22T17:19:00Z">
        <w:r w:rsidR="00EE7C7E">
          <w:rPr>
            <w:iCs/>
          </w:rPr>
          <w:t>3</w:t>
        </w:r>
      </w:ins>
      <w:ins w:id="202" w:author="Ericsson1" w:date="2020-11-21T11:54:00Z">
        <w:del w:id="203" w:author="Ericsson3" w:date="2020-11-22T17:19:00Z">
          <w:r w:rsidRPr="00D259AA" w:rsidDel="00EE7C7E">
            <w:rPr>
              <w:iCs/>
            </w:rPr>
            <w:delText>2b</w:delText>
          </w:r>
        </w:del>
        <w:r w:rsidRPr="00D259AA">
          <w:rPr>
            <w:iCs/>
          </w:rPr>
          <w:t xml:space="preserve">, it is proposed </w:t>
        </w:r>
      </w:ins>
      <w:ins w:id="204" w:author="Ericsson1" w:date="2020-11-21T12:43:00Z">
        <w:r w:rsidR="009E120D">
          <w:rPr>
            <w:iCs/>
          </w:rPr>
          <w:t xml:space="preserve">to </w:t>
        </w:r>
      </w:ins>
      <w:ins w:id="205" w:author="Ericsson1" w:date="2020-11-21T11:55:00Z">
        <w:r w:rsidRPr="00D259AA">
          <w:rPr>
            <w:iCs/>
          </w:rPr>
          <w:t xml:space="preserve">rename and redefine the attribute </w:t>
        </w:r>
      </w:ins>
      <w:proofErr w:type="spellStart"/>
      <w:ins w:id="206" w:author="Ericsson1" w:date="2020-11-21T11:56:00Z">
        <w:r w:rsidRPr="00867CEE">
          <w:rPr>
            <w:rFonts w:ascii="Courier New" w:hAnsi="Courier New" w:cs="Courier New"/>
            <w:iCs/>
          </w:rPr>
          <w:t>ServiceProfile.resourceSharingLevel</w:t>
        </w:r>
        <w:proofErr w:type="spellEnd"/>
        <w:r w:rsidRPr="008C6757">
          <w:rPr>
            <w:rFonts w:ascii="Courier New" w:hAnsi="Courier New" w:cs="Courier New"/>
            <w:iCs/>
          </w:rPr>
          <w:t xml:space="preserve"> </w:t>
        </w:r>
        <w:r w:rsidRPr="00867CEE">
          <w:rPr>
            <w:iCs/>
          </w:rPr>
          <w:t xml:space="preserve">to not cover </w:t>
        </w:r>
      </w:ins>
      <w:ins w:id="207" w:author="Ericsson1" w:date="2020-11-21T12:37:00Z">
        <w:r w:rsidR="00110535">
          <w:rPr>
            <w:iCs/>
          </w:rPr>
          <w:t xml:space="preserve">any </w:t>
        </w:r>
      </w:ins>
      <w:ins w:id="208" w:author="Ericsson1" w:date="2020-11-21T11:57:00Z">
        <w:r w:rsidRPr="00867CEE">
          <w:rPr>
            <w:iCs/>
          </w:rPr>
          <w:t>resource a</w:t>
        </w:r>
        <w:del w:id="209" w:author="Ericsson4" w:date="2020-11-23T19:20:00Z">
          <w:r w:rsidRPr="00867CEE" w:rsidDel="00C25284">
            <w:rPr>
              <w:iCs/>
            </w:rPr>
            <w:delText>s</w:delText>
          </w:r>
        </w:del>
        <w:r w:rsidRPr="00867CEE">
          <w:rPr>
            <w:iCs/>
          </w:rPr>
          <w:t>spects.</w:t>
        </w:r>
        <w:r>
          <w:rPr>
            <w:rFonts w:ascii="Courier New" w:hAnsi="Courier New" w:cs="Courier New"/>
            <w:iCs/>
          </w:rPr>
          <w:t xml:space="preserve"> </w:t>
        </w:r>
      </w:ins>
      <w:ins w:id="210" w:author="Ericsson1" w:date="2020-11-21T12:40:00Z">
        <w:r w:rsidR="00110535" w:rsidRPr="00867CEE">
          <w:rPr>
            <w:iCs/>
          </w:rPr>
          <w:t>Proposed new name is</w:t>
        </w:r>
        <w:r w:rsidR="00110535">
          <w:rPr>
            <w:rFonts w:ascii="Courier New" w:hAnsi="Courier New" w:cs="Courier New"/>
            <w:iCs/>
          </w:rPr>
          <w:t xml:space="preserve"> </w:t>
        </w:r>
      </w:ins>
      <w:proofErr w:type="spellStart"/>
      <w:ins w:id="211" w:author="Ericsson1" w:date="2020-11-21T12:41:00Z">
        <w:r w:rsidR="00110535">
          <w:rPr>
            <w:rFonts w:ascii="Courier New" w:hAnsi="Courier New" w:cs="Courier New"/>
            <w:szCs w:val="18"/>
            <w:lang w:eastAsia="zh-CN"/>
          </w:rPr>
          <w:t>serviceProfile.</w:t>
        </w:r>
        <w:r w:rsidR="00110535" w:rsidRPr="008C6757">
          <w:rPr>
            <w:rFonts w:ascii="Courier New" w:hAnsi="Courier New" w:cs="Courier New"/>
            <w:b/>
            <w:bCs/>
            <w:szCs w:val="18"/>
            <w:lang w:eastAsia="zh-CN"/>
          </w:rPr>
          <w:t>networkSlice</w:t>
        </w:r>
        <w:r w:rsidR="00110535" w:rsidRPr="002B15AA">
          <w:rPr>
            <w:rFonts w:ascii="Courier New" w:hAnsi="Courier New" w:cs="Courier New"/>
            <w:szCs w:val="18"/>
            <w:lang w:eastAsia="zh-CN"/>
          </w:rPr>
          <w:t>SharingLevel</w:t>
        </w:r>
        <w:proofErr w:type="spellEnd"/>
        <w:r w:rsidR="00110535">
          <w:rPr>
            <w:rFonts w:ascii="Courier New" w:hAnsi="Courier New" w:cs="Courier New"/>
            <w:szCs w:val="18"/>
            <w:lang w:eastAsia="zh-CN"/>
          </w:rPr>
          <w:t>,</w:t>
        </w:r>
      </w:ins>
      <w:ins w:id="212" w:author="Ericsson1" w:date="2020-11-21T12:42:00Z">
        <w:r w:rsidR="00110535">
          <w:rPr>
            <w:rFonts w:ascii="Courier New" w:hAnsi="Courier New" w:cs="Courier New"/>
            <w:szCs w:val="18"/>
            <w:lang w:eastAsia="zh-CN"/>
          </w:rPr>
          <w:t xml:space="preserve"> </w:t>
        </w:r>
      </w:ins>
      <w:ins w:id="213" w:author="Ericsson1" w:date="2020-11-21T12:41:00Z">
        <w:r w:rsidR="00110535" w:rsidRPr="00867CEE">
          <w:rPr>
            <w:iCs/>
          </w:rPr>
          <w:t>s</w:t>
        </w:r>
      </w:ins>
      <w:ins w:id="214" w:author="Ericsson1" w:date="2020-11-21T12:38:00Z">
        <w:r w:rsidR="00110535" w:rsidRPr="00867CEE">
          <w:rPr>
            <w:iCs/>
          </w:rPr>
          <w:t>ee detailed proposal</w:t>
        </w:r>
      </w:ins>
      <w:ins w:id="215" w:author="Ericsson1" w:date="2020-11-21T12:39:00Z">
        <w:r w:rsidR="00110535" w:rsidRPr="00867CEE">
          <w:rPr>
            <w:iCs/>
          </w:rPr>
          <w:t>, in section 4</w:t>
        </w:r>
      </w:ins>
      <w:ins w:id="216" w:author="Ericsson1" w:date="2020-11-21T12:42:00Z">
        <w:r w:rsidR="00110535">
          <w:rPr>
            <w:iCs/>
          </w:rPr>
          <w:t>,</w:t>
        </w:r>
      </w:ins>
      <w:ins w:id="217" w:author="Ericsson1" w:date="2020-11-21T12:39:00Z">
        <w:r w:rsidR="00110535" w:rsidRPr="00867CEE">
          <w:rPr>
            <w:iCs/>
          </w:rPr>
          <w:t xml:space="preserve"> </w:t>
        </w:r>
      </w:ins>
      <w:ins w:id="218" w:author="Ericsson1" w:date="2020-11-21T12:40:00Z">
        <w:r w:rsidR="00110535" w:rsidRPr="00867CEE">
          <w:rPr>
            <w:iCs/>
          </w:rPr>
          <w:t>“</w:t>
        </w:r>
      </w:ins>
      <w:ins w:id="219" w:author="Ericsson1" w:date="2020-11-21T12:39:00Z">
        <w:r w:rsidR="00110535" w:rsidRPr="00867CEE">
          <w:rPr>
            <w:iCs/>
          </w:rPr>
          <w:t xml:space="preserve">Proposal </w:t>
        </w:r>
      </w:ins>
      <w:ins w:id="220" w:author="Ericsson3" w:date="2020-11-22T17:20:00Z">
        <w:r w:rsidR="00EE7C7E">
          <w:rPr>
            <w:iCs/>
          </w:rPr>
          <w:t>3</w:t>
        </w:r>
      </w:ins>
      <w:ins w:id="221" w:author="Ericsson1" w:date="2020-11-21T12:39:00Z">
        <w:del w:id="222" w:author="Ericsson3" w:date="2020-11-22T17:20:00Z">
          <w:r w:rsidR="00110535" w:rsidRPr="00867CEE" w:rsidDel="00EE7C7E">
            <w:rPr>
              <w:iCs/>
            </w:rPr>
            <w:delText>2b</w:delText>
          </w:r>
        </w:del>
        <w:r w:rsidR="00110535" w:rsidRPr="00867CEE">
          <w:rPr>
            <w:iCs/>
          </w:rPr>
          <w:t>”</w:t>
        </w:r>
      </w:ins>
    </w:p>
    <w:p w14:paraId="1F5B6BC8" w14:textId="008477E8" w:rsidR="00E016EA" w:rsidRPr="00867CEE" w:rsidDel="00110535" w:rsidRDefault="005918D4" w:rsidP="00E016EA">
      <w:pPr>
        <w:rPr>
          <w:del w:id="223" w:author="Ericsson1" w:date="2020-11-21T12:42:00Z"/>
          <w:iCs/>
        </w:rPr>
      </w:pPr>
      <w:del w:id="224" w:author="Ericsson1" w:date="2020-11-21T12:42:00Z">
        <w:r w:rsidRPr="00867CEE" w:rsidDel="00110535">
          <w:rPr>
            <w:iCs/>
          </w:rPr>
          <w:delText>W</w:delText>
        </w:r>
        <w:r w:rsidR="001A4F29" w:rsidRPr="00867CEE" w:rsidDel="00110535">
          <w:rPr>
            <w:iCs/>
          </w:rPr>
          <w:delText xml:space="preserve">hen the </w:delText>
        </w:r>
        <w:r w:rsidR="001A4F29" w:rsidRPr="00867CEE" w:rsidDel="00110535">
          <w:rPr>
            <w:rFonts w:ascii="Courier New" w:hAnsi="Courier New" w:cs="Courier New"/>
            <w:iCs/>
          </w:rPr>
          <w:delText>serviceProfileType</w:delText>
        </w:r>
        <w:r w:rsidR="001A4F29" w:rsidRPr="00867CEE" w:rsidDel="00110535">
          <w:rPr>
            <w:iCs/>
          </w:rPr>
          <w:delText xml:space="preserve"> is equal to “</w:delText>
        </w:r>
        <w:r w:rsidR="00A64480" w:rsidRPr="00867CEE" w:rsidDel="00110535">
          <w:delText>NETWORKSLICE-AS-A-SERVICE</w:delText>
        </w:r>
        <w:r w:rsidR="001A4F29" w:rsidRPr="00867CEE" w:rsidDel="00110535">
          <w:rPr>
            <w:iCs/>
          </w:rPr>
          <w:delText>”, th</w:delText>
        </w:r>
      </w:del>
      <w:del w:id="225" w:author="Ericsson1" w:date="2020-11-21T11:51:00Z">
        <w:r w:rsidR="001A4F29" w:rsidRPr="00867CEE" w:rsidDel="002D0604">
          <w:rPr>
            <w:iCs/>
          </w:rPr>
          <w:delText>e</w:delText>
        </w:r>
      </w:del>
      <w:del w:id="226" w:author="Ericsson1" w:date="2020-11-21T12:42:00Z">
        <w:r w:rsidR="001A4F29" w:rsidRPr="00867CEE" w:rsidDel="00110535">
          <w:rPr>
            <w:iCs/>
          </w:rPr>
          <w:delText xml:space="preserve"> </w:delText>
        </w:r>
        <w:r w:rsidR="001A4F29" w:rsidRPr="00867CEE" w:rsidDel="00110535">
          <w:rPr>
            <w:rFonts w:ascii="Courier New" w:hAnsi="Courier New" w:cs="Courier New"/>
            <w:iCs/>
          </w:rPr>
          <w:delText>ServiceProfile.resourceSharingLevel</w:delText>
        </w:r>
        <w:r w:rsidR="001A4F29" w:rsidRPr="00867CEE" w:rsidDel="00110535">
          <w:rPr>
            <w:iCs/>
          </w:rPr>
          <w:delText xml:space="preserve"> shall</w:delText>
        </w:r>
        <w:r w:rsidR="00682E6D" w:rsidRPr="00867CEE" w:rsidDel="00110535">
          <w:rPr>
            <w:iCs/>
          </w:rPr>
          <w:delText xml:space="preserve"> always</w:delText>
        </w:r>
        <w:r w:rsidR="001A4F29" w:rsidRPr="00867CEE" w:rsidDel="00110535">
          <w:rPr>
            <w:iCs/>
          </w:rPr>
          <w:delText xml:space="preserve"> be set to “non-shared”.</w:delText>
        </w:r>
      </w:del>
    </w:p>
    <w:p w14:paraId="450A6BAA" w14:textId="656747A0" w:rsidR="00C02323" w:rsidRDefault="00105B6F" w:rsidP="009C4871">
      <w:pPr>
        <w:rPr>
          <w:iCs/>
        </w:rPr>
      </w:pPr>
      <w:r w:rsidRPr="00867CEE">
        <w:rPr>
          <w:b/>
          <w:bCs/>
          <w:iCs/>
        </w:rPr>
        <w:t xml:space="preserve">Proposal </w:t>
      </w:r>
      <w:ins w:id="227" w:author="Ericsson3" w:date="2020-11-22T16:20:00Z">
        <w:r w:rsidR="00331403">
          <w:rPr>
            <w:b/>
            <w:bCs/>
            <w:iCs/>
          </w:rPr>
          <w:t>4</w:t>
        </w:r>
      </w:ins>
      <w:del w:id="228" w:author="Ericsson3" w:date="2020-11-22T16:20:00Z">
        <w:r w:rsidR="00127C58" w:rsidRPr="00867CEE" w:rsidDel="00331403">
          <w:rPr>
            <w:b/>
            <w:bCs/>
            <w:iCs/>
          </w:rPr>
          <w:delText>3</w:delText>
        </w:r>
      </w:del>
      <w:r w:rsidR="00127C58" w:rsidRPr="00867CEE">
        <w:rPr>
          <w:iCs/>
        </w:rPr>
        <w:t xml:space="preserve">: </w:t>
      </w:r>
      <w:r w:rsidR="00682E6D" w:rsidRPr="00867CEE">
        <w:rPr>
          <w:iCs/>
        </w:rPr>
        <w:t xml:space="preserve">Based on observation </w:t>
      </w:r>
      <w:ins w:id="229" w:author="Ericsson3" w:date="2020-11-22T17:19:00Z">
        <w:r w:rsidR="00EE7C7E">
          <w:rPr>
            <w:iCs/>
          </w:rPr>
          <w:t>3</w:t>
        </w:r>
      </w:ins>
      <w:del w:id="230" w:author="Ericsson3" w:date="2020-11-22T17:19:00Z">
        <w:r w:rsidR="00682E6D" w:rsidRPr="00867CEE" w:rsidDel="00EE7C7E">
          <w:rPr>
            <w:iCs/>
          </w:rPr>
          <w:delText>2</w:delText>
        </w:r>
      </w:del>
      <w:ins w:id="231" w:author="Ericsson1" w:date="2020-11-21T15:19:00Z">
        <w:del w:id="232" w:author="Ericsson3" w:date="2020-11-22T17:19:00Z">
          <w:r w:rsidR="00FD70AA" w:rsidRPr="00867CEE" w:rsidDel="00EE7C7E">
            <w:rPr>
              <w:iCs/>
            </w:rPr>
            <w:delText>b</w:delText>
          </w:r>
        </w:del>
      </w:ins>
      <w:r w:rsidR="00682E6D" w:rsidRPr="00867CEE">
        <w:rPr>
          <w:iCs/>
        </w:rPr>
        <w:t xml:space="preserve">, </w:t>
      </w:r>
      <w:r w:rsidR="00906848" w:rsidRPr="00867CEE">
        <w:rPr>
          <w:iCs/>
        </w:rPr>
        <w:t xml:space="preserve">the </w:t>
      </w:r>
      <w:proofErr w:type="spellStart"/>
      <w:r w:rsidR="00906848" w:rsidRPr="00867CEE">
        <w:rPr>
          <w:iCs/>
        </w:rPr>
        <w:t>allocateNsi</w:t>
      </w:r>
      <w:proofErr w:type="spellEnd"/>
      <w:r w:rsidR="00906848" w:rsidRPr="00867CEE">
        <w:rPr>
          <w:iCs/>
        </w:rPr>
        <w:t xml:space="preserve"> operation/procedure needs to be updated</w:t>
      </w:r>
      <w:r w:rsidR="00A60599" w:rsidRPr="00867CEE">
        <w:rPr>
          <w:iCs/>
        </w:rPr>
        <w:t xml:space="preserve"> to reflect that</w:t>
      </w:r>
      <w:r w:rsidR="00362226" w:rsidRPr="00867CEE">
        <w:rPr>
          <w:iCs/>
        </w:rPr>
        <w:t xml:space="preserve"> a</w:t>
      </w:r>
      <w:r w:rsidR="00A60599" w:rsidRPr="00867CEE">
        <w:rPr>
          <w:iCs/>
        </w:rPr>
        <w:t xml:space="preserve"> </w:t>
      </w:r>
      <w:proofErr w:type="spellStart"/>
      <w:r w:rsidR="00DC18DB" w:rsidRPr="00867CEE">
        <w:rPr>
          <w:rFonts w:ascii="Courier New" w:hAnsi="Courier New" w:cs="Courier New"/>
          <w:lang w:eastAsia="zh-CN"/>
        </w:rPr>
        <w:t>ServiceProfile</w:t>
      </w:r>
      <w:proofErr w:type="spellEnd"/>
      <w:r w:rsidR="00DC18DB" w:rsidRPr="00867CEE">
        <w:rPr>
          <w:iCs/>
        </w:rPr>
        <w:t xml:space="preserve"> represents the service requirements on the </w:t>
      </w:r>
      <w:proofErr w:type="spellStart"/>
      <w:r w:rsidR="00DC18DB" w:rsidRPr="00867CEE">
        <w:rPr>
          <w:rFonts w:ascii="Courier New" w:hAnsi="Courier New" w:cs="Courier New"/>
          <w:iCs/>
        </w:rPr>
        <w:t>NetworkSlice</w:t>
      </w:r>
      <w:proofErr w:type="spellEnd"/>
      <w:r w:rsidR="00DC18DB" w:rsidRPr="00867CEE">
        <w:rPr>
          <w:iCs/>
        </w:rPr>
        <w:t xml:space="preserve"> instance </w:t>
      </w:r>
      <w:r w:rsidR="00362226" w:rsidRPr="00867CEE">
        <w:rPr>
          <w:iCs/>
        </w:rPr>
        <w:t xml:space="preserve">and that </w:t>
      </w:r>
      <w:r w:rsidR="00A60599" w:rsidRPr="00867CEE">
        <w:rPr>
          <w:iCs/>
        </w:rPr>
        <w:t xml:space="preserve">a new </w:t>
      </w:r>
      <w:ins w:id="233" w:author="Ericsson1" w:date="2020-11-21T15:20:00Z">
        <w:r w:rsidR="00FD70AA" w:rsidRPr="00867CEE">
          <w:rPr>
            <w:iCs/>
          </w:rPr>
          <w:t xml:space="preserve">network </w:t>
        </w:r>
      </w:ins>
      <w:r w:rsidR="00A60599" w:rsidRPr="00867CEE">
        <w:rPr>
          <w:iCs/>
        </w:rPr>
        <w:t>slice instance is always cre</w:t>
      </w:r>
      <w:r w:rsidR="00182576" w:rsidRPr="00867CEE">
        <w:rPr>
          <w:iCs/>
        </w:rPr>
        <w:t>a</w:t>
      </w:r>
      <w:r w:rsidR="00A60599" w:rsidRPr="00867CEE">
        <w:rPr>
          <w:iCs/>
        </w:rPr>
        <w:t xml:space="preserve">ted if </w:t>
      </w:r>
      <w:proofErr w:type="spellStart"/>
      <w:ins w:id="234" w:author="Ericsson1" w:date="2020-11-21T15:20:00Z">
        <w:r w:rsidR="00FD70AA" w:rsidRPr="00867CEE">
          <w:rPr>
            <w:b/>
            <w:bCs/>
            <w:i/>
          </w:rPr>
          <w:t>networkSlic</w:t>
        </w:r>
        <w:r w:rsidR="00FD70AA" w:rsidRPr="00867CEE">
          <w:rPr>
            <w:i/>
          </w:rPr>
          <w:t>e</w:t>
        </w:r>
      </w:ins>
      <w:del w:id="235" w:author="Ericsson1" w:date="2020-11-21T15:20:00Z">
        <w:r w:rsidR="00A60599" w:rsidRPr="00867CEE" w:rsidDel="00FD70AA">
          <w:rPr>
            <w:i/>
          </w:rPr>
          <w:delText>resource</w:delText>
        </w:r>
      </w:del>
      <w:r w:rsidR="00A60599" w:rsidRPr="00867CEE">
        <w:rPr>
          <w:i/>
        </w:rPr>
        <w:t>SharingLevel</w:t>
      </w:r>
      <w:proofErr w:type="spellEnd"/>
      <w:r w:rsidR="00A60599" w:rsidRPr="00867CEE">
        <w:rPr>
          <w:iCs/>
        </w:rPr>
        <w:t xml:space="preserve"> is equal to “non-shared”.</w:t>
      </w:r>
    </w:p>
    <w:p w14:paraId="3461ED99" w14:textId="4633A1D0" w:rsidR="00BF3A88" w:rsidRPr="00954DAD" w:rsidRDefault="00BF3A88" w:rsidP="00BF3A88">
      <w:pPr>
        <w:rPr>
          <w:iCs/>
        </w:rPr>
      </w:pPr>
      <w:r w:rsidRPr="00DB58A7">
        <w:rPr>
          <w:b/>
          <w:bCs/>
          <w:iCs/>
        </w:rPr>
        <w:t xml:space="preserve">Proposal </w:t>
      </w:r>
      <w:ins w:id="236" w:author="Ericsson3" w:date="2020-11-22T16:19:00Z">
        <w:r w:rsidR="00331403">
          <w:rPr>
            <w:b/>
            <w:bCs/>
            <w:iCs/>
          </w:rPr>
          <w:t>5</w:t>
        </w:r>
      </w:ins>
      <w:del w:id="237" w:author="Ericsson3" w:date="2020-11-22T16:19:00Z">
        <w:r w:rsidDel="00331403">
          <w:rPr>
            <w:b/>
            <w:bCs/>
            <w:iCs/>
          </w:rPr>
          <w:delText>4</w:delText>
        </w:r>
      </w:del>
      <w:r w:rsidRPr="00DB58A7">
        <w:rPr>
          <w:b/>
          <w:bCs/>
          <w:iCs/>
        </w:rPr>
        <w:t>:</w:t>
      </w:r>
      <w:r>
        <w:rPr>
          <w:iCs/>
        </w:rPr>
        <w:t xml:space="preserve"> Based on observation </w:t>
      </w:r>
      <w:ins w:id="238" w:author="Ericsson3" w:date="2020-11-22T17:19:00Z">
        <w:r w:rsidR="00EE7C7E">
          <w:rPr>
            <w:iCs/>
          </w:rPr>
          <w:t>3</w:t>
        </w:r>
      </w:ins>
      <w:del w:id="239" w:author="Ericsson3" w:date="2020-11-22T17:19:00Z">
        <w:r w:rsidDel="00EE7C7E">
          <w:rPr>
            <w:iCs/>
          </w:rPr>
          <w:delText>2</w:delText>
        </w:r>
      </w:del>
      <w:ins w:id="240" w:author="Ericsson1" w:date="2020-11-21T15:41:00Z">
        <w:del w:id="241" w:author="Ericsson3" w:date="2020-11-22T17:19:00Z">
          <w:r w:rsidR="00952F2D" w:rsidDel="00EE7C7E">
            <w:rPr>
              <w:iCs/>
            </w:rPr>
            <w:delText>b</w:delText>
          </w:r>
        </w:del>
      </w:ins>
      <w:r>
        <w:rPr>
          <w:iCs/>
        </w:rPr>
        <w:t xml:space="preserve">, the </w:t>
      </w:r>
      <w:proofErr w:type="spellStart"/>
      <w:r>
        <w:rPr>
          <w:iCs/>
        </w:rPr>
        <w:t>allocateNssi</w:t>
      </w:r>
      <w:proofErr w:type="spellEnd"/>
      <w:r>
        <w:rPr>
          <w:iCs/>
        </w:rPr>
        <w:t xml:space="preserve"> operation/procedure needs to be updated</w:t>
      </w:r>
      <w:r w:rsidR="00AB1076">
        <w:rPr>
          <w:iCs/>
        </w:rPr>
        <w:t xml:space="preserve"> to reflect that a </w:t>
      </w:r>
      <w:proofErr w:type="spellStart"/>
      <w:r w:rsidR="00AB1076" w:rsidRPr="00EF66B6">
        <w:rPr>
          <w:rFonts w:ascii="Courier New" w:hAnsi="Courier New" w:cs="Courier New"/>
          <w:lang w:eastAsia="zh-CN"/>
        </w:rPr>
        <w:t>S</w:t>
      </w:r>
      <w:r w:rsidR="00AB1076">
        <w:rPr>
          <w:rFonts w:ascii="Courier New" w:hAnsi="Courier New" w:cs="Courier New"/>
          <w:lang w:eastAsia="zh-CN"/>
        </w:rPr>
        <w:t>l</w:t>
      </w:r>
      <w:r w:rsidR="00AB1076" w:rsidRPr="00EF66B6">
        <w:rPr>
          <w:rFonts w:ascii="Courier New" w:hAnsi="Courier New" w:cs="Courier New"/>
          <w:lang w:eastAsia="zh-CN"/>
        </w:rPr>
        <w:t>iceProfile</w:t>
      </w:r>
      <w:proofErr w:type="spellEnd"/>
      <w:r w:rsidR="00AB1076">
        <w:rPr>
          <w:iCs/>
        </w:rPr>
        <w:t xml:space="preserve"> represents the service requirements on the </w:t>
      </w:r>
      <w:proofErr w:type="spellStart"/>
      <w:r w:rsidR="00AB1076" w:rsidRPr="00AC4294">
        <w:rPr>
          <w:rFonts w:ascii="Courier New" w:hAnsi="Courier New" w:cs="Courier New"/>
          <w:iCs/>
        </w:rPr>
        <w:t>NetworkSlice</w:t>
      </w:r>
      <w:r w:rsidR="00AB1076">
        <w:rPr>
          <w:rFonts w:ascii="Courier New" w:hAnsi="Courier New" w:cs="Courier New"/>
          <w:iCs/>
        </w:rPr>
        <w:t>Subnet</w:t>
      </w:r>
      <w:proofErr w:type="spellEnd"/>
      <w:r w:rsidR="00AB1076">
        <w:rPr>
          <w:iCs/>
        </w:rPr>
        <w:t xml:space="preserve"> instance and that a new slice</w:t>
      </w:r>
      <w:r w:rsidR="00E7291D">
        <w:rPr>
          <w:iCs/>
        </w:rPr>
        <w:t xml:space="preserve"> subnet</w:t>
      </w:r>
      <w:r w:rsidR="00AB1076">
        <w:rPr>
          <w:iCs/>
        </w:rPr>
        <w:t xml:space="preserve"> instance is always cre</w:t>
      </w:r>
      <w:r w:rsidR="00E7291D">
        <w:rPr>
          <w:iCs/>
        </w:rPr>
        <w:t>a</w:t>
      </w:r>
      <w:r w:rsidR="00AB1076">
        <w:rPr>
          <w:iCs/>
        </w:rPr>
        <w:t xml:space="preserve">ted </w:t>
      </w:r>
      <w:r w:rsidR="00AB1076" w:rsidRPr="00A60599">
        <w:rPr>
          <w:iCs/>
        </w:rPr>
        <w:t xml:space="preserve">if </w:t>
      </w:r>
      <w:proofErr w:type="spellStart"/>
      <w:ins w:id="242" w:author="Ericsson1" w:date="2020-11-21T15:42:00Z">
        <w:r w:rsidR="00952F2D" w:rsidRPr="00867CEE">
          <w:rPr>
            <w:b/>
            <w:bCs/>
            <w:i/>
          </w:rPr>
          <w:t>networkSliceSubnet</w:t>
        </w:r>
      </w:ins>
      <w:del w:id="243" w:author="Ericsson1" w:date="2020-11-21T15:42:00Z">
        <w:r w:rsidR="00AB1076" w:rsidRPr="00A60599" w:rsidDel="00952F2D">
          <w:rPr>
            <w:i/>
          </w:rPr>
          <w:delText>resource</w:delText>
        </w:r>
      </w:del>
      <w:r w:rsidR="00AB1076" w:rsidRPr="00A60599">
        <w:rPr>
          <w:i/>
        </w:rPr>
        <w:t>SharingLevel</w:t>
      </w:r>
      <w:proofErr w:type="spellEnd"/>
      <w:r w:rsidR="00AB1076" w:rsidRPr="00A60599">
        <w:rPr>
          <w:iCs/>
        </w:rPr>
        <w:t xml:space="preserve"> is equal to “non-shared”</w:t>
      </w:r>
      <w:r w:rsidR="008F5BE9" w:rsidRPr="008F5BE9">
        <w:rPr>
          <w:iCs/>
        </w:rPr>
        <w:t xml:space="preserve"> </w:t>
      </w:r>
      <w:r w:rsidR="008F5BE9">
        <w:rPr>
          <w:iCs/>
        </w:rPr>
        <w:t xml:space="preserve">if sufficient </w:t>
      </w:r>
      <w:proofErr w:type="spellStart"/>
      <w:r w:rsidR="008F5BE9">
        <w:rPr>
          <w:iCs/>
        </w:rPr>
        <w:t>resouces</w:t>
      </w:r>
      <w:proofErr w:type="spellEnd"/>
      <w:r w:rsidR="008F5BE9">
        <w:rPr>
          <w:iCs/>
        </w:rPr>
        <w:t xml:space="preserve"> are available</w:t>
      </w:r>
      <w:r w:rsidR="00AB1076" w:rsidRPr="00A60599">
        <w:rPr>
          <w:iCs/>
        </w:rPr>
        <w:t>.</w:t>
      </w:r>
    </w:p>
    <w:p w14:paraId="5597A7B4" w14:textId="06811FCB" w:rsidR="00906848" w:rsidRPr="00007A2A" w:rsidRDefault="00127C58" w:rsidP="00BF3A88">
      <w:pPr>
        <w:rPr>
          <w:iCs/>
        </w:rPr>
      </w:pPr>
      <w:r w:rsidRPr="007E60B4">
        <w:rPr>
          <w:b/>
          <w:bCs/>
          <w:iCs/>
        </w:rPr>
        <w:t xml:space="preserve">Proposal </w:t>
      </w:r>
      <w:ins w:id="244" w:author="Ericsson3" w:date="2020-11-22T16:19:00Z">
        <w:r w:rsidR="00331403">
          <w:rPr>
            <w:b/>
            <w:bCs/>
            <w:iCs/>
          </w:rPr>
          <w:t>6</w:t>
        </w:r>
      </w:ins>
      <w:del w:id="245" w:author="Ericsson3" w:date="2020-11-22T16:19:00Z">
        <w:r w:rsidR="00BF3A88" w:rsidDel="00331403">
          <w:rPr>
            <w:b/>
            <w:bCs/>
            <w:iCs/>
          </w:rPr>
          <w:delText>5</w:delText>
        </w:r>
      </w:del>
      <w:r w:rsidRPr="00127C58">
        <w:rPr>
          <w:iCs/>
        </w:rPr>
        <w:t>:</w:t>
      </w:r>
      <w:r>
        <w:rPr>
          <w:iCs/>
        </w:rPr>
        <w:t xml:space="preserve"> </w:t>
      </w:r>
      <w:r w:rsidR="00104C5C">
        <w:rPr>
          <w:iCs/>
        </w:rPr>
        <w:t xml:space="preserve">Based on observation </w:t>
      </w:r>
      <w:ins w:id="246" w:author="Ericsson3" w:date="2020-11-22T17:18:00Z">
        <w:r w:rsidR="00EE7C7E">
          <w:rPr>
            <w:iCs/>
          </w:rPr>
          <w:t>4</w:t>
        </w:r>
      </w:ins>
      <w:del w:id="247" w:author="Ericsson3" w:date="2020-11-22T17:18:00Z">
        <w:r w:rsidR="00104C5C" w:rsidDel="00EE7C7E">
          <w:rPr>
            <w:iCs/>
          </w:rPr>
          <w:delText>3</w:delText>
        </w:r>
      </w:del>
      <w:r w:rsidR="00104C5C">
        <w:rPr>
          <w:iCs/>
        </w:rPr>
        <w:t xml:space="preserve">, the </w:t>
      </w:r>
      <w:del w:id="248" w:author="Ericsson5" w:date="2020-11-16T19:05:00Z">
        <w:r w:rsidR="00104C5C" w:rsidDel="00F55500">
          <w:rPr>
            <w:iCs/>
          </w:rPr>
          <w:delText xml:space="preserve">allocateNsi procedure returns </w:delText>
        </w:r>
        <w:r w:rsidR="007F7D56" w:rsidDel="00F55500">
          <w:rPr>
            <w:iCs/>
          </w:rPr>
          <w:delText xml:space="preserve">a </w:delText>
        </w:r>
        <w:r w:rsidR="007F7D56" w:rsidRPr="00F83A99" w:rsidDel="00F55500">
          <w:rPr>
            <w:rFonts w:ascii="Courier New" w:hAnsi="Courier New" w:cs="Courier New"/>
            <w:iCs/>
          </w:rPr>
          <w:delText>serviceProfileId</w:delText>
        </w:r>
        <w:r w:rsidR="007F7D56" w:rsidDel="00F55500">
          <w:rPr>
            <w:iCs/>
          </w:rPr>
          <w:delText xml:space="preserve"> together with the </w:delText>
        </w:r>
        <w:r w:rsidR="007F7D56" w:rsidRPr="00F83A99" w:rsidDel="00F55500">
          <w:rPr>
            <w:rFonts w:ascii="Courier New" w:hAnsi="Courier New" w:cs="Courier New"/>
            <w:iCs/>
          </w:rPr>
          <w:delText>nsId</w:delText>
        </w:r>
        <w:r w:rsidR="007F7D56" w:rsidDel="00F55500">
          <w:rPr>
            <w:iCs/>
          </w:rPr>
          <w:delText>.</w:delText>
        </w:r>
        <w:r w:rsidR="00DB4172" w:rsidDel="00F55500">
          <w:rPr>
            <w:iCs/>
          </w:rPr>
          <w:delText xml:space="preserve"> The </w:delText>
        </w:r>
      </w:del>
      <w:proofErr w:type="spellStart"/>
      <w:r w:rsidR="00DB4172">
        <w:rPr>
          <w:iCs/>
        </w:rPr>
        <w:t>deallocateNSi</w:t>
      </w:r>
      <w:proofErr w:type="spellEnd"/>
      <w:r w:rsidR="00DB4172">
        <w:rPr>
          <w:iCs/>
        </w:rPr>
        <w:t xml:space="preserve"> procedure </w:t>
      </w:r>
      <w:r w:rsidR="00764DEC">
        <w:rPr>
          <w:iCs/>
        </w:rPr>
        <w:t xml:space="preserve">is updated to </w:t>
      </w:r>
      <w:r w:rsidR="00DB4172">
        <w:rPr>
          <w:iCs/>
        </w:rPr>
        <w:t xml:space="preserve">take </w:t>
      </w:r>
      <w:proofErr w:type="spellStart"/>
      <w:r w:rsidR="00DB4172" w:rsidRPr="00FF24EB">
        <w:rPr>
          <w:rFonts w:ascii="Courier New" w:hAnsi="Courier New" w:cs="Courier New"/>
          <w:iCs/>
        </w:rPr>
        <w:t>serviceProfileId</w:t>
      </w:r>
      <w:proofErr w:type="spellEnd"/>
      <w:r w:rsidR="00DB4172">
        <w:rPr>
          <w:iCs/>
        </w:rPr>
        <w:t xml:space="preserve"> and </w:t>
      </w:r>
      <w:proofErr w:type="spellStart"/>
      <w:r w:rsidR="00DB4172" w:rsidRPr="00FF24EB">
        <w:rPr>
          <w:rFonts w:ascii="Courier New" w:hAnsi="Courier New" w:cs="Courier New"/>
          <w:iCs/>
        </w:rPr>
        <w:t>nsId</w:t>
      </w:r>
      <w:proofErr w:type="spellEnd"/>
      <w:r w:rsidR="00DB4172">
        <w:rPr>
          <w:iCs/>
        </w:rPr>
        <w:t xml:space="preserve"> as input parameters</w:t>
      </w:r>
      <w:r w:rsidR="00620469">
        <w:rPr>
          <w:iCs/>
        </w:rPr>
        <w:t>. The Provider</w:t>
      </w:r>
      <w:r w:rsidR="00D81BA1">
        <w:rPr>
          <w:iCs/>
        </w:rPr>
        <w:t xml:space="preserve"> removes the </w:t>
      </w:r>
      <w:proofErr w:type="spellStart"/>
      <w:r w:rsidR="00D81BA1" w:rsidRPr="00990499">
        <w:rPr>
          <w:rFonts w:ascii="Courier New" w:hAnsi="Courier New" w:cs="Courier New"/>
          <w:iCs/>
        </w:rPr>
        <w:t>S</w:t>
      </w:r>
      <w:r w:rsidR="00B02856" w:rsidRPr="00990499">
        <w:rPr>
          <w:rFonts w:ascii="Courier New" w:hAnsi="Courier New" w:cs="Courier New"/>
          <w:iCs/>
        </w:rPr>
        <w:t>ervice</w:t>
      </w:r>
      <w:r w:rsidR="00D81BA1" w:rsidRPr="00990499">
        <w:rPr>
          <w:rFonts w:ascii="Courier New" w:hAnsi="Courier New" w:cs="Courier New"/>
          <w:iCs/>
        </w:rPr>
        <w:t>Profile</w:t>
      </w:r>
      <w:proofErr w:type="spellEnd"/>
      <w:r w:rsidR="00B02856">
        <w:rPr>
          <w:iCs/>
        </w:rPr>
        <w:t xml:space="preserve"> </w:t>
      </w:r>
      <w:proofErr w:type="spellStart"/>
      <w:r w:rsidR="00B02856">
        <w:rPr>
          <w:iCs/>
        </w:rPr>
        <w:t>corresponsing</w:t>
      </w:r>
      <w:proofErr w:type="spellEnd"/>
      <w:r w:rsidR="00B02856">
        <w:rPr>
          <w:iCs/>
        </w:rPr>
        <w:t xml:space="preserve"> to the </w:t>
      </w:r>
      <w:proofErr w:type="spellStart"/>
      <w:r w:rsidR="00B02856" w:rsidRPr="00D47459">
        <w:rPr>
          <w:rFonts w:ascii="Courier New" w:hAnsi="Courier New" w:cs="Courier New"/>
          <w:iCs/>
        </w:rPr>
        <w:t>serviceProfileId</w:t>
      </w:r>
      <w:proofErr w:type="spellEnd"/>
      <w:r w:rsidR="00990499">
        <w:rPr>
          <w:iCs/>
        </w:rPr>
        <w:t xml:space="preserve"> in the network slice instance identified by </w:t>
      </w:r>
      <w:proofErr w:type="spellStart"/>
      <w:r w:rsidR="00990499" w:rsidRPr="00D94106">
        <w:rPr>
          <w:rFonts w:ascii="Courier New" w:hAnsi="Courier New" w:cs="Courier New"/>
          <w:iCs/>
        </w:rPr>
        <w:t>nsId</w:t>
      </w:r>
      <w:proofErr w:type="spellEnd"/>
      <w:r w:rsidR="00B02856">
        <w:rPr>
          <w:iCs/>
        </w:rPr>
        <w:t>.</w:t>
      </w:r>
      <w:r w:rsidR="00AD258C">
        <w:rPr>
          <w:iCs/>
        </w:rPr>
        <w:t xml:space="preserve"> When the last </w:t>
      </w:r>
      <w:proofErr w:type="spellStart"/>
      <w:r w:rsidR="00AD258C" w:rsidRPr="00990499">
        <w:rPr>
          <w:rFonts w:ascii="Courier New" w:hAnsi="Courier New" w:cs="Courier New"/>
          <w:iCs/>
        </w:rPr>
        <w:t>ServiceProfile</w:t>
      </w:r>
      <w:proofErr w:type="spellEnd"/>
      <w:r w:rsidR="003C0747" w:rsidRPr="003C0747">
        <w:rPr>
          <w:iCs/>
        </w:rPr>
        <w:t xml:space="preserve"> is removed from a </w:t>
      </w:r>
      <w:r w:rsidR="003C0747">
        <w:rPr>
          <w:iCs/>
        </w:rPr>
        <w:t xml:space="preserve">network slice instance, the Provider may decide to remove the network slice instance. If </w:t>
      </w:r>
      <w:proofErr w:type="spellStart"/>
      <w:r w:rsidR="003C0747" w:rsidRPr="00F83A99">
        <w:rPr>
          <w:rFonts w:ascii="Courier New" w:hAnsi="Courier New" w:cs="Courier New"/>
          <w:iCs/>
        </w:rPr>
        <w:t>serviceProfileId</w:t>
      </w:r>
      <w:proofErr w:type="spellEnd"/>
      <w:r w:rsidR="003C0747">
        <w:rPr>
          <w:iCs/>
        </w:rPr>
        <w:t xml:space="preserve"> is omitted in the </w:t>
      </w:r>
      <w:proofErr w:type="spellStart"/>
      <w:r w:rsidR="003C0747">
        <w:rPr>
          <w:iCs/>
        </w:rPr>
        <w:t>deallocateNsi</w:t>
      </w:r>
      <w:proofErr w:type="spellEnd"/>
      <w:r w:rsidR="003C0747">
        <w:rPr>
          <w:iCs/>
        </w:rPr>
        <w:t xml:space="preserve"> request, the Provider removes the network slice instance</w:t>
      </w:r>
      <w:r w:rsidR="00432CC3" w:rsidRPr="00432CC3">
        <w:rPr>
          <w:iCs/>
        </w:rPr>
        <w:t xml:space="preserve"> </w:t>
      </w:r>
      <w:r w:rsidR="00432CC3">
        <w:rPr>
          <w:iCs/>
        </w:rPr>
        <w:t xml:space="preserve">identified by </w:t>
      </w:r>
      <w:proofErr w:type="spellStart"/>
      <w:r w:rsidR="00432CC3" w:rsidRPr="00F83A99">
        <w:rPr>
          <w:rFonts w:ascii="Courier New" w:hAnsi="Courier New" w:cs="Courier New"/>
          <w:iCs/>
        </w:rPr>
        <w:t>nsId</w:t>
      </w:r>
      <w:proofErr w:type="spellEnd"/>
      <w:r w:rsidR="00432CC3">
        <w:rPr>
          <w:i/>
        </w:rPr>
        <w:t>.</w:t>
      </w:r>
      <w:ins w:id="249" w:author="Ericsson5" w:date="2020-11-17T07:59:00Z">
        <w:r w:rsidR="00851B5D">
          <w:rPr>
            <w:iCs/>
          </w:rPr>
          <w:t xml:space="preserve"> Similarly, the </w:t>
        </w:r>
        <w:proofErr w:type="spellStart"/>
        <w:r w:rsidR="00851B5D">
          <w:rPr>
            <w:iCs/>
          </w:rPr>
          <w:t>sliceProfileId</w:t>
        </w:r>
        <w:proofErr w:type="spellEnd"/>
        <w:r w:rsidR="00851B5D">
          <w:rPr>
            <w:iCs/>
          </w:rPr>
          <w:t xml:space="preserve"> is added to </w:t>
        </w:r>
        <w:proofErr w:type="spellStart"/>
        <w:r w:rsidR="00851B5D">
          <w:rPr>
            <w:iCs/>
          </w:rPr>
          <w:t>nssId</w:t>
        </w:r>
        <w:proofErr w:type="spellEnd"/>
        <w:r w:rsidR="00851B5D">
          <w:rPr>
            <w:iCs/>
          </w:rPr>
          <w:t xml:space="preserve"> as parameter in the </w:t>
        </w:r>
        <w:proofErr w:type="spellStart"/>
        <w:r w:rsidR="00851B5D">
          <w:rPr>
            <w:iCs/>
          </w:rPr>
          <w:t>deallocateNssi</w:t>
        </w:r>
        <w:proofErr w:type="spellEnd"/>
        <w:r w:rsidR="00851B5D">
          <w:rPr>
            <w:iCs/>
          </w:rPr>
          <w:t xml:space="preserve"> procedure.</w:t>
        </w:r>
      </w:ins>
    </w:p>
    <w:p w14:paraId="63EB3DCB" w14:textId="0FBE9518" w:rsidR="00E66F97" w:rsidRDefault="001025E3" w:rsidP="00E66F97">
      <w:pPr>
        <w:rPr>
          <w:iCs/>
        </w:rPr>
      </w:pPr>
      <w:r w:rsidRPr="007E60B4">
        <w:rPr>
          <w:b/>
          <w:bCs/>
          <w:iCs/>
        </w:rPr>
        <w:t xml:space="preserve">Proposal </w:t>
      </w:r>
      <w:ins w:id="250" w:author="Ericsson3" w:date="2020-11-22T16:18:00Z">
        <w:r w:rsidR="00331403">
          <w:rPr>
            <w:b/>
            <w:bCs/>
            <w:iCs/>
          </w:rPr>
          <w:t>7</w:t>
        </w:r>
      </w:ins>
      <w:del w:id="251" w:author="Ericsson3" w:date="2020-11-22T16:18:00Z">
        <w:r w:rsidR="001E07F1" w:rsidDel="00331403">
          <w:rPr>
            <w:b/>
            <w:bCs/>
            <w:iCs/>
          </w:rPr>
          <w:delText>6</w:delText>
        </w:r>
      </w:del>
      <w:r w:rsidRPr="007E60B4">
        <w:rPr>
          <w:b/>
          <w:bCs/>
          <w:iCs/>
        </w:rPr>
        <w:t>:</w:t>
      </w:r>
      <w:r w:rsidRPr="007E60B4">
        <w:rPr>
          <w:iCs/>
        </w:rPr>
        <w:t xml:space="preserve"> </w:t>
      </w:r>
      <w:r w:rsidR="00E01C9B">
        <w:rPr>
          <w:iCs/>
        </w:rPr>
        <w:t xml:space="preserve">Based on observation </w:t>
      </w:r>
      <w:ins w:id="252" w:author="Ericsson3" w:date="2020-11-22T17:17:00Z">
        <w:r w:rsidR="00EE7C7E">
          <w:rPr>
            <w:iCs/>
          </w:rPr>
          <w:t>5</w:t>
        </w:r>
      </w:ins>
      <w:del w:id="253" w:author="Ericsson3" w:date="2020-11-22T17:17:00Z">
        <w:r w:rsidR="00FF24EB" w:rsidDel="00EE7C7E">
          <w:rPr>
            <w:iCs/>
          </w:rPr>
          <w:delText>4</w:delText>
        </w:r>
      </w:del>
      <w:r w:rsidR="00E01C9B">
        <w:rPr>
          <w:iCs/>
        </w:rPr>
        <w:t xml:space="preserve">, </w:t>
      </w:r>
      <w:ins w:id="254" w:author="Ericsson1" w:date="2020-11-21T10:18:00Z">
        <w:r w:rsidR="003D3F59">
          <w:rPr>
            <w:iCs/>
          </w:rPr>
          <w:t xml:space="preserve">and the S-NSSAI </w:t>
        </w:r>
      </w:ins>
      <w:ins w:id="255" w:author="Ericsson1" w:date="2020-11-21T10:25:00Z">
        <w:r w:rsidR="003D3F59">
          <w:rPr>
            <w:iCs/>
          </w:rPr>
          <w:t xml:space="preserve">configuration </w:t>
        </w:r>
      </w:ins>
      <w:ins w:id="256" w:author="Ericsson1" w:date="2020-11-21T10:19:00Z">
        <w:r w:rsidR="003D3F59">
          <w:rPr>
            <w:iCs/>
          </w:rPr>
          <w:t xml:space="preserve">in </w:t>
        </w:r>
        <w:proofErr w:type="spellStart"/>
        <w:r w:rsidR="003D3F59" w:rsidRPr="00043651">
          <w:rPr>
            <w:rFonts w:ascii="Courier New" w:hAnsi="Courier New" w:cs="Courier New"/>
            <w:iCs/>
          </w:rPr>
          <w:t>ServiceProfile</w:t>
        </w:r>
      </w:ins>
      <w:proofErr w:type="spellEnd"/>
      <w:del w:id="257" w:author="Ericsson1" w:date="2020-11-21T10:19:00Z">
        <w:r w:rsidR="00E01C9B" w:rsidDel="003D3F59">
          <w:rPr>
            <w:iCs/>
          </w:rPr>
          <w:delText xml:space="preserve">to allow </w:delText>
        </w:r>
      </w:del>
      <w:del w:id="258" w:author="Ericsson1" w:date="2020-11-21T10:16:00Z">
        <w:r w:rsidR="00E01C9B" w:rsidDel="00DD176D">
          <w:rPr>
            <w:iCs/>
          </w:rPr>
          <w:delText>for both C</w:delText>
        </w:r>
      </w:del>
      <w:del w:id="259" w:author="Ericsson1" w:date="2020-11-21T10:15:00Z">
        <w:r w:rsidR="00E01C9B" w:rsidDel="00DD176D">
          <w:rPr>
            <w:iCs/>
          </w:rPr>
          <w:delText xml:space="preserve">onsumer and </w:delText>
        </w:r>
      </w:del>
      <w:del w:id="260" w:author="Ericsson1" w:date="2020-11-21T10:19:00Z">
        <w:r w:rsidR="00E01C9B" w:rsidDel="003D3F59">
          <w:rPr>
            <w:iCs/>
          </w:rPr>
          <w:delText>Producer to assign S-NSSAI</w:delText>
        </w:r>
      </w:del>
      <w:del w:id="261" w:author="Ericsson1" w:date="2020-11-21T10:16:00Z">
        <w:r w:rsidR="00E01C9B" w:rsidDel="00DD176D">
          <w:rPr>
            <w:iCs/>
          </w:rPr>
          <w:delText>s</w:delText>
        </w:r>
      </w:del>
      <w:r w:rsidR="00F348FA">
        <w:rPr>
          <w:iCs/>
        </w:rPr>
        <w:t>,</w:t>
      </w:r>
      <w:r w:rsidR="006D07C2">
        <w:rPr>
          <w:iCs/>
        </w:rPr>
        <w:t xml:space="preserve"> we propose</w:t>
      </w:r>
      <w:ins w:id="262" w:author="Ericsson1" w:date="2020-11-21T10:20:00Z">
        <w:r w:rsidR="003D3F59">
          <w:rPr>
            <w:iCs/>
          </w:rPr>
          <w:t>:</w:t>
        </w:r>
      </w:ins>
    </w:p>
    <w:p w14:paraId="4F9D6CB9" w14:textId="0C193148" w:rsidR="00D377D9" w:rsidRDefault="00182457" w:rsidP="00D377D9">
      <w:pPr>
        <w:pStyle w:val="ListParagraph"/>
        <w:numPr>
          <w:ilvl w:val="0"/>
          <w:numId w:val="44"/>
        </w:numPr>
        <w:rPr>
          <w:rFonts w:ascii="Times New Roman" w:hAnsi="Times New Roman" w:cs="Times New Roman"/>
          <w:iCs/>
          <w:sz w:val="20"/>
          <w:szCs w:val="20"/>
        </w:rPr>
      </w:pPr>
      <w:r w:rsidRPr="00D377D9">
        <w:rPr>
          <w:rFonts w:ascii="Times New Roman" w:hAnsi="Times New Roman" w:cs="Times New Roman"/>
          <w:iCs/>
          <w:sz w:val="20"/>
          <w:szCs w:val="20"/>
        </w:rPr>
        <w:t>t</w:t>
      </w:r>
      <w:r w:rsidR="004706D8" w:rsidRPr="00D377D9">
        <w:rPr>
          <w:rFonts w:ascii="Times New Roman" w:hAnsi="Times New Roman" w:cs="Times New Roman"/>
          <w:iCs/>
          <w:sz w:val="20"/>
          <w:szCs w:val="20"/>
        </w:rPr>
        <w:t xml:space="preserve">o make S-NSSAI(s) </w:t>
      </w:r>
      <w:ins w:id="263" w:author="Ericsson1" w:date="2020-11-21T10:23:00Z">
        <w:r w:rsidR="003D3F59">
          <w:rPr>
            <w:rFonts w:ascii="Times New Roman" w:hAnsi="Times New Roman" w:cs="Times New Roman"/>
            <w:iCs/>
            <w:sz w:val="20"/>
            <w:szCs w:val="20"/>
          </w:rPr>
          <w:t>assignment/</w:t>
        </w:r>
      </w:ins>
      <w:r w:rsidR="004706D8" w:rsidRPr="00D377D9">
        <w:rPr>
          <w:rFonts w:ascii="Times New Roman" w:hAnsi="Times New Roman" w:cs="Times New Roman"/>
          <w:iCs/>
          <w:sz w:val="20"/>
          <w:szCs w:val="20"/>
        </w:rPr>
        <w:t xml:space="preserve">configuration in </w:t>
      </w:r>
      <w:proofErr w:type="spellStart"/>
      <w:r w:rsidR="00E01C9B" w:rsidRPr="00043651">
        <w:rPr>
          <w:rFonts w:ascii="Courier New" w:hAnsi="Courier New" w:cs="Courier New"/>
          <w:iCs/>
          <w:sz w:val="20"/>
          <w:szCs w:val="20"/>
        </w:rPr>
        <w:t>S</w:t>
      </w:r>
      <w:r w:rsidR="004706D8" w:rsidRPr="00043651">
        <w:rPr>
          <w:rFonts w:ascii="Courier New" w:hAnsi="Courier New" w:cs="Courier New"/>
          <w:iCs/>
          <w:sz w:val="20"/>
          <w:szCs w:val="20"/>
        </w:rPr>
        <w:t>erviceProfile</w:t>
      </w:r>
      <w:proofErr w:type="spellEnd"/>
      <w:ins w:id="264" w:author="Ericsson1" w:date="2020-11-21T10:25:00Z">
        <w:r w:rsidR="003D3F59">
          <w:rPr>
            <w:rFonts w:ascii="Courier New" w:hAnsi="Courier New" w:cs="Courier New"/>
            <w:iCs/>
            <w:sz w:val="20"/>
            <w:szCs w:val="20"/>
          </w:rPr>
          <w:t>,</w:t>
        </w:r>
      </w:ins>
      <w:ins w:id="265" w:author="Ericsson3" w:date="2020-11-22T18:47:00Z">
        <w:r w:rsidR="00753853">
          <w:rPr>
            <w:rFonts w:ascii="Courier New" w:hAnsi="Courier New" w:cs="Courier New"/>
            <w:iCs/>
            <w:sz w:val="20"/>
            <w:szCs w:val="20"/>
          </w:rPr>
          <w:t xml:space="preserve"> </w:t>
        </w:r>
      </w:ins>
      <w:ins w:id="266" w:author="Ericsson1" w:date="2020-11-21T10:25:00Z">
        <w:del w:id="267" w:author="Ericsson3" w:date="2020-11-22T18:47:00Z">
          <w:r w:rsidR="003D3F59" w:rsidDel="00753853">
            <w:rPr>
              <w:rFonts w:ascii="Courier New" w:hAnsi="Courier New" w:cs="Courier New"/>
              <w:iCs/>
              <w:sz w:val="20"/>
              <w:szCs w:val="20"/>
            </w:rPr>
            <w:delText xml:space="preserve"> </w:delText>
          </w:r>
        </w:del>
      </w:ins>
      <w:ins w:id="268" w:author="Ericsson1" w:date="2020-11-21T10:20:00Z">
        <w:r w:rsidR="003D3F59" w:rsidRPr="00867CEE">
          <w:rPr>
            <w:rFonts w:ascii="Times New Roman" w:hAnsi="Times New Roman" w:cs="Times New Roman"/>
            <w:iCs/>
            <w:sz w:val="20"/>
            <w:szCs w:val="20"/>
          </w:rPr>
          <w:t>done by the</w:t>
        </w:r>
      </w:ins>
      <w:ins w:id="269" w:author="Ericsson1" w:date="2020-11-21T10:21:00Z">
        <w:r w:rsidR="003D3F59" w:rsidRPr="00867CEE">
          <w:rPr>
            <w:rFonts w:ascii="Times New Roman" w:hAnsi="Times New Roman" w:cs="Times New Roman"/>
            <w:iCs/>
            <w:sz w:val="20"/>
            <w:szCs w:val="20"/>
          </w:rPr>
          <w:t xml:space="preserve"> </w:t>
        </w:r>
      </w:ins>
      <w:del w:id="270" w:author="Ericsson1" w:date="2020-11-21T10:21:00Z">
        <w:r w:rsidR="004706D8" w:rsidRPr="00867CEE" w:rsidDel="003D3F59">
          <w:rPr>
            <w:rFonts w:ascii="Courier New" w:hAnsi="Courier New" w:cs="Courier New"/>
            <w:iCs/>
            <w:sz w:val="20"/>
            <w:szCs w:val="20"/>
          </w:rPr>
          <w:delText xml:space="preserve"> Optional (today Mandatory), to </w:delText>
        </w:r>
        <w:r w:rsidR="00E01C9B" w:rsidRPr="00867CEE" w:rsidDel="003D3F59">
          <w:rPr>
            <w:rFonts w:ascii="Courier New" w:hAnsi="Courier New" w:cs="Courier New"/>
            <w:iCs/>
            <w:sz w:val="20"/>
            <w:szCs w:val="20"/>
          </w:rPr>
          <w:delText xml:space="preserve">also </w:delText>
        </w:r>
        <w:r w:rsidR="004706D8" w:rsidRPr="00867CEE" w:rsidDel="003D3F59">
          <w:rPr>
            <w:rFonts w:ascii="Courier New" w:hAnsi="Courier New" w:cs="Courier New"/>
            <w:iCs/>
            <w:sz w:val="20"/>
            <w:szCs w:val="20"/>
          </w:rPr>
          <w:delText xml:space="preserve">support the </w:delText>
        </w:r>
      </w:del>
      <w:proofErr w:type="spellStart"/>
      <w:r w:rsidR="004706D8" w:rsidRPr="00867CEE">
        <w:rPr>
          <w:rFonts w:ascii="Courier New" w:hAnsi="Courier New" w:cs="Courier New"/>
          <w:iCs/>
          <w:sz w:val="20"/>
          <w:szCs w:val="20"/>
        </w:rPr>
        <w:t>NetworkSlice</w:t>
      </w:r>
      <w:proofErr w:type="spellEnd"/>
      <w:r w:rsidR="004706D8" w:rsidRPr="00D377D9">
        <w:rPr>
          <w:rFonts w:ascii="Times New Roman" w:hAnsi="Times New Roman" w:cs="Times New Roman"/>
          <w:iCs/>
          <w:sz w:val="20"/>
          <w:szCs w:val="20"/>
        </w:rPr>
        <w:t xml:space="preserve"> instance Producer</w:t>
      </w:r>
      <w:del w:id="271" w:author="Ericsson1" w:date="2020-11-21T10:22:00Z">
        <w:r w:rsidR="004706D8" w:rsidRPr="00D377D9" w:rsidDel="003D3F59">
          <w:rPr>
            <w:rFonts w:ascii="Times New Roman" w:hAnsi="Times New Roman" w:cs="Times New Roman"/>
            <w:iCs/>
            <w:sz w:val="20"/>
            <w:szCs w:val="20"/>
          </w:rPr>
          <w:delText xml:space="preserve"> </w:delText>
        </w:r>
        <w:r w:rsidR="00772F6C" w:rsidRPr="00D377D9" w:rsidDel="003D3F59">
          <w:rPr>
            <w:rFonts w:ascii="Times New Roman" w:hAnsi="Times New Roman" w:cs="Times New Roman"/>
            <w:iCs/>
            <w:sz w:val="20"/>
            <w:szCs w:val="20"/>
          </w:rPr>
          <w:delText xml:space="preserve">to allocate S-NSSAI(s) to the </w:delText>
        </w:r>
        <w:r w:rsidR="00E01C9B" w:rsidRPr="00D94106" w:rsidDel="003D3F59">
          <w:rPr>
            <w:rFonts w:ascii="Courier New" w:hAnsi="Courier New" w:cs="Courier New"/>
            <w:iCs/>
            <w:sz w:val="20"/>
            <w:szCs w:val="20"/>
          </w:rPr>
          <w:delText>S</w:delText>
        </w:r>
        <w:r w:rsidR="00772F6C" w:rsidRPr="00D94106" w:rsidDel="003D3F59">
          <w:rPr>
            <w:rFonts w:ascii="Courier New" w:hAnsi="Courier New" w:cs="Courier New"/>
            <w:iCs/>
            <w:sz w:val="20"/>
            <w:szCs w:val="20"/>
          </w:rPr>
          <w:delText>erviceProfile</w:delText>
        </w:r>
        <w:r w:rsidR="00D377D9" w:rsidDel="003D3F59">
          <w:rPr>
            <w:rFonts w:ascii="Times New Roman" w:hAnsi="Times New Roman" w:cs="Times New Roman"/>
            <w:iCs/>
            <w:sz w:val="20"/>
            <w:szCs w:val="20"/>
          </w:rPr>
          <w:delText>, and</w:delText>
        </w:r>
      </w:del>
      <w:ins w:id="272" w:author="Ericsson1" w:date="2020-11-21T10:22:00Z">
        <w:r w:rsidR="003D3F59">
          <w:rPr>
            <w:rFonts w:ascii="Times New Roman" w:hAnsi="Times New Roman" w:cs="Times New Roman"/>
            <w:iCs/>
            <w:sz w:val="20"/>
            <w:szCs w:val="20"/>
          </w:rPr>
          <w:t xml:space="preserve">, as a result of </w:t>
        </w:r>
      </w:ins>
      <w:ins w:id="273" w:author="Ericsson1" w:date="2020-11-21T10:24:00Z">
        <w:r w:rsidR="003D3F59">
          <w:rPr>
            <w:rFonts w:ascii="Times New Roman" w:hAnsi="Times New Roman" w:cs="Times New Roman"/>
            <w:iCs/>
            <w:sz w:val="20"/>
            <w:szCs w:val="20"/>
          </w:rPr>
          <w:t xml:space="preserve">a successful </w:t>
        </w:r>
      </w:ins>
      <w:proofErr w:type="spellStart"/>
      <w:ins w:id="274" w:author="Ericsson1" w:date="2020-11-21T10:22:00Z">
        <w:r w:rsidR="003D3F59">
          <w:rPr>
            <w:rFonts w:ascii="Times New Roman" w:hAnsi="Times New Roman" w:cs="Times New Roman"/>
            <w:iCs/>
            <w:sz w:val="20"/>
            <w:szCs w:val="20"/>
          </w:rPr>
          <w:t>allocateNsi</w:t>
        </w:r>
        <w:proofErr w:type="spellEnd"/>
        <w:r w:rsidR="003D3F59">
          <w:rPr>
            <w:rFonts w:ascii="Times New Roman" w:hAnsi="Times New Roman" w:cs="Times New Roman"/>
            <w:iCs/>
            <w:sz w:val="20"/>
            <w:szCs w:val="20"/>
          </w:rPr>
          <w:t xml:space="preserve"> operation.</w:t>
        </w:r>
      </w:ins>
    </w:p>
    <w:p w14:paraId="4D724607" w14:textId="0661E00A" w:rsidR="00DA72E8" w:rsidRDefault="00E66F97" w:rsidP="009C4871">
      <w:pPr>
        <w:pStyle w:val="ListParagraph"/>
        <w:numPr>
          <w:ilvl w:val="0"/>
          <w:numId w:val="44"/>
        </w:numPr>
        <w:rPr>
          <w:ins w:id="275" w:author="Ericsson3" w:date="2020-11-22T16:36:00Z"/>
          <w:rFonts w:ascii="Times New Roman" w:hAnsi="Times New Roman" w:cs="Times New Roman"/>
          <w:iCs/>
          <w:sz w:val="20"/>
          <w:szCs w:val="20"/>
        </w:rPr>
      </w:pPr>
      <w:r w:rsidRPr="00D377D9">
        <w:rPr>
          <w:rFonts w:ascii="Times New Roman" w:hAnsi="Times New Roman" w:cs="Times New Roman"/>
          <w:iCs/>
          <w:sz w:val="20"/>
          <w:szCs w:val="20"/>
        </w:rPr>
        <w:t>t</w:t>
      </w:r>
      <w:r w:rsidR="00772F6C" w:rsidRPr="00D377D9">
        <w:rPr>
          <w:rFonts w:ascii="Times New Roman" w:hAnsi="Times New Roman" w:cs="Times New Roman"/>
          <w:iCs/>
          <w:sz w:val="20"/>
          <w:szCs w:val="20"/>
        </w:rPr>
        <w:t xml:space="preserve">o replace existing </w:t>
      </w:r>
      <w:proofErr w:type="spellStart"/>
      <w:r w:rsidR="00772F6C" w:rsidRPr="00D377D9">
        <w:rPr>
          <w:rFonts w:ascii="Times New Roman" w:hAnsi="Times New Roman" w:cs="Times New Roman"/>
          <w:iCs/>
          <w:sz w:val="20"/>
          <w:szCs w:val="20"/>
        </w:rPr>
        <w:t>sNSSAIList</w:t>
      </w:r>
      <w:proofErr w:type="spellEnd"/>
      <w:r w:rsidR="00772F6C" w:rsidRPr="00D377D9">
        <w:rPr>
          <w:rFonts w:ascii="Times New Roman" w:hAnsi="Times New Roman" w:cs="Times New Roman"/>
          <w:iCs/>
          <w:sz w:val="20"/>
          <w:szCs w:val="20"/>
        </w:rPr>
        <w:t xml:space="preserve">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attributes with </w:t>
      </w:r>
      <w:proofErr w:type="spellStart"/>
      <w:r w:rsidR="00772F6C" w:rsidRPr="00D377D9">
        <w:rPr>
          <w:rFonts w:ascii="Times New Roman" w:hAnsi="Times New Roman" w:cs="Times New Roman"/>
          <w:iCs/>
          <w:sz w:val="20"/>
          <w:szCs w:val="20"/>
        </w:rPr>
        <w:t>PLMNInfoList</w:t>
      </w:r>
      <w:proofErr w:type="spellEnd"/>
      <w:r w:rsidR="00772F6C" w:rsidRPr="00D377D9">
        <w:rPr>
          <w:rFonts w:ascii="Times New Roman" w:hAnsi="Times New Roman" w:cs="Times New Roman"/>
          <w:iCs/>
          <w:sz w:val="20"/>
          <w:szCs w:val="20"/>
        </w:rPr>
        <w:t xml:space="preserve"> instead to always get the correct S-NSSAI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relation.</w:t>
      </w:r>
      <w:r w:rsidR="00893543" w:rsidRPr="00D377D9">
        <w:rPr>
          <w:rFonts w:ascii="Times New Roman" w:hAnsi="Times New Roman" w:cs="Times New Roman"/>
          <w:iCs/>
          <w:sz w:val="20"/>
          <w:szCs w:val="20"/>
        </w:rPr>
        <w:t xml:space="preserve"> (alignment with NR NRM)</w:t>
      </w:r>
    </w:p>
    <w:p w14:paraId="73DC92BB" w14:textId="0858C9E2" w:rsidR="008C3691" w:rsidDel="00720038" w:rsidRDefault="008C3691" w:rsidP="00F97D81">
      <w:pPr>
        <w:rPr>
          <w:del w:id="276" w:author="Ericsson4" w:date="2020-11-23T19:23:00Z"/>
          <w:iCs/>
        </w:rPr>
      </w:pPr>
    </w:p>
    <w:p w14:paraId="51459F1F" w14:textId="76F63D11" w:rsidR="00720038" w:rsidRDefault="00720038" w:rsidP="008C3691">
      <w:pPr>
        <w:rPr>
          <w:ins w:id="277" w:author="Ericsson4" w:date="2020-11-23T19:24:00Z"/>
          <w:iCs/>
        </w:rPr>
      </w:pPr>
    </w:p>
    <w:p w14:paraId="5F91BDC5" w14:textId="77777777" w:rsidR="00720038" w:rsidRDefault="00720038" w:rsidP="008C3691">
      <w:pPr>
        <w:rPr>
          <w:ins w:id="278" w:author="Ericsson4" w:date="2020-11-23T19:24:00Z"/>
          <w:iCs/>
        </w:rPr>
      </w:pPr>
    </w:p>
    <w:p w14:paraId="4E269C5D" w14:textId="3A496F1B" w:rsidR="008C3691" w:rsidDel="00720038" w:rsidRDefault="008C3691" w:rsidP="008C3691">
      <w:pPr>
        <w:rPr>
          <w:ins w:id="279" w:author="Ericsson3" w:date="2020-11-22T16:36:00Z"/>
          <w:del w:id="280" w:author="Ericsson4" w:date="2020-11-23T19:23:00Z"/>
          <w:iCs/>
        </w:rPr>
      </w:pPr>
    </w:p>
    <w:p w14:paraId="2E38380D" w14:textId="3DCB0B03" w:rsidR="008C3691" w:rsidDel="00720038" w:rsidRDefault="008C3691" w:rsidP="008C3691">
      <w:pPr>
        <w:rPr>
          <w:ins w:id="281" w:author="Ericsson3" w:date="2020-11-22T16:36:00Z"/>
          <w:del w:id="282" w:author="Ericsson4" w:date="2020-11-23T19:23:00Z"/>
          <w:iCs/>
        </w:rPr>
      </w:pPr>
    </w:p>
    <w:p w14:paraId="31724616" w14:textId="77777777" w:rsidR="008C3691" w:rsidRPr="00F97D81" w:rsidRDefault="008C3691" w:rsidP="00F97D81">
      <w:pPr>
        <w:rPr>
          <w:iCs/>
        </w:rPr>
      </w:pPr>
    </w:p>
    <w:p w14:paraId="500133FA" w14:textId="3E9EF37C" w:rsidR="00CB3D9A" w:rsidRPr="00CB3D9A" w:rsidDel="00635B40" w:rsidRDefault="00CB3D9A" w:rsidP="009C4871">
      <w:pPr>
        <w:rPr>
          <w:del w:id="283" w:author="Ericsson1" w:date="2020-11-20T11:28:00Z"/>
          <w:b/>
          <w:bCs/>
          <w:iCs/>
        </w:rPr>
      </w:pPr>
      <w:del w:id="284" w:author="Ericsson1" w:date="2020-11-20T11:28:00Z">
        <w:r w:rsidRPr="00DB58A7" w:rsidDel="00635B40">
          <w:rPr>
            <w:b/>
            <w:bCs/>
            <w:iCs/>
          </w:rPr>
          <w:delText xml:space="preserve">Proposal </w:delText>
        </w:r>
        <w:r w:rsidDel="00635B40">
          <w:rPr>
            <w:b/>
            <w:bCs/>
            <w:iCs/>
          </w:rPr>
          <w:delText>7</w:delText>
        </w:r>
        <w:r w:rsidRPr="00DB58A7" w:rsidDel="00635B40">
          <w:rPr>
            <w:b/>
            <w:bCs/>
            <w:iCs/>
          </w:rPr>
          <w:delText>:</w:delText>
        </w:r>
        <w:r w:rsidDel="00635B40">
          <w:rPr>
            <w:b/>
            <w:bCs/>
            <w:iCs/>
          </w:rPr>
          <w:delText xml:space="preserve"> </w:delText>
        </w:r>
        <w:r w:rsidR="001E5D4C" w:rsidRPr="001E5D4C" w:rsidDel="00635B40">
          <w:rPr>
            <w:iCs/>
          </w:rPr>
          <w:delText xml:space="preserve">Based on observation 5, the </w:delText>
        </w:r>
        <w:r w:rsidR="001E5D4C" w:rsidRPr="00BC46DB" w:rsidDel="00635B40">
          <w:rPr>
            <w:rFonts w:ascii="Courier New" w:hAnsi="Courier New" w:cs="Courier New"/>
            <w:iCs/>
          </w:rPr>
          <w:delText>NetworkSliceSubnet</w:delText>
        </w:r>
        <w:r w:rsidR="001E5D4C" w:rsidDel="00635B40">
          <w:rPr>
            <w:iCs/>
          </w:rPr>
          <w:delText xml:space="preserve"> is </w:delText>
        </w:r>
        <w:r w:rsidR="00BC46DB" w:rsidDel="00635B40">
          <w:rPr>
            <w:iCs/>
          </w:rPr>
          <w:delText xml:space="preserve">amended with a datatype </w:delText>
        </w:r>
        <w:r w:rsidR="00F05FF3" w:rsidDel="00635B40">
          <w:rPr>
            <w:iCs/>
          </w:rPr>
          <w:delText>n</w:delText>
        </w:r>
        <w:r w:rsidR="00F05FF3" w:rsidRPr="00BC46DB" w:rsidDel="00635B40">
          <w:rPr>
            <w:rFonts w:ascii="Courier New" w:hAnsi="Courier New" w:cs="Courier New"/>
            <w:iCs/>
          </w:rPr>
          <w:delText>etworkSliceSubnet</w:delText>
        </w:r>
        <w:r w:rsidR="00F05FF3" w:rsidDel="00635B40">
          <w:rPr>
            <w:rFonts w:ascii="Courier New" w:hAnsi="Courier New" w:cs="Courier New"/>
            <w:iCs/>
          </w:rPr>
          <w:delText>Capabilities</w:delText>
        </w:r>
        <w:r w:rsidR="00F05FF3" w:rsidDel="00635B40">
          <w:rPr>
            <w:iCs/>
          </w:rPr>
          <w:delText xml:space="preserve"> </w:delText>
        </w:r>
        <w:r w:rsidR="00BC46DB" w:rsidDel="00635B40">
          <w:rPr>
            <w:iCs/>
          </w:rPr>
          <w:delText xml:space="preserve">representing the </w:delText>
        </w:r>
        <w:r w:rsidR="00F05FF3" w:rsidDel="00635B40">
          <w:rPr>
            <w:iCs/>
          </w:rPr>
          <w:delText>capabilities of the network slice subnet</w:delText>
        </w:r>
        <w:r w:rsidR="001B460F" w:rsidDel="00635B40">
          <w:rPr>
            <w:iCs/>
          </w:rPr>
          <w:delText xml:space="preserve"> (e</w:delText>
        </w:r>
        <w:r w:rsidR="00CF4DAC" w:rsidDel="00635B40">
          <w:rPr>
            <w:iCs/>
          </w:rPr>
          <w:delText>.g. minimum latency</w:delText>
        </w:r>
        <w:r w:rsidR="00B06979" w:rsidDel="00635B40">
          <w:rPr>
            <w:iCs/>
          </w:rPr>
          <w:delText xml:space="preserve"> supported</w:delText>
        </w:r>
        <w:r w:rsidR="00CF4DAC" w:rsidDel="00635B40">
          <w:rPr>
            <w:iCs/>
          </w:rPr>
          <w:delText>, service coverage</w:delText>
        </w:r>
        <w:r w:rsidR="00B06979" w:rsidDel="00635B40">
          <w:rPr>
            <w:iCs/>
          </w:rPr>
          <w:delText xml:space="preserve"> supported, etc.</w:delText>
        </w:r>
        <w:r w:rsidR="00CF4DAC" w:rsidDel="00635B40">
          <w:rPr>
            <w:iCs/>
          </w:rPr>
          <w:delText>)</w:delText>
        </w:r>
        <w:r w:rsidR="007B2E8B" w:rsidDel="00635B40">
          <w:rPr>
            <w:iCs/>
          </w:rPr>
          <w:delText xml:space="preserve">, in adherence with the procedures </w:delText>
        </w:r>
        <w:r w:rsidR="00E468A3" w:rsidDel="00635B40">
          <w:rPr>
            <w:iCs/>
          </w:rPr>
          <w:delText>to query and notify capabilities o</w:delText>
        </w:r>
        <w:r w:rsidR="00B06979" w:rsidDel="00635B40">
          <w:rPr>
            <w:iCs/>
          </w:rPr>
          <w:delText>f</w:delText>
        </w:r>
        <w:r w:rsidR="00E468A3" w:rsidDel="00635B40">
          <w:rPr>
            <w:iCs/>
          </w:rPr>
          <w:delText xml:space="preserve"> a NSSI </w:delText>
        </w:r>
        <w:r w:rsidR="007B2E8B" w:rsidDel="00635B40">
          <w:rPr>
            <w:iCs/>
          </w:rPr>
          <w:delText>in [</w:delText>
        </w:r>
        <w:r w:rsidR="001E1E69" w:rsidDel="00635B40">
          <w:rPr>
            <w:iCs/>
          </w:rPr>
          <w:delText>1</w:delText>
        </w:r>
        <w:r w:rsidR="007B2E8B" w:rsidDel="00635B40">
          <w:rPr>
            <w:iCs/>
          </w:rPr>
          <w:delText>]</w:delText>
        </w:r>
        <w:r w:rsidR="00E468A3" w:rsidDel="00635B40">
          <w:rPr>
            <w:iCs/>
          </w:rPr>
          <w:delText>.</w:delText>
        </w:r>
      </w:del>
    </w:p>
    <w:p w14:paraId="6700D36A" w14:textId="77777777" w:rsidR="009C4871" w:rsidRDefault="009C4871" w:rsidP="009C4871">
      <w:pPr>
        <w:pStyle w:val="Heading1"/>
      </w:pPr>
      <w:bookmarkStart w:id="285" w:name="_Hlk52357583"/>
      <w:r>
        <w:t>4</w:t>
      </w:r>
      <w:r>
        <w:tab/>
        <w:t>Detailed proposal</w:t>
      </w:r>
    </w:p>
    <w:bookmarkEnd w:id="285"/>
    <w:p w14:paraId="20E77DC0" w14:textId="23624B59" w:rsidR="00203D08" w:rsidRDefault="00203D08" w:rsidP="00203D08">
      <w:pPr>
        <w:rPr>
          <w:ins w:id="286" w:author="Ericsson3" w:date="2020-11-22T16:22:00Z"/>
          <w:iCs/>
        </w:rPr>
      </w:pPr>
      <w:r>
        <w:rPr>
          <w:iCs/>
        </w:rPr>
        <w:t xml:space="preserve">Based on the observations </w:t>
      </w:r>
      <w:r w:rsidR="00F12E45">
        <w:rPr>
          <w:iCs/>
        </w:rPr>
        <w:t xml:space="preserve">above, </w:t>
      </w:r>
      <w:r>
        <w:rPr>
          <w:iCs/>
        </w:rPr>
        <w:t xml:space="preserve">we ask for endorsement of </w:t>
      </w:r>
      <w:r w:rsidR="00893543">
        <w:rPr>
          <w:iCs/>
        </w:rPr>
        <w:t>proposal 1</w:t>
      </w:r>
      <w:ins w:id="287" w:author="Ericsson4" w:date="2020-11-23T19:11:00Z">
        <w:r w:rsidR="006C45FD">
          <w:rPr>
            <w:iCs/>
          </w:rPr>
          <w:t>, 3, 4, 5, 6. 7</w:t>
        </w:r>
      </w:ins>
      <w:del w:id="288" w:author="Ericsson4" w:date="2020-11-23T19:11:00Z">
        <w:r w:rsidR="00893543" w:rsidDel="006C45FD">
          <w:rPr>
            <w:iCs/>
          </w:rPr>
          <w:delText>-</w:delText>
        </w:r>
        <w:r w:rsidR="00931843" w:rsidDel="006C45FD">
          <w:rPr>
            <w:iCs/>
          </w:rPr>
          <w:delText>7</w:delText>
        </w:r>
      </w:del>
      <w:r w:rsidR="00267B3B">
        <w:rPr>
          <w:iCs/>
        </w:rPr>
        <w:t>,</w:t>
      </w:r>
      <w:r w:rsidR="00F12E45">
        <w:rPr>
          <w:iCs/>
        </w:rPr>
        <w:t xml:space="preserve"> to clarify the </w:t>
      </w:r>
      <w:r w:rsidR="008C2331">
        <w:rPr>
          <w:iCs/>
        </w:rPr>
        <w:t xml:space="preserve">representation of the </w:t>
      </w:r>
      <w:proofErr w:type="spellStart"/>
      <w:r w:rsidR="00F12E45">
        <w:rPr>
          <w:iCs/>
        </w:rPr>
        <w:t>serviceProfile</w:t>
      </w:r>
      <w:proofErr w:type="spellEnd"/>
      <w:r w:rsidR="00870B20">
        <w:rPr>
          <w:iCs/>
        </w:rPr>
        <w:t xml:space="preserve"> and updates to operations/procedures</w:t>
      </w:r>
      <w:r>
        <w:rPr>
          <w:iCs/>
        </w:rPr>
        <w:t>:</w:t>
      </w:r>
    </w:p>
    <w:p w14:paraId="71D1B481" w14:textId="0263115E" w:rsidR="008C3691" w:rsidRPr="00F97D81" w:rsidRDefault="00743831" w:rsidP="00F97D81">
      <w:pPr>
        <w:rPr>
          <w:ins w:id="289" w:author="Ericsson3" w:date="2020-11-22T16:35:00Z"/>
          <w:iCs/>
        </w:rPr>
      </w:pPr>
      <w:ins w:id="290" w:author="Ericsson3" w:date="2020-11-22T16:22:00Z">
        <w:r w:rsidRPr="008E675A">
          <w:rPr>
            <w:b/>
            <w:bCs/>
            <w:iCs/>
          </w:rPr>
          <w:t xml:space="preserve">Proposal </w:t>
        </w:r>
      </w:ins>
      <w:ins w:id="291" w:author="Ericsson3" w:date="2020-11-22T16:23:00Z">
        <w:r>
          <w:rPr>
            <w:b/>
            <w:bCs/>
            <w:iCs/>
          </w:rPr>
          <w:t>1</w:t>
        </w:r>
      </w:ins>
      <w:ins w:id="292" w:author="Ericsson3" w:date="2020-11-22T16:22:00Z">
        <w:r>
          <w:rPr>
            <w:iCs/>
          </w:rPr>
          <w:t xml:space="preserve">: </w:t>
        </w:r>
      </w:ins>
      <w:ins w:id="293" w:author="Ericsson3" w:date="2020-11-22T16:35:00Z">
        <w:r w:rsidR="008C3691" w:rsidRPr="00F97D81">
          <w:rPr>
            <w:rFonts w:eastAsia="Times New Roman"/>
          </w:rPr>
          <w:t xml:space="preserve">That the </w:t>
        </w:r>
        <w:proofErr w:type="spellStart"/>
        <w:r w:rsidR="008C3691" w:rsidRPr="00F97D81">
          <w:rPr>
            <w:rFonts w:ascii="Courier New" w:eastAsia="Times New Roman" w:hAnsi="Courier New" w:cs="Courier New"/>
            <w:lang w:eastAsia="zh-CN"/>
          </w:rPr>
          <w:t>ServiceProfile</w:t>
        </w:r>
        <w:proofErr w:type="spellEnd"/>
        <w:r w:rsidR="008C3691" w:rsidRPr="00F97D81">
          <w:rPr>
            <w:rFonts w:eastAsia="Times New Roman"/>
          </w:rPr>
          <w:t xml:space="preserve"> represents the input service requirements that are put on the </w:t>
        </w:r>
        <w:proofErr w:type="spellStart"/>
        <w:r w:rsidR="008C3691" w:rsidRPr="00F97D81">
          <w:rPr>
            <w:rFonts w:ascii="Courier New" w:eastAsia="Times New Roman" w:hAnsi="Courier New" w:cs="Courier New"/>
          </w:rPr>
          <w:t>NetworkSlice</w:t>
        </w:r>
        <w:proofErr w:type="spellEnd"/>
        <w:r w:rsidR="008C3691" w:rsidRPr="00F97D81">
          <w:rPr>
            <w:rFonts w:eastAsia="Times New Roman"/>
          </w:rPr>
          <w:t xml:space="preserve"> instance for a </w:t>
        </w:r>
        <w:proofErr w:type="gramStart"/>
        <w:r w:rsidR="008C3691" w:rsidRPr="00F97D81">
          <w:rPr>
            <w:rFonts w:eastAsia="Times New Roman"/>
          </w:rPr>
          <w:t>particular service</w:t>
        </w:r>
        <w:proofErr w:type="gramEnd"/>
        <w:r w:rsidR="008C3691" w:rsidRPr="00F97D81">
          <w:rPr>
            <w:rFonts w:eastAsia="Times New Roman"/>
          </w:rPr>
          <w:t xml:space="preserve"> requested by the customer. The service defined in </w:t>
        </w:r>
      </w:ins>
      <w:ins w:id="294" w:author="Ericsson4" w:date="2020-11-23T19:08:00Z">
        <w:r w:rsidR="006C45FD">
          <w:rPr>
            <w:rFonts w:eastAsia="Times New Roman"/>
          </w:rPr>
          <w:t xml:space="preserve">a </w:t>
        </w:r>
      </w:ins>
      <w:proofErr w:type="spellStart"/>
      <w:ins w:id="295" w:author="Ericsson3" w:date="2020-11-22T16:35:00Z">
        <w:r w:rsidR="008C3691" w:rsidRPr="00F97D81">
          <w:rPr>
            <w:rFonts w:ascii="Courier New" w:eastAsia="Times New Roman" w:hAnsi="Courier New" w:cs="Courier New"/>
          </w:rPr>
          <w:t>ServiceProfile</w:t>
        </w:r>
        <w:proofErr w:type="spellEnd"/>
        <w:r w:rsidR="008C3691" w:rsidRPr="00F97D81">
          <w:rPr>
            <w:rFonts w:eastAsia="Times New Roman"/>
          </w:rPr>
          <w:t xml:space="preserve"> can be either of:</w:t>
        </w:r>
      </w:ins>
    </w:p>
    <w:p w14:paraId="1506BE77" w14:textId="77777777" w:rsidR="008C3691" w:rsidRDefault="008C3691" w:rsidP="008C3691">
      <w:pPr>
        <w:pStyle w:val="ListParagraph"/>
        <w:numPr>
          <w:ilvl w:val="0"/>
          <w:numId w:val="37"/>
        </w:numPr>
        <w:rPr>
          <w:ins w:id="296" w:author="Ericsson3" w:date="2020-11-22T16:35:00Z"/>
          <w:rFonts w:eastAsia="Times New Roman"/>
        </w:rPr>
      </w:pPr>
      <w:ins w:id="297" w:author="Ericsson3" w:date="2020-11-22T16:35:00Z">
        <w:r>
          <w:rPr>
            <w:rFonts w:ascii="Times New Roman" w:eastAsia="Times New Roman" w:hAnsi="Times New Roman" w:cs="Times New Roman"/>
            <w:b/>
            <w:bCs/>
            <w:sz w:val="20"/>
            <w:szCs w:val="20"/>
            <w:lang w:val="en-GB"/>
          </w:rPr>
          <w:lastRenderedPageBreak/>
          <w:t>The service requirements for a communication service</w:t>
        </w:r>
        <w:r>
          <w:rPr>
            <w:rFonts w:ascii="Times New Roman" w:eastAsia="Times New Roman" w:hAnsi="Times New Roman" w:cs="Times New Roman"/>
            <w:sz w:val="20"/>
            <w:szCs w:val="20"/>
            <w:lang w:val="en-GB"/>
          </w:rPr>
          <w:t xml:space="preserve"> (CS) from the customer. A</w:t>
        </w:r>
        <w:r>
          <w:rPr>
            <w:rFonts w:eastAsia="Times New Roman"/>
            <w:lang w:val="en-GB"/>
          </w:rPr>
          <w:t xml:space="preserve"> </w:t>
        </w:r>
        <w:proofErr w:type="spellStart"/>
        <w:r>
          <w:rPr>
            <w:rFonts w:ascii="Courier New" w:eastAsia="Times New Roman" w:hAnsi="Courier New" w:cs="Courier New"/>
          </w:rPr>
          <w:t>NetworkSlice</w:t>
        </w:r>
        <w:proofErr w:type="spellEnd"/>
        <w:r>
          <w:rPr>
            <w:rFonts w:ascii="Courier New" w:eastAsia="Times New Roman" w:hAnsi="Courier New" w:cs="Courier New"/>
          </w:rPr>
          <w:t xml:space="preserve"> instance </w:t>
        </w:r>
        <w:r w:rsidRPr="00F97D81">
          <w:rPr>
            <w:rFonts w:ascii="Times New Roman" w:eastAsia="SimSun" w:hAnsi="Times New Roman" w:cs="Times New Roman"/>
            <w:iCs/>
            <w:sz w:val="20"/>
            <w:szCs w:val="20"/>
            <w:lang w:val="en-GB"/>
          </w:rPr>
          <w:t>can support one or more CSs, where each CS requirements are defined in a</w:t>
        </w:r>
        <w:r>
          <w:rPr>
            <w:rFonts w:eastAsia="Times New Roman"/>
            <w:lang w:val="en-GB"/>
          </w:rPr>
          <w:t xml:space="preserve"> </w:t>
        </w:r>
        <w:proofErr w:type="spellStart"/>
        <w:r>
          <w:rPr>
            <w:rFonts w:ascii="Courier New" w:eastAsia="Times New Roman" w:hAnsi="Courier New" w:cs="Courier New"/>
          </w:rPr>
          <w:t>ServiceProfile</w:t>
        </w:r>
        <w:proofErr w:type="spellEnd"/>
        <w:r>
          <w:rPr>
            <w:rFonts w:eastAsia="Times New Roman"/>
          </w:rPr>
          <w:t>.</w:t>
        </w:r>
      </w:ins>
    </w:p>
    <w:p w14:paraId="2C5E2CCD" w14:textId="4F150F95" w:rsidR="00BD2AA9" w:rsidRPr="00F97D81" w:rsidRDefault="008C3691">
      <w:pPr>
        <w:pStyle w:val="ListParagraph"/>
        <w:numPr>
          <w:ilvl w:val="0"/>
          <w:numId w:val="37"/>
        </w:numPr>
        <w:rPr>
          <w:ins w:id="298" w:author="Ericsson3" w:date="2020-11-22T16:35:00Z"/>
          <w:rFonts w:ascii="Times New Roman" w:eastAsia="Times New Roman" w:hAnsi="Times New Roman" w:cs="Times New Roman"/>
          <w:sz w:val="20"/>
          <w:szCs w:val="20"/>
          <w:lang w:val="en-GB"/>
        </w:rPr>
      </w:pPr>
      <w:ins w:id="299" w:author="Ericsson3" w:date="2020-11-22T16:35:00Z">
        <w:r>
          <w:rPr>
            <w:rFonts w:ascii="Times New Roman" w:eastAsia="Times New Roman" w:hAnsi="Times New Roman" w:cs="Times New Roman"/>
            <w:b/>
            <w:bCs/>
            <w:sz w:val="20"/>
            <w:szCs w:val="20"/>
            <w:lang w:val="en-GB"/>
          </w:rPr>
          <w:t xml:space="preserve">The service requirements for a </w:t>
        </w:r>
        <w:proofErr w:type="spellStart"/>
        <w:r>
          <w:rPr>
            <w:rFonts w:ascii="Times New Roman" w:eastAsia="Times New Roman" w:hAnsi="Times New Roman" w:cs="Times New Roman"/>
            <w:b/>
            <w:bCs/>
            <w:sz w:val="20"/>
            <w:szCs w:val="20"/>
            <w:lang w:val="en-GB"/>
          </w:rPr>
          <w:t>NetworkSlice</w:t>
        </w:r>
        <w:proofErr w:type="spellEnd"/>
        <w:r>
          <w:rPr>
            <w:rFonts w:ascii="Times New Roman" w:eastAsia="Times New Roman" w:hAnsi="Times New Roman" w:cs="Times New Roman"/>
            <w:b/>
            <w:bCs/>
            <w:sz w:val="20"/>
            <w:szCs w:val="20"/>
            <w:lang w:val="en-GB"/>
          </w:rPr>
          <w:t xml:space="preserve"> instance</w:t>
        </w:r>
        <w:r>
          <w:rPr>
            <w:rFonts w:ascii="Times New Roman" w:eastAsia="Times New Roman" w:hAnsi="Times New Roman" w:cs="Times New Roman"/>
            <w:sz w:val="20"/>
            <w:szCs w:val="20"/>
            <w:lang w:val="en-GB"/>
          </w:rPr>
          <w:t xml:space="preserve"> from the customer, in case of Network Slice as a Service (</w:t>
        </w:r>
        <w:proofErr w:type="spellStart"/>
        <w:r>
          <w:rPr>
            <w:rFonts w:ascii="Times New Roman" w:eastAsia="Times New Roman" w:hAnsi="Times New Roman" w:cs="Times New Roman"/>
            <w:sz w:val="20"/>
            <w:szCs w:val="20"/>
            <w:lang w:val="en-GB"/>
          </w:rPr>
          <w:t>NSaaS</w:t>
        </w:r>
        <w:proofErr w:type="spellEnd"/>
        <w:r>
          <w:rPr>
            <w:rFonts w:ascii="Times New Roman" w:eastAsia="Times New Roman" w:hAnsi="Times New Roman" w:cs="Times New Roman"/>
            <w:sz w:val="20"/>
            <w:szCs w:val="20"/>
            <w:lang w:val="en-GB"/>
          </w:rPr>
          <w:t xml:space="preserve">). A </w:t>
        </w:r>
        <w:proofErr w:type="spellStart"/>
        <w:r>
          <w:rPr>
            <w:rFonts w:ascii="Courier New" w:eastAsia="Times New Roman" w:hAnsi="Courier New" w:cs="Courier New"/>
          </w:rPr>
          <w:t>NetworkSlice</w:t>
        </w:r>
        <w:proofErr w:type="spellEnd"/>
        <w:r>
          <w:rPr>
            <w:rFonts w:ascii="Courier New" w:eastAsia="Times New Roman" w:hAnsi="Courier New" w:cs="Courier New"/>
          </w:rPr>
          <w:t xml:space="preserve"> </w:t>
        </w:r>
        <w:r w:rsidRPr="006C45FD">
          <w:rPr>
            <w:rFonts w:ascii="Times New Roman" w:eastAsia="Times New Roman" w:hAnsi="Times New Roman" w:cs="Times New Roman"/>
            <w:sz w:val="20"/>
            <w:szCs w:val="20"/>
            <w:lang w:val="en-GB"/>
            <w:rPrChange w:id="300" w:author="Ericsson4" w:date="2020-11-23T19:09:00Z">
              <w:rPr>
                <w:rFonts w:ascii="Courier New" w:eastAsia="Times New Roman" w:hAnsi="Courier New" w:cs="Courier New"/>
              </w:rPr>
            </w:rPrChange>
          </w:rPr>
          <w:t>instance</w:t>
        </w:r>
        <w:r w:rsidRPr="00F97D8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can support one </w:t>
        </w:r>
        <w:proofErr w:type="spellStart"/>
        <w:r>
          <w:rPr>
            <w:rFonts w:ascii="Times New Roman" w:eastAsia="Times New Roman" w:hAnsi="Times New Roman" w:cs="Times New Roman"/>
            <w:sz w:val="20"/>
            <w:szCs w:val="20"/>
            <w:lang w:val="en-GB"/>
          </w:rPr>
          <w:t>NSaaS</w:t>
        </w:r>
      </w:ins>
      <w:proofErr w:type="spellEnd"/>
      <w:ins w:id="301" w:author="Ericsson3" w:date="2020-11-22T16:41:00Z">
        <w:r>
          <w:rPr>
            <w:rFonts w:ascii="Times New Roman" w:eastAsia="Times New Roman" w:hAnsi="Times New Roman" w:cs="Times New Roman"/>
            <w:sz w:val="20"/>
            <w:szCs w:val="20"/>
            <w:lang w:val="en-GB"/>
          </w:rPr>
          <w:t>,</w:t>
        </w:r>
        <w:r w:rsidRPr="005D40C7">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the</w:t>
        </w:r>
      </w:ins>
      <w:ins w:id="302" w:author="Ericsson3" w:date="2020-11-22T16:45:00Z">
        <w:r w:rsidR="00BD2AA9">
          <w:rPr>
            <w:rFonts w:ascii="Times New Roman" w:eastAsia="SimSun" w:hAnsi="Times New Roman" w:cs="Times New Roman"/>
            <w:iCs/>
            <w:sz w:val="20"/>
            <w:szCs w:val="20"/>
            <w:lang w:val="en-GB"/>
          </w:rPr>
          <w:t>re</w:t>
        </w:r>
      </w:ins>
      <w:ins w:id="303" w:author="Ericsson3" w:date="2020-11-22T16:41:00Z">
        <w:r w:rsidRPr="005D40C7">
          <w:rPr>
            <w:rFonts w:ascii="Times New Roman" w:eastAsia="SimSun" w:hAnsi="Times New Roman" w:cs="Times New Roman"/>
            <w:iCs/>
            <w:sz w:val="20"/>
            <w:szCs w:val="20"/>
            <w:lang w:val="en-GB"/>
          </w:rPr>
          <w:t xml:space="preserve"> </w:t>
        </w:r>
      </w:ins>
      <w:ins w:id="304" w:author="Ericsson3" w:date="2020-11-22T16:46:00Z">
        <w:r w:rsidR="00BD2AA9">
          <w:rPr>
            <w:rFonts w:ascii="Times New Roman" w:eastAsia="SimSun" w:hAnsi="Times New Roman" w:cs="Times New Roman"/>
            <w:iCs/>
            <w:sz w:val="20"/>
            <w:szCs w:val="20"/>
            <w:lang w:val="en-GB"/>
          </w:rPr>
          <w:t xml:space="preserve">the </w:t>
        </w:r>
      </w:ins>
      <w:ins w:id="305" w:author="Ericsson3" w:date="2020-11-22T16:41:00Z">
        <w:r w:rsidRPr="005D40C7">
          <w:rPr>
            <w:rFonts w:ascii="Times New Roman" w:eastAsia="SimSun" w:hAnsi="Times New Roman" w:cs="Times New Roman"/>
            <w:iCs/>
            <w:sz w:val="20"/>
            <w:szCs w:val="20"/>
            <w:lang w:val="en-GB"/>
          </w:rPr>
          <w:t>requirements are</w:t>
        </w:r>
      </w:ins>
      <w:ins w:id="306" w:author="Ericsson4" w:date="2020-11-23T19:08:00Z">
        <w:r w:rsidR="006C45FD">
          <w:rPr>
            <w:rFonts w:ascii="Times New Roman" w:eastAsia="SimSun" w:hAnsi="Times New Roman" w:cs="Times New Roman"/>
            <w:iCs/>
            <w:sz w:val="20"/>
            <w:szCs w:val="20"/>
            <w:lang w:val="en-GB"/>
          </w:rPr>
          <w:t xml:space="preserve"> </w:t>
        </w:r>
      </w:ins>
      <w:ins w:id="307" w:author="Ericsson3" w:date="2020-11-22T16:41:00Z">
        <w:del w:id="308" w:author="Ericsson4" w:date="2020-11-23T19:08:00Z">
          <w:r w:rsidRPr="005D40C7" w:rsidDel="006C45FD">
            <w:rPr>
              <w:rFonts w:ascii="Times New Roman" w:eastAsia="SimSun" w:hAnsi="Times New Roman" w:cs="Times New Roman"/>
              <w:iCs/>
              <w:sz w:val="20"/>
              <w:szCs w:val="20"/>
              <w:lang w:val="en-GB"/>
            </w:rPr>
            <w:delText xml:space="preserve"> </w:delText>
          </w:r>
        </w:del>
        <w:r w:rsidRPr="005D40C7">
          <w:rPr>
            <w:rFonts w:ascii="Times New Roman" w:eastAsia="SimSun" w:hAnsi="Times New Roman" w:cs="Times New Roman"/>
            <w:iCs/>
            <w:sz w:val="20"/>
            <w:szCs w:val="20"/>
            <w:lang w:val="en-GB"/>
          </w:rPr>
          <w:t>defined in a</w:t>
        </w:r>
        <w:r>
          <w:rPr>
            <w:rFonts w:eastAsia="Times New Roman"/>
            <w:lang w:val="en-GB"/>
          </w:rPr>
          <w:t xml:space="preserve"> </w:t>
        </w:r>
        <w:proofErr w:type="spellStart"/>
        <w:r>
          <w:rPr>
            <w:rFonts w:ascii="Courier New" w:eastAsia="Times New Roman" w:hAnsi="Courier New" w:cs="Courier New"/>
          </w:rPr>
          <w:t>ServiceProfile</w:t>
        </w:r>
        <w:proofErr w:type="spellEnd"/>
        <w:r>
          <w:rPr>
            <w:rFonts w:eastAsia="Times New Roman"/>
          </w:rPr>
          <w:t>.</w:t>
        </w:r>
      </w:ins>
    </w:p>
    <w:p w14:paraId="1B95B1D4" w14:textId="4FEA09D0" w:rsidR="001E4AF0" w:rsidRPr="00F97D81" w:rsidDel="006C45FD" w:rsidRDefault="001E4AF0" w:rsidP="00203D08">
      <w:pPr>
        <w:rPr>
          <w:del w:id="309" w:author="Ericsson4" w:date="2020-11-23T19:07:00Z"/>
          <w:iCs/>
          <w:lang w:val="en-US"/>
        </w:rPr>
      </w:pPr>
    </w:p>
    <w:p w14:paraId="0202C619" w14:textId="63138015" w:rsidR="000D2E0A" w:rsidRPr="00835293" w:rsidDel="006C45FD" w:rsidRDefault="008E675A" w:rsidP="007E60B4">
      <w:pPr>
        <w:pStyle w:val="ListParagraph"/>
        <w:rPr>
          <w:del w:id="310" w:author="Ericsson4" w:date="2020-11-23T19:07:00Z"/>
          <w:rFonts w:ascii="Times New Roman" w:eastAsia="SimSun" w:hAnsi="Times New Roman" w:cs="Times New Roman"/>
          <w:iCs/>
          <w:sz w:val="20"/>
          <w:szCs w:val="20"/>
          <w:highlight w:val="red"/>
          <w:lang w:val="en-GB"/>
          <w:rPrChange w:id="311" w:author="Ericsson4" w:date="2020-11-23T17:09:00Z">
            <w:rPr>
              <w:del w:id="312" w:author="Ericsson4" w:date="2020-11-23T19:07:00Z"/>
              <w:rFonts w:ascii="Times New Roman" w:eastAsia="SimSun" w:hAnsi="Times New Roman" w:cs="Times New Roman"/>
              <w:iCs/>
              <w:sz w:val="20"/>
              <w:szCs w:val="20"/>
              <w:lang w:val="en-GB"/>
            </w:rPr>
          </w:rPrChange>
        </w:rPr>
      </w:pPr>
      <w:del w:id="313" w:author="Ericsson4" w:date="2020-11-23T19:07:00Z">
        <w:r w:rsidRPr="00835293" w:rsidDel="006C45FD">
          <w:rPr>
            <w:rFonts w:ascii="Times New Roman" w:eastAsia="SimSun" w:hAnsi="Times New Roman" w:cs="Times New Roman"/>
            <w:b/>
            <w:bCs/>
            <w:iCs/>
            <w:sz w:val="20"/>
            <w:szCs w:val="20"/>
            <w:highlight w:val="red"/>
            <w:lang w:val="en-GB"/>
            <w:rPrChange w:id="314" w:author="Ericsson4" w:date="2020-11-23T17:09:00Z">
              <w:rPr>
                <w:rFonts w:ascii="Times New Roman" w:eastAsia="SimSun" w:hAnsi="Times New Roman" w:cs="Times New Roman"/>
                <w:b/>
                <w:bCs/>
                <w:iCs/>
                <w:sz w:val="20"/>
                <w:szCs w:val="20"/>
                <w:lang w:val="en-GB"/>
              </w:rPr>
            </w:rPrChange>
          </w:rPr>
          <w:delText xml:space="preserve">Proposal </w:delText>
        </w:r>
      </w:del>
      <w:ins w:id="315" w:author="Ericsson3" w:date="2020-11-22T16:22:00Z">
        <w:del w:id="316" w:author="Ericsson4" w:date="2020-11-23T19:07:00Z">
          <w:r w:rsidR="00331403" w:rsidRPr="00835293" w:rsidDel="006C45FD">
            <w:rPr>
              <w:rFonts w:ascii="Times New Roman" w:eastAsia="SimSun" w:hAnsi="Times New Roman" w:cs="Times New Roman"/>
              <w:b/>
              <w:bCs/>
              <w:iCs/>
              <w:sz w:val="20"/>
              <w:szCs w:val="20"/>
              <w:highlight w:val="red"/>
              <w:lang w:val="en-GB"/>
              <w:rPrChange w:id="317" w:author="Ericsson4" w:date="2020-11-23T17:09:00Z">
                <w:rPr>
                  <w:rFonts w:ascii="Times New Roman" w:eastAsia="SimSun" w:hAnsi="Times New Roman" w:cs="Times New Roman"/>
                  <w:b/>
                  <w:bCs/>
                  <w:iCs/>
                  <w:sz w:val="20"/>
                  <w:szCs w:val="20"/>
                  <w:lang w:val="en-GB"/>
                </w:rPr>
              </w:rPrChange>
            </w:rPr>
            <w:delText>2</w:delText>
          </w:r>
        </w:del>
      </w:ins>
      <w:del w:id="318" w:author="Ericsson4" w:date="2020-11-23T19:07:00Z">
        <w:r w:rsidRPr="00835293" w:rsidDel="006C45FD">
          <w:rPr>
            <w:rFonts w:ascii="Times New Roman" w:eastAsia="SimSun" w:hAnsi="Times New Roman" w:cs="Times New Roman"/>
            <w:b/>
            <w:bCs/>
            <w:iCs/>
            <w:sz w:val="20"/>
            <w:szCs w:val="20"/>
            <w:highlight w:val="red"/>
            <w:lang w:val="en-GB"/>
            <w:rPrChange w:id="319" w:author="Ericsson4" w:date="2020-11-23T17:09:00Z">
              <w:rPr>
                <w:rFonts w:ascii="Times New Roman" w:eastAsia="SimSun" w:hAnsi="Times New Roman" w:cs="Times New Roman"/>
                <w:b/>
                <w:bCs/>
                <w:iCs/>
                <w:sz w:val="20"/>
                <w:szCs w:val="20"/>
                <w:lang w:val="en-GB"/>
              </w:rPr>
            </w:rPrChange>
          </w:rPr>
          <w:delText>1</w:delText>
        </w:r>
        <w:r w:rsidR="00577425" w:rsidRPr="00835293" w:rsidDel="006C45FD">
          <w:rPr>
            <w:rFonts w:ascii="Times New Roman" w:eastAsia="SimSun" w:hAnsi="Times New Roman" w:cs="Times New Roman"/>
            <w:b/>
            <w:bCs/>
            <w:iCs/>
            <w:sz w:val="20"/>
            <w:szCs w:val="20"/>
            <w:highlight w:val="red"/>
            <w:lang w:val="en-GB"/>
            <w:rPrChange w:id="320" w:author="Ericsson4" w:date="2020-11-23T17:09:00Z">
              <w:rPr>
                <w:rFonts w:ascii="Times New Roman" w:eastAsia="SimSun" w:hAnsi="Times New Roman" w:cs="Times New Roman"/>
                <w:b/>
                <w:bCs/>
                <w:iCs/>
                <w:sz w:val="20"/>
                <w:szCs w:val="20"/>
                <w:lang w:val="en-GB"/>
              </w:rPr>
            </w:rPrChange>
          </w:rPr>
          <w:delText xml:space="preserve"> and 2</w:delText>
        </w:r>
      </w:del>
      <w:ins w:id="321" w:author="Ericsson1" w:date="2020-11-21T12:27:00Z">
        <w:del w:id="322" w:author="Ericsson4" w:date="2020-11-23T19:07:00Z">
          <w:r w:rsidR="00452E26" w:rsidRPr="00835293" w:rsidDel="006C45FD">
            <w:rPr>
              <w:rFonts w:ascii="Times New Roman" w:eastAsia="SimSun" w:hAnsi="Times New Roman" w:cs="Times New Roman"/>
              <w:b/>
              <w:bCs/>
              <w:iCs/>
              <w:sz w:val="20"/>
              <w:szCs w:val="20"/>
              <w:highlight w:val="red"/>
              <w:lang w:val="en-GB"/>
              <w:rPrChange w:id="323" w:author="Ericsson4" w:date="2020-11-23T17:09:00Z">
                <w:rPr>
                  <w:rFonts w:ascii="Times New Roman" w:eastAsia="SimSun" w:hAnsi="Times New Roman" w:cs="Times New Roman"/>
                  <w:b/>
                  <w:bCs/>
                  <w:iCs/>
                  <w:sz w:val="20"/>
                  <w:szCs w:val="20"/>
                  <w:lang w:val="en-GB"/>
                </w:rPr>
              </w:rPrChange>
            </w:rPr>
            <w:delText>a</w:delText>
          </w:r>
        </w:del>
      </w:ins>
      <w:del w:id="324" w:author="Ericsson4" w:date="2020-11-23T19:07:00Z">
        <w:r w:rsidRPr="00835293" w:rsidDel="006C45FD">
          <w:rPr>
            <w:rFonts w:ascii="Times New Roman" w:eastAsia="SimSun" w:hAnsi="Times New Roman" w:cs="Times New Roman"/>
            <w:iCs/>
            <w:sz w:val="20"/>
            <w:szCs w:val="20"/>
            <w:highlight w:val="red"/>
            <w:lang w:val="en-GB"/>
            <w:rPrChange w:id="325" w:author="Ericsson4" w:date="2020-11-23T17:09:00Z">
              <w:rPr>
                <w:rFonts w:ascii="Times New Roman" w:eastAsia="SimSun" w:hAnsi="Times New Roman" w:cs="Times New Roman"/>
                <w:iCs/>
                <w:sz w:val="20"/>
                <w:szCs w:val="20"/>
                <w:lang w:val="en-GB"/>
              </w:rPr>
            </w:rPrChange>
          </w:rPr>
          <w:delText xml:space="preserve">: </w:delText>
        </w:r>
        <w:r w:rsidR="00666933" w:rsidRPr="00835293" w:rsidDel="006C45FD">
          <w:rPr>
            <w:rFonts w:ascii="Times New Roman" w:eastAsia="SimSun" w:hAnsi="Times New Roman" w:cs="Times New Roman"/>
            <w:iCs/>
            <w:sz w:val="20"/>
            <w:szCs w:val="20"/>
            <w:highlight w:val="red"/>
            <w:lang w:val="en-GB"/>
            <w:rPrChange w:id="326" w:author="Ericsson4" w:date="2020-11-23T17:09:00Z">
              <w:rPr>
                <w:rFonts w:ascii="Times New Roman" w:eastAsia="SimSun" w:hAnsi="Times New Roman" w:cs="Times New Roman"/>
                <w:iCs/>
                <w:sz w:val="20"/>
                <w:szCs w:val="20"/>
                <w:lang w:val="en-GB"/>
              </w:rPr>
            </w:rPrChange>
          </w:rPr>
          <w:delText>Add</w:delText>
        </w:r>
        <w:r w:rsidR="0041660E" w:rsidRPr="00835293" w:rsidDel="006C45FD">
          <w:rPr>
            <w:rFonts w:ascii="Times New Roman" w:eastAsia="SimSun" w:hAnsi="Times New Roman" w:cs="Times New Roman"/>
            <w:iCs/>
            <w:sz w:val="20"/>
            <w:szCs w:val="20"/>
            <w:highlight w:val="red"/>
            <w:lang w:val="en-GB"/>
            <w:rPrChange w:id="327" w:author="Ericsson4" w:date="2020-11-23T17:09:00Z">
              <w:rPr>
                <w:rFonts w:ascii="Times New Roman" w:eastAsia="SimSun" w:hAnsi="Times New Roman" w:cs="Times New Roman"/>
                <w:iCs/>
                <w:sz w:val="20"/>
                <w:szCs w:val="20"/>
                <w:lang w:val="en-GB"/>
              </w:rPr>
            </w:rPrChange>
          </w:rPr>
          <w:delText xml:space="preserve"> </w:delText>
        </w:r>
        <w:r w:rsidR="00A1790F" w:rsidRPr="00835293" w:rsidDel="006C45FD">
          <w:rPr>
            <w:rFonts w:ascii="Times New Roman" w:eastAsia="SimSun" w:hAnsi="Times New Roman" w:cs="Times New Roman"/>
            <w:iCs/>
            <w:sz w:val="20"/>
            <w:szCs w:val="20"/>
            <w:highlight w:val="red"/>
            <w:lang w:val="en-GB"/>
            <w:rPrChange w:id="328" w:author="Ericsson4" w:date="2020-11-23T17:09:00Z">
              <w:rPr>
                <w:rFonts w:ascii="Times New Roman" w:eastAsia="SimSun" w:hAnsi="Times New Roman" w:cs="Times New Roman"/>
                <w:iCs/>
                <w:sz w:val="20"/>
                <w:szCs w:val="20"/>
                <w:lang w:val="en-GB"/>
              </w:rPr>
            </w:rPrChange>
          </w:rPr>
          <w:delText xml:space="preserve">attribute </w:delText>
        </w:r>
        <w:r w:rsidR="001E1E69" w:rsidRPr="00835293" w:rsidDel="006C45FD">
          <w:rPr>
            <w:rFonts w:ascii="Courier New" w:hAnsi="Courier New" w:cs="Courier New"/>
            <w:sz w:val="20"/>
            <w:szCs w:val="20"/>
            <w:highlight w:val="red"/>
            <w:lang w:eastAsia="zh-CN"/>
            <w:rPrChange w:id="329" w:author="Ericsson4" w:date="2020-11-23T17:09:00Z">
              <w:rPr>
                <w:rFonts w:ascii="Courier New" w:hAnsi="Courier New" w:cs="Courier New"/>
                <w:sz w:val="20"/>
                <w:szCs w:val="20"/>
                <w:lang w:eastAsia="zh-CN"/>
              </w:rPr>
            </w:rPrChange>
          </w:rPr>
          <w:delText>serviceProfileType</w:delText>
        </w:r>
        <w:r w:rsidR="0041660E" w:rsidRPr="00835293" w:rsidDel="006C45FD">
          <w:rPr>
            <w:rFonts w:ascii="Times New Roman" w:eastAsia="SimSun" w:hAnsi="Times New Roman" w:cs="Times New Roman"/>
            <w:iCs/>
            <w:sz w:val="20"/>
            <w:szCs w:val="20"/>
            <w:highlight w:val="red"/>
            <w:lang w:val="en-GB"/>
            <w:rPrChange w:id="330" w:author="Ericsson4" w:date="2020-11-23T17:09:00Z">
              <w:rPr>
                <w:rFonts w:ascii="Times New Roman" w:eastAsia="SimSun" w:hAnsi="Times New Roman" w:cs="Times New Roman"/>
                <w:iCs/>
                <w:sz w:val="20"/>
                <w:szCs w:val="20"/>
                <w:lang w:val="en-GB"/>
              </w:rPr>
            </w:rPrChange>
          </w:rPr>
          <w:delText xml:space="preserve"> </w:delText>
        </w:r>
        <w:r w:rsidR="00804D0F" w:rsidRPr="00835293" w:rsidDel="006C45FD">
          <w:rPr>
            <w:rFonts w:ascii="Times New Roman" w:eastAsia="SimSun" w:hAnsi="Times New Roman" w:cs="Times New Roman"/>
            <w:iCs/>
            <w:sz w:val="20"/>
            <w:szCs w:val="20"/>
            <w:highlight w:val="red"/>
            <w:lang w:val="en-GB"/>
            <w:rPrChange w:id="331" w:author="Ericsson4" w:date="2020-11-23T17:09:00Z">
              <w:rPr>
                <w:rFonts w:ascii="Times New Roman" w:eastAsia="SimSun" w:hAnsi="Times New Roman" w:cs="Times New Roman"/>
                <w:iCs/>
                <w:sz w:val="20"/>
                <w:szCs w:val="20"/>
                <w:lang w:val="en-GB"/>
              </w:rPr>
            </w:rPrChange>
          </w:rPr>
          <w:delText>to</w:delText>
        </w:r>
        <w:r w:rsidR="00464583" w:rsidRPr="00835293" w:rsidDel="006C45FD">
          <w:rPr>
            <w:rFonts w:ascii="Times New Roman" w:eastAsia="SimSun" w:hAnsi="Times New Roman" w:cs="Times New Roman"/>
            <w:iCs/>
            <w:sz w:val="20"/>
            <w:szCs w:val="20"/>
            <w:highlight w:val="red"/>
            <w:lang w:val="en-GB"/>
            <w:rPrChange w:id="332" w:author="Ericsson4" w:date="2020-11-23T17:09:00Z">
              <w:rPr>
                <w:rFonts w:ascii="Times New Roman" w:eastAsia="SimSun" w:hAnsi="Times New Roman" w:cs="Times New Roman"/>
                <w:iCs/>
                <w:sz w:val="20"/>
                <w:szCs w:val="20"/>
                <w:lang w:val="en-GB"/>
              </w:rPr>
            </w:rPrChange>
          </w:rPr>
          <w:delText xml:space="preserve"> the</w:delText>
        </w:r>
        <w:r w:rsidR="00804D0F" w:rsidRPr="00835293" w:rsidDel="006C45FD">
          <w:rPr>
            <w:rFonts w:ascii="Times New Roman" w:eastAsia="SimSun" w:hAnsi="Times New Roman" w:cs="Times New Roman"/>
            <w:iCs/>
            <w:sz w:val="20"/>
            <w:szCs w:val="20"/>
            <w:highlight w:val="red"/>
            <w:lang w:val="en-GB"/>
            <w:rPrChange w:id="333" w:author="Ericsson4" w:date="2020-11-23T17:09:00Z">
              <w:rPr>
                <w:rFonts w:ascii="Times New Roman" w:eastAsia="SimSun" w:hAnsi="Times New Roman" w:cs="Times New Roman"/>
                <w:iCs/>
                <w:sz w:val="20"/>
                <w:szCs w:val="20"/>
                <w:lang w:val="en-GB"/>
              </w:rPr>
            </w:rPrChange>
          </w:rPr>
          <w:delText xml:space="preserve"> </w:delText>
        </w:r>
        <w:r w:rsidR="00804D0F" w:rsidRPr="00835293" w:rsidDel="006C45FD">
          <w:rPr>
            <w:rFonts w:ascii="Courier New" w:eastAsia="SimSun" w:hAnsi="Courier New" w:cs="Courier New"/>
            <w:iCs/>
            <w:sz w:val="20"/>
            <w:szCs w:val="20"/>
            <w:highlight w:val="red"/>
            <w:lang w:val="en-GB"/>
            <w:rPrChange w:id="334" w:author="Ericsson4" w:date="2020-11-23T17:09:00Z">
              <w:rPr>
                <w:rFonts w:ascii="Courier New" w:eastAsia="SimSun" w:hAnsi="Courier New" w:cs="Courier New"/>
                <w:iCs/>
                <w:sz w:val="20"/>
                <w:szCs w:val="20"/>
                <w:lang w:val="en-GB"/>
              </w:rPr>
            </w:rPrChange>
          </w:rPr>
          <w:delText>ServiceProfile</w:delText>
        </w:r>
        <w:r w:rsidR="00804D0F" w:rsidRPr="00835293" w:rsidDel="006C45FD">
          <w:rPr>
            <w:rFonts w:ascii="Times New Roman" w:eastAsia="SimSun" w:hAnsi="Times New Roman" w:cs="Times New Roman"/>
            <w:iCs/>
            <w:sz w:val="20"/>
            <w:szCs w:val="20"/>
            <w:highlight w:val="red"/>
            <w:lang w:val="en-GB"/>
            <w:rPrChange w:id="335" w:author="Ericsson4" w:date="2020-11-23T17:09:00Z">
              <w:rPr>
                <w:rFonts w:ascii="Times New Roman" w:eastAsia="SimSun" w:hAnsi="Times New Roman" w:cs="Times New Roman"/>
                <w:iCs/>
                <w:sz w:val="20"/>
                <w:szCs w:val="20"/>
                <w:lang w:val="en-GB"/>
              </w:rPr>
            </w:rPrChange>
          </w:rPr>
          <w:delText xml:space="preserve"> </w:delText>
        </w:r>
        <w:r w:rsidR="00464583" w:rsidRPr="00835293" w:rsidDel="006C45FD">
          <w:rPr>
            <w:rFonts w:ascii="Times New Roman" w:eastAsia="SimSun" w:hAnsi="Times New Roman" w:cs="Times New Roman"/>
            <w:iCs/>
            <w:sz w:val="20"/>
            <w:szCs w:val="20"/>
            <w:highlight w:val="red"/>
            <w:lang w:val="en-GB"/>
            <w:rPrChange w:id="336" w:author="Ericsson4" w:date="2020-11-23T17:09:00Z">
              <w:rPr>
                <w:rFonts w:ascii="Times New Roman" w:eastAsia="SimSun" w:hAnsi="Times New Roman" w:cs="Times New Roman"/>
                <w:iCs/>
                <w:sz w:val="20"/>
                <w:szCs w:val="20"/>
                <w:lang w:val="en-GB"/>
              </w:rPr>
            </w:rPrChange>
          </w:rPr>
          <w:delText xml:space="preserve">and mandate </w:delText>
        </w:r>
      </w:del>
      <w:ins w:id="337" w:author="Ericsson1" w:date="2020-11-21T12:24:00Z">
        <w:del w:id="338" w:author="Ericsson4" w:date="2020-11-23T19:07:00Z">
          <w:r w:rsidR="00AA173B" w:rsidRPr="00835293" w:rsidDel="006C45FD">
            <w:rPr>
              <w:rFonts w:ascii="Times New Roman" w:eastAsia="SimSun" w:hAnsi="Times New Roman" w:cs="Times New Roman"/>
              <w:iCs/>
              <w:sz w:val="20"/>
              <w:szCs w:val="20"/>
              <w:highlight w:val="red"/>
              <w:lang w:val="en-GB"/>
              <w:rPrChange w:id="339" w:author="Ericsson4" w:date="2020-11-23T17:09:00Z">
                <w:rPr>
                  <w:rFonts w:ascii="Times New Roman" w:eastAsia="SimSun" w:hAnsi="Times New Roman" w:cs="Times New Roman"/>
                  <w:iCs/>
                  <w:sz w:val="20"/>
                  <w:szCs w:val="20"/>
                  <w:lang w:val="en-GB"/>
                </w:rPr>
              </w:rPrChange>
            </w:rPr>
            <w:delText>and to the attribute definition</w:delText>
          </w:r>
        </w:del>
      </w:ins>
      <w:ins w:id="340" w:author="Ericsson1" w:date="2020-11-21T12:26:00Z">
        <w:del w:id="341" w:author="Ericsson4" w:date="2020-11-23T19:07:00Z">
          <w:r w:rsidR="00AA173B" w:rsidRPr="00835293" w:rsidDel="006C45FD">
            <w:rPr>
              <w:rFonts w:ascii="Times New Roman" w:eastAsia="SimSun" w:hAnsi="Times New Roman" w:cs="Times New Roman"/>
              <w:iCs/>
              <w:sz w:val="20"/>
              <w:szCs w:val="20"/>
              <w:highlight w:val="red"/>
              <w:lang w:val="en-GB"/>
              <w:rPrChange w:id="342" w:author="Ericsson4" w:date="2020-11-23T17:09:00Z">
                <w:rPr>
                  <w:rFonts w:ascii="Times New Roman" w:eastAsia="SimSun" w:hAnsi="Times New Roman" w:cs="Times New Roman"/>
                  <w:iCs/>
                  <w:sz w:val="20"/>
                  <w:szCs w:val="20"/>
                  <w:lang w:val="en-GB"/>
                </w:rPr>
              </w:rPrChange>
            </w:rPr>
            <w:delText xml:space="preserve"> in 6.4.1</w:delText>
          </w:r>
        </w:del>
      </w:ins>
      <w:del w:id="343" w:author="Ericsson4" w:date="2020-11-23T19:07:00Z">
        <w:r w:rsidR="00464583" w:rsidRPr="00835293" w:rsidDel="006C45FD">
          <w:rPr>
            <w:rFonts w:ascii="Times New Roman" w:eastAsia="SimSun" w:hAnsi="Times New Roman" w:cs="Times New Roman"/>
            <w:iCs/>
            <w:sz w:val="20"/>
            <w:szCs w:val="20"/>
            <w:highlight w:val="red"/>
            <w:lang w:val="en-GB"/>
            <w:rPrChange w:id="344" w:author="Ericsson4" w:date="2020-11-23T17:09:00Z">
              <w:rPr>
                <w:rFonts w:ascii="Times New Roman" w:eastAsia="SimSun" w:hAnsi="Times New Roman" w:cs="Times New Roman"/>
                <w:iCs/>
                <w:sz w:val="20"/>
                <w:szCs w:val="20"/>
                <w:lang w:val="en-GB"/>
              </w:rPr>
            </w:rPrChange>
          </w:rPr>
          <w:delText>resourceSharingLevel</w:delText>
        </w:r>
        <w:r w:rsidR="00825739" w:rsidRPr="00835293" w:rsidDel="006C45FD">
          <w:rPr>
            <w:rFonts w:ascii="Times New Roman" w:eastAsia="SimSun" w:hAnsi="Times New Roman" w:cs="Times New Roman"/>
            <w:iCs/>
            <w:sz w:val="20"/>
            <w:szCs w:val="20"/>
            <w:highlight w:val="red"/>
            <w:lang w:val="en-GB"/>
            <w:rPrChange w:id="345" w:author="Ericsson4" w:date="2020-11-23T17:09:00Z">
              <w:rPr>
                <w:rFonts w:ascii="Times New Roman" w:eastAsia="SimSun" w:hAnsi="Times New Roman" w:cs="Times New Roman"/>
                <w:iCs/>
                <w:sz w:val="20"/>
                <w:szCs w:val="20"/>
                <w:lang w:val="en-GB"/>
              </w:rPr>
            </w:rPrChange>
          </w:rPr>
          <w:delText xml:space="preserve"> being “non-shared” when </w:delText>
        </w:r>
        <w:r w:rsidR="00825739" w:rsidRPr="00835293" w:rsidDel="006C45FD">
          <w:rPr>
            <w:rFonts w:ascii="Courier New" w:hAnsi="Courier New" w:cs="Courier New"/>
            <w:sz w:val="20"/>
            <w:szCs w:val="20"/>
            <w:highlight w:val="red"/>
            <w:lang w:eastAsia="zh-CN"/>
            <w:rPrChange w:id="346" w:author="Ericsson4" w:date="2020-11-23T17:09:00Z">
              <w:rPr>
                <w:rFonts w:ascii="Courier New" w:hAnsi="Courier New" w:cs="Courier New"/>
                <w:sz w:val="20"/>
                <w:szCs w:val="20"/>
                <w:lang w:eastAsia="zh-CN"/>
              </w:rPr>
            </w:rPrChange>
          </w:rPr>
          <w:delText>serviceProfileType</w:delText>
        </w:r>
        <w:r w:rsidR="00825739" w:rsidRPr="00835293" w:rsidDel="006C45FD">
          <w:rPr>
            <w:rFonts w:ascii="Times New Roman" w:eastAsia="SimSun" w:hAnsi="Times New Roman" w:cs="Times New Roman"/>
            <w:iCs/>
            <w:sz w:val="20"/>
            <w:szCs w:val="20"/>
            <w:highlight w:val="red"/>
            <w:lang w:val="en-GB"/>
            <w:rPrChange w:id="347" w:author="Ericsson4" w:date="2020-11-23T17:09:00Z">
              <w:rPr>
                <w:rFonts w:ascii="Times New Roman" w:eastAsia="SimSun" w:hAnsi="Times New Roman" w:cs="Times New Roman"/>
                <w:iCs/>
                <w:sz w:val="20"/>
                <w:szCs w:val="20"/>
                <w:lang w:val="en-GB"/>
              </w:rPr>
            </w:rPrChange>
          </w:rPr>
          <w:delText xml:space="preserve"> </w:delText>
        </w:r>
        <w:r w:rsidR="0061734D" w:rsidRPr="00835293" w:rsidDel="006C45FD">
          <w:rPr>
            <w:rFonts w:ascii="Times New Roman" w:eastAsia="SimSun" w:hAnsi="Times New Roman" w:cs="Times New Roman"/>
            <w:iCs/>
            <w:highlight w:val="red"/>
            <w:lang w:val="en-GB"/>
            <w:rPrChange w:id="348" w:author="Ericsson4" w:date="2020-11-23T17:09:00Z">
              <w:rPr>
                <w:rFonts w:ascii="Times New Roman" w:eastAsia="SimSun" w:hAnsi="Times New Roman" w:cs="Times New Roman"/>
                <w:iCs/>
                <w:lang w:val="en-GB"/>
              </w:rPr>
            </w:rPrChange>
          </w:rPr>
          <w:delText xml:space="preserve">is </w:delText>
        </w:r>
        <w:r w:rsidR="0061734D" w:rsidRPr="00835293" w:rsidDel="006C45FD">
          <w:rPr>
            <w:rFonts w:ascii="Times New Roman" w:hAnsi="Times New Roman" w:cs="Times New Roman"/>
            <w:sz w:val="20"/>
            <w:szCs w:val="20"/>
            <w:highlight w:val="red"/>
            <w:rPrChange w:id="349" w:author="Ericsson4" w:date="2020-11-23T17:09:00Z">
              <w:rPr>
                <w:rFonts w:ascii="Times New Roman" w:hAnsi="Times New Roman" w:cs="Times New Roman"/>
                <w:sz w:val="20"/>
                <w:szCs w:val="20"/>
              </w:rPr>
            </w:rPrChange>
          </w:rPr>
          <w:delText>NETWORKSLICE-AS-A-SERVICE</w:delText>
        </w:r>
        <w:r w:rsidR="00FE22DD" w:rsidRPr="00835293" w:rsidDel="006C45FD">
          <w:rPr>
            <w:rFonts w:ascii="Times New Roman" w:hAnsi="Times New Roman" w:cs="Times New Roman"/>
            <w:sz w:val="20"/>
            <w:szCs w:val="20"/>
            <w:highlight w:val="red"/>
            <w:rPrChange w:id="350" w:author="Ericsson4" w:date="2020-11-23T17:09:00Z">
              <w:rPr>
                <w:rFonts w:ascii="Times New Roman" w:hAnsi="Times New Roman" w:cs="Times New Roman"/>
                <w:sz w:val="20"/>
                <w:szCs w:val="20"/>
              </w:rPr>
            </w:rPrChange>
          </w:rPr>
          <w:delText xml:space="preserve"> in 28.541 [2].</w:delText>
        </w:r>
      </w:del>
    </w:p>
    <w:p w14:paraId="1FE98EB4" w14:textId="7E259CC3" w:rsidR="00A1790F" w:rsidRPr="00835293" w:rsidDel="006C45FD" w:rsidRDefault="00A1790F" w:rsidP="007E60B4">
      <w:pPr>
        <w:pStyle w:val="ListParagraph"/>
        <w:rPr>
          <w:del w:id="351" w:author="Ericsson4" w:date="2020-11-23T19:07:00Z"/>
          <w:rFonts w:ascii="Times New Roman" w:eastAsia="SimSun" w:hAnsi="Times New Roman" w:cs="Times New Roman"/>
          <w:iCs/>
          <w:sz w:val="20"/>
          <w:szCs w:val="20"/>
          <w:highlight w:val="red"/>
          <w:lang w:val="en-GB"/>
          <w:rPrChange w:id="352" w:author="Ericsson4" w:date="2020-11-23T17:09:00Z">
            <w:rPr>
              <w:del w:id="353" w:author="Ericsson4" w:date="2020-11-23T19:07:00Z"/>
              <w:rFonts w:ascii="Times New Roman" w:eastAsia="SimSun" w:hAnsi="Times New Roman" w:cs="Times New Roman"/>
              <w:iCs/>
              <w:sz w:val="20"/>
              <w:szCs w:val="20"/>
              <w:lang w:val="en-GB"/>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066"/>
        <w:gridCol w:w="1255"/>
        <w:gridCol w:w="1245"/>
        <w:gridCol w:w="1491"/>
        <w:gridCol w:w="1696"/>
      </w:tblGrid>
      <w:tr w:rsidR="00804D0F" w:rsidRPr="00835293" w:rsidDel="006C45FD" w14:paraId="6ADC24FD" w14:textId="61072EF0" w:rsidTr="001B1673">
        <w:trPr>
          <w:cantSplit/>
          <w:trHeight w:val="461"/>
          <w:jc w:val="center"/>
          <w:del w:id="354" w:author="Ericsson4" w:date="2020-11-23T19:07:00Z"/>
        </w:trPr>
        <w:tc>
          <w:tcPr>
            <w:tcW w:w="29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A972E7" w14:textId="7074F56A" w:rsidR="001B1673" w:rsidRPr="00835293" w:rsidDel="006C45FD" w:rsidRDefault="001B1673">
            <w:pPr>
              <w:pStyle w:val="TAH"/>
              <w:rPr>
                <w:del w:id="355" w:author="Ericsson4" w:date="2020-11-23T19:07:00Z"/>
                <w:rFonts w:cs="Arial"/>
                <w:szCs w:val="18"/>
                <w:highlight w:val="red"/>
                <w:lang w:eastAsia="en-GB"/>
                <w:rPrChange w:id="356" w:author="Ericsson4" w:date="2020-11-23T17:09:00Z">
                  <w:rPr>
                    <w:del w:id="357" w:author="Ericsson4" w:date="2020-11-23T19:07:00Z"/>
                    <w:rFonts w:cs="Arial"/>
                    <w:szCs w:val="18"/>
                    <w:lang w:eastAsia="en-GB"/>
                  </w:rPr>
                </w:rPrChange>
              </w:rPr>
            </w:pPr>
            <w:del w:id="358" w:author="Ericsson4" w:date="2020-11-23T19:07:00Z">
              <w:r w:rsidRPr="00835293" w:rsidDel="006C45FD">
                <w:rPr>
                  <w:rFonts w:cs="Arial"/>
                  <w:szCs w:val="18"/>
                  <w:highlight w:val="red"/>
                  <w:lang w:eastAsia="en-GB"/>
                  <w:rPrChange w:id="359" w:author="Ericsson4" w:date="2020-11-23T17:09:00Z">
                    <w:rPr>
                      <w:rFonts w:cs="Arial"/>
                      <w:szCs w:val="18"/>
                      <w:lang w:eastAsia="en-GB"/>
                    </w:rPr>
                  </w:rPrChange>
                </w:rPr>
                <w:delText>Attribute name</w:delText>
              </w:r>
            </w:del>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A9BB2B" w14:textId="2C2A02D6" w:rsidR="001B1673" w:rsidRPr="00835293" w:rsidDel="006C45FD" w:rsidRDefault="001B1673">
            <w:pPr>
              <w:pStyle w:val="TAH"/>
              <w:rPr>
                <w:del w:id="360" w:author="Ericsson4" w:date="2020-11-23T19:07:00Z"/>
                <w:rFonts w:cs="Arial"/>
                <w:szCs w:val="18"/>
                <w:highlight w:val="red"/>
                <w:lang w:eastAsia="en-GB"/>
                <w:rPrChange w:id="361" w:author="Ericsson4" w:date="2020-11-23T17:09:00Z">
                  <w:rPr>
                    <w:del w:id="362" w:author="Ericsson4" w:date="2020-11-23T19:07:00Z"/>
                    <w:rFonts w:cs="Arial"/>
                    <w:szCs w:val="18"/>
                    <w:lang w:eastAsia="en-GB"/>
                  </w:rPr>
                </w:rPrChange>
              </w:rPr>
            </w:pPr>
            <w:del w:id="363" w:author="Ericsson4" w:date="2020-11-23T19:07:00Z">
              <w:r w:rsidRPr="00835293" w:rsidDel="006C45FD">
                <w:rPr>
                  <w:rFonts w:cs="Arial"/>
                  <w:szCs w:val="18"/>
                  <w:highlight w:val="red"/>
                  <w:lang w:eastAsia="en-GB"/>
                  <w:rPrChange w:id="364" w:author="Ericsson4" w:date="2020-11-23T17:09:00Z">
                    <w:rPr>
                      <w:rFonts w:cs="Arial"/>
                      <w:szCs w:val="18"/>
                      <w:lang w:eastAsia="en-GB"/>
                    </w:rPr>
                  </w:rPrChange>
                </w:rPr>
                <w:delText>Support Qualifier</w:delText>
              </w:r>
            </w:del>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E43C1" w14:textId="51B84EBA" w:rsidR="001B1673" w:rsidRPr="00835293" w:rsidDel="006C45FD" w:rsidRDefault="001B1673">
            <w:pPr>
              <w:pStyle w:val="TAH"/>
              <w:rPr>
                <w:del w:id="365" w:author="Ericsson4" w:date="2020-11-23T19:07:00Z"/>
                <w:rFonts w:cs="Arial"/>
                <w:bCs/>
                <w:szCs w:val="18"/>
                <w:highlight w:val="red"/>
                <w:lang w:eastAsia="en-GB"/>
                <w:rPrChange w:id="366" w:author="Ericsson4" w:date="2020-11-23T17:09:00Z">
                  <w:rPr>
                    <w:del w:id="367" w:author="Ericsson4" w:date="2020-11-23T19:07:00Z"/>
                    <w:rFonts w:cs="Arial"/>
                    <w:bCs/>
                    <w:szCs w:val="18"/>
                    <w:lang w:eastAsia="en-GB"/>
                  </w:rPr>
                </w:rPrChange>
              </w:rPr>
            </w:pPr>
            <w:del w:id="368" w:author="Ericsson4" w:date="2020-11-23T19:07:00Z">
              <w:r w:rsidRPr="00835293" w:rsidDel="006C45FD">
                <w:rPr>
                  <w:rFonts w:cs="Arial"/>
                  <w:szCs w:val="18"/>
                  <w:highlight w:val="red"/>
                  <w:lang w:eastAsia="en-GB"/>
                  <w:rPrChange w:id="369" w:author="Ericsson4" w:date="2020-11-23T17:09:00Z">
                    <w:rPr>
                      <w:rFonts w:cs="Arial"/>
                      <w:szCs w:val="18"/>
                      <w:lang w:eastAsia="en-GB"/>
                    </w:rPr>
                  </w:rPrChange>
                </w:rPr>
                <w:delText>isReadable</w:delText>
              </w:r>
            </w:del>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1FA0293" w14:textId="70DCE9FF" w:rsidR="001B1673" w:rsidRPr="00835293" w:rsidDel="006C45FD" w:rsidRDefault="001B1673">
            <w:pPr>
              <w:pStyle w:val="TAH"/>
              <w:rPr>
                <w:del w:id="370" w:author="Ericsson4" w:date="2020-11-23T19:07:00Z"/>
                <w:rFonts w:cs="Arial"/>
                <w:bCs/>
                <w:szCs w:val="18"/>
                <w:highlight w:val="red"/>
                <w:lang w:eastAsia="en-GB"/>
                <w:rPrChange w:id="371" w:author="Ericsson4" w:date="2020-11-23T17:09:00Z">
                  <w:rPr>
                    <w:del w:id="372" w:author="Ericsson4" w:date="2020-11-23T19:07:00Z"/>
                    <w:rFonts w:cs="Arial"/>
                    <w:bCs/>
                    <w:szCs w:val="18"/>
                    <w:lang w:eastAsia="en-GB"/>
                  </w:rPr>
                </w:rPrChange>
              </w:rPr>
            </w:pPr>
            <w:del w:id="373" w:author="Ericsson4" w:date="2020-11-23T19:07:00Z">
              <w:r w:rsidRPr="00835293" w:rsidDel="006C45FD">
                <w:rPr>
                  <w:rFonts w:cs="Arial"/>
                  <w:szCs w:val="18"/>
                  <w:highlight w:val="red"/>
                  <w:lang w:eastAsia="en-GB"/>
                  <w:rPrChange w:id="374" w:author="Ericsson4" w:date="2020-11-23T17:09:00Z">
                    <w:rPr>
                      <w:rFonts w:cs="Arial"/>
                      <w:szCs w:val="18"/>
                      <w:lang w:eastAsia="en-GB"/>
                    </w:rPr>
                  </w:rPrChange>
                </w:rPr>
                <w:delText>isWritable</w:delText>
              </w:r>
            </w:del>
          </w:p>
        </w:tc>
        <w:tc>
          <w:tcPr>
            <w:tcW w:w="15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1BBD6" w14:textId="210D5268" w:rsidR="001B1673" w:rsidRPr="00835293" w:rsidDel="006C45FD" w:rsidRDefault="001B1673">
            <w:pPr>
              <w:pStyle w:val="TAH"/>
              <w:rPr>
                <w:del w:id="375" w:author="Ericsson4" w:date="2020-11-23T19:07:00Z"/>
                <w:rFonts w:cs="Arial"/>
                <w:szCs w:val="18"/>
                <w:highlight w:val="red"/>
                <w:lang w:eastAsia="en-GB"/>
                <w:rPrChange w:id="376" w:author="Ericsson4" w:date="2020-11-23T17:09:00Z">
                  <w:rPr>
                    <w:del w:id="377" w:author="Ericsson4" w:date="2020-11-23T19:07:00Z"/>
                    <w:rFonts w:cs="Arial"/>
                    <w:szCs w:val="18"/>
                    <w:lang w:eastAsia="en-GB"/>
                  </w:rPr>
                </w:rPrChange>
              </w:rPr>
            </w:pPr>
            <w:del w:id="378" w:author="Ericsson4" w:date="2020-11-23T19:07:00Z">
              <w:r w:rsidRPr="00835293" w:rsidDel="006C45FD">
                <w:rPr>
                  <w:rFonts w:cs="Arial"/>
                  <w:bCs/>
                  <w:szCs w:val="18"/>
                  <w:highlight w:val="red"/>
                  <w:lang w:eastAsia="en-GB"/>
                  <w:rPrChange w:id="379" w:author="Ericsson4" w:date="2020-11-23T17:09:00Z">
                    <w:rPr>
                      <w:rFonts w:cs="Arial"/>
                      <w:bCs/>
                      <w:szCs w:val="18"/>
                      <w:lang w:eastAsia="en-GB"/>
                    </w:rPr>
                  </w:rPrChange>
                </w:rPr>
                <w:delText>isInvariant</w:delText>
              </w:r>
            </w:del>
          </w:p>
        </w:tc>
        <w:tc>
          <w:tcPr>
            <w:tcW w:w="17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CFD2F1" w14:textId="21269AA3" w:rsidR="001B1673" w:rsidRPr="00835293" w:rsidDel="006C45FD" w:rsidRDefault="001B1673">
            <w:pPr>
              <w:pStyle w:val="TAH"/>
              <w:rPr>
                <w:del w:id="380" w:author="Ericsson4" w:date="2020-11-23T19:07:00Z"/>
                <w:rFonts w:cs="Arial"/>
                <w:szCs w:val="18"/>
                <w:highlight w:val="red"/>
                <w:lang w:eastAsia="en-GB"/>
                <w:rPrChange w:id="381" w:author="Ericsson4" w:date="2020-11-23T17:09:00Z">
                  <w:rPr>
                    <w:del w:id="382" w:author="Ericsson4" w:date="2020-11-23T19:07:00Z"/>
                    <w:rFonts w:cs="Arial"/>
                    <w:szCs w:val="18"/>
                    <w:lang w:eastAsia="en-GB"/>
                  </w:rPr>
                </w:rPrChange>
              </w:rPr>
            </w:pPr>
            <w:del w:id="383" w:author="Ericsson4" w:date="2020-11-23T19:07:00Z">
              <w:r w:rsidRPr="00835293" w:rsidDel="006C45FD">
                <w:rPr>
                  <w:rFonts w:cs="Arial"/>
                  <w:szCs w:val="18"/>
                  <w:highlight w:val="red"/>
                  <w:lang w:eastAsia="en-GB"/>
                  <w:rPrChange w:id="384" w:author="Ericsson4" w:date="2020-11-23T17:09:00Z">
                    <w:rPr>
                      <w:rFonts w:cs="Arial"/>
                      <w:szCs w:val="18"/>
                      <w:lang w:eastAsia="en-GB"/>
                    </w:rPr>
                  </w:rPrChange>
                </w:rPr>
                <w:delText>isNotifyable</w:delText>
              </w:r>
            </w:del>
          </w:p>
        </w:tc>
      </w:tr>
      <w:tr w:rsidR="00804D0F" w:rsidRPr="00835293" w:rsidDel="006C45FD" w14:paraId="7460A7A8" w14:textId="1F386FA0" w:rsidTr="001B1673">
        <w:trPr>
          <w:cantSplit/>
          <w:trHeight w:val="236"/>
          <w:jc w:val="center"/>
          <w:del w:id="385" w:author="Ericsson4" w:date="2020-11-23T19:07:00Z"/>
        </w:trPr>
        <w:tc>
          <w:tcPr>
            <w:tcW w:w="2960" w:type="dxa"/>
            <w:tcBorders>
              <w:top w:val="single" w:sz="4" w:space="0" w:color="auto"/>
              <w:left w:val="single" w:sz="4" w:space="0" w:color="auto"/>
              <w:bottom w:val="single" w:sz="4" w:space="0" w:color="auto"/>
              <w:right w:val="single" w:sz="4" w:space="0" w:color="auto"/>
            </w:tcBorders>
            <w:hideMark/>
          </w:tcPr>
          <w:p w14:paraId="1A83FC04" w14:textId="03159A62" w:rsidR="001B1673" w:rsidRPr="00835293" w:rsidDel="006C45FD" w:rsidRDefault="001B1673">
            <w:pPr>
              <w:pStyle w:val="TAL"/>
              <w:rPr>
                <w:del w:id="386" w:author="Ericsson4" w:date="2020-11-23T19:07:00Z"/>
                <w:rFonts w:ascii="Courier New" w:hAnsi="Courier New" w:cs="Courier New"/>
                <w:szCs w:val="18"/>
                <w:highlight w:val="red"/>
                <w:lang w:eastAsia="zh-CN"/>
                <w:rPrChange w:id="387" w:author="Ericsson4" w:date="2020-11-23T17:09:00Z">
                  <w:rPr>
                    <w:del w:id="388" w:author="Ericsson4" w:date="2020-11-23T19:07:00Z"/>
                    <w:rFonts w:ascii="Courier New" w:hAnsi="Courier New" w:cs="Courier New"/>
                    <w:szCs w:val="18"/>
                    <w:lang w:eastAsia="zh-CN"/>
                  </w:rPr>
                </w:rPrChange>
              </w:rPr>
            </w:pPr>
            <w:del w:id="389" w:author="Ericsson4" w:date="2020-11-23T19:07:00Z">
              <w:r w:rsidRPr="00835293" w:rsidDel="006C45FD">
                <w:rPr>
                  <w:rFonts w:ascii="Courier New" w:hAnsi="Courier New" w:cs="Courier New"/>
                  <w:szCs w:val="18"/>
                  <w:highlight w:val="red"/>
                  <w:lang w:eastAsia="zh-CN"/>
                  <w:rPrChange w:id="390" w:author="Ericsson4" w:date="2020-11-23T17:09:00Z">
                    <w:rPr>
                      <w:rFonts w:ascii="Courier New" w:hAnsi="Courier New" w:cs="Courier New"/>
                      <w:szCs w:val="18"/>
                      <w:lang w:eastAsia="zh-CN"/>
                    </w:rPr>
                  </w:rPrChange>
                </w:rPr>
                <w:delText>s</w:delText>
              </w:r>
              <w:r w:rsidR="00804D0F" w:rsidRPr="00835293" w:rsidDel="006C45FD">
                <w:rPr>
                  <w:rFonts w:ascii="Courier New" w:hAnsi="Courier New" w:cs="Courier New"/>
                  <w:szCs w:val="18"/>
                  <w:highlight w:val="red"/>
                  <w:lang w:eastAsia="zh-CN"/>
                  <w:rPrChange w:id="391" w:author="Ericsson4" w:date="2020-11-23T17:09:00Z">
                    <w:rPr>
                      <w:rFonts w:ascii="Courier New" w:hAnsi="Courier New" w:cs="Courier New"/>
                      <w:szCs w:val="18"/>
                      <w:lang w:eastAsia="zh-CN"/>
                    </w:rPr>
                  </w:rPrChange>
                </w:rPr>
                <w:delText>ervice</w:delText>
              </w:r>
              <w:r w:rsidRPr="00835293" w:rsidDel="006C45FD">
                <w:rPr>
                  <w:rFonts w:ascii="Courier New" w:hAnsi="Courier New" w:cs="Courier New"/>
                  <w:szCs w:val="18"/>
                  <w:highlight w:val="red"/>
                  <w:lang w:eastAsia="zh-CN"/>
                  <w:rPrChange w:id="392" w:author="Ericsson4" w:date="2020-11-23T17:09:00Z">
                    <w:rPr>
                      <w:rFonts w:ascii="Courier New" w:hAnsi="Courier New" w:cs="Courier New"/>
                      <w:szCs w:val="18"/>
                      <w:lang w:eastAsia="zh-CN"/>
                    </w:rPr>
                  </w:rPrChange>
                </w:rPr>
                <w:delText>Profile</w:delText>
              </w:r>
              <w:r w:rsidR="00804D0F" w:rsidRPr="00835293" w:rsidDel="006C45FD">
                <w:rPr>
                  <w:rFonts w:ascii="Courier New" w:hAnsi="Courier New" w:cs="Courier New"/>
                  <w:szCs w:val="18"/>
                  <w:highlight w:val="red"/>
                  <w:lang w:eastAsia="zh-CN"/>
                  <w:rPrChange w:id="393" w:author="Ericsson4" w:date="2020-11-23T17:09:00Z">
                    <w:rPr>
                      <w:rFonts w:ascii="Courier New" w:hAnsi="Courier New" w:cs="Courier New"/>
                      <w:szCs w:val="18"/>
                      <w:lang w:eastAsia="zh-CN"/>
                    </w:rPr>
                  </w:rPrChange>
                </w:rPr>
                <w:delText>Type</w:delText>
              </w:r>
            </w:del>
          </w:p>
        </w:tc>
        <w:tc>
          <w:tcPr>
            <w:tcW w:w="1080" w:type="dxa"/>
            <w:tcBorders>
              <w:top w:val="single" w:sz="4" w:space="0" w:color="auto"/>
              <w:left w:val="single" w:sz="4" w:space="0" w:color="auto"/>
              <w:bottom w:val="single" w:sz="4" w:space="0" w:color="auto"/>
              <w:right w:val="single" w:sz="4" w:space="0" w:color="auto"/>
            </w:tcBorders>
            <w:hideMark/>
          </w:tcPr>
          <w:p w14:paraId="5467F3E7" w14:textId="4720ABAD" w:rsidR="001B1673" w:rsidRPr="00835293" w:rsidDel="006C45FD" w:rsidRDefault="001B1673">
            <w:pPr>
              <w:pStyle w:val="TAL"/>
              <w:jc w:val="center"/>
              <w:rPr>
                <w:del w:id="394" w:author="Ericsson4" w:date="2020-11-23T19:07:00Z"/>
                <w:rFonts w:cs="Arial"/>
                <w:szCs w:val="18"/>
                <w:highlight w:val="red"/>
                <w:lang w:eastAsia="en-GB"/>
                <w:rPrChange w:id="395" w:author="Ericsson4" w:date="2020-11-23T17:09:00Z">
                  <w:rPr>
                    <w:del w:id="396" w:author="Ericsson4" w:date="2020-11-23T19:07:00Z"/>
                    <w:rFonts w:cs="Arial"/>
                    <w:szCs w:val="18"/>
                    <w:lang w:eastAsia="en-GB"/>
                  </w:rPr>
                </w:rPrChange>
              </w:rPr>
            </w:pPr>
            <w:del w:id="397" w:author="Ericsson4" w:date="2020-11-23T19:07:00Z">
              <w:r w:rsidRPr="00835293" w:rsidDel="006C45FD">
                <w:rPr>
                  <w:rFonts w:cs="Arial"/>
                  <w:szCs w:val="18"/>
                  <w:highlight w:val="red"/>
                  <w:lang w:eastAsia="en-GB"/>
                  <w:rPrChange w:id="398" w:author="Ericsson4" w:date="2020-11-23T17:09:00Z">
                    <w:rPr>
                      <w:rFonts w:cs="Arial"/>
                      <w:szCs w:val="18"/>
                      <w:lang w:eastAsia="en-GB"/>
                    </w:rPr>
                  </w:rPrChange>
                </w:rPr>
                <w:delText>M</w:delText>
              </w:r>
            </w:del>
          </w:p>
        </w:tc>
        <w:tc>
          <w:tcPr>
            <w:tcW w:w="1265" w:type="dxa"/>
            <w:tcBorders>
              <w:top w:val="single" w:sz="4" w:space="0" w:color="auto"/>
              <w:left w:val="single" w:sz="4" w:space="0" w:color="auto"/>
              <w:bottom w:val="single" w:sz="4" w:space="0" w:color="auto"/>
              <w:right w:val="single" w:sz="4" w:space="0" w:color="auto"/>
            </w:tcBorders>
            <w:hideMark/>
          </w:tcPr>
          <w:p w14:paraId="3304C594" w14:textId="4552A4F0" w:rsidR="001B1673" w:rsidRPr="00835293" w:rsidDel="006C45FD" w:rsidRDefault="001B1673">
            <w:pPr>
              <w:pStyle w:val="TAL"/>
              <w:jc w:val="center"/>
              <w:rPr>
                <w:del w:id="399" w:author="Ericsson4" w:date="2020-11-23T19:07:00Z"/>
                <w:rFonts w:cs="Arial"/>
                <w:szCs w:val="18"/>
                <w:highlight w:val="red"/>
                <w:lang w:eastAsia="zh-CN"/>
                <w:rPrChange w:id="400" w:author="Ericsson4" w:date="2020-11-23T17:09:00Z">
                  <w:rPr>
                    <w:del w:id="401" w:author="Ericsson4" w:date="2020-11-23T19:07:00Z"/>
                    <w:rFonts w:cs="Arial"/>
                    <w:szCs w:val="18"/>
                    <w:lang w:eastAsia="zh-CN"/>
                  </w:rPr>
                </w:rPrChange>
              </w:rPr>
            </w:pPr>
            <w:del w:id="402" w:author="Ericsson4" w:date="2020-11-23T19:07:00Z">
              <w:r w:rsidRPr="00835293" w:rsidDel="006C45FD">
                <w:rPr>
                  <w:rFonts w:cs="Arial"/>
                  <w:highlight w:val="red"/>
                  <w:lang w:eastAsia="en-GB"/>
                  <w:rPrChange w:id="403" w:author="Ericsson4" w:date="2020-11-23T17:09:00Z">
                    <w:rPr>
                      <w:rFonts w:cs="Arial"/>
                      <w:lang w:eastAsia="en-GB"/>
                    </w:rPr>
                  </w:rPrChange>
                </w:rPr>
                <w:delText>T</w:delText>
              </w:r>
            </w:del>
          </w:p>
        </w:tc>
        <w:tc>
          <w:tcPr>
            <w:tcW w:w="1265" w:type="dxa"/>
            <w:tcBorders>
              <w:top w:val="single" w:sz="4" w:space="0" w:color="auto"/>
              <w:left w:val="single" w:sz="4" w:space="0" w:color="auto"/>
              <w:bottom w:val="single" w:sz="4" w:space="0" w:color="auto"/>
              <w:right w:val="single" w:sz="4" w:space="0" w:color="auto"/>
            </w:tcBorders>
            <w:hideMark/>
          </w:tcPr>
          <w:p w14:paraId="591C7E61" w14:textId="07539464" w:rsidR="001B1673" w:rsidRPr="00835293" w:rsidDel="006C45FD" w:rsidRDefault="00804D0F">
            <w:pPr>
              <w:pStyle w:val="TAL"/>
              <w:jc w:val="center"/>
              <w:rPr>
                <w:del w:id="404" w:author="Ericsson4" w:date="2020-11-23T19:07:00Z"/>
                <w:rFonts w:cs="Arial"/>
                <w:szCs w:val="18"/>
                <w:highlight w:val="red"/>
                <w:lang w:eastAsia="zh-CN"/>
                <w:rPrChange w:id="405" w:author="Ericsson4" w:date="2020-11-23T17:09:00Z">
                  <w:rPr>
                    <w:del w:id="406" w:author="Ericsson4" w:date="2020-11-23T19:07:00Z"/>
                    <w:rFonts w:cs="Arial"/>
                    <w:szCs w:val="18"/>
                    <w:lang w:eastAsia="zh-CN"/>
                  </w:rPr>
                </w:rPrChange>
              </w:rPr>
            </w:pPr>
            <w:del w:id="407" w:author="Ericsson4" w:date="2020-11-23T19:07:00Z">
              <w:r w:rsidRPr="00835293" w:rsidDel="006C45FD">
                <w:rPr>
                  <w:rFonts w:cs="Arial"/>
                  <w:highlight w:val="red"/>
                  <w:lang w:eastAsia="zh-CN"/>
                  <w:rPrChange w:id="408" w:author="Ericsson4" w:date="2020-11-23T17:09:00Z">
                    <w:rPr>
                      <w:rFonts w:cs="Arial"/>
                      <w:lang w:eastAsia="zh-CN"/>
                    </w:rPr>
                  </w:rPrChange>
                </w:rPr>
                <w:delText>T</w:delText>
              </w:r>
            </w:del>
          </w:p>
        </w:tc>
        <w:tc>
          <w:tcPr>
            <w:tcW w:w="1535" w:type="dxa"/>
            <w:tcBorders>
              <w:top w:val="single" w:sz="4" w:space="0" w:color="auto"/>
              <w:left w:val="single" w:sz="4" w:space="0" w:color="auto"/>
              <w:bottom w:val="single" w:sz="4" w:space="0" w:color="auto"/>
              <w:right w:val="single" w:sz="4" w:space="0" w:color="auto"/>
            </w:tcBorders>
            <w:hideMark/>
          </w:tcPr>
          <w:p w14:paraId="3529313F" w14:textId="72BB24A0" w:rsidR="001B1673" w:rsidRPr="00835293" w:rsidDel="006C45FD" w:rsidRDefault="00804D0F">
            <w:pPr>
              <w:pStyle w:val="TAL"/>
              <w:jc w:val="center"/>
              <w:rPr>
                <w:del w:id="409" w:author="Ericsson4" w:date="2020-11-23T19:07:00Z"/>
                <w:rFonts w:cs="Arial"/>
                <w:szCs w:val="18"/>
                <w:highlight w:val="red"/>
                <w:lang w:eastAsia="zh-CN"/>
                <w:rPrChange w:id="410" w:author="Ericsson4" w:date="2020-11-23T17:09:00Z">
                  <w:rPr>
                    <w:del w:id="411" w:author="Ericsson4" w:date="2020-11-23T19:07:00Z"/>
                    <w:rFonts w:cs="Arial"/>
                    <w:szCs w:val="18"/>
                    <w:lang w:eastAsia="zh-CN"/>
                  </w:rPr>
                </w:rPrChange>
              </w:rPr>
            </w:pPr>
            <w:del w:id="412" w:author="Ericsson4" w:date="2020-11-23T19:07:00Z">
              <w:r w:rsidRPr="00835293" w:rsidDel="006C45FD">
                <w:rPr>
                  <w:rFonts w:cs="Arial"/>
                  <w:highlight w:val="red"/>
                  <w:lang w:eastAsia="en-GB"/>
                  <w:rPrChange w:id="413" w:author="Ericsson4" w:date="2020-11-23T17:09:00Z">
                    <w:rPr>
                      <w:rFonts w:cs="Arial"/>
                      <w:lang w:eastAsia="en-GB"/>
                    </w:rPr>
                  </w:rPrChange>
                </w:rPr>
                <w:delText>F</w:delText>
              </w:r>
            </w:del>
          </w:p>
        </w:tc>
        <w:tc>
          <w:tcPr>
            <w:tcW w:w="1750" w:type="dxa"/>
            <w:tcBorders>
              <w:top w:val="single" w:sz="4" w:space="0" w:color="auto"/>
              <w:left w:val="single" w:sz="4" w:space="0" w:color="auto"/>
              <w:bottom w:val="single" w:sz="4" w:space="0" w:color="auto"/>
              <w:right w:val="single" w:sz="4" w:space="0" w:color="auto"/>
            </w:tcBorders>
            <w:hideMark/>
          </w:tcPr>
          <w:p w14:paraId="085307D8" w14:textId="0B282C4E" w:rsidR="001B1673" w:rsidRPr="00835293" w:rsidDel="006C45FD" w:rsidRDefault="001B1673">
            <w:pPr>
              <w:pStyle w:val="TAL"/>
              <w:jc w:val="center"/>
              <w:rPr>
                <w:del w:id="414" w:author="Ericsson4" w:date="2020-11-23T19:07:00Z"/>
                <w:rFonts w:cs="Arial"/>
                <w:szCs w:val="18"/>
                <w:highlight w:val="red"/>
                <w:lang w:eastAsia="en-GB"/>
                <w:rPrChange w:id="415" w:author="Ericsson4" w:date="2020-11-23T17:09:00Z">
                  <w:rPr>
                    <w:del w:id="416" w:author="Ericsson4" w:date="2020-11-23T19:07:00Z"/>
                    <w:rFonts w:cs="Arial"/>
                    <w:szCs w:val="18"/>
                    <w:lang w:eastAsia="en-GB"/>
                  </w:rPr>
                </w:rPrChange>
              </w:rPr>
            </w:pPr>
            <w:del w:id="417" w:author="Ericsson4" w:date="2020-11-23T19:07:00Z">
              <w:r w:rsidRPr="00835293" w:rsidDel="006C45FD">
                <w:rPr>
                  <w:rFonts w:cs="Arial"/>
                  <w:highlight w:val="red"/>
                  <w:lang w:eastAsia="zh-CN"/>
                  <w:rPrChange w:id="418" w:author="Ericsson4" w:date="2020-11-23T17:09:00Z">
                    <w:rPr>
                      <w:rFonts w:cs="Arial"/>
                      <w:lang w:eastAsia="zh-CN"/>
                    </w:rPr>
                  </w:rPrChange>
                </w:rPr>
                <w:delText>T</w:delText>
              </w:r>
            </w:del>
          </w:p>
        </w:tc>
      </w:tr>
    </w:tbl>
    <w:p w14:paraId="287AE411" w14:textId="531F04F2" w:rsidR="001B1673" w:rsidRPr="00835293" w:rsidDel="006C45FD" w:rsidRDefault="001B1673" w:rsidP="007E60B4">
      <w:pPr>
        <w:pStyle w:val="ListParagraph"/>
        <w:rPr>
          <w:del w:id="419" w:author="Ericsson4" w:date="2020-11-23T19:07:00Z"/>
          <w:rFonts w:ascii="Times New Roman" w:eastAsia="SimSun" w:hAnsi="Times New Roman" w:cs="Times New Roman"/>
          <w:iCs/>
          <w:sz w:val="20"/>
          <w:szCs w:val="20"/>
          <w:highlight w:val="red"/>
          <w:lang w:val="en-GB"/>
          <w:rPrChange w:id="420" w:author="Ericsson4" w:date="2020-11-23T17:09:00Z">
            <w:rPr>
              <w:del w:id="421" w:author="Ericsson4" w:date="2020-11-23T19:07:00Z"/>
              <w:rFonts w:ascii="Times New Roman" w:eastAsia="SimSun" w:hAnsi="Times New Roman" w:cs="Times New Roman"/>
              <w:iCs/>
              <w:sz w:val="20"/>
              <w:szCs w:val="20"/>
              <w:lang w:val="en-GB"/>
            </w:rPr>
          </w:rPrChange>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5D52D3" w:rsidRPr="00835293" w:rsidDel="006C45FD" w14:paraId="36A6D792" w14:textId="3BD08E0F" w:rsidTr="005D52D3">
        <w:trPr>
          <w:cantSplit/>
          <w:tblHeader/>
          <w:del w:id="422" w:author="Ericsson4" w:date="2020-11-23T19:07:00Z"/>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635904DF" w14:textId="6D77B572" w:rsidR="005D52D3" w:rsidRPr="00835293" w:rsidDel="006C45FD" w:rsidRDefault="005D52D3">
            <w:pPr>
              <w:pStyle w:val="TAH"/>
              <w:rPr>
                <w:del w:id="423" w:author="Ericsson4" w:date="2020-11-23T19:07:00Z"/>
                <w:highlight w:val="red"/>
                <w:lang w:eastAsia="en-GB"/>
                <w:rPrChange w:id="424" w:author="Ericsson4" w:date="2020-11-23T17:09:00Z">
                  <w:rPr>
                    <w:del w:id="425" w:author="Ericsson4" w:date="2020-11-23T19:07:00Z"/>
                    <w:lang w:eastAsia="en-GB"/>
                  </w:rPr>
                </w:rPrChange>
              </w:rPr>
            </w:pPr>
            <w:del w:id="426" w:author="Ericsson4" w:date="2020-11-23T19:07:00Z">
              <w:r w:rsidRPr="00835293" w:rsidDel="006C45FD">
                <w:rPr>
                  <w:highlight w:val="red"/>
                  <w:lang w:eastAsia="en-GB"/>
                  <w:rPrChange w:id="427" w:author="Ericsson4" w:date="2020-11-23T17:09:00Z">
                    <w:rPr>
                      <w:lang w:eastAsia="en-GB"/>
                    </w:rPr>
                  </w:rPrChange>
                </w:rPr>
                <w:delText>Attribute Name</w:delText>
              </w:r>
            </w:del>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691CB7CD" w14:textId="46928DFA" w:rsidR="005D52D3" w:rsidRPr="00835293" w:rsidDel="006C45FD" w:rsidRDefault="005D52D3">
            <w:pPr>
              <w:pStyle w:val="TAH"/>
              <w:rPr>
                <w:del w:id="428" w:author="Ericsson4" w:date="2020-11-23T19:07:00Z"/>
                <w:highlight w:val="red"/>
                <w:lang w:eastAsia="en-GB"/>
                <w:rPrChange w:id="429" w:author="Ericsson4" w:date="2020-11-23T17:09:00Z">
                  <w:rPr>
                    <w:del w:id="430" w:author="Ericsson4" w:date="2020-11-23T19:07:00Z"/>
                    <w:lang w:eastAsia="en-GB"/>
                  </w:rPr>
                </w:rPrChange>
              </w:rPr>
            </w:pPr>
            <w:del w:id="431" w:author="Ericsson4" w:date="2020-11-23T19:07:00Z">
              <w:r w:rsidRPr="00835293" w:rsidDel="006C45FD">
                <w:rPr>
                  <w:highlight w:val="red"/>
                  <w:lang w:eastAsia="en-GB"/>
                  <w:rPrChange w:id="432" w:author="Ericsson4" w:date="2020-11-23T17:09:00Z">
                    <w:rPr>
                      <w:lang w:eastAsia="en-GB"/>
                    </w:rPr>
                  </w:rPrChange>
                </w:rPr>
                <w:delText>Documentation and Allowed Values</w:delText>
              </w:r>
            </w:del>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0DC416AE" w14:textId="41999406" w:rsidR="005D52D3" w:rsidRPr="00835293" w:rsidDel="006C45FD" w:rsidRDefault="005D52D3">
            <w:pPr>
              <w:pStyle w:val="TAH"/>
              <w:rPr>
                <w:del w:id="433" w:author="Ericsson4" w:date="2020-11-23T19:07:00Z"/>
                <w:highlight w:val="red"/>
                <w:lang w:eastAsia="en-GB"/>
                <w:rPrChange w:id="434" w:author="Ericsson4" w:date="2020-11-23T17:09:00Z">
                  <w:rPr>
                    <w:del w:id="435" w:author="Ericsson4" w:date="2020-11-23T19:07:00Z"/>
                    <w:lang w:eastAsia="en-GB"/>
                  </w:rPr>
                </w:rPrChange>
              </w:rPr>
            </w:pPr>
            <w:del w:id="436" w:author="Ericsson4" w:date="2020-11-23T19:07:00Z">
              <w:r w:rsidRPr="00835293" w:rsidDel="006C45FD">
                <w:rPr>
                  <w:highlight w:val="red"/>
                  <w:lang w:eastAsia="en-GB"/>
                  <w:rPrChange w:id="437" w:author="Ericsson4" w:date="2020-11-23T17:09:00Z">
                    <w:rPr>
                      <w:lang w:eastAsia="en-GB"/>
                    </w:rPr>
                  </w:rPrChange>
                </w:rPr>
                <w:delText>Properties</w:delText>
              </w:r>
            </w:del>
          </w:p>
        </w:tc>
      </w:tr>
      <w:tr w:rsidR="005D52D3" w:rsidDel="006C45FD" w14:paraId="42C8A492" w14:textId="5448813C" w:rsidTr="005D52D3">
        <w:trPr>
          <w:cantSplit/>
          <w:tblHeader/>
          <w:del w:id="438" w:author="Ericsson4" w:date="2020-11-23T19:07:00Z"/>
        </w:trPr>
        <w:tc>
          <w:tcPr>
            <w:tcW w:w="960" w:type="pct"/>
            <w:tcBorders>
              <w:top w:val="single" w:sz="4" w:space="0" w:color="auto"/>
              <w:left w:val="single" w:sz="4" w:space="0" w:color="auto"/>
              <w:bottom w:val="single" w:sz="4" w:space="0" w:color="auto"/>
              <w:right w:val="single" w:sz="4" w:space="0" w:color="auto"/>
            </w:tcBorders>
            <w:hideMark/>
          </w:tcPr>
          <w:p w14:paraId="39A8C505" w14:textId="0F9A5327" w:rsidR="005D52D3" w:rsidRPr="00835293" w:rsidDel="006C45FD" w:rsidRDefault="005D52D3">
            <w:pPr>
              <w:spacing w:after="0"/>
              <w:rPr>
                <w:del w:id="439" w:author="Ericsson4" w:date="2020-11-23T19:07:00Z"/>
                <w:rFonts w:ascii="Courier New" w:hAnsi="Courier New" w:cs="Courier New"/>
                <w:sz w:val="18"/>
                <w:szCs w:val="18"/>
                <w:highlight w:val="red"/>
                <w:lang w:eastAsia="zh-CN"/>
                <w:rPrChange w:id="440" w:author="Ericsson4" w:date="2020-11-23T17:09:00Z">
                  <w:rPr>
                    <w:del w:id="441" w:author="Ericsson4" w:date="2020-11-23T19:07:00Z"/>
                    <w:rFonts w:ascii="Courier New" w:hAnsi="Courier New" w:cs="Courier New"/>
                    <w:sz w:val="18"/>
                    <w:szCs w:val="18"/>
                    <w:lang w:eastAsia="zh-CN"/>
                  </w:rPr>
                </w:rPrChange>
              </w:rPr>
            </w:pPr>
            <w:del w:id="442" w:author="Ericsson4" w:date="2020-11-23T19:07:00Z">
              <w:r w:rsidRPr="00835293" w:rsidDel="006C45FD">
                <w:rPr>
                  <w:rFonts w:ascii="Courier New" w:hAnsi="Courier New" w:cs="Courier New"/>
                  <w:sz w:val="18"/>
                  <w:szCs w:val="18"/>
                  <w:highlight w:val="red"/>
                  <w:lang w:eastAsia="zh-CN"/>
                  <w:rPrChange w:id="443" w:author="Ericsson4" w:date="2020-11-23T17:09:00Z">
                    <w:rPr>
                      <w:rFonts w:ascii="Courier New" w:hAnsi="Courier New" w:cs="Courier New"/>
                      <w:sz w:val="18"/>
                      <w:szCs w:val="18"/>
                      <w:lang w:eastAsia="zh-CN"/>
                    </w:rPr>
                  </w:rPrChange>
                </w:rPr>
                <w:delText>serviceProfileType</w:delText>
              </w:r>
            </w:del>
          </w:p>
        </w:tc>
        <w:tc>
          <w:tcPr>
            <w:tcW w:w="2901" w:type="pct"/>
            <w:tcBorders>
              <w:top w:val="single" w:sz="4" w:space="0" w:color="auto"/>
              <w:left w:val="single" w:sz="4" w:space="0" w:color="auto"/>
              <w:bottom w:val="single" w:sz="4" w:space="0" w:color="auto"/>
              <w:right w:val="single" w:sz="4" w:space="0" w:color="auto"/>
            </w:tcBorders>
            <w:hideMark/>
          </w:tcPr>
          <w:p w14:paraId="1931B809" w14:textId="3CEF4CA1" w:rsidR="005D52D3" w:rsidRPr="00835293" w:rsidDel="006C45FD" w:rsidRDefault="005D52D3">
            <w:pPr>
              <w:pStyle w:val="TAL"/>
              <w:rPr>
                <w:del w:id="444" w:author="Ericsson4" w:date="2020-11-23T19:07:00Z"/>
                <w:highlight w:val="red"/>
                <w:lang w:eastAsia="de-DE"/>
                <w:rPrChange w:id="445" w:author="Ericsson4" w:date="2020-11-23T17:09:00Z">
                  <w:rPr>
                    <w:del w:id="446" w:author="Ericsson4" w:date="2020-11-23T19:07:00Z"/>
                    <w:lang w:eastAsia="de-DE"/>
                  </w:rPr>
                </w:rPrChange>
              </w:rPr>
            </w:pPr>
            <w:del w:id="447" w:author="Ericsson4" w:date="2020-11-23T19:07:00Z">
              <w:r w:rsidRPr="00835293" w:rsidDel="006C45FD">
                <w:rPr>
                  <w:highlight w:val="red"/>
                  <w:lang w:eastAsia="de-DE"/>
                  <w:rPrChange w:id="448" w:author="Ericsson4" w:date="2020-11-23T17:09:00Z">
                    <w:rPr>
                      <w:lang w:eastAsia="de-DE"/>
                    </w:rPr>
                  </w:rPrChange>
                </w:rPr>
                <w:delText xml:space="preserve">This parameter specifies </w:delText>
              </w:r>
              <w:r w:rsidR="00A947D2" w:rsidRPr="00835293" w:rsidDel="006C45FD">
                <w:rPr>
                  <w:highlight w:val="red"/>
                  <w:lang w:eastAsia="de-DE"/>
                  <w:rPrChange w:id="449" w:author="Ericsson4" w:date="2020-11-23T17:09:00Z">
                    <w:rPr>
                      <w:lang w:eastAsia="de-DE"/>
                    </w:rPr>
                  </w:rPrChange>
                </w:rPr>
                <w:delText xml:space="preserve">whether the ServiceProfile represents a </w:delText>
              </w:r>
              <w:r w:rsidRPr="00835293" w:rsidDel="006C45FD">
                <w:rPr>
                  <w:highlight w:val="red"/>
                  <w:lang w:val="en-US" w:eastAsia="de-DE"/>
                  <w:rPrChange w:id="450" w:author="Ericsson4" w:date="2020-11-23T17:09:00Z">
                    <w:rPr>
                      <w:lang w:val="en-US" w:eastAsia="de-DE"/>
                    </w:rPr>
                  </w:rPrChange>
                </w:rPr>
                <w:delText xml:space="preserve">communication service </w:delText>
              </w:r>
              <w:r w:rsidR="00A947D2" w:rsidRPr="00835293" w:rsidDel="006C45FD">
                <w:rPr>
                  <w:highlight w:val="red"/>
                  <w:lang w:eastAsia="de-DE"/>
                  <w:rPrChange w:id="451" w:author="Ericsson4" w:date="2020-11-23T17:09:00Z">
                    <w:rPr>
                      <w:lang w:eastAsia="de-DE"/>
                    </w:rPr>
                  </w:rPrChange>
                </w:rPr>
                <w:delText>or a NetworkSlice-as-a-Service</w:delText>
              </w:r>
              <w:r w:rsidRPr="00835293" w:rsidDel="006C45FD">
                <w:rPr>
                  <w:highlight w:val="red"/>
                  <w:lang w:eastAsia="de-DE"/>
                  <w:rPrChange w:id="452" w:author="Ericsson4" w:date="2020-11-23T17:09:00Z">
                    <w:rPr>
                      <w:lang w:eastAsia="de-DE"/>
                    </w:rPr>
                  </w:rPrChange>
                </w:rPr>
                <w:delText>.</w:delText>
              </w:r>
            </w:del>
          </w:p>
          <w:p w14:paraId="4346FCED" w14:textId="435B8A90" w:rsidR="00E22050" w:rsidRPr="00835293" w:rsidDel="006C45FD" w:rsidRDefault="00E22050">
            <w:pPr>
              <w:pStyle w:val="TAL"/>
              <w:rPr>
                <w:del w:id="453" w:author="Ericsson4" w:date="2020-11-23T19:07:00Z"/>
                <w:highlight w:val="red"/>
                <w:lang w:eastAsia="de-DE"/>
                <w:rPrChange w:id="454" w:author="Ericsson4" w:date="2020-11-23T17:09:00Z">
                  <w:rPr>
                    <w:del w:id="455" w:author="Ericsson4" w:date="2020-11-23T19:07:00Z"/>
                    <w:lang w:eastAsia="de-DE"/>
                  </w:rPr>
                </w:rPrChange>
              </w:rPr>
            </w:pPr>
          </w:p>
          <w:p w14:paraId="58F8507C" w14:textId="0236A7FF" w:rsidR="00D6366F" w:rsidRPr="00835293" w:rsidDel="006C45FD" w:rsidRDefault="00C60803">
            <w:pPr>
              <w:pStyle w:val="TAL"/>
              <w:rPr>
                <w:del w:id="456" w:author="Ericsson4" w:date="2020-11-23T19:07:00Z"/>
                <w:rFonts w:cs="Arial"/>
                <w:snapToGrid w:val="0"/>
                <w:szCs w:val="18"/>
                <w:highlight w:val="red"/>
                <w:lang w:eastAsia="de-DE"/>
                <w:rPrChange w:id="457" w:author="Ericsson4" w:date="2020-11-23T17:09:00Z">
                  <w:rPr>
                    <w:del w:id="458" w:author="Ericsson4" w:date="2020-11-23T19:07:00Z"/>
                    <w:rFonts w:cs="Arial"/>
                    <w:snapToGrid w:val="0"/>
                    <w:szCs w:val="18"/>
                    <w:lang w:eastAsia="de-DE"/>
                  </w:rPr>
                </w:rPrChange>
              </w:rPr>
            </w:pPr>
            <w:del w:id="459" w:author="Ericsson4" w:date="2020-11-23T19:07:00Z">
              <w:r w:rsidRPr="00835293" w:rsidDel="006C45FD">
                <w:rPr>
                  <w:rFonts w:cs="Arial"/>
                  <w:snapToGrid w:val="0"/>
                  <w:szCs w:val="18"/>
                  <w:highlight w:val="red"/>
                  <w:lang w:eastAsia="de-DE"/>
                  <w:rPrChange w:id="460" w:author="Ericsson4" w:date="2020-11-23T17:09:00Z">
                    <w:rPr>
                      <w:rFonts w:cs="Arial"/>
                      <w:snapToGrid w:val="0"/>
                      <w:szCs w:val="18"/>
                      <w:lang w:eastAsia="de-DE"/>
                    </w:rPr>
                  </w:rPrChange>
                </w:rPr>
                <w:delText>Allowed values:</w:delText>
              </w:r>
            </w:del>
          </w:p>
          <w:p w14:paraId="1A9B2783" w14:textId="7EB9C255" w:rsidR="00C60803" w:rsidRPr="00835293" w:rsidDel="006C45FD" w:rsidRDefault="00D6366F">
            <w:pPr>
              <w:pStyle w:val="TAL"/>
              <w:rPr>
                <w:del w:id="461" w:author="Ericsson4" w:date="2020-11-23T19:07:00Z"/>
                <w:rFonts w:cs="Arial"/>
                <w:snapToGrid w:val="0"/>
                <w:szCs w:val="18"/>
                <w:highlight w:val="red"/>
                <w:lang w:eastAsia="en-GB"/>
                <w:rPrChange w:id="462" w:author="Ericsson4" w:date="2020-11-23T17:09:00Z">
                  <w:rPr>
                    <w:del w:id="463" w:author="Ericsson4" w:date="2020-11-23T19:07:00Z"/>
                    <w:rFonts w:cs="Arial"/>
                    <w:snapToGrid w:val="0"/>
                    <w:szCs w:val="18"/>
                    <w:lang w:eastAsia="en-GB"/>
                  </w:rPr>
                </w:rPrChange>
              </w:rPr>
            </w:pPr>
            <w:del w:id="464" w:author="Ericsson4" w:date="2020-11-23T19:07:00Z">
              <w:r w:rsidRPr="00835293" w:rsidDel="006C45FD">
                <w:rPr>
                  <w:highlight w:val="red"/>
                  <w:rPrChange w:id="465" w:author="Ericsson4" w:date="2020-11-23T17:09:00Z">
                    <w:rPr/>
                  </w:rPrChange>
                </w:rPr>
                <w:delText>COMMUNICATIONS-SERVICE, NETWORKSLICE-AS-A-SERVICE</w:delText>
              </w:r>
              <w:r w:rsidR="00140A3C" w:rsidRPr="00835293" w:rsidDel="006C45FD">
                <w:rPr>
                  <w:highlight w:val="red"/>
                  <w:rPrChange w:id="466" w:author="Ericsson4" w:date="2020-11-23T17:09:00Z">
                    <w:rPr/>
                  </w:rPrChange>
                </w:rPr>
                <w:delText>.</w:delText>
              </w:r>
            </w:del>
          </w:p>
        </w:tc>
        <w:tc>
          <w:tcPr>
            <w:tcW w:w="1139" w:type="pct"/>
            <w:tcBorders>
              <w:top w:val="single" w:sz="4" w:space="0" w:color="auto"/>
              <w:left w:val="single" w:sz="4" w:space="0" w:color="auto"/>
              <w:bottom w:val="single" w:sz="4" w:space="0" w:color="auto"/>
              <w:right w:val="single" w:sz="4" w:space="0" w:color="auto"/>
            </w:tcBorders>
            <w:hideMark/>
          </w:tcPr>
          <w:p w14:paraId="4D478622" w14:textId="1C4EF55D" w:rsidR="005D52D3" w:rsidRPr="00835293" w:rsidDel="006C45FD" w:rsidRDefault="005D52D3">
            <w:pPr>
              <w:spacing w:after="0"/>
              <w:rPr>
                <w:del w:id="467" w:author="Ericsson4" w:date="2020-11-23T19:07:00Z"/>
                <w:rFonts w:ascii="Arial" w:hAnsi="Arial" w:cs="Arial"/>
                <w:snapToGrid w:val="0"/>
                <w:sz w:val="18"/>
                <w:szCs w:val="18"/>
                <w:highlight w:val="red"/>
                <w:lang w:eastAsia="en-GB"/>
                <w:rPrChange w:id="468" w:author="Ericsson4" w:date="2020-11-23T17:09:00Z">
                  <w:rPr>
                    <w:del w:id="469" w:author="Ericsson4" w:date="2020-11-23T19:07:00Z"/>
                    <w:rFonts w:ascii="Arial" w:hAnsi="Arial" w:cs="Arial"/>
                    <w:snapToGrid w:val="0"/>
                    <w:sz w:val="18"/>
                    <w:szCs w:val="18"/>
                    <w:lang w:eastAsia="en-GB"/>
                  </w:rPr>
                </w:rPrChange>
              </w:rPr>
            </w:pPr>
            <w:del w:id="470" w:author="Ericsson4" w:date="2020-11-23T19:07:00Z">
              <w:r w:rsidRPr="00835293" w:rsidDel="006C45FD">
                <w:rPr>
                  <w:rFonts w:ascii="Arial" w:hAnsi="Arial" w:cs="Arial"/>
                  <w:snapToGrid w:val="0"/>
                  <w:sz w:val="18"/>
                  <w:szCs w:val="18"/>
                  <w:highlight w:val="red"/>
                  <w:lang w:eastAsia="en-GB"/>
                  <w:rPrChange w:id="471" w:author="Ericsson4" w:date="2020-11-23T17:09:00Z">
                    <w:rPr>
                      <w:rFonts w:ascii="Arial" w:hAnsi="Arial" w:cs="Arial"/>
                      <w:snapToGrid w:val="0"/>
                      <w:sz w:val="18"/>
                      <w:szCs w:val="18"/>
                      <w:lang w:eastAsia="en-GB"/>
                    </w:rPr>
                  </w:rPrChange>
                </w:rPr>
                <w:delText xml:space="preserve">type: </w:delText>
              </w:r>
              <w:r w:rsidR="00C60803" w:rsidRPr="00835293" w:rsidDel="006C45FD">
                <w:rPr>
                  <w:rFonts w:ascii="Arial" w:hAnsi="Arial" w:cs="Arial"/>
                  <w:snapToGrid w:val="0"/>
                  <w:sz w:val="18"/>
                  <w:szCs w:val="18"/>
                  <w:highlight w:val="red"/>
                  <w:lang w:eastAsia="en-GB"/>
                  <w:rPrChange w:id="472" w:author="Ericsson4" w:date="2020-11-23T17:09:00Z">
                    <w:rPr>
                      <w:rFonts w:ascii="Arial" w:hAnsi="Arial" w:cs="Arial"/>
                      <w:snapToGrid w:val="0"/>
                      <w:sz w:val="18"/>
                      <w:szCs w:val="18"/>
                      <w:lang w:eastAsia="en-GB"/>
                    </w:rPr>
                  </w:rPrChange>
                </w:rPr>
                <w:delText>Enum</w:delText>
              </w:r>
            </w:del>
          </w:p>
          <w:p w14:paraId="4BF1B35F" w14:textId="39849C9D" w:rsidR="005D52D3" w:rsidRPr="00835293" w:rsidDel="006C45FD" w:rsidRDefault="005D52D3">
            <w:pPr>
              <w:spacing w:after="0"/>
              <w:rPr>
                <w:del w:id="473" w:author="Ericsson4" w:date="2020-11-23T19:07:00Z"/>
                <w:rFonts w:ascii="Arial" w:hAnsi="Arial" w:cs="Arial"/>
                <w:snapToGrid w:val="0"/>
                <w:sz w:val="18"/>
                <w:szCs w:val="18"/>
                <w:highlight w:val="red"/>
                <w:lang w:eastAsia="en-GB"/>
                <w:rPrChange w:id="474" w:author="Ericsson4" w:date="2020-11-23T17:09:00Z">
                  <w:rPr>
                    <w:del w:id="475" w:author="Ericsson4" w:date="2020-11-23T19:07:00Z"/>
                    <w:rFonts w:ascii="Arial" w:hAnsi="Arial" w:cs="Arial"/>
                    <w:snapToGrid w:val="0"/>
                    <w:sz w:val="18"/>
                    <w:szCs w:val="18"/>
                    <w:lang w:eastAsia="en-GB"/>
                  </w:rPr>
                </w:rPrChange>
              </w:rPr>
            </w:pPr>
            <w:del w:id="476" w:author="Ericsson4" w:date="2020-11-23T19:07:00Z">
              <w:r w:rsidRPr="00835293" w:rsidDel="006C45FD">
                <w:rPr>
                  <w:rFonts w:ascii="Arial" w:hAnsi="Arial" w:cs="Arial"/>
                  <w:snapToGrid w:val="0"/>
                  <w:sz w:val="18"/>
                  <w:szCs w:val="18"/>
                  <w:highlight w:val="red"/>
                  <w:lang w:eastAsia="en-GB"/>
                  <w:rPrChange w:id="477" w:author="Ericsson4" w:date="2020-11-23T17:09:00Z">
                    <w:rPr>
                      <w:rFonts w:ascii="Arial" w:hAnsi="Arial" w:cs="Arial"/>
                      <w:snapToGrid w:val="0"/>
                      <w:sz w:val="18"/>
                      <w:szCs w:val="18"/>
                      <w:lang w:eastAsia="en-GB"/>
                    </w:rPr>
                  </w:rPrChange>
                </w:rPr>
                <w:delText>multiplicity: 1</w:delText>
              </w:r>
            </w:del>
          </w:p>
          <w:p w14:paraId="127B285E" w14:textId="5137C753" w:rsidR="005D52D3" w:rsidRPr="00835293" w:rsidDel="006C45FD" w:rsidRDefault="005D52D3">
            <w:pPr>
              <w:spacing w:after="0"/>
              <w:rPr>
                <w:del w:id="478" w:author="Ericsson4" w:date="2020-11-23T19:07:00Z"/>
                <w:rFonts w:ascii="Arial" w:hAnsi="Arial" w:cs="Arial"/>
                <w:snapToGrid w:val="0"/>
                <w:sz w:val="18"/>
                <w:szCs w:val="18"/>
                <w:highlight w:val="red"/>
                <w:lang w:eastAsia="en-GB"/>
                <w:rPrChange w:id="479" w:author="Ericsson4" w:date="2020-11-23T17:09:00Z">
                  <w:rPr>
                    <w:del w:id="480" w:author="Ericsson4" w:date="2020-11-23T19:07:00Z"/>
                    <w:rFonts w:ascii="Arial" w:hAnsi="Arial" w:cs="Arial"/>
                    <w:snapToGrid w:val="0"/>
                    <w:sz w:val="18"/>
                    <w:szCs w:val="18"/>
                    <w:lang w:eastAsia="en-GB"/>
                  </w:rPr>
                </w:rPrChange>
              </w:rPr>
            </w:pPr>
            <w:del w:id="481" w:author="Ericsson4" w:date="2020-11-23T19:07:00Z">
              <w:r w:rsidRPr="00835293" w:rsidDel="006C45FD">
                <w:rPr>
                  <w:rFonts w:ascii="Arial" w:hAnsi="Arial" w:cs="Arial"/>
                  <w:snapToGrid w:val="0"/>
                  <w:sz w:val="18"/>
                  <w:szCs w:val="18"/>
                  <w:highlight w:val="red"/>
                  <w:lang w:eastAsia="en-GB"/>
                  <w:rPrChange w:id="482" w:author="Ericsson4" w:date="2020-11-23T17:09:00Z">
                    <w:rPr>
                      <w:rFonts w:ascii="Arial" w:hAnsi="Arial" w:cs="Arial"/>
                      <w:snapToGrid w:val="0"/>
                      <w:sz w:val="18"/>
                      <w:szCs w:val="18"/>
                      <w:lang w:eastAsia="en-GB"/>
                    </w:rPr>
                  </w:rPrChange>
                </w:rPr>
                <w:delText>isOrdered: N/A</w:delText>
              </w:r>
            </w:del>
          </w:p>
          <w:p w14:paraId="19C8645C" w14:textId="1F256F00" w:rsidR="005D52D3" w:rsidRPr="00835293" w:rsidDel="006C45FD" w:rsidRDefault="005D52D3">
            <w:pPr>
              <w:spacing w:after="0"/>
              <w:rPr>
                <w:del w:id="483" w:author="Ericsson4" w:date="2020-11-23T19:07:00Z"/>
                <w:rFonts w:ascii="Arial" w:hAnsi="Arial" w:cs="Arial"/>
                <w:snapToGrid w:val="0"/>
                <w:sz w:val="18"/>
                <w:szCs w:val="18"/>
                <w:highlight w:val="red"/>
                <w:lang w:eastAsia="en-GB"/>
                <w:rPrChange w:id="484" w:author="Ericsson4" w:date="2020-11-23T17:09:00Z">
                  <w:rPr>
                    <w:del w:id="485" w:author="Ericsson4" w:date="2020-11-23T19:07:00Z"/>
                    <w:rFonts w:ascii="Arial" w:hAnsi="Arial" w:cs="Arial"/>
                    <w:snapToGrid w:val="0"/>
                    <w:sz w:val="18"/>
                    <w:szCs w:val="18"/>
                    <w:lang w:eastAsia="en-GB"/>
                  </w:rPr>
                </w:rPrChange>
              </w:rPr>
            </w:pPr>
            <w:del w:id="486" w:author="Ericsson4" w:date="2020-11-23T19:07:00Z">
              <w:r w:rsidRPr="00835293" w:rsidDel="006C45FD">
                <w:rPr>
                  <w:rFonts w:ascii="Arial" w:hAnsi="Arial" w:cs="Arial"/>
                  <w:snapToGrid w:val="0"/>
                  <w:sz w:val="18"/>
                  <w:szCs w:val="18"/>
                  <w:highlight w:val="red"/>
                  <w:lang w:eastAsia="en-GB"/>
                  <w:rPrChange w:id="487" w:author="Ericsson4" w:date="2020-11-23T17:09:00Z">
                    <w:rPr>
                      <w:rFonts w:ascii="Arial" w:hAnsi="Arial" w:cs="Arial"/>
                      <w:snapToGrid w:val="0"/>
                      <w:sz w:val="18"/>
                      <w:szCs w:val="18"/>
                      <w:lang w:eastAsia="en-GB"/>
                    </w:rPr>
                  </w:rPrChange>
                </w:rPr>
                <w:delText>isUnique: N/A</w:delText>
              </w:r>
            </w:del>
          </w:p>
          <w:p w14:paraId="37BED877" w14:textId="3C90A65E" w:rsidR="005D52D3" w:rsidRPr="00835293" w:rsidDel="006C45FD" w:rsidRDefault="005D52D3">
            <w:pPr>
              <w:spacing w:after="0"/>
              <w:rPr>
                <w:del w:id="488" w:author="Ericsson4" w:date="2020-11-23T19:07:00Z"/>
                <w:rFonts w:ascii="Arial" w:hAnsi="Arial" w:cs="Arial"/>
                <w:snapToGrid w:val="0"/>
                <w:sz w:val="18"/>
                <w:szCs w:val="18"/>
                <w:highlight w:val="red"/>
                <w:lang w:eastAsia="en-GB"/>
                <w:rPrChange w:id="489" w:author="Ericsson4" w:date="2020-11-23T17:09:00Z">
                  <w:rPr>
                    <w:del w:id="490" w:author="Ericsson4" w:date="2020-11-23T19:07:00Z"/>
                    <w:rFonts w:ascii="Arial" w:hAnsi="Arial" w:cs="Arial"/>
                    <w:snapToGrid w:val="0"/>
                    <w:sz w:val="18"/>
                    <w:szCs w:val="18"/>
                    <w:lang w:eastAsia="en-GB"/>
                  </w:rPr>
                </w:rPrChange>
              </w:rPr>
            </w:pPr>
            <w:del w:id="491" w:author="Ericsson4" w:date="2020-11-23T19:07:00Z">
              <w:r w:rsidRPr="00835293" w:rsidDel="006C45FD">
                <w:rPr>
                  <w:rFonts w:ascii="Arial" w:hAnsi="Arial" w:cs="Arial"/>
                  <w:snapToGrid w:val="0"/>
                  <w:sz w:val="18"/>
                  <w:szCs w:val="18"/>
                  <w:highlight w:val="red"/>
                  <w:lang w:eastAsia="en-GB"/>
                  <w:rPrChange w:id="492" w:author="Ericsson4" w:date="2020-11-23T17:09:00Z">
                    <w:rPr>
                      <w:rFonts w:ascii="Arial" w:hAnsi="Arial" w:cs="Arial"/>
                      <w:snapToGrid w:val="0"/>
                      <w:sz w:val="18"/>
                      <w:szCs w:val="18"/>
                      <w:lang w:eastAsia="en-GB"/>
                    </w:rPr>
                  </w:rPrChange>
                </w:rPr>
                <w:delText>defaultValue: None</w:delText>
              </w:r>
            </w:del>
          </w:p>
          <w:p w14:paraId="2F832C2A" w14:textId="25F1E072" w:rsidR="005D52D3" w:rsidRPr="00835293" w:rsidDel="006C45FD" w:rsidRDefault="005D52D3">
            <w:pPr>
              <w:spacing w:after="0"/>
              <w:rPr>
                <w:del w:id="493" w:author="Ericsson4" w:date="2020-11-23T19:07:00Z"/>
                <w:rFonts w:ascii="Arial" w:hAnsi="Arial" w:cs="Arial"/>
                <w:snapToGrid w:val="0"/>
                <w:sz w:val="18"/>
                <w:szCs w:val="18"/>
                <w:highlight w:val="red"/>
                <w:lang w:eastAsia="en-GB"/>
                <w:rPrChange w:id="494" w:author="Ericsson4" w:date="2020-11-23T17:09:00Z">
                  <w:rPr>
                    <w:del w:id="495" w:author="Ericsson4" w:date="2020-11-23T19:07:00Z"/>
                    <w:rFonts w:ascii="Arial" w:hAnsi="Arial" w:cs="Arial"/>
                    <w:snapToGrid w:val="0"/>
                    <w:sz w:val="18"/>
                    <w:szCs w:val="18"/>
                    <w:lang w:eastAsia="en-GB"/>
                  </w:rPr>
                </w:rPrChange>
              </w:rPr>
            </w:pPr>
            <w:del w:id="496" w:author="Ericsson4" w:date="2020-11-23T19:07:00Z">
              <w:r w:rsidRPr="00835293" w:rsidDel="006C45FD">
                <w:rPr>
                  <w:rFonts w:ascii="Arial" w:hAnsi="Arial" w:cs="Arial"/>
                  <w:snapToGrid w:val="0"/>
                  <w:sz w:val="18"/>
                  <w:szCs w:val="18"/>
                  <w:highlight w:val="red"/>
                  <w:lang w:eastAsia="en-GB"/>
                  <w:rPrChange w:id="497" w:author="Ericsson4" w:date="2020-11-23T17:09:00Z">
                    <w:rPr>
                      <w:rFonts w:ascii="Arial" w:hAnsi="Arial" w:cs="Arial"/>
                      <w:snapToGrid w:val="0"/>
                      <w:sz w:val="18"/>
                      <w:szCs w:val="18"/>
                      <w:lang w:eastAsia="en-GB"/>
                    </w:rPr>
                  </w:rPrChange>
                </w:rPr>
                <w:delText>allowedValues: N/A</w:delText>
              </w:r>
            </w:del>
          </w:p>
          <w:p w14:paraId="5642266A" w14:textId="41EDA10F" w:rsidR="005D52D3" w:rsidDel="006C45FD" w:rsidRDefault="005D52D3">
            <w:pPr>
              <w:spacing w:after="0"/>
              <w:rPr>
                <w:del w:id="498" w:author="Ericsson4" w:date="2020-11-23T19:07:00Z"/>
                <w:rFonts w:ascii="Arial" w:hAnsi="Arial" w:cs="Arial"/>
                <w:snapToGrid w:val="0"/>
                <w:sz w:val="18"/>
                <w:szCs w:val="18"/>
                <w:lang w:eastAsia="en-GB"/>
              </w:rPr>
            </w:pPr>
            <w:del w:id="499" w:author="Ericsson4" w:date="2020-11-23T19:07:00Z">
              <w:r w:rsidRPr="00835293" w:rsidDel="006C45FD">
                <w:rPr>
                  <w:rFonts w:ascii="Arial" w:hAnsi="Arial" w:cs="Arial"/>
                  <w:snapToGrid w:val="0"/>
                  <w:sz w:val="18"/>
                  <w:szCs w:val="18"/>
                  <w:highlight w:val="red"/>
                  <w:lang w:eastAsia="en-GB"/>
                  <w:rPrChange w:id="500" w:author="Ericsson4" w:date="2020-11-23T17:09:00Z">
                    <w:rPr>
                      <w:rFonts w:ascii="Arial" w:hAnsi="Arial" w:cs="Arial"/>
                      <w:snapToGrid w:val="0"/>
                      <w:sz w:val="18"/>
                      <w:szCs w:val="18"/>
                      <w:lang w:eastAsia="en-GB"/>
                    </w:rPr>
                  </w:rPrChange>
                </w:rPr>
                <w:delText xml:space="preserve">isNullable: </w:delText>
              </w:r>
              <w:r w:rsidR="00C60803" w:rsidRPr="00835293" w:rsidDel="006C45FD">
                <w:rPr>
                  <w:rFonts w:ascii="Arial" w:hAnsi="Arial" w:cs="Arial"/>
                  <w:snapToGrid w:val="0"/>
                  <w:sz w:val="18"/>
                  <w:szCs w:val="18"/>
                  <w:highlight w:val="red"/>
                  <w:lang w:eastAsia="en-GB"/>
                  <w:rPrChange w:id="501" w:author="Ericsson4" w:date="2020-11-23T17:09:00Z">
                    <w:rPr>
                      <w:rFonts w:ascii="Arial" w:hAnsi="Arial" w:cs="Arial"/>
                      <w:snapToGrid w:val="0"/>
                      <w:sz w:val="18"/>
                      <w:szCs w:val="18"/>
                      <w:lang w:eastAsia="en-GB"/>
                    </w:rPr>
                  </w:rPrChange>
                </w:rPr>
                <w:delText>False</w:delText>
              </w:r>
            </w:del>
          </w:p>
        </w:tc>
      </w:tr>
      <w:tr w:rsidR="00ED29DD" w:rsidDel="006C45FD" w14:paraId="4B75A101" w14:textId="40BDDEB1" w:rsidTr="005D52D3">
        <w:trPr>
          <w:cantSplit/>
          <w:tblHeader/>
          <w:del w:id="502" w:author="Ericsson4" w:date="2020-11-23T19:07:00Z"/>
        </w:trPr>
        <w:tc>
          <w:tcPr>
            <w:tcW w:w="960" w:type="pct"/>
            <w:tcBorders>
              <w:top w:val="single" w:sz="4" w:space="0" w:color="auto"/>
              <w:left w:val="single" w:sz="4" w:space="0" w:color="auto"/>
              <w:bottom w:val="single" w:sz="4" w:space="0" w:color="auto"/>
              <w:right w:val="single" w:sz="4" w:space="0" w:color="auto"/>
            </w:tcBorders>
          </w:tcPr>
          <w:p w14:paraId="421A832C" w14:textId="21B2F3B4" w:rsidR="00ED29DD" w:rsidRPr="00AA50DB" w:rsidDel="006C45FD" w:rsidRDefault="00ED29DD" w:rsidP="00ED29DD">
            <w:pPr>
              <w:spacing w:after="0"/>
              <w:rPr>
                <w:del w:id="503" w:author="Ericsson4" w:date="2020-11-23T19:07:00Z"/>
                <w:rFonts w:ascii="Courier New" w:hAnsi="Courier New" w:cs="Courier New"/>
                <w:sz w:val="18"/>
                <w:szCs w:val="18"/>
                <w:lang w:eastAsia="zh-CN"/>
              </w:rPr>
            </w:pPr>
            <w:del w:id="504" w:author="Ericsson4" w:date="2020-11-23T19:07:00Z">
              <w:r w:rsidRPr="008C6757" w:rsidDel="006C45FD">
                <w:rPr>
                  <w:rFonts w:ascii="Courier New" w:hAnsi="Courier New" w:cs="Courier New"/>
                  <w:szCs w:val="18"/>
                  <w:lang w:eastAsia="zh-CN"/>
                </w:rPr>
                <w:delText>serviceProfile.resourceSharingLevel</w:delText>
              </w:r>
            </w:del>
          </w:p>
        </w:tc>
        <w:tc>
          <w:tcPr>
            <w:tcW w:w="2901" w:type="pct"/>
            <w:tcBorders>
              <w:top w:val="single" w:sz="4" w:space="0" w:color="auto"/>
              <w:left w:val="single" w:sz="4" w:space="0" w:color="auto"/>
              <w:bottom w:val="single" w:sz="4" w:space="0" w:color="auto"/>
              <w:right w:val="single" w:sz="4" w:space="0" w:color="auto"/>
            </w:tcBorders>
          </w:tcPr>
          <w:p w14:paraId="26EA511D" w14:textId="2AF9FECE" w:rsidR="00ED29DD" w:rsidRPr="008C6757" w:rsidDel="006C45FD" w:rsidRDefault="00ED29DD" w:rsidP="00ED29DD">
            <w:pPr>
              <w:spacing w:after="0"/>
              <w:rPr>
                <w:del w:id="505" w:author="Ericsson4" w:date="2020-11-23T19:07:00Z"/>
                <w:rFonts w:ascii="Arial" w:hAnsi="Arial" w:cs="Arial"/>
                <w:color w:val="000000"/>
                <w:sz w:val="18"/>
                <w:szCs w:val="18"/>
                <w:lang w:eastAsia="zh-CN"/>
              </w:rPr>
            </w:pPr>
            <w:del w:id="506" w:author="Ericsson4" w:date="2020-11-23T19:07:00Z">
              <w:r w:rsidRPr="008C6757" w:rsidDel="006C45FD">
                <w:rPr>
                  <w:rFonts w:ascii="Arial" w:hAnsi="Arial" w:cs="Arial"/>
                  <w:color w:val="000000"/>
                  <w:sz w:val="18"/>
                  <w:szCs w:val="18"/>
                  <w:lang w:eastAsia="zh-CN"/>
                </w:rPr>
                <w:delText>An attribute specifies whether the resources to be allocated to the network slice instance may be shared with another network slice instance(s).</w:delText>
              </w:r>
            </w:del>
          </w:p>
          <w:p w14:paraId="063692DD" w14:textId="53B0EA12" w:rsidR="00ED29DD" w:rsidRPr="008C6757" w:rsidDel="006C45FD" w:rsidRDefault="00ED29DD" w:rsidP="00ED29DD">
            <w:pPr>
              <w:spacing w:after="0"/>
              <w:rPr>
                <w:del w:id="507" w:author="Ericsson4" w:date="2020-11-23T19:07:00Z"/>
                <w:rFonts w:ascii="Arial" w:hAnsi="Arial" w:cs="Arial"/>
                <w:color w:val="000000"/>
                <w:sz w:val="18"/>
                <w:szCs w:val="18"/>
                <w:lang w:eastAsia="zh-CN"/>
              </w:rPr>
            </w:pPr>
          </w:p>
          <w:p w14:paraId="2926A180" w14:textId="26417BC6" w:rsidR="00ED29DD" w:rsidRPr="008C6757" w:rsidDel="006C45FD" w:rsidRDefault="00ED29DD" w:rsidP="00ED29DD">
            <w:pPr>
              <w:pStyle w:val="TAL"/>
              <w:rPr>
                <w:del w:id="508" w:author="Ericsson4" w:date="2020-11-23T19:07:00Z"/>
                <w:rFonts w:cs="Arial"/>
                <w:color w:val="000000"/>
                <w:szCs w:val="18"/>
                <w:lang w:eastAsia="zh-CN"/>
              </w:rPr>
            </w:pPr>
            <w:del w:id="509" w:author="Ericsson4" w:date="2020-11-23T19:07:00Z">
              <w:r w:rsidRPr="008C6757" w:rsidDel="006C45FD">
                <w:rPr>
                  <w:rFonts w:cs="Arial"/>
                  <w:color w:val="000000"/>
                  <w:szCs w:val="18"/>
                  <w:lang w:eastAsia="zh-CN"/>
                </w:rPr>
                <w:delText>allowedValues: shared, non-shared.</w:delText>
              </w:r>
            </w:del>
          </w:p>
          <w:p w14:paraId="29D92F62" w14:textId="39363538" w:rsidR="00D14F38" w:rsidRPr="008C6757" w:rsidDel="006C45FD" w:rsidRDefault="00D14F38" w:rsidP="00ED29DD">
            <w:pPr>
              <w:pStyle w:val="TAL"/>
              <w:rPr>
                <w:del w:id="510" w:author="Ericsson4" w:date="2020-11-23T19:07:00Z"/>
                <w:rFonts w:cs="Arial"/>
                <w:color w:val="000000"/>
                <w:szCs w:val="18"/>
                <w:lang w:eastAsia="zh-CN"/>
              </w:rPr>
            </w:pPr>
          </w:p>
          <w:p w14:paraId="0E26FB7D" w14:textId="26DD76B7" w:rsidR="00D14F38" w:rsidRPr="008C6757" w:rsidDel="006C45FD" w:rsidRDefault="00D14F38" w:rsidP="00ED29DD">
            <w:pPr>
              <w:pStyle w:val="TAL"/>
              <w:rPr>
                <w:del w:id="511" w:author="Ericsson4" w:date="2020-11-23T19:07:00Z"/>
                <w:rFonts w:cs="Arial"/>
                <w:lang w:eastAsia="de-DE"/>
              </w:rPr>
            </w:pPr>
            <w:del w:id="512" w:author="Ericsson4" w:date="2020-11-23T19:07:00Z">
              <w:r w:rsidRPr="008C6757" w:rsidDel="006C45FD">
                <w:rPr>
                  <w:rFonts w:cs="Arial"/>
                  <w:color w:val="000000"/>
                  <w:szCs w:val="18"/>
                  <w:lang w:eastAsia="zh-CN"/>
                </w:rPr>
                <w:delText xml:space="preserve">Always set to “non-shared” if </w:delText>
              </w:r>
              <w:r w:rsidRPr="008C6757" w:rsidDel="006C45FD">
                <w:rPr>
                  <w:rFonts w:ascii="Courier New" w:hAnsi="Courier New" w:cs="Courier New"/>
                  <w:szCs w:val="18"/>
                  <w:lang w:eastAsia="zh-CN"/>
                </w:rPr>
                <w:delText>serviceProfileType</w:delText>
              </w:r>
              <w:r w:rsidR="00AD019D" w:rsidRPr="008C6757" w:rsidDel="006C45FD">
                <w:rPr>
                  <w:rFonts w:cs="Arial"/>
                  <w:szCs w:val="18"/>
                  <w:lang w:eastAsia="zh-CN"/>
                </w:rPr>
                <w:delText xml:space="preserve"> is equal to </w:delText>
              </w:r>
              <w:r w:rsidR="00AD019D" w:rsidRPr="008C6757" w:rsidDel="006C45FD">
                <w:delText>“NETWORKSLICE-AS-A-SERVICE”</w:delText>
              </w:r>
            </w:del>
          </w:p>
        </w:tc>
        <w:tc>
          <w:tcPr>
            <w:tcW w:w="1139" w:type="pct"/>
            <w:tcBorders>
              <w:top w:val="single" w:sz="4" w:space="0" w:color="auto"/>
              <w:left w:val="single" w:sz="4" w:space="0" w:color="auto"/>
              <w:bottom w:val="single" w:sz="4" w:space="0" w:color="auto"/>
              <w:right w:val="single" w:sz="4" w:space="0" w:color="auto"/>
            </w:tcBorders>
          </w:tcPr>
          <w:p w14:paraId="63127B82" w14:textId="7E2A3178" w:rsidR="00ED29DD" w:rsidRPr="008C6757" w:rsidDel="006C45FD" w:rsidRDefault="00ED29DD" w:rsidP="00ED29DD">
            <w:pPr>
              <w:spacing w:after="0"/>
              <w:rPr>
                <w:del w:id="513" w:author="Ericsson4" w:date="2020-11-23T19:07:00Z"/>
                <w:rFonts w:ascii="Arial" w:hAnsi="Arial" w:cs="Arial"/>
                <w:snapToGrid w:val="0"/>
                <w:sz w:val="18"/>
                <w:szCs w:val="18"/>
                <w:lang w:eastAsia="en-GB"/>
              </w:rPr>
            </w:pPr>
            <w:del w:id="514" w:author="Ericsson4" w:date="2020-11-23T19:07:00Z">
              <w:r w:rsidRPr="008C6757" w:rsidDel="006C45FD">
                <w:rPr>
                  <w:rFonts w:ascii="Arial" w:hAnsi="Arial" w:cs="Arial"/>
                  <w:snapToGrid w:val="0"/>
                  <w:sz w:val="18"/>
                  <w:szCs w:val="18"/>
                  <w:lang w:eastAsia="en-GB"/>
                </w:rPr>
                <w:delText>type: Enum</w:delText>
              </w:r>
            </w:del>
          </w:p>
          <w:p w14:paraId="571906C3" w14:textId="545D9C06" w:rsidR="00ED29DD" w:rsidRPr="008C6757" w:rsidDel="006C45FD" w:rsidRDefault="00ED29DD" w:rsidP="00ED29DD">
            <w:pPr>
              <w:spacing w:after="0"/>
              <w:rPr>
                <w:del w:id="515" w:author="Ericsson4" w:date="2020-11-23T19:07:00Z"/>
                <w:rFonts w:ascii="Arial" w:hAnsi="Arial" w:cs="Arial"/>
                <w:snapToGrid w:val="0"/>
                <w:sz w:val="18"/>
                <w:szCs w:val="18"/>
                <w:lang w:eastAsia="en-GB"/>
              </w:rPr>
            </w:pPr>
            <w:del w:id="516" w:author="Ericsson4" w:date="2020-11-23T19:07:00Z">
              <w:r w:rsidRPr="008C6757" w:rsidDel="006C45FD">
                <w:rPr>
                  <w:rFonts w:ascii="Arial" w:hAnsi="Arial" w:cs="Arial"/>
                  <w:snapToGrid w:val="0"/>
                  <w:sz w:val="18"/>
                  <w:szCs w:val="18"/>
                  <w:lang w:eastAsia="en-GB"/>
                </w:rPr>
                <w:delText>multiplicity: 1</w:delText>
              </w:r>
            </w:del>
          </w:p>
          <w:p w14:paraId="76254D30" w14:textId="3803E44F" w:rsidR="00ED29DD" w:rsidRPr="008C6757" w:rsidDel="006C45FD" w:rsidRDefault="00ED29DD" w:rsidP="00ED29DD">
            <w:pPr>
              <w:spacing w:after="0"/>
              <w:rPr>
                <w:del w:id="517" w:author="Ericsson4" w:date="2020-11-23T19:07:00Z"/>
                <w:rFonts w:ascii="Arial" w:hAnsi="Arial" w:cs="Arial"/>
                <w:snapToGrid w:val="0"/>
                <w:sz w:val="18"/>
                <w:szCs w:val="18"/>
                <w:lang w:eastAsia="en-GB"/>
              </w:rPr>
            </w:pPr>
            <w:del w:id="518" w:author="Ericsson4" w:date="2020-11-23T19:07:00Z">
              <w:r w:rsidRPr="008C6757" w:rsidDel="006C45FD">
                <w:rPr>
                  <w:rFonts w:ascii="Arial" w:hAnsi="Arial" w:cs="Arial"/>
                  <w:snapToGrid w:val="0"/>
                  <w:sz w:val="18"/>
                  <w:szCs w:val="18"/>
                  <w:lang w:eastAsia="en-GB"/>
                </w:rPr>
                <w:delText>isOrdered: N/A</w:delText>
              </w:r>
            </w:del>
          </w:p>
          <w:p w14:paraId="100F2F4A" w14:textId="0FEF7E19" w:rsidR="00ED29DD" w:rsidRPr="008C6757" w:rsidDel="006C45FD" w:rsidRDefault="00ED29DD" w:rsidP="00ED29DD">
            <w:pPr>
              <w:spacing w:after="0"/>
              <w:rPr>
                <w:del w:id="519" w:author="Ericsson4" w:date="2020-11-23T19:07:00Z"/>
                <w:rFonts w:ascii="Arial" w:hAnsi="Arial" w:cs="Arial"/>
                <w:snapToGrid w:val="0"/>
                <w:sz w:val="18"/>
                <w:szCs w:val="18"/>
                <w:lang w:eastAsia="en-GB"/>
              </w:rPr>
            </w:pPr>
            <w:del w:id="520" w:author="Ericsson4" w:date="2020-11-23T19:07:00Z">
              <w:r w:rsidRPr="008C6757" w:rsidDel="006C45FD">
                <w:rPr>
                  <w:rFonts w:ascii="Arial" w:hAnsi="Arial" w:cs="Arial"/>
                  <w:snapToGrid w:val="0"/>
                  <w:sz w:val="18"/>
                  <w:szCs w:val="18"/>
                  <w:lang w:eastAsia="en-GB"/>
                </w:rPr>
                <w:delText>isUnique: N/A</w:delText>
              </w:r>
            </w:del>
          </w:p>
          <w:p w14:paraId="3195DF4F" w14:textId="36C12FFE" w:rsidR="00ED29DD" w:rsidRPr="008C6757" w:rsidDel="006C45FD" w:rsidRDefault="00ED29DD" w:rsidP="00ED29DD">
            <w:pPr>
              <w:spacing w:after="0"/>
              <w:rPr>
                <w:del w:id="521" w:author="Ericsson4" w:date="2020-11-23T19:07:00Z"/>
                <w:rFonts w:ascii="Arial" w:hAnsi="Arial" w:cs="Arial"/>
                <w:snapToGrid w:val="0"/>
                <w:sz w:val="18"/>
                <w:szCs w:val="18"/>
                <w:lang w:eastAsia="en-GB"/>
              </w:rPr>
            </w:pPr>
            <w:del w:id="522" w:author="Ericsson4" w:date="2020-11-23T19:07:00Z">
              <w:r w:rsidRPr="008C6757" w:rsidDel="006C45FD">
                <w:rPr>
                  <w:rFonts w:ascii="Arial" w:hAnsi="Arial" w:cs="Arial"/>
                  <w:snapToGrid w:val="0"/>
                  <w:sz w:val="18"/>
                  <w:szCs w:val="18"/>
                  <w:lang w:eastAsia="en-GB"/>
                </w:rPr>
                <w:delText>defaultValue: None</w:delText>
              </w:r>
            </w:del>
          </w:p>
          <w:p w14:paraId="5DA4A0BB" w14:textId="37AD6A3A" w:rsidR="00ED29DD" w:rsidRPr="008C6757" w:rsidDel="006C45FD" w:rsidRDefault="00ED29DD" w:rsidP="00ED29DD">
            <w:pPr>
              <w:spacing w:after="0"/>
              <w:rPr>
                <w:del w:id="523" w:author="Ericsson4" w:date="2020-11-23T19:07:00Z"/>
                <w:rFonts w:ascii="Arial" w:hAnsi="Arial" w:cs="Arial"/>
                <w:snapToGrid w:val="0"/>
                <w:sz w:val="18"/>
                <w:szCs w:val="18"/>
                <w:lang w:eastAsia="en-GB"/>
              </w:rPr>
            </w:pPr>
            <w:del w:id="524" w:author="Ericsson4" w:date="2020-11-23T19:07:00Z">
              <w:r w:rsidRPr="008C6757" w:rsidDel="006C45FD">
                <w:rPr>
                  <w:rFonts w:ascii="Arial" w:hAnsi="Arial" w:cs="Arial"/>
                  <w:snapToGrid w:val="0"/>
                  <w:sz w:val="18"/>
                  <w:szCs w:val="18"/>
                  <w:lang w:eastAsia="en-GB"/>
                </w:rPr>
                <w:delText>allowedValues: Yes</w:delText>
              </w:r>
            </w:del>
          </w:p>
          <w:p w14:paraId="088AAF59" w14:textId="798A1112" w:rsidR="00ED29DD" w:rsidRPr="008C6757" w:rsidDel="006C45FD" w:rsidRDefault="00ED29DD" w:rsidP="00ED29DD">
            <w:pPr>
              <w:spacing w:after="0"/>
              <w:rPr>
                <w:del w:id="525" w:author="Ericsson4" w:date="2020-11-23T19:07:00Z"/>
                <w:rFonts w:ascii="Arial" w:hAnsi="Arial" w:cs="Arial"/>
                <w:snapToGrid w:val="0"/>
                <w:sz w:val="18"/>
                <w:szCs w:val="18"/>
                <w:lang w:eastAsia="en-GB"/>
              </w:rPr>
            </w:pPr>
            <w:del w:id="526" w:author="Ericsson4" w:date="2020-11-23T19:07:00Z">
              <w:r w:rsidRPr="008C6757" w:rsidDel="006C45FD">
                <w:rPr>
                  <w:rFonts w:cs="Arial"/>
                  <w:snapToGrid w:val="0"/>
                  <w:szCs w:val="18"/>
                  <w:lang w:eastAsia="en-GB"/>
                </w:rPr>
                <w:delText>isNullable: True</w:delText>
              </w:r>
            </w:del>
          </w:p>
        </w:tc>
      </w:tr>
    </w:tbl>
    <w:p w14:paraId="6BB885EC" w14:textId="7A05AD81" w:rsidR="001B1673" w:rsidRDefault="001B1673" w:rsidP="007E60B4">
      <w:pPr>
        <w:pStyle w:val="ListParagraph"/>
        <w:rPr>
          <w:ins w:id="527" w:author="Ericsson1" w:date="2020-11-21T12:29:00Z"/>
          <w:rFonts w:ascii="Times New Roman" w:eastAsia="SimSun" w:hAnsi="Times New Roman" w:cs="Times New Roman"/>
          <w:iCs/>
          <w:sz w:val="20"/>
          <w:szCs w:val="20"/>
          <w:lang w:val="en-GB"/>
        </w:rPr>
      </w:pPr>
    </w:p>
    <w:p w14:paraId="1B25EB75" w14:textId="77777777" w:rsidR="0047048B" w:rsidRDefault="0047048B" w:rsidP="007E60B4">
      <w:pPr>
        <w:pStyle w:val="ListParagraph"/>
        <w:rPr>
          <w:ins w:id="528" w:author="Ericsson3" w:date="2020-11-22T17:02:00Z"/>
          <w:rFonts w:ascii="Times New Roman" w:eastAsia="SimSun" w:hAnsi="Times New Roman" w:cs="Times New Roman"/>
          <w:b/>
          <w:bCs/>
          <w:iCs/>
          <w:sz w:val="20"/>
          <w:szCs w:val="20"/>
          <w:lang w:val="en-GB"/>
        </w:rPr>
      </w:pPr>
    </w:p>
    <w:p w14:paraId="46DE1F01" w14:textId="3764D011" w:rsidR="00C7027B" w:rsidRDefault="00C7027B" w:rsidP="007E60B4">
      <w:pPr>
        <w:pStyle w:val="ListParagraph"/>
        <w:rPr>
          <w:rFonts w:ascii="Times New Roman" w:eastAsia="SimSun" w:hAnsi="Times New Roman" w:cs="Times New Roman"/>
          <w:iCs/>
          <w:sz w:val="20"/>
          <w:szCs w:val="20"/>
          <w:lang w:val="en-GB"/>
        </w:rPr>
      </w:pPr>
      <w:ins w:id="529" w:author="Ericsson1" w:date="2020-11-21T12:29:00Z">
        <w:r w:rsidRPr="008E675A">
          <w:rPr>
            <w:rFonts w:ascii="Times New Roman" w:eastAsia="SimSun" w:hAnsi="Times New Roman" w:cs="Times New Roman"/>
            <w:b/>
            <w:bCs/>
            <w:iCs/>
            <w:sz w:val="20"/>
            <w:szCs w:val="20"/>
            <w:lang w:val="en-GB"/>
          </w:rPr>
          <w:t xml:space="preserve">Proposal </w:t>
        </w:r>
      </w:ins>
      <w:ins w:id="530" w:author="Ericsson3" w:date="2020-11-22T16:21:00Z">
        <w:r w:rsidR="00331403">
          <w:rPr>
            <w:rFonts w:ascii="Times New Roman" w:eastAsia="SimSun" w:hAnsi="Times New Roman" w:cs="Times New Roman"/>
            <w:b/>
            <w:bCs/>
            <w:iCs/>
            <w:sz w:val="20"/>
            <w:szCs w:val="20"/>
            <w:lang w:val="en-GB"/>
          </w:rPr>
          <w:t>3</w:t>
        </w:r>
      </w:ins>
      <w:ins w:id="531" w:author="Ericsson1" w:date="2020-11-21T12:29:00Z">
        <w:del w:id="532" w:author="Ericsson3" w:date="2020-11-22T16:21:00Z">
          <w:r w:rsidDel="00331403">
            <w:rPr>
              <w:rFonts w:ascii="Times New Roman" w:eastAsia="SimSun" w:hAnsi="Times New Roman" w:cs="Times New Roman"/>
              <w:b/>
              <w:bCs/>
              <w:iCs/>
              <w:sz w:val="20"/>
              <w:szCs w:val="20"/>
              <w:lang w:val="en-GB"/>
            </w:rPr>
            <w:delText>2b</w:delText>
          </w:r>
        </w:del>
        <w:r>
          <w:rPr>
            <w:rFonts w:ascii="Times New Roman" w:eastAsia="SimSun" w:hAnsi="Times New Roman" w:cs="Times New Roman"/>
            <w:iCs/>
            <w:sz w:val="20"/>
            <w:szCs w:val="20"/>
            <w:lang w:val="en-GB"/>
          </w:rPr>
          <w:t xml:space="preserve">: </w:t>
        </w:r>
      </w:ins>
      <w:ins w:id="533" w:author="Ericsson1" w:date="2020-11-21T12:31:00Z">
        <w:r>
          <w:rPr>
            <w:rFonts w:ascii="Times New Roman" w:eastAsia="SimSun" w:hAnsi="Times New Roman" w:cs="Times New Roman"/>
            <w:iCs/>
            <w:sz w:val="20"/>
            <w:szCs w:val="20"/>
            <w:lang w:val="en-GB"/>
          </w:rPr>
          <w:t>R</w:t>
        </w:r>
      </w:ins>
      <w:ins w:id="534" w:author="Ericsson1" w:date="2020-11-21T12:30:00Z">
        <w:r w:rsidRPr="00C7027B">
          <w:rPr>
            <w:rFonts w:ascii="Times New Roman" w:eastAsia="SimSun" w:hAnsi="Times New Roman" w:cs="Times New Roman"/>
            <w:iCs/>
            <w:sz w:val="20"/>
            <w:szCs w:val="20"/>
            <w:lang w:val="en-GB"/>
          </w:rPr>
          <w:t xml:space="preserve">ename and redefine the attribute </w:t>
        </w:r>
        <w:proofErr w:type="spellStart"/>
        <w:r w:rsidRPr="00D448E0">
          <w:rPr>
            <w:rFonts w:ascii="Courier New" w:eastAsia="SimSun" w:hAnsi="Courier New" w:cs="Courier New"/>
            <w:sz w:val="18"/>
            <w:szCs w:val="18"/>
            <w:lang w:val="en-GB" w:eastAsia="zh-CN"/>
          </w:rPr>
          <w:t>ServiceProfile.resourceSharingLevel</w:t>
        </w:r>
        <w:proofErr w:type="spellEnd"/>
        <w:r w:rsidRPr="00C7027B">
          <w:rPr>
            <w:rFonts w:ascii="Times New Roman" w:eastAsia="SimSun" w:hAnsi="Times New Roman" w:cs="Times New Roman"/>
            <w:iCs/>
            <w:sz w:val="20"/>
            <w:szCs w:val="20"/>
            <w:lang w:val="en-GB"/>
          </w:rPr>
          <w:t xml:space="preserve"> to </w:t>
        </w:r>
      </w:ins>
      <w:proofErr w:type="spellStart"/>
      <w:ins w:id="535" w:author="Ericsson1" w:date="2020-11-21T12:31:00Z">
        <w:r w:rsidRPr="00D448E0">
          <w:rPr>
            <w:rFonts w:ascii="Courier New" w:eastAsia="SimSun" w:hAnsi="Courier New" w:cs="Courier New"/>
            <w:sz w:val="18"/>
            <w:szCs w:val="18"/>
            <w:lang w:val="en-GB" w:eastAsia="zh-CN"/>
          </w:rPr>
          <w:t>ServiceProfile.</w:t>
        </w:r>
        <w:r w:rsidRPr="00F97D81">
          <w:rPr>
            <w:rFonts w:ascii="Courier New" w:eastAsia="SimSun" w:hAnsi="Courier New" w:cs="Courier New"/>
            <w:b/>
            <w:bCs/>
            <w:sz w:val="18"/>
            <w:szCs w:val="18"/>
            <w:lang w:val="en-GB" w:eastAsia="zh-CN"/>
          </w:rPr>
          <w:t>networkSlice</w:t>
        </w:r>
        <w:r w:rsidRPr="00D448E0">
          <w:rPr>
            <w:rFonts w:ascii="Courier New" w:eastAsia="SimSun" w:hAnsi="Courier New" w:cs="Courier New"/>
            <w:sz w:val="18"/>
            <w:szCs w:val="18"/>
            <w:lang w:val="en-GB" w:eastAsia="zh-CN"/>
          </w:rPr>
          <w:t>SharingLevel</w:t>
        </w:r>
        <w:proofErr w:type="spellEnd"/>
        <w:r w:rsidRPr="00C7027B">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t</w:t>
        </w:r>
      </w:ins>
      <w:ins w:id="536" w:author="Ericsson1" w:date="2020-11-21T12:32:00Z">
        <w:r>
          <w:rPr>
            <w:rFonts w:ascii="Times New Roman" w:eastAsia="SimSun" w:hAnsi="Times New Roman" w:cs="Times New Roman"/>
            <w:iCs/>
            <w:sz w:val="20"/>
            <w:szCs w:val="20"/>
            <w:lang w:val="en-GB"/>
          </w:rPr>
          <w:t xml:space="preserve">o </w:t>
        </w:r>
      </w:ins>
      <w:ins w:id="537" w:author="Ericsson1" w:date="2020-11-21T12:30:00Z">
        <w:r w:rsidRPr="00C7027B">
          <w:rPr>
            <w:rFonts w:ascii="Times New Roman" w:eastAsia="SimSun" w:hAnsi="Times New Roman" w:cs="Times New Roman"/>
            <w:iCs/>
            <w:sz w:val="20"/>
            <w:szCs w:val="20"/>
            <w:lang w:val="en-GB"/>
          </w:rPr>
          <w:t>not cover resource as</w:t>
        </w:r>
        <w:del w:id="538" w:author="Ericsson3" w:date="2020-11-22T17:03:00Z">
          <w:r w:rsidRPr="00C7027B" w:rsidDel="0047048B">
            <w:rPr>
              <w:rFonts w:ascii="Times New Roman" w:eastAsia="SimSun" w:hAnsi="Times New Roman" w:cs="Times New Roman"/>
              <w:iCs/>
              <w:sz w:val="20"/>
              <w:szCs w:val="20"/>
              <w:lang w:val="en-GB"/>
            </w:rPr>
            <w:delText>s</w:delText>
          </w:r>
        </w:del>
        <w:r w:rsidRPr="00C7027B">
          <w:rPr>
            <w:rFonts w:ascii="Times New Roman" w:eastAsia="SimSun" w:hAnsi="Times New Roman" w:cs="Times New Roman"/>
            <w:iCs/>
            <w:sz w:val="20"/>
            <w:szCs w:val="20"/>
            <w:lang w:val="en-GB"/>
          </w:rPr>
          <w:t>pects.</w:t>
        </w:r>
      </w:ins>
      <w:ins w:id="539" w:author="Ericsson1" w:date="2020-11-21T12:32:00Z">
        <w:del w:id="540" w:author="Ericsson4" w:date="2020-11-23T19:01:00Z">
          <w:r w:rsidDel="00CF3182">
            <w:rPr>
              <w:rFonts w:ascii="Times New Roman" w:eastAsia="SimSun" w:hAnsi="Times New Roman" w:cs="Times New Roman"/>
              <w:iCs/>
              <w:sz w:val="20"/>
              <w:szCs w:val="20"/>
              <w:lang w:val="en-GB"/>
            </w:rPr>
            <w:delText xml:space="preserve"> Similar for the </w:delText>
          </w:r>
        </w:del>
      </w:ins>
      <w:ins w:id="541" w:author="Ericsson1" w:date="2020-11-21T12:33:00Z">
        <w:del w:id="542" w:author="Ericsson4" w:date="2020-11-23T19:01:00Z">
          <w:r w:rsidR="00D448E0" w:rsidRPr="00D448E0" w:rsidDel="00CF3182">
            <w:rPr>
              <w:rFonts w:ascii="Courier New" w:eastAsia="SimSun" w:hAnsi="Courier New" w:cs="Courier New"/>
              <w:sz w:val="18"/>
              <w:szCs w:val="18"/>
              <w:lang w:val="en-GB" w:eastAsia="zh-CN"/>
            </w:rPr>
            <w:delText xml:space="preserve">networkSliceSubnet </w:delText>
          </w:r>
          <w:r w:rsidR="00D448E0" w:rsidDel="00CF3182">
            <w:rPr>
              <w:rFonts w:ascii="Times New Roman" w:eastAsia="SimSun" w:hAnsi="Times New Roman" w:cs="Times New Roman"/>
              <w:iCs/>
              <w:sz w:val="20"/>
              <w:szCs w:val="20"/>
              <w:lang w:val="en-GB"/>
            </w:rPr>
            <w:delText>level</w:delText>
          </w:r>
        </w:del>
        <w:r w:rsidR="00D448E0">
          <w:rPr>
            <w:rFonts w:ascii="Times New Roman" w:eastAsia="SimSun" w:hAnsi="Times New Roman" w:cs="Times New Roman"/>
            <w:iCs/>
            <w:sz w:val="20"/>
            <w:szCs w:val="20"/>
            <w:lang w:val="en-GB"/>
          </w:rPr>
          <w:t>.</w:t>
        </w:r>
      </w:ins>
      <w:ins w:id="543" w:author="Ericsson1" w:date="2020-11-21T12:35:00Z">
        <w:r w:rsidR="00011AAA">
          <w:rPr>
            <w:rFonts w:ascii="Times New Roman" w:eastAsia="SimSun" w:hAnsi="Times New Roman" w:cs="Times New Roman"/>
            <w:iCs/>
            <w:sz w:val="20"/>
            <w:szCs w:val="20"/>
            <w:lang w:val="en-GB"/>
          </w:rPr>
          <w:t xml:space="preserve"> (update to </w:t>
        </w:r>
        <w:proofErr w:type="spellStart"/>
        <w:r w:rsidR="00011AAA">
          <w:rPr>
            <w:rFonts w:ascii="Times New Roman" w:eastAsia="SimSun" w:hAnsi="Times New Roman" w:cs="Times New Roman"/>
            <w:iCs/>
            <w:sz w:val="20"/>
            <w:szCs w:val="20"/>
            <w:lang w:val="en-GB"/>
          </w:rPr>
          <w:t>serviceProfile</w:t>
        </w:r>
      </w:ins>
      <w:proofErr w:type="spellEnd"/>
      <w:ins w:id="544" w:author="Ericsson4" w:date="2020-11-23T19:02:00Z">
        <w:r w:rsidR="00CF3182">
          <w:rPr>
            <w:rFonts w:ascii="Times New Roman" w:eastAsia="SimSun" w:hAnsi="Times New Roman" w:cs="Times New Roman"/>
            <w:iCs/>
            <w:sz w:val="20"/>
            <w:szCs w:val="20"/>
            <w:lang w:val="en-GB"/>
          </w:rPr>
          <w:t xml:space="preserve"> </w:t>
        </w:r>
      </w:ins>
      <w:ins w:id="545" w:author="Ericsson1" w:date="2020-11-21T12:35:00Z">
        <w:del w:id="546" w:author="Ericsson4" w:date="2020-11-23T19:02:00Z">
          <w:r w:rsidR="00011AAA" w:rsidDel="00CF3182">
            <w:rPr>
              <w:rFonts w:ascii="Times New Roman" w:eastAsia="SimSun" w:hAnsi="Times New Roman" w:cs="Times New Roman"/>
              <w:iCs/>
              <w:sz w:val="20"/>
              <w:szCs w:val="20"/>
              <w:lang w:val="en-GB"/>
            </w:rPr>
            <w:delText xml:space="preserve">, </w:delText>
          </w:r>
        </w:del>
        <w:del w:id="547" w:author="Ericsson4" w:date="2020-11-23T19:01:00Z">
          <w:r w:rsidR="00011AAA" w:rsidDel="00CF3182">
            <w:rPr>
              <w:rFonts w:ascii="Times New Roman" w:eastAsia="SimSun" w:hAnsi="Times New Roman" w:cs="Times New Roman"/>
              <w:iCs/>
              <w:sz w:val="20"/>
              <w:szCs w:val="20"/>
              <w:lang w:val="en-GB"/>
            </w:rPr>
            <w:delText xml:space="preserve">sliceProfile </w:delText>
          </w:r>
        </w:del>
        <w:r w:rsidR="00011AAA">
          <w:rPr>
            <w:rFonts w:ascii="Times New Roman" w:eastAsia="SimSun" w:hAnsi="Times New Roman" w:cs="Times New Roman"/>
            <w:iCs/>
            <w:sz w:val="20"/>
            <w:szCs w:val="20"/>
            <w:lang w:val="en-GB"/>
          </w:rPr>
          <w:t xml:space="preserve">and </w:t>
        </w:r>
      </w:ins>
      <w:ins w:id="548" w:author="Ericsson1" w:date="2020-11-21T12:36:00Z">
        <w:r w:rsidR="00011AAA">
          <w:rPr>
            <w:rFonts w:ascii="Times New Roman" w:eastAsia="SimSun" w:hAnsi="Times New Roman" w:cs="Times New Roman"/>
            <w:iCs/>
            <w:sz w:val="20"/>
            <w:szCs w:val="20"/>
            <w:lang w:val="en-GB"/>
          </w:rPr>
          <w:t xml:space="preserve">to attribute definition in </w:t>
        </w:r>
        <w:r w:rsidR="00011AAA">
          <w:rPr>
            <w:rFonts w:ascii="Times New Roman" w:hAnsi="Times New Roman" w:cs="Times New Roman"/>
            <w:sz w:val="20"/>
            <w:szCs w:val="20"/>
          </w:rPr>
          <w:t>28.541 [2])</w:t>
        </w:r>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0740B2" w:rsidRPr="00055C76" w14:paraId="4C945B88" w14:textId="77777777" w:rsidTr="008C6757">
        <w:trPr>
          <w:cantSplit/>
          <w:tblHeader/>
          <w:ins w:id="549" w:author="Ericsson1" w:date="2020-11-21T12:02:00Z"/>
        </w:trPr>
        <w:tc>
          <w:tcPr>
            <w:tcW w:w="960" w:type="pct"/>
            <w:tcBorders>
              <w:top w:val="single" w:sz="4" w:space="0" w:color="auto"/>
              <w:left w:val="single" w:sz="4" w:space="0" w:color="auto"/>
              <w:bottom w:val="single" w:sz="4" w:space="0" w:color="auto"/>
              <w:right w:val="single" w:sz="4" w:space="0" w:color="auto"/>
            </w:tcBorders>
          </w:tcPr>
          <w:p w14:paraId="1CC897E2" w14:textId="1777EA97" w:rsidR="000740B2" w:rsidRPr="00CF3182" w:rsidRDefault="000740B2" w:rsidP="008C6757">
            <w:pPr>
              <w:pStyle w:val="TAL"/>
              <w:rPr>
                <w:ins w:id="550" w:author="Ericsson1" w:date="2020-11-21T12:02:00Z"/>
                <w:rFonts w:ascii="Courier New" w:hAnsi="Courier New" w:cs="Courier New"/>
                <w:szCs w:val="18"/>
                <w:lang w:eastAsia="zh-CN"/>
              </w:rPr>
            </w:pPr>
            <w:proofErr w:type="spellStart"/>
            <w:ins w:id="551" w:author="Ericsson1" w:date="2020-11-21T12:02:00Z">
              <w:r w:rsidRPr="00CF3182">
                <w:rPr>
                  <w:rFonts w:ascii="Courier New" w:hAnsi="Courier New" w:cs="Courier New"/>
                  <w:szCs w:val="18"/>
                  <w:lang w:eastAsia="zh-CN"/>
                </w:rPr>
                <w:t>serviceProfile.</w:t>
              </w:r>
            </w:ins>
            <w:ins w:id="552" w:author="Ericsson1" w:date="2020-11-21T12:05:00Z">
              <w:r w:rsidR="00AF438E" w:rsidRPr="00CF3182">
                <w:rPr>
                  <w:rFonts w:ascii="Courier New" w:hAnsi="Courier New" w:cs="Courier New"/>
                  <w:b/>
                  <w:bCs/>
                  <w:szCs w:val="18"/>
                  <w:lang w:eastAsia="zh-CN"/>
                </w:rPr>
                <w:t>networkSlice</w:t>
              </w:r>
            </w:ins>
            <w:ins w:id="553" w:author="Ericsson1" w:date="2020-11-21T12:02:00Z">
              <w:r w:rsidRPr="00CF3182">
                <w:rPr>
                  <w:rFonts w:ascii="Courier New" w:hAnsi="Courier New" w:cs="Courier New"/>
                  <w:szCs w:val="18"/>
                  <w:lang w:eastAsia="zh-CN"/>
                </w:rPr>
                <w:t>SharingLevel</w:t>
              </w:r>
              <w:proofErr w:type="spellEnd"/>
            </w:ins>
          </w:p>
        </w:tc>
        <w:tc>
          <w:tcPr>
            <w:tcW w:w="2901" w:type="pct"/>
            <w:tcBorders>
              <w:top w:val="single" w:sz="4" w:space="0" w:color="auto"/>
              <w:left w:val="single" w:sz="4" w:space="0" w:color="auto"/>
              <w:bottom w:val="single" w:sz="4" w:space="0" w:color="auto"/>
              <w:right w:val="single" w:sz="4" w:space="0" w:color="auto"/>
            </w:tcBorders>
          </w:tcPr>
          <w:p w14:paraId="2EEB0EB6" w14:textId="76566807" w:rsidR="00AF438E" w:rsidRPr="00CF3182" w:rsidRDefault="000740B2" w:rsidP="008C6757">
            <w:pPr>
              <w:spacing w:after="0"/>
              <w:rPr>
                <w:ins w:id="554" w:author="Ericsson1" w:date="2020-11-21T12:11:00Z"/>
                <w:rFonts w:ascii="Arial" w:hAnsi="Arial" w:cs="Arial"/>
                <w:b/>
                <w:bCs/>
                <w:sz w:val="18"/>
                <w:szCs w:val="18"/>
                <w:lang w:eastAsia="zh-CN"/>
              </w:rPr>
            </w:pPr>
            <w:ins w:id="555" w:author="Ericsson1" w:date="2020-11-21T12:02:00Z">
              <w:r w:rsidRPr="00CF3182">
                <w:rPr>
                  <w:rFonts w:ascii="Arial" w:hAnsi="Arial" w:cs="Arial"/>
                  <w:b/>
                  <w:bCs/>
                  <w:sz w:val="18"/>
                  <w:szCs w:val="18"/>
                  <w:lang w:eastAsia="zh-CN"/>
                </w:rPr>
                <w:t xml:space="preserve">An attribute specifies whether the </w:t>
              </w:r>
            </w:ins>
            <w:ins w:id="556" w:author="Ericsson1" w:date="2020-11-21T12:07:00Z">
              <w:r w:rsidR="00AF438E" w:rsidRPr="00CF3182">
                <w:rPr>
                  <w:rFonts w:ascii="Arial" w:hAnsi="Arial" w:cs="Arial"/>
                  <w:b/>
                  <w:bCs/>
                  <w:sz w:val="18"/>
                  <w:szCs w:val="18"/>
                  <w:lang w:eastAsia="zh-CN"/>
                </w:rPr>
                <w:t xml:space="preserve">service (CS or </w:t>
              </w:r>
              <w:proofErr w:type="spellStart"/>
              <w:r w:rsidR="00AF438E" w:rsidRPr="00CF3182">
                <w:rPr>
                  <w:rFonts w:ascii="Arial" w:hAnsi="Arial" w:cs="Arial"/>
                  <w:b/>
                  <w:bCs/>
                  <w:sz w:val="18"/>
                  <w:szCs w:val="18"/>
                  <w:lang w:eastAsia="zh-CN"/>
                </w:rPr>
                <w:t>NSaaS</w:t>
              </w:r>
              <w:proofErr w:type="spellEnd"/>
              <w:r w:rsidR="00AF438E" w:rsidRPr="00CF3182">
                <w:rPr>
                  <w:rFonts w:ascii="Arial" w:hAnsi="Arial" w:cs="Arial"/>
                  <w:b/>
                  <w:bCs/>
                  <w:sz w:val="18"/>
                  <w:szCs w:val="18"/>
                  <w:lang w:eastAsia="zh-CN"/>
                </w:rPr>
                <w:t xml:space="preserve">) defined in a </w:t>
              </w:r>
              <w:proofErr w:type="spellStart"/>
              <w:r w:rsidR="00AF438E" w:rsidRPr="00CF3182">
                <w:rPr>
                  <w:rFonts w:ascii="Arial" w:hAnsi="Arial" w:cs="Arial"/>
                  <w:b/>
                  <w:bCs/>
                  <w:sz w:val="18"/>
                  <w:szCs w:val="18"/>
                  <w:lang w:eastAsia="zh-CN"/>
                </w:rPr>
                <w:t>service</w:t>
              </w:r>
            </w:ins>
            <w:ins w:id="557" w:author="Ericsson1" w:date="2020-11-21T12:08:00Z">
              <w:r w:rsidR="00AF438E" w:rsidRPr="00CF3182">
                <w:rPr>
                  <w:rFonts w:ascii="Arial" w:hAnsi="Arial" w:cs="Arial"/>
                  <w:b/>
                  <w:bCs/>
                  <w:sz w:val="18"/>
                  <w:szCs w:val="18"/>
                  <w:lang w:eastAsia="zh-CN"/>
                </w:rPr>
                <w:t>Profile</w:t>
              </w:r>
            </w:ins>
            <w:proofErr w:type="spellEnd"/>
            <w:ins w:id="558" w:author="Ericsson1" w:date="2020-11-21T12:09:00Z">
              <w:r w:rsidR="00AF438E" w:rsidRPr="00CF3182">
                <w:rPr>
                  <w:rFonts w:ascii="Arial" w:hAnsi="Arial" w:cs="Arial"/>
                  <w:b/>
                  <w:bCs/>
                  <w:sz w:val="18"/>
                  <w:szCs w:val="18"/>
                  <w:lang w:eastAsia="zh-CN"/>
                </w:rPr>
                <w:t xml:space="preserve"> can </w:t>
              </w:r>
            </w:ins>
            <w:ins w:id="559" w:author="Ericsson1" w:date="2020-11-21T12:18:00Z">
              <w:r w:rsidR="008C6757" w:rsidRPr="00CF3182">
                <w:rPr>
                  <w:rFonts w:ascii="Arial" w:hAnsi="Arial" w:cs="Arial"/>
                  <w:b/>
                  <w:bCs/>
                  <w:sz w:val="18"/>
                  <w:szCs w:val="18"/>
                  <w:lang w:eastAsia="zh-CN"/>
                </w:rPr>
                <w:t xml:space="preserve">be </w:t>
              </w:r>
            </w:ins>
            <w:ins w:id="560" w:author="Ericsson1" w:date="2020-11-21T12:09:00Z">
              <w:r w:rsidR="00AF438E" w:rsidRPr="00CF3182">
                <w:rPr>
                  <w:rFonts w:ascii="Arial" w:hAnsi="Arial" w:cs="Arial"/>
                  <w:b/>
                  <w:bCs/>
                  <w:sz w:val="18"/>
                  <w:szCs w:val="18"/>
                  <w:lang w:eastAsia="zh-CN"/>
                </w:rPr>
                <w:t>shared with other ser</w:t>
              </w:r>
            </w:ins>
            <w:ins w:id="561" w:author="Ericsson1" w:date="2020-11-21T12:10:00Z">
              <w:r w:rsidR="00AF438E" w:rsidRPr="00CF3182">
                <w:rPr>
                  <w:rFonts w:ascii="Arial" w:hAnsi="Arial" w:cs="Arial"/>
                  <w:b/>
                  <w:bCs/>
                  <w:sz w:val="18"/>
                  <w:szCs w:val="18"/>
                  <w:lang w:eastAsia="zh-CN"/>
                </w:rPr>
                <w:t xml:space="preserve">vices in </w:t>
              </w:r>
            </w:ins>
            <w:ins w:id="562" w:author="Ericsson4" w:date="2020-11-23T11:30:00Z">
              <w:r w:rsidR="00645EFF" w:rsidRPr="00CF3182">
                <w:rPr>
                  <w:rFonts w:ascii="Arial" w:hAnsi="Arial" w:cs="Arial"/>
                  <w:b/>
                  <w:bCs/>
                  <w:sz w:val="18"/>
                  <w:szCs w:val="18"/>
                  <w:lang w:eastAsia="zh-CN"/>
                </w:rPr>
                <w:t>a</w:t>
              </w:r>
            </w:ins>
            <w:ins w:id="563" w:author="Ericsson4" w:date="2020-11-23T11:29:00Z">
              <w:r w:rsidR="00645EFF" w:rsidRPr="00CF3182">
                <w:rPr>
                  <w:rFonts w:ascii="Arial" w:hAnsi="Arial" w:cs="Arial"/>
                  <w:b/>
                  <w:bCs/>
                  <w:sz w:val="18"/>
                  <w:szCs w:val="18"/>
                  <w:lang w:eastAsia="zh-CN"/>
                </w:rPr>
                <w:t xml:space="preserve"> </w:t>
              </w:r>
            </w:ins>
            <w:proofErr w:type="spellStart"/>
            <w:ins w:id="564" w:author="Ericsson1" w:date="2020-11-21T12:10:00Z">
              <w:r w:rsidR="00AF438E" w:rsidRPr="00CF3182">
                <w:rPr>
                  <w:rFonts w:ascii="Arial" w:hAnsi="Arial" w:cs="Arial"/>
                  <w:b/>
                  <w:bCs/>
                  <w:sz w:val="18"/>
                  <w:szCs w:val="18"/>
                  <w:lang w:eastAsia="zh-CN"/>
                </w:rPr>
                <w:t>networkSlice</w:t>
              </w:r>
              <w:proofErr w:type="spellEnd"/>
              <w:r w:rsidR="00AF438E" w:rsidRPr="00CF3182">
                <w:rPr>
                  <w:rFonts w:ascii="Arial" w:hAnsi="Arial" w:cs="Arial"/>
                  <w:b/>
                  <w:bCs/>
                  <w:sz w:val="18"/>
                  <w:szCs w:val="18"/>
                  <w:lang w:eastAsia="zh-CN"/>
                </w:rPr>
                <w:t xml:space="preserve"> instance. </w:t>
              </w:r>
            </w:ins>
          </w:p>
          <w:p w14:paraId="75CA2871" w14:textId="77777777" w:rsidR="00645EFF" w:rsidRPr="00CF3182" w:rsidRDefault="00AF438E" w:rsidP="008C6757">
            <w:pPr>
              <w:spacing w:after="0"/>
              <w:rPr>
                <w:ins w:id="565" w:author="Ericsson4" w:date="2020-11-23T11:29:00Z"/>
                <w:rFonts w:ascii="Arial" w:hAnsi="Arial" w:cs="Arial"/>
                <w:b/>
                <w:bCs/>
                <w:sz w:val="18"/>
                <w:szCs w:val="18"/>
                <w:lang w:eastAsia="zh-CN"/>
              </w:rPr>
            </w:pPr>
            <w:ins w:id="566" w:author="Ericsson1" w:date="2020-11-21T12:11:00Z">
              <w:r w:rsidRPr="00CF3182">
                <w:rPr>
                  <w:rFonts w:ascii="Arial" w:hAnsi="Arial" w:cs="Arial"/>
                  <w:b/>
                  <w:bCs/>
                  <w:sz w:val="18"/>
                  <w:szCs w:val="18"/>
                  <w:lang w:eastAsia="zh-CN"/>
                </w:rPr>
                <w:t xml:space="preserve">If </w:t>
              </w:r>
            </w:ins>
            <w:ins w:id="567" w:author="Ericsson1" w:date="2020-11-21T12:15:00Z">
              <w:r w:rsidR="008C6757" w:rsidRPr="00CF3182">
                <w:rPr>
                  <w:rFonts w:ascii="Arial" w:hAnsi="Arial" w:cs="Arial"/>
                  <w:b/>
                  <w:bCs/>
                  <w:sz w:val="18"/>
                  <w:szCs w:val="18"/>
                  <w:lang w:eastAsia="zh-CN"/>
                </w:rPr>
                <w:t xml:space="preserve">this </w:t>
              </w:r>
            </w:ins>
            <w:ins w:id="568" w:author="Ericsson1" w:date="2020-11-21T12:11:00Z">
              <w:r w:rsidRPr="00CF3182">
                <w:rPr>
                  <w:rFonts w:ascii="Arial" w:hAnsi="Arial" w:cs="Arial"/>
                  <w:b/>
                  <w:bCs/>
                  <w:sz w:val="18"/>
                  <w:szCs w:val="18"/>
                  <w:lang w:eastAsia="zh-CN"/>
                </w:rPr>
                <w:t>attribute is equal</w:t>
              </w:r>
            </w:ins>
            <w:ins w:id="569" w:author="Ericsson4" w:date="2020-11-23T11:29:00Z">
              <w:r w:rsidR="00645EFF" w:rsidRPr="00CF3182">
                <w:rPr>
                  <w:rFonts w:ascii="Arial" w:hAnsi="Arial" w:cs="Arial"/>
                  <w:b/>
                  <w:bCs/>
                  <w:sz w:val="18"/>
                  <w:szCs w:val="18"/>
                  <w:lang w:eastAsia="zh-CN"/>
                </w:rPr>
                <w:t>:</w:t>
              </w:r>
            </w:ins>
          </w:p>
          <w:p w14:paraId="61D33B3E" w14:textId="4B542D3D" w:rsidR="00645EFF" w:rsidRPr="00CF3182" w:rsidRDefault="00AF438E" w:rsidP="008C6757">
            <w:pPr>
              <w:spacing w:after="0"/>
              <w:rPr>
                <w:ins w:id="570" w:author="Ericsson4" w:date="2020-11-23T11:31:00Z"/>
                <w:rFonts w:ascii="Arial" w:hAnsi="Arial" w:cs="Arial"/>
                <w:b/>
                <w:bCs/>
                <w:sz w:val="18"/>
                <w:szCs w:val="18"/>
                <w:lang w:eastAsia="zh-CN"/>
              </w:rPr>
            </w:pPr>
            <w:ins w:id="571" w:author="Ericsson1" w:date="2020-11-21T12:11:00Z">
              <w:r w:rsidRPr="00CF3182">
                <w:rPr>
                  <w:rFonts w:ascii="Arial" w:hAnsi="Arial" w:cs="Arial"/>
                  <w:b/>
                  <w:bCs/>
                  <w:sz w:val="18"/>
                  <w:szCs w:val="18"/>
                  <w:lang w:eastAsia="zh-CN"/>
                </w:rPr>
                <w:t xml:space="preserve"> “non-shared”</w:t>
              </w:r>
            </w:ins>
            <w:ins w:id="572" w:author="Ericsson4" w:date="2020-11-23T11:36:00Z">
              <w:r w:rsidR="00645EFF" w:rsidRPr="00CF3182">
                <w:rPr>
                  <w:rFonts w:ascii="Arial" w:hAnsi="Arial" w:cs="Arial"/>
                  <w:b/>
                  <w:bCs/>
                  <w:sz w:val="18"/>
                  <w:szCs w:val="18"/>
                  <w:lang w:eastAsia="zh-CN"/>
                </w:rPr>
                <w:t>:</w:t>
              </w:r>
            </w:ins>
            <w:ins w:id="573" w:author="Ericsson1" w:date="2020-11-21T12:12:00Z">
              <w:del w:id="574" w:author="Ericsson4" w:date="2020-11-23T11:36:00Z">
                <w:r w:rsidRPr="00CF3182" w:rsidDel="00645EFF">
                  <w:rPr>
                    <w:rFonts w:ascii="Arial" w:hAnsi="Arial" w:cs="Arial"/>
                    <w:b/>
                    <w:bCs/>
                    <w:sz w:val="18"/>
                    <w:szCs w:val="18"/>
                    <w:lang w:eastAsia="zh-CN"/>
                  </w:rPr>
                  <w:delText>,</w:delText>
                </w:r>
              </w:del>
              <w:r w:rsidRPr="00CF3182">
                <w:rPr>
                  <w:rFonts w:ascii="Arial" w:hAnsi="Arial" w:cs="Arial"/>
                  <w:b/>
                  <w:bCs/>
                  <w:sz w:val="18"/>
                  <w:szCs w:val="18"/>
                  <w:lang w:eastAsia="zh-CN"/>
                </w:rPr>
                <w:t xml:space="preserve"> then </w:t>
              </w:r>
            </w:ins>
            <w:ins w:id="575" w:author="Ericsson1" w:date="2020-11-21T12:13:00Z">
              <w:r w:rsidR="008C6757" w:rsidRPr="00CF3182">
                <w:rPr>
                  <w:rFonts w:ascii="Arial" w:hAnsi="Arial" w:cs="Arial"/>
                  <w:b/>
                  <w:bCs/>
                  <w:sz w:val="18"/>
                  <w:szCs w:val="18"/>
                  <w:lang w:eastAsia="zh-CN"/>
                </w:rPr>
                <w:t>a new</w:t>
              </w:r>
            </w:ins>
            <w:ins w:id="576" w:author="Ericsson1" w:date="2020-11-21T12:12:00Z">
              <w:r w:rsidRPr="00CF3182">
                <w:rPr>
                  <w:rFonts w:ascii="Arial" w:hAnsi="Arial" w:cs="Arial"/>
                  <w:b/>
                  <w:bCs/>
                  <w:sz w:val="18"/>
                  <w:szCs w:val="18"/>
                  <w:lang w:eastAsia="zh-CN"/>
                </w:rPr>
                <w:t xml:space="preserve"> </w:t>
              </w:r>
              <w:proofErr w:type="spellStart"/>
              <w:r w:rsidRPr="00CF3182">
                <w:rPr>
                  <w:rFonts w:ascii="Arial" w:hAnsi="Arial" w:cs="Arial"/>
                  <w:b/>
                  <w:bCs/>
                  <w:sz w:val="18"/>
                  <w:szCs w:val="18"/>
                  <w:lang w:eastAsia="zh-CN"/>
                </w:rPr>
                <w:t>networkSlice</w:t>
              </w:r>
              <w:proofErr w:type="spellEnd"/>
              <w:r w:rsidRPr="00CF3182">
                <w:rPr>
                  <w:rFonts w:ascii="Arial" w:hAnsi="Arial" w:cs="Arial"/>
                  <w:b/>
                  <w:bCs/>
                  <w:sz w:val="18"/>
                  <w:szCs w:val="18"/>
                  <w:lang w:eastAsia="zh-CN"/>
                </w:rPr>
                <w:t xml:space="preserve"> instance</w:t>
              </w:r>
            </w:ins>
            <w:ins w:id="577" w:author="Ericsson1" w:date="2020-11-21T12:13:00Z">
              <w:r w:rsidR="008C6757" w:rsidRPr="00CF3182">
                <w:rPr>
                  <w:rFonts w:ascii="Arial" w:hAnsi="Arial" w:cs="Arial"/>
                  <w:b/>
                  <w:bCs/>
                  <w:sz w:val="18"/>
                  <w:szCs w:val="18"/>
                  <w:lang w:eastAsia="zh-CN"/>
                </w:rPr>
                <w:t xml:space="preserve"> </w:t>
              </w:r>
            </w:ins>
            <w:ins w:id="578" w:author="Ericsson1" w:date="2020-11-21T12:16:00Z">
              <w:r w:rsidR="008C6757" w:rsidRPr="00CF3182">
                <w:rPr>
                  <w:rFonts w:ascii="Arial" w:hAnsi="Arial" w:cs="Arial"/>
                  <w:b/>
                  <w:bCs/>
                  <w:sz w:val="18"/>
                  <w:szCs w:val="18"/>
                  <w:lang w:eastAsia="zh-CN"/>
                </w:rPr>
                <w:t>must</w:t>
              </w:r>
            </w:ins>
            <w:ins w:id="579" w:author="Ericsson4" w:date="2020-11-23T19:03:00Z">
              <w:r w:rsidR="00CF3182">
                <w:rPr>
                  <w:rFonts w:ascii="Arial" w:hAnsi="Arial" w:cs="Arial"/>
                  <w:b/>
                  <w:bCs/>
                  <w:sz w:val="18"/>
                  <w:szCs w:val="18"/>
                  <w:lang w:eastAsia="zh-CN"/>
                </w:rPr>
                <w:t xml:space="preserve"> always</w:t>
              </w:r>
            </w:ins>
            <w:ins w:id="580" w:author="Ericsson1" w:date="2020-11-21T12:13:00Z">
              <w:r w:rsidR="008C6757" w:rsidRPr="00CF3182">
                <w:rPr>
                  <w:rFonts w:ascii="Arial" w:hAnsi="Arial" w:cs="Arial"/>
                  <w:b/>
                  <w:bCs/>
                  <w:sz w:val="18"/>
                  <w:szCs w:val="18"/>
                  <w:lang w:eastAsia="zh-CN"/>
                </w:rPr>
                <w:t xml:space="preserve"> be </w:t>
              </w:r>
            </w:ins>
            <w:ins w:id="581" w:author="Ericsson1" w:date="2020-11-21T12:14:00Z">
              <w:r w:rsidR="008C6757" w:rsidRPr="00CF3182">
                <w:rPr>
                  <w:rFonts w:ascii="Arial" w:hAnsi="Arial" w:cs="Arial"/>
                  <w:b/>
                  <w:bCs/>
                  <w:sz w:val="18"/>
                  <w:szCs w:val="18"/>
                  <w:lang w:eastAsia="zh-CN"/>
                </w:rPr>
                <w:t>created</w:t>
              </w:r>
            </w:ins>
            <w:ins w:id="582" w:author="Ericsson4" w:date="2020-11-23T19:06:00Z">
              <w:r w:rsidR="00CF3182">
                <w:rPr>
                  <w:rFonts w:ascii="Arial" w:hAnsi="Arial" w:cs="Arial"/>
                  <w:b/>
                  <w:bCs/>
                  <w:sz w:val="18"/>
                  <w:szCs w:val="18"/>
                  <w:lang w:eastAsia="zh-CN"/>
                </w:rPr>
                <w:t>.</w:t>
              </w:r>
            </w:ins>
          </w:p>
          <w:p w14:paraId="56778BD2" w14:textId="136EAC2F" w:rsidR="000740B2" w:rsidRPr="00CF3182" w:rsidDel="00645EFF" w:rsidRDefault="00645EFF" w:rsidP="00645EFF">
            <w:pPr>
              <w:spacing w:after="0"/>
              <w:rPr>
                <w:del w:id="583" w:author="Ericsson4" w:date="2020-11-23T11:36:00Z"/>
                <w:rFonts w:ascii="Arial" w:hAnsi="Arial" w:cs="Arial"/>
                <w:b/>
                <w:bCs/>
                <w:sz w:val="18"/>
                <w:szCs w:val="18"/>
                <w:lang w:eastAsia="zh-CN"/>
              </w:rPr>
            </w:pPr>
            <w:ins w:id="584" w:author="Ericsson4" w:date="2020-11-23T11:31:00Z">
              <w:r w:rsidRPr="00CF3182">
                <w:rPr>
                  <w:rFonts w:ascii="Arial" w:hAnsi="Arial" w:cs="Arial"/>
                  <w:b/>
                  <w:bCs/>
                  <w:sz w:val="18"/>
                  <w:szCs w:val="18"/>
                  <w:lang w:eastAsia="zh-CN"/>
                </w:rPr>
                <w:t>“shared”</w:t>
              </w:r>
            </w:ins>
            <w:ins w:id="585" w:author="Ericsson4" w:date="2020-11-23T11:37:00Z">
              <w:r w:rsidRPr="00CF3182">
                <w:rPr>
                  <w:rFonts w:ascii="Arial" w:hAnsi="Arial" w:cs="Arial"/>
                  <w:b/>
                  <w:bCs/>
                  <w:sz w:val="18"/>
                  <w:szCs w:val="18"/>
                  <w:lang w:eastAsia="zh-CN"/>
                </w:rPr>
                <w:t>:</w:t>
              </w:r>
            </w:ins>
            <w:ins w:id="586" w:author="Ericsson4" w:date="2020-11-23T11:31:00Z">
              <w:r w:rsidRPr="00CF3182">
                <w:rPr>
                  <w:rFonts w:ascii="Arial" w:hAnsi="Arial" w:cs="Arial"/>
                  <w:b/>
                  <w:bCs/>
                  <w:sz w:val="18"/>
                  <w:szCs w:val="18"/>
                  <w:lang w:eastAsia="zh-CN"/>
                </w:rPr>
                <w:t xml:space="preserve"> </w:t>
              </w:r>
            </w:ins>
            <w:ins w:id="587" w:author="Ericsson4" w:date="2020-11-23T11:33:00Z">
              <w:r w:rsidRPr="00CF3182">
                <w:rPr>
                  <w:rFonts w:ascii="Arial" w:hAnsi="Arial" w:cs="Arial"/>
                  <w:b/>
                  <w:bCs/>
                  <w:sz w:val="18"/>
                  <w:szCs w:val="18"/>
                  <w:lang w:eastAsia="zh-CN"/>
                </w:rPr>
                <w:t xml:space="preserve">then </w:t>
              </w:r>
            </w:ins>
            <w:ins w:id="588" w:author="Ericsson4" w:date="2020-11-23T11:34:00Z">
              <w:r w:rsidRPr="00CF3182">
                <w:rPr>
                  <w:rFonts w:ascii="Arial" w:hAnsi="Arial" w:cs="Arial"/>
                  <w:b/>
                  <w:bCs/>
                  <w:sz w:val="18"/>
                  <w:szCs w:val="18"/>
                  <w:lang w:eastAsia="zh-CN"/>
                </w:rPr>
                <w:t xml:space="preserve">the service may be </w:t>
              </w:r>
            </w:ins>
            <w:ins w:id="589" w:author="Ericsson4" w:date="2020-11-23T19:04:00Z">
              <w:r w:rsidR="00CF3182">
                <w:rPr>
                  <w:rFonts w:ascii="Arial" w:hAnsi="Arial" w:cs="Arial"/>
                  <w:b/>
                  <w:bCs/>
                  <w:sz w:val="18"/>
                  <w:szCs w:val="18"/>
                  <w:lang w:eastAsia="zh-CN"/>
                </w:rPr>
                <w:t>together (shared) with</w:t>
              </w:r>
            </w:ins>
            <w:ins w:id="590" w:author="Ericsson4" w:date="2020-11-23T19:05:00Z">
              <w:r w:rsidR="00CF3182">
                <w:rPr>
                  <w:rFonts w:ascii="Arial" w:hAnsi="Arial" w:cs="Arial"/>
                  <w:b/>
                  <w:bCs/>
                  <w:sz w:val="18"/>
                  <w:szCs w:val="18"/>
                  <w:lang w:eastAsia="zh-CN"/>
                </w:rPr>
                <w:t xml:space="preserve"> other service(s) in a </w:t>
              </w:r>
            </w:ins>
            <w:proofErr w:type="spellStart"/>
            <w:ins w:id="591" w:author="Ericsson4" w:date="2020-11-23T11:33:00Z">
              <w:r w:rsidRPr="00CF3182">
                <w:rPr>
                  <w:rFonts w:ascii="Arial" w:hAnsi="Arial" w:cs="Arial"/>
                  <w:b/>
                  <w:bCs/>
                  <w:sz w:val="18"/>
                  <w:szCs w:val="18"/>
                  <w:lang w:eastAsia="zh-CN"/>
                </w:rPr>
                <w:t>networkSlice</w:t>
              </w:r>
              <w:proofErr w:type="spellEnd"/>
              <w:r w:rsidRPr="00CF3182">
                <w:rPr>
                  <w:rFonts w:ascii="Arial" w:hAnsi="Arial" w:cs="Arial"/>
                  <w:b/>
                  <w:bCs/>
                  <w:sz w:val="18"/>
                  <w:szCs w:val="18"/>
                  <w:lang w:eastAsia="zh-CN"/>
                </w:rPr>
                <w:t xml:space="preserve"> instance</w:t>
              </w:r>
            </w:ins>
            <w:ins w:id="592" w:author="Ericsson4" w:date="2020-11-23T11:36:00Z">
              <w:r w:rsidRPr="00CF3182">
                <w:rPr>
                  <w:rFonts w:ascii="Arial" w:hAnsi="Arial" w:cs="Arial"/>
                  <w:b/>
                  <w:bCs/>
                  <w:sz w:val="18"/>
                  <w:szCs w:val="18"/>
                  <w:lang w:eastAsia="zh-CN"/>
                </w:rPr>
                <w:t>.</w:t>
              </w:r>
            </w:ins>
            <w:ins w:id="593" w:author="Ericsson4" w:date="2020-11-23T11:33:00Z">
              <w:r w:rsidRPr="00CF3182">
                <w:rPr>
                  <w:rFonts w:ascii="Arial" w:hAnsi="Arial" w:cs="Arial"/>
                  <w:b/>
                  <w:bCs/>
                  <w:sz w:val="18"/>
                  <w:szCs w:val="18"/>
                  <w:lang w:eastAsia="zh-CN"/>
                </w:rPr>
                <w:t xml:space="preserve"> </w:t>
              </w:r>
            </w:ins>
            <w:ins w:id="594" w:author="Ericsson1" w:date="2020-11-21T12:14:00Z">
              <w:del w:id="595" w:author="Ericsson4" w:date="2020-11-23T11:31:00Z">
                <w:r w:rsidR="008C6757" w:rsidRPr="00CF3182" w:rsidDel="00645EFF">
                  <w:rPr>
                    <w:rFonts w:ascii="Arial" w:hAnsi="Arial" w:cs="Arial"/>
                    <w:b/>
                    <w:bCs/>
                    <w:sz w:val="18"/>
                    <w:szCs w:val="18"/>
                    <w:lang w:eastAsia="zh-CN"/>
                  </w:rPr>
                  <w:delText>, specific for for the service</w:delText>
                </w:r>
              </w:del>
            </w:ins>
            <w:ins w:id="596" w:author="Ericsson1" w:date="2020-11-21T12:16:00Z">
              <w:del w:id="597" w:author="Ericsson4" w:date="2020-11-23T11:31:00Z">
                <w:r w:rsidR="008C6757" w:rsidRPr="00CF3182" w:rsidDel="00645EFF">
                  <w:rPr>
                    <w:rFonts w:ascii="Arial" w:hAnsi="Arial" w:cs="Arial"/>
                    <w:b/>
                    <w:bCs/>
                    <w:sz w:val="18"/>
                    <w:szCs w:val="18"/>
                    <w:lang w:eastAsia="zh-CN"/>
                  </w:rPr>
                  <w:delText xml:space="preserve"> defined</w:delText>
                </w:r>
              </w:del>
            </w:ins>
            <w:ins w:id="598" w:author="Ericsson1" w:date="2020-11-21T12:14:00Z">
              <w:del w:id="599" w:author="Ericsson4" w:date="2020-11-23T11:31:00Z">
                <w:r w:rsidR="008C6757" w:rsidRPr="00CF3182" w:rsidDel="00645EFF">
                  <w:rPr>
                    <w:rFonts w:ascii="Arial" w:hAnsi="Arial" w:cs="Arial"/>
                    <w:b/>
                    <w:bCs/>
                    <w:sz w:val="18"/>
                    <w:szCs w:val="18"/>
                    <w:lang w:eastAsia="zh-CN"/>
                  </w:rPr>
                  <w:delText xml:space="preserve"> in the serviceProfile. </w:delText>
                </w:r>
              </w:del>
            </w:ins>
            <w:ins w:id="600" w:author="Ericsson1" w:date="2020-11-21T12:02:00Z">
              <w:del w:id="601" w:author="Ericsson4" w:date="2020-11-23T11:35:00Z">
                <w:r w:rsidR="000740B2" w:rsidRPr="00CF3182" w:rsidDel="00645EFF">
                  <w:rPr>
                    <w:rFonts w:ascii="Arial" w:hAnsi="Arial" w:cs="Arial"/>
                    <w:b/>
                    <w:bCs/>
                    <w:sz w:val="18"/>
                    <w:szCs w:val="18"/>
                    <w:lang w:eastAsia="zh-CN"/>
                  </w:rPr>
                  <w:delText xml:space="preserve"> </w:delText>
                </w:r>
              </w:del>
            </w:ins>
          </w:p>
          <w:p w14:paraId="7182647A" w14:textId="325594E2" w:rsidR="00645EFF" w:rsidRPr="00CF3182" w:rsidRDefault="00645EFF" w:rsidP="00645EFF">
            <w:pPr>
              <w:spacing w:after="0"/>
              <w:rPr>
                <w:ins w:id="602" w:author="Ericsson4" w:date="2020-11-23T11:36:00Z"/>
                <w:rFonts w:ascii="Arial" w:hAnsi="Arial" w:cs="Arial"/>
                <w:b/>
                <w:bCs/>
                <w:sz w:val="18"/>
                <w:szCs w:val="18"/>
                <w:lang w:eastAsia="zh-CN"/>
              </w:rPr>
            </w:pPr>
          </w:p>
          <w:p w14:paraId="183D5F9F" w14:textId="77777777" w:rsidR="00645EFF" w:rsidRPr="00CF3182" w:rsidRDefault="00645EFF" w:rsidP="00C530D4">
            <w:pPr>
              <w:spacing w:after="0"/>
              <w:rPr>
                <w:ins w:id="603" w:author="Ericsson4" w:date="2020-11-23T11:36:00Z"/>
                <w:rFonts w:ascii="Arial" w:hAnsi="Arial" w:cs="Arial"/>
                <w:b/>
                <w:bCs/>
                <w:sz w:val="18"/>
                <w:szCs w:val="18"/>
                <w:lang w:eastAsia="zh-CN"/>
              </w:rPr>
            </w:pPr>
          </w:p>
          <w:p w14:paraId="433BE582" w14:textId="474815BD" w:rsidR="000740B2" w:rsidRPr="00CF3182" w:rsidDel="00645EFF" w:rsidRDefault="000740B2" w:rsidP="00CF3182">
            <w:pPr>
              <w:spacing w:after="0"/>
              <w:rPr>
                <w:ins w:id="604" w:author="Ericsson1" w:date="2020-11-21T12:02:00Z"/>
                <w:del w:id="605" w:author="Ericsson4" w:date="2020-11-23T11:36:00Z"/>
                <w:rFonts w:ascii="Arial" w:hAnsi="Arial" w:cs="Arial"/>
                <w:sz w:val="18"/>
                <w:szCs w:val="18"/>
                <w:lang w:eastAsia="zh-CN"/>
              </w:rPr>
            </w:pPr>
          </w:p>
          <w:p w14:paraId="6BE08D7B" w14:textId="77777777" w:rsidR="000740B2" w:rsidRPr="00CF3182" w:rsidRDefault="000740B2" w:rsidP="00CF3182">
            <w:pPr>
              <w:spacing w:after="0"/>
              <w:rPr>
                <w:ins w:id="606" w:author="Ericsson1" w:date="2020-11-21T12:02:00Z"/>
                <w:rFonts w:ascii="Arial" w:hAnsi="Arial" w:cs="Arial"/>
                <w:sz w:val="18"/>
                <w:szCs w:val="18"/>
                <w:lang w:eastAsia="zh-CN"/>
              </w:rPr>
            </w:pPr>
            <w:proofErr w:type="spellStart"/>
            <w:ins w:id="607" w:author="Ericsson1" w:date="2020-11-21T12:02:00Z">
              <w:r w:rsidRPr="00CF3182">
                <w:rPr>
                  <w:rFonts w:ascii="Arial" w:hAnsi="Arial" w:cs="Arial"/>
                  <w:sz w:val="18"/>
                  <w:szCs w:val="18"/>
                  <w:lang w:eastAsia="zh-CN"/>
                </w:rPr>
                <w:t>allowedValues</w:t>
              </w:r>
              <w:proofErr w:type="spellEnd"/>
              <w:r w:rsidRPr="00CF3182">
                <w:rPr>
                  <w:rFonts w:ascii="Arial" w:hAnsi="Arial" w:cs="Arial"/>
                  <w:sz w:val="18"/>
                  <w:szCs w:val="18"/>
                  <w:lang w:eastAsia="zh-CN"/>
                </w:rPr>
                <w:t>: shared, non-shared.</w:t>
              </w:r>
            </w:ins>
          </w:p>
        </w:tc>
        <w:tc>
          <w:tcPr>
            <w:tcW w:w="1139" w:type="pct"/>
            <w:tcBorders>
              <w:top w:val="single" w:sz="4" w:space="0" w:color="auto"/>
              <w:left w:val="single" w:sz="4" w:space="0" w:color="auto"/>
              <w:bottom w:val="single" w:sz="4" w:space="0" w:color="auto"/>
              <w:right w:val="single" w:sz="4" w:space="0" w:color="auto"/>
            </w:tcBorders>
          </w:tcPr>
          <w:p w14:paraId="20A09F0C" w14:textId="77777777" w:rsidR="000740B2" w:rsidRPr="00CF3182" w:rsidRDefault="000740B2" w:rsidP="008C6757">
            <w:pPr>
              <w:spacing w:after="0"/>
              <w:rPr>
                <w:ins w:id="608" w:author="Ericsson1" w:date="2020-11-21T12:02:00Z"/>
                <w:rFonts w:ascii="Arial" w:hAnsi="Arial" w:cs="Arial"/>
                <w:snapToGrid w:val="0"/>
                <w:sz w:val="18"/>
                <w:szCs w:val="18"/>
              </w:rPr>
            </w:pPr>
            <w:ins w:id="609" w:author="Ericsson1" w:date="2020-11-21T12:02:00Z">
              <w:r w:rsidRPr="00CF3182">
                <w:rPr>
                  <w:rFonts w:ascii="Arial" w:hAnsi="Arial" w:cs="Arial"/>
                  <w:snapToGrid w:val="0"/>
                  <w:sz w:val="18"/>
                  <w:szCs w:val="18"/>
                </w:rPr>
                <w:t xml:space="preserve">type: </w:t>
              </w:r>
              <w:proofErr w:type="spellStart"/>
              <w:r w:rsidRPr="00CF3182">
                <w:rPr>
                  <w:rFonts w:ascii="Arial" w:hAnsi="Arial" w:cs="Arial"/>
                  <w:snapToGrid w:val="0"/>
                  <w:sz w:val="18"/>
                  <w:szCs w:val="18"/>
                </w:rPr>
                <w:t>Enum</w:t>
              </w:r>
              <w:proofErr w:type="spellEnd"/>
            </w:ins>
          </w:p>
          <w:p w14:paraId="4D025079" w14:textId="77777777" w:rsidR="000740B2" w:rsidRPr="00CF3182" w:rsidRDefault="000740B2" w:rsidP="008C6757">
            <w:pPr>
              <w:spacing w:after="0"/>
              <w:rPr>
                <w:ins w:id="610" w:author="Ericsson1" w:date="2020-11-21T12:02:00Z"/>
                <w:rFonts w:ascii="Arial" w:hAnsi="Arial" w:cs="Arial"/>
                <w:snapToGrid w:val="0"/>
                <w:sz w:val="18"/>
                <w:szCs w:val="18"/>
              </w:rPr>
            </w:pPr>
            <w:ins w:id="611" w:author="Ericsson1" w:date="2020-11-21T12:02:00Z">
              <w:r w:rsidRPr="00CF3182">
                <w:rPr>
                  <w:rFonts w:ascii="Arial" w:hAnsi="Arial" w:cs="Arial"/>
                  <w:snapToGrid w:val="0"/>
                  <w:sz w:val="18"/>
                  <w:szCs w:val="18"/>
                </w:rPr>
                <w:t>multiplicity: 1</w:t>
              </w:r>
            </w:ins>
          </w:p>
          <w:p w14:paraId="6CD605E0" w14:textId="77777777" w:rsidR="000740B2" w:rsidRPr="00CF3182" w:rsidRDefault="000740B2" w:rsidP="008C6757">
            <w:pPr>
              <w:spacing w:after="0"/>
              <w:rPr>
                <w:ins w:id="612" w:author="Ericsson1" w:date="2020-11-21T12:02:00Z"/>
                <w:rFonts w:ascii="Arial" w:hAnsi="Arial" w:cs="Arial"/>
                <w:snapToGrid w:val="0"/>
                <w:sz w:val="18"/>
                <w:szCs w:val="18"/>
              </w:rPr>
            </w:pPr>
            <w:proofErr w:type="spellStart"/>
            <w:ins w:id="613" w:author="Ericsson1" w:date="2020-11-21T12:02:00Z">
              <w:r w:rsidRPr="00CF3182">
                <w:rPr>
                  <w:rFonts w:ascii="Arial" w:hAnsi="Arial" w:cs="Arial"/>
                  <w:snapToGrid w:val="0"/>
                  <w:sz w:val="18"/>
                  <w:szCs w:val="18"/>
                </w:rPr>
                <w:t>isOrdered</w:t>
              </w:r>
              <w:proofErr w:type="spellEnd"/>
              <w:r w:rsidRPr="00CF3182">
                <w:rPr>
                  <w:rFonts w:ascii="Arial" w:hAnsi="Arial" w:cs="Arial"/>
                  <w:snapToGrid w:val="0"/>
                  <w:sz w:val="18"/>
                  <w:szCs w:val="18"/>
                </w:rPr>
                <w:t>: N/A</w:t>
              </w:r>
            </w:ins>
          </w:p>
          <w:p w14:paraId="69AC4CFF" w14:textId="77777777" w:rsidR="000740B2" w:rsidRPr="00CF3182" w:rsidRDefault="000740B2" w:rsidP="008C6757">
            <w:pPr>
              <w:spacing w:after="0"/>
              <w:rPr>
                <w:ins w:id="614" w:author="Ericsson1" w:date="2020-11-21T12:02:00Z"/>
                <w:rFonts w:ascii="Arial" w:hAnsi="Arial" w:cs="Arial"/>
                <w:snapToGrid w:val="0"/>
                <w:sz w:val="18"/>
                <w:szCs w:val="18"/>
              </w:rPr>
            </w:pPr>
            <w:proofErr w:type="spellStart"/>
            <w:ins w:id="615" w:author="Ericsson1" w:date="2020-11-21T12:02:00Z">
              <w:r w:rsidRPr="00CF3182">
                <w:rPr>
                  <w:rFonts w:ascii="Arial" w:hAnsi="Arial" w:cs="Arial"/>
                  <w:snapToGrid w:val="0"/>
                  <w:sz w:val="18"/>
                  <w:szCs w:val="18"/>
                </w:rPr>
                <w:t>isUnique</w:t>
              </w:r>
              <w:proofErr w:type="spellEnd"/>
              <w:r w:rsidRPr="00CF3182">
                <w:rPr>
                  <w:rFonts w:ascii="Arial" w:hAnsi="Arial" w:cs="Arial"/>
                  <w:snapToGrid w:val="0"/>
                  <w:sz w:val="18"/>
                  <w:szCs w:val="18"/>
                </w:rPr>
                <w:t>: N/A</w:t>
              </w:r>
            </w:ins>
          </w:p>
          <w:p w14:paraId="1212BEC3" w14:textId="77777777" w:rsidR="000740B2" w:rsidRPr="00CF3182" w:rsidRDefault="000740B2" w:rsidP="008C6757">
            <w:pPr>
              <w:spacing w:after="0"/>
              <w:rPr>
                <w:ins w:id="616" w:author="Ericsson1" w:date="2020-11-21T12:02:00Z"/>
                <w:rFonts w:ascii="Arial" w:hAnsi="Arial" w:cs="Arial"/>
                <w:snapToGrid w:val="0"/>
                <w:sz w:val="18"/>
                <w:szCs w:val="18"/>
              </w:rPr>
            </w:pPr>
            <w:proofErr w:type="spellStart"/>
            <w:ins w:id="617" w:author="Ericsson1" w:date="2020-11-21T12:02:00Z">
              <w:r w:rsidRPr="00CF3182">
                <w:rPr>
                  <w:rFonts w:ascii="Arial" w:hAnsi="Arial" w:cs="Arial"/>
                  <w:snapToGrid w:val="0"/>
                  <w:sz w:val="18"/>
                  <w:szCs w:val="18"/>
                </w:rPr>
                <w:t>defaultValue</w:t>
              </w:r>
              <w:proofErr w:type="spellEnd"/>
              <w:r w:rsidRPr="00CF3182">
                <w:rPr>
                  <w:rFonts w:ascii="Arial" w:hAnsi="Arial" w:cs="Arial"/>
                  <w:snapToGrid w:val="0"/>
                  <w:sz w:val="18"/>
                  <w:szCs w:val="18"/>
                </w:rPr>
                <w:t>: None</w:t>
              </w:r>
            </w:ins>
          </w:p>
          <w:p w14:paraId="742CF66F" w14:textId="77777777" w:rsidR="000740B2" w:rsidRPr="00CF3182" w:rsidRDefault="000740B2" w:rsidP="008C6757">
            <w:pPr>
              <w:spacing w:after="0"/>
              <w:rPr>
                <w:ins w:id="618" w:author="Ericsson1" w:date="2020-11-21T12:02:00Z"/>
                <w:rFonts w:ascii="Arial" w:hAnsi="Arial" w:cs="Arial"/>
                <w:snapToGrid w:val="0"/>
                <w:sz w:val="18"/>
                <w:szCs w:val="18"/>
              </w:rPr>
            </w:pPr>
            <w:proofErr w:type="spellStart"/>
            <w:ins w:id="619" w:author="Ericsson1" w:date="2020-11-21T12:02:00Z">
              <w:r w:rsidRPr="00CF3182">
                <w:rPr>
                  <w:rFonts w:ascii="Arial" w:hAnsi="Arial" w:cs="Arial"/>
                  <w:snapToGrid w:val="0"/>
                  <w:sz w:val="18"/>
                  <w:szCs w:val="18"/>
                </w:rPr>
                <w:t>allowedValues</w:t>
              </w:r>
              <w:proofErr w:type="spellEnd"/>
              <w:r w:rsidRPr="00CF3182">
                <w:rPr>
                  <w:rFonts w:ascii="Arial" w:hAnsi="Arial" w:cs="Arial"/>
                  <w:snapToGrid w:val="0"/>
                  <w:sz w:val="18"/>
                  <w:szCs w:val="18"/>
                </w:rPr>
                <w:t>: Yes</w:t>
              </w:r>
            </w:ins>
          </w:p>
          <w:p w14:paraId="7BF6F7FB" w14:textId="77777777" w:rsidR="000740B2" w:rsidRPr="00CF3182" w:rsidRDefault="000740B2" w:rsidP="008C6757">
            <w:pPr>
              <w:pStyle w:val="TAL"/>
              <w:keepNext w:val="0"/>
              <w:keepLines w:val="0"/>
              <w:rPr>
                <w:ins w:id="620" w:author="Ericsson1" w:date="2020-11-21T12:02:00Z"/>
                <w:rFonts w:cs="Arial"/>
                <w:snapToGrid w:val="0"/>
                <w:szCs w:val="18"/>
              </w:rPr>
            </w:pPr>
            <w:proofErr w:type="spellStart"/>
            <w:ins w:id="621" w:author="Ericsson1" w:date="2020-11-21T12:02:00Z">
              <w:r w:rsidRPr="00CF3182">
                <w:rPr>
                  <w:rFonts w:cs="Arial"/>
                  <w:snapToGrid w:val="0"/>
                  <w:szCs w:val="18"/>
                </w:rPr>
                <w:t>isNullable</w:t>
              </w:r>
              <w:proofErr w:type="spellEnd"/>
              <w:r w:rsidRPr="00CF3182">
                <w:rPr>
                  <w:rFonts w:cs="Arial"/>
                  <w:snapToGrid w:val="0"/>
                  <w:szCs w:val="18"/>
                </w:rPr>
                <w:t>: True</w:t>
              </w:r>
            </w:ins>
          </w:p>
        </w:tc>
      </w:tr>
      <w:tr w:rsidR="000740B2" w:rsidRPr="002B15AA" w:rsidDel="00645EFF" w14:paraId="0F982B9D" w14:textId="4592C430" w:rsidTr="008C6757">
        <w:trPr>
          <w:cantSplit/>
          <w:tblHeader/>
          <w:ins w:id="622" w:author="Ericsson1" w:date="2020-11-21T12:02:00Z"/>
          <w:del w:id="623" w:author="Ericsson4" w:date="2020-11-23T11:27:00Z"/>
        </w:trPr>
        <w:tc>
          <w:tcPr>
            <w:tcW w:w="960" w:type="pct"/>
            <w:tcBorders>
              <w:top w:val="single" w:sz="4" w:space="0" w:color="auto"/>
              <w:left w:val="single" w:sz="4" w:space="0" w:color="auto"/>
              <w:bottom w:val="single" w:sz="4" w:space="0" w:color="auto"/>
              <w:right w:val="single" w:sz="4" w:space="0" w:color="auto"/>
            </w:tcBorders>
          </w:tcPr>
          <w:p w14:paraId="72885A47" w14:textId="7C362473" w:rsidR="000740B2" w:rsidRPr="00055C76" w:rsidDel="00645EFF" w:rsidRDefault="000740B2" w:rsidP="008C6757">
            <w:pPr>
              <w:pStyle w:val="TAL"/>
              <w:rPr>
                <w:ins w:id="624" w:author="Ericsson1" w:date="2020-11-21T12:02:00Z"/>
                <w:del w:id="625" w:author="Ericsson4" w:date="2020-11-23T11:27:00Z"/>
                <w:rFonts w:ascii="Courier New" w:hAnsi="Courier New" w:cs="Courier New"/>
                <w:szCs w:val="18"/>
                <w:lang w:eastAsia="zh-CN"/>
              </w:rPr>
            </w:pPr>
            <w:ins w:id="626" w:author="Ericsson1" w:date="2020-11-21T12:02:00Z">
              <w:del w:id="627" w:author="Ericsson4" w:date="2020-11-23T11:27:00Z">
                <w:r w:rsidRPr="00055C76" w:rsidDel="00645EFF">
                  <w:rPr>
                    <w:rFonts w:ascii="Courier New" w:hAnsi="Courier New" w:cs="Courier New"/>
                    <w:szCs w:val="18"/>
                    <w:lang w:eastAsia="zh-CN"/>
                  </w:rPr>
                  <w:delText>sliceProfile.</w:delText>
                </w:r>
              </w:del>
            </w:ins>
            <w:ins w:id="628" w:author="Ericsson1" w:date="2020-11-21T12:06:00Z">
              <w:del w:id="629" w:author="Ericsson4" w:date="2020-11-23T11:27:00Z">
                <w:r w:rsidR="00AF438E" w:rsidRPr="00055C76" w:rsidDel="00645EFF">
                  <w:rPr>
                    <w:rFonts w:ascii="Courier New" w:hAnsi="Courier New" w:cs="Courier New"/>
                    <w:b/>
                    <w:bCs/>
                    <w:szCs w:val="18"/>
                    <w:lang w:eastAsia="zh-CN"/>
                  </w:rPr>
                  <w:delText>networkSliceSubnet</w:delText>
                </w:r>
              </w:del>
            </w:ins>
            <w:ins w:id="630" w:author="Ericsson1" w:date="2020-11-21T12:02:00Z">
              <w:del w:id="631" w:author="Ericsson4" w:date="2020-11-23T11:27:00Z">
                <w:r w:rsidRPr="00055C76" w:rsidDel="00645EFF">
                  <w:rPr>
                    <w:rFonts w:ascii="Courier New" w:hAnsi="Courier New" w:cs="Courier New"/>
                    <w:szCs w:val="18"/>
                    <w:lang w:eastAsia="zh-CN"/>
                  </w:rPr>
                  <w:delText>SharingLevel</w:delText>
                </w:r>
              </w:del>
            </w:ins>
          </w:p>
        </w:tc>
        <w:tc>
          <w:tcPr>
            <w:tcW w:w="2901" w:type="pct"/>
            <w:tcBorders>
              <w:top w:val="single" w:sz="4" w:space="0" w:color="auto"/>
              <w:left w:val="single" w:sz="4" w:space="0" w:color="auto"/>
              <w:bottom w:val="single" w:sz="4" w:space="0" w:color="auto"/>
              <w:right w:val="single" w:sz="4" w:space="0" w:color="auto"/>
            </w:tcBorders>
          </w:tcPr>
          <w:p w14:paraId="5E01C8ED" w14:textId="58FE20E9" w:rsidR="008C6757" w:rsidRPr="00055C76" w:rsidDel="00645EFF" w:rsidRDefault="008C6757" w:rsidP="008C6757">
            <w:pPr>
              <w:spacing w:after="0"/>
              <w:rPr>
                <w:ins w:id="632" w:author="Ericsson1" w:date="2020-11-21T12:17:00Z"/>
                <w:del w:id="633" w:author="Ericsson4" w:date="2020-11-23T11:27:00Z"/>
                <w:rFonts w:ascii="Arial" w:hAnsi="Arial" w:cs="Arial"/>
                <w:b/>
                <w:bCs/>
                <w:color w:val="000000"/>
                <w:sz w:val="18"/>
                <w:szCs w:val="18"/>
                <w:lang w:eastAsia="zh-CN"/>
              </w:rPr>
            </w:pPr>
            <w:ins w:id="634" w:author="Ericsson1" w:date="2020-11-21T12:17:00Z">
              <w:del w:id="635" w:author="Ericsson4" w:date="2020-11-23T11:27:00Z">
                <w:r w:rsidRPr="00055C76" w:rsidDel="00645EFF">
                  <w:rPr>
                    <w:rFonts w:ascii="Arial" w:hAnsi="Arial" w:cs="Arial"/>
                    <w:b/>
                    <w:bCs/>
                    <w:color w:val="000000"/>
                    <w:sz w:val="18"/>
                    <w:szCs w:val="18"/>
                    <w:lang w:eastAsia="zh-CN"/>
                  </w:rPr>
                  <w:delText>An attribute specifies whether the service (CS or NSaaS) defined in a s</w:delText>
                </w:r>
              </w:del>
            </w:ins>
            <w:ins w:id="636" w:author="Ericsson1" w:date="2020-11-21T12:28:00Z">
              <w:del w:id="637" w:author="Ericsson4" w:date="2020-11-23T11:27:00Z">
                <w:r w:rsidR="00452E26" w:rsidRPr="00055C76" w:rsidDel="00645EFF">
                  <w:rPr>
                    <w:rFonts w:ascii="Arial" w:hAnsi="Arial" w:cs="Arial"/>
                    <w:b/>
                    <w:bCs/>
                    <w:color w:val="000000"/>
                    <w:sz w:val="18"/>
                    <w:szCs w:val="18"/>
                    <w:lang w:eastAsia="zh-CN"/>
                  </w:rPr>
                  <w:delText>ervice</w:delText>
                </w:r>
              </w:del>
            </w:ins>
            <w:ins w:id="638" w:author="Ericsson1" w:date="2020-11-21T12:17:00Z">
              <w:del w:id="639" w:author="Ericsson4" w:date="2020-11-23T11:27:00Z">
                <w:r w:rsidRPr="00055C76" w:rsidDel="00645EFF">
                  <w:rPr>
                    <w:rFonts w:ascii="Arial" w:hAnsi="Arial" w:cs="Arial"/>
                    <w:b/>
                    <w:bCs/>
                    <w:color w:val="000000"/>
                    <w:sz w:val="18"/>
                    <w:szCs w:val="18"/>
                    <w:lang w:eastAsia="zh-CN"/>
                  </w:rPr>
                  <w:delText>Profile can</w:delText>
                </w:r>
              </w:del>
            </w:ins>
            <w:ins w:id="640" w:author="Ericsson1" w:date="2020-11-21T12:18:00Z">
              <w:del w:id="641" w:author="Ericsson4" w:date="2020-11-23T11:27:00Z">
                <w:r w:rsidRPr="00055C76" w:rsidDel="00645EFF">
                  <w:rPr>
                    <w:rFonts w:ascii="Arial" w:hAnsi="Arial" w:cs="Arial"/>
                    <w:b/>
                    <w:bCs/>
                    <w:color w:val="000000"/>
                    <w:sz w:val="18"/>
                    <w:szCs w:val="18"/>
                    <w:lang w:eastAsia="zh-CN"/>
                  </w:rPr>
                  <w:delText xml:space="preserve"> be</w:delText>
                </w:r>
              </w:del>
            </w:ins>
            <w:ins w:id="642" w:author="Ericsson1" w:date="2020-11-21T12:17:00Z">
              <w:del w:id="643" w:author="Ericsson4" w:date="2020-11-23T11:27:00Z">
                <w:r w:rsidRPr="00055C76" w:rsidDel="00645EFF">
                  <w:rPr>
                    <w:rFonts w:ascii="Arial" w:hAnsi="Arial" w:cs="Arial"/>
                    <w:b/>
                    <w:bCs/>
                    <w:color w:val="000000"/>
                    <w:sz w:val="18"/>
                    <w:szCs w:val="18"/>
                    <w:lang w:eastAsia="zh-CN"/>
                  </w:rPr>
                  <w:delText xml:space="preserve"> shared with other services in networkSlice</w:delText>
                </w:r>
              </w:del>
            </w:ins>
            <w:ins w:id="644" w:author="Ericsson1" w:date="2020-11-21T12:18:00Z">
              <w:del w:id="645" w:author="Ericsson4" w:date="2020-11-23T11:27:00Z">
                <w:r w:rsidRPr="00055C76" w:rsidDel="00645EFF">
                  <w:rPr>
                    <w:rFonts w:ascii="Arial" w:hAnsi="Arial" w:cs="Arial"/>
                    <w:b/>
                    <w:bCs/>
                    <w:color w:val="000000"/>
                    <w:sz w:val="18"/>
                    <w:szCs w:val="18"/>
                    <w:lang w:eastAsia="zh-CN"/>
                  </w:rPr>
                  <w:delText>Subnet</w:delText>
                </w:r>
              </w:del>
            </w:ins>
            <w:ins w:id="646" w:author="Ericsson1" w:date="2020-11-21T12:17:00Z">
              <w:del w:id="647" w:author="Ericsson4" w:date="2020-11-23T11:27:00Z">
                <w:r w:rsidRPr="00055C76" w:rsidDel="00645EFF">
                  <w:rPr>
                    <w:rFonts w:ascii="Arial" w:hAnsi="Arial" w:cs="Arial"/>
                    <w:b/>
                    <w:bCs/>
                    <w:color w:val="000000"/>
                    <w:sz w:val="18"/>
                    <w:szCs w:val="18"/>
                    <w:lang w:eastAsia="zh-CN"/>
                  </w:rPr>
                  <w:delText xml:space="preserve"> instance. </w:delText>
                </w:r>
              </w:del>
            </w:ins>
          </w:p>
          <w:p w14:paraId="05861E5E" w14:textId="3EDA11D4" w:rsidR="008C6757" w:rsidRPr="00055C76" w:rsidDel="00645EFF" w:rsidRDefault="008C6757" w:rsidP="008C6757">
            <w:pPr>
              <w:spacing w:after="0"/>
              <w:rPr>
                <w:ins w:id="648" w:author="Ericsson1" w:date="2020-11-21T12:17:00Z"/>
                <w:del w:id="649" w:author="Ericsson4" w:date="2020-11-23T11:27:00Z"/>
                <w:rFonts w:ascii="Arial" w:hAnsi="Arial" w:cs="Arial"/>
                <w:b/>
                <w:bCs/>
                <w:color w:val="000000"/>
                <w:sz w:val="18"/>
                <w:szCs w:val="18"/>
                <w:lang w:eastAsia="zh-CN"/>
              </w:rPr>
            </w:pPr>
            <w:ins w:id="650" w:author="Ericsson1" w:date="2020-11-21T12:17:00Z">
              <w:del w:id="651" w:author="Ericsson4" w:date="2020-11-23T11:27:00Z">
                <w:r w:rsidRPr="00055C76" w:rsidDel="00645EFF">
                  <w:rPr>
                    <w:rFonts w:ascii="Arial" w:hAnsi="Arial" w:cs="Arial"/>
                    <w:b/>
                    <w:bCs/>
                    <w:color w:val="000000"/>
                    <w:sz w:val="18"/>
                    <w:szCs w:val="18"/>
                    <w:lang w:eastAsia="zh-CN"/>
                  </w:rPr>
                  <w:delText>If this attribute is equal “non-shared”, then a new networkSlice</w:delText>
                </w:r>
              </w:del>
            </w:ins>
            <w:ins w:id="652" w:author="Ericsson1" w:date="2020-11-21T12:19:00Z">
              <w:del w:id="653" w:author="Ericsson4" w:date="2020-11-23T11:27:00Z">
                <w:r w:rsidRPr="00055C76" w:rsidDel="00645EFF">
                  <w:rPr>
                    <w:rFonts w:ascii="Arial" w:hAnsi="Arial" w:cs="Arial"/>
                    <w:b/>
                    <w:bCs/>
                    <w:color w:val="000000"/>
                    <w:sz w:val="18"/>
                    <w:szCs w:val="18"/>
                    <w:lang w:eastAsia="zh-CN"/>
                  </w:rPr>
                  <w:delText>Subnet</w:delText>
                </w:r>
              </w:del>
            </w:ins>
            <w:ins w:id="654" w:author="Ericsson1" w:date="2020-11-21T12:17:00Z">
              <w:del w:id="655" w:author="Ericsson4" w:date="2020-11-23T11:27:00Z">
                <w:r w:rsidRPr="00055C76" w:rsidDel="00645EFF">
                  <w:rPr>
                    <w:rFonts w:ascii="Arial" w:hAnsi="Arial" w:cs="Arial"/>
                    <w:b/>
                    <w:bCs/>
                    <w:color w:val="000000"/>
                    <w:sz w:val="18"/>
                    <w:szCs w:val="18"/>
                    <w:lang w:eastAsia="zh-CN"/>
                  </w:rPr>
                  <w:delText xml:space="preserve"> instance must be created, specific for for the service defined in the s</w:delText>
                </w:r>
              </w:del>
            </w:ins>
            <w:ins w:id="656" w:author="Ericsson1" w:date="2020-11-21T12:19:00Z">
              <w:del w:id="657" w:author="Ericsson4" w:date="2020-11-23T11:27:00Z">
                <w:r w:rsidRPr="00055C76" w:rsidDel="00645EFF">
                  <w:rPr>
                    <w:rFonts w:ascii="Arial" w:hAnsi="Arial" w:cs="Arial"/>
                    <w:b/>
                    <w:bCs/>
                    <w:color w:val="000000"/>
                    <w:sz w:val="18"/>
                    <w:szCs w:val="18"/>
                    <w:lang w:eastAsia="zh-CN"/>
                  </w:rPr>
                  <w:delText>lice</w:delText>
                </w:r>
              </w:del>
            </w:ins>
            <w:ins w:id="658" w:author="Ericsson1" w:date="2020-11-21T12:17:00Z">
              <w:del w:id="659" w:author="Ericsson4" w:date="2020-11-23T11:27:00Z">
                <w:r w:rsidRPr="00055C76" w:rsidDel="00645EFF">
                  <w:rPr>
                    <w:rFonts w:ascii="Arial" w:hAnsi="Arial" w:cs="Arial"/>
                    <w:b/>
                    <w:bCs/>
                    <w:color w:val="000000"/>
                    <w:sz w:val="18"/>
                    <w:szCs w:val="18"/>
                    <w:lang w:eastAsia="zh-CN"/>
                  </w:rPr>
                  <w:delText xml:space="preserve">Profile.  </w:delText>
                </w:r>
              </w:del>
            </w:ins>
          </w:p>
          <w:p w14:paraId="3084DFF1" w14:textId="4EEAB779" w:rsidR="000740B2" w:rsidRPr="00055C76" w:rsidDel="00645EFF" w:rsidRDefault="000740B2" w:rsidP="008C6757">
            <w:pPr>
              <w:spacing w:after="0"/>
              <w:rPr>
                <w:ins w:id="660" w:author="Ericsson1" w:date="2020-11-21T12:02:00Z"/>
                <w:del w:id="661" w:author="Ericsson4" w:date="2020-11-23T11:27:00Z"/>
                <w:rFonts w:ascii="Arial" w:hAnsi="Arial" w:cs="Arial"/>
                <w:color w:val="000000"/>
                <w:sz w:val="18"/>
                <w:szCs w:val="18"/>
                <w:lang w:eastAsia="zh-CN"/>
              </w:rPr>
            </w:pPr>
          </w:p>
          <w:p w14:paraId="748FF24B" w14:textId="5943C890" w:rsidR="000740B2" w:rsidRPr="00055C76" w:rsidDel="00645EFF" w:rsidRDefault="000740B2" w:rsidP="008C6757">
            <w:pPr>
              <w:spacing w:after="0"/>
              <w:rPr>
                <w:ins w:id="662" w:author="Ericsson1" w:date="2020-11-21T12:02:00Z"/>
                <w:del w:id="663" w:author="Ericsson4" w:date="2020-11-23T11:27:00Z"/>
                <w:rFonts w:ascii="Arial" w:hAnsi="Arial" w:cs="Arial"/>
                <w:color w:val="000000"/>
                <w:sz w:val="18"/>
                <w:szCs w:val="18"/>
                <w:lang w:eastAsia="zh-CN"/>
              </w:rPr>
            </w:pPr>
            <w:ins w:id="664" w:author="Ericsson1" w:date="2020-11-21T12:02:00Z">
              <w:del w:id="665" w:author="Ericsson4" w:date="2020-11-23T11:27:00Z">
                <w:r w:rsidRPr="00055C76" w:rsidDel="00645EFF">
                  <w:rPr>
                    <w:rFonts w:ascii="Arial" w:hAnsi="Arial" w:cs="Arial"/>
                    <w:color w:val="000000"/>
                    <w:sz w:val="18"/>
                    <w:szCs w:val="18"/>
                    <w:lang w:eastAsia="zh-CN"/>
                  </w:rPr>
                  <w:delText>allowedValues: shared, non-shared.</w:delText>
                </w:r>
              </w:del>
            </w:ins>
          </w:p>
        </w:tc>
        <w:tc>
          <w:tcPr>
            <w:tcW w:w="1139" w:type="pct"/>
            <w:tcBorders>
              <w:top w:val="single" w:sz="4" w:space="0" w:color="auto"/>
              <w:left w:val="single" w:sz="4" w:space="0" w:color="auto"/>
              <w:bottom w:val="single" w:sz="4" w:space="0" w:color="auto"/>
              <w:right w:val="single" w:sz="4" w:space="0" w:color="auto"/>
            </w:tcBorders>
          </w:tcPr>
          <w:p w14:paraId="514F2DF7" w14:textId="6C05051F" w:rsidR="000740B2" w:rsidRPr="00055C76" w:rsidDel="00645EFF" w:rsidRDefault="000740B2" w:rsidP="008C6757">
            <w:pPr>
              <w:spacing w:after="0"/>
              <w:rPr>
                <w:ins w:id="666" w:author="Ericsson1" w:date="2020-11-21T12:02:00Z"/>
                <w:del w:id="667" w:author="Ericsson4" w:date="2020-11-23T11:27:00Z"/>
                <w:rFonts w:ascii="Arial" w:hAnsi="Arial" w:cs="Arial"/>
                <w:snapToGrid w:val="0"/>
                <w:sz w:val="18"/>
                <w:szCs w:val="18"/>
              </w:rPr>
            </w:pPr>
            <w:ins w:id="668" w:author="Ericsson1" w:date="2020-11-21T12:02:00Z">
              <w:del w:id="669" w:author="Ericsson4" w:date="2020-11-23T11:27:00Z">
                <w:r w:rsidRPr="00055C76" w:rsidDel="00645EFF">
                  <w:rPr>
                    <w:rFonts w:ascii="Arial" w:hAnsi="Arial" w:cs="Arial"/>
                    <w:snapToGrid w:val="0"/>
                    <w:sz w:val="18"/>
                    <w:szCs w:val="18"/>
                  </w:rPr>
                  <w:delText>type: Enum</w:delText>
                </w:r>
              </w:del>
            </w:ins>
          </w:p>
          <w:p w14:paraId="65A34D59" w14:textId="4D1DB6C5" w:rsidR="000740B2" w:rsidRPr="00055C76" w:rsidDel="00645EFF" w:rsidRDefault="000740B2" w:rsidP="008C6757">
            <w:pPr>
              <w:spacing w:after="0"/>
              <w:rPr>
                <w:ins w:id="670" w:author="Ericsson1" w:date="2020-11-21T12:02:00Z"/>
                <w:del w:id="671" w:author="Ericsson4" w:date="2020-11-23T11:27:00Z"/>
                <w:rFonts w:ascii="Arial" w:hAnsi="Arial" w:cs="Arial"/>
                <w:snapToGrid w:val="0"/>
                <w:sz w:val="18"/>
                <w:szCs w:val="18"/>
              </w:rPr>
            </w:pPr>
            <w:ins w:id="672" w:author="Ericsson1" w:date="2020-11-21T12:02:00Z">
              <w:del w:id="673" w:author="Ericsson4" w:date="2020-11-23T11:27:00Z">
                <w:r w:rsidRPr="00055C76" w:rsidDel="00645EFF">
                  <w:rPr>
                    <w:rFonts w:ascii="Arial" w:hAnsi="Arial" w:cs="Arial"/>
                    <w:snapToGrid w:val="0"/>
                    <w:sz w:val="18"/>
                    <w:szCs w:val="18"/>
                  </w:rPr>
                  <w:delText>multiplicity: 1</w:delText>
                </w:r>
              </w:del>
            </w:ins>
          </w:p>
          <w:p w14:paraId="44DB2965" w14:textId="09B16BEE" w:rsidR="000740B2" w:rsidRPr="00055C76" w:rsidDel="00645EFF" w:rsidRDefault="000740B2" w:rsidP="008C6757">
            <w:pPr>
              <w:spacing w:after="0"/>
              <w:rPr>
                <w:ins w:id="674" w:author="Ericsson1" w:date="2020-11-21T12:02:00Z"/>
                <w:del w:id="675" w:author="Ericsson4" w:date="2020-11-23T11:27:00Z"/>
                <w:rFonts w:ascii="Arial" w:hAnsi="Arial" w:cs="Arial"/>
                <w:snapToGrid w:val="0"/>
                <w:sz w:val="18"/>
                <w:szCs w:val="18"/>
              </w:rPr>
            </w:pPr>
            <w:ins w:id="676" w:author="Ericsson1" w:date="2020-11-21T12:02:00Z">
              <w:del w:id="677" w:author="Ericsson4" w:date="2020-11-23T11:27:00Z">
                <w:r w:rsidRPr="00055C76" w:rsidDel="00645EFF">
                  <w:rPr>
                    <w:rFonts w:ascii="Arial" w:hAnsi="Arial" w:cs="Arial"/>
                    <w:snapToGrid w:val="0"/>
                    <w:sz w:val="18"/>
                    <w:szCs w:val="18"/>
                  </w:rPr>
                  <w:delText>isOrdered: N/A</w:delText>
                </w:r>
              </w:del>
            </w:ins>
          </w:p>
          <w:p w14:paraId="26CFEE45" w14:textId="182CE5BB" w:rsidR="000740B2" w:rsidRPr="00055C76" w:rsidDel="00645EFF" w:rsidRDefault="000740B2" w:rsidP="008C6757">
            <w:pPr>
              <w:spacing w:after="0"/>
              <w:rPr>
                <w:ins w:id="678" w:author="Ericsson1" w:date="2020-11-21T12:02:00Z"/>
                <w:del w:id="679" w:author="Ericsson4" w:date="2020-11-23T11:27:00Z"/>
                <w:rFonts w:ascii="Arial" w:hAnsi="Arial" w:cs="Arial"/>
                <w:snapToGrid w:val="0"/>
                <w:sz w:val="18"/>
                <w:szCs w:val="18"/>
              </w:rPr>
            </w:pPr>
            <w:ins w:id="680" w:author="Ericsson1" w:date="2020-11-21T12:02:00Z">
              <w:del w:id="681" w:author="Ericsson4" w:date="2020-11-23T11:27:00Z">
                <w:r w:rsidRPr="00055C76" w:rsidDel="00645EFF">
                  <w:rPr>
                    <w:rFonts w:ascii="Arial" w:hAnsi="Arial" w:cs="Arial"/>
                    <w:snapToGrid w:val="0"/>
                    <w:sz w:val="18"/>
                    <w:szCs w:val="18"/>
                  </w:rPr>
                  <w:delText>isUnique: N/A</w:delText>
                </w:r>
              </w:del>
            </w:ins>
          </w:p>
          <w:p w14:paraId="11F49A19" w14:textId="021B73E3" w:rsidR="000740B2" w:rsidRPr="00055C76" w:rsidDel="00645EFF" w:rsidRDefault="000740B2" w:rsidP="008C6757">
            <w:pPr>
              <w:spacing w:after="0"/>
              <w:rPr>
                <w:ins w:id="682" w:author="Ericsson1" w:date="2020-11-21T12:02:00Z"/>
                <w:del w:id="683" w:author="Ericsson4" w:date="2020-11-23T11:27:00Z"/>
                <w:rFonts w:ascii="Arial" w:hAnsi="Arial" w:cs="Arial"/>
                <w:snapToGrid w:val="0"/>
                <w:sz w:val="18"/>
                <w:szCs w:val="18"/>
              </w:rPr>
            </w:pPr>
            <w:ins w:id="684" w:author="Ericsson1" w:date="2020-11-21T12:02:00Z">
              <w:del w:id="685" w:author="Ericsson4" w:date="2020-11-23T11:27:00Z">
                <w:r w:rsidRPr="00055C76" w:rsidDel="00645EFF">
                  <w:rPr>
                    <w:rFonts w:ascii="Arial" w:hAnsi="Arial" w:cs="Arial"/>
                    <w:snapToGrid w:val="0"/>
                    <w:sz w:val="18"/>
                    <w:szCs w:val="18"/>
                  </w:rPr>
                  <w:delText>defaultValue: None</w:delText>
                </w:r>
              </w:del>
            </w:ins>
          </w:p>
          <w:p w14:paraId="6FC85A11" w14:textId="218B8374" w:rsidR="000740B2" w:rsidRPr="00055C76" w:rsidDel="00645EFF" w:rsidRDefault="000740B2" w:rsidP="008C6757">
            <w:pPr>
              <w:spacing w:after="0"/>
              <w:rPr>
                <w:ins w:id="686" w:author="Ericsson1" w:date="2020-11-21T12:02:00Z"/>
                <w:del w:id="687" w:author="Ericsson4" w:date="2020-11-23T11:27:00Z"/>
                <w:rFonts w:ascii="Arial" w:hAnsi="Arial" w:cs="Arial"/>
                <w:snapToGrid w:val="0"/>
                <w:sz w:val="18"/>
                <w:szCs w:val="18"/>
              </w:rPr>
            </w:pPr>
            <w:ins w:id="688" w:author="Ericsson1" w:date="2020-11-21T12:02:00Z">
              <w:del w:id="689" w:author="Ericsson4" w:date="2020-11-23T11:27:00Z">
                <w:r w:rsidRPr="00055C76" w:rsidDel="00645EFF">
                  <w:rPr>
                    <w:rFonts w:ascii="Arial" w:hAnsi="Arial" w:cs="Arial"/>
                    <w:snapToGrid w:val="0"/>
                    <w:sz w:val="18"/>
                    <w:szCs w:val="18"/>
                  </w:rPr>
                  <w:delText>allowedValues: Yes</w:delText>
                </w:r>
              </w:del>
            </w:ins>
          </w:p>
          <w:p w14:paraId="743425B9" w14:textId="01C6E02D" w:rsidR="000740B2" w:rsidRPr="00055C76" w:rsidDel="00645EFF" w:rsidRDefault="000740B2" w:rsidP="008C6757">
            <w:pPr>
              <w:spacing w:after="0"/>
              <w:rPr>
                <w:ins w:id="690" w:author="Ericsson1" w:date="2020-11-21T12:02:00Z"/>
                <w:del w:id="691" w:author="Ericsson4" w:date="2020-11-23T11:27:00Z"/>
                <w:rFonts w:ascii="Arial" w:hAnsi="Arial" w:cs="Arial"/>
                <w:snapToGrid w:val="0"/>
                <w:sz w:val="18"/>
                <w:szCs w:val="18"/>
              </w:rPr>
            </w:pPr>
            <w:ins w:id="692" w:author="Ericsson1" w:date="2020-11-21T12:02:00Z">
              <w:del w:id="693" w:author="Ericsson4" w:date="2020-11-23T11:27:00Z">
                <w:r w:rsidRPr="00055C76" w:rsidDel="00645EFF">
                  <w:rPr>
                    <w:rFonts w:cs="Arial"/>
                    <w:snapToGrid w:val="0"/>
                    <w:szCs w:val="18"/>
                  </w:rPr>
                  <w:delText>isNullable: True</w:delText>
                </w:r>
              </w:del>
            </w:ins>
          </w:p>
        </w:tc>
      </w:tr>
    </w:tbl>
    <w:p w14:paraId="3EE8A2A4" w14:textId="0F659AA4" w:rsidR="00384BBD" w:rsidDel="00CF3182" w:rsidRDefault="00384BBD" w:rsidP="007E60B4">
      <w:pPr>
        <w:pStyle w:val="ListParagraph"/>
        <w:rPr>
          <w:ins w:id="694" w:author="Ericsson1" w:date="2020-11-21T12:02:00Z"/>
          <w:del w:id="695" w:author="Ericsson4" w:date="2020-11-23T19:06:00Z"/>
          <w:rFonts w:ascii="Times New Roman" w:eastAsia="SimSun" w:hAnsi="Times New Roman" w:cs="Times New Roman"/>
          <w:b/>
          <w:bCs/>
          <w:iCs/>
          <w:sz w:val="20"/>
          <w:szCs w:val="20"/>
          <w:lang w:val="en-GB"/>
        </w:rPr>
      </w:pPr>
    </w:p>
    <w:p w14:paraId="47EA5168" w14:textId="0552623F" w:rsidR="00241DE4" w:rsidRDefault="00241DE4" w:rsidP="007E60B4">
      <w:pPr>
        <w:pStyle w:val="ListParagraph"/>
        <w:rPr>
          <w:ins w:id="696" w:author="Ericsson1" w:date="2020-11-21T12:02:00Z"/>
          <w:rFonts w:ascii="Times New Roman" w:eastAsia="SimSun" w:hAnsi="Times New Roman" w:cs="Times New Roman"/>
          <w:b/>
          <w:bCs/>
          <w:iCs/>
          <w:sz w:val="20"/>
          <w:szCs w:val="20"/>
          <w:lang w:val="en-GB"/>
        </w:rPr>
      </w:pPr>
    </w:p>
    <w:p w14:paraId="0FB11D56" w14:textId="77777777" w:rsidR="00241DE4" w:rsidRDefault="00241DE4" w:rsidP="007E60B4">
      <w:pPr>
        <w:pStyle w:val="ListParagraph"/>
        <w:rPr>
          <w:ins w:id="697" w:author="Ericsson1" w:date="2020-11-20T11:31:00Z"/>
          <w:rFonts w:ascii="Times New Roman" w:eastAsia="SimSun" w:hAnsi="Times New Roman" w:cs="Times New Roman"/>
          <w:b/>
          <w:bCs/>
          <w:iCs/>
          <w:sz w:val="20"/>
          <w:szCs w:val="20"/>
          <w:lang w:val="en-GB"/>
        </w:rPr>
      </w:pPr>
    </w:p>
    <w:p w14:paraId="37909F57" w14:textId="51B081E9" w:rsidR="00355041" w:rsidRDefault="00577425" w:rsidP="007E60B4">
      <w:pPr>
        <w:pStyle w:val="ListParagraph"/>
        <w:rPr>
          <w:rFonts w:ascii="Times New Roman" w:eastAsia="SimSun" w:hAnsi="Times New Roman" w:cs="Times New Roman"/>
          <w:iCs/>
          <w:sz w:val="20"/>
          <w:szCs w:val="20"/>
          <w:lang w:val="en-GB"/>
        </w:rPr>
      </w:pPr>
      <w:r w:rsidRPr="000E7960">
        <w:rPr>
          <w:rFonts w:ascii="Times New Roman" w:eastAsia="SimSun" w:hAnsi="Times New Roman" w:cs="Times New Roman"/>
          <w:b/>
          <w:bCs/>
          <w:iCs/>
          <w:sz w:val="20"/>
          <w:szCs w:val="20"/>
          <w:lang w:val="en-GB"/>
        </w:rPr>
        <w:t xml:space="preserve">Proposal </w:t>
      </w:r>
      <w:ins w:id="698" w:author="Ericsson3" w:date="2020-11-22T16:20:00Z">
        <w:r w:rsidR="00331403">
          <w:rPr>
            <w:rFonts w:ascii="Times New Roman" w:eastAsia="SimSun" w:hAnsi="Times New Roman" w:cs="Times New Roman"/>
            <w:b/>
            <w:bCs/>
            <w:iCs/>
            <w:sz w:val="20"/>
            <w:szCs w:val="20"/>
            <w:lang w:val="en-GB"/>
          </w:rPr>
          <w:t>4</w:t>
        </w:r>
      </w:ins>
      <w:del w:id="699" w:author="Ericsson3" w:date="2020-11-22T16:20:00Z">
        <w:r w:rsidRPr="000E7960" w:rsidDel="00331403">
          <w:rPr>
            <w:rFonts w:ascii="Times New Roman" w:eastAsia="SimSun" w:hAnsi="Times New Roman" w:cs="Times New Roman"/>
            <w:b/>
            <w:bCs/>
            <w:iCs/>
            <w:sz w:val="20"/>
            <w:szCs w:val="20"/>
            <w:lang w:val="en-GB"/>
          </w:rPr>
          <w:delText>3</w:delText>
        </w:r>
      </w:del>
      <w:r>
        <w:rPr>
          <w:rFonts w:ascii="Times New Roman" w:eastAsia="SimSun" w:hAnsi="Times New Roman" w:cs="Times New Roman"/>
          <w:iCs/>
          <w:sz w:val="20"/>
          <w:szCs w:val="20"/>
          <w:lang w:val="en-GB"/>
        </w:rPr>
        <w:t>:</w:t>
      </w:r>
      <w:r w:rsidR="000E7960">
        <w:rPr>
          <w:rFonts w:ascii="Times New Roman" w:eastAsia="SimSun" w:hAnsi="Times New Roman" w:cs="Times New Roman"/>
          <w:iCs/>
          <w:sz w:val="20"/>
          <w:szCs w:val="20"/>
          <w:lang w:val="en-GB"/>
        </w:rPr>
        <w:t xml:space="preserve"> </w:t>
      </w:r>
      <w:r w:rsidR="00203016">
        <w:rPr>
          <w:rFonts w:ascii="Times New Roman" w:eastAsia="SimSun" w:hAnsi="Times New Roman" w:cs="Times New Roman"/>
          <w:iCs/>
          <w:sz w:val="20"/>
          <w:szCs w:val="20"/>
          <w:lang w:val="en-GB"/>
        </w:rPr>
        <w:t xml:space="preserve">Update description of the </w:t>
      </w:r>
      <w:proofErr w:type="spellStart"/>
      <w:r w:rsidR="00203016">
        <w:rPr>
          <w:rFonts w:ascii="Times New Roman" w:eastAsia="SimSun" w:hAnsi="Times New Roman" w:cs="Times New Roman"/>
          <w:iCs/>
          <w:sz w:val="20"/>
          <w:szCs w:val="20"/>
          <w:lang w:val="en-GB"/>
        </w:rPr>
        <w:t>allocateNsi</w:t>
      </w:r>
      <w:proofErr w:type="spellEnd"/>
      <w:r w:rsidR="00203016">
        <w:rPr>
          <w:rFonts w:ascii="Times New Roman" w:eastAsia="SimSun" w:hAnsi="Times New Roman" w:cs="Times New Roman"/>
          <w:iCs/>
          <w:sz w:val="20"/>
          <w:szCs w:val="20"/>
          <w:lang w:val="en-GB"/>
        </w:rPr>
        <w:t xml:space="preserve"> </w:t>
      </w:r>
      <w:r w:rsidR="0058335B">
        <w:rPr>
          <w:rFonts w:ascii="Times New Roman" w:eastAsia="SimSun" w:hAnsi="Times New Roman" w:cs="Times New Roman"/>
          <w:iCs/>
          <w:sz w:val="20"/>
          <w:szCs w:val="20"/>
          <w:lang w:val="en-GB"/>
        </w:rPr>
        <w:t xml:space="preserve">and deallocate </w:t>
      </w:r>
      <w:r w:rsidR="00203016">
        <w:rPr>
          <w:rFonts w:ascii="Times New Roman" w:eastAsia="SimSun" w:hAnsi="Times New Roman" w:cs="Times New Roman"/>
          <w:iCs/>
          <w:sz w:val="20"/>
          <w:szCs w:val="20"/>
          <w:lang w:val="en-GB"/>
        </w:rPr>
        <w:t>procedure</w:t>
      </w:r>
      <w:r w:rsidR="0058335B">
        <w:rPr>
          <w:rFonts w:ascii="Times New Roman" w:eastAsia="SimSun" w:hAnsi="Times New Roman" w:cs="Times New Roman"/>
          <w:iCs/>
          <w:sz w:val="20"/>
          <w:szCs w:val="20"/>
          <w:lang w:val="en-GB"/>
        </w:rPr>
        <w:t>s</w:t>
      </w:r>
      <w:r w:rsidR="00203016">
        <w:rPr>
          <w:rFonts w:ascii="Times New Roman" w:eastAsia="SimSun" w:hAnsi="Times New Roman" w:cs="Times New Roman"/>
          <w:iCs/>
          <w:sz w:val="20"/>
          <w:szCs w:val="20"/>
          <w:lang w:val="en-GB"/>
        </w:rPr>
        <w:t xml:space="preserve"> in 28.531 [1]</w:t>
      </w:r>
      <w:ins w:id="700" w:author="Ericsson3" w:date="2020-11-22T17:07:00Z">
        <w:r w:rsidR="004102CF">
          <w:rPr>
            <w:rFonts w:ascii="Times New Roman" w:eastAsia="SimSun" w:hAnsi="Times New Roman" w:cs="Times New Roman"/>
            <w:iCs/>
            <w:sz w:val="20"/>
            <w:szCs w:val="20"/>
            <w:lang w:val="en-GB"/>
          </w:rPr>
          <w:t xml:space="preserve">. Note that </w:t>
        </w:r>
      </w:ins>
      <w:ins w:id="701" w:author="Ericsson3" w:date="2020-11-22T17:08:00Z">
        <w:r w:rsidR="004102CF">
          <w:rPr>
            <w:rFonts w:ascii="Times New Roman" w:eastAsia="SimSun" w:hAnsi="Times New Roman" w:cs="Times New Roman"/>
            <w:iCs/>
            <w:sz w:val="20"/>
            <w:szCs w:val="20"/>
            <w:lang w:val="en-GB"/>
          </w:rPr>
          <w:t xml:space="preserve">the text in </w:t>
        </w:r>
        <w:r w:rsidR="004102CF" w:rsidRPr="00F97D81">
          <w:rPr>
            <w:rFonts w:ascii="Times New Roman" w:eastAsia="SimSun" w:hAnsi="Times New Roman" w:cs="Times New Roman"/>
            <w:iCs/>
            <w:sz w:val="20"/>
            <w:szCs w:val="20"/>
            <w:highlight w:val="lightGray"/>
            <w:lang w:val="en-GB"/>
          </w:rPr>
          <w:t>“gr</w:t>
        </w:r>
      </w:ins>
      <w:ins w:id="702" w:author="Ericsson3" w:date="2020-11-22T17:11:00Z">
        <w:r w:rsidR="004102CF">
          <w:rPr>
            <w:rFonts w:ascii="Times New Roman" w:eastAsia="SimSun" w:hAnsi="Times New Roman" w:cs="Times New Roman"/>
            <w:iCs/>
            <w:sz w:val="20"/>
            <w:szCs w:val="20"/>
            <w:highlight w:val="lightGray"/>
            <w:lang w:val="en-GB"/>
          </w:rPr>
          <w:t>e</w:t>
        </w:r>
      </w:ins>
      <w:ins w:id="703" w:author="Ericsson3" w:date="2020-11-22T17:08:00Z">
        <w:r w:rsidR="004102CF" w:rsidRPr="00F97D81">
          <w:rPr>
            <w:rFonts w:ascii="Times New Roman" w:eastAsia="SimSun" w:hAnsi="Times New Roman" w:cs="Times New Roman"/>
            <w:iCs/>
            <w:sz w:val="20"/>
            <w:szCs w:val="20"/>
            <w:highlight w:val="lightGray"/>
            <w:lang w:val="en-GB"/>
          </w:rPr>
          <w:t>y”</w:t>
        </w:r>
        <w:r w:rsidR="004102CF">
          <w:rPr>
            <w:rFonts w:ascii="Times New Roman" w:eastAsia="SimSun" w:hAnsi="Times New Roman" w:cs="Times New Roman"/>
            <w:iCs/>
            <w:sz w:val="20"/>
            <w:szCs w:val="20"/>
            <w:lang w:val="en-GB"/>
          </w:rPr>
          <w:t xml:space="preserve"> </w:t>
        </w:r>
      </w:ins>
      <w:ins w:id="704" w:author="Ericsson3" w:date="2020-11-22T17:11:00Z">
        <w:r w:rsidR="004102CF">
          <w:rPr>
            <w:rFonts w:ascii="Times New Roman" w:eastAsia="SimSun" w:hAnsi="Times New Roman" w:cs="Times New Roman"/>
            <w:iCs/>
            <w:sz w:val="20"/>
            <w:szCs w:val="20"/>
            <w:lang w:val="en-GB"/>
          </w:rPr>
          <w:t xml:space="preserve">below </w:t>
        </w:r>
      </w:ins>
      <w:ins w:id="705" w:author="Ericsson3" w:date="2020-11-22T17:12:00Z">
        <w:r w:rsidR="004102CF">
          <w:rPr>
            <w:rFonts w:ascii="Times New Roman" w:eastAsia="SimSun" w:hAnsi="Times New Roman" w:cs="Times New Roman"/>
            <w:iCs/>
            <w:sz w:val="20"/>
            <w:szCs w:val="20"/>
            <w:lang w:val="en-GB"/>
          </w:rPr>
          <w:t>is depending</w:t>
        </w:r>
      </w:ins>
      <w:ins w:id="706" w:author="Ericsson3" w:date="2020-11-22T17:08:00Z">
        <w:r w:rsidR="004102CF">
          <w:rPr>
            <w:rFonts w:ascii="Times New Roman" w:eastAsia="SimSun" w:hAnsi="Times New Roman" w:cs="Times New Roman"/>
            <w:iCs/>
            <w:sz w:val="20"/>
            <w:szCs w:val="20"/>
            <w:lang w:val="en-GB"/>
          </w:rPr>
          <w:t xml:space="preserve"> on endorsement of proposal 3.</w:t>
        </w:r>
      </w:ins>
    </w:p>
    <w:p w14:paraId="526F11DA" w14:textId="77777777" w:rsidR="00355041" w:rsidRDefault="00355041" w:rsidP="007E60B4">
      <w:pPr>
        <w:pStyle w:val="ListParagraph"/>
        <w:rPr>
          <w:rFonts w:ascii="Times New Roman" w:eastAsia="SimSun" w:hAnsi="Times New Roman" w:cs="Times New Roman"/>
          <w:iCs/>
          <w:sz w:val="20"/>
          <w:szCs w:val="20"/>
          <w:lang w:val="en-GB"/>
        </w:rPr>
      </w:pPr>
    </w:p>
    <w:p w14:paraId="74E53ED5" w14:textId="32A61356" w:rsidR="00474F2E" w:rsidRDefault="0058335B" w:rsidP="00355041">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w:t>
      </w:r>
      <w:r w:rsidR="00355041">
        <w:rPr>
          <w:rFonts w:ascii="Times New Roman" w:eastAsia="SimSun" w:hAnsi="Times New Roman" w:cs="Times New Roman"/>
          <w:iCs/>
          <w:sz w:val="20"/>
          <w:szCs w:val="20"/>
          <w:lang w:val="en-GB"/>
        </w:rPr>
        <w:t xml:space="preserve">pdate </w:t>
      </w:r>
      <w:r w:rsidR="0030439D">
        <w:rPr>
          <w:rFonts w:ascii="Times New Roman" w:eastAsia="SimSun" w:hAnsi="Times New Roman" w:cs="Times New Roman"/>
          <w:iCs/>
          <w:sz w:val="20"/>
          <w:szCs w:val="20"/>
          <w:lang w:val="en-GB"/>
        </w:rPr>
        <w:t>subclause 6.5.</w:t>
      </w:r>
      <w:r w:rsidR="00F95EF1">
        <w:rPr>
          <w:rFonts w:ascii="Times New Roman" w:eastAsia="SimSun" w:hAnsi="Times New Roman" w:cs="Times New Roman"/>
          <w:iCs/>
          <w:sz w:val="20"/>
          <w:szCs w:val="20"/>
          <w:lang w:val="en-GB"/>
        </w:rPr>
        <w:t>1</w:t>
      </w:r>
      <w:r w:rsidR="002C753A">
        <w:rPr>
          <w:rFonts w:ascii="Times New Roman" w:eastAsia="SimSun" w:hAnsi="Times New Roman" w:cs="Times New Roman"/>
          <w:iCs/>
          <w:sz w:val="20"/>
          <w:szCs w:val="20"/>
          <w:lang w:val="en-GB"/>
        </w:rPr>
        <w:t>.1</w:t>
      </w:r>
      <w:ins w:id="707" w:author="Ericsson1" w:date="2020-11-21T15:26:00Z">
        <w:r w:rsidR="00884E1A">
          <w:rPr>
            <w:rFonts w:ascii="Times New Roman" w:eastAsia="SimSun" w:hAnsi="Times New Roman" w:cs="Times New Roman"/>
            <w:iCs/>
            <w:sz w:val="20"/>
            <w:szCs w:val="20"/>
            <w:lang w:val="en-GB"/>
          </w:rPr>
          <w:t xml:space="preserve"> (</w:t>
        </w:r>
        <w:proofErr w:type="spellStart"/>
        <w:r w:rsidR="00884E1A">
          <w:rPr>
            <w:rFonts w:ascii="Times New Roman" w:eastAsia="SimSun" w:hAnsi="Times New Roman" w:cs="Times New Roman"/>
            <w:iCs/>
            <w:sz w:val="20"/>
            <w:szCs w:val="20"/>
            <w:lang w:val="en-GB"/>
          </w:rPr>
          <w:t>allocateNsi</w:t>
        </w:r>
        <w:proofErr w:type="spellEnd"/>
        <w:r w:rsidR="00884E1A">
          <w:rPr>
            <w:rFonts w:ascii="Times New Roman" w:eastAsia="SimSun" w:hAnsi="Times New Roman" w:cs="Times New Roman"/>
            <w:iCs/>
            <w:sz w:val="20"/>
            <w:szCs w:val="20"/>
            <w:lang w:val="en-GB"/>
          </w:rPr>
          <w:t>)</w:t>
        </w:r>
      </w:ins>
      <w:r w:rsidR="0030439D">
        <w:rPr>
          <w:rFonts w:ascii="Times New Roman" w:eastAsia="SimSun" w:hAnsi="Times New Roman" w:cs="Times New Roman"/>
          <w:iCs/>
          <w:sz w:val="20"/>
          <w:szCs w:val="20"/>
          <w:lang w:val="en-GB"/>
        </w:rPr>
        <w:t>,</w:t>
      </w:r>
      <w:r w:rsidR="002450A5">
        <w:rPr>
          <w:rFonts w:ascii="Times New Roman" w:eastAsia="SimSun" w:hAnsi="Times New Roman" w:cs="Times New Roman"/>
          <w:iCs/>
          <w:sz w:val="20"/>
          <w:szCs w:val="20"/>
          <w:lang w:val="en-GB"/>
        </w:rPr>
        <w:t xml:space="preserve"> </w:t>
      </w:r>
      <w:r w:rsidR="00AB4EAD">
        <w:rPr>
          <w:rFonts w:ascii="Times New Roman" w:eastAsia="SimSun" w:hAnsi="Times New Roman" w:cs="Times New Roman"/>
          <w:iCs/>
          <w:sz w:val="20"/>
          <w:szCs w:val="20"/>
          <w:lang w:val="en-GB"/>
        </w:rPr>
        <w:t xml:space="preserve">by adding </w:t>
      </w:r>
      <w:r w:rsidR="002450A5">
        <w:rPr>
          <w:rFonts w:ascii="Times New Roman" w:eastAsia="SimSun" w:hAnsi="Times New Roman" w:cs="Times New Roman"/>
          <w:iCs/>
          <w:sz w:val="20"/>
          <w:szCs w:val="20"/>
          <w:lang w:val="en-GB"/>
        </w:rPr>
        <w:t>below text in bold.</w:t>
      </w:r>
    </w:p>
    <w:p w14:paraId="435DF2D2" w14:textId="067C3F39" w:rsidR="000E7960" w:rsidRDefault="000D0282" w:rsidP="000E7960">
      <w:pPr>
        <w:rPr>
          <w:b/>
          <w:bCs/>
          <w:iCs/>
        </w:rPr>
      </w:pPr>
      <w:r>
        <w:t xml:space="preserve">This operation is invoked by </w:t>
      </w:r>
      <w:proofErr w:type="spellStart"/>
      <w:r>
        <w:rPr>
          <w:rFonts w:ascii="Courier New" w:hAnsi="Courier New" w:cs="Courier New"/>
        </w:rPr>
        <w:t>allocateNsi</w:t>
      </w:r>
      <w:proofErr w:type="spellEnd"/>
      <w:r>
        <w:t xml:space="preserve"> operation service consumer to request the provider to allocate a network slice instance to satisfy network slice related requirements. The provider may create a new NSI or using existing NSI to satisfy the request.</w:t>
      </w:r>
      <w:r w:rsidR="00033205">
        <w:t xml:space="preserve"> </w:t>
      </w:r>
      <w:r w:rsidR="00033205" w:rsidRPr="00EB6D60">
        <w:rPr>
          <w:b/>
          <w:bCs/>
          <w:iCs/>
        </w:rPr>
        <w:t xml:space="preserve">The requirements in the request are compared/matched against the actual </w:t>
      </w:r>
      <w:proofErr w:type="spellStart"/>
      <w:r w:rsidR="00033205" w:rsidRPr="00EB6D60">
        <w:rPr>
          <w:b/>
          <w:bCs/>
          <w:iCs/>
        </w:rPr>
        <w:t>capabilitites</w:t>
      </w:r>
      <w:proofErr w:type="spellEnd"/>
      <w:r w:rsidR="00033205" w:rsidRPr="00EB6D60">
        <w:rPr>
          <w:b/>
          <w:bCs/>
          <w:iCs/>
        </w:rPr>
        <w:t xml:space="preserve"> of all candidate </w:t>
      </w:r>
      <w:r w:rsidR="00F71431" w:rsidRPr="00EB6D60">
        <w:rPr>
          <w:b/>
          <w:bCs/>
          <w:iCs/>
        </w:rPr>
        <w:t>NSI</w:t>
      </w:r>
      <w:r w:rsidR="00FA0B2B" w:rsidRPr="00EB6D60">
        <w:rPr>
          <w:b/>
          <w:bCs/>
          <w:iCs/>
        </w:rPr>
        <w:t>s</w:t>
      </w:r>
      <w:r w:rsidR="00033205" w:rsidRPr="00EB6D60">
        <w:rPr>
          <w:b/>
          <w:bCs/>
          <w:iCs/>
        </w:rPr>
        <w:t>. If a</w:t>
      </w:r>
      <w:r w:rsidR="00FA0B2B" w:rsidRPr="00EB6D60">
        <w:rPr>
          <w:b/>
          <w:bCs/>
          <w:iCs/>
        </w:rPr>
        <w:t>n</w:t>
      </w:r>
      <w:r w:rsidR="00033205" w:rsidRPr="00EB6D60">
        <w:rPr>
          <w:b/>
          <w:bCs/>
          <w:iCs/>
        </w:rPr>
        <w:t xml:space="preserve"> </w:t>
      </w:r>
      <w:r w:rsidR="00F71431" w:rsidRPr="00EB6D60">
        <w:rPr>
          <w:b/>
          <w:bCs/>
          <w:iCs/>
        </w:rPr>
        <w:t>NSI</w:t>
      </w:r>
      <w:r w:rsidR="00033205" w:rsidRPr="00EB6D60">
        <w:rPr>
          <w:b/>
          <w:bCs/>
          <w:iCs/>
        </w:rPr>
        <w:t xml:space="preserve"> can be found e.g. with the right coverage and with good enough latency, it is eligible for allocation. In case not, </w:t>
      </w:r>
      <w:r w:rsidR="00033205" w:rsidRPr="00F97D81">
        <w:rPr>
          <w:b/>
          <w:bCs/>
          <w:iCs/>
          <w:highlight w:val="lightGray"/>
        </w:rPr>
        <w:t xml:space="preserve">or if </w:t>
      </w:r>
      <w:proofErr w:type="spellStart"/>
      <w:ins w:id="708" w:author="Ericsson1" w:date="2020-11-21T15:21:00Z">
        <w:r w:rsidR="00884E1A" w:rsidRPr="00F97D81">
          <w:rPr>
            <w:b/>
            <w:bCs/>
            <w:i/>
            <w:highlight w:val="lightGray"/>
            <w:u w:val="single"/>
          </w:rPr>
          <w:t>networkSlice</w:t>
        </w:r>
      </w:ins>
      <w:del w:id="709" w:author="Ericsson1" w:date="2020-11-21T15:21:00Z">
        <w:r w:rsidR="00033205" w:rsidRPr="00F97D81" w:rsidDel="00884E1A">
          <w:rPr>
            <w:b/>
            <w:bCs/>
            <w:i/>
            <w:highlight w:val="lightGray"/>
            <w:u w:val="single"/>
          </w:rPr>
          <w:delText>resource</w:delText>
        </w:r>
      </w:del>
      <w:r w:rsidR="00033205" w:rsidRPr="00F97D81">
        <w:rPr>
          <w:b/>
          <w:bCs/>
          <w:i/>
          <w:highlight w:val="lightGray"/>
          <w:u w:val="single"/>
        </w:rPr>
        <w:t>SharingLevel</w:t>
      </w:r>
      <w:proofErr w:type="spellEnd"/>
      <w:r w:rsidR="00033205" w:rsidRPr="00F97D81">
        <w:rPr>
          <w:b/>
          <w:bCs/>
          <w:iCs/>
          <w:highlight w:val="lightGray"/>
        </w:rPr>
        <w:t xml:space="preserve"> is equal to “non-shared”,</w:t>
      </w:r>
      <w:r w:rsidR="00033205" w:rsidRPr="00EB6D60">
        <w:rPr>
          <w:b/>
          <w:bCs/>
          <w:iCs/>
        </w:rPr>
        <w:t xml:space="preserve"> a new </w:t>
      </w:r>
      <w:r w:rsidR="001A3869" w:rsidRPr="00EB6D60">
        <w:rPr>
          <w:b/>
          <w:bCs/>
          <w:iCs/>
        </w:rPr>
        <w:t>NSI</w:t>
      </w:r>
      <w:r w:rsidR="00033205" w:rsidRPr="00EB6D60">
        <w:rPr>
          <w:b/>
          <w:bCs/>
          <w:iCs/>
        </w:rPr>
        <w:t xml:space="preserve"> </w:t>
      </w:r>
      <w:r w:rsidR="001A3869" w:rsidRPr="00EB6D60">
        <w:rPr>
          <w:b/>
          <w:bCs/>
          <w:iCs/>
        </w:rPr>
        <w:t xml:space="preserve">is </w:t>
      </w:r>
      <w:r w:rsidR="00033205" w:rsidRPr="00EB6D60">
        <w:rPr>
          <w:b/>
          <w:bCs/>
          <w:iCs/>
        </w:rPr>
        <w:t xml:space="preserve">created </w:t>
      </w:r>
      <w:r w:rsidR="001A3869" w:rsidRPr="00EB6D60">
        <w:rPr>
          <w:b/>
          <w:bCs/>
          <w:iCs/>
        </w:rPr>
        <w:t xml:space="preserve">with </w:t>
      </w:r>
      <w:r w:rsidR="00033205" w:rsidRPr="00EB6D60">
        <w:rPr>
          <w:b/>
          <w:bCs/>
          <w:iCs/>
        </w:rPr>
        <w:t>capabilities to host the service</w:t>
      </w:r>
      <w:r w:rsidR="00D97BEC" w:rsidRPr="00EB6D60">
        <w:rPr>
          <w:b/>
          <w:bCs/>
          <w:iCs/>
        </w:rPr>
        <w:t>, given that required NSSIs can be created</w:t>
      </w:r>
      <w:r w:rsidR="00033205" w:rsidRPr="00EB6D60">
        <w:rPr>
          <w:b/>
          <w:bCs/>
          <w:iCs/>
        </w:rPr>
        <w:t>.</w:t>
      </w:r>
    </w:p>
    <w:p w14:paraId="02C751AB" w14:textId="14DE857D" w:rsidR="0058335B" w:rsidRDefault="0058335B" w:rsidP="0058335B">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Update subclause 6.5.</w:t>
      </w:r>
      <w:r w:rsidR="008E711D">
        <w:rPr>
          <w:rFonts w:ascii="Times New Roman" w:eastAsia="SimSun" w:hAnsi="Times New Roman" w:cs="Times New Roman"/>
          <w:iCs/>
          <w:sz w:val="20"/>
          <w:szCs w:val="20"/>
          <w:lang w:val="en-GB"/>
        </w:rPr>
        <w:t>3.</w:t>
      </w:r>
      <w:r>
        <w:rPr>
          <w:rFonts w:ascii="Times New Roman" w:eastAsia="SimSun" w:hAnsi="Times New Roman" w:cs="Times New Roman"/>
          <w:iCs/>
          <w:sz w:val="20"/>
          <w:szCs w:val="20"/>
          <w:lang w:val="en-GB"/>
        </w:rPr>
        <w:t>1</w:t>
      </w:r>
      <w:ins w:id="710" w:author="Ericsson1" w:date="2020-11-21T15:27:00Z">
        <w:r w:rsidR="00884E1A">
          <w:rPr>
            <w:rFonts w:ascii="Times New Roman" w:eastAsia="SimSun" w:hAnsi="Times New Roman" w:cs="Times New Roman"/>
            <w:iCs/>
            <w:sz w:val="20"/>
            <w:szCs w:val="20"/>
            <w:lang w:val="en-GB"/>
          </w:rPr>
          <w:t xml:space="preserve"> (</w:t>
        </w:r>
        <w:proofErr w:type="spellStart"/>
        <w:r w:rsidR="00884E1A">
          <w:rPr>
            <w:rFonts w:ascii="Times New Roman" w:eastAsia="SimSun" w:hAnsi="Times New Roman" w:cs="Times New Roman"/>
            <w:iCs/>
            <w:sz w:val="20"/>
            <w:szCs w:val="20"/>
            <w:lang w:val="en-GB"/>
          </w:rPr>
          <w:t>deallocateNsi</w:t>
        </w:r>
        <w:proofErr w:type="spellEnd"/>
        <w:r w:rsidR="00884E1A">
          <w:rPr>
            <w:rFonts w:ascii="Times New Roman" w:eastAsia="SimSun" w:hAnsi="Times New Roman" w:cs="Times New Roman"/>
            <w:iCs/>
            <w:sz w:val="20"/>
            <w:szCs w:val="20"/>
            <w:lang w:val="en-GB"/>
          </w:rPr>
          <w:t>)</w:t>
        </w:r>
      </w:ins>
      <w:r>
        <w:rPr>
          <w:rFonts w:ascii="Times New Roman" w:eastAsia="SimSun" w:hAnsi="Times New Roman" w:cs="Times New Roman"/>
          <w:iCs/>
          <w:sz w:val="20"/>
          <w:szCs w:val="20"/>
          <w:lang w:val="en-GB"/>
        </w:rPr>
        <w:t>, by adding below text in bold.</w:t>
      </w:r>
    </w:p>
    <w:p w14:paraId="42095CD9" w14:textId="6E4C5540" w:rsidR="00355041" w:rsidRDefault="00355041" w:rsidP="00355041">
      <w:r>
        <w:t xml:space="preserve">This operation is invoked by </w:t>
      </w:r>
      <w:proofErr w:type="spellStart"/>
      <w:r>
        <w:rPr>
          <w:rFonts w:ascii="Courier New" w:hAnsi="Courier New" w:cs="Courier New"/>
        </w:rPr>
        <w:t>deallocateNsi</w:t>
      </w:r>
      <w:proofErr w:type="spellEnd"/>
      <w:r>
        <w:t xml:space="preserve"> operation service consumer to request the provider to deallocate </w:t>
      </w:r>
      <w:r w:rsidRPr="000073A4">
        <w:rPr>
          <w:b/>
          <w:bCs/>
        </w:rPr>
        <w:t xml:space="preserve">a </w:t>
      </w:r>
      <w:r w:rsidR="002C753A" w:rsidRPr="00B23C1C">
        <w:rPr>
          <w:b/>
          <w:bCs/>
        </w:rPr>
        <w:t>service</w:t>
      </w:r>
      <w:del w:id="711" w:author="Ericsson4" w:date="2020-11-23T18:06:00Z">
        <w:r w:rsidR="002C753A" w:rsidRPr="00B23C1C" w:rsidDel="00C530D4">
          <w:rPr>
            <w:b/>
            <w:bCs/>
          </w:rPr>
          <w:delText xml:space="preserve"> profile</w:delText>
        </w:r>
      </w:del>
      <w:r w:rsidR="002C753A" w:rsidRPr="00B23C1C">
        <w:rPr>
          <w:b/>
          <w:bCs/>
        </w:rPr>
        <w:t xml:space="preserve"> </w:t>
      </w:r>
      <w:r w:rsidR="0046198B" w:rsidRPr="00B23C1C">
        <w:rPr>
          <w:b/>
          <w:bCs/>
        </w:rPr>
        <w:t xml:space="preserve">in an NSI </w:t>
      </w:r>
      <w:r w:rsidR="002C753A" w:rsidRPr="00B23C1C">
        <w:rPr>
          <w:b/>
          <w:bCs/>
        </w:rPr>
        <w:t>or</w:t>
      </w:r>
      <w:r w:rsidR="00B23C1C">
        <w:t xml:space="preserve"> </w:t>
      </w:r>
      <w:r w:rsidR="000073A4">
        <w:t xml:space="preserve">a </w:t>
      </w:r>
      <w:r>
        <w:t>network slice instance since the NSI is no longer needed for the consumer. The provider may terminate the requested NSI or modify the requested NSI without termination to satisfy the request.</w:t>
      </w:r>
    </w:p>
    <w:p w14:paraId="34305213" w14:textId="77777777" w:rsidR="00355041" w:rsidRPr="00EB6D60" w:rsidRDefault="00355041" w:rsidP="000E7960"/>
    <w:p w14:paraId="27A4373D" w14:textId="6C34B55B" w:rsidR="005D1FF8" w:rsidRDefault="008F6380" w:rsidP="008F6380">
      <w:pPr>
        <w:pStyle w:val="ListParagraph"/>
        <w:rPr>
          <w:rFonts w:ascii="Times New Roman" w:eastAsia="SimSun" w:hAnsi="Times New Roman" w:cs="Times New Roman"/>
          <w:iCs/>
          <w:sz w:val="20"/>
          <w:szCs w:val="20"/>
          <w:lang w:val="en-GB"/>
        </w:rPr>
      </w:pPr>
      <w:r w:rsidRPr="000E7960">
        <w:rPr>
          <w:rFonts w:ascii="Times New Roman" w:eastAsia="SimSun" w:hAnsi="Times New Roman" w:cs="Times New Roman"/>
          <w:b/>
          <w:bCs/>
          <w:iCs/>
          <w:sz w:val="20"/>
          <w:szCs w:val="20"/>
          <w:lang w:val="en-GB"/>
        </w:rPr>
        <w:t xml:space="preserve">Proposal </w:t>
      </w:r>
      <w:ins w:id="712" w:author="Ericsson3" w:date="2020-11-22T16:19:00Z">
        <w:r w:rsidR="00331403">
          <w:rPr>
            <w:rFonts w:ascii="Times New Roman" w:eastAsia="SimSun" w:hAnsi="Times New Roman" w:cs="Times New Roman"/>
            <w:b/>
            <w:bCs/>
            <w:iCs/>
            <w:sz w:val="20"/>
            <w:szCs w:val="20"/>
            <w:lang w:val="en-GB"/>
          </w:rPr>
          <w:t>5</w:t>
        </w:r>
      </w:ins>
      <w:del w:id="713" w:author="Ericsson3" w:date="2020-11-22T16:19:00Z">
        <w:r w:rsidDel="00331403">
          <w:rPr>
            <w:rFonts w:ascii="Times New Roman" w:eastAsia="SimSun" w:hAnsi="Times New Roman" w:cs="Times New Roman"/>
            <w:b/>
            <w:bCs/>
            <w:iCs/>
            <w:sz w:val="20"/>
            <w:szCs w:val="20"/>
            <w:lang w:val="en-GB"/>
          </w:rPr>
          <w:delText>4</w:delText>
        </w:r>
      </w:del>
      <w:r>
        <w:rPr>
          <w:rFonts w:ascii="Times New Roman" w:eastAsia="SimSun" w:hAnsi="Times New Roman" w:cs="Times New Roman"/>
          <w:iCs/>
          <w:sz w:val="20"/>
          <w:szCs w:val="20"/>
          <w:lang w:val="en-GB"/>
        </w:rPr>
        <w:t xml:space="preserve">: Update description of the </w:t>
      </w:r>
      <w:proofErr w:type="spellStart"/>
      <w:r>
        <w:rPr>
          <w:rFonts w:ascii="Times New Roman" w:eastAsia="SimSun" w:hAnsi="Times New Roman" w:cs="Times New Roman"/>
          <w:iCs/>
          <w:sz w:val="20"/>
          <w:szCs w:val="20"/>
          <w:lang w:val="en-GB"/>
        </w:rPr>
        <w:t>allocateNssi</w:t>
      </w:r>
      <w:proofErr w:type="spellEnd"/>
      <w:r>
        <w:rPr>
          <w:rFonts w:ascii="Times New Roman" w:eastAsia="SimSun" w:hAnsi="Times New Roman" w:cs="Times New Roman"/>
          <w:iCs/>
          <w:sz w:val="20"/>
          <w:szCs w:val="20"/>
          <w:lang w:val="en-GB"/>
        </w:rPr>
        <w:t xml:space="preserve"> </w:t>
      </w:r>
      <w:r w:rsidR="005D1FF8">
        <w:rPr>
          <w:rFonts w:ascii="Times New Roman" w:eastAsia="SimSun" w:hAnsi="Times New Roman" w:cs="Times New Roman"/>
          <w:iCs/>
          <w:sz w:val="20"/>
          <w:szCs w:val="20"/>
          <w:lang w:val="en-GB"/>
        </w:rPr>
        <w:t xml:space="preserve">and </w:t>
      </w:r>
      <w:proofErr w:type="spellStart"/>
      <w:r w:rsidR="005D1FF8">
        <w:rPr>
          <w:rFonts w:ascii="Times New Roman" w:eastAsia="SimSun" w:hAnsi="Times New Roman" w:cs="Times New Roman"/>
          <w:iCs/>
          <w:sz w:val="20"/>
          <w:szCs w:val="20"/>
          <w:lang w:val="en-GB"/>
        </w:rPr>
        <w:t>deallolcateNssi</w:t>
      </w:r>
      <w:proofErr w:type="spellEnd"/>
      <w:r w:rsidR="005D1FF8">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procedure</w:t>
      </w:r>
      <w:r w:rsidR="005D1FF8">
        <w:rPr>
          <w:rFonts w:ascii="Times New Roman" w:eastAsia="SimSun" w:hAnsi="Times New Roman" w:cs="Times New Roman"/>
          <w:iCs/>
          <w:sz w:val="20"/>
          <w:szCs w:val="20"/>
          <w:lang w:val="en-GB"/>
        </w:rPr>
        <w:t>s</w:t>
      </w:r>
      <w:r>
        <w:rPr>
          <w:rFonts w:ascii="Times New Roman" w:eastAsia="SimSun" w:hAnsi="Times New Roman" w:cs="Times New Roman"/>
          <w:iCs/>
          <w:sz w:val="20"/>
          <w:szCs w:val="20"/>
          <w:lang w:val="en-GB"/>
        </w:rPr>
        <w:t xml:space="preserve"> in 28.531 [1]</w:t>
      </w:r>
      <w:ins w:id="714" w:author="Ericsson3" w:date="2020-11-22T17:12:00Z">
        <w:r w:rsidR="004102CF">
          <w:rPr>
            <w:rFonts w:ascii="Times New Roman" w:eastAsia="SimSun" w:hAnsi="Times New Roman" w:cs="Times New Roman"/>
            <w:iCs/>
            <w:sz w:val="20"/>
            <w:szCs w:val="20"/>
            <w:lang w:val="en-GB"/>
          </w:rPr>
          <w:t xml:space="preserve">. Note that the text in </w:t>
        </w:r>
        <w:r w:rsidR="004102CF" w:rsidRPr="005D40C7">
          <w:rPr>
            <w:rFonts w:ascii="Times New Roman" w:eastAsia="SimSun" w:hAnsi="Times New Roman" w:cs="Times New Roman"/>
            <w:iCs/>
            <w:sz w:val="20"/>
            <w:szCs w:val="20"/>
            <w:highlight w:val="lightGray"/>
            <w:lang w:val="en-GB"/>
          </w:rPr>
          <w:t>“gr</w:t>
        </w:r>
        <w:r w:rsidR="004102CF">
          <w:rPr>
            <w:rFonts w:ascii="Times New Roman" w:eastAsia="SimSun" w:hAnsi="Times New Roman" w:cs="Times New Roman"/>
            <w:iCs/>
            <w:sz w:val="20"/>
            <w:szCs w:val="20"/>
            <w:highlight w:val="lightGray"/>
            <w:lang w:val="en-GB"/>
          </w:rPr>
          <w:t>e</w:t>
        </w:r>
        <w:r w:rsidR="004102CF" w:rsidRPr="005D40C7">
          <w:rPr>
            <w:rFonts w:ascii="Times New Roman" w:eastAsia="SimSun" w:hAnsi="Times New Roman" w:cs="Times New Roman"/>
            <w:iCs/>
            <w:sz w:val="20"/>
            <w:szCs w:val="20"/>
            <w:highlight w:val="lightGray"/>
            <w:lang w:val="en-GB"/>
          </w:rPr>
          <w:t>y”</w:t>
        </w:r>
        <w:r w:rsidR="004102CF">
          <w:rPr>
            <w:rFonts w:ascii="Times New Roman" w:eastAsia="SimSun" w:hAnsi="Times New Roman" w:cs="Times New Roman"/>
            <w:iCs/>
            <w:sz w:val="20"/>
            <w:szCs w:val="20"/>
            <w:lang w:val="en-GB"/>
          </w:rPr>
          <w:t xml:space="preserve"> below is depending on endorsement of proposal 3.</w:t>
        </w:r>
      </w:ins>
    </w:p>
    <w:p w14:paraId="180C6BEC" w14:textId="77777777" w:rsidR="005D1FF8" w:rsidRDefault="005D1FF8" w:rsidP="008F6380">
      <w:pPr>
        <w:pStyle w:val="ListParagraph"/>
        <w:rPr>
          <w:rFonts w:ascii="Times New Roman" w:eastAsia="SimSun" w:hAnsi="Times New Roman" w:cs="Times New Roman"/>
          <w:iCs/>
          <w:sz w:val="20"/>
          <w:szCs w:val="20"/>
          <w:lang w:val="en-GB"/>
        </w:rPr>
      </w:pPr>
    </w:p>
    <w:p w14:paraId="0DC3EA44" w14:textId="64D7A34E" w:rsidR="008F6380" w:rsidRDefault="005D1FF8" w:rsidP="005D1FF8">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 xml:space="preserve">Update </w:t>
      </w:r>
      <w:r w:rsidR="006A0006">
        <w:rPr>
          <w:rFonts w:ascii="Times New Roman" w:eastAsia="SimSun" w:hAnsi="Times New Roman" w:cs="Times New Roman"/>
          <w:iCs/>
          <w:sz w:val="20"/>
          <w:szCs w:val="20"/>
          <w:lang w:val="en-GB"/>
        </w:rPr>
        <w:t>subclause 6.5.2</w:t>
      </w:r>
      <w:r w:rsidR="00F95EF1">
        <w:rPr>
          <w:rFonts w:ascii="Times New Roman" w:eastAsia="SimSun" w:hAnsi="Times New Roman" w:cs="Times New Roman"/>
          <w:iCs/>
          <w:sz w:val="20"/>
          <w:szCs w:val="20"/>
          <w:lang w:val="en-GB"/>
        </w:rPr>
        <w:t>.1</w:t>
      </w:r>
      <w:ins w:id="715" w:author="Ericsson1" w:date="2020-11-21T15:28:00Z">
        <w:r w:rsidR="00884E1A">
          <w:rPr>
            <w:rFonts w:ascii="Times New Roman" w:eastAsia="SimSun" w:hAnsi="Times New Roman" w:cs="Times New Roman"/>
            <w:iCs/>
            <w:sz w:val="20"/>
            <w:szCs w:val="20"/>
            <w:lang w:val="en-GB"/>
          </w:rPr>
          <w:t>(</w:t>
        </w:r>
        <w:proofErr w:type="spellStart"/>
        <w:r w:rsidR="00884E1A">
          <w:rPr>
            <w:rFonts w:ascii="Times New Roman" w:eastAsia="SimSun" w:hAnsi="Times New Roman" w:cs="Times New Roman"/>
            <w:iCs/>
            <w:sz w:val="20"/>
            <w:szCs w:val="20"/>
            <w:lang w:val="en-GB"/>
          </w:rPr>
          <w:t>allocateNssi</w:t>
        </w:r>
        <w:proofErr w:type="spellEnd"/>
        <w:r w:rsidR="00884E1A">
          <w:rPr>
            <w:rFonts w:ascii="Times New Roman" w:eastAsia="SimSun" w:hAnsi="Times New Roman" w:cs="Times New Roman"/>
            <w:iCs/>
            <w:sz w:val="20"/>
            <w:szCs w:val="20"/>
            <w:lang w:val="en-GB"/>
          </w:rPr>
          <w:t>)</w:t>
        </w:r>
      </w:ins>
      <w:r w:rsidR="0030439D">
        <w:rPr>
          <w:rFonts w:ascii="Times New Roman" w:eastAsia="SimSun" w:hAnsi="Times New Roman" w:cs="Times New Roman"/>
          <w:iCs/>
          <w:sz w:val="20"/>
          <w:szCs w:val="20"/>
          <w:lang w:val="en-GB"/>
        </w:rPr>
        <w:t>,</w:t>
      </w:r>
      <w:r w:rsidR="008F6380">
        <w:rPr>
          <w:rFonts w:ascii="Times New Roman" w:eastAsia="SimSun" w:hAnsi="Times New Roman" w:cs="Times New Roman"/>
          <w:iCs/>
          <w:sz w:val="20"/>
          <w:szCs w:val="20"/>
          <w:lang w:val="en-GB"/>
        </w:rPr>
        <w:t xml:space="preserve"> by adding below text in bold.</w:t>
      </w:r>
    </w:p>
    <w:p w14:paraId="2FFEF41E" w14:textId="2FDD68A6" w:rsidR="008F6380" w:rsidRDefault="00F766FA" w:rsidP="00F766FA">
      <w:pPr>
        <w:rPr>
          <w:b/>
          <w:bCs/>
          <w:iCs/>
        </w:rPr>
      </w:pPr>
      <w:r>
        <w:t xml:space="preserve">This operation is invoked by </w:t>
      </w:r>
      <w:proofErr w:type="spellStart"/>
      <w:r>
        <w:rPr>
          <w:rFonts w:ascii="Courier New" w:hAnsi="Courier New" w:cs="Courier New"/>
        </w:rPr>
        <w:t>allocateNssi</w:t>
      </w:r>
      <w:proofErr w:type="spellEnd"/>
      <w:r>
        <w:t xml:space="preserve"> operation service consumer to request the provider to allocate a network slice subnet instance to satisfy the network slice subnet related requirements. The provider may create a new NSSI or using existing NSSI to satisfy the request.</w:t>
      </w:r>
      <w:r w:rsidR="00AF27CB">
        <w:t xml:space="preserve"> </w:t>
      </w:r>
      <w:r w:rsidR="008F6380" w:rsidRPr="00EB6D60">
        <w:rPr>
          <w:b/>
          <w:bCs/>
          <w:iCs/>
        </w:rPr>
        <w:t xml:space="preserve">The requirements in the request are compared/matched against the actual </w:t>
      </w:r>
      <w:proofErr w:type="spellStart"/>
      <w:r w:rsidR="008F6380" w:rsidRPr="00EB6D60">
        <w:rPr>
          <w:b/>
          <w:bCs/>
          <w:iCs/>
        </w:rPr>
        <w:t>capabilitites</w:t>
      </w:r>
      <w:proofErr w:type="spellEnd"/>
      <w:r w:rsidR="008F6380" w:rsidRPr="00EB6D60">
        <w:rPr>
          <w:b/>
          <w:bCs/>
          <w:iCs/>
        </w:rPr>
        <w:t xml:space="preserve"> of all candidate </w:t>
      </w:r>
      <w:r w:rsidR="000669E5" w:rsidRPr="00EB6D60">
        <w:rPr>
          <w:b/>
          <w:bCs/>
          <w:iCs/>
        </w:rPr>
        <w:t>NSSIs</w:t>
      </w:r>
      <w:r w:rsidR="008F6380" w:rsidRPr="00EB6D60">
        <w:rPr>
          <w:b/>
          <w:bCs/>
          <w:iCs/>
        </w:rPr>
        <w:t>. If a</w:t>
      </w:r>
      <w:r w:rsidR="000669E5" w:rsidRPr="00EB6D60">
        <w:rPr>
          <w:b/>
          <w:bCs/>
          <w:iCs/>
        </w:rPr>
        <w:t>n</w:t>
      </w:r>
      <w:r w:rsidR="008F6380" w:rsidRPr="00EB6D60">
        <w:rPr>
          <w:b/>
          <w:bCs/>
          <w:iCs/>
        </w:rPr>
        <w:t xml:space="preserve"> </w:t>
      </w:r>
      <w:r w:rsidR="000669E5" w:rsidRPr="00EB6D60">
        <w:rPr>
          <w:b/>
          <w:bCs/>
          <w:iCs/>
        </w:rPr>
        <w:t xml:space="preserve">NSSI </w:t>
      </w:r>
      <w:r w:rsidR="008F6380" w:rsidRPr="00EB6D60">
        <w:rPr>
          <w:b/>
          <w:bCs/>
          <w:iCs/>
        </w:rPr>
        <w:t>can be found e.g. with the right coverage and with good enough latency, it is eligible for allocation. In case not,</w:t>
      </w:r>
      <w:ins w:id="716" w:author="Ericsson1" w:date="2020-11-21T15:38:00Z">
        <w:r w:rsidR="00D61562">
          <w:rPr>
            <w:b/>
            <w:bCs/>
            <w:iCs/>
          </w:rPr>
          <w:t xml:space="preserve"> </w:t>
        </w:r>
        <w:r w:rsidR="00D61562" w:rsidRPr="00F97D81">
          <w:rPr>
            <w:b/>
            <w:bCs/>
            <w:iCs/>
            <w:highlight w:val="lightGray"/>
          </w:rPr>
          <w:t xml:space="preserve">or if </w:t>
        </w:r>
        <w:proofErr w:type="spellStart"/>
        <w:r w:rsidR="00D61562" w:rsidRPr="00F97D81">
          <w:rPr>
            <w:b/>
            <w:bCs/>
            <w:i/>
            <w:highlight w:val="lightGray"/>
            <w:u w:val="single"/>
          </w:rPr>
          <w:t>networkSliceSubnetSharingLevel</w:t>
        </w:r>
        <w:proofErr w:type="spellEnd"/>
        <w:r w:rsidR="00D61562" w:rsidRPr="00F97D81">
          <w:rPr>
            <w:b/>
            <w:bCs/>
            <w:iCs/>
            <w:highlight w:val="lightGray"/>
          </w:rPr>
          <w:t xml:space="preserve"> is equal to “non-shared”,</w:t>
        </w:r>
        <w:r w:rsidR="00D61562">
          <w:rPr>
            <w:b/>
            <w:bCs/>
            <w:iCs/>
          </w:rPr>
          <w:t xml:space="preserve"> </w:t>
        </w:r>
      </w:ins>
      <w:del w:id="717" w:author="Ericsson1" w:date="2020-11-21T15:38:00Z">
        <w:r w:rsidR="008F6380" w:rsidRPr="00EB6D60" w:rsidDel="00D61562">
          <w:rPr>
            <w:b/>
            <w:bCs/>
            <w:iCs/>
          </w:rPr>
          <w:delText xml:space="preserve"> </w:delText>
        </w:r>
      </w:del>
      <w:del w:id="718" w:author="Ericsson1" w:date="2020-11-19T17:26:00Z">
        <w:r w:rsidR="008F6380" w:rsidRPr="00EB6D60" w:rsidDel="00E04A4A">
          <w:rPr>
            <w:b/>
            <w:bCs/>
            <w:iCs/>
          </w:rPr>
          <w:delText xml:space="preserve">or if </w:delText>
        </w:r>
        <w:r w:rsidR="008F6380" w:rsidRPr="00EB6D60" w:rsidDel="00E04A4A">
          <w:rPr>
            <w:b/>
            <w:bCs/>
            <w:i/>
          </w:rPr>
          <w:delText>resourceSharingLevel</w:delText>
        </w:r>
        <w:r w:rsidR="008F6380" w:rsidRPr="00EB6D60" w:rsidDel="00E04A4A">
          <w:rPr>
            <w:b/>
            <w:bCs/>
            <w:iCs/>
          </w:rPr>
          <w:delText xml:space="preserve"> is equal to “non-shared”, </w:delText>
        </w:r>
      </w:del>
      <w:r w:rsidR="008F6380" w:rsidRPr="00EB6D60">
        <w:rPr>
          <w:b/>
          <w:bCs/>
          <w:iCs/>
        </w:rPr>
        <w:t xml:space="preserve">a new </w:t>
      </w:r>
      <w:r w:rsidR="00D5342A" w:rsidRPr="00EB6D60">
        <w:rPr>
          <w:b/>
          <w:bCs/>
          <w:iCs/>
        </w:rPr>
        <w:t xml:space="preserve">NSSI </w:t>
      </w:r>
      <w:r w:rsidR="00722147" w:rsidRPr="00EB6D60">
        <w:rPr>
          <w:b/>
          <w:bCs/>
          <w:iCs/>
        </w:rPr>
        <w:t>is</w:t>
      </w:r>
      <w:r w:rsidR="008F6380" w:rsidRPr="00EB6D60">
        <w:rPr>
          <w:b/>
          <w:bCs/>
          <w:iCs/>
        </w:rPr>
        <w:t xml:space="preserve"> created </w:t>
      </w:r>
      <w:r w:rsidR="00722147" w:rsidRPr="00EB6D60">
        <w:rPr>
          <w:b/>
          <w:bCs/>
          <w:iCs/>
        </w:rPr>
        <w:t xml:space="preserve">with </w:t>
      </w:r>
      <w:r w:rsidR="008F6380" w:rsidRPr="00EB6D60">
        <w:rPr>
          <w:b/>
          <w:bCs/>
          <w:iCs/>
        </w:rPr>
        <w:t>capabilities to host the service</w:t>
      </w:r>
      <w:r w:rsidR="006A2249" w:rsidRPr="00EB6D60">
        <w:rPr>
          <w:b/>
          <w:bCs/>
          <w:iCs/>
        </w:rPr>
        <w:t>,</w:t>
      </w:r>
      <w:r w:rsidR="00F71431" w:rsidRPr="00EB6D60">
        <w:rPr>
          <w:b/>
          <w:bCs/>
          <w:iCs/>
        </w:rPr>
        <w:t xml:space="preserve"> if enough </w:t>
      </w:r>
      <w:proofErr w:type="spellStart"/>
      <w:r w:rsidR="00F71431" w:rsidRPr="00EB6D60">
        <w:rPr>
          <w:b/>
          <w:bCs/>
          <w:iCs/>
        </w:rPr>
        <w:t>resoures</w:t>
      </w:r>
      <w:proofErr w:type="spellEnd"/>
      <w:r w:rsidR="00F71431" w:rsidRPr="00EB6D60">
        <w:rPr>
          <w:b/>
          <w:bCs/>
          <w:iCs/>
        </w:rPr>
        <w:t xml:space="preserve"> are available</w:t>
      </w:r>
      <w:r w:rsidR="008F6380" w:rsidRPr="00EB6D60">
        <w:rPr>
          <w:b/>
          <w:bCs/>
          <w:iCs/>
        </w:rPr>
        <w:t>.</w:t>
      </w:r>
    </w:p>
    <w:p w14:paraId="571EB48E" w14:textId="65E9D273" w:rsidR="00F95EF1" w:rsidRDefault="00F95EF1" w:rsidP="00F95EF1">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Update subclause 6.5.4.1, by adding below text in bold.</w:t>
      </w:r>
    </w:p>
    <w:p w14:paraId="1DF83BE6" w14:textId="2FA6494B" w:rsidR="00F95EF1" w:rsidRDefault="00E92194" w:rsidP="00F766FA">
      <w:pPr>
        <w:rPr>
          <w:ins w:id="719" w:author="Ericsson1" w:date="2020-11-21T15:40:00Z"/>
        </w:rPr>
      </w:pPr>
      <w:r>
        <w:t xml:space="preserve">This operation is invoked by </w:t>
      </w:r>
      <w:proofErr w:type="spellStart"/>
      <w:r>
        <w:rPr>
          <w:rFonts w:ascii="Courier New" w:hAnsi="Courier New" w:cs="Courier New"/>
        </w:rPr>
        <w:t>deallocateNssi</w:t>
      </w:r>
      <w:proofErr w:type="spellEnd"/>
      <w:r>
        <w:t xml:space="preserve"> operation service consumer to request the provider to deallocate </w:t>
      </w:r>
      <w:r w:rsidRPr="000073A4">
        <w:rPr>
          <w:b/>
          <w:bCs/>
        </w:rPr>
        <w:t xml:space="preserve">a </w:t>
      </w:r>
      <w:r w:rsidRPr="005D2B9C">
        <w:rPr>
          <w:b/>
          <w:bCs/>
        </w:rPr>
        <w:t>slic</w:t>
      </w:r>
      <w:r w:rsidR="005D2B9C" w:rsidRPr="005D2B9C">
        <w:rPr>
          <w:b/>
          <w:bCs/>
        </w:rPr>
        <w:t>e</w:t>
      </w:r>
      <w:del w:id="720" w:author="Ericsson4" w:date="2020-11-23T18:13:00Z">
        <w:r w:rsidR="005D2B9C" w:rsidRPr="005D2B9C" w:rsidDel="00C530D4">
          <w:rPr>
            <w:b/>
            <w:bCs/>
          </w:rPr>
          <w:delText xml:space="preserve"> profile</w:delText>
        </w:r>
      </w:del>
      <w:r w:rsidR="005D2B9C" w:rsidRPr="005D2B9C">
        <w:rPr>
          <w:b/>
          <w:bCs/>
        </w:rPr>
        <w:t xml:space="preserve"> in the NS</w:t>
      </w:r>
      <w:r w:rsidR="000073A4">
        <w:rPr>
          <w:b/>
          <w:bCs/>
        </w:rPr>
        <w:t>S</w:t>
      </w:r>
      <w:r w:rsidR="005D2B9C" w:rsidRPr="005D2B9C">
        <w:rPr>
          <w:b/>
          <w:bCs/>
        </w:rPr>
        <w:t>I or</w:t>
      </w:r>
      <w:r w:rsidR="005D2B9C">
        <w:t xml:space="preserve"> </w:t>
      </w:r>
      <w:r w:rsidR="000073A4">
        <w:t xml:space="preserve">a </w:t>
      </w:r>
      <w:r>
        <w:t>network slice subnet instance since the NSSI is no longer needed for the consumer. The provider may terminate the requested NSSI or modify the requested NSSI without termination to satisfy the request.</w:t>
      </w:r>
    </w:p>
    <w:p w14:paraId="19568F5A" w14:textId="77777777" w:rsidR="00D61562" w:rsidRPr="00A254D3" w:rsidRDefault="00D61562" w:rsidP="00F766FA"/>
    <w:p w14:paraId="4914F092" w14:textId="23710BC8" w:rsidR="000E7960" w:rsidRDefault="003D0D8C" w:rsidP="007E60B4">
      <w:pPr>
        <w:pStyle w:val="ListParagraph"/>
        <w:rPr>
          <w:rFonts w:ascii="Times New Roman" w:eastAsia="SimSun" w:hAnsi="Times New Roman" w:cs="Times New Roman"/>
          <w:iCs/>
          <w:sz w:val="20"/>
          <w:szCs w:val="20"/>
          <w:lang w:val="en-GB"/>
        </w:rPr>
      </w:pPr>
      <w:bookmarkStart w:id="721" w:name="_Hlk56450592"/>
      <w:r w:rsidRPr="003D0D8C">
        <w:rPr>
          <w:rFonts w:ascii="Times New Roman" w:eastAsia="SimSun" w:hAnsi="Times New Roman" w:cs="Times New Roman"/>
          <w:b/>
          <w:bCs/>
          <w:iCs/>
          <w:sz w:val="20"/>
          <w:szCs w:val="20"/>
          <w:lang w:val="en-GB"/>
        </w:rPr>
        <w:t xml:space="preserve">Proposal </w:t>
      </w:r>
      <w:ins w:id="722" w:author="Ericsson3" w:date="2020-11-22T16:18:00Z">
        <w:r w:rsidR="00331403">
          <w:rPr>
            <w:rFonts w:ascii="Times New Roman" w:eastAsia="SimSun" w:hAnsi="Times New Roman" w:cs="Times New Roman"/>
            <w:b/>
            <w:bCs/>
            <w:iCs/>
            <w:sz w:val="20"/>
            <w:szCs w:val="20"/>
            <w:lang w:val="en-GB"/>
          </w:rPr>
          <w:t>6</w:t>
        </w:r>
      </w:ins>
      <w:del w:id="723" w:author="Ericsson3" w:date="2020-11-22T16:18:00Z">
        <w:r w:rsidRPr="003D0D8C" w:rsidDel="00331403">
          <w:rPr>
            <w:rFonts w:ascii="Times New Roman" w:eastAsia="SimSun" w:hAnsi="Times New Roman" w:cs="Times New Roman"/>
            <w:b/>
            <w:bCs/>
            <w:iCs/>
            <w:sz w:val="20"/>
            <w:szCs w:val="20"/>
            <w:lang w:val="en-GB"/>
          </w:rPr>
          <w:delText>5</w:delText>
        </w:r>
      </w:del>
      <w:r>
        <w:rPr>
          <w:rFonts w:ascii="Times New Roman" w:eastAsia="SimSun" w:hAnsi="Times New Roman" w:cs="Times New Roman"/>
          <w:iCs/>
          <w:sz w:val="20"/>
          <w:szCs w:val="20"/>
          <w:lang w:val="en-GB"/>
        </w:rPr>
        <w:t xml:space="preserve">: </w:t>
      </w:r>
      <w:r w:rsidR="00A75F96">
        <w:rPr>
          <w:rFonts w:ascii="Times New Roman" w:eastAsia="SimSun" w:hAnsi="Times New Roman" w:cs="Times New Roman"/>
          <w:iCs/>
          <w:sz w:val="20"/>
          <w:szCs w:val="20"/>
          <w:lang w:val="en-GB"/>
        </w:rPr>
        <w:t xml:space="preserve">Update the procedures </w:t>
      </w:r>
      <w:proofErr w:type="spellStart"/>
      <w:ins w:id="724" w:author="Ericsson1" w:date="2020-11-21T15:58:00Z">
        <w:r w:rsidR="00F12438">
          <w:rPr>
            <w:rFonts w:ascii="Times New Roman" w:eastAsia="SimSun" w:hAnsi="Times New Roman" w:cs="Times New Roman"/>
            <w:iCs/>
            <w:sz w:val="20"/>
            <w:szCs w:val="20"/>
            <w:lang w:val="en-GB"/>
          </w:rPr>
          <w:t>deallocateNsi</w:t>
        </w:r>
        <w:proofErr w:type="spellEnd"/>
        <w:r w:rsidR="00F12438">
          <w:rPr>
            <w:rFonts w:ascii="Times New Roman" w:eastAsia="SimSun" w:hAnsi="Times New Roman" w:cs="Times New Roman"/>
            <w:iCs/>
            <w:sz w:val="20"/>
            <w:szCs w:val="20"/>
            <w:lang w:val="en-GB"/>
          </w:rPr>
          <w:t xml:space="preserve"> and </w:t>
        </w:r>
      </w:ins>
      <w:proofErr w:type="spellStart"/>
      <w:ins w:id="725" w:author="Ericsson5" w:date="2020-11-17T08:01:00Z">
        <w:r w:rsidR="00595454">
          <w:rPr>
            <w:rFonts w:ascii="Times New Roman" w:eastAsia="SimSun" w:hAnsi="Times New Roman" w:cs="Times New Roman"/>
            <w:iCs/>
            <w:sz w:val="20"/>
            <w:szCs w:val="20"/>
            <w:lang w:val="en-GB"/>
          </w:rPr>
          <w:t>deallocateNSsi</w:t>
        </w:r>
      </w:ins>
      <w:proofErr w:type="spellEnd"/>
      <w:del w:id="726" w:author="Ericsson5" w:date="2020-11-17T08:01:00Z">
        <w:r w:rsidR="00A75F96" w:rsidDel="00595454">
          <w:rPr>
            <w:rFonts w:ascii="Times New Roman" w:eastAsia="SimSun" w:hAnsi="Times New Roman" w:cs="Times New Roman"/>
            <w:iCs/>
            <w:sz w:val="20"/>
            <w:szCs w:val="20"/>
            <w:lang w:val="en-GB"/>
          </w:rPr>
          <w:delText>allocateNsi</w:delText>
        </w:r>
      </w:del>
      <w:del w:id="727" w:author="Ericsson1" w:date="2020-11-21T15:58:00Z">
        <w:r w:rsidDel="00F12438">
          <w:rPr>
            <w:rFonts w:ascii="Times New Roman" w:eastAsia="SimSun" w:hAnsi="Times New Roman" w:cs="Times New Roman"/>
            <w:iCs/>
            <w:sz w:val="20"/>
            <w:szCs w:val="20"/>
            <w:lang w:val="en-GB"/>
          </w:rPr>
          <w:delText xml:space="preserve"> </w:delText>
        </w:r>
        <w:r w:rsidR="00A75F96" w:rsidDel="00F12438">
          <w:rPr>
            <w:rFonts w:ascii="Times New Roman" w:eastAsia="SimSun" w:hAnsi="Times New Roman" w:cs="Times New Roman"/>
            <w:iCs/>
            <w:sz w:val="20"/>
            <w:szCs w:val="20"/>
            <w:lang w:val="en-GB"/>
          </w:rPr>
          <w:delText>and deallocateNsi</w:delText>
        </w:r>
      </w:del>
      <w:r w:rsidR="009B53AF">
        <w:rPr>
          <w:rFonts w:ascii="Times New Roman" w:eastAsia="SimSun" w:hAnsi="Times New Roman" w:cs="Times New Roman"/>
          <w:iCs/>
          <w:sz w:val="20"/>
          <w:szCs w:val="20"/>
          <w:lang w:val="en-GB"/>
        </w:rPr>
        <w:t xml:space="preserve"> in 28.531 [1]</w:t>
      </w:r>
      <w:r w:rsidR="00446E41">
        <w:rPr>
          <w:rFonts w:ascii="Times New Roman" w:eastAsia="SimSun" w:hAnsi="Times New Roman" w:cs="Times New Roman"/>
          <w:iCs/>
          <w:sz w:val="20"/>
          <w:szCs w:val="20"/>
          <w:lang w:val="en-GB"/>
        </w:rPr>
        <w:t xml:space="preserve"> according to below.</w:t>
      </w:r>
    </w:p>
    <w:bookmarkEnd w:id="721"/>
    <w:p w14:paraId="10E97333" w14:textId="66F53195" w:rsidR="00446E41" w:rsidRDefault="00446E41" w:rsidP="007E60B4">
      <w:pPr>
        <w:pStyle w:val="ListParagraph"/>
        <w:rPr>
          <w:rFonts w:ascii="Times New Roman" w:eastAsia="SimSun" w:hAnsi="Times New Roman" w:cs="Times New Roman"/>
          <w:iCs/>
          <w:sz w:val="20"/>
          <w:szCs w:val="20"/>
          <w:lang w:val="en-GB"/>
        </w:rPr>
      </w:pPr>
    </w:p>
    <w:p w14:paraId="677C1AF6" w14:textId="2FCBF359" w:rsidR="00446E41" w:rsidDel="0046287A" w:rsidRDefault="00663B57" w:rsidP="00663B57">
      <w:pPr>
        <w:pStyle w:val="ListParagraph"/>
        <w:numPr>
          <w:ilvl w:val="0"/>
          <w:numId w:val="44"/>
        </w:numPr>
        <w:rPr>
          <w:del w:id="728" w:author="Ericsson5" w:date="2020-11-16T18:56:00Z"/>
          <w:rFonts w:ascii="Times New Roman" w:eastAsia="SimSun" w:hAnsi="Times New Roman" w:cs="Times New Roman"/>
          <w:iCs/>
          <w:sz w:val="20"/>
          <w:szCs w:val="20"/>
          <w:lang w:val="en-GB"/>
        </w:rPr>
      </w:pPr>
      <w:del w:id="729" w:author="Ericsson5" w:date="2020-11-16T18:56:00Z">
        <w:r w:rsidDel="0046287A">
          <w:rPr>
            <w:rFonts w:ascii="Times New Roman" w:eastAsia="SimSun" w:hAnsi="Times New Roman" w:cs="Times New Roman"/>
            <w:iCs/>
            <w:sz w:val="20"/>
            <w:szCs w:val="20"/>
            <w:lang w:val="en-GB"/>
          </w:rPr>
          <w:delText>Add serviceProfileId as out</w:delText>
        </w:r>
        <w:r w:rsidR="003C6958" w:rsidDel="0046287A">
          <w:rPr>
            <w:rFonts w:ascii="Times New Roman" w:eastAsia="SimSun" w:hAnsi="Times New Roman" w:cs="Times New Roman"/>
            <w:iCs/>
            <w:sz w:val="20"/>
            <w:szCs w:val="20"/>
            <w:lang w:val="en-GB"/>
          </w:rPr>
          <w:delText>put from the allocateNsi procedure in subclause</w:delText>
        </w:r>
        <w:r w:rsidR="00444AEC" w:rsidDel="0046287A">
          <w:rPr>
            <w:rFonts w:ascii="Times New Roman" w:eastAsia="SimSun" w:hAnsi="Times New Roman" w:cs="Times New Roman"/>
            <w:iCs/>
            <w:sz w:val="20"/>
            <w:szCs w:val="20"/>
            <w:lang w:val="en-GB"/>
          </w:rPr>
          <w:delText xml:space="preserve"> 6.5.1.3.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138"/>
        <w:gridCol w:w="2806"/>
        <w:gridCol w:w="3900"/>
      </w:tblGrid>
      <w:tr w:rsidR="003E0EAE" w:rsidDel="0046287A" w14:paraId="6F3B6AFF" w14:textId="13D5BF03" w:rsidTr="00446E41">
        <w:trPr>
          <w:jc w:val="center"/>
          <w:del w:id="730" w:author="Ericsson5" w:date="2020-11-16T18:56: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7AF95B1" w14:textId="3DB29F7C" w:rsidR="00446E41" w:rsidDel="0046287A" w:rsidRDefault="00446E41">
            <w:pPr>
              <w:pStyle w:val="TAH"/>
              <w:rPr>
                <w:del w:id="731" w:author="Ericsson5" w:date="2020-11-16T18:56:00Z"/>
              </w:rPr>
            </w:pPr>
            <w:del w:id="732" w:author="Ericsson5" w:date="2020-11-16T18:56:00Z">
              <w:r w:rsidDel="0046287A">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0E78E6" w14:textId="0FC97793" w:rsidR="00446E41" w:rsidDel="0046287A" w:rsidRDefault="00446E41">
            <w:pPr>
              <w:pStyle w:val="TAH"/>
              <w:rPr>
                <w:del w:id="733" w:author="Ericsson5" w:date="2020-11-16T18:56:00Z"/>
              </w:rPr>
            </w:pPr>
            <w:del w:id="734" w:author="Ericsson5" w:date="2020-11-16T18:56:00Z">
              <w:r w:rsidDel="0046287A">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440E1F9" w14:textId="09380D00" w:rsidR="00446E41" w:rsidDel="0046287A" w:rsidRDefault="00446E41">
            <w:pPr>
              <w:pStyle w:val="TAH"/>
              <w:rPr>
                <w:del w:id="735" w:author="Ericsson5" w:date="2020-11-16T18:56:00Z"/>
              </w:rPr>
            </w:pPr>
            <w:del w:id="736" w:author="Ericsson5" w:date="2020-11-16T18:56:00Z">
              <w:r w:rsidDel="0046287A">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82A062B" w14:textId="23B28CF1" w:rsidR="00446E41" w:rsidDel="0046287A" w:rsidRDefault="00446E41">
            <w:pPr>
              <w:pStyle w:val="TAH"/>
              <w:rPr>
                <w:del w:id="737" w:author="Ericsson5" w:date="2020-11-16T18:56:00Z"/>
              </w:rPr>
            </w:pPr>
            <w:del w:id="738" w:author="Ericsson5" w:date="2020-11-16T18:56:00Z">
              <w:r w:rsidDel="0046287A">
                <w:delText>Comment</w:delText>
              </w:r>
            </w:del>
          </w:p>
        </w:tc>
      </w:tr>
      <w:tr w:rsidR="00663B57" w:rsidDel="0046287A" w14:paraId="6AF10128" w14:textId="683166CA" w:rsidTr="00446E41">
        <w:trPr>
          <w:trHeight w:val="54"/>
          <w:jc w:val="center"/>
          <w:del w:id="739" w:author="Ericsson5" w:date="2020-11-16T18:56:00Z"/>
        </w:trPr>
        <w:tc>
          <w:tcPr>
            <w:tcW w:w="0" w:type="auto"/>
            <w:tcBorders>
              <w:top w:val="single" w:sz="4" w:space="0" w:color="auto"/>
              <w:left w:val="single" w:sz="4" w:space="0" w:color="auto"/>
              <w:bottom w:val="single" w:sz="4" w:space="0" w:color="auto"/>
              <w:right w:val="single" w:sz="4" w:space="0" w:color="auto"/>
            </w:tcBorders>
            <w:hideMark/>
          </w:tcPr>
          <w:p w14:paraId="64FDD904" w14:textId="4693D821" w:rsidR="00446E41" w:rsidDel="0046287A" w:rsidRDefault="00446E41">
            <w:pPr>
              <w:pStyle w:val="TAL"/>
              <w:rPr>
                <w:del w:id="740" w:author="Ericsson5" w:date="2020-11-16T18:56:00Z"/>
                <w:rFonts w:ascii="Courier New" w:hAnsi="Courier New" w:cs="Courier New"/>
                <w:lang w:eastAsia="zh-CN"/>
              </w:rPr>
            </w:pPr>
            <w:del w:id="741" w:author="Ericsson5" w:date="2020-11-16T18:56:00Z">
              <w:r w:rsidDel="0046287A">
                <w:rPr>
                  <w:rFonts w:ascii="Courier New" w:hAnsi="Courier New" w:cs="Courier New"/>
                  <w:lang w:eastAsia="zh-CN"/>
                </w:rPr>
                <w:delText>serviceProfileId</w:delText>
              </w:r>
            </w:del>
          </w:p>
        </w:tc>
        <w:tc>
          <w:tcPr>
            <w:tcW w:w="0" w:type="auto"/>
            <w:tcBorders>
              <w:top w:val="single" w:sz="4" w:space="0" w:color="auto"/>
              <w:left w:val="single" w:sz="4" w:space="0" w:color="auto"/>
              <w:bottom w:val="single" w:sz="4" w:space="0" w:color="auto"/>
              <w:right w:val="single" w:sz="4" w:space="0" w:color="auto"/>
            </w:tcBorders>
            <w:hideMark/>
          </w:tcPr>
          <w:p w14:paraId="797B55A0" w14:textId="4D8E4AF9" w:rsidR="00446E41" w:rsidDel="0046287A" w:rsidRDefault="00446E41">
            <w:pPr>
              <w:pStyle w:val="TAL"/>
              <w:rPr>
                <w:del w:id="742" w:author="Ericsson5" w:date="2020-11-16T18:56:00Z"/>
                <w:lang w:eastAsia="zh-CN"/>
              </w:rPr>
            </w:pPr>
            <w:del w:id="743" w:author="Ericsson5" w:date="2020-11-16T18:56:00Z">
              <w:r w:rsidDel="0046287A">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0B90DFE7" w14:textId="1DCCAB45" w:rsidR="00446E41" w:rsidDel="0046287A" w:rsidRDefault="00446E41">
            <w:pPr>
              <w:pStyle w:val="TAL"/>
              <w:rPr>
                <w:del w:id="744" w:author="Ericsson5" w:date="2020-11-16T18:56:00Z"/>
                <w:lang w:eastAsia="zh-CN"/>
              </w:rPr>
            </w:pPr>
            <w:del w:id="745" w:author="Ericsson5" w:date="2020-11-16T18:56:00Z">
              <w:r w:rsidDel="0046287A">
                <w:rPr>
                  <w:rFonts w:cs="Arial"/>
                  <w:color w:val="000000"/>
                  <w:szCs w:val="18"/>
                  <w:lang w:eastAsia="zh-CN"/>
                </w:rPr>
                <w:delText xml:space="preserve">An attribute uniquely identifies the service profile </w:delText>
              </w:r>
              <w:r w:rsidR="00B56ADA" w:rsidDel="0046287A">
                <w:rPr>
                  <w:rFonts w:cs="Arial"/>
                  <w:color w:val="000000"/>
                  <w:szCs w:val="18"/>
                  <w:lang w:eastAsia="zh-CN"/>
                </w:rPr>
                <w:delText>in a</w:delText>
              </w:r>
              <w:r w:rsidR="003E0EAE" w:rsidDel="0046287A">
                <w:rPr>
                  <w:rFonts w:cs="Arial"/>
                  <w:color w:val="000000"/>
                  <w:szCs w:val="18"/>
                  <w:lang w:eastAsia="zh-CN"/>
                </w:rPr>
                <w:delText>n NSI</w:delText>
              </w:r>
              <w:r w:rsidDel="0046287A">
                <w:rPr>
                  <w:rFonts w:cs="Arial"/>
                  <w:color w:val="000000"/>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4FEA4F4C" w14:textId="68859852" w:rsidR="00446E41" w:rsidDel="0046287A" w:rsidRDefault="00446E41">
            <w:pPr>
              <w:pStyle w:val="TAL"/>
              <w:rPr>
                <w:del w:id="746" w:author="Ericsson5" w:date="2020-11-16T18:56:00Z"/>
                <w:lang w:eastAsia="zh-CN"/>
              </w:rPr>
            </w:pPr>
            <w:del w:id="747" w:author="Ericsson5" w:date="2020-11-16T18:56:00Z">
              <w:r w:rsidDel="0046287A">
                <w:rPr>
                  <w:lang w:eastAsia="zh-CN"/>
                </w:rPr>
                <w:delText xml:space="preserve">It specifies the unifique identifier of the </w:delText>
              </w:r>
              <w:r w:rsidR="00663B57" w:rsidDel="0046287A">
                <w:rPr>
                  <w:lang w:eastAsia="zh-CN"/>
                </w:rPr>
                <w:delText xml:space="preserve">service profile in the </w:delText>
              </w:r>
              <w:r w:rsidDel="0046287A">
                <w:rPr>
                  <w:lang w:eastAsia="zh-CN"/>
                </w:rPr>
                <w:delText xml:space="preserve">NSI </w:delText>
              </w:r>
              <w:r w:rsidDel="0046287A">
                <w:delText>which has been</w:delText>
              </w:r>
              <w:r w:rsidDel="0046287A">
                <w:rPr>
                  <w:lang w:eastAsia="zh-CN"/>
                </w:rPr>
                <w:delText xml:space="preserve"> allocated.</w:delText>
              </w:r>
            </w:del>
          </w:p>
        </w:tc>
      </w:tr>
    </w:tbl>
    <w:p w14:paraId="24F050E8" w14:textId="5C046512" w:rsidR="00446E41" w:rsidDel="00D61562" w:rsidRDefault="00446E41" w:rsidP="007E60B4">
      <w:pPr>
        <w:pStyle w:val="ListParagraph"/>
        <w:rPr>
          <w:del w:id="748" w:author="Ericsson1" w:date="2020-11-21T15:40:00Z"/>
          <w:rFonts w:ascii="Times New Roman" w:eastAsia="SimSun" w:hAnsi="Times New Roman" w:cs="Times New Roman"/>
          <w:iCs/>
          <w:sz w:val="20"/>
          <w:szCs w:val="20"/>
        </w:rPr>
      </w:pPr>
    </w:p>
    <w:p w14:paraId="25C0EFB3" w14:textId="59D93A63" w:rsidR="00444AEC" w:rsidRPr="009255E3" w:rsidRDefault="00444AEC" w:rsidP="00444AEC">
      <w:pPr>
        <w:pStyle w:val="ListParagraph"/>
        <w:numPr>
          <w:ilvl w:val="0"/>
          <w:numId w:val="44"/>
        </w:numPr>
        <w:rPr>
          <w:rFonts w:ascii="Times New Roman" w:eastAsia="SimSun" w:hAnsi="Times New Roman" w:cs="Times New Roman"/>
          <w:iCs/>
          <w:sz w:val="20"/>
          <w:szCs w:val="20"/>
        </w:rPr>
      </w:pPr>
      <w:r>
        <w:rPr>
          <w:rFonts w:ascii="Times New Roman" w:eastAsia="SimSun" w:hAnsi="Times New Roman" w:cs="Times New Roman"/>
          <w:iCs/>
          <w:sz w:val="20"/>
          <w:szCs w:val="20"/>
        </w:rPr>
        <w:t xml:space="preserve">Add </w:t>
      </w:r>
      <w:proofErr w:type="spellStart"/>
      <w:r>
        <w:rPr>
          <w:rFonts w:ascii="Times New Roman" w:eastAsia="SimSun" w:hAnsi="Times New Roman" w:cs="Times New Roman"/>
          <w:iCs/>
          <w:sz w:val="20"/>
          <w:szCs w:val="20"/>
          <w:lang w:val="en-GB"/>
        </w:rPr>
        <w:t>serviceProfileId</w:t>
      </w:r>
      <w:proofErr w:type="spellEnd"/>
      <w:r>
        <w:rPr>
          <w:rFonts w:ascii="Times New Roman" w:eastAsia="SimSun" w:hAnsi="Times New Roman" w:cs="Times New Roman"/>
          <w:iCs/>
          <w:sz w:val="20"/>
          <w:szCs w:val="20"/>
          <w:lang w:val="en-GB"/>
        </w:rPr>
        <w:t xml:space="preserve"> as input to the </w:t>
      </w:r>
      <w:proofErr w:type="spellStart"/>
      <w:r>
        <w:rPr>
          <w:rFonts w:ascii="Times New Roman" w:eastAsia="SimSun" w:hAnsi="Times New Roman" w:cs="Times New Roman"/>
          <w:iCs/>
          <w:sz w:val="20"/>
          <w:szCs w:val="20"/>
          <w:lang w:val="en-GB"/>
        </w:rPr>
        <w:t>deallocateNsi</w:t>
      </w:r>
      <w:proofErr w:type="spellEnd"/>
      <w:r>
        <w:rPr>
          <w:rFonts w:ascii="Times New Roman" w:eastAsia="SimSun" w:hAnsi="Times New Roman" w:cs="Times New Roman"/>
          <w:iCs/>
          <w:sz w:val="20"/>
          <w:szCs w:val="20"/>
          <w:lang w:val="en-GB"/>
        </w:rPr>
        <w:t xml:space="preserve"> procedure in subclause 6.5.</w:t>
      </w:r>
      <w:r w:rsidR="009255E3">
        <w:rPr>
          <w:rFonts w:ascii="Times New Roman" w:eastAsia="SimSun" w:hAnsi="Times New Roman" w:cs="Times New Roman"/>
          <w:iCs/>
          <w:sz w:val="20"/>
          <w:szCs w:val="20"/>
          <w:lang w:val="en-GB"/>
        </w:rPr>
        <w:t>3.2</w:t>
      </w:r>
      <w:r>
        <w:rPr>
          <w:rFonts w:ascii="Times New Roman" w:eastAsia="SimSun" w:hAnsi="Times New Roman" w:cs="Times New Roman"/>
          <w:iCs/>
          <w:sz w:val="20"/>
          <w:szCs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983"/>
        <w:gridCol w:w="2041"/>
        <w:gridCol w:w="4820"/>
      </w:tblGrid>
      <w:tr w:rsidR="002440F8" w14:paraId="16520354" w14:textId="77777777" w:rsidTr="009255E3">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13CDF4" w14:textId="77777777" w:rsidR="009255E3" w:rsidRDefault="009255E3">
            <w:pPr>
              <w:pStyle w:val="TAH"/>
            </w:pPr>
            <w:r>
              <w:lastRenderedPageBreak/>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0D0D120" w14:textId="77777777" w:rsidR="009255E3" w:rsidRDefault="009255E3">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5F3770A" w14:textId="77777777" w:rsidR="009255E3" w:rsidRDefault="009255E3">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82AA03C" w14:textId="77777777" w:rsidR="009255E3" w:rsidRDefault="009255E3">
            <w:pPr>
              <w:pStyle w:val="TAH"/>
            </w:pPr>
            <w:r>
              <w:t>Comment</w:t>
            </w:r>
          </w:p>
        </w:tc>
      </w:tr>
      <w:tr w:rsidR="003E0EAE" w14:paraId="11D587AF" w14:textId="77777777" w:rsidTr="009255E3">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635665C9" w14:textId="6DE0767E" w:rsidR="009255E3" w:rsidRDefault="009255E3">
            <w:pPr>
              <w:pStyle w:val="TAL"/>
              <w:rPr>
                <w:rFonts w:ascii="Courier New" w:hAnsi="Courier New" w:cs="Courier New"/>
              </w:rPr>
            </w:pPr>
            <w:proofErr w:type="spellStart"/>
            <w:r>
              <w:rPr>
                <w:rFonts w:ascii="Courier New" w:hAnsi="Courier New" w:cs="Courier New"/>
                <w:lang w:eastAsia="zh-CN"/>
              </w:rPr>
              <w:t>serviceProfileId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8BB9AC" w14:textId="505056BE" w:rsidR="009255E3" w:rsidRDefault="009255E3">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7F5EB34D" w14:textId="7263BF70" w:rsidR="009255E3" w:rsidRDefault="006750FC">
            <w:pPr>
              <w:pStyle w:val="TAL"/>
            </w:pPr>
            <w:r>
              <w:rPr>
                <w:rFonts w:cs="Arial"/>
                <w:color w:val="000000"/>
                <w:szCs w:val="18"/>
                <w:lang w:eastAsia="zh-CN"/>
              </w:rPr>
              <w:t>An attribute uniquely identifies the service profile in a</w:t>
            </w:r>
            <w:r w:rsidR="003E0EAE">
              <w:rPr>
                <w:rFonts w:cs="Arial"/>
                <w:color w:val="000000"/>
                <w:szCs w:val="18"/>
                <w:lang w:eastAsia="zh-CN"/>
              </w:rPr>
              <w:t xml:space="preserve">n </w:t>
            </w:r>
            <w:del w:id="749" w:author="Ericsson1" w:date="2020-11-21T15:59:00Z">
              <w:r w:rsidR="003E0EAE" w:rsidDel="00F12438">
                <w:rPr>
                  <w:rFonts w:cs="Arial"/>
                  <w:color w:val="000000"/>
                  <w:szCs w:val="18"/>
                  <w:lang w:eastAsia="zh-CN"/>
                </w:rPr>
                <w:delText xml:space="preserve"> </w:delText>
              </w:r>
            </w:del>
            <w:r w:rsidR="003E0EAE">
              <w:rPr>
                <w:rFonts w:cs="Arial"/>
                <w:color w:val="000000"/>
                <w:szCs w:val="18"/>
                <w:lang w:eastAsia="zh-CN"/>
              </w:rPr>
              <w:t>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6F119D89" w14:textId="0232B3E6" w:rsidR="009255E3" w:rsidRDefault="006750FC">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service profile in the NSI </w:t>
            </w:r>
            <w:r>
              <w:t xml:space="preserve">which </w:t>
            </w:r>
            <w:r w:rsidR="002440F8">
              <w:t>is to be de</w:t>
            </w:r>
            <w:r>
              <w:rPr>
                <w:lang w:eastAsia="zh-CN"/>
              </w:rPr>
              <w:t>allocated.</w:t>
            </w:r>
            <w:r w:rsidR="00C576EC">
              <w:rPr>
                <w:lang w:eastAsia="zh-CN"/>
              </w:rPr>
              <w:t xml:space="preserve"> If omitted, all service profiles in the NSI are in scope</w:t>
            </w:r>
            <w:r w:rsidR="00F600B5">
              <w:rPr>
                <w:lang w:eastAsia="zh-CN"/>
              </w:rPr>
              <w:t xml:space="preserve"> and the Provider may decide to </w:t>
            </w:r>
            <w:r w:rsidR="006E00AC">
              <w:rPr>
                <w:lang w:eastAsia="zh-CN"/>
              </w:rPr>
              <w:t>remove</w:t>
            </w:r>
            <w:r w:rsidR="00F600B5">
              <w:rPr>
                <w:lang w:eastAsia="zh-CN"/>
              </w:rPr>
              <w:t xml:space="preserve"> the </w:t>
            </w:r>
            <w:r w:rsidR="006E00AC">
              <w:rPr>
                <w:lang w:eastAsia="zh-CN"/>
              </w:rPr>
              <w:t>NSI</w:t>
            </w:r>
            <w:r w:rsidR="00C576EC">
              <w:rPr>
                <w:lang w:eastAsia="zh-CN"/>
              </w:rPr>
              <w:t>.</w:t>
            </w:r>
          </w:p>
        </w:tc>
      </w:tr>
    </w:tbl>
    <w:p w14:paraId="7DA1BD28" w14:textId="7629CDB4" w:rsidR="009255E3" w:rsidRDefault="009255E3" w:rsidP="009255E3">
      <w:pPr>
        <w:rPr>
          <w:iCs/>
          <w:lang w:val="en-US"/>
        </w:rPr>
      </w:pPr>
    </w:p>
    <w:p w14:paraId="7A99A7B1" w14:textId="44BB3E1F" w:rsidR="00F15523" w:rsidDel="0046287A" w:rsidRDefault="00F15523" w:rsidP="00F15523">
      <w:pPr>
        <w:pStyle w:val="ListParagraph"/>
        <w:numPr>
          <w:ilvl w:val="0"/>
          <w:numId w:val="44"/>
        </w:numPr>
        <w:rPr>
          <w:del w:id="750" w:author="Ericsson5" w:date="2020-11-16T18:57:00Z"/>
          <w:rFonts w:ascii="Times New Roman" w:eastAsia="SimSun" w:hAnsi="Times New Roman" w:cs="Times New Roman"/>
          <w:iCs/>
          <w:sz w:val="20"/>
          <w:szCs w:val="20"/>
          <w:lang w:val="en-GB"/>
        </w:rPr>
      </w:pPr>
      <w:del w:id="751" w:author="Ericsson5" w:date="2020-11-16T18:57:00Z">
        <w:r w:rsidDel="0046287A">
          <w:rPr>
            <w:rFonts w:ascii="Times New Roman" w:eastAsia="SimSun" w:hAnsi="Times New Roman" w:cs="Times New Roman"/>
            <w:iCs/>
            <w:sz w:val="20"/>
            <w:szCs w:val="20"/>
            <w:lang w:val="en-GB"/>
          </w:rPr>
          <w:delText>Add sliceProfileId as output from the allocateNssi procedure in subclause 6.5.</w:delText>
        </w:r>
        <w:r w:rsidR="00D13AA1" w:rsidDel="0046287A">
          <w:rPr>
            <w:rFonts w:ascii="Times New Roman" w:eastAsia="SimSun" w:hAnsi="Times New Roman" w:cs="Times New Roman"/>
            <w:iCs/>
            <w:sz w:val="20"/>
            <w:szCs w:val="20"/>
            <w:lang w:val="en-GB"/>
          </w:rPr>
          <w:delText>2</w:delText>
        </w:r>
        <w:r w:rsidDel="0046287A">
          <w:rPr>
            <w:rFonts w:ascii="Times New Roman" w:eastAsia="SimSun" w:hAnsi="Times New Roman" w:cs="Times New Roman"/>
            <w:iCs/>
            <w:sz w:val="20"/>
            <w:szCs w:val="20"/>
            <w:lang w:val="en-GB"/>
          </w:rPr>
          <w:delText>.3.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1158"/>
        <w:gridCol w:w="2867"/>
        <w:gridCol w:w="4035"/>
      </w:tblGrid>
      <w:tr w:rsidR="00F15523" w:rsidDel="0046287A" w14:paraId="636EDA6D" w14:textId="3A047CA3" w:rsidTr="008C6757">
        <w:trPr>
          <w:jc w:val="center"/>
          <w:del w:id="752" w:author="Ericsson5" w:date="2020-11-16T18:57: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3C32523" w14:textId="7CD0A1FB" w:rsidR="00F15523" w:rsidDel="0046287A" w:rsidRDefault="00F15523" w:rsidP="008C6757">
            <w:pPr>
              <w:pStyle w:val="TAH"/>
              <w:rPr>
                <w:del w:id="753" w:author="Ericsson5" w:date="2020-11-16T18:57:00Z"/>
              </w:rPr>
            </w:pPr>
            <w:del w:id="754" w:author="Ericsson5" w:date="2020-11-16T18:57:00Z">
              <w:r w:rsidDel="0046287A">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074A907" w14:textId="226FFCA2" w:rsidR="00F15523" w:rsidDel="0046287A" w:rsidRDefault="00F15523" w:rsidP="008C6757">
            <w:pPr>
              <w:pStyle w:val="TAH"/>
              <w:rPr>
                <w:del w:id="755" w:author="Ericsson5" w:date="2020-11-16T18:57:00Z"/>
              </w:rPr>
            </w:pPr>
            <w:del w:id="756" w:author="Ericsson5" w:date="2020-11-16T18:57:00Z">
              <w:r w:rsidDel="0046287A">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852804" w14:textId="309FCA8D" w:rsidR="00F15523" w:rsidDel="0046287A" w:rsidRDefault="00F15523" w:rsidP="008C6757">
            <w:pPr>
              <w:pStyle w:val="TAH"/>
              <w:rPr>
                <w:del w:id="757" w:author="Ericsson5" w:date="2020-11-16T18:57:00Z"/>
              </w:rPr>
            </w:pPr>
            <w:del w:id="758" w:author="Ericsson5" w:date="2020-11-16T18:57:00Z">
              <w:r w:rsidDel="0046287A">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D5CFD51" w14:textId="5958AD7D" w:rsidR="00F15523" w:rsidDel="0046287A" w:rsidRDefault="00F15523" w:rsidP="008C6757">
            <w:pPr>
              <w:pStyle w:val="TAH"/>
              <w:rPr>
                <w:del w:id="759" w:author="Ericsson5" w:date="2020-11-16T18:57:00Z"/>
              </w:rPr>
            </w:pPr>
            <w:del w:id="760" w:author="Ericsson5" w:date="2020-11-16T18:57:00Z">
              <w:r w:rsidDel="0046287A">
                <w:delText>Comment</w:delText>
              </w:r>
            </w:del>
          </w:p>
        </w:tc>
      </w:tr>
      <w:tr w:rsidR="00F15523" w:rsidDel="0046287A" w14:paraId="733BC6BD" w14:textId="5705BCF9" w:rsidTr="008C6757">
        <w:trPr>
          <w:trHeight w:val="54"/>
          <w:jc w:val="center"/>
          <w:del w:id="761" w:author="Ericsson5" w:date="2020-11-16T18:57:00Z"/>
        </w:trPr>
        <w:tc>
          <w:tcPr>
            <w:tcW w:w="0" w:type="auto"/>
            <w:tcBorders>
              <w:top w:val="single" w:sz="4" w:space="0" w:color="auto"/>
              <w:left w:val="single" w:sz="4" w:space="0" w:color="auto"/>
              <w:bottom w:val="single" w:sz="4" w:space="0" w:color="auto"/>
              <w:right w:val="single" w:sz="4" w:space="0" w:color="auto"/>
            </w:tcBorders>
            <w:hideMark/>
          </w:tcPr>
          <w:p w14:paraId="2EBE64CF" w14:textId="26EF97CC" w:rsidR="00F15523" w:rsidDel="0046287A" w:rsidRDefault="00F15523" w:rsidP="008C6757">
            <w:pPr>
              <w:pStyle w:val="TAL"/>
              <w:rPr>
                <w:del w:id="762" w:author="Ericsson5" w:date="2020-11-16T18:57:00Z"/>
                <w:rFonts w:ascii="Courier New" w:hAnsi="Courier New" w:cs="Courier New"/>
                <w:lang w:eastAsia="zh-CN"/>
              </w:rPr>
            </w:pPr>
            <w:del w:id="763" w:author="Ericsson5" w:date="2020-11-16T18:57:00Z">
              <w:r w:rsidDel="0046287A">
                <w:rPr>
                  <w:rFonts w:ascii="Courier New" w:hAnsi="Courier New" w:cs="Courier New"/>
                  <w:lang w:eastAsia="zh-CN"/>
                </w:rPr>
                <w:delText>s</w:delText>
              </w:r>
              <w:r w:rsidR="0095752B" w:rsidDel="0046287A">
                <w:rPr>
                  <w:rFonts w:ascii="Courier New" w:hAnsi="Courier New" w:cs="Courier New"/>
                  <w:lang w:eastAsia="zh-CN"/>
                </w:rPr>
                <w:delText>l</w:delText>
              </w:r>
              <w:r w:rsidDel="0046287A">
                <w:rPr>
                  <w:rFonts w:ascii="Courier New" w:hAnsi="Courier New" w:cs="Courier New"/>
                  <w:lang w:eastAsia="zh-CN"/>
                </w:rPr>
                <w:delText>iceProfileId</w:delText>
              </w:r>
            </w:del>
          </w:p>
        </w:tc>
        <w:tc>
          <w:tcPr>
            <w:tcW w:w="0" w:type="auto"/>
            <w:tcBorders>
              <w:top w:val="single" w:sz="4" w:space="0" w:color="auto"/>
              <w:left w:val="single" w:sz="4" w:space="0" w:color="auto"/>
              <w:bottom w:val="single" w:sz="4" w:space="0" w:color="auto"/>
              <w:right w:val="single" w:sz="4" w:space="0" w:color="auto"/>
            </w:tcBorders>
            <w:hideMark/>
          </w:tcPr>
          <w:p w14:paraId="592E318A" w14:textId="06A5EA28" w:rsidR="00F15523" w:rsidDel="0046287A" w:rsidRDefault="00F15523" w:rsidP="008C6757">
            <w:pPr>
              <w:pStyle w:val="TAL"/>
              <w:rPr>
                <w:del w:id="764" w:author="Ericsson5" w:date="2020-11-16T18:57:00Z"/>
                <w:lang w:eastAsia="zh-CN"/>
              </w:rPr>
            </w:pPr>
            <w:del w:id="765" w:author="Ericsson5" w:date="2020-11-16T18:57:00Z">
              <w:r w:rsidDel="0046287A">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5C2F5AE4" w14:textId="29A6C3E5" w:rsidR="00F15523" w:rsidDel="0046287A" w:rsidRDefault="00F15523" w:rsidP="008C6757">
            <w:pPr>
              <w:pStyle w:val="TAL"/>
              <w:rPr>
                <w:del w:id="766" w:author="Ericsson5" w:date="2020-11-16T18:57:00Z"/>
                <w:lang w:eastAsia="zh-CN"/>
              </w:rPr>
            </w:pPr>
            <w:del w:id="767" w:author="Ericsson5" w:date="2020-11-16T18:57:00Z">
              <w:r w:rsidDel="0046287A">
                <w:rPr>
                  <w:rFonts w:cs="Arial"/>
                  <w:color w:val="000000"/>
                  <w:szCs w:val="18"/>
                  <w:lang w:eastAsia="zh-CN"/>
                </w:rPr>
                <w:delText>An attribute uniquely identifies the s</w:delText>
              </w:r>
              <w:r w:rsidR="0095752B" w:rsidDel="0046287A">
                <w:rPr>
                  <w:rFonts w:cs="Arial"/>
                  <w:color w:val="000000"/>
                  <w:szCs w:val="18"/>
                  <w:lang w:eastAsia="zh-CN"/>
                </w:rPr>
                <w:delText>l</w:delText>
              </w:r>
              <w:r w:rsidDel="0046287A">
                <w:rPr>
                  <w:rFonts w:cs="Arial"/>
                  <w:color w:val="000000"/>
                  <w:szCs w:val="18"/>
                  <w:lang w:eastAsia="zh-CN"/>
                </w:rPr>
                <w:delText>ice profile in a</w:delText>
              </w:r>
              <w:r w:rsidR="003E0EAE" w:rsidDel="0046287A">
                <w:rPr>
                  <w:rFonts w:cs="Arial"/>
                  <w:color w:val="000000"/>
                  <w:szCs w:val="18"/>
                  <w:lang w:eastAsia="zh-CN"/>
                </w:rPr>
                <w:delText>n NSSI</w:delText>
              </w:r>
              <w:r w:rsidDel="0046287A">
                <w:rPr>
                  <w:rFonts w:cs="Arial"/>
                  <w:color w:val="000000"/>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1FBEBBEA" w14:textId="518E314A" w:rsidR="00F15523" w:rsidDel="0046287A" w:rsidRDefault="00F15523" w:rsidP="008C6757">
            <w:pPr>
              <w:pStyle w:val="TAL"/>
              <w:rPr>
                <w:del w:id="768" w:author="Ericsson5" w:date="2020-11-16T18:57:00Z"/>
                <w:lang w:eastAsia="zh-CN"/>
              </w:rPr>
            </w:pPr>
            <w:del w:id="769" w:author="Ericsson5" w:date="2020-11-16T18:57:00Z">
              <w:r w:rsidDel="0046287A">
                <w:rPr>
                  <w:lang w:eastAsia="zh-CN"/>
                </w:rPr>
                <w:delText>It specifies the unifique identifier of the s</w:delText>
              </w:r>
              <w:r w:rsidR="00D71C2B" w:rsidDel="0046287A">
                <w:rPr>
                  <w:lang w:eastAsia="zh-CN"/>
                </w:rPr>
                <w:delText>l</w:delText>
              </w:r>
              <w:r w:rsidDel="0046287A">
                <w:rPr>
                  <w:lang w:eastAsia="zh-CN"/>
                </w:rPr>
                <w:delText>ice profile in the N</w:delText>
              </w:r>
              <w:r w:rsidR="00D71C2B" w:rsidDel="0046287A">
                <w:rPr>
                  <w:lang w:eastAsia="zh-CN"/>
                </w:rPr>
                <w:delText>S</w:delText>
              </w:r>
              <w:r w:rsidDel="0046287A">
                <w:rPr>
                  <w:lang w:eastAsia="zh-CN"/>
                </w:rPr>
                <w:delText xml:space="preserve">SI </w:delText>
              </w:r>
              <w:r w:rsidDel="0046287A">
                <w:delText>which has been</w:delText>
              </w:r>
              <w:r w:rsidDel="0046287A">
                <w:rPr>
                  <w:lang w:eastAsia="zh-CN"/>
                </w:rPr>
                <w:delText xml:space="preserve"> allocated.</w:delText>
              </w:r>
            </w:del>
          </w:p>
        </w:tc>
      </w:tr>
    </w:tbl>
    <w:p w14:paraId="57442C7B" w14:textId="77777777" w:rsidR="00F15523" w:rsidRDefault="00F15523" w:rsidP="00F15523">
      <w:pPr>
        <w:pStyle w:val="ListParagraph"/>
        <w:rPr>
          <w:rFonts w:ascii="Times New Roman" w:eastAsia="SimSun" w:hAnsi="Times New Roman" w:cs="Times New Roman"/>
          <w:iCs/>
          <w:sz w:val="20"/>
          <w:szCs w:val="20"/>
        </w:rPr>
      </w:pPr>
    </w:p>
    <w:p w14:paraId="6D6B5335" w14:textId="1FEB262A" w:rsidR="00F15523" w:rsidRPr="009255E3" w:rsidRDefault="00F15523" w:rsidP="00F15523">
      <w:pPr>
        <w:pStyle w:val="ListParagraph"/>
        <w:numPr>
          <w:ilvl w:val="0"/>
          <w:numId w:val="44"/>
        </w:numPr>
        <w:rPr>
          <w:rFonts w:ascii="Times New Roman" w:eastAsia="SimSun" w:hAnsi="Times New Roman" w:cs="Times New Roman"/>
          <w:iCs/>
          <w:sz w:val="20"/>
          <w:szCs w:val="20"/>
        </w:rPr>
      </w:pPr>
      <w:r>
        <w:rPr>
          <w:rFonts w:ascii="Times New Roman" w:eastAsia="SimSun" w:hAnsi="Times New Roman" w:cs="Times New Roman"/>
          <w:iCs/>
          <w:sz w:val="20"/>
          <w:szCs w:val="20"/>
        </w:rPr>
        <w:t xml:space="preserve">Add </w:t>
      </w:r>
      <w:proofErr w:type="spellStart"/>
      <w:r>
        <w:rPr>
          <w:rFonts w:ascii="Times New Roman" w:eastAsia="SimSun" w:hAnsi="Times New Roman" w:cs="Times New Roman"/>
          <w:iCs/>
          <w:sz w:val="20"/>
          <w:szCs w:val="20"/>
          <w:lang w:val="en-GB"/>
        </w:rPr>
        <w:t>serviceProfileId</w:t>
      </w:r>
      <w:proofErr w:type="spellEnd"/>
      <w:r>
        <w:rPr>
          <w:rFonts w:ascii="Times New Roman" w:eastAsia="SimSun" w:hAnsi="Times New Roman" w:cs="Times New Roman"/>
          <w:iCs/>
          <w:sz w:val="20"/>
          <w:szCs w:val="20"/>
          <w:lang w:val="en-GB"/>
        </w:rPr>
        <w:t xml:space="preserve"> as input to the </w:t>
      </w:r>
      <w:proofErr w:type="spellStart"/>
      <w:r>
        <w:rPr>
          <w:rFonts w:ascii="Times New Roman" w:eastAsia="SimSun" w:hAnsi="Times New Roman" w:cs="Times New Roman"/>
          <w:iCs/>
          <w:sz w:val="20"/>
          <w:szCs w:val="20"/>
          <w:lang w:val="en-GB"/>
        </w:rPr>
        <w:t>deallocateNs</w:t>
      </w:r>
      <w:r w:rsidR="0055344F">
        <w:rPr>
          <w:rFonts w:ascii="Times New Roman" w:eastAsia="SimSun" w:hAnsi="Times New Roman" w:cs="Times New Roman"/>
          <w:iCs/>
          <w:sz w:val="20"/>
          <w:szCs w:val="20"/>
          <w:lang w:val="en-GB"/>
        </w:rPr>
        <w:t>s</w:t>
      </w:r>
      <w:r>
        <w:rPr>
          <w:rFonts w:ascii="Times New Roman" w:eastAsia="SimSun" w:hAnsi="Times New Roman" w:cs="Times New Roman"/>
          <w:iCs/>
          <w:sz w:val="20"/>
          <w:szCs w:val="20"/>
          <w:lang w:val="en-GB"/>
        </w:rPr>
        <w:t>i</w:t>
      </w:r>
      <w:proofErr w:type="spellEnd"/>
      <w:r>
        <w:rPr>
          <w:rFonts w:ascii="Times New Roman" w:eastAsia="SimSun" w:hAnsi="Times New Roman" w:cs="Times New Roman"/>
          <w:iCs/>
          <w:sz w:val="20"/>
          <w:szCs w:val="20"/>
          <w:lang w:val="en-GB"/>
        </w:rPr>
        <w:t xml:space="preserve"> procedure in subclause 6.5.</w:t>
      </w:r>
      <w:r w:rsidR="0055344F">
        <w:rPr>
          <w:rFonts w:ascii="Times New Roman" w:eastAsia="SimSun" w:hAnsi="Times New Roman" w:cs="Times New Roman"/>
          <w:iCs/>
          <w:sz w:val="20"/>
          <w:szCs w:val="20"/>
          <w:lang w:val="en-GB"/>
        </w:rPr>
        <w:t>4</w:t>
      </w:r>
      <w:r>
        <w:rPr>
          <w:rFonts w:ascii="Times New Roman" w:eastAsia="SimSun" w:hAnsi="Times New Roman" w:cs="Times New Roman"/>
          <w:iCs/>
          <w:sz w:val="20"/>
          <w:szCs w:val="20"/>
          <w:lang w:val="en-GB"/>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994"/>
        <w:gridCol w:w="2030"/>
        <w:gridCol w:w="5036"/>
      </w:tblGrid>
      <w:tr w:rsidR="00D71C2B" w14:paraId="7DF4A720" w14:textId="77777777" w:rsidTr="008C6757">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9640101" w14:textId="77777777" w:rsidR="00F15523" w:rsidRDefault="00F15523" w:rsidP="008C6757">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C875ACF" w14:textId="77777777" w:rsidR="00F15523" w:rsidRDefault="00F15523" w:rsidP="008C6757">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FB369B4" w14:textId="77777777" w:rsidR="00F15523" w:rsidRDefault="00F15523" w:rsidP="008C6757">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0EAE233" w14:textId="77777777" w:rsidR="00F15523" w:rsidRDefault="00F15523" w:rsidP="008C6757">
            <w:pPr>
              <w:pStyle w:val="TAH"/>
            </w:pPr>
            <w:r>
              <w:t>Comment</w:t>
            </w:r>
          </w:p>
        </w:tc>
      </w:tr>
      <w:tr w:rsidR="00F15523" w14:paraId="4093D8CD" w14:textId="77777777" w:rsidTr="008C6757">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2DBC6658" w14:textId="070A489C" w:rsidR="00F15523" w:rsidRDefault="00F15523" w:rsidP="008C6757">
            <w:pPr>
              <w:pStyle w:val="TAL"/>
              <w:rPr>
                <w:rFonts w:ascii="Courier New" w:hAnsi="Courier New" w:cs="Courier New"/>
              </w:rPr>
            </w:pPr>
            <w:proofErr w:type="spellStart"/>
            <w:r>
              <w:rPr>
                <w:rFonts w:ascii="Courier New" w:hAnsi="Courier New" w:cs="Courier New"/>
                <w:lang w:eastAsia="zh-CN"/>
              </w:rPr>
              <w:t>s</w:t>
            </w:r>
            <w:r w:rsidR="0095752B">
              <w:rPr>
                <w:rFonts w:ascii="Courier New" w:hAnsi="Courier New" w:cs="Courier New"/>
                <w:lang w:eastAsia="zh-CN"/>
              </w:rPr>
              <w:t>l</w:t>
            </w:r>
            <w:r w:rsidR="00931843">
              <w:rPr>
                <w:rFonts w:ascii="Courier New" w:hAnsi="Courier New" w:cs="Courier New"/>
                <w:lang w:eastAsia="zh-CN"/>
              </w:rPr>
              <w:t>i</w:t>
            </w:r>
            <w:r>
              <w:rPr>
                <w:rFonts w:ascii="Courier New" w:hAnsi="Courier New" w:cs="Courier New"/>
                <w:lang w:eastAsia="zh-CN"/>
              </w:rPr>
              <w:t>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AF1137" w14:textId="77777777" w:rsidR="00F15523" w:rsidRDefault="00F15523" w:rsidP="008C6757">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6A343D40" w14:textId="4CCD9BF0" w:rsidR="00F15523" w:rsidRDefault="00F15523" w:rsidP="008C6757">
            <w:pPr>
              <w:pStyle w:val="TAL"/>
            </w:pPr>
            <w:r>
              <w:rPr>
                <w:rFonts w:cs="Arial"/>
                <w:color w:val="000000"/>
                <w:szCs w:val="18"/>
                <w:lang w:eastAsia="zh-CN"/>
              </w:rPr>
              <w:t>An attribute uniquely identifies the s</w:t>
            </w:r>
            <w:r w:rsidR="003E0EAE">
              <w:rPr>
                <w:rFonts w:cs="Arial"/>
                <w:color w:val="000000"/>
                <w:szCs w:val="18"/>
                <w:lang w:eastAsia="zh-CN"/>
              </w:rPr>
              <w:t>l</w:t>
            </w:r>
            <w:r>
              <w:rPr>
                <w:rFonts w:cs="Arial"/>
                <w:color w:val="000000"/>
                <w:szCs w:val="18"/>
                <w:lang w:eastAsia="zh-CN"/>
              </w:rPr>
              <w:t>ice profile in a</w:t>
            </w:r>
            <w:r w:rsidR="003E0EAE">
              <w:rPr>
                <w:rFonts w:cs="Arial"/>
                <w:color w:val="000000"/>
                <w:szCs w:val="18"/>
                <w:lang w:eastAsia="zh-CN"/>
              </w:rPr>
              <w:t>n 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11EAB05" w14:textId="0F2CA9EB" w:rsidR="00F15523" w:rsidRDefault="00F15523" w:rsidP="008C6757">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w:t>
            </w:r>
            <w:r w:rsidR="003E0EAE">
              <w:rPr>
                <w:lang w:eastAsia="zh-CN"/>
              </w:rPr>
              <w:t>l</w:t>
            </w:r>
            <w:r>
              <w:rPr>
                <w:lang w:eastAsia="zh-CN"/>
              </w:rPr>
              <w:t>ice profile in the N</w:t>
            </w:r>
            <w:r w:rsidR="00D71C2B">
              <w:rPr>
                <w:lang w:eastAsia="zh-CN"/>
              </w:rPr>
              <w:t>S</w:t>
            </w:r>
            <w:r>
              <w:rPr>
                <w:lang w:eastAsia="zh-CN"/>
              </w:rPr>
              <w:t xml:space="preserve">SI </w:t>
            </w:r>
            <w:r>
              <w:t>which is to be de</w:t>
            </w:r>
            <w:r>
              <w:rPr>
                <w:lang w:eastAsia="zh-CN"/>
              </w:rPr>
              <w:t>allocated. If omitted, all s</w:t>
            </w:r>
            <w:r w:rsidR="00D71C2B">
              <w:rPr>
                <w:lang w:eastAsia="zh-CN"/>
              </w:rPr>
              <w:t>l</w:t>
            </w:r>
            <w:ins w:id="770" w:author="Ericsson1" w:date="2020-11-21T15:59:00Z">
              <w:r w:rsidR="00F12438">
                <w:rPr>
                  <w:lang w:eastAsia="zh-CN"/>
                </w:rPr>
                <w:t>i</w:t>
              </w:r>
            </w:ins>
            <w:r>
              <w:rPr>
                <w:lang w:eastAsia="zh-CN"/>
              </w:rPr>
              <w:t>ce profiles in the N</w:t>
            </w:r>
            <w:r w:rsidR="00D71C2B">
              <w:rPr>
                <w:lang w:eastAsia="zh-CN"/>
              </w:rPr>
              <w:t>S</w:t>
            </w:r>
            <w:r>
              <w:rPr>
                <w:lang w:eastAsia="zh-CN"/>
              </w:rPr>
              <w:t>SI are in scope and the Provider may decide to remove the N</w:t>
            </w:r>
            <w:r w:rsidR="00D71C2B">
              <w:rPr>
                <w:lang w:eastAsia="zh-CN"/>
              </w:rPr>
              <w:t>S</w:t>
            </w:r>
            <w:r>
              <w:rPr>
                <w:lang w:eastAsia="zh-CN"/>
              </w:rPr>
              <w:t>SI.</w:t>
            </w:r>
          </w:p>
        </w:tc>
      </w:tr>
    </w:tbl>
    <w:p w14:paraId="02F0FF3A" w14:textId="77777777" w:rsidR="00F15523" w:rsidRDefault="00F15523" w:rsidP="00F15523">
      <w:pPr>
        <w:rPr>
          <w:iCs/>
          <w:lang w:val="en-US"/>
        </w:rPr>
      </w:pPr>
    </w:p>
    <w:p w14:paraId="3CC55D50" w14:textId="77777777" w:rsidR="00F15523" w:rsidRDefault="00F15523" w:rsidP="009255E3">
      <w:pPr>
        <w:rPr>
          <w:iCs/>
          <w:lang w:val="en-US"/>
        </w:rPr>
      </w:pPr>
    </w:p>
    <w:p w14:paraId="48F6995F" w14:textId="119F32EB" w:rsidR="000602A6" w:rsidRDefault="000602A6" w:rsidP="009255E3">
      <w:pPr>
        <w:rPr>
          <w:iCs/>
          <w:lang w:val="en-US"/>
        </w:rPr>
      </w:pPr>
      <w:r w:rsidRPr="000602A6">
        <w:rPr>
          <w:b/>
          <w:bCs/>
          <w:iCs/>
          <w:lang w:val="en-US"/>
        </w:rPr>
        <w:t xml:space="preserve">Proposal </w:t>
      </w:r>
      <w:ins w:id="771" w:author="Ericsson3" w:date="2020-11-22T16:18:00Z">
        <w:r w:rsidR="00331403">
          <w:rPr>
            <w:b/>
            <w:bCs/>
            <w:iCs/>
            <w:lang w:val="en-US"/>
          </w:rPr>
          <w:t>7</w:t>
        </w:r>
      </w:ins>
      <w:del w:id="772" w:author="Ericsson3" w:date="2020-11-22T16:18:00Z">
        <w:r w:rsidRPr="000602A6" w:rsidDel="00331403">
          <w:rPr>
            <w:b/>
            <w:bCs/>
            <w:iCs/>
            <w:lang w:val="en-US"/>
          </w:rPr>
          <w:delText>6</w:delText>
        </w:r>
      </w:del>
      <w:r>
        <w:rPr>
          <w:iCs/>
          <w:lang w:val="en-US"/>
        </w:rPr>
        <w:t xml:space="preserve">: </w:t>
      </w:r>
      <w:r w:rsidR="006707C8">
        <w:rPr>
          <w:iCs/>
          <w:lang w:val="en-US"/>
        </w:rPr>
        <w:t>Replace</w:t>
      </w:r>
      <w:r w:rsidR="00012FD2">
        <w:rPr>
          <w:iCs/>
          <w:lang w:val="en-US"/>
        </w:rPr>
        <w:t xml:space="preserve"> the attributes</w:t>
      </w:r>
      <w:r w:rsidR="00012FD2" w:rsidRPr="00055C76">
        <w:rPr>
          <w:rFonts w:ascii="Courier New" w:eastAsia="Ericsson Hilda" w:hAnsi="Courier New" w:cs="Courier New"/>
          <w:iCs/>
          <w:lang w:val="en-US"/>
        </w:rPr>
        <w:t xml:space="preserve"> </w:t>
      </w:r>
      <w:proofErr w:type="spellStart"/>
      <w:ins w:id="773" w:author="Ericsson1" w:date="2020-11-21T11:02:00Z">
        <w:r w:rsidR="00360FB2" w:rsidRPr="00055C76">
          <w:rPr>
            <w:rFonts w:ascii="Courier New" w:eastAsia="Ericsson Hilda" w:hAnsi="Courier New" w:cs="Courier New"/>
            <w:iCs/>
            <w:lang w:val="en-US"/>
          </w:rPr>
          <w:t>p</w:t>
        </w:r>
      </w:ins>
      <w:del w:id="774" w:author="Ericsson1" w:date="2020-11-21T11:02:00Z">
        <w:r w:rsidR="00012FD2" w:rsidRPr="00055C76" w:rsidDel="00360FB2">
          <w:rPr>
            <w:rFonts w:ascii="Courier New" w:eastAsia="Ericsson Hilda" w:hAnsi="Courier New" w:cs="Courier New"/>
            <w:iCs/>
            <w:lang w:val="en-US"/>
          </w:rPr>
          <w:delText>P</w:delText>
        </w:r>
      </w:del>
      <w:r w:rsidR="00012FD2" w:rsidRPr="00055C76">
        <w:rPr>
          <w:rFonts w:ascii="Courier New" w:eastAsia="Ericsson Hilda" w:hAnsi="Courier New" w:cs="Courier New"/>
          <w:iCs/>
          <w:lang w:val="en-US"/>
        </w:rPr>
        <w:t>LMNIdList</w:t>
      </w:r>
      <w:proofErr w:type="spellEnd"/>
      <w:r w:rsidR="00012FD2">
        <w:rPr>
          <w:iCs/>
          <w:lang w:val="en-US"/>
        </w:rPr>
        <w:t xml:space="preserve"> and </w:t>
      </w:r>
      <w:proofErr w:type="spellStart"/>
      <w:r w:rsidR="00012FD2" w:rsidRPr="00055C76">
        <w:rPr>
          <w:rFonts w:ascii="Courier New" w:eastAsia="Ericsson Hilda" w:hAnsi="Courier New" w:cs="Courier New"/>
          <w:iCs/>
          <w:lang w:val="en-US"/>
        </w:rPr>
        <w:t>sNSSAIList</w:t>
      </w:r>
      <w:proofErr w:type="spellEnd"/>
      <w:r w:rsidR="00012FD2">
        <w:rPr>
          <w:iCs/>
          <w:lang w:val="en-US"/>
        </w:rPr>
        <w:t xml:space="preserve"> with </w:t>
      </w:r>
      <w:proofErr w:type="spellStart"/>
      <w:r w:rsidR="00012FD2" w:rsidRPr="00055C76">
        <w:rPr>
          <w:rFonts w:ascii="Courier New" w:eastAsia="Ericsson Hilda" w:hAnsi="Courier New" w:cs="Courier New"/>
          <w:iCs/>
          <w:lang w:val="en-US"/>
        </w:rPr>
        <w:t>PLMNInfoList</w:t>
      </w:r>
      <w:proofErr w:type="spellEnd"/>
      <w:r w:rsidR="00012FD2" w:rsidRPr="00055C76">
        <w:rPr>
          <w:rFonts w:ascii="Courier New" w:eastAsia="Ericsson Hilda" w:hAnsi="Courier New" w:cs="Courier New"/>
          <w:iCs/>
          <w:lang w:val="en-US"/>
        </w:rPr>
        <w:t xml:space="preserve"> </w:t>
      </w:r>
      <w:r w:rsidR="00012FD2">
        <w:rPr>
          <w:iCs/>
          <w:lang w:val="en-US"/>
        </w:rPr>
        <w:t xml:space="preserve">in the </w:t>
      </w:r>
      <w:proofErr w:type="spellStart"/>
      <w:r w:rsidR="00012FD2" w:rsidRPr="00012FD2">
        <w:rPr>
          <w:rFonts w:ascii="Courier New" w:hAnsi="Courier New" w:cs="Courier New"/>
          <w:iCs/>
          <w:lang w:val="en-US"/>
        </w:rPr>
        <w:t>ServiceProfile</w:t>
      </w:r>
      <w:proofErr w:type="spellEnd"/>
      <w:r w:rsidR="002A22F3" w:rsidRPr="002A22F3">
        <w:rPr>
          <w:iCs/>
        </w:rPr>
        <w:t xml:space="preserve"> </w:t>
      </w:r>
      <w:r w:rsidR="002A22F3">
        <w:rPr>
          <w:iCs/>
        </w:rPr>
        <w:t>in 28.541 [2].</w:t>
      </w:r>
    </w:p>
    <w:p w14:paraId="5D79EA9F" w14:textId="0FE1F0F5" w:rsidR="00B719F3" w:rsidRPr="00C65F67" w:rsidRDefault="00C65F67" w:rsidP="00B719F3">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ServiceProfile</w:t>
      </w:r>
      <w:proofErr w:type="spellEnd"/>
      <w:r w:rsidR="00C13FA1">
        <w:rPr>
          <w:rFonts w:ascii="Times New Roman" w:hAnsi="Times New Roman" w:cs="Times New Roman"/>
          <w:iCs/>
          <w:sz w:val="20"/>
          <w:szCs w:val="20"/>
        </w:rPr>
        <w:t xml:space="preserve"> in </w:t>
      </w:r>
      <w:r w:rsidR="00560B2D">
        <w:rPr>
          <w:rFonts w:ascii="Times New Roman" w:hAnsi="Times New Roman" w:cs="Times New Roman"/>
          <w:iCs/>
          <w:sz w:val="20"/>
          <w:szCs w:val="20"/>
        </w:rPr>
        <w:t xml:space="preserve">subclause </w:t>
      </w:r>
      <w:r w:rsidR="00560B2D" w:rsidRPr="00560B2D">
        <w:rPr>
          <w:rFonts w:ascii="Times New Roman" w:hAnsi="Times New Roman" w:cs="Times New Roman"/>
          <w:iCs/>
          <w:sz w:val="20"/>
          <w:szCs w:val="20"/>
        </w:rPr>
        <w:t>6.3.3.</w:t>
      </w:r>
      <w:r w:rsidR="00D9698E">
        <w:rPr>
          <w:rFonts w:ascii="Times New Roman" w:hAnsi="Times New Roman" w:cs="Times New Roman"/>
          <w:iCs/>
          <w:sz w:val="20"/>
          <w:szCs w:val="20"/>
        </w:rPr>
        <w:t>2</w:t>
      </w:r>
      <w:r w:rsidR="005B2061">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B719F3" w14:paraId="1A9677C7" w14:textId="77777777" w:rsidTr="00B719F3">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991D43" w14:textId="77777777" w:rsidR="00B719F3" w:rsidRDefault="00B719F3">
            <w:pPr>
              <w:pStyle w:val="TAH"/>
              <w:rPr>
                <w:rFonts w:cs="Arial"/>
                <w:szCs w:val="18"/>
                <w:lang w:eastAsia="en-GB"/>
              </w:rPr>
            </w:pPr>
            <w:r>
              <w:rPr>
                <w:rFonts w:cs="Arial"/>
                <w:szCs w:val="18"/>
                <w:lang w:eastAsia="en-GB"/>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B0467C9" w14:textId="77777777" w:rsidR="00B719F3" w:rsidRDefault="00B719F3">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30E58B3" w14:textId="77777777" w:rsidR="00B719F3" w:rsidRDefault="00B719F3">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6D73DD" w14:textId="77777777" w:rsidR="00B719F3" w:rsidRDefault="00B719F3">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02BEE6" w14:textId="77777777" w:rsidR="00B719F3" w:rsidRDefault="00B719F3">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6277B0" w14:textId="77777777" w:rsidR="00B719F3" w:rsidRDefault="00B719F3">
            <w:pPr>
              <w:pStyle w:val="TAH"/>
              <w:rPr>
                <w:rFonts w:cs="Arial"/>
                <w:szCs w:val="18"/>
                <w:lang w:eastAsia="en-GB"/>
              </w:rPr>
            </w:pPr>
            <w:proofErr w:type="spellStart"/>
            <w:r>
              <w:rPr>
                <w:rFonts w:cs="Arial"/>
                <w:szCs w:val="18"/>
                <w:lang w:eastAsia="en-GB"/>
              </w:rPr>
              <w:t>isNotifyable</w:t>
            </w:r>
            <w:proofErr w:type="spellEnd"/>
          </w:p>
        </w:tc>
      </w:tr>
      <w:tr w:rsidR="00B719F3" w14:paraId="618A998B"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97DC2CB" w14:textId="2EDC6917" w:rsidR="00B719F3" w:rsidRDefault="00B719F3">
            <w:pPr>
              <w:pStyle w:val="TAL"/>
              <w:rPr>
                <w:rFonts w:ascii="Courier New" w:hAnsi="Courier New" w:cs="Courier New"/>
                <w:szCs w:val="18"/>
                <w:lang w:eastAsia="zh-CN"/>
              </w:rPr>
            </w:pPr>
            <w:proofErr w:type="spellStart"/>
            <w:r>
              <w:rPr>
                <w:rFonts w:ascii="Courier New" w:hAnsi="Courier New" w:cs="Courier New"/>
                <w:szCs w:val="18"/>
                <w:lang w:eastAsia="zh-CN"/>
              </w:rPr>
              <w:t>s</w:t>
            </w:r>
            <w:ins w:id="775" w:author="Ericsson1" w:date="2020-11-21T11:00:00Z">
              <w:r w:rsidR="006428F2">
                <w:rPr>
                  <w:rFonts w:ascii="Courier New" w:hAnsi="Courier New" w:cs="Courier New"/>
                  <w:szCs w:val="18"/>
                  <w:lang w:eastAsia="zh-CN"/>
                </w:rPr>
                <w:t>ervice</w:t>
              </w:r>
            </w:ins>
            <w:del w:id="776" w:author="Ericsson1" w:date="2020-11-21T11:00:00Z">
              <w:r w:rsidDel="006428F2">
                <w:rPr>
                  <w:rFonts w:ascii="Courier New" w:hAnsi="Courier New" w:cs="Courier New"/>
                  <w:szCs w:val="18"/>
                  <w:lang w:eastAsia="zh-CN"/>
                </w:rPr>
                <w:delText>lice</w:delText>
              </w:r>
            </w:del>
            <w:r>
              <w:rPr>
                <w:rFonts w:ascii="Courier New" w:hAnsi="Courier New" w:cs="Courier New"/>
                <w:szCs w:val="18"/>
                <w:lang w:eastAsia="zh-CN"/>
              </w:rPr>
              <w:t>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A6B3C0" w14:textId="77777777" w:rsidR="00B719F3" w:rsidRDefault="00B719F3">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E4A8398" w14:textId="77777777" w:rsidR="00B719F3" w:rsidRDefault="00B719F3">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A75CED" w14:textId="77777777" w:rsidR="00B719F3" w:rsidRDefault="00B719F3">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2EA4A992" w14:textId="77777777" w:rsidR="00B719F3" w:rsidRDefault="00B719F3">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7E0A05BA" w14:textId="77777777" w:rsidR="00B719F3" w:rsidRDefault="00B719F3">
            <w:pPr>
              <w:pStyle w:val="TAL"/>
              <w:jc w:val="center"/>
              <w:rPr>
                <w:rFonts w:cs="Arial"/>
                <w:szCs w:val="18"/>
                <w:lang w:eastAsia="en-GB"/>
              </w:rPr>
            </w:pPr>
            <w:r>
              <w:rPr>
                <w:rFonts w:cs="Arial"/>
                <w:lang w:eastAsia="zh-CN"/>
              </w:rPr>
              <w:t>T</w:t>
            </w:r>
          </w:p>
        </w:tc>
      </w:tr>
      <w:tr w:rsidR="00B719F3" w14:paraId="596999F0"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D3155C5"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B42C1B" w14:textId="77777777" w:rsidR="00B719F3" w:rsidRPr="00B719F3" w:rsidRDefault="00B719F3">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030CAA81"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7F5CE2A" w14:textId="77777777" w:rsidR="00B719F3" w:rsidRPr="00B719F3" w:rsidRDefault="00B719F3">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F2D6A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3E22D59C" w14:textId="77777777" w:rsidR="00B719F3" w:rsidRPr="00B719F3" w:rsidRDefault="00B719F3">
            <w:pPr>
              <w:pStyle w:val="TAL"/>
              <w:jc w:val="center"/>
              <w:rPr>
                <w:rFonts w:cs="Arial"/>
                <w:strike/>
                <w:szCs w:val="18"/>
                <w:lang w:eastAsia="en-GB"/>
              </w:rPr>
            </w:pPr>
            <w:r w:rsidRPr="00B719F3">
              <w:rPr>
                <w:rFonts w:cs="Arial"/>
                <w:strike/>
                <w:lang w:eastAsia="zh-CN"/>
              </w:rPr>
              <w:t>T</w:t>
            </w:r>
          </w:p>
        </w:tc>
      </w:tr>
      <w:tr w:rsidR="00B719F3" w14:paraId="5ACE2CC4"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434364FA"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B85AE07" w14:textId="77777777" w:rsidR="00B719F3" w:rsidRPr="00B719F3" w:rsidRDefault="00B719F3">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227208E7"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CC4EE7" w14:textId="77777777" w:rsidR="00B719F3" w:rsidRPr="00B719F3" w:rsidRDefault="00B719F3">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37FBA43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4BD8E4CB" w14:textId="77777777" w:rsidR="00B719F3" w:rsidRPr="00B719F3" w:rsidRDefault="00B719F3">
            <w:pPr>
              <w:pStyle w:val="TAL"/>
              <w:jc w:val="center"/>
              <w:rPr>
                <w:rFonts w:cs="Arial"/>
                <w:strike/>
                <w:szCs w:val="18"/>
                <w:lang w:eastAsia="zh-CN"/>
              </w:rPr>
            </w:pPr>
            <w:r w:rsidRPr="00B719F3">
              <w:rPr>
                <w:rFonts w:cs="Arial"/>
                <w:strike/>
                <w:lang w:eastAsia="zh-CN"/>
              </w:rPr>
              <w:t>T</w:t>
            </w:r>
          </w:p>
        </w:tc>
      </w:tr>
      <w:tr w:rsidR="00B719F3" w14:paraId="63887CF7"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3F35B59F" w14:textId="37C9969D" w:rsidR="00B719F3" w:rsidRPr="00C65F67" w:rsidRDefault="00B719F3" w:rsidP="00B719F3">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0A85757F" w14:textId="6BE835B6" w:rsidR="00B719F3" w:rsidRPr="00C65F67" w:rsidRDefault="00F03F20" w:rsidP="00B719F3">
            <w:pPr>
              <w:pStyle w:val="TAL"/>
              <w:jc w:val="center"/>
              <w:rPr>
                <w:rFonts w:cs="Arial"/>
                <w:b/>
                <w:bCs/>
                <w:szCs w:val="18"/>
                <w:lang w:eastAsia="zh-CN"/>
              </w:rPr>
            </w:pPr>
            <w:ins w:id="777" w:author="Ericsson1" w:date="2020-11-21T10:28:00Z">
              <w:r>
                <w:rPr>
                  <w:rFonts w:cs="Arial"/>
                  <w:b/>
                  <w:bCs/>
                  <w:szCs w:val="18"/>
                  <w:lang w:eastAsia="zh-CN"/>
                </w:rPr>
                <w:t>M</w:t>
              </w:r>
            </w:ins>
            <w:del w:id="778" w:author="Ericsson1" w:date="2020-11-21T10:27:00Z">
              <w:r w:rsidR="00B719F3" w:rsidRPr="00C65F67" w:rsidDel="00F03F20">
                <w:rPr>
                  <w:rFonts w:cs="Arial"/>
                  <w:b/>
                  <w:bCs/>
                  <w:szCs w:val="18"/>
                  <w:lang w:eastAsia="zh-CN"/>
                </w:rPr>
                <w:delText>O</w:delText>
              </w:r>
            </w:del>
          </w:p>
        </w:tc>
        <w:tc>
          <w:tcPr>
            <w:tcW w:w="1256" w:type="dxa"/>
            <w:tcBorders>
              <w:top w:val="single" w:sz="4" w:space="0" w:color="auto"/>
              <w:left w:val="single" w:sz="4" w:space="0" w:color="auto"/>
              <w:bottom w:val="single" w:sz="4" w:space="0" w:color="auto"/>
              <w:right w:val="single" w:sz="4" w:space="0" w:color="auto"/>
            </w:tcBorders>
          </w:tcPr>
          <w:p w14:paraId="3CF94FB8" w14:textId="22DAC038" w:rsidR="00B719F3" w:rsidRPr="00C65F67" w:rsidRDefault="00B719F3" w:rsidP="00B719F3">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437423BB" w14:textId="46617A95" w:rsidR="00B719F3" w:rsidRPr="00C65F67" w:rsidRDefault="00F03F20" w:rsidP="00B719F3">
            <w:pPr>
              <w:pStyle w:val="TAL"/>
              <w:jc w:val="center"/>
              <w:rPr>
                <w:rFonts w:cs="Arial"/>
                <w:b/>
                <w:bCs/>
                <w:lang w:eastAsia="zh-CN"/>
              </w:rPr>
            </w:pPr>
            <w:ins w:id="779" w:author="Ericsson1" w:date="2020-11-21T10:28:00Z">
              <w:r>
                <w:rPr>
                  <w:rFonts w:cs="Arial"/>
                  <w:b/>
                  <w:bCs/>
                  <w:lang w:eastAsia="zh-CN"/>
                </w:rPr>
                <w:t>F</w:t>
              </w:r>
            </w:ins>
            <w:del w:id="780" w:author="Ericsson1" w:date="2020-11-21T10:28:00Z">
              <w:r w:rsidR="00B719F3" w:rsidRPr="00C65F67" w:rsidDel="00F03F20">
                <w:rPr>
                  <w:rFonts w:cs="Arial"/>
                  <w:b/>
                  <w:bCs/>
                  <w:lang w:eastAsia="zh-CN"/>
                </w:rPr>
                <w:delText>T</w:delText>
              </w:r>
            </w:del>
          </w:p>
        </w:tc>
        <w:tc>
          <w:tcPr>
            <w:tcW w:w="1498" w:type="dxa"/>
            <w:tcBorders>
              <w:top w:val="single" w:sz="4" w:space="0" w:color="auto"/>
              <w:left w:val="single" w:sz="4" w:space="0" w:color="auto"/>
              <w:bottom w:val="single" w:sz="4" w:space="0" w:color="auto"/>
              <w:right w:val="single" w:sz="4" w:space="0" w:color="auto"/>
            </w:tcBorders>
          </w:tcPr>
          <w:p w14:paraId="598B8743" w14:textId="362FA65E" w:rsidR="00B719F3" w:rsidRPr="00C65F67" w:rsidRDefault="00B719F3" w:rsidP="00B719F3">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58D0F65F" w14:textId="5D0E3DD6" w:rsidR="00B719F3" w:rsidRPr="00C65F67" w:rsidRDefault="00B719F3" w:rsidP="00B719F3">
            <w:pPr>
              <w:pStyle w:val="TAL"/>
              <w:jc w:val="center"/>
              <w:rPr>
                <w:rFonts w:cs="Arial"/>
                <w:b/>
                <w:bCs/>
                <w:lang w:eastAsia="zh-CN"/>
              </w:rPr>
            </w:pPr>
            <w:r w:rsidRPr="00C65F67">
              <w:rPr>
                <w:rFonts w:cs="Arial"/>
                <w:b/>
                <w:bCs/>
                <w:lang w:eastAsia="zh-CN"/>
              </w:rPr>
              <w:t>T</w:t>
            </w:r>
          </w:p>
        </w:tc>
      </w:tr>
    </w:tbl>
    <w:p w14:paraId="317DF3C2" w14:textId="1CB2D4FB" w:rsidR="0032634E" w:rsidRDefault="0032634E" w:rsidP="009255E3">
      <w:pPr>
        <w:rPr>
          <w:iCs/>
          <w:lang w:val="en-US"/>
        </w:rPr>
      </w:pPr>
    </w:p>
    <w:p w14:paraId="3108743F" w14:textId="466D0D88" w:rsidR="00C13FA1" w:rsidRPr="00C65F67" w:rsidRDefault="00C13FA1" w:rsidP="00C13FA1">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SliceProfile</w:t>
      </w:r>
      <w:proofErr w:type="spellEnd"/>
      <w:r>
        <w:rPr>
          <w:rFonts w:ascii="Times New Roman" w:hAnsi="Times New Roman" w:cs="Times New Roman"/>
          <w:iCs/>
          <w:sz w:val="20"/>
          <w:szCs w:val="20"/>
        </w:rPr>
        <w:t xml:space="preserve"> in subclause </w:t>
      </w:r>
      <w:r w:rsidRPr="00560B2D">
        <w:rPr>
          <w:rFonts w:ascii="Times New Roman" w:hAnsi="Times New Roman" w:cs="Times New Roman"/>
          <w:iCs/>
          <w:sz w:val="20"/>
          <w:szCs w:val="20"/>
        </w:rPr>
        <w:t>6.3.</w:t>
      </w:r>
      <w:r w:rsidR="00D9698E">
        <w:rPr>
          <w:rFonts w:ascii="Times New Roman" w:hAnsi="Times New Roman" w:cs="Times New Roman"/>
          <w:iCs/>
          <w:sz w:val="20"/>
          <w:szCs w:val="20"/>
        </w:rPr>
        <w:t>4</w:t>
      </w:r>
      <w:r w:rsidRPr="00560B2D">
        <w:rPr>
          <w:rFonts w:ascii="Times New Roman" w:hAnsi="Times New Roman" w:cs="Times New Roman"/>
          <w:iCs/>
          <w:sz w:val="20"/>
          <w:szCs w:val="20"/>
        </w:rPr>
        <w:t>.</w:t>
      </w:r>
      <w:r w:rsidR="00D9698E">
        <w:rPr>
          <w:rFonts w:ascii="Times New Roman" w:hAnsi="Times New Roman" w:cs="Times New Roman"/>
          <w:iCs/>
          <w:sz w:val="20"/>
          <w:szCs w:val="20"/>
        </w:rPr>
        <w:t>2</w:t>
      </w:r>
      <w:r>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C13FA1" w14:paraId="0C6397B1" w14:textId="77777777" w:rsidTr="008C6757">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6062F7" w14:textId="77777777" w:rsidR="00C13FA1" w:rsidRDefault="00C13FA1" w:rsidP="008C6757">
            <w:pPr>
              <w:pStyle w:val="TAH"/>
              <w:rPr>
                <w:rFonts w:cs="Arial"/>
                <w:szCs w:val="18"/>
                <w:lang w:eastAsia="en-GB"/>
              </w:rPr>
            </w:pPr>
            <w:r>
              <w:rPr>
                <w:rFonts w:cs="Arial"/>
                <w:szCs w:val="18"/>
                <w:lang w:eastAsia="en-GB"/>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8C15B8D" w14:textId="77777777" w:rsidR="00C13FA1" w:rsidRDefault="00C13FA1" w:rsidP="008C6757">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E1DE13" w14:textId="77777777" w:rsidR="00C13FA1" w:rsidRDefault="00C13FA1" w:rsidP="008C6757">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118567" w14:textId="77777777" w:rsidR="00C13FA1" w:rsidRDefault="00C13FA1" w:rsidP="008C6757">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3775B1" w14:textId="77777777" w:rsidR="00C13FA1" w:rsidRDefault="00C13FA1" w:rsidP="008C6757">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AAE6C2" w14:textId="77777777" w:rsidR="00C13FA1" w:rsidRDefault="00C13FA1" w:rsidP="008C6757">
            <w:pPr>
              <w:pStyle w:val="TAH"/>
              <w:rPr>
                <w:rFonts w:cs="Arial"/>
                <w:szCs w:val="18"/>
                <w:lang w:eastAsia="en-GB"/>
              </w:rPr>
            </w:pPr>
            <w:proofErr w:type="spellStart"/>
            <w:r>
              <w:rPr>
                <w:rFonts w:cs="Arial"/>
                <w:szCs w:val="18"/>
                <w:lang w:eastAsia="en-GB"/>
              </w:rPr>
              <w:t>isNotifyable</w:t>
            </w:r>
            <w:proofErr w:type="spellEnd"/>
          </w:p>
        </w:tc>
      </w:tr>
      <w:tr w:rsidR="00C13FA1" w14:paraId="10A248BF" w14:textId="77777777" w:rsidTr="008C6757">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63BF1466" w14:textId="77777777" w:rsidR="00C13FA1" w:rsidRDefault="00C13FA1" w:rsidP="008C6757">
            <w:pPr>
              <w:pStyle w:val="TAL"/>
              <w:rPr>
                <w:rFonts w:ascii="Courier New" w:hAnsi="Courier New" w:cs="Courier New"/>
                <w:szCs w:val="18"/>
                <w:lang w:eastAsia="zh-CN"/>
              </w:rPr>
            </w:pPr>
            <w:proofErr w:type="spellStart"/>
            <w:r>
              <w:rPr>
                <w:rFonts w:ascii="Courier New" w:hAnsi="Courier New" w:cs="Courier New"/>
                <w:szCs w:val="18"/>
                <w:lang w:eastAsia="zh-CN"/>
              </w:rPr>
              <w:t>sliceProfileId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47E889D" w14:textId="77777777" w:rsidR="00C13FA1" w:rsidRDefault="00C13FA1" w:rsidP="008C6757">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54BB6AA" w14:textId="77777777" w:rsidR="00C13FA1" w:rsidRDefault="00C13FA1" w:rsidP="008C6757">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74AB8A78" w14:textId="77777777" w:rsidR="00C13FA1" w:rsidRDefault="00C13FA1" w:rsidP="008C6757">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73EC2164" w14:textId="77777777" w:rsidR="00C13FA1" w:rsidRDefault="00C13FA1" w:rsidP="008C6757">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44C9E6A6" w14:textId="77777777" w:rsidR="00C13FA1" w:rsidRDefault="00C13FA1" w:rsidP="008C6757">
            <w:pPr>
              <w:pStyle w:val="TAL"/>
              <w:jc w:val="center"/>
              <w:rPr>
                <w:rFonts w:cs="Arial"/>
                <w:szCs w:val="18"/>
                <w:lang w:eastAsia="en-GB"/>
              </w:rPr>
            </w:pPr>
            <w:r>
              <w:rPr>
                <w:rFonts w:cs="Arial"/>
                <w:lang w:eastAsia="zh-CN"/>
              </w:rPr>
              <w:t>T</w:t>
            </w:r>
          </w:p>
        </w:tc>
      </w:tr>
      <w:tr w:rsidR="00C13FA1" w14:paraId="2380EAD4" w14:textId="77777777" w:rsidTr="008C6757">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3CCD8414" w14:textId="77777777" w:rsidR="00C13FA1" w:rsidRPr="00B719F3" w:rsidRDefault="00C13FA1" w:rsidP="008C6757">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350D20D" w14:textId="77777777" w:rsidR="00C13FA1" w:rsidRPr="00B719F3" w:rsidRDefault="00C13FA1" w:rsidP="008C6757">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3E970DF2" w14:textId="77777777" w:rsidR="00C13FA1" w:rsidRPr="00B719F3" w:rsidRDefault="00C13FA1" w:rsidP="008C6757">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43FED2DB" w14:textId="77777777" w:rsidR="00C13FA1" w:rsidRPr="00B719F3" w:rsidRDefault="00C13FA1" w:rsidP="008C6757">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21EC0283" w14:textId="77777777" w:rsidR="00C13FA1" w:rsidRPr="00B719F3" w:rsidRDefault="00C13FA1" w:rsidP="008C6757">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76292517" w14:textId="77777777" w:rsidR="00C13FA1" w:rsidRPr="00B719F3" w:rsidRDefault="00C13FA1" w:rsidP="008C6757">
            <w:pPr>
              <w:pStyle w:val="TAL"/>
              <w:jc w:val="center"/>
              <w:rPr>
                <w:rFonts w:cs="Arial"/>
                <w:strike/>
                <w:szCs w:val="18"/>
                <w:lang w:eastAsia="en-GB"/>
              </w:rPr>
            </w:pPr>
            <w:r w:rsidRPr="00B719F3">
              <w:rPr>
                <w:rFonts w:cs="Arial"/>
                <w:strike/>
                <w:lang w:eastAsia="zh-CN"/>
              </w:rPr>
              <w:t>T</w:t>
            </w:r>
          </w:p>
        </w:tc>
      </w:tr>
      <w:tr w:rsidR="00C13FA1" w14:paraId="292C7EAE" w14:textId="77777777" w:rsidTr="008C6757">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23BD8A14" w14:textId="77777777" w:rsidR="00C13FA1" w:rsidRPr="00B719F3" w:rsidRDefault="00C13FA1" w:rsidP="008C6757">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966EA8C" w14:textId="77777777" w:rsidR="00C13FA1" w:rsidRPr="00B719F3" w:rsidRDefault="00C13FA1" w:rsidP="008C6757">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3C40C910" w14:textId="77777777" w:rsidR="00C13FA1" w:rsidRPr="00B719F3" w:rsidRDefault="00C13FA1" w:rsidP="008C6757">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C6E3A3D" w14:textId="77777777" w:rsidR="00C13FA1" w:rsidRPr="00B719F3" w:rsidRDefault="00C13FA1" w:rsidP="008C6757">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BCFE51" w14:textId="77777777" w:rsidR="00C13FA1" w:rsidRPr="00B719F3" w:rsidRDefault="00C13FA1" w:rsidP="008C6757">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2C754032" w14:textId="77777777" w:rsidR="00C13FA1" w:rsidRPr="00B719F3" w:rsidRDefault="00C13FA1" w:rsidP="008C6757">
            <w:pPr>
              <w:pStyle w:val="TAL"/>
              <w:jc w:val="center"/>
              <w:rPr>
                <w:rFonts w:cs="Arial"/>
                <w:strike/>
                <w:szCs w:val="18"/>
                <w:lang w:eastAsia="zh-CN"/>
              </w:rPr>
            </w:pPr>
            <w:r w:rsidRPr="00B719F3">
              <w:rPr>
                <w:rFonts w:cs="Arial"/>
                <w:strike/>
                <w:lang w:eastAsia="zh-CN"/>
              </w:rPr>
              <w:t>T</w:t>
            </w:r>
          </w:p>
        </w:tc>
      </w:tr>
      <w:tr w:rsidR="00C13FA1" w14:paraId="012DAEC7" w14:textId="77777777" w:rsidTr="008C6757">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2B049BC0" w14:textId="77777777" w:rsidR="00C13FA1" w:rsidRPr="00C65F67" w:rsidRDefault="00C13FA1" w:rsidP="008C6757">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6AD7D39D" w14:textId="1BD6354D" w:rsidR="00C13FA1" w:rsidRPr="00C65F67" w:rsidRDefault="0045044A" w:rsidP="008C6757">
            <w:pPr>
              <w:pStyle w:val="TAL"/>
              <w:jc w:val="center"/>
              <w:rPr>
                <w:rFonts w:cs="Arial"/>
                <w:b/>
                <w:bCs/>
                <w:szCs w:val="18"/>
                <w:lang w:eastAsia="zh-CN"/>
              </w:rPr>
            </w:pPr>
            <w:r>
              <w:rPr>
                <w:rFonts w:cs="Arial"/>
                <w:b/>
                <w:bCs/>
                <w:szCs w:val="18"/>
                <w:lang w:eastAsia="zh-CN"/>
              </w:rPr>
              <w:t>M</w:t>
            </w:r>
          </w:p>
        </w:tc>
        <w:tc>
          <w:tcPr>
            <w:tcW w:w="1256" w:type="dxa"/>
            <w:tcBorders>
              <w:top w:val="single" w:sz="4" w:space="0" w:color="auto"/>
              <w:left w:val="single" w:sz="4" w:space="0" w:color="auto"/>
              <w:bottom w:val="single" w:sz="4" w:space="0" w:color="auto"/>
              <w:right w:val="single" w:sz="4" w:space="0" w:color="auto"/>
            </w:tcBorders>
          </w:tcPr>
          <w:p w14:paraId="74DE1715" w14:textId="77777777" w:rsidR="00C13FA1" w:rsidRPr="00C65F67" w:rsidRDefault="00C13FA1" w:rsidP="008C6757">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072873F3" w14:textId="77777777" w:rsidR="00C13FA1" w:rsidRPr="00C65F67" w:rsidRDefault="00C13FA1" w:rsidP="008C6757">
            <w:pPr>
              <w:pStyle w:val="TAL"/>
              <w:jc w:val="center"/>
              <w:rPr>
                <w:rFonts w:cs="Arial"/>
                <w:b/>
                <w:bCs/>
                <w:lang w:eastAsia="zh-CN"/>
              </w:rPr>
            </w:pPr>
            <w:r w:rsidRPr="00C65F67">
              <w:rPr>
                <w:rFonts w:cs="Arial"/>
                <w:b/>
                <w:bCs/>
                <w:lang w:eastAsia="zh-CN"/>
              </w:rPr>
              <w:t>T</w:t>
            </w:r>
          </w:p>
        </w:tc>
        <w:tc>
          <w:tcPr>
            <w:tcW w:w="1498" w:type="dxa"/>
            <w:tcBorders>
              <w:top w:val="single" w:sz="4" w:space="0" w:color="auto"/>
              <w:left w:val="single" w:sz="4" w:space="0" w:color="auto"/>
              <w:bottom w:val="single" w:sz="4" w:space="0" w:color="auto"/>
              <w:right w:val="single" w:sz="4" w:space="0" w:color="auto"/>
            </w:tcBorders>
          </w:tcPr>
          <w:p w14:paraId="35F4D35F" w14:textId="77777777" w:rsidR="00C13FA1" w:rsidRPr="00C65F67" w:rsidRDefault="00C13FA1" w:rsidP="008C6757">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0C5DAFCB" w14:textId="77777777" w:rsidR="00C13FA1" w:rsidRPr="00C65F67" w:rsidRDefault="00C13FA1" w:rsidP="008C6757">
            <w:pPr>
              <w:pStyle w:val="TAL"/>
              <w:jc w:val="center"/>
              <w:rPr>
                <w:rFonts w:cs="Arial"/>
                <w:b/>
                <w:bCs/>
                <w:lang w:eastAsia="zh-CN"/>
              </w:rPr>
            </w:pPr>
            <w:r w:rsidRPr="00C65F67">
              <w:rPr>
                <w:rFonts w:cs="Arial"/>
                <w:b/>
                <w:bCs/>
                <w:lang w:eastAsia="zh-CN"/>
              </w:rPr>
              <w:t>T</w:t>
            </w:r>
          </w:p>
        </w:tc>
      </w:tr>
    </w:tbl>
    <w:p w14:paraId="13A160BA" w14:textId="77777777" w:rsidR="00C13FA1" w:rsidRDefault="00C13FA1" w:rsidP="009255E3">
      <w:pPr>
        <w:rPr>
          <w:iCs/>
          <w:lang w:val="en-US"/>
        </w:rPr>
      </w:pPr>
    </w:p>
    <w:p w14:paraId="1F3A8B13" w14:textId="73FE80A8" w:rsidR="008E42CD" w:rsidRPr="008E42CD" w:rsidRDefault="005B2061" w:rsidP="005B2061">
      <w:pPr>
        <w:pStyle w:val="ListParagraph"/>
        <w:numPr>
          <w:ilvl w:val="0"/>
          <w:numId w:val="44"/>
        </w:numPr>
        <w:rPr>
          <w:rFonts w:ascii="Times New Roman" w:eastAsia="SimSun" w:hAnsi="Times New Roman" w:cs="Times New Roman"/>
          <w:iCs/>
          <w:sz w:val="18"/>
          <w:szCs w:val="18"/>
        </w:rPr>
      </w:pPr>
      <w:del w:id="781" w:author="Ericsson1" w:date="2020-11-21T10:39:00Z">
        <w:r w:rsidRPr="005B2061" w:rsidDel="006C210C">
          <w:rPr>
            <w:rFonts w:ascii="Times New Roman" w:hAnsi="Times New Roman" w:cs="Times New Roman"/>
            <w:iCs/>
            <w:sz w:val="20"/>
            <w:szCs w:val="20"/>
          </w:rPr>
          <w:delText xml:space="preserve">Modify </w:delText>
        </w:r>
      </w:del>
      <w:ins w:id="782" w:author="Ericsson1" w:date="2020-11-21T10:39:00Z">
        <w:r w:rsidR="006C210C">
          <w:rPr>
            <w:rFonts w:ascii="Times New Roman" w:hAnsi="Times New Roman" w:cs="Times New Roman"/>
            <w:iCs/>
            <w:sz w:val="20"/>
            <w:szCs w:val="20"/>
          </w:rPr>
          <w:t xml:space="preserve">Add </w:t>
        </w:r>
        <w:proofErr w:type="spellStart"/>
        <w:r w:rsidR="006C210C">
          <w:rPr>
            <w:rFonts w:ascii="Courier New" w:hAnsi="Courier New" w:cs="Courier New"/>
            <w:color w:val="000000"/>
            <w:sz w:val="18"/>
            <w:szCs w:val="18"/>
            <w:lang w:eastAsia="en-GB"/>
          </w:rPr>
          <w:t>ServiceProfile.pLMNInfoList</w:t>
        </w:r>
        <w:proofErr w:type="spellEnd"/>
        <w:r w:rsidR="006C210C" w:rsidRPr="005B2061">
          <w:rPr>
            <w:rFonts w:ascii="Times New Roman" w:hAnsi="Times New Roman" w:cs="Times New Roman"/>
            <w:iCs/>
            <w:sz w:val="20"/>
            <w:szCs w:val="20"/>
          </w:rPr>
          <w:t xml:space="preserve"> </w:t>
        </w:r>
        <w:r w:rsidR="006C210C">
          <w:rPr>
            <w:rFonts w:ascii="Times New Roman" w:hAnsi="Times New Roman" w:cs="Times New Roman"/>
            <w:iCs/>
            <w:sz w:val="20"/>
            <w:szCs w:val="20"/>
          </w:rPr>
          <w:t xml:space="preserve">and </w:t>
        </w:r>
      </w:ins>
      <w:proofErr w:type="spellStart"/>
      <w:ins w:id="783" w:author="Ericsson1" w:date="2020-11-21T10:40:00Z">
        <w:r w:rsidR="006C210C">
          <w:rPr>
            <w:rFonts w:ascii="Courier New" w:hAnsi="Courier New" w:cs="Courier New"/>
            <w:color w:val="000000"/>
            <w:sz w:val="18"/>
            <w:szCs w:val="18"/>
            <w:lang w:eastAsia="en-GB"/>
          </w:rPr>
          <w:t>SliceProfile.pLMNInfoList</w:t>
        </w:r>
        <w:proofErr w:type="spellEnd"/>
        <w:r w:rsidR="006C210C" w:rsidRPr="005B2061">
          <w:rPr>
            <w:rFonts w:ascii="Times New Roman" w:hAnsi="Times New Roman" w:cs="Times New Roman"/>
            <w:iCs/>
            <w:sz w:val="20"/>
            <w:szCs w:val="20"/>
          </w:rPr>
          <w:t xml:space="preserve"> </w:t>
        </w:r>
      </w:ins>
      <w:r w:rsidRPr="005B2061">
        <w:rPr>
          <w:rFonts w:ascii="Times New Roman" w:hAnsi="Times New Roman" w:cs="Times New Roman"/>
          <w:iCs/>
          <w:sz w:val="20"/>
          <w:szCs w:val="20"/>
        </w:rPr>
        <w:t xml:space="preserve">attribute </w:t>
      </w:r>
      <w:r w:rsidR="00454F6E">
        <w:rPr>
          <w:rFonts w:ascii="Times New Roman" w:hAnsi="Times New Roman" w:cs="Times New Roman"/>
          <w:iCs/>
          <w:sz w:val="20"/>
          <w:szCs w:val="20"/>
        </w:rPr>
        <w:t>propertie</w:t>
      </w:r>
      <w:del w:id="784" w:author="Ericsson1" w:date="2020-11-21T10:40:00Z">
        <w:r w:rsidR="00454F6E" w:rsidDel="006C210C">
          <w:rPr>
            <w:rFonts w:ascii="Times New Roman" w:hAnsi="Times New Roman" w:cs="Times New Roman"/>
            <w:iCs/>
            <w:sz w:val="20"/>
            <w:szCs w:val="20"/>
          </w:rPr>
          <w:delText>r</w:delText>
        </w:r>
      </w:del>
      <w:r w:rsidR="00454F6E">
        <w:rPr>
          <w:rFonts w:ascii="Times New Roman" w:hAnsi="Times New Roman" w:cs="Times New Roman"/>
          <w:iCs/>
          <w:sz w:val="20"/>
          <w:szCs w:val="20"/>
        </w:rPr>
        <w:t>s</w:t>
      </w:r>
      <w:r w:rsidR="001227F8">
        <w:rPr>
          <w:rFonts w:ascii="Times New Roman" w:hAnsi="Times New Roman" w:cs="Times New Roman"/>
          <w:iCs/>
          <w:sz w:val="20"/>
          <w:szCs w:val="20"/>
        </w:rPr>
        <w:t xml:space="preserve"> </w:t>
      </w:r>
      <w:r>
        <w:rPr>
          <w:rFonts w:ascii="Times New Roman" w:hAnsi="Times New Roman" w:cs="Times New Roman"/>
          <w:iCs/>
          <w:sz w:val="20"/>
          <w:szCs w:val="20"/>
        </w:rPr>
        <w:t>in</w:t>
      </w:r>
      <w:ins w:id="785" w:author="Ericsson1" w:date="2020-11-21T10:40:00Z">
        <w:r w:rsidR="006C210C">
          <w:rPr>
            <w:rFonts w:ascii="Times New Roman" w:hAnsi="Times New Roman" w:cs="Times New Roman"/>
            <w:iCs/>
            <w:sz w:val="20"/>
            <w:szCs w:val="20"/>
          </w:rPr>
          <w:t>to</w:t>
        </w:r>
      </w:ins>
      <w:r>
        <w:rPr>
          <w:rFonts w:ascii="Times New Roman" w:hAnsi="Times New Roman" w:cs="Times New Roman"/>
          <w:iCs/>
          <w:sz w:val="20"/>
          <w:szCs w:val="20"/>
        </w:rPr>
        <w:t xml:space="preserve"> subclause</w:t>
      </w:r>
      <w:r w:rsidR="00454F6E">
        <w:rPr>
          <w:rFonts w:ascii="Times New Roman" w:hAnsi="Times New Roman" w:cs="Times New Roman"/>
          <w:iCs/>
          <w:sz w:val="20"/>
          <w:szCs w:val="20"/>
        </w:rPr>
        <w:t xml:space="preserve"> 6.4.1.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BD6F00" w14:paraId="5B10AFCC" w14:textId="77777777" w:rsidTr="00BD6F0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227A477A" w14:textId="77777777" w:rsidR="00BD6F00" w:rsidRDefault="00BD6F00">
            <w:pPr>
              <w:pStyle w:val="TAH"/>
              <w:rPr>
                <w:lang w:eastAsia="en-GB"/>
              </w:rPr>
            </w:pPr>
            <w:r>
              <w:rPr>
                <w:lang w:eastAsia="en-GB"/>
              </w:rPr>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4814EB49" w14:textId="77777777" w:rsidR="00BD6F00" w:rsidRDefault="00BD6F00">
            <w:pPr>
              <w:pStyle w:val="TAH"/>
              <w:rPr>
                <w:lang w:eastAsia="en-GB"/>
              </w:rPr>
            </w:pPr>
            <w:r>
              <w:rPr>
                <w:lang w:eastAsia="en-GB"/>
              </w:rP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659332CC" w14:textId="77777777" w:rsidR="00BD6F00" w:rsidRDefault="00BD6F00">
            <w:pPr>
              <w:pStyle w:val="TAH"/>
              <w:rPr>
                <w:lang w:eastAsia="en-GB"/>
              </w:rPr>
            </w:pPr>
            <w:r>
              <w:rPr>
                <w:rFonts w:cs="Arial"/>
                <w:szCs w:val="18"/>
                <w:lang w:eastAsia="en-GB"/>
              </w:rPr>
              <w:t>Properties</w:t>
            </w:r>
          </w:p>
        </w:tc>
      </w:tr>
      <w:tr w:rsidR="00867C9E" w14:paraId="2A3D3305"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B0657E" w14:textId="510D1346" w:rsidR="00867C9E" w:rsidRDefault="00BD6F00">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ServiceProfile</w:t>
            </w:r>
            <w:r w:rsidR="00867C9E">
              <w:rPr>
                <w:rFonts w:ascii="Courier New" w:hAnsi="Courier New" w:cs="Courier New"/>
                <w:color w:val="000000"/>
                <w:sz w:val="18"/>
                <w:szCs w:val="18"/>
                <w:lang w:eastAsia="en-GB"/>
              </w:rPr>
              <w:t>.pLMNInfoList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3250BD" w14:textId="4DA4F61C" w:rsidR="00867C9E" w:rsidRDefault="00867C9E">
            <w:pPr>
              <w:pStyle w:val="TAL"/>
              <w:rPr>
                <w:rFonts w:cs="Arial"/>
                <w:iCs/>
                <w:szCs w:val="18"/>
                <w:highlight w:val="yellow"/>
                <w:lang w:eastAsia="en-GB"/>
              </w:rPr>
            </w:pPr>
            <w:r>
              <w:rPr>
                <w:rFonts w:cs="Arial"/>
                <w:iCs/>
                <w:szCs w:val="18"/>
                <w:lang w:eastAsia="en-GB"/>
              </w:rPr>
              <w:t>It defines which PLMN</w:t>
            </w:r>
            <w:r w:rsidR="003E03F2">
              <w:rPr>
                <w:rFonts w:cs="Arial"/>
                <w:iCs/>
                <w:szCs w:val="18"/>
                <w:lang w:eastAsia="en-GB"/>
              </w:rPr>
              <w:t xml:space="preserve"> and</w:t>
            </w:r>
            <w:r>
              <w:rPr>
                <w:rFonts w:cs="Arial"/>
                <w:iCs/>
                <w:szCs w:val="18"/>
                <w:lang w:eastAsia="en-GB"/>
              </w:rPr>
              <w:t xml:space="preserve"> </w:t>
            </w:r>
            <w:r w:rsidR="003E03F2">
              <w:rPr>
                <w:rFonts w:cs="Arial"/>
                <w:iCs/>
                <w:szCs w:val="18"/>
                <w:lang w:eastAsia="en-GB"/>
              </w:rPr>
              <w:t xml:space="preserve">S-NSSAI combinations </w:t>
            </w:r>
            <w:r>
              <w:rPr>
                <w:rFonts w:cs="Arial"/>
                <w:iCs/>
                <w:szCs w:val="18"/>
                <w:lang w:eastAsia="en-GB"/>
              </w:rPr>
              <w:t xml:space="preserve">that </w:t>
            </w:r>
            <w:r w:rsidR="003E03F2">
              <w:rPr>
                <w:rFonts w:cs="Arial"/>
                <w:iCs/>
                <w:szCs w:val="18"/>
                <w:lang w:eastAsia="en-GB"/>
              </w:rPr>
              <w:t xml:space="preserve">are </w:t>
            </w:r>
            <w:r>
              <w:rPr>
                <w:rFonts w:cs="Arial"/>
                <w:iCs/>
                <w:szCs w:val="18"/>
                <w:lang w:eastAsia="en-GB"/>
              </w:rPr>
              <w:t xml:space="preserve">served by the </w:t>
            </w:r>
            <w:proofErr w:type="spellStart"/>
            <w:r w:rsidR="003674E2" w:rsidRPr="003674E2">
              <w:rPr>
                <w:rFonts w:ascii="Courier New" w:hAnsi="Courier New" w:cs="Courier New"/>
                <w:iCs/>
                <w:szCs w:val="18"/>
                <w:lang w:eastAsia="en-GB"/>
              </w:rPr>
              <w:t>ServiceProfile</w:t>
            </w:r>
            <w:proofErr w:type="spellEnd"/>
            <w:r>
              <w:rPr>
                <w:rFonts w:cs="Arial"/>
                <w:iCs/>
                <w:szCs w:val="18"/>
                <w:lang w:eastAsia="en-GB"/>
              </w:rPr>
              <w:t xml:space="preserve"> in case of network slicing feature is supported.</w:t>
            </w:r>
          </w:p>
          <w:p w14:paraId="585044D1" w14:textId="77777777" w:rsidR="00867C9E" w:rsidRDefault="00867C9E">
            <w:pPr>
              <w:pStyle w:val="TAL"/>
              <w:rPr>
                <w:rFonts w:cs="Arial"/>
                <w:szCs w:val="18"/>
                <w:lang w:eastAsia="en-GB"/>
              </w:rPr>
            </w:pPr>
          </w:p>
          <w:p w14:paraId="1A6CDDD2" w14:textId="77777777" w:rsidR="00867C9E" w:rsidRDefault="00867C9E">
            <w:pPr>
              <w:pStyle w:val="TAL"/>
              <w:rPr>
                <w:szCs w:val="18"/>
                <w:lang w:eastAsia="zh-CN"/>
              </w:rPr>
            </w:pPr>
            <w:proofErr w:type="spellStart"/>
            <w:r>
              <w:rPr>
                <w:szCs w:val="18"/>
                <w:lang w:eastAsia="zh-CN"/>
              </w:rPr>
              <w:t>allowedValues</w:t>
            </w:r>
            <w:proofErr w:type="spellEnd"/>
            <w:r>
              <w:rPr>
                <w:szCs w:val="18"/>
                <w:lang w:eastAsia="zh-CN"/>
              </w:rPr>
              <w:t>: Not applicable.</w:t>
            </w:r>
          </w:p>
          <w:p w14:paraId="5D86773C" w14:textId="77777777" w:rsidR="00867C9E" w:rsidRDefault="00867C9E">
            <w:pPr>
              <w:pStyle w:val="TAL"/>
              <w:rPr>
                <w:lang w:eastAsia="en-GB"/>
              </w:rPr>
            </w:pPr>
          </w:p>
        </w:tc>
        <w:tc>
          <w:tcPr>
            <w:tcW w:w="1123" w:type="pct"/>
            <w:tcBorders>
              <w:top w:val="single" w:sz="4" w:space="0" w:color="auto"/>
              <w:left w:val="single" w:sz="4" w:space="0" w:color="auto"/>
              <w:bottom w:val="single" w:sz="4" w:space="0" w:color="auto"/>
              <w:right w:val="single" w:sz="4" w:space="0" w:color="auto"/>
            </w:tcBorders>
          </w:tcPr>
          <w:p w14:paraId="0A99309C" w14:textId="77777777" w:rsidR="00867C9E" w:rsidRDefault="00867C9E">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31EA9528" w14:textId="77777777" w:rsidR="00867C9E" w:rsidRDefault="00867C9E">
            <w:pPr>
              <w:keepNext/>
              <w:keepLines/>
              <w:spacing w:after="0"/>
              <w:rPr>
                <w:rFonts w:ascii="Arial" w:hAnsi="Arial"/>
                <w:sz w:val="18"/>
                <w:szCs w:val="18"/>
                <w:lang w:val="en-US" w:eastAsia="zh-CN"/>
              </w:rPr>
            </w:pPr>
            <w:r>
              <w:rPr>
                <w:rFonts w:ascii="Arial" w:hAnsi="Arial"/>
                <w:sz w:val="18"/>
                <w:szCs w:val="18"/>
                <w:lang w:val="en-US" w:eastAsia="en-GB"/>
              </w:rPr>
              <w:t xml:space="preserve">multiplicity: </w:t>
            </w:r>
            <w:proofErr w:type="gramStart"/>
            <w:r>
              <w:rPr>
                <w:rFonts w:ascii="Arial" w:hAnsi="Arial"/>
                <w:sz w:val="18"/>
                <w:szCs w:val="18"/>
                <w:lang w:val="en-US" w:eastAsia="en-GB"/>
              </w:rPr>
              <w:t>1..</w:t>
            </w:r>
            <w:proofErr w:type="gramEnd"/>
            <w:r>
              <w:rPr>
                <w:rFonts w:ascii="Arial" w:hAnsi="Arial"/>
                <w:sz w:val="18"/>
                <w:szCs w:val="18"/>
                <w:lang w:val="en-US" w:eastAsia="en-GB"/>
              </w:rPr>
              <w:t>*</w:t>
            </w:r>
          </w:p>
          <w:p w14:paraId="0F68FA1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495041E4"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26FC9E5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4454747C" w14:textId="77777777" w:rsidR="00867C9E" w:rsidRDefault="00867C9E">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770587F1" w14:textId="77777777" w:rsidR="00867C9E" w:rsidRDefault="00867C9E">
            <w:pPr>
              <w:pStyle w:val="TAL"/>
              <w:rPr>
                <w:lang w:eastAsia="en-GB"/>
              </w:rPr>
            </w:pPr>
          </w:p>
        </w:tc>
      </w:tr>
      <w:tr w:rsidR="009357BC" w14:paraId="1C4E5A44"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tcPr>
          <w:p w14:paraId="60EC4FCC" w14:textId="14BC0353" w:rsidR="009357BC" w:rsidRDefault="009357BC" w:rsidP="009357BC">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SliceProfile.pLMNInfoList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CF869F" w14:textId="7FDB34D7" w:rsidR="009357BC" w:rsidRDefault="009357BC" w:rsidP="009357BC">
            <w:pPr>
              <w:pStyle w:val="TAL"/>
              <w:rPr>
                <w:rFonts w:cs="Arial"/>
                <w:iCs/>
                <w:szCs w:val="18"/>
                <w:highlight w:val="yellow"/>
                <w:lang w:eastAsia="en-GB"/>
              </w:rPr>
            </w:pPr>
            <w:r>
              <w:rPr>
                <w:rFonts w:cs="Arial"/>
                <w:iCs/>
                <w:szCs w:val="18"/>
                <w:lang w:eastAsia="en-GB"/>
              </w:rPr>
              <w:t xml:space="preserve">It defines which PLMN and S-NSSAI combinations that are served by the </w:t>
            </w:r>
            <w:proofErr w:type="spellStart"/>
            <w:r w:rsidRPr="003674E2">
              <w:rPr>
                <w:rFonts w:ascii="Courier New" w:hAnsi="Courier New" w:cs="Courier New"/>
                <w:iCs/>
                <w:szCs w:val="18"/>
                <w:lang w:eastAsia="en-GB"/>
              </w:rPr>
              <w:t>S</w:t>
            </w:r>
            <w:r>
              <w:rPr>
                <w:rFonts w:ascii="Courier New" w:hAnsi="Courier New" w:cs="Courier New"/>
                <w:iCs/>
                <w:szCs w:val="18"/>
                <w:lang w:eastAsia="en-GB"/>
              </w:rPr>
              <w:t>l</w:t>
            </w:r>
            <w:r w:rsidRPr="003674E2">
              <w:rPr>
                <w:rFonts w:ascii="Courier New" w:hAnsi="Courier New" w:cs="Courier New"/>
                <w:iCs/>
                <w:szCs w:val="18"/>
                <w:lang w:eastAsia="en-GB"/>
              </w:rPr>
              <w:t>iceProfile</w:t>
            </w:r>
            <w:proofErr w:type="spellEnd"/>
            <w:r>
              <w:rPr>
                <w:rFonts w:cs="Arial"/>
                <w:iCs/>
                <w:szCs w:val="18"/>
                <w:lang w:eastAsia="en-GB"/>
              </w:rPr>
              <w:t xml:space="preserve"> in case of network slicing feature is supported.</w:t>
            </w:r>
          </w:p>
          <w:p w14:paraId="676C5AD0" w14:textId="77777777" w:rsidR="009357BC" w:rsidRDefault="009357BC" w:rsidP="009357BC">
            <w:pPr>
              <w:pStyle w:val="TAL"/>
              <w:rPr>
                <w:rFonts w:cs="Arial"/>
                <w:szCs w:val="18"/>
                <w:lang w:eastAsia="en-GB"/>
              </w:rPr>
            </w:pPr>
          </w:p>
          <w:p w14:paraId="42E4C603" w14:textId="77777777" w:rsidR="009357BC" w:rsidRDefault="009357BC" w:rsidP="009357BC">
            <w:pPr>
              <w:pStyle w:val="TAL"/>
              <w:rPr>
                <w:szCs w:val="18"/>
                <w:lang w:eastAsia="zh-CN"/>
              </w:rPr>
            </w:pPr>
            <w:proofErr w:type="spellStart"/>
            <w:r>
              <w:rPr>
                <w:szCs w:val="18"/>
                <w:lang w:eastAsia="zh-CN"/>
              </w:rPr>
              <w:t>allowedValues</w:t>
            </w:r>
            <w:proofErr w:type="spellEnd"/>
            <w:r>
              <w:rPr>
                <w:szCs w:val="18"/>
                <w:lang w:eastAsia="zh-CN"/>
              </w:rPr>
              <w:t>: Not applicable.</w:t>
            </w:r>
          </w:p>
          <w:p w14:paraId="64BE2098" w14:textId="77777777" w:rsidR="009357BC" w:rsidRDefault="009357BC" w:rsidP="009357BC">
            <w:pPr>
              <w:pStyle w:val="TAL"/>
              <w:rPr>
                <w:rFonts w:cs="Arial"/>
                <w:iCs/>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D8D42DF" w14:textId="77777777" w:rsidR="009357BC" w:rsidRDefault="009357BC" w:rsidP="009357BC">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0F4B406D" w14:textId="77777777" w:rsidR="009357BC" w:rsidRDefault="009357BC" w:rsidP="009357BC">
            <w:pPr>
              <w:keepNext/>
              <w:keepLines/>
              <w:spacing w:after="0"/>
              <w:rPr>
                <w:rFonts w:ascii="Arial" w:hAnsi="Arial"/>
                <w:sz w:val="18"/>
                <w:szCs w:val="18"/>
                <w:lang w:val="en-US" w:eastAsia="zh-CN"/>
              </w:rPr>
            </w:pPr>
            <w:r>
              <w:rPr>
                <w:rFonts w:ascii="Arial" w:hAnsi="Arial"/>
                <w:sz w:val="18"/>
                <w:szCs w:val="18"/>
                <w:lang w:val="en-US" w:eastAsia="en-GB"/>
              </w:rPr>
              <w:t xml:space="preserve">multiplicity: </w:t>
            </w:r>
            <w:proofErr w:type="gramStart"/>
            <w:r>
              <w:rPr>
                <w:rFonts w:ascii="Arial" w:hAnsi="Arial"/>
                <w:sz w:val="18"/>
                <w:szCs w:val="18"/>
                <w:lang w:val="en-US" w:eastAsia="en-GB"/>
              </w:rPr>
              <w:t>1..</w:t>
            </w:r>
            <w:proofErr w:type="gramEnd"/>
            <w:r>
              <w:rPr>
                <w:rFonts w:ascii="Arial" w:hAnsi="Arial"/>
                <w:sz w:val="18"/>
                <w:szCs w:val="18"/>
                <w:lang w:val="en-US" w:eastAsia="en-GB"/>
              </w:rPr>
              <w:t>*</w:t>
            </w:r>
          </w:p>
          <w:p w14:paraId="54F36026"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17BC87BF"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36B05A1E"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267DFF6D" w14:textId="77777777" w:rsidR="009357BC" w:rsidRDefault="009357BC" w:rsidP="009357BC">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6CF55F1A" w14:textId="77777777" w:rsidR="009357BC" w:rsidRDefault="009357BC" w:rsidP="009357BC">
            <w:pPr>
              <w:keepNext/>
              <w:keepLines/>
              <w:spacing w:after="0"/>
              <w:rPr>
                <w:rFonts w:ascii="Arial" w:hAnsi="Arial"/>
                <w:sz w:val="18"/>
                <w:szCs w:val="18"/>
                <w:lang w:val="en-US" w:eastAsia="en-GB"/>
              </w:rPr>
            </w:pPr>
          </w:p>
        </w:tc>
      </w:tr>
      <w:tr w:rsidR="009357BC" w:rsidDel="006C210C" w14:paraId="75DA7AB1" w14:textId="3EDFCAF2" w:rsidTr="00867C9E">
        <w:trPr>
          <w:cantSplit/>
          <w:tblHeader/>
          <w:del w:id="786" w:author="Ericsson1" w:date="2020-11-21T10:39:00Z"/>
        </w:trPr>
        <w:tc>
          <w:tcPr>
            <w:tcW w:w="960" w:type="pct"/>
            <w:tcBorders>
              <w:top w:val="single" w:sz="4" w:space="0" w:color="auto"/>
              <w:left w:val="single" w:sz="4" w:space="0" w:color="auto"/>
              <w:bottom w:val="single" w:sz="4" w:space="0" w:color="auto"/>
              <w:right w:val="single" w:sz="4" w:space="0" w:color="auto"/>
            </w:tcBorders>
          </w:tcPr>
          <w:p w14:paraId="1D709CFB" w14:textId="1849C6D1" w:rsidR="009357BC" w:rsidRPr="009357BC" w:rsidDel="006C210C" w:rsidRDefault="009357BC" w:rsidP="009357BC">
            <w:pPr>
              <w:spacing w:after="0"/>
              <w:rPr>
                <w:del w:id="787" w:author="Ericsson1" w:date="2020-11-21T10:39:00Z"/>
                <w:rFonts w:ascii="Courier New" w:hAnsi="Courier New" w:cs="Courier New"/>
                <w:strike/>
                <w:color w:val="000000"/>
                <w:sz w:val="18"/>
                <w:szCs w:val="18"/>
                <w:lang w:eastAsia="en-GB"/>
              </w:rPr>
            </w:pPr>
            <w:del w:id="788" w:author="Ericsson1" w:date="2020-11-21T10:38:00Z">
              <w:r w:rsidRPr="009357BC" w:rsidDel="006C210C">
                <w:rPr>
                  <w:rFonts w:ascii="Courier New" w:hAnsi="Courier New" w:cs="Courier New"/>
                  <w:strike/>
                  <w:szCs w:val="18"/>
                  <w:lang w:eastAsia="zh-CN"/>
                </w:rPr>
                <w:delText>sNSSAIList</w:delText>
              </w:r>
            </w:del>
          </w:p>
        </w:tc>
        <w:tc>
          <w:tcPr>
            <w:tcW w:w="2917" w:type="pct"/>
            <w:tcBorders>
              <w:top w:val="single" w:sz="4" w:space="0" w:color="auto"/>
              <w:left w:val="single" w:sz="4" w:space="0" w:color="auto"/>
              <w:bottom w:val="single" w:sz="4" w:space="0" w:color="auto"/>
              <w:right w:val="single" w:sz="4" w:space="0" w:color="auto"/>
            </w:tcBorders>
          </w:tcPr>
          <w:p w14:paraId="5A7050DC" w14:textId="4BA5E187" w:rsidR="009357BC" w:rsidRPr="009357BC" w:rsidDel="006C210C" w:rsidRDefault="009357BC" w:rsidP="009357BC">
            <w:pPr>
              <w:pStyle w:val="TAL"/>
              <w:rPr>
                <w:del w:id="789" w:author="Ericsson1" w:date="2020-11-21T10:38:00Z"/>
                <w:rFonts w:cs="Arial"/>
                <w:strike/>
                <w:snapToGrid w:val="0"/>
                <w:szCs w:val="18"/>
                <w:lang w:eastAsia="en-GB"/>
              </w:rPr>
            </w:pPr>
            <w:del w:id="790" w:author="Ericsson1" w:date="2020-11-21T10:38:00Z">
              <w:r w:rsidRPr="009357BC" w:rsidDel="006C210C">
                <w:rPr>
                  <w:rFonts w:cs="Arial"/>
                  <w:strike/>
                  <w:snapToGrid w:val="0"/>
                  <w:szCs w:val="18"/>
                  <w:lang w:eastAsia="en-GB"/>
                </w:rPr>
                <w:delText>This parameter specifies the S-NSSAI list to be supported by the new NSI to be created or the existing NSI to be re-used.</w:delText>
              </w:r>
            </w:del>
          </w:p>
          <w:p w14:paraId="21DAF279" w14:textId="35C9CEF6" w:rsidR="009357BC" w:rsidRPr="009357BC" w:rsidDel="006C210C" w:rsidRDefault="009357BC" w:rsidP="009357BC">
            <w:pPr>
              <w:pStyle w:val="TAL"/>
              <w:rPr>
                <w:del w:id="791" w:author="Ericsson1" w:date="2020-11-21T10:38:00Z"/>
                <w:rFonts w:cs="Arial"/>
                <w:strike/>
                <w:snapToGrid w:val="0"/>
                <w:szCs w:val="18"/>
                <w:lang w:eastAsia="en-GB"/>
              </w:rPr>
            </w:pPr>
          </w:p>
          <w:p w14:paraId="0443020F" w14:textId="615D09E1" w:rsidR="009357BC" w:rsidRPr="009357BC" w:rsidDel="006C210C" w:rsidRDefault="009357BC" w:rsidP="009357BC">
            <w:pPr>
              <w:pStyle w:val="TAL"/>
              <w:rPr>
                <w:del w:id="792" w:author="Ericsson1" w:date="2020-11-21T10:39:00Z"/>
                <w:rFonts w:cs="Arial"/>
                <w:iCs/>
                <w:strike/>
                <w:szCs w:val="18"/>
                <w:lang w:eastAsia="en-GB"/>
              </w:rPr>
            </w:pPr>
            <w:del w:id="793" w:author="Ericsson1" w:date="2020-11-21T10:38:00Z">
              <w:r w:rsidRPr="009357BC" w:rsidDel="006C210C">
                <w:rPr>
                  <w:rFonts w:cs="Arial"/>
                  <w:strike/>
                  <w:lang w:eastAsia="en-GB"/>
                </w:rPr>
                <w:delText>sNSSAList is defined in</w:delText>
              </w:r>
              <w:r w:rsidRPr="009357BC" w:rsidDel="006C210C">
                <w:rPr>
                  <w:rFonts w:cs="Arial"/>
                  <w:strike/>
                  <w:lang w:eastAsia="zh-CN"/>
                </w:rPr>
                <w:delText xml:space="preserve"> subclause 4.4.1</w:delText>
              </w:r>
            </w:del>
          </w:p>
        </w:tc>
        <w:tc>
          <w:tcPr>
            <w:tcW w:w="1123" w:type="pct"/>
            <w:tcBorders>
              <w:top w:val="single" w:sz="4" w:space="0" w:color="auto"/>
              <w:left w:val="single" w:sz="4" w:space="0" w:color="auto"/>
              <w:bottom w:val="single" w:sz="4" w:space="0" w:color="auto"/>
              <w:right w:val="single" w:sz="4" w:space="0" w:color="auto"/>
            </w:tcBorders>
          </w:tcPr>
          <w:p w14:paraId="19B2A7C2" w14:textId="4950E14B" w:rsidR="009357BC" w:rsidRPr="009357BC" w:rsidDel="006C210C" w:rsidRDefault="009357BC" w:rsidP="009357BC">
            <w:pPr>
              <w:keepNext/>
              <w:keepLines/>
              <w:spacing w:after="0"/>
              <w:rPr>
                <w:del w:id="794" w:author="Ericsson1" w:date="2020-11-21T10:39:00Z"/>
                <w:rFonts w:ascii="Arial" w:hAnsi="Arial"/>
                <w:strike/>
                <w:sz w:val="18"/>
                <w:szCs w:val="18"/>
                <w:lang w:val="en-US" w:eastAsia="en-GB"/>
              </w:rPr>
            </w:pPr>
          </w:p>
        </w:tc>
      </w:tr>
    </w:tbl>
    <w:p w14:paraId="3278A6C8" w14:textId="1287480A" w:rsidR="00AA052A" w:rsidRPr="00427423" w:rsidDel="00F03F20" w:rsidRDefault="005B2061" w:rsidP="00AA052A">
      <w:pPr>
        <w:pStyle w:val="ListParagraph"/>
        <w:numPr>
          <w:ilvl w:val="0"/>
          <w:numId w:val="44"/>
        </w:numPr>
        <w:rPr>
          <w:del w:id="795" w:author="Ericsson1" w:date="2020-11-21T10:31:00Z"/>
          <w:rFonts w:ascii="Times New Roman" w:hAnsi="Times New Roman" w:cs="Times New Roman"/>
          <w:iCs/>
          <w:sz w:val="20"/>
          <w:szCs w:val="20"/>
        </w:rPr>
      </w:pPr>
      <w:del w:id="796" w:author="Ericsson1" w:date="2020-11-21T10:31:00Z">
        <w:r w:rsidRPr="008E42CD" w:rsidDel="00F03F20">
          <w:rPr>
            <w:iCs/>
          </w:rPr>
          <w:delText xml:space="preserve"> </w:delText>
        </w:r>
        <w:r w:rsidR="00AA052A" w:rsidRPr="00427423" w:rsidDel="00F03F20">
          <w:rPr>
            <w:rFonts w:ascii="Times New Roman" w:hAnsi="Times New Roman" w:cs="Times New Roman"/>
            <w:iCs/>
            <w:sz w:val="20"/>
            <w:szCs w:val="20"/>
          </w:rPr>
          <w:delText xml:space="preserve">Add </w:delText>
        </w:r>
        <w:r w:rsidR="00AA052A" w:rsidDel="00F03F20">
          <w:rPr>
            <w:rFonts w:ascii="Times New Roman" w:hAnsi="Times New Roman" w:cs="Times New Roman"/>
            <w:iCs/>
            <w:sz w:val="20"/>
            <w:szCs w:val="20"/>
          </w:rPr>
          <w:delText xml:space="preserve">to datatype </w:delText>
        </w:r>
        <w:r w:rsidR="00AA052A" w:rsidRPr="00427423" w:rsidDel="00F03F20">
          <w:rPr>
            <w:rFonts w:ascii="Courier New" w:hAnsi="Courier New" w:cs="Courier New"/>
            <w:sz w:val="20"/>
            <w:szCs w:val="20"/>
            <w:lang w:eastAsia="en-GB"/>
          </w:rPr>
          <w:delText>PLMNInfo</w:delText>
        </w:r>
        <w:r w:rsidR="00AA052A" w:rsidRPr="003534E1" w:rsidDel="00F03F20">
          <w:rPr>
            <w:rFonts w:ascii="Times New Roman" w:hAnsi="Times New Roman" w:cs="Times New Roman"/>
            <w:sz w:val="20"/>
            <w:szCs w:val="20"/>
            <w:lang w:eastAsia="en-GB"/>
          </w:rPr>
          <w:delText xml:space="preserve"> in subclause 4.3.41</w:delText>
        </w:r>
      </w:del>
    </w:p>
    <w:p w14:paraId="59A30359" w14:textId="2F1CB37E" w:rsidR="00AA052A" w:rsidDel="00F03F20" w:rsidRDefault="00AA052A" w:rsidP="00AA052A">
      <w:pPr>
        <w:ind w:left="720"/>
        <w:rPr>
          <w:del w:id="797" w:author="Ericsson1" w:date="2020-11-21T10:31:00Z"/>
          <w:iCs/>
        </w:rPr>
      </w:pPr>
      <w:del w:id="798" w:author="Ericsson1" w:date="2020-11-21T10:31:00Z">
        <w:r w:rsidDel="00F03F20">
          <w:rPr>
            <w:iCs/>
          </w:rPr>
          <w:delText>Clarify that the attribute sNSSAI is nullable, to allow the Provider to set the value.</w:delText>
        </w:r>
      </w:del>
    </w:p>
    <w:p w14:paraId="47FC05E4" w14:textId="158DACD8" w:rsidR="005B2061" w:rsidRDefault="005B2061" w:rsidP="008E42CD">
      <w:pPr>
        <w:rPr>
          <w:iCs/>
        </w:rPr>
      </w:pPr>
    </w:p>
    <w:p w14:paraId="772CA3F8" w14:textId="77777777" w:rsidR="00AA052A" w:rsidRDefault="00AA052A" w:rsidP="008E42CD">
      <w:pPr>
        <w:rPr>
          <w:iCs/>
        </w:rPr>
      </w:pPr>
    </w:p>
    <w:p w14:paraId="5466C786" w14:textId="17F0AA4C" w:rsidR="00542B5E" w:rsidDel="00635B40" w:rsidRDefault="000F3D1B" w:rsidP="008E42CD">
      <w:pPr>
        <w:rPr>
          <w:del w:id="799" w:author="Ericsson1" w:date="2020-11-20T11:27:00Z"/>
          <w:iCs/>
        </w:rPr>
      </w:pPr>
      <w:del w:id="800" w:author="Ericsson1" w:date="2020-11-20T11:27:00Z">
        <w:r w:rsidRPr="000F3D1B" w:rsidDel="00635B40">
          <w:rPr>
            <w:b/>
            <w:bCs/>
            <w:iCs/>
          </w:rPr>
          <w:delText>Proposal 7</w:delText>
        </w:r>
        <w:r w:rsidDel="00635B40">
          <w:rPr>
            <w:iCs/>
          </w:rPr>
          <w:delText xml:space="preserve">: Add a capabilities datatype to </w:delText>
        </w:r>
        <w:r w:rsidR="00426066" w:rsidRPr="00426066" w:rsidDel="00635B40">
          <w:rPr>
            <w:rFonts w:ascii="Courier New" w:hAnsi="Courier New" w:cs="Courier New"/>
            <w:iCs/>
          </w:rPr>
          <w:delText>NetworkSliceSubnet</w:delText>
        </w:r>
        <w:r w:rsidR="00426066" w:rsidDel="00635B40">
          <w:rPr>
            <w:iCs/>
          </w:rPr>
          <w:delText xml:space="preserve"> in </w:delText>
        </w:r>
        <w:r w:rsidR="00C65924" w:rsidDel="00635B40">
          <w:rPr>
            <w:iCs/>
          </w:rPr>
          <w:delText>28.541 [2]</w:delText>
        </w:r>
      </w:del>
    </w:p>
    <w:p w14:paraId="1427A83F" w14:textId="4EFFD68F" w:rsidR="000F3D1B" w:rsidRPr="00D7612B" w:rsidDel="00635B40" w:rsidRDefault="00542B5E" w:rsidP="00542B5E">
      <w:pPr>
        <w:pStyle w:val="ListParagraph"/>
        <w:numPr>
          <w:ilvl w:val="0"/>
          <w:numId w:val="44"/>
        </w:numPr>
        <w:rPr>
          <w:del w:id="801" w:author="Ericsson1" w:date="2020-11-20T11:27:00Z"/>
          <w:rFonts w:ascii="Times New Roman" w:hAnsi="Times New Roman" w:cs="Times New Roman"/>
          <w:iCs/>
          <w:sz w:val="20"/>
          <w:szCs w:val="20"/>
        </w:rPr>
      </w:pPr>
      <w:del w:id="802" w:author="Ericsson1" w:date="2020-11-20T11:27:00Z">
        <w:r w:rsidRPr="00D7612B" w:rsidDel="00635B40">
          <w:rPr>
            <w:rFonts w:ascii="Times New Roman" w:hAnsi="Times New Roman" w:cs="Times New Roman"/>
            <w:iCs/>
            <w:sz w:val="20"/>
            <w:szCs w:val="20"/>
          </w:rPr>
          <w:delText xml:space="preserve">Add an attribute in </w:delText>
        </w:r>
        <w:r w:rsidR="00426066" w:rsidRPr="00D7612B" w:rsidDel="00635B40">
          <w:rPr>
            <w:rFonts w:ascii="Times New Roman" w:hAnsi="Times New Roman" w:cs="Times New Roman"/>
            <w:iCs/>
            <w:sz w:val="20"/>
            <w:szCs w:val="20"/>
          </w:rPr>
          <w:delText>subclause</w:delText>
        </w:r>
        <w:r w:rsidR="007F711A" w:rsidRPr="00D7612B" w:rsidDel="00635B40">
          <w:rPr>
            <w:rFonts w:ascii="Times New Roman" w:hAnsi="Times New Roman" w:cs="Times New Roman"/>
            <w:iCs/>
            <w:sz w:val="20"/>
            <w:szCs w:val="20"/>
          </w:rPr>
          <w:delText xml:space="preserve"> </w:delText>
        </w:r>
        <w:r w:rsidR="00C65924" w:rsidRPr="00D7612B" w:rsidDel="00635B40">
          <w:rPr>
            <w:rFonts w:ascii="Times New Roman" w:hAnsi="Times New Roman" w:cs="Times New Roman"/>
            <w:iCs/>
            <w:sz w:val="20"/>
            <w:szCs w:val="20"/>
          </w:rPr>
          <w:delText>6.3.2.2.</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47"/>
        <w:gridCol w:w="1274"/>
        <w:gridCol w:w="1246"/>
        <w:gridCol w:w="1258"/>
        <w:gridCol w:w="1447"/>
      </w:tblGrid>
      <w:tr w:rsidR="00D0193B" w:rsidDel="00635B40" w14:paraId="713E7C4E" w14:textId="3939189D" w:rsidTr="00C65924">
        <w:trPr>
          <w:cantSplit/>
          <w:trHeight w:val="419"/>
          <w:jc w:val="center"/>
          <w:del w:id="803" w:author="Ericsson1" w:date="2020-11-20T11:27:00Z"/>
        </w:trPr>
        <w:tc>
          <w:tcPr>
            <w:tcW w:w="26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9093F4C" w14:textId="21D487BA" w:rsidR="00C65924" w:rsidDel="00635B40" w:rsidRDefault="00C65924">
            <w:pPr>
              <w:pStyle w:val="TAH"/>
              <w:rPr>
                <w:del w:id="804" w:author="Ericsson1" w:date="2020-11-20T11:27:00Z"/>
                <w:lang w:eastAsia="en-GB"/>
              </w:rPr>
            </w:pPr>
            <w:del w:id="805" w:author="Ericsson1" w:date="2020-11-20T11:27:00Z">
              <w:r w:rsidDel="00635B40">
                <w:rPr>
                  <w:lang w:eastAsia="en-GB"/>
                </w:rPr>
                <w:delText>Attribute name</w:delText>
              </w:r>
            </w:del>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2CE17D4" w14:textId="5186A103" w:rsidR="00C65924" w:rsidDel="00635B40" w:rsidRDefault="00C65924">
            <w:pPr>
              <w:pStyle w:val="TAH"/>
              <w:rPr>
                <w:del w:id="806" w:author="Ericsson1" w:date="2020-11-20T11:27:00Z"/>
                <w:lang w:eastAsia="en-GB"/>
              </w:rPr>
            </w:pPr>
            <w:del w:id="807" w:author="Ericsson1" w:date="2020-11-20T11:27:00Z">
              <w:r w:rsidDel="00635B40">
                <w:rPr>
                  <w:lang w:eastAsia="en-GB"/>
                </w:rPr>
                <w:delText>Support Qualifier</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51C53" w14:textId="6D49335E" w:rsidR="00C65924" w:rsidDel="00635B40" w:rsidRDefault="00C65924">
            <w:pPr>
              <w:pStyle w:val="TAH"/>
              <w:rPr>
                <w:del w:id="808" w:author="Ericsson1" w:date="2020-11-20T11:27:00Z"/>
                <w:lang w:eastAsia="en-GB"/>
              </w:rPr>
            </w:pPr>
            <w:del w:id="809" w:author="Ericsson1" w:date="2020-11-20T11:27:00Z">
              <w:r w:rsidDel="00635B40">
                <w:rPr>
                  <w:lang w:eastAsia="en-GB"/>
                </w:rPr>
                <w:delText>isReadable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CC5CBF" w14:textId="5A5BF0A8" w:rsidR="00C65924" w:rsidDel="00635B40" w:rsidRDefault="00C65924">
            <w:pPr>
              <w:pStyle w:val="TAH"/>
              <w:rPr>
                <w:del w:id="810" w:author="Ericsson1" w:date="2020-11-20T11:27:00Z"/>
                <w:lang w:eastAsia="en-GB"/>
              </w:rPr>
            </w:pPr>
            <w:del w:id="811" w:author="Ericsson1" w:date="2020-11-20T11:27:00Z">
              <w:r w:rsidDel="00635B40">
                <w:rPr>
                  <w:lang w:eastAsia="en-GB"/>
                </w:rPr>
                <w:delText>isWritable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50EAE86" w14:textId="0291D489" w:rsidR="00C65924" w:rsidDel="00635B40" w:rsidRDefault="00C65924">
            <w:pPr>
              <w:pStyle w:val="TAH"/>
              <w:rPr>
                <w:del w:id="812" w:author="Ericsson1" w:date="2020-11-20T11:27:00Z"/>
                <w:lang w:eastAsia="en-GB"/>
              </w:rPr>
            </w:pPr>
            <w:del w:id="813" w:author="Ericsson1" w:date="2020-11-20T11:27:00Z">
              <w:r w:rsidDel="00635B40">
                <w:rPr>
                  <w:lang w:eastAsia="en-GB"/>
                </w:rPr>
                <w:delText>isInvariant</w:delText>
              </w:r>
            </w:del>
          </w:p>
        </w:tc>
        <w:tc>
          <w:tcPr>
            <w:tcW w:w="153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A5227" w14:textId="40A5F1C6" w:rsidR="00C65924" w:rsidDel="00635B40" w:rsidRDefault="00C65924">
            <w:pPr>
              <w:pStyle w:val="TAH"/>
              <w:rPr>
                <w:del w:id="814" w:author="Ericsson1" w:date="2020-11-20T11:27:00Z"/>
                <w:lang w:eastAsia="en-GB"/>
              </w:rPr>
            </w:pPr>
            <w:del w:id="815" w:author="Ericsson1" w:date="2020-11-20T11:27:00Z">
              <w:r w:rsidDel="00635B40">
                <w:rPr>
                  <w:lang w:eastAsia="en-GB"/>
                </w:rPr>
                <w:delText>isNotifyable</w:delText>
              </w:r>
            </w:del>
          </w:p>
        </w:tc>
      </w:tr>
      <w:tr w:rsidR="004954CD" w:rsidDel="00635B40" w14:paraId="7C603112" w14:textId="14162823" w:rsidTr="00C65924">
        <w:trPr>
          <w:cantSplit/>
          <w:trHeight w:val="218"/>
          <w:jc w:val="center"/>
          <w:del w:id="816" w:author="Ericsson1" w:date="2020-11-20T11:27:00Z"/>
        </w:trPr>
        <w:tc>
          <w:tcPr>
            <w:tcW w:w="2677" w:type="dxa"/>
            <w:tcBorders>
              <w:top w:val="single" w:sz="4" w:space="0" w:color="auto"/>
              <w:left w:val="single" w:sz="4" w:space="0" w:color="auto"/>
              <w:bottom w:val="single" w:sz="4" w:space="0" w:color="auto"/>
              <w:right w:val="single" w:sz="4" w:space="0" w:color="auto"/>
            </w:tcBorders>
            <w:hideMark/>
          </w:tcPr>
          <w:p w14:paraId="0533A9E3" w14:textId="069B8351" w:rsidR="00C65924" w:rsidDel="00635B40" w:rsidRDefault="00C65924">
            <w:pPr>
              <w:pStyle w:val="TAL"/>
              <w:rPr>
                <w:del w:id="817" w:author="Ericsson1" w:date="2020-11-20T11:27:00Z"/>
                <w:rFonts w:ascii="Courier New" w:hAnsi="Courier New" w:cs="Courier New"/>
                <w:lang w:eastAsia="zh-CN"/>
              </w:rPr>
            </w:pPr>
            <w:del w:id="818" w:author="Ericsson1" w:date="2020-11-20T11:27:00Z">
              <w:r w:rsidDel="00635B40">
                <w:rPr>
                  <w:rFonts w:ascii="Courier New" w:hAnsi="Courier New" w:cs="Courier New"/>
                  <w:lang w:eastAsia="zh-CN"/>
                </w:rPr>
                <w:delText>networkSliceSubnetCapabilit</w:delText>
              </w:r>
              <w:r w:rsidR="004954CD" w:rsidDel="00635B40">
                <w:rPr>
                  <w:rFonts w:ascii="Courier New" w:hAnsi="Courier New" w:cs="Courier New"/>
                  <w:lang w:eastAsia="zh-CN"/>
                </w:rPr>
                <w:delText>i</w:delText>
              </w:r>
              <w:r w:rsidDel="00635B40">
                <w:rPr>
                  <w:rFonts w:ascii="Courier New" w:hAnsi="Courier New" w:cs="Courier New"/>
                  <w:lang w:eastAsia="zh-CN"/>
                </w:rPr>
                <w:delText>es</w:delText>
              </w:r>
            </w:del>
          </w:p>
        </w:tc>
        <w:tc>
          <w:tcPr>
            <w:tcW w:w="947" w:type="dxa"/>
            <w:tcBorders>
              <w:top w:val="single" w:sz="4" w:space="0" w:color="auto"/>
              <w:left w:val="single" w:sz="4" w:space="0" w:color="auto"/>
              <w:bottom w:val="single" w:sz="4" w:space="0" w:color="auto"/>
              <w:right w:val="single" w:sz="4" w:space="0" w:color="auto"/>
            </w:tcBorders>
            <w:hideMark/>
          </w:tcPr>
          <w:p w14:paraId="2A090C29" w14:textId="5E517988" w:rsidR="00C65924" w:rsidDel="00635B40" w:rsidRDefault="00D0193B">
            <w:pPr>
              <w:pStyle w:val="TAL"/>
              <w:jc w:val="center"/>
              <w:rPr>
                <w:del w:id="819" w:author="Ericsson1" w:date="2020-11-20T11:27:00Z"/>
                <w:lang w:eastAsia="zh-CN"/>
              </w:rPr>
            </w:pPr>
            <w:del w:id="820" w:author="Ericsson1" w:date="2020-11-20T11:27:00Z">
              <w:r w:rsidDel="00635B40">
                <w:rPr>
                  <w:lang w:eastAsia="zh-CN"/>
                </w:rPr>
                <w:delText>O</w:delText>
              </w:r>
            </w:del>
          </w:p>
        </w:tc>
        <w:tc>
          <w:tcPr>
            <w:tcW w:w="1320" w:type="dxa"/>
            <w:tcBorders>
              <w:top w:val="single" w:sz="4" w:space="0" w:color="auto"/>
              <w:left w:val="single" w:sz="4" w:space="0" w:color="auto"/>
              <w:bottom w:val="single" w:sz="4" w:space="0" w:color="auto"/>
              <w:right w:val="single" w:sz="4" w:space="0" w:color="auto"/>
            </w:tcBorders>
            <w:hideMark/>
          </w:tcPr>
          <w:p w14:paraId="38243831" w14:textId="6090CE8C" w:rsidR="00C65924" w:rsidDel="00635B40" w:rsidRDefault="00C65924">
            <w:pPr>
              <w:pStyle w:val="TAL"/>
              <w:jc w:val="center"/>
              <w:rPr>
                <w:del w:id="821" w:author="Ericsson1" w:date="2020-11-20T11:27:00Z"/>
                <w:lang w:eastAsia="zh-CN"/>
              </w:rPr>
            </w:pPr>
            <w:del w:id="822" w:author="Ericsson1" w:date="2020-11-20T11:27:00Z">
              <w:r w:rsidDel="00635B40">
                <w:rPr>
                  <w:rFonts w:cs="Arial"/>
                  <w:lang w:eastAsia="zh-CN"/>
                </w:rPr>
                <w:delText>T</w:delText>
              </w:r>
            </w:del>
          </w:p>
        </w:tc>
        <w:tc>
          <w:tcPr>
            <w:tcW w:w="1320" w:type="dxa"/>
            <w:tcBorders>
              <w:top w:val="single" w:sz="4" w:space="0" w:color="auto"/>
              <w:left w:val="single" w:sz="4" w:space="0" w:color="auto"/>
              <w:bottom w:val="single" w:sz="4" w:space="0" w:color="auto"/>
              <w:right w:val="single" w:sz="4" w:space="0" w:color="auto"/>
            </w:tcBorders>
            <w:hideMark/>
          </w:tcPr>
          <w:p w14:paraId="608C8B96" w14:textId="6B7CFAFC" w:rsidR="00C65924" w:rsidDel="00635B40" w:rsidRDefault="00C65924">
            <w:pPr>
              <w:pStyle w:val="TAL"/>
              <w:jc w:val="center"/>
              <w:rPr>
                <w:del w:id="823" w:author="Ericsson1" w:date="2020-11-20T11:27:00Z"/>
                <w:lang w:eastAsia="zh-CN"/>
              </w:rPr>
            </w:pPr>
            <w:del w:id="824" w:author="Ericsson1" w:date="2020-11-20T11:27:00Z">
              <w:r w:rsidDel="00635B40">
                <w:rPr>
                  <w:lang w:eastAsia="zh-CN"/>
                </w:rPr>
                <w:delText>F</w:delText>
              </w:r>
            </w:del>
          </w:p>
        </w:tc>
        <w:tc>
          <w:tcPr>
            <w:tcW w:w="1320" w:type="dxa"/>
            <w:tcBorders>
              <w:top w:val="single" w:sz="4" w:space="0" w:color="auto"/>
              <w:left w:val="single" w:sz="4" w:space="0" w:color="auto"/>
              <w:bottom w:val="single" w:sz="4" w:space="0" w:color="auto"/>
              <w:right w:val="single" w:sz="4" w:space="0" w:color="auto"/>
            </w:tcBorders>
            <w:hideMark/>
          </w:tcPr>
          <w:p w14:paraId="0AD3E6E4" w14:textId="33674DB5" w:rsidR="00C65924" w:rsidDel="00635B40" w:rsidRDefault="00C65924">
            <w:pPr>
              <w:pStyle w:val="TAL"/>
              <w:jc w:val="center"/>
              <w:rPr>
                <w:del w:id="825" w:author="Ericsson1" w:date="2020-11-20T11:27:00Z"/>
                <w:lang w:eastAsia="zh-CN"/>
              </w:rPr>
            </w:pPr>
            <w:del w:id="826" w:author="Ericsson1" w:date="2020-11-20T11:27:00Z">
              <w:r w:rsidDel="00635B40">
                <w:rPr>
                  <w:rFonts w:cs="Arial"/>
                  <w:lang w:eastAsia="zh-CN"/>
                </w:rPr>
                <w:delText>F</w:delText>
              </w:r>
            </w:del>
          </w:p>
        </w:tc>
        <w:tc>
          <w:tcPr>
            <w:tcW w:w="1538" w:type="dxa"/>
            <w:tcBorders>
              <w:top w:val="single" w:sz="4" w:space="0" w:color="auto"/>
              <w:left w:val="single" w:sz="4" w:space="0" w:color="auto"/>
              <w:bottom w:val="single" w:sz="4" w:space="0" w:color="auto"/>
              <w:right w:val="single" w:sz="4" w:space="0" w:color="auto"/>
            </w:tcBorders>
            <w:hideMark/>
          </w:tcPr>
          <w:p w14:paraId="7E4D73CB" w14:textId="795A30FC" w:rsidR="00C65924" w:rsidDel="00635B40" w:rsidRDefault="00C65924">
            <w:pPr>
              <w:pStyle w:val="TAL"/>
              <w:jc w:val="center"/>
              <w:rPr>
                <w:del w:id="827" w:author="Ericsson1" w:date="2020-11-20T11:27:00Z"/>
                <w:lang w:eastAsia="zh-CN"/>
              </w:rPr>
            </w:pPr>
            <w:del w:id="828" w:author="Ericsson1" w:date="2020-11-20T11:27:00Z">
              <w:r w:rsidDel="00635B40">
                <w:rPr>
                  <w:rFonts w:cs="Arial"/>
                  <w:lang w:eastAsia="zh-CN"/>
                </w:rPr>
                <w:delText>T</w:delText>
              </w:r>
            </w:del>
          </w:p>
        </w:tc>
      </w:tr>
    </w:tbl>
    <w:p w14:paraId="10113EEF" w14:textId="310E9278" w:rsidR="00C65924" w:rsidDel="00635B40" w:rsidRDefault="00C65924" w:rsidP="008E42CD">
      <w:pPr>
        <w:rPr>
          <w:del w:id="829" w:author="Ericsson1" w:date="2020-11-20T11:27:00Z"/>
          <w:iCs/>
          <w:sz w:val="18"/>
          <w:szCs w:val="18"/>
          <w:lang w:val="en-US"/>
        </w:rPr>
      </w:pPr>
    </w:p>
    <w:p w14:paraId="48B8A9A3" w14:textId="5ED66546" w:rsidR="00D154FB" w:rsidRPr="002D27BE" w:rsidDel="00635B40" w:rsidRDefault="00D7612B" w:rsidP="008C6757">
      <w:pPr>
        <w:pStyle w:val="ListParagraph"/>
        <w:numPr>
          <w:ilvl w:val="0"/>
          <w:numId w:val="44"/>
        </w:numPr>
        <w:rPr>
          <w:del w:id="830" w:author="Ericsson1" w:date="2020-11-20T11:27:00Z"/>
          <w:rFonts w:ascii="Times New Roman" w:eastAsia="SimSun" w:hAnsi="Times New Roman" w:cs="Times New Roman"/>
          <w:iCs/>
          <w:sz w:val="18"/>
          <w:szCs w:val="18"/>
        </w:rPr>
      </w:pPr>
      <w:del w:id="831" w:author="Ericsson1" w:date="2020-11-20T11:27:00Z">
        <w:r w:rsidRPr="00D154FB" w:rsidDel="00635B40">
          <w:rPr>
            <w:rFonts w:ascii="Times New Roman" w:eastAsia="SimSun" w:hAnsi="Times New Roman" w:cs="Times New Roman"/>
            <w:iCs/>
            <w:sz w:val="18"/>
            <w:szCs w:val="18"/>
          </w:rPr>
          <w:delText>Add a new datatype</w:delText>
        </w:r>
        <w:r w:rsidR="00D154FB" w:rsidRPr="00D154FB" w:rsidDel="00635B40">
          <w:rPr>
            <w:rFonts w:ascii="Times New Roman" w:eastAsia="SimSun" w:hAnsi="Times New Roman" w:cs="Times New Roman"/>
            <w:iCs/>
            <w:sz w:val="18"/>
            <w:szCs w:val="18"/>
          </w:rPr>
          <w:delText xml:space="preserve"> </w:delText>
        </w:r>
        <w:r w:rsidR="00D154FB" w:rsidRPr="00D154FB" w:rsidDel="00635B40">
          <w:rPr>
            <w:rFonts w:ascii="Courier New" w:hAnsi="Courier New" w:cs="Courier New"/>
            <w:iCs/>
          </w:rPr>
          <w:delText>NetworkSliceSubnetCapabilities</w:delText>
        </w:r>
        <w:r w:rsidR="00D154FB" w:rsidRPr="00D154FB" w:rsidDel="00635B40">
          <w:rPr>
            <w:rFonts w:ascii="Courier New" w:hAnsi="Courier New" w:cs="Courier New"/>
            <w:iCs/>
          </w:rPr>
          <w:br/>
        </w:r>
        <w:r w:rsidR="002D27BE" w:rsidDel="00635B40">
          <w:rPr>
            <w:rFonts w:ascii="Courier New" w:hAnsi="Courier New" w:cs="Courier New"/>
            <w:iCs/>
          </w:rPr>
          <w:br/>
        </w:r>
        <w:r w:rsidR="00D154FB" w:rsidRPr="0091635F" w:rsidDel="00635B40">
          <w:rPr>
            <w:rFonts w:ascii="Times New Roman" w:hAnsi="Times New Roman" w:cs="Times New Roman"/>
            <w:iCs/>
            <w:sz w:val="20"/>
            <w:szCs w:val="20"/>
          </w:rPr>
          <w:delText>T</w:delText>
        </w:r>
        <w:r w:rsidR="002D27BE" w:rsidRPr="0091635F" w:rsidDel="00635B40">
          <w:rPr>
            <w:rFonts w:ascii="Times New Roman" w:hAnsi="Times New Roman" w:cs="Times New Roman"/>
            <w:iCs/>
            <w:sz w:val="20"/>
            <w:szCs w:val="20"/>
          </w:rPr>
          <w:delText xml:space="preserve">o be </w:delText>
        </w:r>
        <w:r w:rsidR="0091635F" w:rsidRPr="0091635F" w:rsidDel="00635B40">
          <w:rPr>
            <w:rFonts w:ascii="Times New Roman" w:hAnsi="Times New Roman" w:cs="Times New Roman"/>
            <w:iCs/>
            <w:sz w:val="20"/>
            <w:szCs w:val="20"/>
          </w:rPr>
          <w:delText>defined</w:delText>
        </w:r>
      </w:del>
      <w:ins w:id="832" w:author="Ericsson5" w:date="2020-11-16T19:01:00Z">
        <w:del w:id="833" w:author="Ericsson1" w:date="2020-11-20T11:27:00Z">
          <w:r w:rsidR="006A1EE2" w:rsidDel="00635B40">
            <w:rPr>
              <w:rFonts w:ascii="Times New Roman" w:hAnsi="Times New Roman" w:cs="Times New Roman"/>
              <w:iCs/>
              <w:sz w:val="20"/>
              <w:szCs w:val="20"/>
            </w:rPr>
            <w:delText xml:space="preserve">, </w:delText>
          </w:r>
        </w:del>
      </w:ins>
      <w:del w:id="834" w:author="Ericsson1" w:date="2020-11-20T11:27:00Z">
        <w:r w:rsidR="0091635F" w:rsidRPr="0091635F" w:rsidDel="00635B40">
          <w:rPr>
            <w:rFonts w:ascii="Times New Roman" w:hAnsi="Times New Roman" w:cs="Times New Roman"/>
            <w:iCs/>
            <w:sz w:val="20"/>
            <w:szCs w:val="20"/>
          </w:rPr>
          <w:delText xml:space="preserve"> </w:delText>
        </w:r>
      </w:del>
      <w:ins w:id="835" w:author="Ericsson5" w:date="2020-11-16T18:59:00Z">
        <w:del w:id="836" w:author="Ericsson1" w:date="2020-11-20T11:27:00Z">
          <w:r w:rsidR="006A1EE2" w:rsidRPr="006A1EE2" w:rsidDel="00635B40">
            <w:rPr>
              <w:rFonts w:ascii="Times New Roman" w:hAnsi="Times New Roman" w:cs="Times New Roman"/>
              <w:iCs/>
              <w:sz w:val="20"/>
              <w:szCs w:val="20"/>
            </w:rPr>
            <w:delText>should reflect the actual allocation as per the requirements provided in SliceProfile.</w:delText>
          </w:r>
        </w:del>
      </w:ins>
      <w:del w:id="837" w:author="Ericsson1" w:date="2020-11-20T11:27:00Z">
        <w:r w:rsidR="0091635F" w:rsidRPr="0091635F" w:rsidDel="00635B40">
          <w:rPr>
            <w:rFonts w:ascii="Times New Roman" w:hAnsi="Times New Roman" w:cs="Times New Roman"/>
            <w:iCs/>
            <w:sz w:val="20"/>
            <w:szCs w:val="20"/>
          </w:rPr>
          <w:delText xml:space="preserve">but should reflect the requiremets set by the </w:delText>
        </w:r>
        <w:r w:rsidR="0091635F" w:rsidRPr="006A1EE2" w:rsidDel="00635B40">
          <w:rPr>
            <w:rFonts w:ascii="Times New Roman" w:hAnsi="Times New Roman" w:cs="Times New Roman"/>
            <w:iCs/>
            <w:sz w:val="20"/>
            <w:szCs w:val="20"/>
          </w:rPr>
          <w:delText>SliceProfile.</w:delText>
        </w:r>
        <w:r w:rsidR="002D27BE" w:rsidRPr="0091635F" w:rsidDel="00635B40">
          <w:rPr>
            <w:rFonts w:ascii="Courier New" w:hAnsi="Courier New" w:cs="Courier New"/>
            <w:iCs/>
            <w:sz w:val="20"/>
            <w:szCs w:val="20"/>
          </w:rPr>
          <w:br/>
        </w:r>
      </w:del>
    </w:p>
    <w:p w14:paraId="3183DCE7" w14:textId="79CF7764" w:rsidR="00542B5E" w:rsidRPr="00096DF3" w:rsidDel="00635B40" w:rsidRDefault="00096DF3" w:rsidP="00096DF3">
      <w:pPr>
        <w:pStyle w:val="ListParagraph"/>
        <w:numPr>
          <w:ilvl w:val="0"/>
          <w:numId w:val="44"/>
        </w:numPr>
        <w:rPr>
          <w:del w:id="838" w:author="Ericsson1" w:date="2020-11-20T11:27:00Z"/>
          <w:rFonts w:ascii="Times New Roman" w:eastAsia="SimSun" w:hAnsi="Times New Roman" w:cs="Times New Roman"/>
          <w:iCs/>
          <w:sz w:val="18"/>
          <w:szCs w:val="18"/>
        </w:rPr>
      </w:pPr>
      <w:del w:id="839" w:author="Ericsson1" w:date="2020-11-20T11:27:00Z">
        <w:r w:rsidRPr="00096DF3" w:rsidDel="00635B40">
          <w:rPr>
            <w:rFonts w:ascii="Times New Roman" w:hAnsi="Times New Roman" w:cs="Times New Roman"/>
            <w:iCs/>
            <w:sz w:val="18"/>
            <w:szCs w:val="18"/>
          </w:rPr>
          <w:delText>Add attribute properties in 6.4.1</w:delText>
        </w:r>
        <w:r w:rsidDel="00635B40">
          <w:rPr>
            <w:rFonts w:ascii="Times New Roman" w:hAnsi="Times New Roman" w:cs="Times New Roman"/>
            <w:iCs/>
            <w:sz w:val="18"/>
            <w:szCs w:val="18"/>
          </w:rPr>
          <w:delText>.</w:delText>
        </w:r>
      </w:del>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096DF3" w:rsidDel="00635B40" w14:paraId="0ADBC7F0" w14:textId="1CCDA709" w:rsidTr="008C6757">
        <w:trPr>
          <w:cantSplit/>
          <w:tblHeader/>
          <w:del w:id="840" w:author="Ericsson1" w:date="2020-11-20T11:27:00Z"/>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00CBBE51" w14:textId="320BDE65" w:rsidR="00096DF3" w:rsidDel="00635B40" w:rsidRDefault="00096DF3" w:rsidP="008C6757">
            <w:pPr>
              <w:pStyle w:val="TAH"/>
              <w:rPr>
                <w:del w:id="841" w:author="Ericsson1" w:date="2020-11-20T11:27:00Z"/>
                <w:lang w:eastAsia="en-GB"/>
              </w:rPr>
            </w:pPr>
            <w:del w:id="842" w:author="Ericsson1" w:date="2020-11-20T11:27:00Z">
              <w:r w:rsidDel="00635B40">
                <w:rPr>
                  <w:lang w:eastAsia="en-GB"/>
                </w:rPr>
                <w:delText>Attribute Name</w:delText>
              </w:r>
            </w:del>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2350E033" w14:textId="4AA63BB1" w:rsidR="00096DF3" w:rsidDel="00635B40" w:rsidRDefault="00096DF3" w:rsidP="008C6757">
            <w:pPr>
              <w:pStyle w:val="TAH"/>
              <w:rPr>
                <w:del w:id="843" w:author="Ericsson1" w:date="2020-11-20T11:27:00Z"/>
                <w:lang w:eastAsia="en-GB"/>
              </w:rPr>
            </w:pPr>
            <w:del w:id="844" w:author="Ericsson1" w:date="2020-11-20T11:27:00Z">
              <w:r w:rsidDel="00635B40">
                <w:rPr>
                  <w:lang w:eastAsia="en-GB"/>
                </w:rPr>
                <w:delText>Documentation and Allowed Values</w:delText>
              </w:r>
            </w:del>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70B5D5E6" w14:textId="2C6E4158" w:rsidR="00096DF3" w:rsidDel="00635B40" w:rsidRDefault="00096DF3" w:rsidP="008C6757">
            <w:pPr>
              <w:pStyle w:val="TAH"/>
              <w:rPr>
                <w:del w:id="845" w:author="Ericsson1" w:date="2020-11-20T11:27:00Z"/>
                <w:lang w:eastAsia="en-GB"/>
              </w:rPr>
            </w:pPr>
            <w:del w:id="846" w:author="Ericsson1" w:date="2020-11-20T11:27:00Z">
              <w:r w:rsidDel="00635B40">
                <w:rPr>
                  <w:rFonts w:cs="Arial"/>
                  <w:szCs w:val="18"/>
                  <w:lang w:eastAsia="en-GB"/>
                </w:rPr>
                <w:delText>Properties</w:delText>
              </w:r>
            </w:del>
          </w:p>
        </w:tc>
      </w:tr>
      <w:tr w:rsidR="00096DF3" w:rsidDel="00635B40" w14:paraId="45E08DC1" w14:textId="4B1B3786" w:rsidTr="008C6757">
        <w:trPr>
          <w:cantSplit/>
          <w:tblHeader/>
          <w:del w:id="847" w:author="Ericsson1" w:date="2020-11-20T11:27:00Z"/>
        </w:trPr>
        <w:tc>
          <w:tcPr>
            <w:tcW w:w="960" w:type="pct"/>
            <w:tcBorders>
              <w:top w:val="single" w:sz="4" w:space="0" w:color="auto"/>
              <w:left w:val="single" w:sz="4" w:space="0" w:color="auto"/>
              <w:bottom w:val="single" w:sz="4" w:space="0" w:color="auto"/>
              <w:right w:val="single" w:sz="4" w:space="0" w:color="auto"/>
            </w:tcBorders>
            <w:hideMark/>
          </w:tcPr>
          <w:p w14:paraId="2C92094C" w14:textId="4B052640" w:rsidR="00096DF3" w:rsidDel="00635B40" w:rsidRDefault="00096DF3" w:rsidP="008C6757">
            <w:pPr>
              <w:spacing w:after="0"/>
              <w:rPr>
                <w:del w:id="848" w:author="Ericsson1" w:date="2020-11-20T11:27:00Z"/>
                <w:rFonts w:ascii="Courier New" w:hAnsi="Courier New" w:cs="Courier New"/>
                <w:color w:val="000000"/>
                <w:sz w:val="18"/>
                <w:szCs w:val="18"/>
                <w:lang w:eastAsia="en-GB"/>
              </w:rPr>
            </w:pPr>
            <w:del w:id="849" w:author="Ericsson1" w:date="2020-11-20T11:27:00Z">
              <w:r w:rsidDel="00635B40">
                <w:rPr>
                  <w:rFonts w:ascii="Courier New" w:hAnsi="Courier New" w:cs="Courier New"/>
                  <w:color w:val="000000"/>
                  <w:sz w:val="18"/>
                  <w:szCs w:val="18"/>
                  <w:lang w:eastAsia="en-GB"/>
                </w:rPr>
                <w:delText>networkSlice</w:delText>
              </w:r>
              <w:r w:rsidR="004B6D03" w:rsidDel="00635B40">
                <w:rPr>
                  <w:rFonts w:ascii="Courier New" w:hAnsi="Courier New" w:cs="Courier New"/>
                  <w:color w:val="000000"/>
                  <w:sz w:val="18"/>
                  <w:szCs w:val="18"/>
                  <w:lang w:eastAsia="en-GB"/>
                </w:rPr>
                <w:delText>SubnetCapabilities</w:delText>
              </w:r>
            </w:del>
          </w:p>
        </w:tc>
        <w:tc>
          <w:tcPr>
            <w:tcW w:w="2917" w:type="pct"/>
            <w:tcBorders>
              <w:top w:val="single" w:sz="4" w:space="0" w:color="auto"/>
              <w:left w:val="single" w:sz="4" w:space="0" w:color="auto"/>
              <w:bottom w:val="single" w:sz="4" w:space="0" w:color="auto"/>
              <w:right w:val="single" w:sz="4" w:space="0" w:color="auto"/>
            </w:tcBorders>
          </w:tcPr>
          <w:p w14:paraId="797B6A8B" w14:textId="682D0600" w:rsidR="00096DF3" w:rsidDel="00635B40" w:rsidRDefault="00096DF3" w:rsidP="008C6757">
            <w:pPr>
              <w:pStyle w:val="TAL"/>
              <w:rPr>
                <w:del w:id="850" w:author="Ericsson1" w:date="2020-11-20T11:27:00Z"/>
                <w:rFonts w:cs="Arial"/>
                <w:iCs/>
                <w:szCs w:val="18"/>
                <w:highlight w:val="yellow"/>
                <w:lang w:eastAsia="en-GB"/>
              </w:rPr>
            </w:pPr>
            <w:del w:id="851" w:author="Ericsson1" w:date="2020-11-20T11:27:00Z">
              <w:r w:rsidDel="00635B40">
                <w:rPr>
                  <w:rFonts w:cs="Arial"/>
                  <w:iCs/>
                  <w:szCs w:val="18"/>
                  <w:lang w:eastAsia="en-GB"/>
                </w:rPr>
                <w:delText xml:space="preserve">It defines </w:delText>
              </w:r>
              <w:r w:rsidR="00EF4531" w:rsidDel="00635B40">
                <w:rPr>
                  <w:rFonts w:cs="Arial"/>
                  <w:iCs/>
                  <w:szCs w:val="18"/>
                  <w:lang w:eastAsia="en-GB"/>
                </w:rPr>
                <w:delText>the capabilities of an NSSI</w:delText>
              </w:r>
              <w:r w:rsidDel="00635B40">
                <w:rPr>
                  <w:rFonts w:cs="Arial"/>
                  <w:iCs/>
                  <w:szCs w:val="18"/>
                  <w:lang w:eastAsia="en-GB"/>
                </w:rPr>
                <w:delText>.</w:delText>
              </w:r>
              <w:r w:rsidR="00EF4531" w:rsidDel="00635B40">
                <w:rPr>
                  <w:rFonts w:cs="Arial"/>
                  <w:iCs/>
                  <w:szCs w:val="18"/>
                  <w:lang w:eastAsia="en-GB"/>
                </w:rPr>
                <w:delText>.</w:delText>
              </w:r>
            </w:del>
          </w:p>
          <w:p w14:paraId="0EB350B5" w14:textId="224C152E" w:rsidR="00096DF3" w:rsidDel="00635B40" w:rsidRDefault="00096DF3" w:rsidP="008C6757">
            <w:pPr>
              <w:pStyle w:val="TAL"/>
              <w:rPr>
                <w:del w:id="852" w:author="Ericsson1" w:date="2020-11-20T11:27:00Z"/>
                <w:rFonts w:cs="Arial"/>
                <w:szCs w:val="18"/>
                <w:lang w:eastAsia="en-GB"/>
              </w:rPr>
            </w:pPr>
          </w:p>
          <w:p w14:paraId="102BED20" w14:textId="1EAF1039" w:rsidR="00096DF3" w:rsidDel="00635B40" w:rsidRDefault="00096DF3" w:rsidP="008C6757">
            <w:pPr>
              <w:pStyle w:val="TAL"/>
              <w:rPr>
                <w:del w:id="853" w:author="Ericsson1" w:date="2020-11-20T11:27:00Z"/>
                <w:szCs w:val="18"/>
                <w:lang w:eastAsia="zh-CN"/>
              </w:rPr>
            </w:pPr>
            <w:del w:id="854" w:author="Ericsson1" w:date="2020-11-20T11:27:00Z">
              <w:r w:rsidDel="00635B40">
                <w:rPr>
                  <w:szCs w:val="18"/>
                  <w:lang w:eastAsia="zh-CN"/>
                </w:rPr>
                <w:delText>allowedValues: Not applicable.</w:delText>
              </w:r>
            </w:del>
          </w:p>
          <w:p w14:paraId="00348F0A" w14:textId="3D0E1EE4" w:rsidR="00096DF3" w:rsidDel="00635B40" w:rsidRDefault="00096DF3" w:rsidP="008C6757">
            <w:pPr>
              <w:pStyle w:val="TAL"/>
              <w:rPr>
                <w:del w:id="855" w:author="Ericsson1" w:date="2020-11-20T11:27:00Z"/>
                <w:lang w:eastAsia="en-GB"/>
              </w:rPr>
            </w:pPr>
          </w:p>
        </w:tc>
        <w:tc>
          <w:tcPr>
            <w:tcW w:w="1123" w:type="pct"/>
            <w:tcBorders>
              <w:top w:val="single" w:sz="4" w:space="0" w:color="auto"/>
              <w:left w:val="single" w:sz="4" w:space="0" w:color="auto"/>
              <w:bottom w:val="single" w:sz="4" w:space="0" w:color="auto"/>
              <w:right w:val="single" w:sz="4" w:space="0" w:color="auto"/>
            </w:tcBorders>
          </w:tcPr>
          <w:p w14:paraId="7B601EC3" w14:textId="46BF17BC" w:rsidR="00096DF3" w:rsidDel="00635B40" w:rsidRDefault="00096DF3" w:rsidP="008C6757">
            <w:pPr>
              <w:keepNext/>
              <w:keepLines/>
              <w:spacing w:after="0"/>
              <w:rPr>
                <w:del w:id="856" w:author="Ericsson1" w:date="2020-11-20T11:27:00Z"/>
                <w:rFonts w:ascii="Arial" w:hAnsi="Arial"/>
                <w:sz w:val="18"/>
                <w:szCs w:val="18"/>
                <w:lang w:val="en-US" w:eastAsia="en-GB"/>
              </w:rPr>
            </w:pPr>
            <w:del w:id="857" w:author="Ericsson1" w:date="2020-11-20T11:27:00Z">
              <w:r w:rsidDel="00635B40">
                <w:rPr>
                  <w:rFonts w:ascii="Arial" w:hAnsi="Arial"/>
                  <w:sz w:val="18"/>
                  <w:szCs w:val="18"/>
                  <w:lang w:val="en-US" w:eastAsia="en-GB"/>
                </w:rPr>
                <w:delText xml:space="preserve">type: </w:delText>
              </w:r>
              <w:r w:rsidR="004B6D03" w:rsidDel="00635B40">
                <w:rPr>
                  <w:rFonts w:ascii="Arial" w:hAnsi="Arial"/>
                  <w:sz w:val="18"/>
                  <w:szCs w:val="18"/>
                  <w:lang w:val="en-US" w:eastAsia="en-GB"/>
                </w:rPr>
                <w:delText>NetworlSliceSubnetCapabilities</w:delText>
              </w:r>
            </w:del>
          </w:p>
          <w:p w14:paraId="31891E85" w14:textId="59CFE2A7" w:rsidR="00096DF3" w:rsidDel="00635B40" w:rsidRDefault="00096DF3" w:rsidP="008C6757">
            <w:pPr>
              <w:keepNext/>
              <w:keepLines/>
              <w:spacing w:after="0"/>
              <w:rPr>
                <w:del w:id="858" w:author="Ericsson1" w:date="2020-11-20T11:27:00Z"/>
                <w:rFonts w:ascii="Arial" w:hAnsi="Arial"/>
                <w:sz w:val="18"/>
                <w:szCs w:val="18"/>
                <w:lang w:val="en-US" w:eastAsia="zh-CN"/>
              </w:rPr>
            </w:pPr>
            <w:del w:id="859" w:author="Ericsson1" w:date="2020-11-20T11:27:00Z">
              <w:r w:rsidDel="00635B40">
                <w:rPr>
                  <w:rFonts w:ascii="Arial" w:hAnsi="Arial"/>
                  <w:sz w:val="18"/>
                  <w:szCs w:val="18"/>
                  <w:lang w:val="en-US" w:eastAsia="en-GB"/>
                </w:rPr>
                <w:delText>multiplicity: 1</w:delText>
              </w:r>
            </w:del>
          </w:p>
          <w:p w14:paraId="7464A9F5" w14:textId="339F7A1D" w:rsidR="00096DF3" w:rsidDel="00635B40" w:rsidRDefault="00096DF3" w:rsidP="008C6757">
            <w:pPr>
              <w:keepNext/>
              <w:keepLines/>
              <w:spacing w:after="0"/>
              <w:rPr>
                <w:del w:id="860" w:author="Ericsson1" w:date="2020-11-20T11:27:00Z"/>
                <w:rFonts w:ascii="Arial" w:hAnsi="Arial"/>
                <w:sz w:val="18"/>
                <w:szCs w:val="18"/>
                <w:lang w:val="en-US" w:eastAsia="en-GB"/>
              </w:rPr>
            </w:pPr>
            <w:del w:id="861" w:author="Ericsson1" w:date="2020-11-20T11:27:00Z">
              <w:r w:rsidDel="00635B40">
                <w:rPr>
                  <w:rFonts w:ascii="Arial" w:hAnsi="Arial"/>
                  <w:sz w:val="18"/>
                  <w:szCs w:val="18"/>
                  <w:lang w:val="en-US" w:eastAsia="en-GB"/>
                </w:rPr>
                <w:delText>isOrdered: N/A</w:delText>
              </w:r>
            </w:del>
          </w:p>
          <w:p w14:paraId="54D90D72" w14:textId="492347A4" w:rsidR="00096DF3" w:rsidDel="00635B40" w:rsidRDefault="00096DF3" w:rsidP="008C6757">
            <w:pPr>
              <w:keepNext/>
              <w:keepLines/>
              <w:spacing w:after="0"/>
              <w:rPr>
                <w:del w:id="862" w:author="Ericsson1" w:date="2020-11-20T11:27:00Z"/>
                <w:rFonts w:ascii="Arial" w:hAnsi="Arial"/>
                <w:sz w:val="18"/>
                <w:szCs w:val="18"/>
                <w:lang w:val="en-US" w:eastAsia="en-GB"/>
              </w:rPr>
            </w:pPr>
            <w:del w:id="863" w:author="Ericsson1" w:date="2020-11-20T11:27:00Z">
              <w:r w:rsidDel="00635B40">
                <w:rPr>
                  <w:rFonts w:ascii="Arial" w:hAnsi="Arial"/>
                  <w:sz w:val="18"/>
                  <w:szCs w:val="18"/>
                  <w:lang w:val="en-US" w:eastAsia="en-GB"/>
                </w:rPr>
                <w:delText>isUnique: True</w:delText>
              </w:r>
            </w:del>
          </w:p>
          <w:p w14:paraId="25E5A88E" w14:textId="785D02E4" w:rsidR="00096DF3" w:rsidDel="00635B40" w:rsidRDefault="00096DF3" w:rsidP="008C6757">
            <w:pPr>
              <w:keepNext/>
              <w:keepLines/>
              <w:spacing w:after="0"/>
              <w:rPr>
                <w:del w:id="864" w:author="Ericsson1" w:date="2020-11-20T11:27:00Z"/>
                <w:rFonts w:ascii="Arial" w:hAnsi="Arial"/>
                <w:sz w:val="18"/>
                <w:szCs w:val="18"/>
                <w:lang w:val="en-US" w:eastAsia="en-GB"/>
              </w:rPr>
            </w:pPr>
            <w:del w:id="865" w:author="Ericsson1" w:date="2020-11-20T11:27:00Z">
              <w:r w:rsidDel="00635B40">
                <w:rPr>
                  <w:rFonts w:ascii="Arial" w:hAnsi="Arial"/>
                  <w:sz w:val="18"/>
                  <w:szCs w:val="18"/>
                  <w:lang w:val="en-US" w:eastAsia="en-GB"/>
                </w:rPr>
                <w:delText>defaultValue: None</w:delText>
              </w:r>
            </w:del>
          </w:p>
          <w:p w14:paraId="768016C4" w14:textId="2504D660" w:rsidR="00096DF3" w:rsidDel="00635B40" w:rsidRDefault="00096DF3" w:rsidP="008C6757">
            <w:pPr>
              <w:pStyle w:val="TAL"/>
              <w:rPr>
                <w:del w:id="866" w:author="Ericsson1" w:date="2020-11-20T11:27:00Z"/>
                <w:szCs w:val="18"/>
                <w:lang w:val="en-US" w:eastAsia="en-GB"/>
              </w:rPr>
            </w:pPr>
            <w:del w:id="867" w:author="Ericsson1" w:date="2020-11-20T11:27:00Z">
              <w:r w:rsidDel="00635B40">
                <w:rPr>
                  <w:szCs w:val="18"/>
                  <w:lang w:val="en-US" w:eastAsia="en-GB"/>
                </w:rPr>
                <w:delText>isNullable: False</w:delText>
              </w:r>
            </w:del>
          </w:p>
          <w:p w14:paraId="2AF64C79" w14:textId="45A0F671" w:rsidR="00096DF3" w:rsidDel="00635B40" w:rsidRDefault="00096DF3" w:rsidP="008C6757">
            <w:pPr>
              <w:pStyle w:val="TAL"/>
              <w:rPr>
                <w:del w:id="868" w:author="Ericsson1" w:date="2020-11-20T11:27:00Z"/>
                <w:lang w:eastAsia="en-GB"/>
              </w:rPr>
            </w:pPr>
          </w:p>
        </w:tc>
      </w:tr>
    </w:tbl>
    <w:p w14:paraId="20D796E4" w14:textId="77777777" w:rsidR="00096DF3" w:rsidRPr="00096DF3" w:rsidRDefault="00096DF3" w:rsidP="00096DF3">
      <w:pPr>
        <w:rPr>
          <w:iCs/>
          <w:sz w:val="18"/>
          <w:szCs w:val="18"/>
        </w:rPr>
      </w:pPr>
    </w:p>
    <w:p w14:paraId="62A65B17" w14:textId="7A36342E" w:rsidR="00474F2E" w:rsidRDefault="00474F2E" w:rsidP="00474F2E">
      <w:pPr>
        <w:pStyle w:val="Heading1"/>
      </w:pPr>
      <w:r>
        <w:lastRenderedPageBreak/>
        <w:t>5</w:t>
      </w:r>
      <w:r>
        <w:tab/>
      </w:r>
      <w:r w:rsidR="00F16B76">
        <w:t>Conclusion</w:t>
      </w:r>
    </w:p>
    <w:p w14:paraId="3F9AA225" w14:textId="4C7B5839" w:rsidR="00474F2E" w:rsidRPr="00474F2E" w:rsidRDefault="00474F2E" w:rsidP="00203D08">
      <w:pPr>
        <w:rPr>
          <w:iCs/>
        </w:rPr>
      </w:pPr>
      <w:r>
        <w:rPr>
          <w:iCs/>
        </w:rPr>
        <w:t>We ask for endorsement of the proposals</w:t>
      </w:r>
      <w:r w:rsidR="00870B20">
        <w:rPr>
          <w:iCs/>
        </w:rPr>
        <w:t xml:space="preserve"> </w:t>
      </w:r>
      <w:ins w:id="869" w:author="Ericsson4" w:date="2020-11-23T19:09:00Z">
        <w:r w:rsidR="006C45FD">
          <w:rPr>
            <w:iCs/>
          </w:rPr>
          <w:t>1, 3, 4, 5, 6,</w:t>
        </w:r>
      </w:ins>
      <w:del w:id="870" w:author="Ericsson4" w:date="2020-11-23T19:09:00Z">
        <w:r w:rsidDel="006C45FD">
          <w:rPr>
            <w:iCs/>
          </w:rPr>
          <w:delText>1 to</w:delText>
        </w:r>
      </w:del>
      <w:r>
        <w:rPr>
          <w:iCs/>
        </w:rPr>
        <w:t xml:space="preserve"> 7 above.</w:t>
      </w:r>
    </w:p>
    <w:p w14:paraId="075F3242" w14:textId="66F6C2B9" w:rsidR="00204A01" w:rsidRDefault="000E497C" w:rsidP="00203D08">
      <w:pPr>
        <w:rPr>
          <w:iCs/>
          <w:lang w:val="en-US"/>
        </w:rPr>
      </w:pPr>
      <w:r>
        <w:rPr>
          <w:iCs/>
          <w:lang w:val="en-US"/>
        </w:rPr>
        <w:t>Once the endorsement is agreed, t</w:t>
      </w:r>
      <w:r w:rsidR="00F12E45">
        <w:rPr>
          <w:iCs/>
          <w:lang w:val="en-US"/>
        </w:rPr>
        <w:t>he re</w:t>
      </w:r>
      <w:r>
        <w:rPr>
          <w:iCs/>
          <w:lang w:val="en-US"/>
        </w:rPr>
        <w:t>quired</w:t>
      </w:r>
      <w:r w:rsidR="00F12E45">
        <w:rPr>
          <w:iCs/>
          <w:lang w:val="en-US"/>
        </w:rPr>
        <w:t xml:space="preserve"> CRs</w:t>
      </w:r>
      <w:r>
        <w:rPr>
          <w:iCs/>
          <w:lang w:val="en-US"/>
        </w:rPr>
        <w:t xml:space="preserve"> </w:t>
      </w:r>
      <w:r w:rsidR="0005162B">
        <w:rPr>
          <w:iCs/>
          <w:lang w:val="en-US"/>
        </w:rPr>
        <w:t>towards 28.541, 28.530</w:t>
      </w:r>
      <w:r>
        <w:rPr>
          <w:iCs/>
          <w:lang w:val="en-US"/>
        </w:rPr>
        <w:t>, 28.531</w:t>
      </w:r>
      <w:r w:rsidR="0005162B">
        <w:rPr>
          <w:iCs/>
          <w:lang w:val="en-US"/>
        </w:rPr>
        <w:t xml:space="preserve"> </w:t>
      </w:r>
      <w:r w:rsidR="00F12E45">
        <w:rPr>
          <w:iCs/>
          <w:lang w:val="en-US"/>
        </w:rPr>
        <w:t xml:space="preserve">will be produced </w:t>
      </w:r>
      <w:r>
        <w:rPr>
          <w:iCs/>
          <w:lang w:val="en-US"/>
        </w:rPr>
        <w:t>for</w:t>
      </w:r>
      <w:r w:rsidR="00F12E45">
        <w:rPr>
          <w:iCs/>
          <w:lang w:val="en-US"/>
        </w:rPr>
        <w:t xml:space="preserve"> the SA5 #135e meeting.</w:t>
      </w:r>
    </w:p>
    <w:p w14:paraId="1564EB4A" w14:textId="77777777" w:rsidR="00EE2882" w:rsidRDefault="00EE2882" w:rsidP="00203D08">
      <w:pPr>
        <w:rPr>
          <w:iCs/>
          <w:lang w:val="en-US"/>
        </w:rPr>
      </w:pPr>
    </w:p>
    <w:sectPr w:rsidR="00EE288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A9E0C" w14:textId="77777777" w:rsidR="00E75770" w:rsidRDefault="00E75770">
      <w:r>
        <w:separator/>
      </w:r>
    </w:p>
  </w:endnote>
  <w:endnote w:type="continuationSeparator" w:id="0">
    <w:p w14:paraId="4260FDA7" w14:textId="77777777" w:rsidR="00E75770" w:rsidRDefault="00E7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DE97" w14:textId="77777777" w:rsidR="00E75770" w:rsidRDefault="00E75770">
      <w:r>
        <w:separator/>
      </w:r>
    </w:p>
  </w:footnote>
  <w:footnote w:type="continuationSeparator" w:id="0">
    <w:p w14:paraId="3E97A933" w14:textId="77777777" w:rsidR="00E75770" w:rsidRDefault="00E7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7C0082CA">
      <w:start w:val="1"/>
      <w:numFmt w:val="bullet"/>
      <w:lvlText w:val=""/>
      <w:lvlJc w:val="left"/>
      <w:pPr>
        <w:tabs>
          <w:tab w:val="num" w:pos="1492"/>
        </w:tabs>
        <w:ind w:left="1492" w:hanging="360"/>
      </w:pPr>
      <w:rPr>
        <w:rFonts w:ascii="Symbol" w:hAnsi="Symbol" w:hint="default"/>
      </w:rPr>
    </w:lvl>
    <w:lvl w:ilvl="1" w:tplc="100605FA">
      <w:numFmt w:val="decimal"/>
      <w:lvlText w:val=""/>
      <w:lvlJc w:val="left"/>
    </w:lvl>
    <w:lvl w:ilvl="2" w:tplc="8598B912">
      <w:numFmt w:val="decimal"/>
      <w:lvlText w:val=""/>
      <w:lvlJc w:val="left"/>
    </w:lvl>
    <w:lvl w:ilvl="3" w:tplc="9CE80D2A">
      <w:numFmt w:val="decimal"/>
      <w:lvlText w:val=""/>
      <w:lvlJc w:val="left"/>
    </w:lvl>
    <w:lvl w:ilvl="4" w:tplc="6764D94C">
      <w:numFmt w:val="decimal"/>
      <w:lvlText w:val=""/>
      <w:lvlJc w:val="left"/>
    </w:lvl>
    <w:lvl w:ilvl="5" w:tplc="C55282FE">
      <w:numFmt w:val="decimal"/>
      <w:lvlText w:val=""/>
      <w:lvlJc w:val="left"/>
    </w:lvl>
    <w:lvl w:ilvl="6" w:tplc="C65A1D9E">
      <w:numFmt w:val="decimal"/>
      <w:lvlText w:val=""/>
      <w:lvlJc w:val="left"/>
    </w:lvl>
    <w:lvl w:ilvl="7" w:tplc="8E3E6D0C">
      <w:numFmt w:val="decimal"/>
      <w:lvlText w:val=""/>
      <w:lvlJc w:val="left"/>
    </w:lvl>
    <w:lvl w:ilvl="8" w:tplc="F90AB4A0">
      <w:numFmt w:val="decimal"/>
      <w:lvlText w:val=""/>
      <w:lvlJc w:val="left"/>
    </w:lvl>
  </w:abstractNum>
  <w:abstractNum w:abstractNumId="2" w15:restartNumberingAfterBreak="0">
    <w:nsid w:val="FFFFFF81"/>
    <w:multiLevelType w:val="hybridMultilevel"/>
    <w:tmpl w:val="72A24984"/>
    <w:lvl w:ilvl="0" w:tplc="C82E337E">
      <w:start w:val="1"/>
      <w:numFmt w:val="bullet"/>
      <w:lvlText w:val=""/>
      <w:lvlJc w:val="left"/>
      <w:pPr>
        <w:tabs>
          <w:tab w:val="num" w:pos="1209"/>
        </w:tabs>
        <w:ind w:left="1209" w:hanging="360"/>
      </w:pPr>
      <w:rPr>
        <w:rFonts w:ascii="Symbol" w:hAnsi="Symbol" w:hint="default"/>
      </w:rPr>
    </w:lvl>
    <w:lvl w:ilvl="1" w:tplc="E27060B6">
      <w:numFmt w:val="decimal"/>
      <w:lvlText w:val=""/>
      <w:lvlJc w:val="left"/>
    </w:lvl>
    <w:lvl w:ilvl="2" w:tplc="8948FBDC">
      <w:numFmt w:val="decimal"/>
      <w:lvlText w:val=""/>
      <w:lvlJc w:val="left"/>
    </w:lvl>
    <w:lvl w:ilvl="3" w:tplc="C416246A">
      <w:numFmt w:val="decimal"/>
      <w:lvlText w:val=""/>
      <w:lvlJc w:val="left"/>
    </w:lvl>
    <w:lvl w:ilvl="4" w:tplc="7D407156">
      <w:numFmt w:val="decimal"/>
      <w:lvlText w:val=""/>
      <w:lvlJc w:val="left"/>
    </w:lvl>
    <w:lvl w:ilvl="5" w:tplc="6E3ED50A">
      <w:numFmt w:val="decimal"/>
      <w:lvlText w:val=""/>
      <w:lvlJc w:val="left"/>
    </w:lvl>
    <w:lvl w:ilvl="6" w:tplc="78DAC62E">
      <w:numFmt w:val="decimal"/>
      <w:lvlText w:val=""/>
      <w:lvlJc w:val="left"/>
    </w:lvl>
    <w:lvl w:ilvl="7" w:tplc="543CD64A">
      <w:numFmt w:val="decimal"/>
      <w:lvlText w:val=""/>
      <w:lvlJc w:val="left"/>
    </w:lvl>
    <w:lvl w:ilvl="8" w:tplc="94B697E2">
      <w:numFmt w:val="decimal"/>
      <w:lvlText w:val=""/>
      <w:lvlJc w:val="left"/>
    </w:lvl>
  </w:abstractNum>
  <w:abstractNum w:abstractNumId="3" w15:restartNumberingAfterBreak="0">
    <w:nsid w:val="FFFFFF82"/>
    <w:multiLevelType w:val="hybridMultilevel"/>
    <w:tmpl w:val="87429866"/>
    <w:lvl w:ilvl="0" w:tplc="2AD6C812">
      <w:start w:val="1"/>
      <w:numFmt w:val="bullet"/>
      <w:lvlText w:val=""/>
      <w:lvlJc w:val="left"/>
      <w:pPr>
        <w:tabs>
          <w:tab w:val="num" w:pos="926"/>
        </w:tabs>
        <w:ind w:left="926" w:hanging="360"/>
      </w:pPr>
      <w:rPr>
        <w:rFonts w:ascii="Symbol" w:hAnsi="Symbol" w:hint="default"/>
      </w:rPr>
    </w:lvl>
    <w:lvl w:ilvl="1" w:tplc="F9F48D86">
      <w:numFmt w:val="decimal"/>
      <w:lvlText w:val=""/>
      <w:lvlJc w:val="left"/>
    </w:lvl>
    <w:lvl w:ilvl="2" w:tplc="C576EC40">
      <w:numFmt w:val="decimal"/>
      <w:lvlText w:val=""/>
      <w:lvlJc w:val="left"/>
    </w:lvl>
    <w:lvl w:ilvl="3" w:tplc="FD24D5CC">
      <w:numFmt w:val="decimal"/>
      <w:lvlText w:val=""/>
      <w:lvlJc w:val="left"/>
    </w:lvl>
    <w:lvl w:ilvl="4" w:tplc="A0288B6E">
      <w:numFmt w:val="decimal"/>
      <w:lvlText w:val=""/>
      <w:lvlJc w:val="left"/>
    </w:lvl>
    <w:lvl w:ilvl="5" w:tplc="726649F6">
      <w:numFmt w:val="decimal"/>
      <w:lvlText w:val=""/>
      <w:lvlJc w:val="left"/>
    </w:lvl>
    <w:lvl w:ilvl="6" w:tplc="D6B45944">
      <w:numFmt w:val="decimal"/>
      <w:lvlText w:val=""/>
      <w:lvlJc w:val="left"/>
    </w:lvl>
    <w:lvl w:ilvl="7" w:tplc="E4D2E8CE">
      <w:numFmt w:val="decimal"/>
      <w:lvlText w:val=""/>
      <w:lvlJc w:val="left"/>
    </w:lvl>
    <w:lvl w:ilvl="8" w:tplc="B00EB5BE">
      <w:numFmt w:val="decimal"/>
      <w:lvlText w:val=""/>
      <w:lvlJc w:val="left"/>
    </w:lvl>
  </w:abstractNum>
  <w:abstractNum w:abstractNumId="4" w15:restartNumberingAfterBreak="0">
    <w:nsid w:val="FFFFFF83"/>
    <w:multiLevelType w:val="hybridMultilevel"/>
    <w:tmpl w:val="960013F6"/>
    <w:lvl w:ilvl="0" w:tplc="DBAE352E">
      <w:start w:val="1"/>
      <w:numFmt w:val="bullet"/>
      <w:lvlText w:val=""/>
      <w:lvlJc w:val="left"/>
      <w:pPr>
        <w:tabs>
          <w:tab w:val="num" w:pos="643"/>
        </w:tabs>
        <w:ind w:left="643" w:hanging="360"/>
      </w:pPr>
      <w:rPr>
        <w:rFonts w:ascii="Symbol" w:hAnsi="Symbol" w:hint="default"/>
      </w:rPr>
    </w:lvl>
    <w:lvl w:ilvl="1" w:tplc="A8EE3320">
      <w:numFmt w:val="decimal"/>
      <w:lvlText w:val=""/>
      <w:lvlJc w:val="left"/>
    </w:lvl>
    <w:lvl w:ilvl="2" w:tplc="DFDA27B2">
      <w:numFmt w:val="decimal"/>
      <w:lvlText w:val=""/>
      <w:lvlJc w:val="left"/>
    </w:lvl>
    <w:lvl w:ilvl="3" w:tplc="5E148338">
      <w:numFmt w:val="decimal"/>
      <w:lvlText w:val=""/>
      <w:lvlJc w:val="left"/>
    </w:lvl>
    <w:lvl w:ilvl="4" w:tplc="A352204C">
      <w:numFmt w:val="decimal"/>
      <w:lvlText w:val=""/>
      <w:lvlJc w:val="left"/>
    </w:lvl>
    <w:lvl w:ilvl="5" w:tplc="7D84CD5E">
      <w:numFmt w:val="decimal"/>
      <w:lvlText w:val=""/>
      <w:lvlJc w:val="left"/>
    </w:lvl>
    <w:lvl w:ilvl="6" w:tplc="0A221AEC">
      <w:numFmt w:val="decimal"/>
      <w:lvlText w:val=""/>
      <w:lvlJc w:val="left"/>
    </w:lvl>
    <w:lvl w:ilvl="7" w:tplc="43BA998C">
      <w:numFmt w:val="decimal"/>
      <w:lvlText w:val=""/>
      <w:lvlJc w:val="left"/>
    </w:lvl>
    <w:lvl w:ilvl="8" w:tplc="2744D948">
      <w:numFmt w:val="decimal"/>
      <w:lvlText w:val=""/>
      <w:lvlJc w:val="left"/>
    </w:lvl>
  </w:abstractNum>
  <w:abstractNum w:abstractNumId="5" w15:restartNumberingAfterBreak="0">
    <w:nsid w:val="FFFFFF88"/>
    <w:multiLevelType w:val="hybridMultilevel"/>
    <w:tmpl w:val="95C893D4"/>
    <w:lvl w:ilvl="0" w:tplc="795C30AE">
      <w:start w:val="1"/>
      <w:numFmt w:val="decimal"/>
      <w:lvlText w:val="%1."/>
      <w:lvlJc w:val="left"/>
      <w:pPr>
        <w:tabs>
          <w:tab w:val="num" w:pos="360"/>
        </w:tabs>
        <w:ind w:left="360" w:hanging="360"/>
      </w:pPr>
    </w:lvl>
    <w:lvl w:ilvl="1" w:tplc="CCE2A3EE">
      <w:numFmt w:val="decimal"/>
      <w:lvlText w:val=""/>
      <w:lvlJc w:val="left"/>
    </w:lvl>
    <w:lvl w:ilvl="2" w:tplc="8BE09926">
      <w:numFmt w:val="decimal"/>
      <w:lvlText w:val=""/>
      <w:lvlJc w:val="left"/>
    </w:lvl>
    <w:lvl w:ilvl="3" w:tplc="CA5E18B8">
      <w:numFmt w:val="decimal"/>
      <w:lvlText w:val=""/>
      <w:lvlJc w:val="left"/>
    </w:lvl>
    <w:lvl w:ilvl="4" w:tplc="AEE8A0BE">
      <w:numFmt w:val="decimal"/>
      <w:lvlText w:val=""/>
      <w:lvlJc w:val="left"/>
    </w:lvl>
    <w:lvl w:ilvl="5" w:tplc="3CD04ADE">
      <w:numFmt w:val="decimal"/>
      <w:lvlText w:val=""/>
      <w:lvlJc w:val="left"/>
    </w:lvl>
    <w:lvl w:ilvl="6" w:tplc="B1A47168">
      <w:numFmt w:val="decimal"/>
      <w:lvlText w:val=""/>
      <w:lvlJc w:val="left"/>
    </w:lvl>
    <w:lvl w:ilvl="7" w:tplc="14DC8780">
      <w:numFmt w:val="decimal"/>
      <w:lvlText w:val=""/>
      <w:lvlJc w:val="left"/>
    </w:lvl>
    <w:lvl w:ilvl="8" w:tplc="D2744BF4">
      <w:numFmt w:val="decimal"/>
      <w:lvlText w:val=""/>
      <w:lvlJc w:val="left"/>
    </w:lvl>
  </w:abstractNum>
  <w:abstractNum w:abstractNumId="6" w15:restartNumberingAfterBreak="0">
    <w:nsid w:val="FFFFFF89"/>
    <w:multiLevelType w:val="hybridMultilevel"/>
    <w:tmpl w:val="62EEC3B8"/>
    <w:lvl w:ilvl="0" w:tplc="BA3AEB58">
      <w:start w:val="1"/>
      <w:numFmt w:val="bullet"/>
      <w:lvlText w:val=""/>
      <w:lvlJc w:val="left"/>
      <w:pPr>
        <w:tabs>
          <w:tab w:val="num" w:pos="360"/>
        </w:tabs>
        <w:ind w:left="360" w:hanging="360"/>
      </w:pPr>
      <w:rPr>
        <w:rFonts w:ascii="Symbol" w:hAnsi="Symbol" w:hint="default"/>
      </w:rPr>
    </w:lvl>
    <w:lvl w:ilvl="1" w:tplc="2466CE70">
      <w:numFmt w:val="decimal"/>
      <w:lvlText w:val=""/>
      <w:lvlJc w:val="left"/>
    </w:lvl>
    <w:lvl w:ilvl="2" w:tplc="394801F4">
      <w:numFmt w:val="decimal"/>
      <w:lvlText w:val=""/>
      <w:lvlJc w:val="left"/>
    </w:lvl>
    <w:lvl w:ilvl="3" w:tplc="4CC4720C">
      <w:numFmt w:val="decimal"/>
      <w:lvlText w:val=""/>
      <w:lvlJc w:val="left"/>
    </w:lvl>
    <w:lvl w:ilvl="4" w:tplc="AC220FAC">
      <w:numFmt w:val="decimal"/>
      <w:lvlText w:val=""/>
      <w:lvlJc w:val="left"/>
    </w:lvl>
    <w:lvl w:ilvl="5" w:tplc="79A67A1A">
      <w:numFmt w:val="decimal"/>
      <w:lvlText w:val=""/>
      <w:lvlJc w:val="left"/>
    </w:lvl>
    <w:lvl w:ilvl="6" w:tplc="97065196">
      <w:numFmt w:val="decimal"/>
      <w:lvlText w:val=""/>
      <w:lvlJc w:val="left"/>
    </w:lvl>
    <w:lvl w:ilvl="7" w:tplc="45A8B204">
      <w:numFmt w:val="decimal"/>
      <w:lvlText w:val=""/>
      <w:lvlJc w:val="left"/>
    </w:lvl>
    <w:lvl w:ilvl="8" w:tplc="DE90D87C">
      <w:numFmt w:val="decimal"/>
      <w:lvlText w:val=""/>
      <w:lvlJc w:val="left"/>
    </w:lvl>
  </w:abstractNum>
  <w:abstractNum w:abstractNumId="7" w15:restartNumberingAfterBreak="0">
    <w:nsid w:val="FFFFFFFE"/>
    <w:multiLevelType w:val="hybridMultilevel"/>
    <w:tmpl w:val="FFFFFFFF"/>
    <w:lvl w:ilvl="0" w:tplc="240418A6">
      <w:numFmt w:val="decimal"/>
      <w:lvlText w:val="*"/>
      <w:lvlJc w:val="left"/>
    </w:lvl>
    <w:lvl w:ilvl="1" w:tplc="1CA8C7C6">
      <w:numFmt w:val="decimal"/>
      <w:lvlText w:val=""/>
      <w:lvlJc w:val="left"/>
    </w:lvl>
    <w:lvl w:ilvl="2" w:tplc="84D66F5C">
      <w:numFmt w:val="decimal"/>
      <w:lvlText w:val=""/>
      <w:lvlJc w:val="left"/>
    </w:lvl>
    <w:lvl w:ilvl="3" w:tplc="A8425964">
      <w:numFmt w:val="decimal"/>
      <w:lvlText w:val=""/>
      <w:lvlJc w:val="left"/>
    </w:lvl>
    <w:lvl w:ilvl="4" w:tplc="E14000E8">
      <w:numFmt w:val="decimal"/>
      <w:lvlText w:val=""/>
      <w:lvlJc w:val="left"/>
    </w:lvl>
    <w:lvl w:ilvl="5" w:tplc="37F65B1A">
      <w:numFmt w:val="decimal"/>
      <w:lvlText w:val=""/>
      <w:lvlJc w:val="left"/>
    </w:lvl>
    <w:lvl w:ilvl="6" w:tplc="6B481BBE">
      <w:numFmt w:val="decimal"/>
      <w:lvlText w:val=""/>
      <w:lvlJc w:val="left"/>
    </w:lvl>
    <w:lvl w:ilvl="7" w:tplc="C85858DA">
      <w:numFmt w:val="decimal"/>
      <w:lvlText w:val=""/>
      <w:lvlJc w:val="left"/>
    </w:lvl>
    <w:lvl w:ilvl="8" w:tplc="2DB02798">
      <w:numFmt w:val="decimal"/>
      <w:lvlText w:val=""/>
      <w:lvlJc w:val="left"/>
    </w:lvl>
  </w:abstractNum>
  <w:abstractNum w:abstractNumId="8" w15:restartNumberingAfterBreak="0">
    <w:nsid w:val="020E7245"/>
    <w:multiLevelType w:val="hybridMultilevel"/>
    <w:tmpl w:val="9662D838"/>
    <w:lvl w:ilvl="0" w:tplc="619067D4">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27312A"/>
    <w:multiLevelType w:val="hybridMultilevel"/>
    <w:tmpl w:val="9552F162"/>
    <w:lvl w:ilvl="0" w:tplc="041D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2A73F25"/>
    <w:multiLevelType w:val="hybridMultilevel"/>
    <w:tmpl w:val="D2361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5CC5DE1"/>
    <w:multiLevelType w:val="hybridMultilevel"/>
    <w:tmpl w:val="B65C68C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A574F"/>
    <w:multiLevelType w:val="hybridMultilevel"/>
    <w:tmpl w:val="AE64DBE0"/>
    <w:lvl w:ilvl="0" w:tplc="A1F82E12">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6" w15:restartNumberingAfterBreak="0">
    <w:nsid w:val="1C2D1FC4"/>
    <w:multiLevelType w:val="hybridMultilevel"/>
    <w:tmpl w:val="01F08FF6"/>
    <w:lvl w:ilvl="0" w:tplc="FC7A94FC">
      <w:start w:val="3"/>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E2A5EFB"/>
    <w:multiLevelType w:val="hybridMultilevel"/>
    <w:tmpl w:val="D2B0454A"/>
    <w:lvl w:ilvl="0" w:tplc="673CF724">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03F3AF2"/>
    <w:multiLevelType w:val="multilevel"/>
    <w:tmpl w:val="30823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09E1379"/>
    <w:multiLevelType w:val="multilevel"/>
    <w:tmpl w:val="4C688FE2"/>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5167F6B"/>
    <w:multiLevelType w:val="hybridMultilevel"/>
    <w:tmpl w:val="3768E4F8"/>
    <w:lvl w:ilvl="0" w:tplc="55867D4C">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97117B2"/>
    <w:multiLevelType w:val="multilevel"/>
    <w:tmpl w:val="61E02F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6A7306E"/>
    <w:multiLevelType w:val="hybridMultilevel"/>
    <w:tmpl w:val="A0FEA83A"/>
    <w:lvl w:ilvl="0" w:tplc="C59C6DB8">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F841E7"/>
    <w:multiLevelType w:val="hybridMultilevel"/>
    <w:tmpl w:val="EF5AF8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4ACD646B"/>
    <w:multiLevelType w:val="hybridMultilevel"/>
    <w:tmpl w:val="DCDED71E"/>
    <w:lvl w:ilvl="0" w:tplc="8D0C873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414B2"/>
    <w:multiLevelType w:val="hybridMultilevel"/>
    <w:tmpl w:val="45DEA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75347D3"/>
    <w:multiLevelType w:val="hybridMultilevel"/>
    <w:tmpl w:val="7B4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9537F"/>
    <w:multiLevelType w:val="hybridMultilevel"/>
    <w:tmpl w:val="AB741934"/>
    <w:lvl w:ilvl="0" w:tplc="6576C1AE">
      <w:start w:val="1"/>
      <w:numFmt w:val="decimal"/>
      <w:lvlText w:val="%1."/>
      <w:lvlJc w:val="left"/>
      <w:pPr>
        <w:ind w:left="720" w:hanging="360"/>
      </w:pPr>
      <w:rPr>
        <w:rFonts w:ascii="Times New Roman" w:hAnsi="Times New Roman" w:cs="Times New Roman" w:hint="default"/>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DF710DE"/>
    <w:multiLevelType w:val="hybridMultilevel"/>
    <w:tmpl w:val="83AE3192"/>
    <w:lvl w:ilvl="0" w:tplc="AB1E3FC2">
      <w:numFmt w:val="bullet"/>
      <w:lvlText w:val="-"/>
      <w:lvlJc w:val="left"/>
      <w:pPr>
        <w:ind w:left="720" w:hanging="360"/>
      </w:pPr>
      <w:rPr>
        <w:rFonts w:ascii="Ericsson Hilda" w:eastAsia="Calibri" w:hAnsi="Ericsson Hild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A0354"/>
    <w:multiLevelType w:val="hybridMultilevel"/>
    <w:tmpl w:val="989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354D4"/>
    <w:multiLevelType w:val="hybridMultilevel"/>
    <w:tmpl w:val="7A50AF46"/>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34AAA"/>
    <w:multiLevelType w:val="hybridMultilevel"/>
    <w:tmpl w:val="D5444DC6"/>
    <w:lvl w:ilvl="0" w:tplc="C2220C7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33372C"/>
    <w:multiLevelType w:val="hybridMultilevel"/>
    <w:tmpl w:val="339AF70A"/>
    <w:lvl w:ilvl="0" w:tplc="F49E0EE8">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7B26C9"/>
    <w:multiLevelType w:val="hybridMultilevel"/>
    <w:tmpl w:val="4CE09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203869"/>
    <w:multiLevelType w:val="hybridMultilevel"/>
    <w:tmpl w:val="0114AC08"/>
    <w:lvl w:ilvl="0" w:tplc="3A263A88">
      <w:start w:val="2"/>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240418A6">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240418A6">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3"/>
  </w:num>
  <w:num w:numId="5">
    <w:abstractNumId w:val="22"/>
  </w:num>
  <w:num w:numId="6">
    <w:abstractNumId w:val="9"/>
  </w:num>
  <w:num w:numId="7">
    <w:abstractNumId w:val="11"/>
  </w:num>
  <w:num w:numId="8">
    <w:abstractNumId w:val="40"/>
  </w:num>
  <w:num w:numId="9">
    <w:abstractNumId w:val="29"/>
  </w:num>
  <w:num w:numId="10">
    <w:abstractNumId w:val="38"/>
  </w:num>
  <w:num w:numId="11">
    <w:abstractNumId w:val="19"/>
  </w:num>
  <w:num w:numId="12">
    <w:abstractNumId w:val="2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32"/>
  </w:num>
  <w:num w:numId="21">
    <w:abstractNumId w:val="20"/>
  </w:num>
  <w:num w:numId="22">
    <w:abstractNumId w:val="24"/>
  </w:num>
  <w:num w:numId="23">
    <w:abstractNumId w:val="25"/>
  </w:num>
  <w:num w:numId="24">
    <w:abstractNumId w:val="37"/>
  </w:num>
  <w:num w:numId="25">
    <w:abstractNumId w:val="27"/>
  </w:num>
  <w:num w:numId="26">
    <w:abstractNumId w:val="30"/>
  </w:num>
  <w:num w:numId="27">
    <w:abstractNumId w:val="13"/>
  </w:num>
  <w:num w:numId="28">
    <w:abstractNumId w:val="35"/>
  </w:num>
  <w:num w:numId="29">
    <w:abstractNumId w:val="33"/>
  </w:num>
  <w:num w:numId="30">
    <w:abstractNumId w:val="10"/>
  </w:num>
  <w:num w:numId="31">
    <w:abstractNumId w:val="14"/>
  </w:num>
  <w:num w:numId="32">
    <w:abstractNumId w:val="36"/>
  </w:num>
  <w:num w:numId="33">
    <w:abstractNumId w:val="17"/>
  </w:num>
  <w:num w:numId="34">
    <w:abstractNumId w:val="3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1"/>
  </w:num>
  <w:num w:numId="39">
    <w:abstractNumId w:val="34"/>
  </w:num>
  <w:num w:numId="40">
    <w:abstractNumId w:val="1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8"/>
  </w:num>
  <w:num w:numId="44">
    <w:abstractNumId w:val="26"/>
  </w:num>
  <w:num w:numId="45">
    <w:abstractNumId w:val="14"/>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4">
    <w15:presenceInfo w15:providerId="None" w15:userId="Ericsson4"/>
  </w15:person>
  <w15:person w15:author="Ericsson1">
    <w15:presenceInfo w15:providerId="None" w15:userId="Ericsson1"/>
  </w15:person>
  <w15:person w15:author="Ericsson3">
    <w15:presenceInfo w15:providerId="None" w15:userId="Ericsson3"/>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82A"/>
    <w:rsid w:val="00005C51"/>
    <w:rsid w:val="000073A4"/>
    <w:rsid w:val="00007A2A"/>
    <w:rsid w:val="00011AAA"/>
    <w:rsid w:val="00012515"/>
    <w:rsid w:val="00012FD2"/>
    <w:rsid w:val="00013F3D"/>
    <w:rsid w:val="00014E5C"/>
    <w:rsid w:val="00015B12"/>
    <w:rsid w:val="00021792"/>
    <w:rsid w:val="00022116"/>
    <w:rsid w:val="00025F9F"/>
    <w:rsid w:val="000315E5"/>
    <w:rsid w:val="00031D1E"/>
    <w:rsid w:val="00033205"/>
    <w:rsid w:val="000372BA"/>
    <w:rsid w:val="00042FBE"/>
    <w:rsid w:val="00043651"/>
    <w:rsid w:val="0004404E"/>
    <w:rsid w:val="00044E68"/>
    <w:rsid w:val="00046A37"/>
    <w:rsid w:val="0004767E"/>
    <w:rsid w:val="0005130A"/>
    <w:rsid w:val="0005162B"/>
    <w:rsid w:val="00051AAA"/>
    <w:rsid w:val="00055755"/>
    <w:rsid w:val="00055C76"/>
    <w:rsid w:val="00055E46"/>
    <w:rsid w:val="000602A6"/>
    <w:rsid w:val="00064A81"/>
    <w:rsid w:val="000669E5"/>
    <w:rsid w:val="00067D7A"/>
    <w:rsid w:val="000740B2"/>
    <w:rsid w:val="00074722"/>
    <w:rsid w:val="00076115"/>
    <w:rsid w:val="000772EF"/>
    <w:rsid w:val="000819D8"/>
    <w:rsid w:val="000915DB"/>
    <w:rsid w:val="0009160E"/>
    <w:rsid w:val="000934A6"/>
    <w:rsid w:val="00096A9C"/>
    <w:rsid w:val="00096DF3"/>
    <w:rsid w:val="00097E09"/>
    <w:rsid w:val="000A0D2F"/>
    <w:rsid w:val="000A2C6C"/>
    <w:rsid w:val="000A450E"/>
    <w:rsid w:val="000A4660"/>
    <w:rsid w:val="000A485B"/>
    <w:rsid w:val="000A5720"/>
    <w:rsid w:val="000A7F63"/>
    <w:rsid w:val="000B4C0D"/>
    <w:rsid w:val="000B57AB"/>
    <w:rsid w:val="000B655E"/>
    <w:rsid w:val="000B694C"/>
    <w:rsid w:val="000C0239"/>
    <w:rsid w:val="000C1572"/>
    <w:rsid w:val="000C3BE5"/>
    <w:rsid w:val="000C6450"/>
    <w:rsid w:val="000D0282"/>
    <w:rsid w:val="000D1B5B"/>
    <w:rsid w:val="000D2E0A"/>
    <w:rsid w:val="000E1B5F"/>
    <w:rsid w:val="000E1FD4"/>
    <w:rsid w:val="000E2202"/>
    <w:rsid w:val="000E497C"/>
    <w:rsid w:val="000E7960"/>
    <w:rsid w:val="000F0F82"/>
    <w:rsid w:val="000F1E55"/>
    <w:rsid w:val="000F25B4"/>
    <w:rsid w:val="000F3C74"/>
    <w:rsid w:val="000F3D1B"/>
    <w:rsid w:val="00101730"/>
    <w:rsid w:val="001025E3"/>
    <w:rsid w:val="0010401F"/>
    <w:rsid w:val="00104C5C"/>
    <w:rsid w:val="00105B6F"/>
    <w:rsid w:val="00110535"/>
    <w:rsid w:val="001205B4"/>
    <w:rsid w:val="0012086F"/>
    <w:rsid w:val="001227F8"/>
    <w:rsid w:val="001237FD"/>
    <w:rsid w:val="00125309"/>
    <w:rsid w:val="00125EA6"/>
    <w:rsid w:val="00127C58"/>
    <w:rsid w:val="00132F3E"/>
    <w:rsid w:val="00137D9A"/>
    <w:rsid w:val="00140A3C"/>
    <w:rsid w:val="001435EB"/>
    <w:rsid w:val="00144C0F"/>
    <w:rsid w:val="0014602C"/>
    <w:rsid w:val="00152DD9"/>
    <w:rsid w:val="001573B0"/>
    <w:rsid w:val="00157EB7"/>
    <w:rsid w:val="001602E3"/>
    <w:rsid w:val="00160672"/>
    <w:rsid w:val="00160BB6"/>
    <w:rsid w:val="00161E47"/>
    <w:rsid w:val="001629C4"/>
    <w:rsid w:val="00162D54"/>
    <w:rsid w:val="0016487A"/>
    <w:rsid w:val="001665FF"/>
    <w:rsid w:val="001701EC"/>
    <w:rsid w:val="001703B4"/>
    <w:rsid w:val="00171E6C"/>
    <w:rsid w:val="00173FA3"/>
    <w:rsid w:val="00175F25"/>
    <w:rsid w:val="00182457"/>
    <w:rsid w:val="00182576"/>
    <w:rsid w:val="00182B24"/>
    <w:rsid w:val="00183F0A"/>
    <w:rsid w:val="00184B6F"/>
    <w:rsid w:val="00185C48"/>
    <w:rsid w:val="001861E5"/>
    <w:rsid w:val="00190E31"/>
    <w:rsid w:val="00192CF9"/>
    <w:rsid w:val="00195280"/>
    <w:rsid w:val="00196852"/>
    <w:rsid w:val="00197E79"/>
    <w:rsid w:val="001A2662"/>
    <w:rsid w:val="001A3869"/>
    <w:rsid w:val="001A4F29"/>
    <w:rsid w:val="001A72FF"/>
    <w:rsid w:val="001B1652"/>
    <w:rsid w:val="001B1673"/>
    <w:rsid w:val="001B31B0"/>
    <w:rsid w:val="001B460F"/>
    <w:rsid w:val="001B6934"/>
    <w:rsid w:val="001C3230"/>
    <w:rsid w:val="001C36AF"/>
    <w:rsid w:val="001C3B9E"/>
    <w:rsid w:val="001C3EC8"/>
    <w:rsid w:val="001D2BD4"/>
    <w:rsid w:val="001D6911"/>
    <w:rsid w:val="001E07F1"/>
    <w:rsid w:val="001E1E69"/>
    <w:rsid w:val="001E24D4"/>
    <w:rsid w:val="001E3980"/>
    <w:rsid w:val="001E3B65"/>
    <w:rsid w:val="001E4AF0"/>
    <w:rsid w:val="001E5582"/>
    <w:rsid w:val="001E5B41"/>
    <w:rsid w:val="001E5D4C"/>
    <w:rsid w:val="001F137F"/>
    <w:rsid w:val="001F193E"/>
    <w:rsid w:val="001F3D4D"/>
    <w:rsid w:val="00200D25"/>
    <w:rsid w:val="00201947"/>
    <w:rsid w:val="00203016"/>
    <w:rsid w:val="0020395B"/>
    <w:rsid w:val="00203D08"/>
    <w:rsid w:val="00204A01"/>
    <w:rsid w:val="00205A0F"/>
    <w:rsid w:val="00205C42"/>
    <w:rsid w:val="002062C0"/>
    <w:rsid w:val="002102D8"/>
    <w:rsid w:val="002149D1"/>
    <w:rsid w:val="00215130"/>
    <w:rsid w:val="00221228"/>
    <w:rsid w:val="002213AC"/>
    <w:rsid w:val="00221868"/>
    <w:rsid w:val="002223D2"/>
    <w:rsid w:val="00224C23"/>
    <w:rsid w:val="002255C5"/>
    <w:rsid w:val="00230002"/>
    <w:rsid w:val="00230BCC"/>
    <w:rsid w:val="00231AA9"/>
    <w:rsid w:val="00231AD8"/>
    <w:rsid w:val="0023596D"/>
    <w:rsid w:val="00241DE4"/>
    <w:rsid w:val="00242E09"/>
    <w:rsid w:val="002440F8"/>
    <w:rsid w:val="00244C9A"/>
    <w:rsid w:val="002450A5"/>
    <w:rsid w:val="00245460"/>
    <w:rsid w:val="00245A48"/>
    <w:rsid w:val="0025215D"/>
    <w:rsid w:val="00252E44"/>
    <w:rsid w:val="00255638"/>
    <w:rsid w:val="002619BF"/>
    <w:rsid w:val="00263A69"/>
    <w:rsid w:val="002671D4"/>
    <w:rsid w:val="00267B3B"/>
    <w:rsid w:val="0027348B"/>
    <w:rsid w:val="00273CE9"/>
    <w:rsid w:val="00277D23"/>
    <w:rsid w:val="00283A01"/>
    <w:rsid w:val="00284C31"/>
    <w:rsid w:val="002864EB"/>
    <w:rsid w:val="00287FBA"/>
    <w:rsid w:val="00292337"/>
    <w:rsid w:val="00293A81"/>
    <w:rsid w:val="0029593E"/>
    <w:rsid w:val="002A1152"/>
    <w:rsid w:val="002A1857"/>
    <w:rsid w:val="002A22F3"/>
    <w:rsid w:val="002A4EBD"/>
    <w:rsid w:val="002A5397"/>
    <w:rsid w:val="002A741A"/>
    <w:rsid w:val="002B1D57"/>
    <w:rsid w:val="002B27C2"/>
    <w:rsid w:val="002B518E"/>
    <w:rsid w:val="002C0F88"/>
    <w:rsid w:val="002C156F"/>
    <w:rsid w:val="002C2CDC"/>
    <w:rsid w:val="002C753A"/>
    <w:rsid w:val="002C7D33"/>
    <w:rsid w:val="002D0604"/>
    <w:rsid w:val="002D1701"/>
    <w:rsid w:val="002D27BE"/>
    <w:rsid w:val="002D2D08"/>
    <w:rsid w:val="002D3054"/>
    <w:rsid w:val="002D5024"/>
    <w:rsid w:val="002D6143"/>
    <w:rsid w:val="002E234E"/>
    <w:rsid w:val="002E3EED"/>
    <w:rsid w:val="002E59C7"/>
    <w:rsid w:val="002E6E3D"/>
    <w:rsid w:val="002F1292"/>
    <w:rsid w:val="002F74CA"/>
    <w:rsid w:val="00303D19"/>
    <w:rsid w:val="00303EEC"/>
    <w:rsid w:val="0030439D"/>
    <w:rsid w:val="00305C59"/>
    <w:rsid w:val="0030628A"/>
    <w:rsid w:val="00312E3B"/>
    <w:rsid w:val="00314B30"/>
    <w:rsid w:val="00316B37"/>
    <w:rsid w:val="003207B4"/>
    <w:rsid w:val="003233BF"/>
    <w:rsid w:val="00326111"/>
    <w:rsid w:val="0032634E"/>
    <w:rsid w:val="00330056"/>
    <w:rsid w:val="00330A07"/>
    <w:rsid w:val="00330A86"/>
    <w:rsid w:val="00331403"/>
    <w:rsid w:val="003339D1"/>
    <w:rsid w:val="003345B9"/>
    <w:rsid w:val="00335385"/>
    <w:rsid w:val="0033635D"/>
    <w:rsid w:val="0033779C"/>
    <w:rsid w:val="00341A14"/>
    <w:rsid w:val="0035122B"/>
    <w:rsid w:val="00353451"/>
    <w:rsid w:val="00355041"/>
    <w:rsid w:val="0035632B"/>
    <w:rsid w:val="003578AE"/>
    <w:rsid w:val="00360FB2"/>
    <w:rsid w:val="00362226"/>
    <w:rsid w:val="00362F64"/>
    <w:rsid w:val="00365F6D"/>
    <w:rsid w:val="003674E2"/>
    <w:rsid w:val="00367E98"/>
    <w:rsid w:val="00370765"/>
    <w:rsid w:val="00370A23"/>
    <w:rsid w:val="00371032"/>
    <w:rsid w:val="00371B44"/>
    <w:rsid w:val="00372907"/>
    <w:rsid w:val="0038020E"/>
    <w:rsid w:val="0038136D"/>
    <w:rsid w:val="003843A3"/>
    <w:rsid w:val="003845E2"/>
    <w:rsid w:val="00384BBD"/>
    <w:rsid w:val="0039076B"/>
    <w:rsid w:val="00390E77"/>
    <w:rsid w:val="0039280C"/>
    <w:rsid w:val="00392FFB"/>
    <w:rsid w:val="00395796"/>
    <w:rsid w:val="0039589D"/>
    <w:rsid w:val="00397E0C"/>
    <w:rsid w:val="003A055E"/>
    <w:rsid w:val="003B0E2D"/>
    <w:rsid w:val="003B3183"/>
    <w:rsid w:val="003B45B5"/>
    <w:rsid w:val="003B489F"/>
    <w:rsid w:val="003C0747"/>
    <w:rsid w:val="003C0C79"/>
    <w:rsid w:val="003C122B"/>
    <w:rsid w:val="003C5A97"/>
    <w:rsid w:val="003C6958"/>
    <w:rsid w:val="003D0A95"/>
    <w:rsid w:val="003D0D8C"/>
    <w:rsid w:val="003D11CF"/>
    <w:rsid w:val="003D1AE0"/>
    <w:rsid w:val="003D3F59"/>
    <w:rsid w:val="003D48A5"/>
    <w:rsid w:val="003D626E"/>
    <w:rsid w:val="003E03F2"/>
    <w:rsid w:val="003E0EAE"/>
    <w:rsid w:val="003E58AD"/>
    <w:rsid w:val="003E7D6C"/>
    <w:rsid w:val="003F491B"/>
    <w:rsid w:val="003F52B2"/>
    <w:rsid w:val="004016B5"/>
    <w:rsid w:val="004022C0"/>
    <w:rsid w:val="00403F03"/>
    <w:rsid w:val="00404736"/>
    <w:rsid w:val="004059F0"/>
    <w:rsid w:val="00405D1C"/>
    <w:rsid w:val="00407A43"/>
    <w:rsid w:val="004102CF"/>
    <w:rsid w:val="004126FF"/>
    <w:rsid w:val="00414356"/>
    <w:rsid w:val="0041660E"/>
    <w:rsid w:val="00416FE6"/>
    <w:rsid w:val="00417BD9"/>
    <w:rsid w:val="00421AD3"/>
    <w:rsid w:val="004222AC"/>
    <w:rsid w:val="00422426"/>
    <w:rsid w:val="00424EE4"/>
    <w:rsid w:val="00425CED"/>
    <w:rsid w:val="00426066"/>
    <w:rsid w:val="00432CC3"/>
    <w:rsid w:val="00437A19"/>
    <w:rsid w:val="00440414"/>
    <w:rsid w:val="00444AEC"/>
    <w:rsid w:val="0044507A"/>
    <w:rsid w:val="00446E41"/>
    <w:rsid w:val="0045044A"/>
    <w:rsid w:val="00452E26"/>
    <w:rsid w:val="004535A2"/>
    <w:rsid w:val="00454F6E"/>
    <w:rsid w:val="0045777E"/>
    <w:rsid w:val="0046198B"/>
    <w:rsid w:val="0046287A"/>
    <w:rsid w:val="004632BD"/>
    <w:rsid w:val="00463EA5"/>
    <w:rsid w:val="00464583"/>
    <w:rsid w:val="00467F88"/>
    <w:rsid w:val="0047048B"/>
    <w:rsid w:val="004706D8"/>
    <w:rsid w:val="00474F2E"/>
    <w:rsid w:val="0047624E"/>
    <w:rsid w:val="00480D7F"/>
    <w:rsid w:val="00485DCE"/>
    <w:rsid w:val="00485DE6"/>
    <w:rsid w:val="004863B4"/>
    <w:rsid w:val="00487823"/>
    <w:rsid w:val="004903C0"/>
    <w:rsid w:val="00491B23"/>
    <w:rsid w:val="004954CD"/>
    <w:rsid w:val="004A2832"/>
    <w:rsid w:val="004A31C6"/>
    <w:rsid w:val="004A6817"/>
    <w:rsid w:val="004A69E4"/>
    <w:rsid w:val="004B6D03"/>
    <w:rsid w:val="004B7215"/>
    <w:rsid w:val="004C31D2"/>
    <w:rsid w:val="004C55D3"/>
    <w:rsid w:val="004C737A"/>
    <w:rsid w:val="004D09CF"/>
    <w:rsid w:val="004D55C2"/>
    <w:rsid w:val="004E108F"/>
    <w:rsid w:val="004E196A"/>
    <w:rsid w:val="004E36F3"/>
    <w:rsid w:val="004E47AA"/>
    <w:rsid w:val="004E6CA1"/>
    <w:rsid w:val="004E7CAC"/>
    <w:rsid w:val="004F09F9"/>
    <w:rsid w:val="004F1C09"/>
    <w:rsid w:val="004F7F3A"/>
    <w:rsid w:val="0050357D"/>
    <w:rsid w:val="005047E3"/>
    <w:rsid w:val="0050624E"/>
    <w:rsid w:val="00521131"/>
    <w:rsid w:val="00526CEA"/>
    <w:rsid w:val="00526E0A"/>
    <w:rsid w:val="00530656"/>
    <w:rsid w:val="00530C3B"/>
    <w:rsid w:val="00537104"/>
    <w:rsid w:val="00537441"/>
    <w:rsid w:val="005410F6"/>
    <w:rsid w:val="00542B5E"/>
    <w:rsid w:val="00542CF2"/>
    <w:rsid w:val="00543ED7"/>
    <w:rsid w:val="005448D0"/>
    <w:rsid w:val="00551815"/>
    <w:rsid w:val="005523CA"/>
    <w:rsid w:val="00552C74"/>
    <w:rsid w:val="0055344F"/>
    <w:rsid w:val="005549C1"/>
    <w:rsid w:val="005553C3"/>
    <w:rsid w:val="005553D9"/>
    <w:rsid w:val="0055605D"/>
    <w:rsid w:val="00560B2D"/>
    <w:rsid w:val="005616B9"/>
    <w:rsid w:val="00561D59"/>
    <w:rsid w:val="005656AB"/>
    <w:rsid w:val="005676C6"/>
    <w:rsid w:val="005712F8"/>
    <w:rsid w:val="005729C4"/>
    <w:rsid w:val="00575025"/>
    <w:rsid w:val="00577425"/>
    <w:rsid w:val="00582650"/>
    <w:rsid w:val="0058335B"/>
    <w:rsid w:val="005842FD"/>
    <w:rsid w:val="005918D4"/>
    <w:rsid w:val="0059227B"/>
    <w:rsid w:val="00592AC7"/>
    <w:rsid w:val="00592BA9"/>
    <w:rsid w:val="005931D1"/>
    <w:rsid w:val="005934A9"/>
    <w:rsid w:val="0059483E"/>
    <w:rsid w:val="00595454"/>
    <w:rsid w:val="005A39D8"/>
    <w:rsid w:val="005A420C"/>
    <w:rsid w:val="005A5924"/>
    <w:rsid w:val="005A6D80"/>
    <w:rsid w:val="005B0459"/>
    <w:rsid w:val="005B0966"/>
    <w:rsid w:val="005B14E1"/>
    <w:rsid w:val="005B194D"/>
    <w:rsid w:val="005B2061"/>
    <w:rsid w:val="005B259C"/>
    <w:rsid w:val="005B2D54"/>
    <w:rsid w:val="005B6CA3"/>
    <w:rsid w:val="005B795D"/>
    <w:rsid w:val="005B79A8"/>
    <w:rsid w:val="005C16A4"/>
    <w:rsid w:val="005C386B"/>
    <w:rsid w:val="005C53B5"/>
    <w:rsid w:val="005C7632"/>
    <w:rsid w:val="005D1FF8"/>
    <w:rsid w:val="005D2B9C"/>
    <w:rsid w:val="005D52D3"/>
    <w:rsid w:val="005D638F"/>
    <w:rsid w:val="005E15DF"/>
    <w:rsid w:val="005E2CC2"/>
    <w:rsid w:val="005E5B05"/>
    <w:rsid w:val="005F16F4"/>
    <w:rsid w:val="005F22FC"/>
    <w:rsid w:val="005F34D2"/>
    <w:rsid w:val="005F4BAD"/>
    <w:rsid w:val="005F60AF"/>
    <w:rsid w:val="005F6A83"/>
    <w:rsid w:val="00603004"/>
    <w:rsid w:val="00605FC4"/>
    <w:rsid w:val="00613820"/>
    <w:rsid w:val="0061392B"/>
    <w:rsid w:val="00614B68"/>
    <w:rsid w:val="0061632B"/>
    <w:rsid w:val="0061734D"/>
    <w:rsid w:val="006178F0"/>
    <w:rsid w:val="00617D9C"/>
    <w:rsid w:val="00620469"/>
    <w:rsid w:val="006204E2"/>
    <w:rsid w:val="00622C9F"/>
    <w:rsid w:val="00626537"/>
    <w:rsid w:val="00626F38"/>
    <w:rsid w:val="0063451B"/>
    <w:rsid w:val="00635239"/>
    <w:rsid w:val="00635B40"/>
    <w:rsid w:val="0063727E"/>
    <w:rsid w:val="00640576"/>
    <w:rsid w:val="00640BBE"/>
    <w:rsid w:val="006428F2"/>
    <w:rsid w:val="0064326A"/>
    <w:rsid w:val="00645EFF"/>
    <w:rsid w:val="00652248"/>
    <w:rsid w:val="00653758"/>
    <w:rsid w:val="00654822"/>
    <w:rsid w:val="00655D35"/>
    <w:rsid w:val="00656DAD"/>
    <w:rsid w:val="00657B80"/>
    <w:rsid w:val="006619EF"/>
    <w:rsid w:val="0066257D"/>
    <w:rsid w:val="00663B57"/>
    <w:rsid w:val="00664C5F"/>
    <w:rsid w:val="00666933"/>
    <w:rsid w:val="006707C8"/>
    <w:rsid w:val="006750FC"/>
    <w:rsid w:val="00675755"/>
    <w:rsid w:val="00675B3C"/>
    <w:rsid w:val="00680D08"/>
    <w:rsid w:val="006820F4"/>
    <w:rsid w:val="00682D86"/>
    <w:rsid w:val="00682E6D"/>
    <w:rsid w:val="006852EE"/>
    <w:rsid w:val="00687313"/>
    <w:rsid w:val="00690490"/>
    <w:rsid w:val="00693F00"/>
    <w:rsid w:val="006945CD"/>
    <w:rsid w:val="006A0006"/>
    <w:rsid w:val="006A1A5B"/>
    <w:rsid w:val="006A1EE2"/>
    <w:rsid w:val="006A2249"/>
    <w:rsid w:val="006A38C0"/>
    <w:rsid w:val="006B0A1D"/>
    <w:rsid w:val="006B222C"/>
    <w:rsid w:val="006B63F5"/>
    <w:rsid w:val="006B7EC9"/>
    <w:rsid w:val="006C0248"/>
    <w:rsid w:val="006C210C"/>
    <w:rsid w:val="006C2634"/>
    <w:rsid w:val="006C3D0E"/>
    <w:rsid w:val="006C45FD"/>
    <w:rsid w:val="006C67FA"/>
    <w:rsid w:val="006C6A26"/>
    <w:rsid w:val="006D07C2"/>
    <w:rsid w:val="006D1F57"/>
    <w:rsid w:val="006D340A"/>
    <w:rsid w:val="006D490F"/>
    <w:rsid w:val="006D6C5C"/>
    <w:rsid w:val="006E00AC"/>
    <w:rsid w:val="006E1119"/>
    <w:rsid w:val="006E23FD"/>
    <w:rsid w:val="006E4FD9"/>
    <w:rsid w:val="006E5383"/>
    <w:rsid w:val="006E6034"/>
    <w:rsid w:val="006F129B"/>
    <w:rsid w:val="006F29F5"/>
    <w:rsid w:val="006F3554"/>
    <w:rsid w:val="006F61EC"/>
    <w:rsid w:val="00702D7A"/>
    <w:rsid w:val="00703638"/>
    <w:rsid w:val="00707787"/>
    <w:rsid w:val="00715EFC"/>
    <w:rsid w:val="00716B40"/>
    <w:rsid w:val="0071765F"/>
    <w:rsid w:val="00720038"/>
    <w:rsid w:val="00722147"/>
    <w:rsid w:val="00723E2B"/>
    <w:rsid w:val="00733710"/>
    <w:rsid w:val="007360A2"/>
    <w:rsid w:val="00740DC5"/>
    <w:rsid w:val="00743831"/>
    <w:rsid w:val="00744E5F"/>
    <w:rsid w:val="0074678D"/>
    <w:rsid w:val="00750B94"/>
    <w:rsid w:val="00751F0E"/>
    <w:rsid w:val="00753668"/>
    <w:rsid w:val="00753853"/>
    <w:rsid w:val="00757123"/>
    <w:rsid w:val="00760211"/>
    <w:rsid w:val="00760BB0"/>
    <w:rsid w:val="0076157A"/>
    <w:rsid w:val="00764DEC"/>
    <w:rsid w:val="00766D0C"/>
    <w:rsid w:val="00767A11"/>
    <w:rsid w:val="00770272"/>
    <w:rsid w:val="00771452"/>
    <w:rsid w:val="00771F90"/>
    <w:rsid w:val="00772417"/>
    <w:rsid w:val="00772F6C"/>
    <w:rsid w:val="00773753"/>
    <w:rsid w:val="00780183"/>
    <w:rsid w:val="00781CB0"/>
    <w:rsid w:val="007845CF"/>
    <w:rsid w:val="0078723C"/>
    <w:rsid w:val="00790C8A"/>
    <w:rsid w:val="007918A2"/>
    <w:rsid w:val="00794F3C"/>
    <w:rsid w:val="007A00DC"/>
    <w:rsid w:val="007A0811"/>
    <w:rsid w:val="007A1457"/>
    <w:rsid w:val="007A307B"/>
    <w:rsid w:val="007A3581"/>
    <w:rsid w:val="007A54B9"/>
    <w:rsid w:val="007A58D4"/>
    <w:rsid w:val="007A76AD"/>
    <w:rsid w:val="007A7B93"/>
    <w:rsid w:val="007B11E7"/>
    <w:rsid w:val="007B16DD"/>
    <w:rsid w:val="007B2E8B"/>
    <w:rsid w:val="007B30C8"/>
    <w:rsid w:val="007C0A2D"/>
    <w:rsid w:val="007C27B0"/>
    <w:rsid w:val="007C352F"/>
    <w:rsid w:val="007C5397"/>
    <w:rsid w:val="007C5C12"/>
    <w:rsid w:val="007D0B29"/>
    <w:rsid w:val="007D1EE2"/>
    <w:rsid w:val="007D50A7"/>
    <w:rsid w:val="007E31D8"/>
    <w:rsid w:val="007E60B4"/>
    <w:rsid w:val="007E66CE"/>
    <w:rsid w:val="007E75FC"/>
    <w:rsid w:val="007F2752"/>
    <w:rsid w:val="007F300B"/>
    <w:rsid w:val="007F33FF"/>
    <w:rsid w:val="007F711A"/>
    <w:rsid w:val="007F7D56"/>
    <w:rsid w:val="008014C3"/>
    <w:rsid w:val="008026D5"/>
    <w:rsid w:val="00804D0F"/>
    <w:rsid w:val="00805C0A"/>
    <w:rsid w:val="00806CC3"/>
    <w:rsid w:val="00807BE3"/>
    <w:rsid w:val="0081018A"/>
    <w:rsid w:val="008106C9"/>
    <w:rsid w:val="00816165"/>
    <w:rsid w:val="00820C4A"/>
    <w:rsid w:val="00821249"/>
    <w:rsid w:val="0082250B"/>
    <w:rsid w:val="00825739"/>
    <w:rsid w:val="00834D02"/>
    <w:rsid w:val="00835251"/>
    <w:rsid w:val="00835293"/>
    <w:rsid w:val="00837D08"/>
    <w:rsid w:val="008433BD"/>
    <w:rsid w:val="00851B5D"/>
    <w:rsid w:val="0085445A"/>
    <w:rsid w:val="008571BF"/>
    <w:rsid w:val="00860C47"/>
    <w:rsid w:val="00860E2A"/>
    <w:rsid w:val="00864250"/>
    <w:rsid w:val="008645F1"/>
    <w:rsid w:val="008653FB"/>
    <w:rsid w:val="00865904"/>
    <w:rsid w:val="00867C9E"/>
    <w:rsid w:val="00867CEE"/>
    <w:rsid w:val="00870B20"/>
    <w:rsid w:val="00871654"/>
    <w:rsid w:val="00873793"/>
    <w:rsid w:val="00876B9A"/>
    <w:rsid w:val="008827BB"/>
    <w:rsid w:val="00884E1A"/>
    <w:rsid w:val="0088657C"/>
    <w:rsid w:val="00887531"/>
    <w:rsid w:val="00890228"/>
    <w:rsid w:val="00892994"/>
    <w:rsid w:val="00893543"/>
    <w:rsid w:val="00893A1B"/>
    <w:rsid w:val="00897971"/>
    <w:rsid w:val="008A4F78"/>
    <w:rsid w:val="008B0244"/>
    <w:rsid w:val="008B0248"/>
    <w:rsid w:val="008B2CC6"/>
    <w:rsid w:val="008B330C"/>
    <w:rsid w:val="008B758A"/>
    <w:rsid w:val="008C2331"/>
    <w:rsid w:val="008C3691"/>
    <w:rsid w:val="008C6757"/>
    <w:rsid w:val="008C681A"/>
    <w:rsid w:val="008C7E92"/>
    <w:rsid w:val="008D1F99"/>
    <w:rsid w:val="008D47B3"/>
    <w:rsid w:val="008D5FCD"/>
    <w:rsid w:val="008E126D"/>
    <w:rsid w:val="008E1F99"/>
    <w:rsid w:val="008E29F7"/>
    <w:rsid w:val="008E2D17"/>
    <w:rsid w:val="008E42CD"/>
    <w:rsid w:val="008E5D9F"/>
    <w:rsid w:val="008E675A"/>
    <w:rsid w:val="008E711D"/>
    <w:rsid w:val="008E798E"/>
    <w:rsid w:val="008F2286"/>
    <w:rsid w:val="008F5BE9"/>
    <w:rsid w:val="008F5F33"/>
    <w:rsid w:val="008F5FE2"/>
    <w:rsid w:val="008F6380"/>
    <w:rsid w:val="008F7B8C"/>
    <w:rsid w:val="009044BA"/>
    <w:rsid w:val="00906848"/>
    <w:rsid w:val="00911691"/>
    <w:rsid w:val="00913124"/>
    <w:rsid w:val="00914A3C"/>
    <w:rsid w:val="00914BF3"/>
    <w:rsid w:val="0091635F"/>
    <w:rsid w:val="009170EB"/>
    <w:rsid w:val="00923E70"/>
    <w:rsid w:val="009255E3"/>
    <w:rsid w:val="00925B92"/>
    <w:rsid w:val="00926ABD"/>
    <w:rsid w:val="00931843"/>
    <w:rsid w:val="00934AF4"/>
    <w:rsid w:val="009357BC"/>
    <w:rsid w:val="00941566"/>
    <w:rsid w:val="00941AD2"/>
    <w:rsid w:val="0094241E"/>
    <w:rsid w:val="00944A08"/>
    <w:rsid w:val="00946F27"/>
    <w:rsid w:val="009474DD"/>
    <w:rsid w:val="00947F4E"/>
    <w:rsid w:val="00952F2D"/>
    <w:rsid w:val="009547A4"/>
    <w:rsid w:val="00954DAD"/>
    <w:rsid w:val="00955E59"/>
    <w:rsid w:val="0095752B"/>
    <w:rsid w:val="00960186"/>
    <w:rsid w:val="009615A1"/>
    <w:rsid w:val="00964704"/>
    <w:rsid w:val="00966D47"/>
    <w:rsid w:val="00967C9F"/>
    <w:rsid w:val="0097060E"/>
    <w:rsid w:val="00970AF9"/>
    <w:rsid w:val="00974260"/>
    <w:rsid w:val="00977EBD"/>
    <w:rsid w:val="00980A12"/>
    <w:rsid w:val="00980F75"/>
    <w:rsid w:val="00990499"/>
    <w:rsid w:val="00990A8C"/>
    <w:rsid w:val="00990DBE"/>
    <w:rsid w:val="00994EA6"/>
    <w:rsid w:val="00997869"/>
    <w:rsid w:val="00997A5F"/>
    <w:rsid w:val="009A03F1"/>
    <w:rsid w:val="009A05C7"/>
    <w:rsid w:val="009A183C"/>
    <w:rsid w:val="009A5371"/>
    <w:rsid w:val="009B1157"/>
    <w:rsid w:val="009B1E6D"/>
    <w:rsid w:val="009B53AF"/>
    <w:rsid w:val="009C0690"/>
    <w:rsid w:val="009C0DED"/>
    <w:rsid w:val="009C18FD"/>
    <w:rsid w:val="009C4871"/>
    <w:rsid w:val="009D410C"/>
    <w:rsid w:val="009D4891"/>
    <w:rsid w:val="009D66C9"/>
    <w:rsid w:val="009E120D"/>
    <w:rsid w:val="009E17B6"/>
    <w:rsid w:val="009F5CB4"/>
    <w:rsid w:val="009F65D0"/>
    <w:rsid w:val="009F6A2A"/>
    <w:rsid w:val="00A005FC"/>
    <w:rsid w:val="00A00CA5"/>
    <w:rsid w:val="00A010D4"/>
    <w:rsid w:val="00A043C8"/>
    <w:rsid w:val="00A04AB1"/>
    <w:rsid w:val="00A05405"/>
    <w:rsid w:val="00A05DE4"/>
    <w:rsid w:val="00A06896"/>
    <w:rsid w:val="00A06946"/>
    <w:rsid w:val="00A06A4F"/>
    <w:rsid w:val="00A12F65"/>
    <w:rsid w:val="00A13CDB"/>
    <w:rsid w:val="00A16F34"/>
    <w:rsid w:val="00A171DE"/>
    <w:rsid w:val="00A1790F"/>
    <w:rsid w:val="00A24087"/>
    <w:rsid w:val="00A254D3"/>
    <w:rsid w:val="00A25A88"/>
    <w:rsid w:val="00A3119E"/>
    <w:rsid w:val="00A31944"/>
    <w:rsid w:val="00A35443"/>
    <w:rsid w:val="00A37A07"/>
    <w:rsid w:val="00A37D7F"/>
    <w:rsid w:val="00A443EB"/>
    <w:rsid w:val="00A4485E"/>
    <w:rsid w:val="00A57A04"/>
    <w:rsid w:val="00A60599"/>
    <w:rsid w:val="00A64480"/>
    <w:rsid w:val="00A6457D"/>
    <w:rsid w:val="00A64683"/>
    <w:rsid w:val="00A67B5D"/>
    <w:rsid w:val="00A75F96"/>
    <w:rsid w:val="00A810A5"/>
    <w:rsid w:val="00A81483"/>
    <w:rsid w:val="00A84A94"/>
    <w:rsid w:val="00A84E5C"/>
    <w:rsid w:val="00A85833"/>
    <w:rsid w:val="00A87755"/>
    <w:rsid w:val="00A900AE"/>
    <w:rsid w:val="00A94401"/>
    <w:rsid w:val="00A947D2"/>
    <w:rsid w:val="00A97C9F"/>
    <w:rsid w:val="00AA04AE"/>
    <w:rsid w:val="00AA052A"/>
    <w:rsid w:val="00AA173B"/>
    <w:rsid w:val="00AA263D"/>
    <w:rsid w:val="00AA50DB"/>
    <w:rsid w:val="00AA766D"/>
    <w:rsid w:val="00AA79A3"/>
    <w:rsid w:val="00AB0621"/>
    <w:rsid w:val="00AB1076"/>
    <w:rsid w:val="00AB1BBE"/>
    <w:rsid w:val="00AB1C58"/>
    <w:rsid w:val="00AB2A99"/>
    <w:rsid w:val="00AB2BA0"/>
    <w:rsid w:val="00AB35A3"/>
    <w:rsid w:val="00AB423C"/>
    <w:rsid w:val="00AB4EAD"/>
    <w:rsid w:val="00AB5271"/>
    <w:rsid w:val="00AB5E58"/>
    <w:rsid w:val="00AB713C"/>
    <w:rsid w:val="00AB7FE7"/>
    <w:rsid w:val="00AC1091"/>
    <w:rsid w:val="00AC3072"/>
    <w:rsid w:val="00AC3456"/>
    <w:rsid w:val="00AC6867"/>
    <w:rsid w:val="00AC6902"/>
    <w:rsid w:val="00AC768C"/>
    <w:rsid w:val="00AC7BD0"/>
    <w:rsid w:val="00AC7F4A"/>
    <w:rsid w:val="00AD019D"/>
    <w:rsid w:val="00AD1DAA"/>
    <w:rsid w:val="00AD258C"/>
    <w:rsid w:val="00AD31CE"/>
    <w:rsid w:val="00AD45B7"/>
    <w:rsid w:val="00AD465B"/>
    <w:rsid w:val="00AD51BC"/>
    <w:rsid w:val="00AD5BFB"/>
    <w:rsid w:val="00AD77FE"/>
    <w:rsid w:val="00AD797F"/>
    <w:rsid w:val="00AE0962"/>
    <w:rsid w:val="00AE0CE1"/>
    <w:rsid w:val="00AE4D49"/>
    <w:rsid w:val="00AE5A8C"/>
    <w:rsid w:val="00AE72A8"/>
    <w:rsid w:val="00AF1E23"/>
    <w:rsid w:val="00AF27CB"/>
    <w:rsid w:val="00AF438E"/>
    <w:rsid w:val="00AF5719"/>
    <w:rsid w:val="00AF7699"/>
    <w:rsid w:val="00B00F24"/>
    <w:rsid w:val="00B01AFF"/>
    <w:rsid w:val="00B01C12"/>
    <w:rsid w:val="00B02856"/>
    <w:rsid w:val="00B031AA"/>
    <w:rsid w:val="00B05490"/>
    <w:rsid w:val="00B05CC7"/>
    <w:rsid w:val="00B06979"/>
    <w:rsid w:val="00B14043"/>
    <w:rsid w:val="00B14805"/>
    <w:rsid w:val="00B16581"/>
    <w:rsid w:val="00B16F18"/>
    <w:rsid w:val="00B23C1C"/>
    <w:rsid w:val="00B24CA2"/>
    <w:rsid w:val="00B257AB"/>
    <w:rsid w:val="00B26E0E"/>
    <w:rsid w:val="00B27E39"/>
    <w:rsid w:val="00B34F2C"/>
    <w:rsid w:val="00B350D8"/>
    <w:rsid w:val="00B37E02"/>
    <w:rsid w:val="00B40B6D"/>
    <w:rsid w:val="00B52991"/>
    <w:rsid w:val="00B5646E"/>
    <w:rsid w:val="00B56ADA"/>
    <w:rsid w:val="00B719F3"/>
    <w:rsid w:val="00B745E8"/>
    <w:rsid w:val="00B76B44"/>
    <w:rsid w:val="00B76E3B"/>
    <w:rsid w:val="00B80940"/>
    <w:rsid w:val="00B83A5C"/>
    <w:rsid w:val="00B83AF6"/>
    <w:rsid w:val="00B8558E"/>
    <w:rsid w:val="00B85C43"/>
    <w:rsid w:val="00B871A6"/>
    <w:rsid w:val="00B879F0"/>
    <w:rsid w:val="00B948AB"/>
    <w:rsid w:val="00B94DAB"/>
    <w:rsid w:val="00B94EAF"/>
    <w:rsid w:val="00B977FE"/>
    <w:rsid w:val="00BA0DF5"/>
    <w:rsid w:val="00BA3E88"/>
    <w:rsid w:val="00BA5AA5"/>
    <w:rsid w:val="00BA6651"/>
    <w:rsid w:val="00BB013B"/>
    <w:rsid w:val="00BB0AC9"/>
    <w:rsid w:val="00BB4C1C"/>
    <w:rsid w:val="00BB4DFF"/>
    <w:rsid w:val="00BB5E64"/>
    <w:rsid w:val="00BB75F5"/>
    <w:rsid w:val="00BC1BC4"/>
    <w:rsid w:val="00BC2740"/>
    <w:rsid w:val="00BC4696"/>
    <w:rsid w:val="00BC46DB"/>
    <w:rsid w:val="00BC7931"/>
    <w:rsid w:val="00BD09C8"/>
    <w:rsid w:val="00BD2AA9"/>
    <w:rsid w:val="00BD41AF"/>
    <w:rsid w:val="00BD6F00"/>
    <w:rsid w:val="00BD7C6C"/>
    <w:rsid w:val="00BE4A04"/>
    <w:rsid w:val="00BF12E2"/>
    <w:rsid w:val="00BF3152"/>
    <w:rsid w:val="00BF3A88"/>
    <w:rsid w:val="00C022E3"/>
    <w:rsid w:val="00C02323"/>
    <w:rsid w:val="00C04BD1"/>
    <w:rsid w:val="00C070DE"/>
    <w:rsid w:val="00C13FA1"/>
    <w:rsid w:val="00C173BC"/>
    <w:rsid w:val="00C20565"/>
    <w:rsid w:val="00C241E3"/>
    <w:rsid w:val="00C25284"/>
    <w:rsid w:val="00C259B5"/>
    <w:rsid w:val="00C25CF7"/>
    <w:rsid w:val="00C317E2"/>
    <w:rsid w:val="00C31979"/>
    <w:rsid w:val="00C32046"/>
    <w:rsid w:val="00C34DF6"/>
    <w:rsid w:val="00C40AEF"/>
    <w:rsid w:val="00C46A6B"/>
    <w:rsid w:val="00C4712D"/>
    <w:rsid w:val="00C5065A"/>
    <w:rsid w:val="00C5103A"/>
    <w:rsid w:val="00C52627"/>
    <w:rsid w:val="00C530D4"/>
    <w:rsid w:val="00C53239"/>
    <w:rsid w:val="00C54758"/>
    <w:rsid w:val="00C576EC"/>
    <w:rsid w:val="00C57C40"/>
    <w:rsid w:val="00C60803"/>
    <w:rsid w:val="00C62CAE"/>
    <w:rsid w:val="00C65924"/>
    <w:rsid w:val="00C65F67"/>
    <w:rsid w:val="00C66D36"/>
    <w:rsid w:val="00C7027B"/>
    <w:rsid w:val="00C736FB"/>
    <w:rsid w:val="00C73D8E"/>
    <w:rsid w:val="00C74A94"/>
    <w:rsid w:val="00C75CBF"/>
    <w:rsid w:val="00C8063B"/>
    <w:rsid w:val="00C8190E"/>
    <w:rsid w:val="00C81A0C"/>
    <w:rsid w:val="00C94714"/>
    <w:rsid w:val="00C94F55"/>
    <w:rsid w:val="00C97057"/>
    <w:rsid w:val="00CA0867"/>
    <w:rsid w:val="00CA577F"/>
    <w:rsid w:val="00CA7D62"/>
    <w:rsid w:val="00CB07A8"/>
    <w:rsid w:val="00CB279F"/>
    <w:rsid w:val="00CB3D9A"/>
    <w:rsid w:val="00CB41E8"/>
    <w:rsid w:val="00CB4C96"/>
    <w:rsid w:val="00CC0B40"/>
    <w:rsid w:val="00CC2D81"/>
    <w:rsid w:val="00CC36AA"/>
    <w:rsid w:val="00CC3AC7"/>
    <w:rsid w:val="00CC49F9"/>
    <w:rsid w:val="00CD0C8E"/>
    <w:rsid w:val="00CD0D87"/>
    <w:rsid w:val="00CD275B"/>
    <w:rsid w:val="00CD3923"/>
    <w:rsid w:val="00CD480E"/>
    <w:rsid w:val="00CD6B0B"/>
    <w:rsid w:val="00CD7009"/>
    <w:rsid w:val="00CD7244"/>
    <w:rsid w:val="00CD7889"/>
    <w:rsid w:val="00CE6B80"/>
    <w:rsid w:val="00CE7A9A"/>
    <w:rsid w:val="00CF3182"/>
    <w:rsid w:val="00CF4DAC"/>
    <w:rsid w:val="00CF553E"/>
    <w:rsid w:val="00CF5873"/>
    <w:rsid w:val="00CF68A6"/>
    <w:rsid w:val="00CF775C"/>
    <w:rsid w:val="00D0193B"/>
    <w:rsid w:val="00D05392"/>
    <w:rsid w:val="00D10A97"/>
    <w:rsid w:val="00D12B5D"/>
    <w:rsid w:val="00D13AA1"/>
    <w:rsid w:val="00D1453E"/>
    <w:rsid w:val="00D14F38"/>
    <w:rsid w:val="00D154FB"/>
    <w:rsid w:val="00D259AA"/>
    <w:rsid w:val="00D30B65"/>
    <w:rsid w:val="00D31009"/>
    <w:rsid w:val="00D3389B"/>
    <w:rsid w:val="00D34FA8"/>
    <w:rsid w:val="00D377D9"/>
    <w:rsid w:val="00D40A91"/>
    <w:rsid w:val="00D40D87"/>
    <w:rsid w:val="00D422F3"/>
    <w:rsid w:val="00D437FF"/>
    <w:rsid w:val="00D448E0"/>
    <w:rsid w:val="00D44EB1"/>
    <w:rsid w:val="00D45C93"/>
    <w:rsid w:val="00D47459"/>
    <w:rsid w:val="00D5130C"/>
    <w:rsid w:val="00D5342A"/>
    <w:rsid w:val="00D54AC9"/>
    <w:rsid w:val="00D54B99"/>
    <w:rsid w:val="00D56640"/>
    <w:rsid w:val="00D5721A"/>
    <w:rsid w:val="00D574AC"/>
    <w:rsid w:val="00D61562"/>
    <w:rsid w:val="00D62265"/>
    <w:rsid w:val="00D6366F"/>
    <w:rsid w:val="00D67D18"/>
    <w:rsid w:val="00D71572"/>
    <w:rsid w:val="00D71C2B"/>
    <w:rsid w:val="00D73A58"/>
    <w:rsid w:val="00D75608"/>
    <w:rsid w:val="00D75BB2"/>
    <w:rsid w:val="00D7612B"/>
    <w:rsid w:val="00D764CF"/>
    <w:rsid w:val="00D81BA1"/>
    <w:rsid w:val="00D81F34"/>
    <w:rsid w:val="00D8365C"/>
    <w:rsid w:val="00D84119"/>
    <w:rsid w:val="00D8487E"/>
    <w:rsid w:val="00D8512E"/>
    <w:rsid w:val="00D93BF4"/>
    <w:rsid w:val="00D94106"/>
    <w:rsid w:val="00D9667F"/>
    <w:rsid w:val="00D9698E"/>
    <w:rsid w:val="00D97552"/>
    <w:rsid w:val="00D97BEC"/>
    <w:rsid w:val="00DA1E58"/>
    <w:rsid w:val="00DA1F6D"/>
    <w:rsid w:val="00DA72E8"/>
    <w:rsid w:val="00DB4172"/>
    <w:rsid w:val="00DB58A7"/>
    <w:rsid w:val="00DC18DB"/>
    <w:rsid w:val="00DC54D5"/>
    <w:rsid w:val="00DC6ABC"/>
    <w:rsid w:val="00DD176D"/>
    <w:rsid w:val="00DD2A96"/>
    <w:rsid w:val="00DD2BE5"/>
    <w:rsid w:val="00DD4F3B"/>
    <w:rsid w:val="00DE2716"/>
    <w:rsid w:val="00DE42B6"/>
    <w:rsid w:val="00DE485F"/>
    <w:rsid w:val="00DE4EF2"/>
    <w:rsid w:val="00DF1F30"/>
    <w:rsid w:val="00DF2C0E"/>
    <w:rsid w:val="00DF2E82"/>
    <w:rsid w:val="00E00C3A"/>
    <w:rsid w:val="00E00D80"/>
    <w:rsid w:val="00E016EA"/>
    <w:rsid w:val="00E01C9B"/>
    <w:rsid w:val="00E04969"/>
    <w:rsid w:val="00E04A4A"/>
    <w:rsid w:val="00E06FFB"/>
    <w:rsid w:val="00E10B51"/>
    <w:rsid w:val="00E13D7E"/>
    <w:rsid w:val="00E14B34"/>
    <w:rsid w:val="00E22050"/>
    <w:rsid w:val="00E22C8A"/>
    <w:rsid w:val="00E24172"/>
    <w:rsid w:val="00E24787"/>
    <w:rsid w:val="00E30155"/>
    <w:rsid w:val="00E314F4"/>
    <w:rsid w:val="00E33407"/>
    <w:rsid w:val="00E37D67"/>
    <w:rsid w:val="00E43781"/>
    <w:rsid w:val="00E43EB5"/>
    <w:rsid w:val="00E44D3B"/>
    <w:rsid w:val="00E456DA"/>
    <w:rsid w:val="00E45905"/>
    <w:rsid w:val="00E468A3"/>
    <w:rsid w:val="00E46BEF"/>
    <w:rsid w:val="00E476C8"/>
    <w:rsid w:val="00E50E13"/>
    <w:rsid w:val="00E52BA2"/>
    <w:rsid w:val="00E536FC"/>
    <w:rsid w:val="00E53CD2"/>
    <w:rsid w:val="00E54533"/>
    <w:rsid w:val="00E559C5"/>
    <w:rsid w:val="00E55BB4"/>
    <w:rsid w:val="00E5762D"/>
    <w:rsid w:val="00E648E7"/>
    <w:rsid w:val="00E664FB"/>
    <w:rsid w:val="00E66C5D"/>
    <w:rsid w:val="00E66F97"/>
    <w:rsid w:val="00E70C27"/>
    <w:rsid w:val="00E71A66"/>
    <w:rsid w:val="00E7291D"/>
    <w:rsid w:val="00E75770"/>
    <w:rsid w:val="00E8128B"/>
    <w:rsid w:val="00E837FD"/>
    <w:rsid w:val="00E91FE1"/>
    <w:rsid w:val="00E92194"/>
    <w:rsid w:val="00E96FD4"/>
    <w:rsid w:val="00EA0A81"/>
    <w:rsid w:val="00EA0FDF"/>
    <w:rsid w:val="00EA2277"/>
    <w:rsid w:val="00EA2E5B"/>
    <w:rsid w:val="00EA459B"/>
    <w:rsid w:val="00EA77BE"/>
    <w:rsid w:val="00EB5A69"/>
    <w:rsid w:val="00EB6D60"/>
    <w:rsid w:val="00EC0031"/>
    <w:rsid w:val="00EC6E3F"/>
    <w:rsid w:val="00ED119F"/>
    <w:rsid w:val="00ED29DD"/>
    <w:rsid w:val="00ED40FE"/>
    <w:rsid w:val="00ED4954"/>
    <w:rsid w:val="00ED6A8A"/>
    <w:rsid w:val="00ED74A2"/>
    <w:rsid w:val="00EE0943"/>
    <w:rsid w:val="00EE2882"/>
    <w:rsid w:val="00EE33A2"/>
    <w:rsid w:val="00EE7C7E"/>
    <w:rsid w:val="00EF119B"/>
    <w:rsid w:val="00EF4531"/>
    <w:rsid w:val="00F0255E"/>
    <w:rsid w:val="00F03F20"/>
    <w:rsid w:val="00F03F87"/>
    <w:rsid w:val="00F05FF3"/>
    <w:rsid w:val="00F106BD"/>
    <w:rsid w:val="00F12438"/>
    <w:rsid w:val="00F12E45"/>
    <w:rsid w:val="00F15523"/>
    <w:rsid w:val="00F16B76"/>
    <w:rsid w:val="00F227D0"/>
    <w:rsid w:val="00F266DC"/>
    <w:rsid w:val="00F348FA"/>
    <w:rsid w:val="00F3528D"/>
    <w:rsid w:val="00F36A35"/>
    <w:rsid w:val="00F36B1B"/>
    <w:rsid w:val="00F461B1"/>
    <w:rsid w:val="00F46233"/>
    <w:rsid w:val="00F46A05"/>
    <w:rsid w:val="00F526A6"/>
    <w:rsid w:val="00F55500"/>
    <w:rsid w:val="00F55E4B"/>
    <w:rsid w:val="00F600B5"/>
    <w:rsid w:val="00F63B0B"/>
    <w:rsid w:val="00F6729A"/>
    <w:rsid w:val="00F67A1C"/>
    <w:rsid w:val="00F71431"/>
    <w:rsid w:val="00F74BA4"/>
    <w:rsid w:val="00F751BD"/>
    <w:rsid w:val="00F75E7B"/>
    <w:rsid w:val="00F766FA"/>
    <w:rsid w:val="00F8199A"/>
    <w:rsid w:val="00F82C5B"/>
    <w:rsid w:val="00F83A99"/>
    <w:rsid w:val="00F8471C"/>
    <w:rsid w:val="00F86639"/>
    <w:rsid w:val="00F90D2F"/>
    <w:rsid w:val="00F91348"/>
    <w:rsid w:val="00F91DC4"/>
    <w:rsid w:val="00F95EF1"/>
    <w:rsid w:val="00F96426"/>
    <w:rsid w:val="00F97D81"/>
    <w:rsid w:val="00FA03E9"/>
    <w:rsid w:val="00FA0B2B"/>
    <w:rsid w:val="00FA15E9"/>
    <w:rsid w:val="00FA1C3E"/>
    <w:rsid w:val="00FA427C"/>
    <w:rsid w:val="00FA5F19"/>
    <w:rsid w:val="00FB0777"/>
    <w:rsid w:val="00FB4393"/>
    <w:rsid w:val="00FB7DC2"/>
    <w:rsid w:val="00FC5EDB"/>
    <w:rsid w:val="00FC60D8"/>
    <w:rsid w:val="00FC7AE2"/>
    <w:rsid w:val="00FD010E"/>
    <w:rsid w:val="00FD035D"/>
    <w:rsid w:val="00FD0CE6"/>
    <w:rsid w:val="00FD70AA"/>
    <w:rsid w:val="00FD74B5"/>
    <w:rsid w:val="00FD7A5E"/>
    <w:rsid w:val="00FD7D9A"/>
    <w:rsid w:val="00FE0970"/>
    <w:rsid w:val="00FE185C"/>
    <w:rsid w:val="00FE22DD"/>
    <w:rsid w:val="00FE3A8B"/>
    <w:rsid w:val="00FE611B"/>
    <w:rsid w:val="00FE7D18"/>
    <w:rsid w:val="00FE7D7F"/>
    <w:rsid w:val="00FF24EB"/>
    <w:rsid w:val="00FF53CF"/>
    <w:rsid w:val="00FF54A6"/>
    <w:rsid w:val="00FF6C39"/>
    <w:rsid w:val="00FF7089"/>
    <w:rsid w:val="09D6661D"/>
    <w:rsid w:val="39FB7D6B"/>
    <w:rsid w:val="49A60815"/>
    <w:rsid w:val="66C482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0DBE"/>
  <w15:chartTrackingRefBased/>
  <w15:docId w15:val="{7F30E3F1-4244-4262-9BA5-42893E4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CommentTextChar">
    <w:name w:val="Comment Text Char"/>
    <w:link w:val="CommentText"/>
    <w:uiPriority w:val="99"/>
    <w:semiHidden/>
    <w:rsid w:val="007E75FC"/>
    <w:rPr>
      <w:rFonts w:ascii="Times New Roman" w:hAnsi="Times New Roman"/>
      <w:lang w:val="en-GB" w:eastAsia="en-US"/>
    </w:rPr>
  </w:style>
  <w:style w:type="paragraph" w:styleId="ListParagraph">
    <w:name w:val="List Paragraph"/>
    <w:basedOn w:val="Normal"/>
    <w:uiPriority w:val="34"/>
    <w:qFormat/>
    <w:rsid w:val="007E75FC"/>
    <w:pPr>
      <w:spacing w:after="240"/>
      <w:contextualSpacing/>
    </w:pPr>
    <w:rPr>
      <w:rFonts w:ascii="Ericsson Hilda" w:eastAsia="Ericsson Hilda" w:hAnsi="Ericsson Hilda" w:cs="Verdana"/>
      <w:sz w:val="22"/>
      <w:szCs w:val="22"/>
      <w:lang w:val="en-US"/>
    </w:rPr>
  </w:style>
  <w:style w:type="paragraph" w:styleId="CommentSubject">
    <w:name w:val="annotation subject"/>
    <w:basedOn w:val="CommentText"/>
    <w:next w:val="CommentText"/>
    <w:link w:val="CommentSubjectChar"/>
    <w:rsid w:val="00F96426"/>
    <w:rPr>
      <w:b/>
      <w:bCs/>
    </w:rPr>
  </w:style>
  <w:style w:type="character" w:customStyle="1" w:styleId="CommentSubjectChar">
    <w:name w:val="Comment Subject Char"/>
    <w:link w:val="CommentSubject"/>
    <w:rsid w:val="00F96426"/>
    <w:rPr>
      <w:rFonts w:ascii="Times New Roman" w:hAnsi="Times New Roman"/>
      <w:b/>
      <w:bCs/>
      <w:lang w:val="en-GB" w:eastAsia="en-US"/>
    </w:rPr>
  </w:style>
  <w:style w:type="character" w:customStyle="1" w:styleId="TALChar">
    <w:name w:val="TAL Char"/>
    <w:link w:val="TAL"/>
    <w:qFormat/>
    <w:locked/>
    <w:rsid w:val="00E55BB4"/>
    <w:rPr>
      <w:rFonts w:ascii="Arial" w:hAnsi="Arial"/>
      <w:sz w:val="18"/>
      <w:lang w:val="en-GB" w:eastAsia="en-US"/>
    </w:rPr>
  </w:style>
  <w:style w:type="character" w:customStyle="1" w:styleId="TACChar">
    <w:name w:val="TAC Char"/>
    <w:link w:val="TAC"/>
    <w:locked/>
    <w:rsid w:val="00E55BB4"/>
    <w:rPr>
      <w:rFonts w:ascii="Arial" w:hAnsi="Arial"/>
      <w:sz w:val="18"/>
      <w:lang w:val="en-GB" w:eastAsia="en-US"/>
    </w:rPr>
  </w:style>
  <w:style w:type="character" w:customStyle="1" w:styleId="TAHCar">
    <w:name w:val="TAH Car"/>
    <w:link w:val="TAH"/>
    <w:rsid w:val="00E55BB4"/>
    <w:rPr>
      <w:rFonts w:ascii="Arial" w:hAnsi="Arial"/>
      <w:b/>
      <w:sz w:val="18"/>
      <w:lang w:val="en-GB" w:eastAsia="en-US"/>
    </w:rPr>
  </w:style>
  <w:style w:type="paragraph" w:styleId="Revision">
    <w:name w:val="Revision"/>
    <w:hidden/>
    <w:uiPriority w:val="99"/>
    <w:semiHidden/>
    <w:rsid w:val="00D81F34"/>
    <w:rPr>
      <w:rFonts w:ascii="Times New Roman" w:hAnsi="Times New Roman"/>
      <w:lang w:val="en-GB" w:eastAsia="en-US"/>
    </w:rPr>
  </w:style>
  <w:style w:type="character" w:styleId="Emphasis">
    <w:name w:val="Emphasis"/>
    <w:qFormat/>
    <w:rsid w:val="006F29F5"/>
    <w:rPr>
      <w:i/>
      <w:iCs/>
    </w:rPr>
  </w:style>
  <w:style w:type="character" w:customStyle="1" w:styleId="TAHChar">
    <w:name w:val="TAH Char"/>
    <w:rsid w:val="005F4BAD"/>
    <w:rPr>
      <w:rFonts w:ascii="Arial" w:eastAsia="Times New Roman" w:hAnsi="Arial"/>
      <w:b/>
      <w:sz w:val="18"/>
      <w:lang w:eastAsia="en-US"/>
    </w:rPr>
  </w:style>
  <w:style w:type="character" w:customStyle="1" w:styleId="NOChar">
    <w:name w:val="NO Char"/>
    <w:link w:val="NO"/>
    <w:qFormat/>
    <w:locked/>
    <w:rsid w:val="00DC6ABC"/>
    <w:rPr>
      <w:rFonts w:ascii="Times New Roman" w:hAnsi="Times New Roman"/>
      <w:lang w:val="en-GB" w:eastAsia="en-US"/>
    </w:rPr>
  </w:style>
  <w:style w:type="character" w:styleId="Strong">
    <w:name w:val="Strong"/>
    <w:basedOn w:val="DefaultParagraphFont"/>
    <w:qFormat/>
    <w:rsid w:val="00626537"/>
    <w:rPr>
      <w:b/>
      <w:bCs/>
    </w:rPr>
  </w:style>
  <w:style w:type="character" w:customStyle="1" w:styleId="TFChar">
    <w:name w:val="TF Char"/>
    <w:link w:val="TF"/>
    <w:rsid w:val="00C57C40"/>
    <w:rPr>
      <w:rFonts w:ascii="Arial" w:hAnsi="Arial"/>
      <w:b/>
      <w:lang w:val="en-GB" w:eastAsia="en-US"/>
    </w:rPr>
  </w:style>
  <w:style w:type="paragraph" w:customStyle="1" w:styleId="xmsonormal">
    <w:name w:val="x_msonormal"/>
    <w:basedOn w:val="Normal"/>
    <w:uiPriority w:val="99"/>
    <w:rsid w:val="00F90D2F"/>
    <w:pPr>
      <w:spacing w:before="100" w:beforeAutospacing="1" w:after="100" w:afterAutospacing="1"/>
    </w:pPr>
    <w:rPr>
      <w:rFonts w:ascii="Calibri" w:eastAsiaTheme="minorHAnsi" w:hAnsi="Calibri" w:cs="Calibri"/>
      <w:sz w:val="22"/>
      <w:szCs w:val="22"/>
      <w:lang w:val="sv-SE" w:eastAsia="sv-SE"/>
    </w:rPr>
  </w:style>
  <w:style w:type="character" w:customStyle="1" w:styleId="B1Char">
    <w:name w:val="B1 Char"/>
    <w:link w:val="B1"/>
    <w:qFormat/>
    <w:rsid w:val="00FE0970"/>
    <w:rPr>
      <w:rFonts w:ascii="Times New Roman" w:hAnsi="Times New Roman"/>
      <w:lang w:val="en-GB" w:eastAsia="en-US"/>
    </w:rPr>
  </w:style>
  <w:style w:type="character" w:customStyle="1" w:styleId="THChar">
    <w:name w:val="TH Char"/>
    <w:link w:val="TH"/>
    <w:rsid w:val="00AB2A99"/>
    <w:rPr>
      <w:rFonts w:ascii="Arial" w:hAnsi="Arial"/>
      <w:b/>
      <w:lang w:val="en-GB" w:eastAsia="en-US"/>
    </w:rPr>
  </w:style>
  <w:style w:type="character" w:styleId="UnresolvedMention">
    <w:name w:val="Unresolved Mention"/>
    <w:basedOn w:val="DefaultParagraphFont"/>
    <w:uiPriority w:val="99"/>
    <w:semiHidden/>
    <w:unhideWhenUsed/>
    <w:rsid w:val="008B3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582">
      <w:bodyDiv w:val="1"/>
      <w:marLeft w:val="0"/>
      <w:marRight w:val="0"/>
      <w:marTop w:val="0"/>
      <w:marBottom w:val="0"/>
      <w:divBdr>
        <w:top w:val="none" w:sz="0" w:space="0" w:color="auto"/>
        <w:left w:val="none" w:sz="0" w:space="0" w:color="auto"/>
        <w:bottom w:val="none" w:sz="0" w:space="0" w:color="auto"/>
        <w:right w:val="none" w:sz="0" w:space="0" w:color="auto"/>
      </w:divBdr>
    </w:div>
    <w:div w:id="117458044">
      <w:bodyDiv w:val="1"/>
      <w:marLeft w:val="0"/>
      <w:marRight w:val="0"/>
      <w:marTop w:val="0"/>
      <w:marBottom w:val="0"/>
      <w:divBdr>
        <w:top w:val="none" w:sz="0" w:space="0" w:color="auto"/>
        <w:left w:val="none" w:sz="0" w:space="0" w:color="auto"/>
        <w:bottom w:val="none" w:sz="0" w:space="0" w:color="auto"/>
        <w:right w:val="none" w:sz="0" w:space="0" w:color="auto"/>
      </w:divBdr>
    </w:div>
    <w:div w:id="16390833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7358984">
      <w:bodyDiv w:val="1"/>
      <w:marLeft w:val="0"/>
      <w:marRight w:val="0"/>
      <w:marTop w:val="0"/>
      <w:marBottom w:val="0"/>
      <w:divBdr>
        <w:top w:val="none" w:sz="0" w:space="0" w:color="auto"/>
        <w:left w:val="none" w:sz="0" w:space="0" w:color="auto"/>
        <w:bottom w:val="none" w:sz="0" w:space="0" w:color="auto"/>
        <w:right w:val="none" w:sz="0" w:space="0" w:color="auto"/>
      </w:divBdr>
    </w:div>
    <w:div w:id="226065728">
      <w:bodyDiv w:val="1"/>
      <w:marLeft w:val="0"/>
      <w:marRight w:val="0"/>
      <w:marTop w:val="0"/>
      <w:marBottom w:val="0"/>
      <w:divBdr>
        <w:top w:val="none" w:sz="0" w:space="0" w:color="auto"/>
        <w:left w:val="none" w:sz="0" w:space="0" w:color="auto"/>
        <w:bottom w:val="none" w:sz="0" w:space="0" w:color="auto"/>
        <w:right w:val="none" w:sz="0" w:space="0" w:color="auto"/>
      </w:divBdr>
    </w:div>
    <w:div w:id="439762162">
      <w:bodyDiv w:val="1"/>
      <w:marLeft w:val="0"/>
      <w:marRight w:val="0"/>
      <w:marTop w:val="0"/>
      <w:marBottom w:val="0"/>
      <w:divBdr>
        <w:top w:val="none" w:sz="0" w:space="0" w:color="auto"/>
        <w:left w:val="none" w:sz="0" w:space="0" w:color="auto"/>
        <w:bottom w:val="none" w:sz="0" w:space="0" w:color="auto"/>
        <w:right w:val="none" w:sz="0" w:space="0" w:color="auto"/>
      </w:divBdr>
    </w:div>
    <w:div w:id="47515066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641694805">
      <w:bodyDiv w:val="1"/>
      <w:marLeft w:val="0"/>
      <w:marRight w:val="0"/>
      <w:marTop w:val="0"/>
      <w:marBottom w:val="0"/>
      <w:divBdr>
        <w:top w:val="none" w:sz="0" w:space="0" w:color="auto"/>
        <w:left w:val="none" w:sz="0" w:space="0" w:color="auto"/>
        <w:bottom w:val="none" w:sz="0" w:space="0" w:color="auto"/>
        <w:right w:val="none" w:sz="0" w:space="0" w:color="auto"/>
      </w:divBdr>
    </w:div>
    <w:div w:id="687562373">
      <w:bodyDiv w:val="1"/>
      <w:marLeft w:val="0"/>
      <w:marRight w:val="0"/>
      <w:marTop w:val="0"/>
      <w:marBottom w:val="0"/>
      <w:divBdr>
        <w:top w:val="none" w:sz="0" w:space="0" w:color="auto"/>
        <w:left w:val="none" w:sz="0" w:space="0" w:color="auto"/>
        <w:bottom w:val="none" w:sz="0" w:space="0" w:color="auto"/>
        <w:right w:val="none" w:sz="0" w:space="0" w:color="auto"/>
      </w:divBdr>
    </w:div>
    <w:div w:id="69307552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0462400">
      <w:bodyDiv w:val="1"/>
      <w:marLeft w:val="0"/>
      <w:marRight w:val="0"/>
      <w:marTop w:val="0"/>
      <w:marBottom w:val="0"/>
      <w:divBdr>
        <w:top w:val="none" w:sz="0" w:space="0" w:color="auto"/>
        <w:left w:val="none" w:sz="0" w:space="0" w:color="auto"/>
        <w:bottom w:val="none" w:sz="0" w:space="0" w:color="auto"/>
        <w:right w:val="none" w:sz="0" w:space="0" w:color="auto"/>
      </w:divBdr>
    </w:div>
    <w:div w:id="926570781">
      <w:bodyDiv w:val="1"/>
      <w:marLeft w:val="0"/>
      <w:marRight w:val="0"/>
      <w:marTop w:val="0"/>
      <w:marBottom w:val="0"/>
      <w:divBdr>
        <w:top w:val="none" w:sz="0" w:space="0" w:color="auto"/>
        <w:left w:val="none" w:sz="0" w:space="0" w:color="auto"/>
        <w:bottom w:val="none" w:sz="0" w:space="0" w:color="auto"/>
        <w:right w:val="none" w:sz="0" w:space="0" w:color="auto"/>
      </w:divBdr>
    </w:div>
    <w:div w:id="1023244314">
      <w:bodyDiv w:val="1"/>
      <w:marLeft w:val="0"/>
      <w:marRight w:val="0"/>
      <w:marTop w:val="0"/>
      <w:marBottom w:val="0"/>
      <w:divBdr>
        <w:top w:val="none" w:sz="0" w:space="0" w:color="auto"/>
        <w:left w:val="none" w:sz="0" w:space="0" w:color="auto"/>
        <w:bottom w:val="none" w:sz="0" w:space="0" w:color="auto"/>
        <w:right w:val="none" w:sz="0" w:space="0" w:color="auto"/>
      </w:divBdr>
    </w:div>
    <w:div w:id="1043869814">
      <w:bodyDiv w:val="1"/>
      <w:marLeft w:val="0"/>
      <w:marRight w:val="0"/>
      <w:marTop w:val="0"/>
      <w:marBottom w:val="0"/>
      <w:divBdr>
        <w:top w:val="none" w:sz="0" w:space="0" w:color="auto"/>
        <w:left w:val="none" w:sz="0" w:space="0" w:color="auto"/>
        <w:bottom w:val="none" w:sz="0" w:space="0" w:color="auto"/>
        <w:right w:val="none" w:sz="0" w:space="0" w:color="auto"/>
      </w:divBdr>
    </w:div>
    <w:div w:id="1044326194">
      <w:bodyDiv w:val="1"/>
      <w:marLeft w:val="0"/>
      <w:marRight w:val="0"/>
      <w:marTop w:val="0"/>
      <w:marBottom w:val="0"/>
      <w:divBdr>
        <w:top w:val="none" w:sz="0" w:space="0" w:color="auto"/>
        <w:left w:val="none" w:sz="0" w:space="0" w:color="auto"/>
        <w:bottom w:val="none" w:sz="0" w:space="0" w:color="auto"/>
        <w:right w:val="none" w:sz="0" w:space="0" w:color="auto"/>
      </w:divBdr>
    </w:div>
    <w:div w:id="1045523257">
      <w:bodyDiv w:val="1"/>
      <w:marLeft w:val="0"/>
      <w:marRight w:val="0"/>
      <w:marTop w:val="0"/>
      <w:marBottom w:val="0"/>
      <w:divBdr>
        <w:top w:val="none" w:sz="0" w:space="0" w:color="auto"/>
        <w:left w:val="none" w:sz="0" w:space="0" w:color="auto"/>
        <w:bottom w:val="none" w:sz="0" w:space="0" w:color="auto"/>
        <w:right w:val="none" w:sz="0" w:space="0" w:color="auto"/>
      </w:divBdr>
    </w:div>
    <w:div w:id="1080103249">
      <w:bodyDiv w:val="1"/>
      <w:marLeft w:val="0"/>
      <w:marRight w:val="0"/>
      <w:marTop w:val="0"/>
      <w:marBottom w:val="0"/>
      <w:divBdr>
        <w:top w:val="none" w:sz="0" w:space="0" w:color="auto"/>
        <w:left w:val="none" w:sz="0" w:space="0" w:color="auto"/>
        <w:bottom w:val="none" w:sz="0" w:space="0" w:color="auto"/>
        <w:right w:val="none" w:sz="0" w:space="0" w:color="auto"/>
      </w:divBdr>
    </w:div>
    <w:div w:id="111420986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4049">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09953109">
      <w:bodyDiv w:val="1"/>
      <w:marLeft w:val="0"/>
      <w:marRight w:val="0"/>
      <w:marTop w:val="0"/>
      <w:marBottom w:val="0"/>
      <w:divBdr>
        <w:top w:val="none" w:sz="0" w:space="0" w:color="auto"/>
        <w:left w:val="none" w:sz="0" w:space="0" w:color="auto"/>
        <w:bottom w:val="none" w:sz="0" w:space="0" w:color="auto"/>
        <w:right w:val="none" w:sz="0" w:space="0" w:color="auto"/>
      </w:divBdr>
    </w:div>
    <w:div w:id="1210845300">
      <w:bodyDiv w:val="1"/>
      <w:marLeft w:val="0"/>
      <w:marRight w:val="0"/>
      <w:marTop w:val="0"/>
      <w:marBottom w:val="0"/>
      <w:divBdr>
        <w:top w:val="none" w:sz="0" w:space="0" w:color="auto"/>
        <w:left w:val="none" w:sz="0" w:space="0" w:color="auto"/>
        <w:bottom w:val="none" w:sz="0" w:space="0" w:color="auto"/>
        <w:right w:val="none" w:sz="0" w:space="0" w:color="auto"/>
      </w:divBdr>
    </w:div>
    <w:div w:id="1214734012">
      <w:bodyDiv w:val="1"/>
      <w:marLeft w:val="0"/>
      <w:marRight w:val="0"/>
      <w:marTop w:val="0"/>
      <w:marBottom w:val="0"/>
      <w:divBdr>
        <w:top w:val="none" w:sz="0" w:space="0" w:color="auto"/>
        <w:left w:val="none" w:sz="0" w:space="0" w:color="auto"/>
        <w:bottom w:val="none" w:sz="0" w:space="0" w:color="auto"/>
        <w:right w:val="none" w:sz="0" w:space="0" w:color="auto"/>
      </w:divBdr>
    </w:div>
    <w:div w:id="1221207143">
      <w:bodyDiv w:val="1"/>
      <w:marLeft w:val="0"/>
      <w:marRight w:val="0"/>
      <w:marTop w:val="0"/>
      <w:marBottom w:val="0"/>
      <w:divBdr>
        <w:top w:val="none" w:sz="0" w:space="0" w:color="auto"/>
        <w:left w:val="none" w:sz="0" w:space="0" w:color="auto"/>
        <w:bottom w:val="none" w:sz="0" w:space="0" w:color="auto"/>
        <w:right w:val="none" w:sz="0" w:space="0" w:color="auto"/>
      </w:divBdr>
    </w:div>
    <w:div w:id="1233584457">
      <w:bodyDiv w:val="1"/>
      <w:marLeft w:val="0"/>
      <w:marRight w:val="0"/>
      <w:marTop w:val="0"/>
      <w:marBottom w:val="0"/>
      <w:divBdr>
        <w:top w:val="none" w:sz="0" w:space="0" w:color="auto"/>
        <w:left w:val="none" w:sz="0" w:space="0" w:color="auto"/>
        <w:bottom w:val="none" w:sz="0" w:space="0" w:color="auto"/>
        <w:right w:val="none" w:sz="0" w:space="0" w:color="auto"/>
      </w:divBdr>
    </w:div>
    <w:div w:id="1255284385">
      <w:bodyDiv w:val="1"/>
      <w:marLeft w:val="0"/>
      <w:marRight w:val="0"/>
      <w:marTop w:val="0"/>
      <w:marBottom w:val="0"/>
      <w:divBdr>
        <w:top w:val="none" w:sz="0" w:space="0" w:color="auto"/>
        <w:left w:val="none" w:sz="0" w:space="0" w:color="auto"/>
        <w:bottom w:val="none" w:sz="0" w:space="0" w:color="auto"/>
        <w:right w:val="none" w:sz="0" w:space="0" w:color="auto"/>
      </w:divBdr>
    </w:div>
    <w:div w:id="1298419100">
      <w:bodyDiv w:val="1"/>
      <w:marLeft w:val="0"/>
      <w:marRight w:val="0"/>
      <w:marTop w:val="0"/>
      <w:marBottom w:val="0"/>
      <w:divBdr>
        <w:top w:val="none" w:sz="0" w:space="0" w:color="auto"/>
        <w:left w:val="none" w:sz="0" w:space="0" w:color="auto"/>
        <w:bottom w:val="none" w:sz="0" w:space="0" w:color="auto"/>
        <w:right w:val="none" w:sz="0" w:space="0" w:color="auto"/>
      </w:divBdr>
      <w:divsChild>
        <w:div w:id="1338969184">
          <w:marLeft w:val="0"/>
          <w:marRight w:val="0"/>
          <w:marTop w:val="0"/>
          <w:marBottom w:val="0"/>
          <w:divBdr>
            <w:top w:val="none" w:sz="0" w:space="0" w:color="auto"/>
            <w:left w:val="none" w:sz="0" w:space="0" w:color="auto"/>
            <w:bottom w:val="none" w:sz="0" w:space="0" w:color="auto"/>
            <w:right w:val="none" w:sz="0" w:space="0" w:color="auto"/>
          </w:divBdr>
        </w:div>
      </w:divsChild>
    </w:div>
    <w:div w:id="1377585670">
      <w:bodyDiv w:val="1"/>
      <w:marLeft w:val="0"/>
      <w:marRight w:val="0"/>
      <w:marTop w:val="0"/>
      <w:marBottom w:val="0"/>
      <w:divBdr>
        <w:top w:val="none" w:sz="0" w:space="0" w:color="auto"/>
        <w:left w:val="none" w:sz="0" w:space="0" w:color="auto"/>
        <w:bottom w:val="none" w:sz="0" w:space="0" w:color="auto"/>
        <w:right w:val="none" w:sz="0" w:space="0" w:color="auto"/>
      </w:divBdr>
    </w:div>
    <w:div w:id="1391998022">
      <w:bodyDiv w:val="1"/>
      <w:marLeft w:val="0"/>
      <w:marRight w:val="0"/>
      <w:marTop w:val="0"/>
      <w:marBottom w:val="0"/>
      <w:divBdr>
        <w:top w:val="none" w:sz="0" w:space="0" w:color="auto"/>
        <w:left w:val="none" w:sz="0" w:space="0" w:color="auto"/>
        <w:bottom w:val="none" w:sz="0" w:space="0" w:color="auto"/>
        <w:right w:val="none" w:sz="0" w:space="0" w:color="auto"/>
      </w:divBdr>
    </w:div>
    <w:div w:id="1559243676">
      <w:bodyDiv w:val="1"/>
      <w:marLeft w:val="0"/>
      <w:marRight w:val="0"/>
      <w:marTop w:val="0"/>
      <w:marBottom w:val="0"/>
      <w:divBdr>
        <w:top w:val="none" w:sz="0" w:space="0" w:color="auto"/>
        <w:left w:val="none" w:sz="0" w:space="0" w:color="auto"/>
        <w:bottom w:val="none" w:sz="0" w:space="0" w:color="auto"/>
        <w:right w:val="none" w:sz="0" w:space="0" w:color="auto"/>
      </w:divBdr>
    </w:div>
    <w:div w:id="1588733031">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0404648">
      <w:bodyDiv w:val="1"/>
      <w:marLeft w:val="0"/>
      <w:marRight w:val="0"/>
      <w:marTop w:val="0"/>
      <w:marBottom w:val="0"/>
      <w:divBdr>
        <w:top w:val="none" w:sz="0" w:space="0" w:color="auto"/>
        <w:left w:val="none" w:sz="0" w:space="0" w:color="auto"/>
        <w:bottom w:val="none" w:sz="0" w:space="0" w:color="auto"/>
        <w:right w:val="none" w:sz="0" w:space="0" w:color="auto"/>
      </w:divBdr>
    </w:div>
    <w:div w:id="1644772396">
      <w:bodyDiv w:val="1"/>
      <w:marLeft w:val="0"/>
      <w:marRight w:val="0"/>
      <w:marTop w:val="0"/>
      <w:marBottom w:val="0"/>
      <w:divBdr>
        <w:top w:val="none" w:sz="0" w:space="0" w:color="auto"/>
        <w:left w:val="none" w:sz="0" w:space="0" w:color="auto"/>
        <w:bottom w:val="none" w:sz="0" w:space="0" w:color="auto"/>
        <w:right w:val="none" w:sz="0" w:space="0" w:color="auto"/>
      </w:divBdr>
    </w:div>
    <w:div w:id="1711688209">
      <w:bodyDiv w:val="1"/>
      <w:marLeft w:val="0"/>
      <w:marRight w:val="0"/>
      <w:marTop w:val="0"/>
      <w:marBottom w:val="0"/>
      <w:divBdr>
        <w:top w:val="none" w:sz="0" w:space="0" w:color="auto"/>
        <w:left w:val="none" w:sz="0" w:space="0" w:color="auto"/>
        <w:bottom w:val="none" w:sz="0" w:space="0" w:color="auto"/>
        <w:right w:val="none" w:sz="0" w:space="0" w:color="auto"/>
      </w:divBdr>
    </w:div>
    <w:div w:id="1729377926">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832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SA/WG5_TM/TSGS5_133e/Docs/S5-2052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6A77-FF34-446B-AFA3-F394070FF133}">
  <ds:schemaRefs>
    <ds:schemaRef ds:uri="http://schemas.microsoft.com/sharepoint/v3/contenttype/forms"/>
  </ds:schemaRefs>
</ds:datastoreItem>
</file>

<file path=customXml/itemProps2.xml><?xml version="1.0" encoding="utf-8"?>
<ds:datastoreItem xmlns:ds="http://schemas.openxmlformats.org/officeDocument/2006/customXml" ds:itemID="{85B38409-2E82-4EA3-91F8-0FCB9A69D76A}">
  <ds:schemaRefs>
    <ds:schemaRef ds:uri="http://schemas.microsoft.com/office/2006/metadata/longProperties"/>
  </ds:schemaRefs>
</ds:datastoreItem>
</file>

<file path=customXml/itemProps3.xml><?xml version="1.0" encoding="utf-8"?>
<ds:datastoreItem xmlns:ds="http://schemas.openxmlformats.org/officeDocument/2006/customXml" ds:itemID="{B69A9267-CBF0-4C28-B133-ADBE4AA5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3F1BF-CEEF-45CD-BBF7-C521C9D4B3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B494106-3BAD-4F73-B6D6-53430CB5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3188</Words>
  <Characters>16901</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Ericsson4</cp:lastModifiedBy>
  <cp:revision>2</cp:revision>
  <cp:lastPrinted>1900-01-01T00:00:00Z</cp:lastPrinted>
  <dcterms:created xsi:type="dcterms:W3CDTF">2020-11-23T18:38:00Z</dcterms:created>
  <dcterms:modified xsi:type="dcterms:W3CDTF">2020-11-23T18:38:00Z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0x0101003AA7AC0C743A294CADF60F661720E3E6</vt:lpwstr>
  </property>
  <property fmtid="{D5CDD505-2E9C-101B-9397-08002B2CF9AE}" pid="4" name="TaxCatchAll">
    <vt:lpwstr/>
  </property>
  <property fmtid="{D5CDD505-2E9C-101B-9397-08002B2CF9AE}" pid="5" name="Zhulia">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TaxKeywordTaxHTField">
    <vt:lpwstr/>
  </property>
  <property fmtid="{D5CDD505-2E9C-101B-9397-08002B2CF9AE}" pid="10" name="TaxKeyword">
    <vt:lpwstr/>
  </property>
  <property fmtid="{D5CDD505-2E9C-101B-9397-08002B2CF9AE}" pid="11" name="EriCOLLCategory">
    <vt:lpwstr/>
  </property>
  <property fmtid="{D5CDD505-2E9C-101B-9397-08002B2CF9AE}" pid="12" name="EriCOLLProjects">
    <vt:lpwstr/>
  </property>
  <property fmtid="{D5CDD505-2E9C-101B-9397-08002B2CF9AE}" pid="13" name="EriCOLLCompetence">
    <vt:lpwstr/>
  </property>
  <property fmtid="{D5CDD505-2E9C-101B-9397-08002B2CF9AE}" pid="14" name="EriCOLLOrganizationUnit">
    <vt:lpwstr/>
  </property>
  <property fmtid="{D5CDD505-2E9C-101B-9397-08002B2CF9AE}" pid="15" name="EriCOLLProjectsTaxHTField0">
    <vt:lpwstr/>
  </property>
  <property fmtid="{D5CDD505-2E9C-101B-9397-08002B2CF9AE}" pid="16" name="EriCOLLProcess">
    <vt:lpwstr/>
  </property>
  <property fmtid="{D5CDD505-2E9C-101B-9397-08002B2CF9AE}" pid="17" name="EriCOLLCustomer">
    <vt:lpwstr/>
  </property>
  <property fmtid="{D5CDD505-2E9C-101B-9397-08002B2CF9AE}" pid="18" name="EriCOLLOrganizationUnitTaxHTField0">
    <vt:lpwstr/>
  </property>
  <property fmtid="{D5CDD505-2E9C-101B-9397-08002B2CF9AE}" pid="19" name="EriCOLLCategoryTaxHTField0">
    <vt:lpwstr/>
  </property>
  <property fmtid="{D5CDD505-2E9C-101B-9397-08002B2CF9AE}" pid="20" name="EriCOLLCompetenceTaxHTField0">
    <vt:lpwstr/>
  </property>
  <property fmtid="{D5CDD505-2E9C-101B-9397-08002B2CF9AE}" pid="21" name="EriCOLLProducts">
    <vt:lpwstr/>
  </property>
  <property fmtid="{D5CDD505-2E9C-101B-9397-08002B2CF9AE}" pid="22" name="EriCOLLCountry">
    <vt:lpwstr/>
  </property>
  <property fmtid="{D5CDD505-2E9C-101B-9397-08002B2CF9AE}" pid="23" name="EriCOLLProcessTaxHTField0">
    <vt:lpwstr/>
  </property>
  <property fmtid="{D5CDD505-2E9C-101B-9397-08002B2CF9AE}" pid="24" name="EriCOLLProductsTaxHTField0">
    <vt:lpwstr/>
  </property>
  <property fmtid="{D5CDD505-2E9C-101B-9397-08002B2CF9AE}" pid="25" name="EriCOLLCountryTaxHTField0">
    <vt:lpwstr/>
  </property>
  <property fmtid="{D5CDD505-2E9C-101B-9397-08002B2CF9AE}" pid="26" name="EriCOLLCustomerTaxHTField0">
    <vt:lpwstr/>
  </property>
</Properties>
</file>