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05" w:rsidRDefault="00223505" w:rsidP="0022350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134</w:t>
        </w:r>
      </w:fldSimple>
      <w:fldSimple w:instr=" DOCPROPERTY  MtgTitle  \* MERGEFORMAT ">
        <w:r>
          <w:rPr>
            <w:b/>
            <w:noProof/>
            <w:sz w:val="24"/>
          </w:rPr>
          <w:t>-e</w:t>
        </w:r>
      </w:fldSimple>
      <w:r>
        <w:rPr>
          <w:b/>
          <w:i/>
          <w:noProof/>
          <w:sz w:val="28"/>
        </w:rPr>
        <w:tab/>
      </w:r>
      <w:fldSimple w:instr=" DOCPROPERTY  Tdoc#  \* MERGEFORMAT ">
        <w:r>
          <w:rPr>
            <w:b/>
            <w:i/>
            <w:noProof/>
            <w:sz w:val="28"/>
          </w:rPr>
          <w:t>S5-206249</w:t>
        </w:r>
      </w:fldSimple>
      <w:ins w:id="0" w:author="Jia" w:date="2020-11-19T09:52:00Z">
        <w:r w:rsidR="0040246C">
          <w:rPr>
            <w:b/>
            <w:i/>
            <w:noProof/>
            <w:sz w:val="28"/>
          </w:rPr>
          <w:t>rev1</w:t>
        </w:r>
      </w:ins>
      <w:bookmarkStart w:id="1" w:name="_GoBack"/>
      <w:bookmarkEnd w:id="1"/>
    </w:p>
    <w:p w:rsidR="00223505" w:rsidRDefault="00223505" w:rsidP="00223505">
      <w:pPr>
        <w:pStyle w:val="CRCoverPage"/>
        <w:outlineLvl w:val="0"/>
        <w:rPr>
          <w:b/>
          <w:noProof/>
          <w:sz w:val="24"/>
        </w:rPr>
      </w:pPr>
      <w:r>
        <w:fldChar w:fldCharType="begin"/>
      </w:r>
      <w:r>
        <w:instrText xml:space="preserve"> DOCPROPERTY  Location  \* MERGEFORMAT </w:instrText>
      </w:r>
      <w:r>
        <w:fldChar w:fldCharType="separate"/>
      </w:r>
      <w:r>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16th Nov 2020</w:t>
        </w:r>
      </w:fldSimple>
      <w:r>
        <w:rPr>
          <w:b/>
          <w:noProof/>
          <w:sz w:val="24"/>
        </w:rPr>
        <w:t xml:space="preserve"> - </w:t>
      </w:r>
      <w:fldSimple w:instr=" DOCPROPERTY  EndDate  \* MERGEFORMAT ">
        <w:r>
          <w:rPr>
            <w:b/>
            <w:noProof/>
            <w:sz w:val="24"/>
          </w:rPr>
          <w:t>25th Nov 2020</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23505" w:rsidTr="00223505">
        <w:tc>
          <w:tcPr>
            <w:tcW w:w="9641" w:type="dxa"/>
            <w:gridSpan w:val="9"/>
            <w:tcBorders>
              <w:top w:val="single" w:sz="4" w:space="0" w:color="auto"/>
              <w:left w:val="single" w:sz="4" w:space="0" w:color="auto"/>
              <w:bottom w:val="nil"/>
              <w:right w:val="single" w:sz="4" w:space="0" w:color="auto"/>
            </w:tcBorders>
            <w:hideMark/>
          </w:tcPr>
          <w:p w:rsidR="00223505" w:rsidRDefault="00223505">
            <w:pPr>
              <w:pStyle w:val="CRCoverPage"/>
              <w:spacing w:after="0"/>
              <w:jc w:val="right"/>
              <w:rPr>
                <w:i/>
                <w:noProof/>
              </w:rPr>
            </w:pPr>
            <w:r>
              <w:rPr>
                <w:i/>
                <w:noProof/>
                <w:sz w:val="14"/>
              </w:rPr>
              <w:t>CR-Form-v12.1</w:t>
            </w:r>
          </w:p>
        </w:tc>
      </w:tr>
      <w:tr w:rsidR="00223505" w:rsidTr="00223505">
        <w:tc>
          <w:tcPr>
            <w:tcW w:w="9641" w:type="dxa"/>
            <w:gridSpan w:val="9"/>
            <w:tcBorders>
              <w:top w:val="nil"/>
              <w:left w:val="single" w:sz="4" w:space="0" w:color="auto"/>
              <w:bottom w:val="nil"/>
              <w:right w:val="single" w:sz="4" w:space="0" w:color="auto"/>
            </w:tcBorders>
            <w:hideMark/>
          </w:tcPr>
          <w:p w:rsidR="00223505" w:rsidRDefault="00223505">
            <w:pPr>
              <w:pStyle w:val="CRCoverPage"/>
              <w:spacing w:after="0"/>
              <w:jc w:val="center"/>
              <w:rPr>
                <w:noProof/>
              </w:rPr>
            </w:pPr>
            <w:r>
              <w:rPr>
                <w:b/>
                <w:noProof/>
                <w:sz w:val="32"/>
              </w:rPr>
              <w:t>CHANGE REQUEST</w:t>
            </w:r>
          </w:p>
        </w:tc>
      </w:tr>
      <w:tr w:rsidR="00223505" w:rsidTr="00223505">
        <w:tc>
          <w:tcPr>
            <w:tcW w:w="9641" w:type="dxa"/>
            <w:gridSpan w:val="9"/>
            <w:tcBorders>
              <w:top w:val="nil"/>
              <w:left w:val="single" w:sz="4" w:space="0" w:color="auto"/>
              <w:bottom w:val="nil"/>
              <w:right w:val="single" w:sz="4" w:space="0" w:color="auto"/>
            </w:tcBorders>
          </w:tcPr>
          <w:p w:rsidR="00223505" w:rsidRDefault="00223505">
            <w:pPr>
              <w:pStyle w:val="CRCoverPage"/>
              <w:spacing w:after="0"/>
              <w:rPr>
                <w:noProof/>
                <w:sz w:val="8"/>
                <w:szCs w:val="8"/>
              </w:rPr>
            </w:pPr>
          </w:p>
        </w:tc>
      </w:tr>
      <w:tr w:rsidR="00223505" w:rsidTr="00223505">
        <w:tc>
          <w:tcPr>
            <w:tcW w:w="142" w:type="dxa"/>
            <w:tcBorders>
              <w:top w:val="nil"/>
              <w:left w:val="single" w:sz="4" w:space="0" w:color="auto"/>
              <w:bottom w:val="nil"/>
              <w:right w:val="nil"/>
            </w:tcBorders>
          </w:tcPr>
          <w:p w:rsidR="00223505" w:rsidRDefault="00223505">
            <w:pPr>
              <w:pStyle w:val="CRCoverPage"/>
              <w:spacing w:after="0"/>
              <w:jc w:val="right"/>
              <w:rPr>
                <w:noProof/>
              </w:rPr>
            </w:pPr>
          </w:p>
        </w:tc>
        <w:tc>
          <w:tcPr>
            <w:tcW w:w="1559" w:type="dxa"/>
            <w:shd w:val="pct30" w:color="FFFF00" w:fill="auto"/>
            <w:hideMark/>
          </w:tcPr>
          <w:p w:rsidR="00223505" w:rsidRDefault="00223505">
            <w:pPr>
              <w:pStyle w:val="CRCoverPage"/>
              <w:spacing w:after="0"/>
              <w:jc w:val="right"/>
              <w:rPr>
                <w:b/>
                <w:noProof/>
                <w:sz w:val="28"/>
              </w:rPr>
            </w:pPr>
            <w:fldSimple w:instr=" DOCPROPERTY  Spec#  \* MERGEFORMAT ">
              <w:r>
                <w:rPr>
                  <w:b/>
                  <w:noProof/>
                  <w:sz w:val="28"/>
                </w:rPr>
                <w:t>32.290</w:t>
              </w:r>
            </w:fldSimple>
          </w:p>
        </w:tc>
        <w:tc>
          <w:tcPr>
            <w:tcW w:w="709" w:type="dxa"/>
            <w:hideMark/>
          </w:tcPr>
          <w:p w:rsidR="00223505" w:rsidRDefault="00223505">
            <w:pPr>
              <w:pStyle w:val="CRCoverPage"/>
              <w:spacing w:after="0"/>
              <w:jc w:val="center"/>
              <w:rPr>
                <w:noProof/>
              </w:rPr>
            </w:pPr>
            <w:r>
              <w:rPr>
                <w:b/>
                <w:noProof/>
                <w:sz w:val="28"/>
              </w:rPr>
              <w:t>CR</w:t>
            </w:r>
          </w:p>
        </w:tc>
        <w:tc>
          <w:tcPr>
            <w:tcW w:w="1276" w:type="dxa"/>
            <w:shd w:val="pct30" w:color="FFFF00" w:fill="auto"/>
            <w:hideMark/>
          </w:tcPr>
          <w:p w:rsidR="00223505" w:rsidRDefault="00223505">
            <w:pPr>
              <w:pStyle w:val="CRCoverPage"/>
              <w:spacing w:after="0"/>
              <w:rPr>
                <w:noProof/>
              </w:rPr>
            </w:pPr>
            <w:fldSimple w:instr=" DOCPROPERTY  Cr#  \* MERGEFORMAT ">
              <w:r>
                <w:rPr>
                  <w:b/>
                  <w:noProof/>
                  <w:sz w:val="28"/>
                </w:rPr>
                <w:t>0144</w:t>
              </w:r>
            </w:fldSimple>
          </w:p>
        </w:tc>
        <w:tc>
          <w:tcPr>
            <w:tcW w:w="709" w:type="dxa"/>
            <w:hideMark/>
          </w:tcPr>
          <w:p w:rsidR="00223505" w:rsidRDefault="00223505">
            <w:pPr>
              <w:pStyle w:val="CRCoverPage"/>
              <w:tabs>
                <w:tab w:val="right" w:pos="625"/>
              </w:tabs>
              <w:spacing w:after="0"/>
              <w:jc w:val="center"/>
              <w:rPr>
                <w:noProof/>
              </w:rPr>
            </w:pPr>
            <w:r>
              <w:rPr>
                <w:b/>
                <w:bCs/>
                <w:noProof/>
                <w:sz w:val="28"/>
              </w:rPr>
              <w:t>rev</w:t>
            </w:r>
          </w:p>
        </w:tc>
        <w:tc>
          <w:tcPr>
            <w:tcW w:w="992" w:type="dxa"/>
            <w:shd w:val="pct30" w:color="FFFF00" w:fill="auto"/>
            <w:hideMark/>
          </w:tcPr>
          <w:p w:rsidR="00223505" w:rsidRDefault="00223505">
            <w:pPr>
              <w:pStyle w:val="CRCoverPage"/>
              <w:spacing w:after="0"/>
              <w:jc w:val="center"/>
              <w:rPr>
                <w:b/>
                <w:noProof/>
              </w:rPr>
            </w:pPr>
            <w:fldSimple w:instr=" DOCPROPERTY  Revision  \* MERGEFORMAT ">
              <w:r>
                <w:rPr>
                  <w:b/>
                  <w:noProof/>
                  <w:sz w:val="28"/>
                </w:rPr>
                <w:t>-</w:t>
              </w:r>
            </w:fldSimple>
          </w:p>
        </w:tc>
        <w:tc>
          <w:tcPr>
            <w:tcW w:w="2410" w:type="dxa"/>
            <w:hideMark/>
          </w:tcPr>
          <w:p w:rsidR="00223505" w:rsidRDefault="0022350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rsidR="00223505" w:rsidRDefault="00223505">
            <w:pPr>
              <w:pStyle w:val="CRCoverPage"/>
              <w:spacing w:after="0"/>
              <w:jc w:val="center"/>
              <w:rPr>
                <w:noProof/>
                <w:sz w:val="28"/>
              </w:rPr>
            </w:pPr>
            <w:fldSimple w:instr=" DOCPROPERTY  Version  \* MERGEFORMAT ">
              <w:r>
                <w:rPr>
                  <w:b/>
                  <w:noProof/>
                  <w:sz w:val="28"/>
                </w:rPr>
                <w:t>16.5.0</w:t>
              </w:r>
            </w:fldSimple>
          </w:p>
        </w:tc>
        <w:tc>
          <w:tcPr>
            <w:tcW w:w="143" w:type="dxa"/>
            <w:tcBorders>
              <w:top w:val="nil"/>
              <w:left w:val="nil"/>
              <w:bottom w:val="nil"/>
              <w:right w:val="single" w:sz="4" w:space="0" w:color="auto"/>
            </w:tcBorders>
          </w:tcPr>
          <w:p w:rsidR="00223505" w:rsidRDefault="00223505">
            <w:pPr>
              <w:pStyle w:val="CRCoverPage"/>
              <w:spacing w:after="0"/>
              <w:rPr>
                <w:noProof/>
              </w:rPr>
            </w:pPr>
          </w:p>
        </w:tc>
      </w:tr>
      <w:tr w:rsidR="00223505" w:rsidTr="00223505">
        <w:tc>
          <w:tcPr>
            <w:tcW w:w="9641" w:type="dxa"/>
            <w:gridSpan w:val="9"/>
            <w:tcBorders>
              <w:top w:val="nil"/>
              <w:left w:val="single" w:sz="4" w:space="0" w:color="auto"/>
              <w:bottom w:val="nil"/>
              <w:right w:val="single" w:sz="4" w:space="0" w:color="auto"/>
            </w:tcBorders>
          </w:tcPr>
          <w:p w:rsidR="00223505" w:rsidRDefault="00223505">
            <w:pPr>
              <w:pStyle w:val="CRCoverPage"/>
              <w:spacing w:after="0"/>
              <w:rPr>
                <w:noProof/>
              </w:rPr>
            </w:pPr>
          </w:p>
        </w:tc>
      </w:tr>
      <w:tr w:rsidR="00223505" w:rsidTr="00223505">
        <w:tc>
          <w:tcPr>
            <w:tcW w:w="9641" w:type="dxa"/>
            <w:gridSpan w:val="9"/>
            <w:tcBorders>
              <w:top w:val="single" w:sz="4" w:space="0" w:color="auto"/>
              <w:left w:val="nil"/>
              <w:bottom w:val="nil"/>
              <w:right w:val="nil"/>
            </w:tcBorders>
            <w:hideMark/>
          </w:tcPr>
          <w:p w:rsidR="00223505" w:rsidRDefault="00223505">
            <w:pPr>
              <w:pStyle w:val="CRCoverPage"/>
              <w:spacing w:after="0"/>
              <w:jc w:val="center"/>
              <w:rPr>
                <w:rFonts w:cs="Arial"/>
                <w:i/>
                <w:noProof/>
              </w:rPr>
            </w:pPr>
            <w:r>
              <w:rPr>
                <w:rFonts w:cs="Arial"/>
                <w:i/>
                <w:noProof/>
              </w:rPr>
              <w:t xml:space="preserve">For </w:t>
            </w:r>
            <w:hyperlink r:id="rId9" w:anchor="_blank" w:history="1">
              <w:r>
                <w:rPr>
                  <w:rStyle w:val="a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b"/>
                  <w:rFonts w:cs="Arial"/>
                  <w:i/>
                  <w:noProof/>
                </w:rPr>
                <w:t>http://www.3gpp.org/Change-Requests</w:t>
              </w:r>
            </w:hyperlink>
            <w:r>
              <w:rPr>
                <w:rFonts w:cs="Arial"/>
                <w:i/>
                <w:noProof/>
              </w:rPr>
              <w:t>.</w:t>
            </w:r>
          </w:p>
        </w:tc>
      </w:tr>
      <w:tr w:rsidR="001E41F3" w:rsidTr="00223505">
        <w:tblPrEx>
          <w:tblLook w:val="0000" w:firstRow="0" w:lastRow="0" w:firstColumn="0" w:lastColumn="0" w:noHBand="0" w:noVBand="0"/>
        </w:tblPrEx>
        <w:tc>
          <w:tcPr>
            <w:tcW w:w="9641" w:type="dxa"/>
            <w:gridSpan w:val="9"/>
          </w:tcPr>
          <w:p w:rsidR="001E41F3" w:rsidRDefault="001E41F3" w:rsidP="00223505">
            <w:pPr>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4732A" w:rsidP="001E41F3">
            <w:pPr>
              <w:pStyle w:val="CRCoverPage"/>
              <w:spacing w:after="0"/>
              <w:jc w:val="center"/>
              <w:rPr>
                <w:b/>
                <w:bCs/>
                <w:caps/>
                <w:noProof/>
              </w:rPr>
            </w:pPr>
            <w:r w:rsidRPr="00446FA8">
              <w:rPr>
                <w:b/>
                <w:bCs/>
                <w:caps/>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75BA7" w:rsidP="00EF1FFC">
            <w:pPr>
              <w:pStyle w:val="CRCoverPage"/>
              <w:spacing w:after="0"/>
              <w:ind w:left="100"/>
              <w:rPr>
                <w:noProof/>
              </w:rPr>
            </w:pPr>
            <w:r>
              <w:fldChar w:fldCharType="begin"/>
            </w:r>
            <w:r>
              <w:instrText xml:space="preserve"> DOCPROPERTY  CrTitle  \* MERGEFORMAT </w:instrText>
            </w:r>
            <w:r>
              <w:fldChar w:fldCharType="separate"/>
            </w:r>
            <w:r w:rsidR="003914F2" w:rsidRPr="003914F2">
              <w:t xml:space="preserve">Add PGW as consumer of </w:t>
            </w:r>
            <w:proofErr w:type="spellStart"/>
            <w:r w:rsidR="003914F2" w:rsidRPr="003914F2">
              <w:t>ConvergedCharging</w:t>
            </w:r>
            <w:proofErr w:type="spellEnd"/>
            <w:r w:rsidR="003914F2" w:rsidRPr="003914F2">
              <w:t xml:space="preserve"> service</w:t>
            </w:r>
            <w:r w:rsidR="002F6E97">
              <w:rPr>
                <w:lang w:eastAsia="zh-CN"/>
              </w:rPr>
              <w:t xml:space="preserve"> </w:t>
            </w:r>
            <w:r>
              <w:rPr>
                <w:lang w:eastAsia="zh-CN"/>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97551">
            <w:pPr>
              <w:pStyle w:val="CRCoverPage"/>
              <w:spacing w:after="0"/>
              <w:ind w:left="100"/>
              <w:rPr>
                <w:noProof/>
              </w:rPr>
            </w:pPr>
            <w:r>
              <w:fldChar w:fldCharType="begin"/>
            </w:r>
            <w:r>
              <w:instrText xml:space="preserve"> DOCPROPERTY  SourceIfWg  \* MERGEFORMAT </w:instrText>
            </w:r>
            <w:r>
              <w:fldChar w:fldCharType="separate"/>
            </w:r>
            <w:r w:rsidR="00E13F3D">
              <w:rPr>
                <w:noProof/>
              </w:rPr>
              <w:t>China Mobile Com. Corporation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4732A" w:rsidP="00547111">
            <w:pPr>
              <w:pStyle w:val="CRCoverPage"/>
              <w:spacing w:after="0"/>
              <w:ind w:left="100"/>
              <w:rPr>
                <w:noProof/>
              </w:rPr>
            </w:pPr>
            <w:r>
              <w:t>S5</w:t>
            </w:r>
            <w:r w:rsidR="001E42D0">
              <w:fldChar w:fldCharType="begin"/>
            </w:r>
            <w:r w:rsidR="001E42D0">
              <w:instrText xml:space="preserve"> DOCPROPERTY  SourceIfTsg  \* MERGEFORMAT </w:instrText>
            </w:r>
            <w:r w:rsidR="001E42D0">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47558">
            <w:pPr>
              <w:pStyle w:val="CRCoverPage"/>
              <w:spacing w:after="0"/>
              <w:ind w:left="100"/>
              <w:rPr>
                <w:noProof/>
                <w:lang w:eastAsia="zh-CN"/>
              </w:rPr>
            </w:pPr>
            <w:r w:rsidRPr="00A47558">
              <w:rPr>
                <w:noProof/>
                <w:lang w:eastAsia="zh-CN"/>
              </w:rPr>
              <w:t>TEI17_NIESGU</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97551" w:rsidP="001C4775">
            <w:pPr>
              <w:pStyle w:val="CRCoverPage"/>
              <w:spacing w:after="0"/>
              <w:ind w:left="100"/>
              <w:rPr>
                <w:noProof/>
              </w:rPr>
            </w:pPr>
            <w:r>
              <w:fldChar w:fldCharType="begin"/>
            </w:r>
            <w:r>
              <w:instrText xml:space="preserve"> DOCPROPERTY  ResDate  \* MERGEFORMAT </w:instrText>
            </w:r>
            <w:r>
              <w:fldChar w:fldCharType="separate"/>
            </w:r>
            <w:r w:rsidR="00D24991">
              <w:rPr>
                <w:noProof/>
              </w:rPr>
              <w:t>2020-</w:t>
            </w:r>
            <w:r w:rsidR="001C4775">
              <w:rPr>
                <w:noProof/>
              </w:rPr>
              <w:t>11</w:t>
            </w:r>
            <w:r w:rsidR="00D24991">
              <w:rPr>
                <w:noProof/>
              </w:rPr>
              <w:t>-</w:t>
            </w:r>
            <w:r w:rsidR="001C4775">
              <w:rPr>
                <w:noProof/>
              </w:rPr>
              <w:t>06</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6632D"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97551" w:rsidP="00A47558">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A47558">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038EF" w:rsidRDefault="00092CB9" w:rsidP="00092CB9">
            <w:pPr>
              <w:pStyle w:val="CRCoverPage"/>
              <w:spacing w:after="0"/>
              <w:ind w:left="100"/>
              <w:rPr>
                <w:noProof/>
                <w:lang w:eastAsia="zh-CN"/>
              </w:rPr>
            </w:pPr>
            <w:r w:rsidRPr="00092CB9">
              <w:rPr>
                <w:noProof/>
                <w:lang w:eastAsia="zh-CN"/>
              </w:rPr>
              <w:t>For operators deploying a combined node serving as both SMF+PGW-C and PGW-C to provide network services for 2G/3G/4G/5G users, it is beneficial to use N40 interface for charging.</w:t>
            </w:r>
            <w:r>
              <w:rPr>
                <w:noProof/>
                <w:lang w:eastAsia="zh-CN"/>
              </w:rPr>
              <w:t xml:space="preserve"> Based on the above background, PGW should support Nchf interface and consume</w:t>
            </w:r>
            <w:r>
              <w:t xml:space="preserve"> </w:t>
            </w:r>
            <w:r w:rsidRPr="00092CB9">
              <w:rPr>
                <w:noProof/>
                <w:lang w:eastAsia="zh-CN"/>
              </w:rPr>
              <w:t>Nchf_</w:t>
            </w:r>
            <w:r>
              <w:t xml:space="preserve"> </w:t>
            </w:r>
            <w:r w:rsidRPr="00092CB9">
              <w:rPr>
                <w:noProof/>
                <w:lang w:eastAsia="zh-CN"/>
              </w:rPr>
              <w:t>ConvergedCharging service exposed by CHF</w:t>
            </w:r>
            <w:r w:rsidR="00F012B4">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063AFD"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324EB" w:rsidP="00092CB9">
            <w:pPr>
              <w:pStyle w:val="CRCoverPage"/>
              <w:spacing w:after="0"/>
              <w:ind w:left="100"/>
              <w:rPr>
                <w:noProof/>
              </w:rPr>
            </w:pPr>
            <w:r w:rsidRPr="00C324EB">
              <w:t xml:space="preserve">Add PGW as consumer of </w:t>
            </w:r>
            <w:proofErr w:type="spellStart"/>
            <w:r>
              <w:t>Nchf_</w:t>
            </w:r>
            <w:r w:rsidRPr="00C324EB">
              <w:t>ConvergedCharging</w:t>
            </w:r>
            <w:proofErr w:type="spellEnd"/>
            <w:r w:rsidRPr="00C324EB">
              <w:t xml:space="preserve"> service</w:t>
            </w:r>
            <w:r w:rsidR="00324E36">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92CB9" w:rsidP="002F6E97">
            <w:pPr>
              <w:pStyle w:val="CRCoverPage"/>
              <w:spacing w:after="0"/>
              <w:ind w:left="100"/>
              <w:rPr>
                <w:noProof/>
              </w:rPr>
            </w:pPr>
            <w:r>
              <w:rPr>
                <w:noProof/>
                <w:lang w:eastAsia="zh-CN"/>
              </w:rPr>
              <w:t xml:space="preserve">PGW cannot </w:t>
            </w:r>
            <w:r w:rsidR="00C324EB">
              <w:rPr>
                <w:noProof/>
                <w:lang w:eastAsia="zh-CN"/>
              </w:rPr>
              <w:t>consume</w:t>
            </w:r>
            <w:r w:rsidR="00C324EB">
              <w:t xml:space="preserve"> </w:t>
            </w:r>
            <w:r w:rsidR="00C324EB" w:rsidRPr="00092CB9">
              <w:rPr>
                <w:noProof/>
                <w:lang w:eastAsia="zh-CN"/>
              </w:rPr>
              <w:t>Nchf_</w:t>
            </w:r>
            <w:r w:rsidR="00C324EB">
              <w:t xml:space="preserve"> </w:t>
            </w:r>
            <w:r w:rsidR="00C324EB" w:rsidRPr="00092CB9">
              <w:rPr>
                <w:noProof/>
                <w:lang w:eastAsia="zh-CN"/>
              </w:rPr>
              <w:t>ConvergedCharging service</w:t>
            </w:r>
            <w:r w:rsidR="002F6E97">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324EB" w:rsidP="00437B8E">
            <w:pPr>
              <w:pStyle w:val="CRCoverPage"/>
              <w:spacing w:after="0"/>
              <w:ind w:left="100"/>
              <w:rPr>
                <w:noProof/>
              </w:rPr>
            </w:pPr>
            <w:r>
              <w:rPr>
                <w:noProof/>
              </w:rPr>
              <w:t>6.2.1, 6.2.2, 6.2.3, 6.2.4, 6.2.5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732A" w:rsidRPr="00446FA8" w:rsidTr="004A7A97">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4732A" w:rsidRPr="00446FA8" w:rsidRDefault="0044732A" w:rsidP="004A7A97">
            <w:pPr>
              <w:jc w:val="center"/>
              <w:rPr>
                <w:rFonts w:ascii="Arial" w:hAnsi="Arial" w:cs="Arial"/>
                <w:b/>
                <w:bCs/>
                <w:sz w:val="28"/>
                <w:szCs w:val="28"/>
              </w:rPr>
            </w:pPr>
            <w:bookmarkStart w:id="3" w:name="_Toc532894859"/>
            <w:bookmarkStart w:id="4" w:name="_Toc523517601"/>
            <w:r w:rsidRPr="00446FA8">
              <w:rPr>
                <w:rFonts w:ascii="Arial" w:hAnsi="Arial" w:cs="Arial"/>
                <w:b/>
                <w:bCs/>
                <w:sz w:val="28"/>
                <w:szCs w:val="28"/>
                <w:lang w:eastAsia="zh-CN"/>
              </w:rPr>
              <w:lastRenderedPageBreak/>
              <w:t>First</w:t>
            </w:r>
            <w:r w:rsidRPr="00446FA8">
              <w:rPr>
                <w:rFonts w:ascii="Arial" w:hAnsi="Arial" w:cs="Arial"/>
                <w:b/>
                <w:bCs/>
                <w:sz w:val="28"/>
                <w:szCs w:val="28"/>
              </w:rPr>
              <w:t xml:space="preserve"> change</w:t>
            </w:r>
          </w:p>
        </w:tc>
      </w:tr>
    </w:tbl>
    <w:p w:rsidR="003914F2" w:rsidRPr="00A06DE9" w:rsidRDefault="003914F2" w:rsidP="003914F2">
      <w:pPr>
        <w:pStyle w:val="3"/>
        <w:rPr>
          <w:lang w:eastAsia="zh-CN"/>
        </w:rPr>
      </w:pPr>
      <w:bookmarkStart w:id="5" w:name="_Toc20212995"/>
      <w:bookmarkStart w:id="6" w:name="_Toc27668410"/>
      <w:bookmarkStart w:id="7" w:name="_Toc44668311"/>
      <w:bookmarkEnd w:id="3"/>
      <w:bookmarkEnd w:id="4"/>
      <w:r w:rsidRPr="00A06DE9">
        <w:t>6.</w:t>
      </w:r>
      <w:r w:rsidRPr="00A06DE9">
        <w:rPr>
          <w:lang w:eastAsia="zh-CN"/>
        </w:rPr>
        <w:t>2.1</w:t>
      </w:r>
      <w:r w:rsidRPr="00A06DE9">
        <w:tab/>
      </w:r>
      <w:r w:rsidRPr="00A06DE9">
        <w:rPr>
          <w:lang w:eastAsia="zh-CN"/>
        </w:rPr>
        <w:t>General</w:t>
      </w:r>
      <w:bookmarkEnd w:id="5"/>
      <w:bookmarkEnd w:id="6"/>
      <w:bookmarkEnd w:id="7"/>
    </w:p>
    <w:p w:rsidR="003914F2" w:rsidRDefault="003914F2" w:rsidP="003914F2">
      <w:pPr>
        <w:rPr>
          <w:lang w:eastAsia="zh-CN"/>
        </w:rPr>
      </w:pPr>
      <w:r w:rsidRPr="00A06DE9">
        <w:rPr>
          <w:b/>
        </w:rPr>
        <w:t>Service description:</w:t>
      </w:r>
      <w:r w:rsidRPr="00A06DE9">
        <w:t xml:space="preserve"> The </w:t>
      </w:r>
      <w:proofErr w:type="spellStart"/>
      <w:r w:rsidRPr="00A06DE9">
        <w:t>ConvergedCharging</w:t>
      </w:r>
      <w:proofErr w:type="spellEnd"/>
      <w:r w:rsidRPr="00A06DE9">
        <w:t xml:space="preserve"> service provides charging for session and event based NF services. This </w:t>
      </w:r>
      <w:proofErr w:type="spellStart"/>
      <w:r w:rsidRPr="00A06DE9">
        <w:t>ConvergedCharging</w:t>
      </w:r>
      <w:proofErr w:type="spellEnd"/>
      <w:r w:rsidRPr="00A06DE9">
        <w:t xml:space="preserve"> service offers </w:t>
      </w:r>
      <w:del w:id="8" w:author="dj" w:date="2020-11-06T17:06:00Z">
        <w:r w:rsidRPr="00A06DE9" w:rsidDel="00C324EB">
          <w:delText xml:space="preserve">charging </w:delText>
        </w:r>
        <w:r w:rsidDel="00C324EB">
          <w:delText>:</w:delText>
        </w:r>
      </w:del>
      <w:ins w:id="9" w:author="dj" w:date="2020-11-06T17:06:00Z">
        <w:r w:rsidR="00C324EB" w:rsidRPr="00A06DE9">
          <w:t>charging:</w:t>
        </w:r>
      </w:ins>
      <w:r w:rsidRPr="00A06DE9">
        <w:t xml:space="preserve"> </w:t>
      </w:r>
    </w:p>
    <w:p w:rsidR="003914F2" w:rsidRPr="00A06DE9" w:rsidRDefault="003914F2" w:rsidP="003914F2">
      <w:pPr>
        <w:pStyle w:val="B1"/>
      </w:pPr>
      <w:r w:rsidRPr="00A06DE9">
        <w:t>-</w:t>
      </w:r>
      <w:r w:rsidRPr="00A06DE9">
        <w:tab/>
      </w:r>
      <w:r>
        <w:t>With quota management (online; this includes support for both blocking mode and non-blocking mode)</w:t>
      </w:r>
    </w:p>
    <w:p w:rsidR="003914F2" w:rsidRPr="00A06DE9" w:rsidRDefault="003914F2" w:rsidP="003914F2">
      <w:pPr>
        <w:pStyle w:val="B1"/>
      </w:pPr>
      <w:r w:rsidRPr="00A06DE9">
        <w:t>-</w:t>
      </w:r>
      <w:r w:rsidRPr="00A06DE9">
        <w:tab/>
      </w:r>
      <w:r>
        <w:t>Without quota management (offline)</w:t>
      </w:r>
    </w:p>
    <w:p w:rsidR="003914F2" w:rsidRPr="00A06DE9" w:rsidRDefault="003914F2" w:rsidP="003914F2">
      <w:pPr>
        <w:pStyle w:val="B1"/>
      </w:pPr>
      <w:r w:rsidRPr="00A06DE9">
        <w:t>-</w:t>
      </w:r>
      <w:r w:rsidRPr="00A06DE9">
        <w:tab/>
      </w:r>
      <w:r>
        <w:t>Charging information record generation</w:t>
      </w:r>
    </w:p>
    <w:p w:rsidR="003914F2" w:rsidRDefault="003914F2" w:rsidP="003914F2">
      <w:r>
        <w:t>The following table shows the CHF Services and CHF Service Operations.</w:t>
      </w:r>
    </w:p>
    <w:p w:rsidR="003914F2" w:rsidRDefault="003914F2" w:rsidP="003914F2">
      <w:pPr>
        <w:pStyle w:val="TH"/>
      </w:pPr>
      <w:r>
        <w:t>Table 6.2.1-1: NF services provided by the CHF</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 w:author="dj" w:date="2020-11-06T17:07:00Z">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07"/>
        <w:gridCol w:w="2305"/>
        <w:gridCol w:w="1966"/>
        <w:gridCol w:w="2248"/>
        <w:tblGridChange w:id="11">
          <w:tblGrid>
            <w:gridCol w:w="2407"/>
            <w:gridCol w:w="2305"/>
            <w:gridCol w:w="1966"/>
            <w:gridCol w:w="1776"/>
          </w:tblGrid>
        </w:tblGridChange>
      </w:tblGrid>
      <w:tr w:rsidR="003914F2" w:rsidTr="00C324EB">
        <w:tc>
          <w:tcPr>
            <w:tcW w:w="2407" w:type="dxa"/>
            <w:tcBorders>
              <w:top w:val="single" w:sz="4" w:space="0" w:color="auto"/>
              <w:left w:val="single" w:sz="4" w:space="0" w:color="auto"/>
              <w:bottom w:val="single" w:sz="4" w:space="0" w:color="auto"/>
              <w:right w:val="single" w:sz="4" w:space="0" w:color="auto"/>
            </w:tcBorders>
            <w:hideMark/>
            <w:tcPrChange w:id="12" w:author="dj" w:date="2020-11-06T17:07:00Z">
              <w:tcPr>
                <w:tcW w:w="2407"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H"/>
            </w:pPr>
            <w:r>
              <w:t>Service Name</w:t>
            </w:r>
          </w:p>
        </w:tc>
        <w:tc>
          <w:tcPr>
            <w:tcW w:w="2305" w:type="dxa"/>
            <w:tcBorders>
              <w:top w:val="single" w:sz="4" w:space="0" w:color="auto"/>
              <w:left w:val="single" w:sz="4" w:space="0" w:color="auto"/>
              <w:bottom w:val="single" w:sz="4" w:space="0" w:color="auto"/>
              <w:right w:val="single" w:sz="4" w:space="0" w:color="auto"/>
            </w:tcBorders>
            <w:hideMark/>
            <w:tcPrChange w:id="13" w:author="dj" w:date="2020-11-06T17:07:00Z">
              <w:tcPr>
                <w:tcW w:w="2305"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H"/>
            </w:pPr>
            <w:r>
              <w:t>Service Operations</w:t>
            </w:r>
          </w:p>
        </w:tc>
        <w:tc>
          <w:tcPr>
            <w:tcW w:w="1966" w:type="dxa"/>
            <w:tcBorders>
              <w:top w:val="single" w:sz="4" w:space="0" w:color="auto"/>
              <w:left w:val="single" w:sz="4" w:space="0" w:color="auto"/>
              <w:bottom w:val="single" w:sz="4" w:space="0" w:color="auto"/>
              <w:right w:val="single" w:sz="4" w:space="0" w:color="auto"/>
            </w:tcBorders>
            <w:hideMark/>
            <w:tcPrChange w:id="14" w:author="dj" w:date="2020-11-06T17:07:00Z">
              <w:tcPr>
                <w:tcW w:w="196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H"/>
            </w:pPr>
            <w:r>
              <w:t>Operation</w:t>
            </w:r>
          </w:p>
          <w:p w:rsidR="003914F2" w:rsidRDefault="003914F2" w:rsidP="008D7630">
            <w:pPr>
              <w:pStyle w:val="TAH"/>
            </w:pPr>
            <w:r>
              <w:t>Semantics</w:t>
            </w:r>
          </w:p>
        </w:tc>
        <w:tc>
          <w:tcPr>
            <w:tcW w:w="2248" w:type="dxa"/>
            <w:tcBorders>
              <w:top w:val="single" w:sz="4" w:space="0" w:color="auto"/>
              <w:left w:val="single" w:sz="4" w:space="0" w:color="auto"/>
              <w:bottom w:val="single" w:sz="4" w:space="0" w:color="auto"/>
              <w:right w:val="single" w:sz="4" w:space="0" w:color="auto"/>
            </w:tcBorders>
            <w:hideMark/>
            <w:tcPrChange w:id="15" w:author="dj" w:date="2020-11-06T17:07:00Z">
              <w:tcPr>
                <w:tcW w:w="177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H"/>
            </w:pPr>
            <w:r>
              <w:t>Example Consumer(s)</w:t>
            </w:r>
          </w:p>
        </w:tc>
      </w:tr>
      <w:tr w:rsidR="003914F2" w:rsidTr="00C324EB">
        <w:tc>
          <w:tcPr>
            <w:tcW w:w="2407" w:type="dxa"/>
            <w:vMerge w:val="restart"/>
            <w:tcBorders>
              <w:top w:val="single" w:sz="4" w:space="0" w:color="auto"/>
              <w:left w:val="single" w:sz="4" w:space="0" w:color="auto"/>
              <w:bottom w:val="single" w:sz="4" w:space="0" w:color="auto"/>
              <w:right w:val="single" w:sz="4" w:space="0" w:color="auto"/>
            </w:tcBorders>
            <w:hideMark/>
            <w:tcPrChange w:id="16" w:author="dj" w:date="2020-11-06T17:07:00Z">
              <w:tcPr>
                <w:tcW w:w="2407" w:type="dxa"/>
                <w:vMerge w:val="restart"/>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proofErr w:type="spellStart"/>
            <w: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Change w:id="17" w:author="dj" w:date="2020-11-06T17:07:00Z">
              <w:tcPr>
                <w:tcW w:w="2305"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Create</w:t>
            </w:r>
          </w:p>
        </w:tc>
        <w:tc>
          <w:tcPr>
            <w:tcW w:w="1966" w:type="dxa"/>
            <w:tcBorders>
              <w:top w:val="single" w:sz="4" w:space="0" w:color="auto"/>
              <w:left w:val="single" w:sz="4" w:space="0" w:color="auto"/>
              <w:bottom w:val="single" w:sz="4" w:space="0" w:color="auto"/>
              <w:right w:val="single" w:sz="4" w:space="0" w:color="auto"/>
            </w:tcBorders>
            <w:hideMark/>
            <w:tcPrChange w:id="18" w:author="dj" w:date="2020-11-06T17:07:00Z">
              <w:tcPr>
                <w:tcW w:w="196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Request/Response</w:t>
            </w:r>
          </w:p>
        </w:tc>
        <w:tc>
          <w:tcPr>
            <w:tcW w:w="2248" w:type="dxa"/>
            <w:tcBorders>
              <w:top w:val="single" w:sz="4" w:space="0" w:color="auto"/>
              <w:left w:val="single" w:sz="4" w:space="0" w:color="auto"/>
              <w:bottom w:val="single" w:sz="4" w:space="0" w:color="auto"/>
              <w:right w:val="single" w:sz="4" w:space="0" w:color="auto"/>
            </w:tcBorders>
            <w:hideMark/>
            <w:tcPrChange w:id="19" w:author="dj" w:date="2020-11-06T17:07:00Z">
              <w:tcPr>
                <w:tcW w:w="177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SMF, SMSF, AMF</w:t>
            </w:r>
            <w:ins w:id="20" w:author="dj" w:date="2020-11-06T17:07:00Z">
              <w:r w:rsidR="00C324EB">
                <w:rPr>
                  <w:rFonts w:hint="eastAsia"/>
                  <w:lang w:eastAsia="zh-CN"/>
                </w:rPr>
                <w:t>,</w:t>
              </w:r>
              <w:r w:rsidR="00C324EB">
                <w:rPr>
                  <w:lang w:eastAsia="zh-CN"/>
                </w:rPr>
                <w:t xml:space="preserve"> PGW</w:t>
              </w:r>
            </w:ins>
          </w:p>
        </w:tc>
      </w:tr>
      <w:tr w:rsidR="003914F2" w:rsidTr="00C324EB">
        <w:tc>
          <w:tcPr>
            <w:tcW w:w="0" w:type="auto"/>
            <w:vMerge/>
            <w:tcBorders>
              <w:top w:val="single" w:sz="4" w:space="0" w:color="auto"/>
              <w:left w:val="single" w:sz="4" w:space="0" w:color="auto"/>
              <w:bottom w:val="single" w:sz="4" w:space="0" w:color="auto"/>
              <w:right w:val="single" w:sz="4" w:space="0" w:color="auto"/>
            </w:tcBorders>
            <w:vAlign w:val="center"/>
            <w:hideMark/>
            <w:tcPrChange w:id="21" w:author="dj" w:date="2020-11-06T17:0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914F2" w:rsidRDefault="003914F2" w:rsidP="008D763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22" w:author="dj" w:date="2020-11-06T17:07:00Z">
              <w:tcPr>
                <w:tcW w:w="2305"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Update</w:t>
            </w:r>
          </w:p>
        </w:tc>
        <w:tc>
          <w:tcPr>
            <w:tcW w:w="1966" w:type="dxa"/>
            <w:tcBorders>
              <w:top w:val="single" w:sz="4" w:space="0" w:color="auto"/>
              <w:left w:val="single" w:sz="4" w:space="0" w:color="auto"/>
              <w:bottom w:val="single" w:sz="4" w:space="0" w:color="auto"/>
              <w:right w:val="single" w:sz="4" w:space="0" w:color="auto"/>
            </w:tcBorders>
            <w:hideMark/>
            <w:tcPrChange w:id="23" w:author="dj" w:date="2020-11-06T17:07:00Z">
              <w:tcPr>
                <w:tcW w:w="196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Request/Response</w:t>
            </w:r>
          </w:p>
        </w:tc>
        <w:tc>
          <w:tcPr>
            <w:tcW w:w="2248" w:type="dxa"/>
            <w:tcBorders>
              <w:top w:val="single" w:sz="4" w:space="0" w:color="auto"/>
              <w:left w:val="single" w:sz="4" w:space="0" w:color="auto"/>
              <w:bottom w:val="single" w:sz="4" w:space="0" w:color="auto"/>
              <w:right w:val="single" w:sz="4" w:space="0" w:color="auto"/>
            </w:tcBorders>
            <w:hideMark/>
            <w:tcPrChange w:id="24" w:author="dj" w:date="2020-11-06T17:07:00Z">
              <w:tcPr>
                <w:tcW w:w="177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SMF</w:t>
            </w:r>
            <w:ins w:id="25" w:author="dj" w:date="2020-11-06T17:07:00Z">
              <w:r w:rsidR="00C324EB">
                <w:rPr>
                  <w:rFonts w:hint="eastAsia"/>
                  <w:lang w:eastAsia="zh-CN"/>
                </w:rPr>
                <w:t>,</w:t>
              </w:r>
              <w:r w:rsidR="00C324EB">
                <w:rPr>
                  <w:lang w:eastAsia="zh-CN"/>
                </w:rPr>
                <w:t xml:space="preserve"> PGW</w:t>
              </w:r>
            </w:ins>
          </w:p>
        </w:tc>
      </w:tr>
      <w:tr w:rsidR="003914F2" w:rsidTr="00C324EB">
        <w:tc>
          <w:tcPr>
            <w:tcW w:w="0" w:type="auto"/>
            <w:vMerge/>
            <w:tcBorders>
              <w:top w:val="single" w:sz="4" w:space="0" w:color="auto"/>
              <w:left w:val="single" w:sz="4" w:space="0" w:color="auto"/>
              <w:bottom w:val="single" w:sz="4" w:space="0" w:color="auto"/>
              <w:right w:val="single" w:sz="4" w:space="0" w:color="auto"/>
            </w:tcBorders>
            <w:vAlign w:val="center"/>
            <w:hideMark/>
            <w:tcPrChange w:id="26" w:author="dj" w:date="2020-11-06T17:0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914F2" w:rsidRDefault="003914F2" w:rsidP="008D763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27" w:author="dj" w:date="2020-11-06T17:07:00Z">
              <w:tcPr>
                <w:tcW w:w="2305"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Release</w:t>
            </w:r>
          </w:p>
        </w:tc>
        <w:tc>
          <w:tcPr>
            <w:tcW w:w="1966" w:type="dxa"/>
            <w:tcBorders>
              <w:top w:val="single" w:sz="4" w:space="0" w:color="auto"/>
              <w:left w:val="single" w:sz="4" w:space="0" w:color="auto"/>
              <w:bottom w:val="single" w:sz="4" w:space="0" w:color="auto"/>
              <w:right w:val="single" w:sz="4" w:space="0" w:color="auto"/>
            </w:tcBorders>
            <w:hideMark/>
            <w:tcPrChange w:id="28" w:author="dj" w:date="2020-11-06T17:07:00Z">
              <w:tcPr>
                <w:tcW w:w="196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Request/Response</w:t>
            </w:r>
          </w:p>
        </w:tc>
        <w:tc>
          <w:tcPr>
            <w:tcW w:w="2248" w:type="dxa"/>
            <w:tcBorders>
              <w:top w:val="single" w:sz="4" w:space="0" w:color="auto"/>
              <w:left w:val="single" w:sz="4" w:space="0" w:color="auto"/>
              <w:bottom w:val="single" w:sz="4" w:space="0" w:color="auto"/>
              <w:right w:val="single" w:sz="4" w:space="0" w:color="auto"/>
            </w:tcBorders>
            <w:hideMark/>
            <w:tcPrChange w:id="29" w:author="dj" w:date="2020-11-06T17:07:00Z">
              <w:tcPr>
                <w:tcW w:w="177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SMF, AMF</w:t>
            </w:r>
            <w:ins w:id="30" w:author="dj" w:date="2020-11-06T17:07:00Z">
              <w:r w:rsidR="00C324EB">
                <w:rPr>
                  <w:rFonts w:hint="eastAsia"/>
                  <w:lang w:eastAsia="zh-CN"/>
                </w:rPr>
                <w:t>,</w:t>
              </w:r>
              <w:r w:rsidR="00C324EB">
                <w:rPr>
                  <w:lang w:eastAsia="zh-CN"/>
                </w:rPr>
                <w:t xml:space="preserve"> PGW</w:t>
              </w:r>
            </w:ins>
          </w:p>
        </w:tc>
      </w:tr>
      <w:tr w:rsidR="003914F2" w:rsidTr="00C324EB">
        <w:tc>
          <w:tcPr>
            <w:tcW w:w="0" w:type="auto"/>
            <w:vMerge/>
            <w:tcBorders>
              <w:top w:val="single" w:sz="4" w:space="0" w:color="auto"/>
              <w:left w:val="single" w:sz="4" w:space="0" w:color="auto"/>
              <w:bottom w:val="single" w:sz="4" w:space="0" w:color="auto"/>
              <w:right w:val="single" w:sz="4" w:space="0" w:color="auto"/>
            </w:tcBorders>
            <w:vAlign w:val="center"/>
            <w:hideMark/>
            <w:tcPrChange w:id="31" w:author="dj" w:date="2020-11-06T17:0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914F2" w:rsidRDefault="003914F2" w:rsidP="008D763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32" w:author="dj" w:date="2020-11-06T17:07:00Z">
              <w:tcPr>
                <w:tcW w:w="2305"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Notify</w:t>
            </w:r>
          </w:p>
        </w:tc>
        <w:tc>
          <w:tcPr>
            <w:tcW w:w="1966" w:type="dxa"/>
            <w:tcBorders>
              <w:top w:val="single" w:sz="4" w:space="0" w:color="auto"/>
              <w:left w:val="single" w:sz="4" w:space="0" w:color="auto"/>
              <w:bottom w:val="single" w:sz="4" w:space="0" w:color="auto"/>
              <w:right w:val="single" w:sz="4" w:space="0" w:color="auto"/>
            </w:tcBorders>
            <w:hideMark/>
            <w:tcPrChange w:id="33" w:author="dj" w:date="2020-11-06T17:07:00Z">
              <w:tcPr>
                <w:tcW w:w="196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Notify</w:t>
            </w:r>
          </w:p>
        </w:tc>
        <w:tc>
          <w:tcPr>
            <w:tcW w:w="2248" w:type="dxa"/>
            <w:tcBorders>
              <w:top w:val="single" w:sz="4" w:space="0" w:color="auto"/>
              <w:left w:val="single" w:sz="4" w:space="0" w:color="auto"/>
              <w:bottom w:val="single" w:sz="4" w:space="0" w:color="auto"/>
              <w:right w:val="single" w:sz="4" w:space="0" w:color="auto"/>
            </w:tcBorders>
            <w:hideMark/>
            <w:tcPrChange w:id="34" w:author="dj" w:date="2020-11-06T17:07:00Z">
              <w:tcPr>
                <w:tcW w:w="1776" w:type="dxa"/>
                <w:tcBorders>
                  <w:top w:val="single" w:sz="4" w:space="0" w:color="auto"/>
                  <w:left w:val="single" w:sz="4" w:space="0" w:color="auto"/>
                  <w:bottom w:val="single" w:sz="4" w:space="0" w:color="auto"/>
                  <w:right w:val="single" w:sz="4" w:space="0" w:color="auto"/>
                </w:tcBorders>
                <w:hideMark/>
              </w:tcPr>
            </w:tcPrChange>
          </w:tcPr>
          <w:p w:rsidR="003914F2" w:rsidRDefault="003914F2" w:rsidP="008D7630">
            <w:pPr>
              <w:pStyle w:val="TAL"/>
            </w:pPr>
            <w:r>
              <w:t>SMF</w:t>
            </w:r>
            <w:ins w:id="35" w:author="dj" w:date="2020-11-06T17:07:00Z">
              <w:r w:rsidR="00C324EB">
                <w:rPr>
                  <w:rFonts w:hint="eastAsia"/>
                  <w:lang w:eastAsia="zh-CN"/>
                </w:rPr>
                <w:t>,</w:t>
              </w:r>
              <w:r w:rsidR="00C324EB">
                <w:rPr>
                  <w:lang w:eastAsia="zh-CN"/>
                </w:rPr>
                <w:t xml:space="preserve"> PGW</w:t>
              </w:r>
            </w:ins>
          </w:p>
        </w:tc>
      </w:tr>
    </w:tbl>
    <w:p w:rsidR="003914F2" w:rsidRDefault="003914F2" w:rsidP="003914F2"/>
    <w:p w:rsidR="003914F2" w:rsidRDefault="003914F2" w:rsidP="003914F2">
      <w:pPr>
        <w:rPr>
          <w:ins w:id="36" w:author="Jia" w:date="2020-11-19T09:51:00Z"/>
        </w:rPr>
      </w:pPr>
      <w:r>
        <w:t>The input and output parameters described in the clauses below are common to all NF Consumers. The usage of these common parameters and additional NF Consumer specific parameters are specified in dedicated charging specifications.</w:t>
      </w:r>
    </w:p>
    <w:p w:rsidR="0040246C" w:rsidRPr="00094862" w:rsidRDefault="0040246C" w:rsidP="003914F2">
      <w:ins w:id="37" w:author="Jia" w:date="2020-11-19T09:51:00Z">
        <w:r w:rsidRPr="0040246C">
          <w:t xml:space="preserve">Whether the PGW can be a consumer of </w:t>
        </w:r>
        <w:proofErr w:type="spellStart"/>
        <w:r w:rsidRPr="0040246C">
          <w:t>Nchf_ConvergedCharging</w:t>
        </w:r>
      </w:ins>
      <w:proofErr w:type="spellEnd"/>
      <w:ins w:id="38" w:author="Jia" w:date="2020-11-19T09:52:00Z">
        <w:r>
          <w:t xml:space="preserve"> service</w:t>
        </w:r>
      </w:ins>
      <w:ins w:id="39" w:author="Jia" w:date="2020-11-19T09:51:00Z">
        <w:r w:rsidRPr="0040246C">
          <w:t xml:space="preserve"> is based on operator’s policy in interworking scenarios, as specified in Annex B TS 32.255</w:t>
        </w:r>
        <w:r>
          <w:rPr>
            <w:rFonts w:hint="eastAsia"/>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14F2" w:rsidRPr="00446FA8" w:rsidTr="008D7630">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914F2" w:rsidRPr="00446FA8" w:rsidRDefault="003914F2" w:rsidP="008D7630">
            <w:pPr>
              <w:jc w:val="center"/>
              <w:rPr>
                <w:rFonts w:ascii="Arial" w:hAnsi="Arial" w:cs="Arial"/>
                <w:b/>
                <w:bCs/>
                <w:sz w:val="28"/>
                <w:szCs w:val="28"/>
              </w:rPr>
            </w:pPr>
            <w:r>
              <w:rPr>
                <w:rFonts w:ascii="Arial" w:hAnsi="Arial" w:cs="Arial"/>
                <w:b/>
                <w:bCs/>
                <w:sz w:val="28"/>
                <w:szCs w:val="28"/>
                <w:lang w:eastAsia="zh-CN"/>
              </w:rPr>
              <w:t>N</w:t>
            </w:r>
            <w:r>
              <w:rPr>
                <w:rFonts w:ascii="Arial" w:hAnsi="Arial" w:cs="Arial" w:hint="eastAsia"/>
                <w:b/>
                <w:bCs/>
                <w:sz w:val="28"/>
                <w:szCs w:val="28"/>
                <w:lang w:eastAsia="zh-CN"/>
              </w:rPr>
              <w:t>ext</w:t>
            </w:r>
            <w:r w:rsidRPr="00446FA8">
              <w:rPr>
                <w:rFonts w:ascii="Arial" w:hAnsi="Arial" w:cs="Arial"/>
                <w:b/>
                <w:bCs/>
                <w:sz w:val="28"/>
                <w:szCs w:val="28"/>
              </w:rPr>
              <w:t xml:space="preserve"> change</w:t>
            </w:r>
          </w:p>
        </w:tc>
      </w:tr>
    </w:tbl>
    <w:p w:rsidR="003914F2" w:rsidRPr="00A06DE9" w:rsidRDefault="003914F2" w:rsidP="003914F2">
      <w:pPr>
        <w:pStyle w:val="3"/>
      </w:pPr>
      <w:bookmarkStart w:id="40" w:name="_Toc20212996"/>
      <w:bookmarkStart w:id="41" w:name="_Toc27668411"/>
      <w:bookmarkStart w:id="42" w:name="_Toc44668312"/>
      <w:r w:rsidRPr="00A06DE9">
        <w:rPr>
          <w:lang w:eastAsia="zh-CN"/>
        </w:rPr>
        <w:t>6.2.2</w:t>
      </w:r>
      <w:r w:rsidRPr="00A06DE9">
        <w:rPr>
          <w:lang w:eastAsia="zh-CN"/>
        </w:rPr>
        <w:tab/>
      </w:r>
      <w:proofErr w:type="spellStart"/>
      <w:r w:rsidRPr="00A06DE9">
        <w:rPr>
          <w:lang w:eastAsia="zh-CN"/>
        </w:rPr>
        <w:t>Nchf_ConvergedCharging_Create</w:t>
      </w:r>
      <w:proofErr w:type="spellEnd"/>
      <w:r w:rsidRPr="00A06DE9">
        <w:t xml:space="preserve"> service operation</w:t>
      </w:r>
      <w:bookmarkEnd w:id="40"/>
      <w:bookmarkEnd w:id="41"/>
      <w:bookmarkEnd w:id="42"/>
    </w:p>
    <w:p w:rsidR="003914F2" w:rsidRPr="00A06DE9" w:rsidRDefault="003914F2" w:rsidP="003914F2">
      <w:pPr>
        <w:rPr>
          <w:lang w:eastAsia="zh-CN"/>
        </w:rPr>
      </w:pPr>
      <w:r w:rsidRPr="00A06DE9">
        <w:rPr>
          <w:b/>
        </w:rPr>
        <w:t>Service operation name:</w:t>
      </w:r>
      <w:r w:rsidRPr="00A06DE9">
        <w:t xml:space="preserve"> </w:t>
      </w:r>
      <w:proofErr w:type="spellStart"/>
      <w:r w:rsidRPr="00A06DE9">
        <w:rPr>
          <w:lang w:eastAsia="zh-CN"/>
        </w:rPr>
        <w:t>Nchf_ConvergedCharging_Create</w:t>
      </w:r>
      <w:proofErr w:type="spellEnd"/>
    </w:p>
    <w:p w:rsidR="003914F2" w:rsidRPr="00A06DE9" w:rsidRDefault="003914F2" w:rsidP="003914F2">
      <w:pPr>
        <w:rPr>
          <w:lang w:eastAsia="zh-CN"/>
        </w:rPr>
      </w:pPr>
      <w:r w:rsidRPr="00A06DE9">
        <w:rPr>
          <w:b/>
        </w:rPr>
        <w:t>Description:</w:t>
      </w:r>
      <w:r w:rsidRPr="00A06DE9">
        <w:t xml:space="preserve"> Provides charging capabilities before service delivery, offers charging with and without quota management, as well as charging information record generation</w:t>
      </w:r>
      <w:r w:rsidRPr="00A06DE9">
        <w:rPr>
          <w:lang w:eastAsia="zh-CN"/>
        </w:rPr>
        <w:t>.</w:t>
      </w:r>
      <w:r w:rsidRPr="00A06DE9">
        <w:t xml:space="preserve"> </w:t>
      </w:r>
      <w:r>
        <w:t>It is</w:t>
      </w:r>
      <w:r w:rsidRPr="00A06DE9">
        <w:t xml:space="preserve"> </w:t>
      </w:r>
      <w:r>
        <w:t xml:space="preserve">used for both session and event based charging. </w:t>
      </w:r>
      <w:r w:rsidRPr="00A06DE9">
        <w:t xml:space="preserve">Provides means for the NF Consumer to create the </w:t>
      </w:r>
      <w:r w:rsidRPr="007C3AC2">
        <w:t>resource</w:t>
      </w:r>
      <w:r w:rsidRPr="00A06DE9">
        <w:t xml:space="preserve"> of </w:t>
      </w:r>
      <w:r>
        <w:t>the charging</w:t>
      </w:r>
      <w:r w:rsidRPr="00A06DE9">
        <w:t xml:space="preserve"> session.</w:t>
      </w:r>
      <w:r w:rsidRPr="00A06DE9">
        <w:rPr>
          <w:lang w:eastAsia="zh-CN"/>
        </w:rPr>
        <w:t xml:space="preserve"> </w:t>
      </w:r>
      <w:r>
        <w:rPr>
          <w:lang w:eastAsia="zh-CN"/>
        </w:rPr>
        <w:t>If it is used for session based charging the operation also makes</w:t>
      </w:r>
      <w:r w:rsidRPr="00A06DE9" w:rsidDel="00890C15">
        <w:rPr>
          <w:lang w:eastAsia="zh-CN"/>
        </w:rPr>
        <w:t xml:space="preserve"> </w:t>
      </w:r>
      <w:r w:rsidRPr="00A06DE9">
        <w:rPr>
          <w:lang w:eastAsia="zh-CN"/>
        </w:rPr>
        <w:t xml:space="preserve">an implicit subscribe to </w:t>
      </w:r>
      <w:r>
        <w:rPr>
          <w:lang w:eastAsia="zh-CN"/>
        </w:rPr>
        <w:t xml:space="preserve">notification of </w:t>
      </w:r>
      <w:r w:rsidRPr="00A06DE9">
        <w:rPr>
          <w:lang w:eastAsia="zh-CN"/>
        </w:rPr>
        <w:t xml:space="preserve">events </w:t>
      </w:r>
      <w:r>
        <w:rPr>
          <w:lang w:eastAsia="zh-CN"/>
        </w:rPr>
        <w:t>in CHF</w:t>
      </w:r>
      <w:r w:rsidRPr="00A06DE9">
        <w:rPr>
          <w:lang w:eastAsia="zh-CN"/>
        </w:rPr>
        <w:t xml:space="preserve"> that requires re-authorization</w:t>
      </w:r>
      <w:r>
        <w:rPr>
          <w:lang w:eastAsia="zh-CN"/>
        </w:rPr>
        <w:t xml:space="preserve"> or abort</w:t>
      </w:r>
      <w:r w:rsidRPr="00A06DE9">
        <w:rPr>
          <w:lang w:eastAsia="zh-CN"/>
        </w:rPr>
        <w:t>.</w:t>
      </w:r>
    </w:p>
    <w:p w:rsidR="003914F2" w:rsidRPr="00A06DE9" w:rsidRDefault="003914F2" w:rsidP="003914F2">
      <w:pPr>
        <w:rPr>
          <w:lang w:eastAsia="zh-CN"/>
        </w:rPr>
      </w:pPr>
      <w:r w:rsidRPr="00A06DE9">
        <w:rPr>
          <w:lang w:eastAsia="zh-CN"/>
        </w:rPr>
        <w:t xml:space="preserve">The </w:t>
      </w:r>
      <w:r>
        <w:rPr>
          <w:lang w:eastAsia="zh-CN"/>
        </w:rPr>
        <w:t xml:space="preserve">service operation </w:t>
      </w:r>
      <w:r w:rsidRPr="00A06DE9">
        <w:rPr>
          <w:lang w:eastAsia="zh-CN"/>
        </w:rPr>
        <w:t xml:space="preserve">may be used to request quota authorisation for service delivery and may open a CDR in the CHF, based </w:t>
      </w:r>
      <w:r>
        <w:rPr>
          <w:lang w:eastAsia="zh-CN"/>
        </w:rPr>
        <w:t xml:space="preserve">on </w:t>
      </w:r>
      <w:r w:rsidRPr="00A06DE9">
        <w:rPr>
          <w:lang w:eastAsia="zh-CN"/>
        </w:rPr>
        <w:t>the information provided by the NF Consumer.</w:t>
      </w:r>
    </w:p>
    <w:p w:rsidR="003914F2" w:rsidRPr="00A06DE9" w:rsidRDefault="003914F2" w:rsidP="003914F2">
      <w:r w:rsidRPr="00A06DE9">
        <w:rPr>
          <w:b/>
        </w:rPr>
        <w:t>Known NF Consumers:</w:t>
      </w:r>
      <w:r w:rsidRPr="00A06DE9">
        <w:t xml:space="preserve"> SMF</w:t>
      </w:r>
      <w:r>
        <w:t>, SMSF, AMF</w:t>
      </w:r>
      <w:ins w:id="43" w:author="dj" w:date="2020-11-06T17:07:00Z">
        <w:r w:rsidR="00C324EB">
          <w:rPr>
            <w:rFonts w:hint="eastAsia"/>
            <w:lang w:eastAsia="zh-CN"/>
          </w:rPr>
          <w:t>,</w:t>
        </w:r>
        <w:r w:rsidR="00C324EB">
          <w:rPr>
            <w:lang w:eastAsia="zh-CN"/>
          </w:rPr>
          <w:t xml:space="preserve"> PGW</w:t>
        </w:r>
      </w:ins>
      <w:r w:rsidRPr="00A06DE9">
        <w:t>.</w:t>
      </w:r>
    </w:p>
    <w:p w:rsidR="003914F2" w:rsidRPr="00A06DE9" w:rsidRDefault="003914F2" w:rsidP="003914F2">
      <w:r w:rsidRPr="00A06DE9">
        <w:rPr>
          <w:b/>
        </w:rPr>
        <w:t xml:space="preserve">Inputs, </w:t>
      </w:r>
      <w:proofErr w:type="gramStart"/>
      <w:r w:rsidRPr="00A06DE9">
        <w:rPr>
          <w:b/>
        </w:rPr>
        <w:t>Required</w:t>
      </w:r>
      <w:proofErr w:type="gramEnd"/>
      <w:r w:rsidRPr="00A06DE9">
        <w:rPr>
          <w:b/>
        </w:rPr>
        <w:t>:</w:t>
      </w:r>
      <w:r w:rsidRPr="00A06DE9">
        <w:t xml:space="preserve"> </w:t>
      </w:r>
      <w:r>
        <w:t>Subscriber identifier</w:t>
      </w:r>
      <w:r w:rsidRPr="00A06DE9">
        <w:t xml:space="preserve">, either </w:t>
      </w:r>
      <w:r w:rsidRPr="00A06DE9">
        <w:rPr>
          <w:lang w:eastAsia="zh-CN"/>
        </w:rPr>
        <w:t>service identification or rating group</w:t>
      </w:r>
      <w:r w:rsidRPr="00A06DE9">
        <w:t>.</w:t>
      </w:r>
    </w:p>
    <w:p w:rsidR="003914F2" w:rsidRPr="00A06DE9" w:rsidRDefault="003914F2" w:rsidP="003914F2">
      <w:r w:rsidRPr="00A06DE9">
        <w:rPr>
          <w:b/>
        </w:rPr>
        <w:t>Inputs, Optional:</w:t>
      </w:r>
      <w:r w:rsidRPr="00A06DE9">
        <w:t xml:space="preserve"> Requested service units, </w:t>
      </w:r>
      <w:r>
        <w:t xml:space="preserve">one-time event, </w:t>
      </w:r>
      <w:r w:rsidRPr="00A06DE9">
        <w:t>destination address, provider, location information, time and date.</w:t>
      </w:r>
    </w:p>
    <w:p w:rsidR="003914F2" w:rsidRPr="00A06DE9" w:rsidRDefault="003914F2" w:rsidP="003914F2">
      <w:pPr>
        <w:rPr>
          <w:lang w:eastAsia="zh-CN"/>
        </w:rPr>
      </w:pPr>
      <w:r w:rsidRPr="00A06DE9">
        <w:rPr>
          <w:b/>
        </w:rPr>
        <w:t>Outputs, Required:</w:t>
      </w:r>
      <w:r w:rsidRPr="00A06DE9">
        <w:rPr>
          <w:b/>
          <w:lang w:eastAsia="zh-CN"/>
        </w:rPr>
        <w:t xml:space="preserve"> </w:t>
      </w:r>
      <w:r>
        <w:t>Result</w:t>
      </w:r>
      <w:r>
        <w:rPr>
          <w:lang w:eastAsia="zh-CN"/>
        </w:rPr>
        <w:t xml:space="preserve"> indication</w:t>
      </w:r>
      <w:r w:rsidRPr="00A06DE9">
        <w:rPr>
          <w:lang w:eastAsia="zh-CN"/>
        </w:rPr>
        <w:t>.</w:t>
      </w:r>
    </w:p>
    <w:p w:rsidR="003914F2" w:rsidRPr="00A06DE9" w:rsidRDefault="003914F2" w:rsidP="003914F2">
      <w:pPr>
        <w:rPr>
          <w:lang w:eastAsia="zh-CN"/>
        </w:rPr>
      </w:pPr>
      <w:r w:rsidRPr="00A06DE9">
        <w:rPr>
          <w:b/>
        </w:rPr>
        <w:t xml:space="preserve">Outputs, Optional: </w:t>
      </w:r>
      <w:r w:rsidRPr="00A06DE9">
        <w:t>Granted service units, validity time, triggers</w:t>
      </w:r>
      <w:r>
        <w:t>.</w:t>
      </w:r>
    </w:p>
    <w:p w:rsidR="00D97CA3" w:rsidRPr="003914F2" w:rsidRDefault="00D97CA3" w:rsidP="004E1D61">
      <w:pPr>
        <w:pStyle w:val="B1"/>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14F2" w:rsidRPr="00446FA8" w:rsidTr="008D7630">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914F2" w:rsidRPr="00446FA8" w:rsidRDefault="003914F2" w:rsidP="008D7630">
            <w:pPr>
              <w:jc w:val="center"/>
              <w:rPr>
                <w:rFonts w:ascii="Arial" w:hAnsi="Arial" w:cs="Arial"/>
                <w:b/>
                <w:bCs/>
                <w:sz w:val="28"/>
                <w:szCs w:val="28"/>
              </w:rPr>
            </w:pPr>
            <w:r>
              <w:rPr>
                <w:rFonts w:ascii="Arial" w:hAnsi="Arial" w:cs="Arial"/>
                <w:b/>
                <w:bCs/>
                <w:sz w:val="28"/>
                <w:szCs w:val="28"/>
                <w:lang w:eastAsia="zh-CN"/>
              </w:rPr>
              <w:t>N</w:t>
            </w:r>
            <w:r>
              <w:rPr>
                <w:rFonts w:ascii="Arial" w:hAnsi="Arial" w:cs="Arial" w:hint="eastAsia"/>
                <w:b/>
                <w:bCs/>
                <w:sz w:val="28"/>
                <w:szCs w:val="28"/>
                <w:lang w:eastAsia="zh-CN"/>
              </w:rPr>
              <w:t>ext</w:t>
            </w:r>
            <w:r w:rsidRPr="00446FA8">
              <w:rPr>
                <w:rFonts w:ascii="Arial" w:hAnsi="Arial" w:cs="Arial"/>
                <w:b/>
                <w:bCs/>
                <w:sz w:val="28"/>
                <w:szCs w:val="28"/>
              </w:rPr>
              <w:t xml:space="preserve"> change</w:t>
            </w:r>
          </w:p>
        </w:tc>
      </w:tr>
    </w:tbl>
    <w:p w:rsidR="003914F2" w:rsidRPr="00A06DE9" w:rsidRDefault="003914F2" w:rsidP="003914F2">
      <w:pPr>
        <w:pStyle w:val="3"/>
      </w:pPr>
      <w:bookmarkStart w:id="44" w:name="_Toc20212997"/>
      <w:bookmarkStart w:id="45" w:name="_Toc27668412"/>
      <w:bookmarkStart w:id="46" w:name="_Toc44668313"/>
      <w:r w:rsidRPr="00A06DE9">
        <w:lastRenderedPageBreak/>
        <w:t>6.2.3</w:t>
      </w:r>
      <w:r w:rsidRPr="00A06DE9">
        <w:tab/>
      </w:r>
      <w:proofErr w:type="spellStart"/>
      <w:r w:rsidRPr="00A06DE9">
        <w:t>Nchf_ConvergedCharging_Update</w:t>
      </w:r>
      <w:proofErr w:type="spellEnd"/>
      <w:r w:rsidRPr="00A06DE9">
        <w:t xml:space="preserve"> service operation</w:t>
      </w:r>
      <w:bookmarkEnd w:id="44"/>
      <w:bookmarkEnd w:id="45"/>
      <w:bookmarkEnd w:id="46"/>
    </w:p>
    <w:p w:rsidR="003914F2" w:rsidRPr="00A06DE9" w:rsidRDefault="003914F2" w:rsidP="003914F2">
      <w:pPr>
        <w:suppressAutoHyphens/>
      </w:pPr>
      <w:r w:rsidRPr="00A06DE9">
        <w:rPr>
          <w:b/>
        </w:rPr>
        <w:t>Service operation name:</w:t>
      </w:r>
      <w:r w:rsidRPr="00A06DE9">
        <w:t xml:space="preserve"> </w:t>
      </w:r>
      <w:proofErr w:type="spellStart"/>
      <w:r w:rsidRPr="00A06DE9">
        <w:rPr>
          <w:lang w:eastAsia="zh-CN"/>
        </w:rPr>
        <w:t>Nchf_ConvergedCharging_</w:t>
      </w:r>
      <w:r w:rsidRPr="00A06DE9">
        <w:t>Update</w:t>
      </w:r>
      <w:proofErr w:type="spellEnd"/>
    </w:p>
    <w:p w:rsidR="003914F2" w:rsidRPr="00A06DE9" w:rsidRDefault="003914F2" w:rsidP="003914F2">
      <w:pPr>
        <w:suppressAutoHyphens/>
        <w:rPr>
          <w:lang w:eastAsia="zh-CN"/>
        </w:rPr>
      </w:pPr>
      <w:r w:rsidRPr="00A06DE9">
        <w:rPr>
          <w:b/>
        </w:rPr>
        <w:t>Description:</w:t>
      </w:r>
      <w:r w:rsidRPr="00A06DE9">
        <w:t xml:space="preserve"> Provides charging capabilities during service delivery, offers usage reporting and quota management, as well as charging information record generation</w:t>
      </w:r>
      <w:r w:rsidRPr="00A06DE9">
        <w:rPr>
          <w:lang w:eastAsia="zh-CN"/>
        </w:rPr>
        <w:t>.</w:t>
      </w:r>
    </w:p>
    <w:p w:rsidR="003914F2" w:rsidRPr="00A06DE9" w:rsidRDefault="003914F2" w:rsidP="003914F2">
      <w:pPr>
        <w:suppressAutoHyphens/>
        <w:rPr>
          <w:lang w:eastAsia="zh-CN"/>
        </w:rPr>
      </w:pPr>
      <w:r w:rsidRPr="00A06DE9">
        <w:rPr>
          <w:lang w:eastAsia="zh-CN"/>
        </w:rPr>
        <w:t xml:space="preserve">The </w:t>
      </w:r>
      <w:r>
        <w:rPr>
          <w:lang w:eastAsia="zh-CN"/>
        </w:rPr>
        <w:t>service operation</w:t>
      </w:r>
      <w:r w:rsidRPr="00A06DE9">
        <w:rPr>
          <w:lang w:eastAsia="zh-CN"/>
        </w:rPr>
        <w:t xml:space="preserve"> is used to report usage and may request further quota authorisation, if the trigger conditions </w:t>
      </w:r>
      <w:r w:rsidRPr="00A06DE9">
        <w:rPr>
          <w:rFonts w:hint="eastAsia"/>
          <w:lang w:eastAsia="zh-CN"/>
        </w:rPr>
        <w:t>occurs</w:t>
      </w:r>
      <w:r w:rsidRPr="00A06DE9">
        <w:rPr>
          <w:lang w:eastAsia="zh-CN"/>
        </w:rPr>
        <w:t>, this operation may cause update of the CDR or production of an interim CDR in the CHF.</w:t>
      </w:r>
    </w:p>
    <w:p w:rsidR="003914F2" w:rsidRPr="00A06DE9" w:rsidRDefault="003914F2" w:rsidP="003914F2">
      <w:r w:rsidRPr="00A06DE9">
        <w:rPr>
          <w:b/>
        </w:rPr>
        <w:t>Known NF Consumers:</w:t>
      </w:r>
      <w:r w:rsidRPr="00A06DE9">
        <w:t xml:space="preserve"> SMF</w:t>
      </w:r>
      <w:ins w:id="47" w:author="dj" w:date="2020-11-06T17:07:00Z">
        <w:r w:rsidR="00C324EB">
          <w:rPr>
            <w:rFonts w:hint="eastAsia"/>
            <w:lang w:eastAsia="zh-CN"/>
          </w:rPr>
          <w:t>,</w:t>
        </w:r>
        <w:r w:rsidR="00C324EB">
          <w:rPr>
            <w:lang w:eastAsia="zh-CN"/>
          </w:rPr>
          <w:t xml:space="preserve"> PGW</w:t>
        </w:r>
      </w:ins>
      <w:r w:rsidRPr="00A06DE9">
        <w:t>.</w:t>
      </w:r>
    </w:p>
    <w:p w:rsidR="003914F2" w:rsidRPr="00A06DE9" w:rsidRDefault="003914F2" w:rsidP="003914F2">
      <w:pPr>
        <w:suppressAutoHyphens/>
      </w:pPr>
      <w:r w:rsidRPr="00A06DE9">
        <w:rPr>
          <w:b/>
        </w:rPr>
        <w:t>Inputs</w:t>
      </w:r>
      <w:r w:rsidR="00C324EB" w:rsidRPr="00A06DE9">
        <w:rPr>
          <w:b/>
        </w:rPr>
        <w:t xml:space="preserve">, </w:t>
      </w:r>
      <w:proofErr w:type="gramStart"/>
      <w:r w:rsidR="00C324EB" w:rsidRPr="00A06DE9">
        <w:rPr>
          <w:b/>
        </w:rPr>
        <w:t>Required</w:t>
      </w:r>
      <w:proofErr w:type="gramEnd"/>
      <w:r w:rsidRPr="00A06DE9">
        <w:rPr>
          <w:b/>
        </w:rPr>
        <w:t>:</w:t>
      </w:r>
      <w:r w:rsidRPr="00A06DE9">
        <w:rPr>
          <w:lang w:eastAsia="zh-CN"/>
        </w:rPr>
        <w:t xml:space="preserve"> </w:t>
      </w:r>
      <w:r w:rsidRPr="00A06DE9">
        <w:t xml:space="preserve">Subscriber </w:t>
      </w:r>
      <w:r>
        <w:t>i</w:t>
      </w:r>
      <w:r w:rsidRPr="00A06DE9">
        <w:t>dentifier</w:t>
      </w:r>
      <w:r>
        <w:t xml:space="preserve"> (Optional for emergency session)</w:t>
      </w:r>
      <w:r w:rsidRPr="00A06DE9">
        <w:rPr>
          <w:rFonts w:hint="eastAsia"/>
          <w:lang w:eastAsia="zh-CN"/>
        </w:rPr>
        <w:t xml:space="preserve">, </w:t>
      </w:r>
      <w:r>
        <w:t>session identifier,</w:t>
      </w:r>
      <w:r w:rsidRPr="00A06DE9" w:rsidDel="006E1AD7">
        <w:t xml:space="preserve"> </w:t>
      </w:r>
      <w:r w:rsidRPr="00A06DE9">
        <w:t>reporting reason.</w:t>
      </w:r>
    </w:p>
    <w:p w:rsidR="003914F2" w:rsidRPr="00A06DE9" w:rsidRDefault="003914F2" w:rsidP="003914F2">
      <w:pPr>
        <w:suppressAutoHyphens/>
      </w:pPr>
      <w:r w:rsidRPr="00A06DE9">
        <w:rPr>
          <w:b/>
        </w:rPr>
        <w:t>Inputs, Optional:</w:t>
      </w:r>
      <w:r w:rsidRPr="00A06DE9">
        <w:t xml:space="preserve"> </w:t>
      </w:r>
      <w:r>
        <w:t>R</w:t>
      </w:r>
      <w:r w:rsidRPr="00A06DE9">
        <w:t>equested service units</w:t>
      </w:r>
      <w:r>
        <w:t>,</w:t>
      </w:r>
      <w:r w:rsidRPr="006E1AD7">
        <w:t xml:space="preserve"> </w:t>
      </w:r>
      <w:r w:rsidRPr="00A44184">
        <w:t>used service units</w:t>
      </w:r>
      <w:r>
        <w:t>.</w:t>
      </w:r>
    </w:p>
    <w:p w:rsidR="003914F2" w:rsidRPr="00A06DE9" w:rsidRDefault="003914F2" w:rsidP="003914F2">
      <w:pPr>
        <w:suppressAutoHyphens/>
      </w:pPr>
      <w:r w:rsidRPr="00A06DE9">
        <w:rPr>
          <w:b/>
        </w:rPr>
        <w:t xml:space="preserve">Outputs, Required: </w:t>
      </w:r>
      <w:r>
        <w:t>Result</w:t>
      </w:r>
      <w:r>
        <w:rPr>
          <w:lang w:eastAsia="zh-CN"/>
        </w:rPr>
        <w:t xml:space="preserve"> indication</w:t>
      </w:r>
      <w:r w:rsidRPr="00A06DE9">
        <w:rPr>
          <w:lang w:eastAsia="zh-CN"/>
        </w:rPr>
        <w:t>.</w:t>
      </w:r>
    </w:p>
    <w:p w:rsidR="003914F2" w:rsidRPr="00A06DE9" w:rsidRDefault="003914F2" w:rsidP="003914F2">
      <w:pPr>
        <w:suppressAutoHyphens/>
      </w:pPr>
      <w:r w:rsidRPr="00A06DE9">
        <w:rPr>
          <w:b/>
        </w:rPr>
        <w:t xml:space="preserve">Outputs, Optional: </w:t>
      </w:r>
      <w:r w:rsidRPr="00A06DE9">
        <w:t xml:space="preserve">Granted service units, </w:t>
      </w:r>
      <w:r>
        <w:t>v</w:t>
      </w:r>
      <w:r w:rsidRPr="00A06DE9">
        <w:t xml:space="preserve">alidity </w:t>
      </w:r>
      <w:r>
        <w:t>t</w:t>
      </w:r>
      <w:r w:rsidRPr="00A06DE9">
        <w:t>ime</w:t>
      </w:r>
      <w:r w:rsidRPr="00A06DE9">
        <w:rPr>
          <w:rFonts w:hint="eastAsia"/>
          <w:lang w:eastAsia="zh-CN"/>
        </w:rPr>
        <w:t>, triggers</w:t>
      </w:r>
      <w:r>
        <w:rPr>
          <w:lang w:eastAsia="zh-CN"/>
        </w:rPr>
        <w:t>.</w:t>
      </w:r>
    </w:p>
    <w:p w:rsidR="003914F2" w:rsidRPr="003914F2" w:rsidRDefault="003914F2" w:rsidP="004E1D61">
      <w:pPr>
        <w:pStyle w:val="B1"/>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14F2" w:rsidRPr="00446FA8" w:rsidTr="008D7630">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914F2" w:rsidRPr="00446FA8" w:rsidRDefault="003914F2" w:rsidP="008D7630">
            <w:pPr>
              <w:jc w:val="center"/>
              <w:rPr>
                <w:rFonts w:ascii="Arial" w:hAnsi="Arial" w:cs="Arial"/>
                <w:b/>
                <w:bCs/>
                <w:sz w:val="28"/>
                <w:szCs w:val="28"/>
              </w:rPr>
            </w:pPr>
            <w:r>
              <w:rPr>
                <w:rFonts w:ascii="Arial" w:hAnsi="Arial" w:cs="Arial"/>
                <w:b/>
                <w:bCs/>
                <w:sz w:val="28"/>
                <w:szCs w:val="28"/>
                <w:lang w:eastAsia="zh-CN"/>
              </w:rPr>
              <w:t>N</w:t>
            </w:r>
            <w:r>
              <w:rPr>
                <w:rFonts w:ascii="Arial" w:hAnsi="Arial" w:cs="Arial" w:hint="eastAsia"/>
                <w:b/>
                <w:bCs/>
                <w:sz w:val="28"/>
                <w:szCs w:val="28"/>
                <w:lang w:eastAsia="zh-CN"/>
              </w:rPr>
              <w:t>ext</w:t>
            </w:r>
            <w:r w:rsidRPr="00446FA8">
              <w:rPr>
                <w:rFonts w:ascii="Arial" w:hAnsi="Arial" w:cs="Arial"/>
                <w:b/>
                <w:bCs/>
                <w:sz w:val="28"/>
                <w:szCs w:val="28"/>
              </w:rPr>
              <w:t xml:space="preserve"> change</w:t>
            </w:r>
          </w:p>
        </w:tc>
      </w:tr>
    </w:tbl>
    <w:p w:rsidR="003914F2" w:rsidRPr="00A06DE9" w:rsidRDefault="003914F2" w:rsidP="003914F2">
      <w:pPr>
        <w:pStyle w:val="3"/>
      </w:pPr>
      <w:bookmarkStart w:id="48" w:name="_Toc20212998"/>
      <w:bookmarkStart w:id="49" w:name="_Toc27668413"/>
      <w:bookmarkStart w:id="50" w:name="_Toc44668314"/>
      <w:r w:rsidRPr="00A06DE9">
        <w:rPr>
          <w:lang w:eastAsia="zh-CN"/>
        </w:rPr>
        <w:t>6.2.4</w:t>
      </w:r>
      <w:r w:rsidRPr="00A06DE9">
        <w:rPr>
          <w:lang w:eastAsia="zh-CN"/>
        </w:rPr>
        <w:tab/>
      </w:r>
      <w:proofErr w:type="spellStart"/>
      <w:r w:rsidRPr="00A06DE9">
        <w:rPr>
          <w:lang w:eastAsia="zh-CN"/>
        </w:rPr>
        <w:t>Nchf_ConvergedCharging_</w:t>
      </w:r>
      <w:r>
        <w:rPr>
          <w:rFonts w:eastAsia="宋体"/>
        </w:rPr>
        <w:t>Release</w:t>
      </w:r>
      <w:proofErr w:type="spellEnd"/>
      <w:r w:rsidRPr="00A06DE9" w:rsidDel="00AA0D21">
        <w:t xml:space="preserve"> </w:t>
      </w:r>
      <w:r w:rsidRPr="00A06DE9">
        <w:t>service operation</w:t>
      </w:r>
      <w:bookmarkEnd w:id="48"/>
      <w:bookmarkEnd w:id="49"/>
      <w:bookmarkEnd w:id="50"/>
    </w:p>
    <w:p w:rsidR="003914F2" w:rsidRPr="00A06DE9" w:rsidRDefault="003914F2" w:rsidP="003914F2">
      <w:pPr>
        <w:suppressAutoHyphens/>
      </w:pPr>
      <w:r w:rsidRPr="00A06DE9">
        <w:rPr>
          <w:b/>
        </w:rPr>
        <w:t>Service operation name:</w:t>
      </w:r>
      <w:r w:rsidRPr="00A06DE9">
        <w:t xml:space="preserve"> </w:t>
      </w:r>
      <w:proofErr w:type="spellStart"/>
      <w:r w:rsidRPr="00A06DE9">
        <w:rPr>
          <w:lang w:eastAsia="zh-CN"/>
        </w:rPr>
        <w:t>Nchf_ConvergedCharging</w:t>
      </w:r>
      <w:r>
        <w:rPr>
          <w:lang w:eastAsia="zh-CN"/>
        </w:rPr>
        <w:t>_</w:t>
      </w:r>
      <w:r>
        <w:rPr>
          <w:rFonts w:eastAsia="宋体"/>
        </w:rPr>
        <w:t>Release</w:t>
      </w:r>
      <w:proofErr w:type="spellEnd"/>
    </w:p>
    <w:p w:rsidR="003914F2" w:rsidRPr="00A06DE9" w:rsidRDefault="003914F2" w:rsidP="003914F2">
      <w:pPr>
        <w:suppressAutoHyphens/>
      </w:pPr>
      <w:r w:rsidRPr="00A06DE9">
        <w:rPr>
          <w:b/>
        </w:rPr>
        <w:t>Description:</w:t>
      </w:r>
      <w:r w:rsidRPr="00A06DE9">
        <w:t xml:space="preserve"> Provides charging capabilities after service delivery, offers usage reporting and charging information record generation</w:t>
      </w:r>
      <w:r w:rsidRPr="00A06DE9">
        <w:rPr>
          <w:lang w:eastAsia="zh-CN"/>
        </w:rPr>
        <w:t xml:space="preserve">. </w:t>
      </w:r>
      <w:r w:rsidRPr="00A06DE9">
        <w:t xml:space="preserve">Provides means for the NF Consumer to </w:t>
      </w:r>
      <w:r>
        <w:rPr>
          <w:rFonts w:eastAsia="宋体"/>
        </w:rPr>
        <w:t>release</w:t>
      </w:r>
      <w:r w:rsidRPr="00A06DE9" w:rsidDel="00AA0D21">
        <w:t xml:space="preserve"> </w:t>
      </w:r>
      <w:r w:rsidRPr="00A06DE9">
        <w:t xml:space="preserve">the </w:t>
      </w:r>
      <w:r w:rsidRPr="00A06DE9">
        <w:rPr>
          <w:rFonts w:hint="eastAsia"/>
          <w:lang w:eastAsia="zh-CN"/>
        </w:rPr>
        <w:t>resource</w:t>
      </w:r>
      <w:r w:rsidRPr="00A06DE9">
        <w:t xml:space="preserve"> of </w:t>
      </w:r>
      <w:r>
        <w:t>charging</w:t>
      </w:r>
      <w:r w:rsidRPr="00A06DE9">
        <w:t xml:space="preserve"> session information.</w:t>
      </w:r>
    </w:p>
    <w:p w:rsidR="003914F2" w:rsidRPr="00A06DE9" w:rsidRDefault="003914F2" w:rsidP="003914F2">
      <w:pPr>
        <w:suppressAutoHyphens/>
      </w:pPr>
      <w:r w:rsidRPr="00A06DE9">
        <w:t xml:space="preserve">The charging </w:t>
      </w:r>
      <w:r w:rsidRPr="00A06DE9">
        <w:rPr>
          <w:rFonts w:hint="eastAsia"/>
          <w:lang w:eastAsia="zh-CN"/>
        </w:rPr>
        <w:t>delete</w:t>
      </w:r>
      <w:r w:rsidRPr="00A06DE9">
        <w:rPr>
          <w:lang w:eastAsia="zh-CN"/>
        </w:rPr>
        <w:t xml:space="preserve"> </w:t>
      </w:r>
      <w:r w:rsidRPr="00A06DE9">
        <w:t xml:space="preserve">request </w:t>
      </w:r>
      <w:r w:rsidRPr="00A06DE9">
        <w:rPr>
          <w:lang w:eastAsia="zh-CN"/>
        </w:rPr>
        <w:t>is used to report usage</w:t>
      </w:r>
      <w:r w:rsidRPr="00A06DE9">
        <w:t xml:space="preserve"> and close the CDR in the CHF if it has been opened. </w:t>
      </w:r>
    </w:p>
    <w:p w:rsidR="003914F2" w:rsidRPr="00A06DE9" w:rsidRDefault="003914F2" w:rsidP="003914F2">
      <w:r w:rsidRPr="00A06DE9">
        <w:rPr>
          <w:b/>
        </w:rPr>
        <w:t>Known NF Consumers:</w:t>
      </w:r>
      <w:r w:rsidRPr="00A06DE9">
        <w:t xml:space="preserve"> </w:t>
      </w:r>
      <w:del w:id="51" w:author="dj" w:date="2020-11-06T17:07:00Z">
        <w:r w:rsidRPr="00A06DE9" w:rsidDel="00C324EB">
          <w:delText>SMF</w:delText>
        </w:r>
        <w:r w:rsidDel="00C324EB">
          <w:rPr>
            <w:rFonts w:hint="eastAsia"/>
            <w:lang w:eastAsia="zh-CN"/>
          </w:rPr>
          <w:delText>,AMF</w:delText>
        </w:r>
      </w:del>
      <w:ins w:id="52" w:author="dj" w:date="2020-11-06T17:07:00Z">
        <w:r w:rsidR="00C324EB" w:rsidRPr="00A06DE9">
          <w:t>SMF</w:t>
        </w:r>
        <w:r w:rsidR="00C324EB">
          <w:rPr>
            <w:lang w:eastAsia="zh-CN"/>
          </w:rPr>
          <w:t>, AMF</w:t>
        </w:r>
        <w:r w:rsidR="00C324EB">
          <w:rPr>
            <w:rFonts w:hint="eastAsia"/>
            <w:lang w:eastAsia="zh-CN"/>
          </w:rPr>
          <w:t>,</w:t>
        </w:r>
        <w:r w:rsidR="00C324EB">
          <w:rPr>
            <w:lang w:eastAsia="zh-CN"/>
          </w:rPr>
          <w:t xml:space="preserve"> PGW</w:t>
        </w:r>
      </w:ins>
      <w:r w:rsidRPr="00A06DE9">
        <w:t>.</w:t>
      </w:r>
    </w:p>
    <w:p w:rsidR="003914F2" w:rsidRPr="00A06DE9" w:rsidRDefault="003914F2" w:rsidP="003914F2">
      <w:pPr>
        <w:suppressAutoHyphens/>
      </w:pPr>
      <w:r w:rsidRPr="00A06DE9">
        <w:rPr>
          <w:b/>
        </w:rPr>
        <w:t>Inputs, Required:</w:t>
      </w:r>
      <w:r w:rsidRPr="00A06DE9">
        <w:t xml:space="preserve"> Subscriber </w:t>
      </w:r>
      <w:r>
        <w:t>identifier, session identifier, release</w:t>
      </w:r>
      <w:r w:rsidRPr="00A06DE9">
        <w:t xml:space="preserve"> reason</w:t>
      </w:r>
      <w:r w:rsidRPr="00A06DE9">
        <w:rPr>
          <w:lang w:eastAsia="zh-CN"/>
        </w:rPr>
        <w:t>.</w:t>
      </w:r>
    </w:p>
    <w:p w:rsidR="003914F2" w:rsidRPr="00A06DE9" w:rsidRDefault="003914F2" w:rsidP="003914F2">
      <w:pPr>
        <w:suppressAutoHyphens/>
      </w:pPr>
      <w:r w:rsidRPr="00A06DE9">
        <w:rPr>
          <w:b/>
        </w:rPr>
        <w:t xml:space="preserve">Inputs, Optional: </w:t>
      </w:r>
      <w:r w:rsidRPr="00A06DE9">
        <w:rPr>
          <w:lang w:eastAsia="zh-CN"/>
        </w:rPr>
        <w:t>Used service units.</w:t>
      </w:r>
    </w:p>
    <w:p w:rsidR="003914F2" w:rsidRPr="00A06DE9" w:rsidRDefault="003914F2" w:rsidP="003914F2">
      <w:pPr>
        <w:suppressAutoHyphens/>
      </w:pPr>
      <w:r w:rsidRPr="00A06DE9">
        <w:rPr>
          <w:b/>
        </w:rPr>
        <w:t>Outputs, Required:</w:t>
      </w:r>
      <w:r w:rsidRPr="00A06DE9">
        <w:rPr>
          <w:b/>
          <w:lang w:eastAsia="zh-CN"/>
        </w:rPr>
        <w:t xml:space="preserve"> </w:t>
      </w:r>
      <w:r>
        <w:t>Result</w:t>
      </w:r>
      <w:r>
        <w:rPr>
          <w:lang w:eastAsia="zh-CN"/>
        </w:rPr>
        <w:t xml:space="preserve"> indication</w:t>
      </w:r>
      <w:r w:rsidRPr="00A06DE9">
        <w:rPr>
          <w:lang w:eastAsia="zh-CN"/>
        </w:rPr>
        <w:t>.</w:t>
      </w:r>
    </w:p>
    <w:p w:rsidR="003914F2" w:rsidRPr="00A06DE9" w:rsidRDefault="003914F2" w:rsidP="003914F2">
      <w:pPr>
        <w:suppressAutoHyphens/>
      </w:pPr>
      <w:r w:rsidRPr="00A06DE9">
        <w:rPr>
          <w:b/>
        </w:rPr>
        <w:t xml:space="preserve">Outputs, Optional: </w:t>
      </w:r>
      <w:r w:rsidRPr="00A06DE9">
        <w:rPr>
          <w:lang w:eastAsia="zh-CN"/>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14F2" w:rsidRPr="00446FA8" w:rsidTr="008D7630">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914F2" w:rsidRPr="00446FA8" w:rsidRDefault="003914F2" w:rsidP="008D7630">
            <w:pPr>
              <w:jc w:val="center"/>
              <w:rPr>
                <w:rFonts w:ascii="Arial" w:hAnsi="Arial" w:cs="Arial"/>
                <w:b/>
                <w:bCs/>
                <w:sz w:val="28"/>
                <w:szCs w:val="28"/>
              </w:rPr>
            </w:pPr>
            <w:r>
              <w:rPr>
                <w:rFonts w:ascii="Arial" w:hAnsi="Arial" w:cs="Arial"/>
                <w:b/>
                <w:bCs/>
                <w:sz w:val="28"/>
                <w:szCs w:val="28"/>
                <w:lang w:eastAsia="zh-CN"/>
              </w:rPr>
              <w:t>N</w:t>
            </w:r>
            <w:r>
              <w:rPr>
                <w:rFonts w:ascii="Arial" w:hAnsi="Arial" w:cs="Arial" w:hint="eastAsia"/>
                <w:b/>
                <w:bCs/>
                <w:sz w:val="28"/>
                <w:szCs w:val="28"/>
                <w:lang w:eastAsia="zh-CN"/>
              </w:rPr>
              <w:t>ext</w:t>
            </w:r>
            <w:r w:rsidRPr="00446FA8">
              <w:rPr>
                <w:rFonts w:ascii="Arial" w:hAnsi="Arial" w:cs="Arial"/>
                <w:b/>
                <w:bCs/>
                <w:sz w:val="28"/>
                <w:szCs w:val="28"/>
              </w:rPr>
              <w:t xml:space="preserve"> change</w:t>
            </w:r>
          </w:p>
        </w:tc>
      </w:tr>
    </w:tbl>
    <w:p w:rsidR="003914F2" w:rsidRPr="00A06DE9" w:rsidRDefault="003914F2" w:rsidP="003914F2">
      <w:pPr>
        <w:pStyle w:val="3"/>
      </w:pPr>
      <w:bookmarkStart w:id="53" w:name="_Toc20212999"/>
      <w:bookmarkStart w:id="54" w:name="_Toc27668414"/>
      <w:bookmarkStart w:id="55" w:name="_Toc44668315"/>
      <w:r w:rsidRPr="00A06DE9">
        <w:rPr>
          <w:lang w:eastAsia="zh-CN"/>
        </w:rPr>
        <w:t>6.2.5</w:t>
      </w:r>
      <w:r w:rsidRPr="00A06DE9">
        <w:rPr>
          <w:lang w:eastAsia="zh-CN"/>
        </w:rPr>
        <w:tab/>
      </w:r>
      <w:proofErr w:type="spellStart"/>
      <w:r w:rsidRPr="00A06DE9">
        <w:t>Nchf_Converged</w:t>
      </w:r>
      <w:r w:rsidRPr="00A06DE9">
        <w:rPr>
          <w:lang w:eastAsia="zh-CN"/>
        </w:rPr>
        <w:t>Charging_</w:t>
      </w:r>
      <w:r w:rsidRPr="00A06DE9">
        <w:t>Notify</w:t>
      </w:r>
      <w:proofErr w:type="spellEnd"/>
      <w:r w:rsidRPr="00A06DE9">
        <w:t xml:space="preserve"> service operation</w:t>
      </w:r>
      <w:bookmarkEnd w:id="53"/>
      <w:bookmarkEnd w:id="54"/>
      <w:bookmarkEnd w:id="55"/>
    </w:p>
    <w:p w:rsidR="003914F2" w:rsidRPr="00A06DE9" w:rsidRDefault="003914F2" w:rsidP="003914F2">
      <w:pPr>
        <w:suppressAutoHyphens/>
      </w:pPr>
      <w:r w:rsidRPr="00A06DE9">
        <w:rPr>
          <w:b/>
        </w:rPr>
        <w:t>Service operation name:</w:t>
      </w:r>
      <w:r w:rsidRPr="00A06DE9">
        <w:t xml:space="preserve"> </w:t>
      </w:r>
      <w:proofErr w:type="spellStart"/>
      <w:r w:rsidRPr="00A06DE9">
        <w:t>Nchf_Converged</w:t>
      </w:r>
      <w:r w:rsidRPr="00A06DE9">
        <w:rPr>
          <w:lang w:eastAsia="zh-CN"/>
        </w:rPr>
        <w:t>Charging</w:t>
      </w:r>
      <w:r w:rsidRPr="00A06DE9">
        <w:t>_Notify</w:t>
      </w:r>
      <w:proofErr w:type="spellEnd"/>
    </w:p>
    <w:p w:rsidR="003914F2" w:rsidRPr="009367A0" w:rsidRDefault="003914F2" w:rsidP="003914F2">
      <w:pPr>
        <w:suppressAutoHyphens/>
        <w:rPr>
          <w:lang w:eastAsia="zh-CN"/>
        </w:rPr>
      </w:pPr>
      <w:r w:rsidRPr="00A06DE9">
        <w:rPr>
          <w:b/>
        </w:rPr>
        <w:t>Description:</w:t>
      </w:r>
      <w:r w:rsidRPr="00A06DE9">
        <w:t xml:space="preserve"> </w:t>
      </w:r>
      <w:r w:rsidRPr="00A06DE9">
        <w:rPr>
          <w:lang w:eastAsia="zh-CN"/>
        </w:rPr>
        <w:t>Provides notification to NF consumers of the subscribed events</w:t>
      </w:r>
      <w:r w:rsidRPr="009367A0">
        <w:rPr>
          <w:lang w:eastAsia="zh-CN"/>
        </w:rPr>
        <w:t>.</w:t>
      </w:r>
    </w:p>
    <w:p w:rsidR="003914F2" w:rsidRDefault="003914F2" w:rsidP="003914F2">
      <w:pPr>
        <w:suppressAutoHyphens/>
        <w:rPr>
          <w:lang w:eastAsia="zh-CN"/>
        </w:rPr>
      </w:pPr>
      <w:r w:rsidRPr="009367A0">
        <w:rPr>
          <w:lang w:eastAsia="zh-CN"/>
        </w:rPr>
        <w:t xml:space="preserve">CHF </w:t>
      </w:r>
      <w:r>
        <w:rPr>
          <w:lang w:eastAsia="zh-CN"/>
        </w:rPr>
        <w:t>p</w:t>
      </w:r>
      <w:r w:rsidRPr="009367A0">
        <w:rPr>
          <w:lang w:eastAsia="zh-CN"/>
        </w:rPr>
        <w:t xml:space="preserve">rovides the re-authorization type </w:t>
      </w:r>
      <w:proofErr w:type="spellStart"/>
      <w:r w:rsidRPr="009367A0">
        <w:rPr>
          <w:rFonts w:hint="eastAsia"/>
          <w:lang w:eastAsia="zh-CN"/>
        </w:rPr>
        <w:t>notification</w:t>
      </w:r>
      <w:r w:rsidRPr="00A06DE9">
        <w:rPr>
          <w:lang w:eastAsia="zh-CN"/>
        </w:rPr>
        <w:t>that</w:t>
      </w:r>
      <w:proofErr w:type="spellEnd"/>
      <w:r w:rsidRPr="00A06DE9">
        <w:rPr>
          <w:lang w:eastAsia="zh-CN"/>
        </w:rPr>
        <w:t xml:space="preserve"> would lead NF</w:t>
      </w:r>
      <w:r w:rsidRPr="004F76DF">
        <w:rPr>
          <w:lang w:eastAsia="zh-CN"/>
        </w:rPr>
        <w:t xml:space="preserve"> </w:t>
      </w:r>
      <w:r w:rsidRPr="009367A0">
        <w:rPr>
          <w:lang w:eastAsia="zh-CN"/>
        </w:rPr>
        <w:t xml:space="preserve">consumers </w:t>
      </w:r>
      <w:r>
        <w:rPr>
          <w:lang w:eastAsia="zh-CN"/>
        </w:rPr>
        <w:t>to</w:t>
      </w:r>
      <w:r w:rsidRPr="00A06DE9">
        <w:rPr>
          <w:lang w:eastAsia="zh-CN"/>
        </w:rPr>
        <w:t xml:space="preserve"> send an </w:t>
      </w:r>
      <w:proofErr w:type="spellStart"/>
      <w:r w:rsidRPr="00A06DE9">
        <w:t>Nchf_ConvergedCharging_Update</w:t>
      </w:r>
      <w:proofErr w:type="spellEnd"/>
      <w:r w:rsidRPr="00A06DE9">
        <w:t xml:space="preserve"> reporting the current usage</w:t>
      </w:r>
      <w:r>
        <w:t>.</w:t>
      </w:r>
    </w:p>
    <w:p w:rsidR="003914F2" w:rsidRPr="00A06DE9" w:rsidRDefault="003914F2" w:rsidP="003914F2">
      <w:pPr>
        <w:suppressAutoHyphens/>
        <w:rPr>
          <w:lang w:eastAsia="zh-CN"/>
        </w:rPr>
      </w:pPr>
      <w:r w:rsidRPr="009367A0">
        <w:rPr>
          <w:lang w:eastAsia="zh-CN"/>
        </w:rPr>
        <w:t xml:space="preserve">CHF </w:t>
      </w:r>
      <w:r>
        <w:rPr>
          <w:lang w:eastAsia="zh-CN"/>
        </w:rPr>
        <w:t>p</w:t>
      </w:r>
      <w:r w:rsidRPr="009367A0">
        <w:rPr>
          <w:lang w:eastAsia="zh-CN"/>
        </w:rPr>
        <w:t xml:space="preserve">rovides the abort type </w:t>
      </w:r>
      <w:r w:rsidRPr="009367A0">
        <w:rPr>
          <w:rFonts w:hint="eastAsia"/>
          <w:lang w:eastAsia="zh-CN"/>
        </w:rPr>
        <w:t>notification</w:t>
      </w:r>
      <w:r w:rsidRPr="009367A0">
        <w:rPr>
          <w:lang w:eastAsia="zh-CN"/>
        </w:rPr>
        <w:t xml:space="preserve"> that would lead NF consumers </w:t>
      </w:r>
      <w:r>
        <w:rPr>
          <w:lang w:eastAsia="zh-CN"/>
        </w:rPr>
        <w:t>to</w:t>
      </w:r>
      <w:r w:rsidRPr="00A06DE9">
        <w:rPr>
          <w:lang w:eastAsia="zh-CN"/>
        </w:rPr>
        <w:t xml:space="preserve"> send </w:t>
      </w:r>
      <w:r w:rsidRPr="00A06DE9">
        <w:rPr>
          <w:rFonts w:hint="eastAsia"/>
          <w:lang w:eastAsia="zh-CN"/>
        </w:rPr>
        <w:t xml:space="preserve">an </w:t>
      </w:r>
      <w:proofErr w:type="spellStart"/>
      <w:r w:rsidRPr="00A06DE9">
        <w:t>Nchf_ConvergedCharging</w:t>
      </w:r>
      <w:proofErr w:type="spellEnd"/>
      <w:r w:rsidRPr="00A06DE9">
        <w:t>_</w:t>
      </w:r>
      <w:r w:rsidRPr="003A4E9F">
        <w:rPr>
          <w:lang w:eastAsia="zh-CN"/>
        </w:rPr>
        <w:t xml:space="preserve"> </w:t>
      </w:r>
      <w:r>
        <w:rPr>
          <w:lang w:eastAsia="zh-CN"/>
        </w:rPr>
        <w:t>Release</w:t>
      </w:r>
      <w:r w:rsidRPr="009367A0" w:rsidDel="003A4E9F">
        <w:rPr>
          <w:rFonts w:hint="eastAsia"/>
          <w:lang w:eastAsia="zh-CN"/>
        </w:rPr>
        <w:t xml:space="preserve"> </w:t>
      </w:r>
      <w:r w:rsidRPr="00A06DE9">
        <w:rPr>
          <w:rFonts w:hint="eastAsia"/>
          <w:lang w:eastAsia="zh-CN"/>
        </w:rPr>
        <w:t xml:space="preserve">to </w:t>
      </w:r>
      <w:r w:rsidRPr="00A06DE9">
        <w:rPr>
          <w:lang w:eastAsia="zh-CN"/>
        </w:rPr>
        <w:t>terminate</w:t>
      </w:r>
      <w:r w:rsidRPr="00A06DE9">
        <w:rPr>
          <w:rFonts w:hint="eastAsia"/>
          <w:lang w:eastAsia="zh-CN"/>
        </w:rPr>
        <w:t xml:space="preserve"> the</w:t>
      </w:r>
      <w:r w:rsidRPr="00A06DE9">
        <w:rPr>
          <w:lang w:eastAsia="zh-CN"/>
        </w:rPr>
        <w:t xml:space="preserve"> </w:t>
      </w:r>
      <w:r w:rsidRPr="00A06DE9">
        <w:rPr>
          <w:rFonts w:hint="eastAsia"/>
          <w:lang w:eastAsia="zh-CN"/>
        </w:rPr>
        <w:t xml:space="preserve">charging </w:t>
      </w:r>
      <w:r>
        <w:rPr>
          <w:lang w:eastAsia="zh-CN"/>
        </w:rPr>
        <w:t>session</w:t>
      </w:r>
      <w:r w:rsidRPr="00A06DE9">
        <w:rPr>
          <w:lang w:eastAsia="zh-CN"/>
        </w:rPr>
        <w:t>.</w:t>
      </w:r>
    </w:p>
    <w:p w:rsidR="003914F2" w:rsidRPr="00A06DE9" w:rsidRDefault="003914F2" w:rsidP="003914F2">
      <w:r w:rsidRPr="00A06DE9">
        <w:rPr>
          <w:b/>
        </w:rPr>
        <w:t>Known NF Consumers:</w:t>
      </w:r>
      <w:r w:rsidRPr="00A06DE9">
        <w:t xml:space="preserve"> SMF</w:t>
      </w:r>
      <w:ins w:id="56" w:author="dj" w:date="2020-11-06T17:07:00Z">
        <w:r w:rsidR="00C324EB">
          <w:rPr>
            <w:rFonts w:hint="eastAsia"/>
            <w:lang w:eastAsia="zh-CN"/>
          </w:rPr>
          <w:t>,</w:t>
        </w:r>
        <w:r w:rsidR="00C324EB">
          <w:rPr>
            <w:lang w:eastAsia="zh-CN"/>
          </w:rPr>
          <w:t xml:space="preserve"> PGW</w:t>
        </w:r>
      </w:ins>
      <w:r w:rsidRPr="00A06DE9">
        <w:t>.</w:t>
      </w:r>
    </w:p>
    <w:p w:rsidR="003914F2" w:rsidRPr="00A06DE9" w:rsidRDefault="003914F2" w:rsidP="003914F2">
      <w:pPr>
        <w:suppressAutoHyphens/>
      </w:pPr>
      <w:r w:rsidRPr="00A06DE9">
        <w:rPr>
          <w:b/>
        </w:rPr>
        <w:t>Inputs, Required:</w:t>
      </w:r>
      <w:r w:rsidRPr="00A06DE9">
        <w:t xml:space="preserve"> Subscriber </w:t>
      </w:r>
      <w:r>
        <w:t>i</w:t>
      </w:r>
      <w:r w:rsidRPr="00A06DE9">
        <w:t>dentifier</w:t>
      </w:r>
      <w:r w:rsidRPr="00A06DE9">
        <w:rPr>
          <w:rFonts w:hint="eastAsia"/>
          <w:lang w:eastAsia="zh-CN"/>
        </w:rPr>
        <w:t>, notification type</w:t>
      </w:r>
      <w:r>
        <w:rPr>
          <w:lang w:eastAsia="zh-CN"/>
        </w:rPr>
        <w:t xml:space="preserve"> (</w:t>
      </w:r>
      <w:r w:rsidRPr="00C14673">
        <w:rPr>
          <w:lang w:eastAsia="zh-CN"/>
        </w:rPr>
        <w:t>re-authorization</w:t>
      </w:r>
      <w:r w:rsidRPr="00981FE1">
        <w:rPr>
          <w:lang w:eastAsia="zh-CN"/>
        </w:rPr>
        <w:t xml:space="preserve"> </w:t>
      </w:r>
      <w:r>
        <w:rPr>
          <w:lang w:eastAsia="zh-CN"/>
        </w:rPr>
        <w:t>or</w:t>
      </w:r>
      <w:r w:rsidRPr="00C14673">
        <w:rPr>
          <w:lang w:eastAsia="zh-CN"/>
        </w:rPr>
        <w:t xml:space="preserve"> </w:t>
      </w:r>
      <w:r>
        <w:rPr>
          <w:lang w:eastAsia="zh-CN"/>
        </w:rPr>
        <w:t>a</w:t>
      </w:r>
      <w:r w:rsidRPr="00C14673">
        <w:rPr>
          <w:lang w:eastAsia="zh-CN"/>
        </w:rPr>
        <w:t>bort)</w:t>
      </w:r>
      <w:r w:rsidRPr="00A06DE9">
        <w:t>.</w:t>
      </w:r>
    </w:p>
    <w:p w:rsidR="003914F2" w:rsidRPr="00A06DE9" w:rsidRDefault="003914F2" w:rsidP="003914F2">
      <w:pPr>
        <w:suppressAutoHyphens/>
      </w:pPr>
      <w:r w:rsidRPr="00A06DE9">
        <w:rPr>
          <w:b/>
        </w:rPr>
        <w:t>Inputs, Optional:</w:t>
      </w:r>
      <w:r w:rsidRPr="00A06DE9">
        <w:t xml:space="preserve"> </w:t>
      </w:r>
      <w:r w:rsidRPr="00A06DE9">
        <w:rPr>
          <w:rFonts w:hint="eastAsia"/>
          <w:lang w:eastAsia="zh-CN"/>
        </w:rPr>
        <w:t>rating group, service id</w:t>
      </w:r>
      <w:r w:rsidRPr="00A06DE9">
        <w:t>.</w:t>
      </w:r>
    </w:p>
    <w:p w:rsidR="003914F2" w:rsidRPr="00A06DE9" w:rsidRDefault="003914F2" w:rsidP="003914F2">
      <w:pPr>
        <w:suppressAutoHyphens/>
      </w:pPr>
      <w:r w:rsidRPr="00A06DE9">
        <w:rPr>
          <w:b/>
        </w:rPr>
        <w:t xml:space="preserve">Outputs, Required: </w:t>
      </w:r>
      <w:r>
        <w:t>Result</w:t>
      </w:r>
      <w:r>
        <w:rPr>
          <w:lang w:eastAsia="zh-CN"/>
        </w:rPr>
        <w:t xml:space="preserve"> indication</w:t>
      </w:r>
      <w:r w:rsidRPr="00A06DE9">
        <w:rPr>
          <w:lang w:eastAsia="zh-CN"/>
        </w:rPr>
        <w:t>.</w:t>
      </w:r>
    </w:p>
    <w:p w:rsidR="003914F2" w:rsidRPr="003914F2" w:rsidRDefault="003914F2" w:rsidP="003914F2">
      <w:pPr>
        <w:suppressAutoHyphens/>
      </w:pPr>
      <w:r w:rsidRPr="00A06DE9">
        <w:rPr>
          <w:b/>
        </w:rPr>
        <w:lastRenderedPageBreak/>
        <w:t xml:space="preserve">Outputs, Optional: </w:t>
      </w:r>
      <w:r w:rsidRPr="00A06DE9">
        <w:t>None</w:t>
      </w:r>
    </w:p>
    <w:p w:rsidR="003914F2" w:rsidRPr="003914F2" w:rsidRDefault="003914F2" w:rsidP="004E1D61">
      <w:pPr>
        <w:pStyle w:val="B1"/>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CA3" w:rsidRPr="00446FA8" w:rsidTr="00432F0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97CA3" w:rsidRPr="00446FA8" w:rsidRDefault="00D97CA3" w:rsidP="00432F0E">
            <w:pPr>
              <w:jc w:val="center"/>
              <w:rPr>
                <w:rFonts w:ascii="Arial" w:hAnsi="Arial" w:cs="Arial"/>
                <w:b/>
                <w:bCs/>
                <w:sz w:val="28"/>
                <w:szCs w:val="28"/>
              </w:rPr>
            </w:pPr>
            <w:r w:rsidRPr="00446FA8">
              <w:br w:type="page"/>
            </w:r>
            <w:r w:rsidRPr="00446FA8">
              <w:rPr>
                <w:rFonts w:ascii="Arial" w:hAnsi="Arial" w:cs="Arial"/>
                <w:b/>
                <w:bCs/>
                <w:sz w:val="28"/>
                <w:szCs w:val="28"/>
                <w:lang w:eastAsia="zh-CN"/>
              </w:rPr>
              <w:t>End of</w:t>
            </w:r>
            <w:r w:rsidRPr="00446FA8">
              <w:rPr>
                <w:rFonts w:ascii="Arial" w:hAnsi="Arial" w:cs="Arial"/>
                <w:b/>
                <w:bCs/>
                <w:sz w:val="28"/>
                <w:szCs w:val="28"/>
              </w:rPr>
              <w:t xml:space="preserve"> change</w:t>
            </w:r>
          </w:p>
        </w:tc>
      </w:tr>
    </w:tbl>
    <w:p w:rsidR="0044732A" w:rsidRPr="00D97CA3" w:rsidRDefault="0044732A">
      <w:pPr>
        <w:rPr>
          <w:noProof/>
        </w:rPr>
      </w:pPr>
    </w:p>
    <w:sectPr w:rsidR="0044732A" w:rsidRPr="00D97CA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51" w:rsidRDefault="00B97551">
      <w:r>
        <w:separator/>
      </w:r>
    </w:p>
  </w:endnote>
  <w:endnote w:type="continuationSeparator" w:id="0">
    <w:p w:rsidR="00B97551" w:rsidRDefault="00B9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51" w:rsidRDefault="00B97551">
      <w:r>
        <w:separator/>
      </w:r>
    </w:p>
  </w:footnote>
  <w:footnote w:type="continuationSeparator" w:id="0">
    <w:p w:rsidR="00B97551" w:rsidRDefault="00B9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
    <w15:presenceInfo w15:providerId="None" w15:userId="Jia"/>
  </w15:person>
  <w15:person w15:author="dj">
    <w15:presenceInfo w15:providerId="None" w15:userId="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4B"/>
    <w:rsid w:val="00022E4A"/>
    <w:rsid w:val="0003430E"/>
    <w:rsid w:val="00060BC9"/>
    <w:rsid w:val="00063AFD"/>
    <w:rsid w:val="0006632D"/>
    <w:rsid w:val="00092CB9"/>
    <w:rsid w:val="000A6394"/>
    <w:rsid w:val="000B7FED"/>
    <w:rsid w:val="000C038A"/>
    <w:rsid w:val="000C6598"/>
    <w:rsid w:val="00145D43"/>
    <w:rsid w:val="0017722C"/>
    <w:rsid w:val="00192C46"/>
    <w:rsid w:val="001A08B3"/>
    <w:rsid w:val="001A7B60"/>
    <w:rsid w:val="001B519A"/>
    <w:rsid w:val="001B52F0"/>
    <w:rsid w:val="001B7A65"/>
    <w:rsid w:val="001C3DB2"/>
    <w:rsid w:val="001C4775"/>
    <w:rsid w:val="001E41F3"/>
    <w:rsid w:val="001E42D0"/>
    <w:rsid w:val="00223505"/>
    <w:rsid w:val="0026004D"/>
    <w:rsid w:val="002640DD"/>
    <w:rsid w:val="002672E8"/>
    <w:rsid w:val="00275D12"/>
    <w:rsid w:val="00284FEB"/>
    <w:rsid w:val="002860C4"/>
    <w:rsid w:val="002B5741"/>
    <w:rsid w:val="002F6E97"/>
    <w:rsid w:val="00305409"/>
    <w:rsid w:val="00314DCA"/>
    <w:rsid w:val="00324E36"/>
    <w:rsid w:val="00326D85"/>
    <w:rsid w:val="003609EF"/>
    <w:rsid w:val="0036231A"/>
    <w:rsid w:val="00374DD4"/>
    <w:rsid w:val="00382E97"/>
    <w:rsid w:val="003914F2"/>
    <w:rsid w:val="003E1A36"/>
    <w:rsid w:val="003E5010"/>
    <w:rsid w:val="0040246C"/>
    <w:rsid w:val="00410371"/>
    <w:rsid w:val="004242F1"/>
    <w:rsid w:val="004357AF"/>
    <w:rsid w:val="00437B8E"/>
    <w:rsid w:val="0044732A"/>
    <w:rsid w:val="004A2F93"/>
    <w:rsid w:val="004B75B7"/>
    <w:rsid w:val="004E1D61"/>
    <w:rsid w:val="0051580D"/>
    <w:rsid w:val="00543C11"/>
    <w:rsid w:val="00547111"/>
    <w:rsid w:val="00592D74"/>
    <w:rsid w:val="005C2F36"/>
    <w:rsid w:val="005D70DA"/>
    <w:rsid w:val="005E2C44"/>
    <w:rsid w:val="00621188"/>
    <w:rsid w:val="006257ED"/>
    <w:rsid w:val="00687A8B"/>
    <w:rsid w:val="00695808"/>
    <w:rsid w:val="006B46FB"/>
    <w:rsid w:val="006E21FB"/>
    <w:rsid w:val="0070628D"/>
    <w:rsid w:val="00792342"/>
    <w:rsid w:val="007977A8"/>
    <w:rsid w:val="007B512A"/>
    <w:rsid w:val="007C2097"/>
    <w:rsid w:val="007D6A07"/>
    <w:rsid w:val="007F7259"/>
    <w:rsid w:val="008040A8"/>
    <w:rsid w:val="008279FA"/>
    <w:rsid w:val="00843ECD"/>
    <w:rsid w:val="0085799F"/>
    <w:rsid w:val="008626E7"/>
    <w:rsid w:val="00870EE7"/>
    <w:rsid w:val="008863B9"/>
    <w:rsid w:val="008A45A6"/>
    <w:rsid w:val="008F5727"/>
    <w:rsid w:val="008F686C"/>
    <w:rsid w:val="009148DE"/>
    <w:rsid w:val="00921F2C"/>
    <w:rsid w:val="00941E30"/>
    <w:rsid w:val="009777D9"/>
    <w:rsid w:val="00991B88"/>
    <w:rsid w:val="009A5753"/>
    <w:rsid w:val="009A579D"/>
    <w:rsid w:val="009E1AE9"/>
    <w:rsid w:val="009E3297"/>
    <w:rsid w:val="009F734F"/>
    <w:rsid w:val="00A246B6"/>
    <w:rsid w:val="00A47558"/>
    <w:rsid w:val="00A47E70"/>
    <w:rsid w:val="00A50CF0"/>
    <w:rsid w:val="00A7671C"/>
    <w:rsid w:val="00AA2CBC"/>
    <w:rsid w:val="00AB6BA0"/>
    <w:rsid w:val="00AC5820"/>
    <w:rsid w:val="00AD1CD8"/>
    <w:rsid w:val="00AD47CF"/>
    <w:rsid w:val="00B038EF"/>
    <w:rsid w:val="00B258BB"/>
    <w:rsid w:val="00B67B97"/>
    <w:rsid w:val="00B968C8"/>
    <w:rsid w:val="00B97551"/>
    <w:rsid w:val="00BA3EC5"/>
    <w:rsid w:val="00BA51D9"/>
    <w:rsid w:val="00BB5DFC"/>
    <w:rsid w:val="00BC0CBF"/>
    <w:rsid w:val="00BD279D"/>
    <w:rsid w:val="00BD6BB8"/>
    <w:rsid w:val="00BF4152"/>
    <w:rsid w:val="00C1074C"/>
    <w:rsid w:val="00C117A2"/>
    <w:rsid w:val="00C135FB"/>
    <w:rsid w:val="00C324EB"/>
    <w:rsid w:val="00C42229"/>
    <w:rsid w:val="00C47FB5"/>
    <w:rsid w:val="00C66BA2"/>
    <w:rsid w:val="00C95985"/>
    <w:rsid w:val="00CC5026"/>
    <w:rsid w:val="00CC68D0"/>
    <w:rsid w:val="00D03F9A"/>
    <w:rsid w:val="00D06D51"/>
    <w:rsid w:val="00D24991"/>
    <w:rsid w:val="00D50255"/>
    <w:rsid w:val="00D66520"/>
    <w:rsid w:val="00D97CA3"/>
    <w:rsid w:val="00DD3523"/>
    <w:rsid w:val="00DE1962"/>
    <w:rsid w:val="00DE34CF"/>
    <w:rsid w:val="00E13F3D"/>
    <w:rsid w:val="00E34898"/>
    <w:rsid w:val="00E7001F"/>
    <w:rsid w:val="00E75BA7"/>
    <w:rsid w:val="00EB09B7"/>
    <w:rsid w:val="00ED25E8"/>
    <w:rsid w:val="00EE7D7C"/>
    <w:rsid w:val="00EF1FFC"/>
    <w:rsid w:val="00F012B4"/>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1A56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aliases w:val="EN"/>
    <w:basedOn w:val="NO"/>
    <w:link w:val="EditorsNoteZchn"/>
    <w:rsid w:val="000B7FED"/>
    <w:rPr>
      <w:color w:val="FF0000"/>
    </w:rPr>
  </w:style>
  <w:style w:type="paragraph" w:styleId="a8">
    <w:name w:val="List"/>
    <w:basedOn w:val="a"/>
    <w:link w:val="a9"/>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index heading"/>
    <w:basedOn w:val="a"/>
    <w:next w:val="a"/>
    <w:semiHidden/>
    <w:rsid w:val="001C3DB2"/>
    <w:pPr>
      <w:pBdr>
        <w:top w:val="single" w:sz="12" w:space="0" w:color="auto"/>
      </w:pBdr>
      <w:overflowPunct w:val="0"/>
      <w:autoSpaceDE w:val="0"/>
      <w:autoSpaceDN w:val="0"/>
      <w:adjustRightInd w:val="0"/>
      <w:spacing w:before="360" w:after="240"/>
      <w:textAlignment w:val="baseline"/>
    </w:pPr>
    <w:rPr>
      <w:b/>
      <w:i/>
      <w:sz w:val="26"/>
    </w:rPr>
  </w:style>
  <w:style w:type="paragraph" w:styleId="af3">
    <w:name w:val="caption"/>
    <w:basedOn w:val="a"/>
    <w:next w:val="a"/>
    <w:qFormat/>
    <w:rsid w:val="001C3DB2"/>
    <w:pPr>
      <w:overflowPunct w:val="0"/>
      <w:autoSpaceDE w:val="0"/>
      <w:autoSpaceDN w:val="0"/>
      <w:adjustRightInd w:val="0"/>
      <w:spacing w:before="120" w:after="120"/>
      <w:textAlignment w:val="baseline"/>
    </w:pPr>
    <w:rPr>
      <w:b/>
    </w:rPr>
  </w:style>
  <w:style w:type="paragraph" w:styleId="af4">
    <w:name w:val="Plain Text"/>
    <w:basedOn w:val="a"/>
    <w:link w:val="af5"/>
    <w:rsid w:val="001C3DB2"/>
    <w:pPr>
      <w:overflowPunct w:val="0"/>
      <w:autoSpaceDE w:val="0"/>
      <w:autoSpaceDN w:val="0"/>
      <w:adjustRightInd w:val="0"/>
      <w:textAlignment w:val="baseline"/>
    </w:pPr>
    <w:rPr>
      <w:rFonts w:ascii="Courier New" w:hAnsi="Courier New"/>
      <w:lang w:val="nb-NO"/>
    </w:rPr>
  </w:style>
  <w:style w:type="character" w:customStyle="1" w:styleId="af5">
    <w:name w:val="纯文本 字符"/>
    <w:basedOn w:val="a0"/>
    <w:link w:val="af4"/>
    <w:rsid w:val="001C3DB2"/>
    <w:rPr>
      <w:rFonts w:ascii="Courier New" w:hAnsi="Courier New"/>
      <w:lang w:val="nb-NO" w:eastAsia="en-US"/>
    </w:rPr>
  </w:style>
  <w:style w:type="paragraph" w:styleId="af6">
    <w:name w:val="Body Text"/>
    <w:basedOn w:val="a"/>
    <w:link w:val="af7"/>
    <w:rsid w:val="001C3DB2"/>
    <w:pPr>
      <w:overflowPunct w:val="0"/>
      <w:autoSpaceDE w:val="0"/>
      <w:autoSpaceDN w:val="0"/>
      <w:adjustRightInd w:val="0"/>
      <w:textAlignment w:val="baseline"/>
    </w:pPr>
  </w:style>
  <w:style w:type="character" w:customStyle="1" w:styleId="af7">
    <w:name w:val="正文文本 字符"/>
    <w:basedOn w:val="a0"/>
    <w:link w:val="af6"/>
    <w:rsid w:val="001C3DB2"/>
    <w:rPr>
      <w:rFonts w:ascii="Times New Roman" w:hAnsi="Times New Roman"/>
      <w:lang w:val="en-GB" w:eastAsia="en-US"/>
    </w:rPr>
  </w:style>
  <w:style w:type="paragraph" w:customStyle="1" w:styleId="BalloonText1">
    <w:name w:val="Balloon Text1"/>
    <w:basedOn w:val="a"/>
    <w:semiHidden/>
    <w:rsid w:val="001C3DB2"/>
    <w:pPr>
      <w:overflowPunct w:val="0"/>
      <w:autoSpaceDE w:val="0"/>
      <w:autoSpaceDN w:val="0"/>
      <w:adjustRightInd w:val="0"/>
      <w:textAlignment w:val="baseline"/>
    </w:pPr>
    <w:rPr>
      <w:rFonts w:ascii="Tahoma" w:hAnsi="Tahoma"/>
      <w:sz w:val="16"/>
    </w:rPr>
  </w:style>
  <w:style w:type="paragraph" w:styleId="af8">
    <w:name w:val="Normal (Web)"/>
    <w:basedOn w:val="a"/>
    <w:rsid w:val="001C3DB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1C3DB2"/>
    <w:pPr>
      <w:widowControl w:val="0"/>
      <w:spacing w:line="180" w:lineRule="exact"/>
    </w:pPr>
    <w:rPr>
      <w:rFonts w:ascii="Courier New" w:hAnsi="Courier New"/>
      <w:sz w:val="16"/>
      <w:lang w:val="de-DE" w:eastAsia="en-US"/>
    </w:rPr>
  </w:style>
  <w:style w:type="paragraph" w:styleId="HTML">
    <w:name w:val="HTML Preformatted"/>
    <w:basedOn w:val="a"/>
    <w:link w:val="HTML0"/>
    <w:rsid w:val="001C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0">
    <w:name w:val="HTML 预设格式 字符"/>
    <w:basedOn w:val="a0"/>
    <w:link w:val="HTML"/>
    <w:rsid w:val="001C3DB2"/>
    <w:rPr>
      <w:rFonts w:ascii="Courier New" w:eastAsia="MS Mincho" w:hAnsi="Courier New" w:cs="Courier New"/>
      <w:lang w:val="es-ES_tradnl" w:eastAsia="ja-JP"/>
    </w:rPr>
  </w:style>
  <w:style w:type="character" w:customStyle="1" w:styleId="CarCar4">
    <w:name w:val="Car Car4"/>
    <w:rsid w:val="001C3DB2"/>
    <w:rPr>
      <w:rFonts w:ascii="Arial" w:hAnsi="Arial"/>
      <w:sz w:val="36"/>
      <w:lang w:val="en-GB" w:eastAsia="en-US" w:bidi="ar-SA"/>
    </w:rPr>
  </w:style>
  <w:style w:type="character" w:customStyle="1" w:styleId="H2Car">
    <w:name w:val="H2 Car"/>
    <w:aliases w:val="h2 Car,2nd level Car,†berschrift 2 Car,õberschrift 2 Car,UNDERRUBRIK 1-2 Car Car"/>
    <w:rsid w:val="001C3DB2"/>
    <w:rPr>
      <w:rFonts w:ascii="Arial" w:hAnsi="Arial"/>
      <w:sz w:val="32"/>
      <w:lang w:val="en-GB" w:eastAsia="en-US" w:bidi="ar-SA"/>
    </w:rPr>
  </w:style>
  <w:style w:type="character" w:customStyle="1" w:styleId="CarCar3">
    <w:name w:val="Car Car3"/>
    <w:rsid w:val="001C3DB2"/>
    <w:rPr>
      <w:rFonts w:ascii="Arial" w:hAnsi="Arial"/>
      <w:sz w:val="28"/>
      <w:lang w:val="en-GB" w:eastAsia="en-US" w:bidi="ar-SA"/>
    </w:rPr>
  </w:style>
  <w:style w:type="character" w:customStyle="1" w:styleId="CarCar2">
    <w:name w:val="Car Car2"/>
    <w:rsid w:val="001C3DB2"/>
    <w:rPr>
      <w:rFonts w:ascii="Arial" w:hAnsi="Arial"/>
      <w:sz w:val="24"/>
      <w:lang w:val="en-GB" w:eastAsia="en-US" w:bidi="ar-SA"/>
    </w:rPr>
  </w:style>
  <w:style w:type="character" w:customStyle="1" w:styleId="CarCar1">
    <w:name w:val="Car Car1"/>
    <w:rsid w:val="001C3DB2"/>
    <w:rPr>
      <w:rFonts w:ascii="Arial" w:hAnsi="Arial"/>
      <w:sz w:val="22"/>
      <w:lang w:val="en-GB" w:eastAsia="en-US" w:bidi="ar-SA"/>
    </w:rPr>
  </w:style>
  <w:style w:type="character" w:customStyle="1" w:styleId="H6Car">
    <w:name w:val="H6 Car"/>
    <w:basedOn w:val="CarCar1"/>
    <w:rsid w:val="001C3DB2"/>
    <w:rPr>
      <w:rFonts w:ascii="Arial" w:hAnsi="Arial"/>
      <w:sz w:val="22"/>
      <w:lang w:val="en-GB" w:eastAsia="en-US" w:bidi="ar-SA"/>
    </w:rPr>
  </w:style>
  <w:style w:type="character" w:customStyle="1" w:styleId="CarCar">
    <w:name w:val="Car Car"/>
    <w:basedOn w:val="H6Car"/>
    <w:rsid w:val="001C3DB2"/>
    <w:rPr>
      <w:rFonts w:ascii="Arial" w:hAnsi="Arial"/>
      <w:sz w:val="22"/>
      <w:lang w:val="en-GB" w:eastAsia="en-US" w:bidi="ar-SA"/>
    </w:rPr>
  </w:style>
  <w:style w:type="paragraph" w:customStyle="1" w:styleId="ZchnZchn1CarCar">
    <w:name w:val="Zchn Zchn1 Car Car"/>
    <w:basedOn w:val="a"/>
    <w:semiHidden/>
    <w:rsid w:val="001C3DB2"/>
    <w:pPr>
      <w:spacing w:after="160" w:line="240" w:lineRule="exact"/>
    </w:pPr>
    <w:rPr>
      <w:rFonts w:ascii="Arial" w:hAnsi="Arial"/>
      <w:szCs w:val="22"/>
      <w:lang w:val="en-US"/>
    </w:rPr>
  </w:style>
  <w:style w:type="paragraph" w:customStyle="1" w:styleId="CarCarZchnZchn">
    <w:name w:val="Car Car Zchn Zchn"/>
    <w:basedOn w:val="a"/>
    <w:semiHidden/>
    <w:rsid w:val="001C3DB2"/>
    <w:pPr>
      <w:spacing w:after="160" w:line="240" w:lineRule="exact"/>
    </w:pPr>
    <w:rPr>
      <w:rFonts w:ascii="Arial" w:hAnsi="Arial"/>
      <w:szCs w:val="22"/>
      <w:lang w:val="en-US"/>
    </w:rPr>
  </w:style>
  <w:style w:type="paragraph" w:customStyle="1" w:styleId="CharCharCarCar">
    <w:name w:val="Char Char Car Car"/>
    <w:semiHidden/>
    <w:rsid w:val="001C3DB2"/>
    <w:pPr>
      <w:keepNext/>
      <w:numPr>
        <w:numId w:val="1"/>
      </w:numPr>
      <w:tabs>
        <w:tab w:val="clear" w:pos="851"/>
      </w:tabs>
      <w:autoSpaceDE w:val="0"/>
      <w:autoSpaceDN w:val="0"/>
      <w:adjustRightInd w:val="0"/>
      <w:spacing w:before="60" w:after="60"/>
      <w:ind w:left="425" w:hanging="283"/>
      <w:jc w:val="both"/>
    </w:pPr>
    <w:rPr>
      <w:rFonts w:ascii="Arial" w:eastAsia="宋体" w:hAnsi="Arial" w:cs="Arial"/>
      <w:color w:val="0000FF"/>
      <w:kern w:val="2"/>
      <w:lang w:val="en-US" w:eastAsia="zh-CN"/>
    </w:rPr>
  </w:style>
  <w:style w:type="character" w:customStyle="1" w:styleId="THChar">
    <w:name w:val="TH Char"/>
    <w:link w:val="TH"/>
    <w:rsid w:val="001C3DB2"/>
    <w:rPr>
      <w:rFonts w:ascii="Arial" w:hAnsi="Arial"/>
      <w:b/>
      <w:lang w:val="en-GB" w:eastAsia="en-US"/>
    </w:rPr>
  </w:style>
  <w:style w:type="character" w:customStyle="1" w:styleId="TALChar1">
    <w:name w:val="TAL Char1"/>
    <w:link w:val="TAL"/>
    <w:rsid w:val="001C3DB2"/>
    <w:rPr>
      <w:rFonts w:ascii="Arial" w:hAnsi="Arial"/>
      <w:sz w:val="18"/>
      <w:lang w:val="en-GB" w:eastAsia="en-US"/>
    </w:rPr>
  </w:style>
  <w:style w:type="paragraph" w:customStyle="1" w:styleId="ZchnZchn">
    <w:name w:val="Zchn Zchn"/>
    <w:basedOn w:val="a"/>
    <w:semiHidden/>
    <w:rsid w:val="001C3DB2"/>
    <w:pPr>
      <w:spacing w:after="160" w:line="240" w:lineRule="exact"/>
    </w:pPr>
    <w:rPr>
      <w:rFonts w:ascii="Arial" w:hAnsi="Arial"/>
      <w:szCs w:val="22"/>
      <w:lang w:val="en-US"/>
    </w:rPr>
  </w:style>
  <w:style w:type="paragraph" w:customStyle="1" w:styleId="ZchnZchnCharChar">
    <w:name w:val="Zchn Zchn Char Char"/>
    <w:basedOn w:val="a"/>
    <w:semiHidden/>
    <w:rsid w:val="001C3DB2"/>
    <w:pPr>
      <w:spacing w:after="160" w:line="240" w:lineRule="exact"/>
    </w:pPr>
    <w:rPr>
      <w:rFonts w:ascii="Arial" w:eastAsia="宋体" w:hAnsi="Arial"/>
      <w:szCs w:val="22"/>
      <w:lang w:val="en-US"/>
    </w:rPr>
  </w:style>
  <w:style w:type="character" w:customStyle="1" w:styleId="EditorsNoteZchn">
    <w:name w:val="Editor's Note Zchn"/>
    <w:link w:val="EditorsNote"/>
    <w:rsid w:val="001C3DB2"/>
    <w:rPr>
      <w:rFonts w:ascii="Times New Roman" w:hAnsi="Times New Roman"/>
      <w:color w:val="FF0000"/>
      <w:lang w:val="en-GB" w:eastAsia="en-US"/>
    </w:rPr>
  </w:style>
  <w:style w:type="character" w:customStyle="1" w:styleId="PLChar">
    <w:name w:val="PL Char"/>
    <w:link w:val="PL"/>
    <w:qFormat/>
    <w:rsid w:val="001C3DB2"/>
    <w:rPr>
      <w:rFonts w:ascii="Courier New" w:hAnsi="Courier New"/>
      <w:noProof/>
      <w:sz w:val="16"/>
      <w:lang w:val="en-GB" w:eastAsia="en-US"/>
    </w:rPr>
  </w:style>
  <w:style w:type="character" w:customStyle="1" w:styleId="EXCar">
    <w:name w:val="EX Car"/>
    <w:link w:val="EX"/>
    <w:rsid w:val="001C3DB2"/>
    <w:rPr>
      <w:rFonts w:ascii="Times New Roman" w:hAnsi="Times New Roman"/>
      <w:lang w:val="en-GB" w:eastAsia="en-US"/>
    </w:rPr>
  </w:style>
  <w:style w:type="character" w:customStyle="1" w:styleId="B1Char">
    <w:name w:val="B1 Char"/>
    <w:link w:val="B1"/>
    <w:rsid w:val="001C3DB2"/>
    <w:rPr>
      <w:rFonts w:ascii="Times New Roman" w:hAnsi="Times New Roman"/>
      <w:lang w:val="en-GB" w:eastAsia="en-US"/>
    </w:rPr>
  </w:style>
  <w:style w:type="character" w:customStyle="1" w:styleId="50">
    <w:name w:val="标题 5 字符"/>
    <w:link w:val="5"/>
    <w:rsid w:val="001C3DB2"/>
    <w:rPr>
      <w:rFonts w:ascii="Arial" w:hAnsi="Arial"/>
      <w:sz w:val="22"/>
      <w:lang w:val="en-GB" w:eastAsia="en-US"/>
    </w:rPr>
  </w:style>
  <w:style w:type="paragraph" w:styleId="af9">
    <w:name w:val="Revision"/>
    <w:hidden/>
    <w:uiPriority w:val="99"/>
    <w:semiHidden/>
    <w:rsid w:val="001C3DB2"/>
    <w:rPr>
      <w:rFonts w:ascii="Times New Roman" w:hAnsi="Times New Roman"/>
      <w:lang w:val="en-GB" w:eastAsia="en-US"/>
    </w:rPr>
  </w:style>
  <w:style w:type="character" w:customStyle="1" w:styleId="NOChar">
    <w:name w:val="NO Char"/>
    <w:link w:val="NO"/>
    <w:rsid w:val="001C3DB2"/>
    <w:rPr>
      <w:rFonts w:ascii="Times New Roman" w:hAnsi="Times New Roman"/>
      <w:lang w:val="en-GB" w:eastAsia="en-US"/>
    </w:rPr>
  </w:style>
  <w:style w:type="character" w:customStyle="1" w:styleId="a9">
    <w:name w:val="列表 字符"/>
    <w:link w:val="a8"/>
    <w:rsid w:val="001C3DB2"/>
    <w:rPr>
      <w:rFonts w:ascii="Times New Roman" w:hAnsi="Times New Roman"/>
      <w:lang w:val="en-GB" w:eastAsia="en-US"/>
    </w:rPr>
  </w:style>
  <w:style w:type="character" w:customStyle="1" w:styleId="EWChar">
    <w:name w:val="EW Char"/>
    <w:link w:val="EW"/>
    <w:locked/>
    <w:rsid w:val="001C3DB2"/>
    <w:rPr>
      <w:rFonts w:ascii="Times New Roman" w:hAnsi="Times New Roman"/>
      <w:lang w:val="en-GB" w:eastAsia="en-US"/>
    </w:rPr>
  </w:style>
  <w:style w:type="table" w:styleId="afa">
    <w:name w:val="Table Grid"/>
    <w:basedOn w:val="a1"/>
    <w:rsid w:val="001C3DB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C3DB2"/>
  </w:style>
  <w:style w:type="character" w:customStyle="1" w:styleId="TFChar">
    <w:name w:val="TF Char"/>
    <w:link w:val="TF"/>
    <w:rsid w:val="00D97CA3"/>
    <w:rPr>
      <w:rFonts w:ascii="Arial" w:hAnsi="Arial"/>
      <w:b/>
      <w:lang w:val="en-GB" w:eastAsia="en-US"/>
    </w:rPr>
  </w:style>
  <w:style w:type="character" w:customStyle="1" w:styleId="NOZchn">
    <w:name w:val="NO Zchn"/>
    <w:rsid w:val="00D97CA3"/>
    <w:rPr>
      <w:lang w:eastAsia="en-US"/>
    </w:rPr>
  </w:style>
  <w:style w:type="character" w:customStyle="1" w:styleId="TALChar">
    <w:name w:val="TAL Char"/>
    <w:rsid w:val="003914F2"/>
    <w:rPr>
      <w:rFonts w:ascii="Arial" w:eastAsia="Times New Roman" w:hAnsi="Arial"/>
      <w:sz w:val="18"/>
      <w:lang w:eastAsia="en-US"/>
    </w:rPr>
  </w:style>
  <w:style w:type="character" w:customStyle="1" w:styleId="TAHCar">
    <w:name w:val="TAH Car"/>
    <w:link w:val="TAH"/>
    <w:rsid w:val="003914F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4693">
      <w:bodyDiv w:val="1"/>
      <w:marLeft w:val="0"/>
      <w:marRight w:val="0"/>
      <w:marTop w:val="0"/>
      <w:marBottom w:val="0"/>
      <w:divBdr>
        <w:top w:val="none" w:sz="0" w:space="0" w:color="auto"/>
        <w:left w:val="none" w:sz="0" w:space="0" w:color="auto"/>
        <w:bottom w:val="none" w:sz="0" w:space="0" w:color="auto"/>
        <w:right w:val="none" w:sz="0" w:space="0" w:color="auto"/>
      </w:divBdr>
    </w:div>
    <w:div w:id="18828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F11-50DD-46BB-9965-A6ECD234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171</TotalTime>
  <Pages>4</Pages>
  <Words>1077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Jia</cp:lastModifiedBy>
  <cp:revision>41</cp:revision>
  <cp:lastPrinted>1899-12-31T23:00:00Z</cp:lastPrinted>
  <dcterms:created xsi:type="dcterms:W3CDTF">2018-11-05T09:14:00Z</dcterms:created>
  <dcterms:modified xsi:type="dcterms:W3CDTF">2020-11-19T01:52:00Z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Apr 2020</vt:lpwstr>
  </property>
  <property fmtid="{D5CDD505-2E9C-101B-9397-08002B2CF9AE}" pid="8" name="EndDate">
    <vt:lpwstr>28th Apr 2020</vt:lpwstr>
  </property>
  <property fmtid="{D5CDD505-2E9C-101B-9397-08002B2CF9AE}" pid="9" name="Tdoc#">
    <vt:lpwstr>S5-202120</vt:lpwstr>
  </property>
  <property fmtid="{D5CDD505-2E9C-101B-9397-08002B2CF9AE}" pid="10" name="Spec#">
    <vt:lpwstr>32.298</vt:lpwstr>
  </property>
  <property fmtid="{D5CDD505-2E9C-101B-9397-08002B2CF9AE}" pid="11" name="Cr#">
    <vt:lpwstr>0806</vt:lpwstr>
  </property>
  <property fmtid="{D5CDD505-2E9C-101B-9397-08002B2CF9AE}" pid="12" name="Revision">
    <vt:lpwstr>-</vt:lpwstr>
  </property>
  <property fmtid="{D5CDD505-2E9C-101B-9397-08002B2CF9AE}" pid="13" name="Version">
    <vt:lpwstr>15.10.1</vt:lpwstr>
  </property>
  <property fmtid="{D5CDD505-2E9C-101B-9397-08002B2CF9AE}" pid="14" name="CrTitle">
    <vt:lpwstr>Rel-15 CR 32.298 Correction of UserLocationInformation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5GS_Ph1-DCH</vt:lpwstr>
  </property>
  <property fmtid="{D5CDD505-2E9C-101B-9397-08002B2CF9AE}" pid="18" name="Cat">
    <vt:lpwstr>F</vt:lpwstr>
  </property>
  <property fmtid="{D5CDD505-2E9C-101B-9397-08002B2CF9AE}" pid="19" name="ResDate">
    <vt:lpwstr>2020-04-10</vt:lpwstr>
  </property>
  <property fmtid="{D5CDD505-2E9C-101B-9397-08002B2CF9AE}" pid="20" name="Release">
    <vt:lpwstr>Rel-15</vt:lpwstr>
  </property>
</Properties>
</file>