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F7" w:rsidRDefault="004203F7" w:rsidP="004203F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134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S5-206247</w:t>
        </w:r>
      </w:fldSimple>
      <w:ins w:id="0" w:author="dongjia" w:date="2020-11-18T10:39:00Z">
        <w:r w:rsidR="00EC581B">
          <w:rPr>
            <w:b/>
            <w:i/>
            <w:noProof/>
            <w:sz w:val="28"/>
          </w:rPr>
          <w:t>rev1</w:t>
        </w:r>
      </w:ins>
    </w:p>
    <w:p w:rsidR="004203F7" w:rsidRDefault="004203F7" w:rsidP="004203F7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>
          <w:rPr>
            <w:b/>
            <w:noProof/>
            <w:sz w:val="24"/>
          </w:rPr>
          <w:t>Online</w:t>
        </w:r>
      </w:fldSimple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fldSimple w:instr=" DOCPROPERTY  StartDate  \* MERGEFORMAT ">
        <w:r>
          <w:rPr>
            <w:b/>
            <w:noProof/>
            <w:sz w:val="24"/>
          </w:rPr>
          <w:t>16th Nov 2020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>
          <w:rPr>
            <w:b/>
            <w:noProof/>
            <w:sz w:val="24"/>
          </w:rPr>
          <w:t>25th Nov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203F7" w:rsidTr="004203F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3F7" w:rsidRDefault="004203F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203F7" w:rsidTr="004203F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3F7" w:rsidRDefault="004203F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203F7" w:rsidTr="004203F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3F7" w:rsidRDefault="004203F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203F7" w:rsidTr="004203F7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3F7" w:rsidRDefault="004203F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  <w:hideMark/>
          </w:tcPr>
          <w:p w:rsidR="004203F7" w:rsidRDefault="004203F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>
                <w:rPr>
                  <w:b/>
                  <w:noProof/>
                  <w:sz w:val="28"/>
                </w:rPr>
                <w:t>32.240</w:t>
              </w:r>
            </w:fldSimple>
          </w:p>
        </w:tc>
        <w:tc>
          <w:tcPr>
            <w:tcW w:w="709" w:type="dxa"/>
            <w:hideMark/>
          </w:tcPr>
          <w:p w:rsidR="004203F7" w:rsidRDefault="004203F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  <w:hideMark/>
          </w:tcPr>
          <w:p w:rsidR="004203F7" w:rsidRDefault="004203F7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>
                <w:rPr>
                  <w:b/>
                  <w:noProof/>
                  <w:sz w:val="28"/>
                </w:rPr>
                <w:t>0413</w:t>
              </w:r>
            </w:fldSimple>
          </w:p>
        </w:tc>
        <w:tc>
          <w:tcPr>
            <w:tcW w:w="709" w:type="dxa"/>
            <w:hideMark/>
          </w:tcPr>
          <w:p w:rsidR="004203F7" w:rsidRDefault="004203F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  <w:hideMark/>
          </w:tcPr>
          <w:p w:rsidR="004203F7" w:rsidRDefault="004203F7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  <w:hideMark/>
          </w:tcPr>
          <w:p w:rsidR="004203F7" w:rsidRDefault="004203F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  <w:hideMark/>
          </w:tcPr>
          <w:p w:rsidR="004203F7" w:rsidRDefault="004203F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>
                <w:rPr>
                  <w:b/>
                  <w:noProof/>
                  <w:sz w:val="28"/>
                </w:rPr>
                <w:t>16.1.0</w:t>
              </w:r>
            </w:fldSimple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F7" w:rsidRDefault="004203F7">
            <w:pPr>
              <w:pStyle w:val="CRCoverPage"/>
              <w:spacing w:after="0"/>
              <w:rPr>
                <w:noProof/>
              </w:rPr>
            </w:pPr>
          </w:p>
        </w:tc>
      </w:tr>
      <w:tr w:rsidR="004203F7" w:rsidTr="004203F7">
        <w:tc>
          <w:tcPr>
            <w:tcW w:w="96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3F7" w:rsidRDefault="004203F7">
            <w:pPr>
              <w:pStyle w:val="CRCoverPage"/>
              <w:spacing w:after="0"/>
              <w:rPr>
                <w:noProof/>
              </w:rPr>
            </w:pPr>
          </w:p>
        </w:tc>
      </w:tr>
      <w:tr w:rsidR="004203F7" w:rsidTr="004203F7">
        <w:tc>
          <w:tcPr>
            <w:tcW w:w="96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03F7" w:rsidRDefault="004203F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1E41F3" w:rsidTr="004203F7">
        <w:tblPrEx>
          <w:tblLook w:val="0000" w:firstRow="0" w:lastRow="0" w:firstColumn="0" w:lastColumn="0" w:noHBand="0" w:noVBand="0"/>
        </w:tblPrEx>
        <w:tc>
          <w:tcPr>
            <w:tcW w:w="9641" w:type="dxa"/>
            <w:gridSpan w:val="9"/>
          </w:tcPr>
          <w:p w:rsidR="001E41F3" w:rsidRDefault="001E41F3" w:rsidP="004203F7">
            <w:pPr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4732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B7A1E" w:rsidP="004E1D6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4E1D61">
                <w:t>Add PGW in l</w:t>
              </w:r>
              <w:r w:rsidR="004E1D61" w:rsidRPr="004E1D61">
                <w:t>ogical ubiquitous charging architecture</w:t>
              </w:r>
              <w:r w:rsidR="004E1D61">
                <w:t xml:space="preserve">- </w:t>
              </w:r>
              <w:r w:rsidR="004E1D61" w:rsidRPr="004E1D61">
                <w:t>service based interface</w:t>
              </w:r>
              <w:r w:rsidR="002F6E97">
                <w:rPr>
                  <w:lang w:eastAsia="zh-CN"/>
                </w:rPr>
                <w:t xml:space="preserve"> 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B7A1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China Mobile Com. Corporation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4732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1E42D0">
              <w:fldChar w:fldCharType="begin"/>
            </w:r>
            <w:r w:rsidR="001E42D0">
              <w:instrText xml:space="preserve"> DOCPROPERTY  SourceIfTsg  \* MERGEFORMAT </w:instrText>
            </w:r>
            <w:r w:rsidR="001E42D0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A4755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A47558">
              <w:rPr>
                <w:noProof/>
                <w:lang w:eastAsia="zh-CN"/>
              </w:rPr>
              <w:t>TEI17_NIESGU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FB7A1E" w:rsidP="001C4775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2020-</w:t>
              </w:r>
              <w:r w:rsidR="001C4775">
                <w:rPr>
                  <w:noProof/>
                </w:rPr>
                <w:t>11</w:t>
              </w:r>
              <w:r w:rsidR="00D24991">
                <w:rPr>
                  <w:noProof/>
                </w:rPr>
                <w:t>-</w:t>
              </w:r>
              <w:r w:rsidR="001C4775">
                <w:rPr>
                  <w:noProof/>
                </w:rPr>
                <w:t>06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06632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FB7A1E" w:rsidP="00A4755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</w:t>
              </w:r>
              <w:r w:rsidR="00A47558">
                <w:rPr>
                  <w:noProof/>
                </w:rPr>
                <w:t>7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bookmarkStart w:id="1" w:name="_GoBack"/>
            <w:bookmarkEnd w:id="1"/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038EF" w:rsidRDefault="00092CB9" w:rsidP="00092C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092CB9">
              <w:rPr>
                <w:noProof/>
                <w:lang w:eastAsia="zh-CN"/>
              </w:rPr>
              <w:t>For operators deploying a combined node serving as both SMF+PGW-C and PGW-C to provide network services for 2G/3G/4G/5G users, it is beneficial to use N40 interface for charging.</w:t>
            </w:r>
            <w:r>
              <w:rPr>
                <w:noProof/>
                <w:lang w:eastAsia="zh-CN"/>
              </w:rPr>
              <w:t xml:space="preserve"> Based on the above background, PGW should support Nchf interface and consume</w:t>
            </w:r>
            <w:r>
              <w:t xml:space="preserve"> </w:t>
            </w:r>
            <w:r w:rsidRPr="00092CB9">
              <w:rPr>
                <w:noProof/>
                <w:lang w:eastAsia="zh-CN"/>
              </w:rPr>
              <w:t>Nchf_</w:t>
            </w:r>
            <w:r>
              <w:t xml:space="preserve"> </w:t>
            </w:r>
            <w:r w:rsidRPr="00092CB9">
              <w:rPr>
                <w:noProof/>
                <w:lang w:eastAsia="zh-CN"/>
              </w:rPr>
              <w:t>ConvergedCharging service exposed by CHF</w:t>
            </w:r>
            <w:r w:rsidR="00F012B4">
              <w:rPr>
                <w:noProof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063AF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092CB9" w:rsidP="00092CB9">
            <w:pPr>
              <w:pStyle w:val="CRCoverPage"/>
              <w:spacing w:after="0"/>
              <w:ind w:left="100"/>
              <w:rPr>
                <w:noProof/>
              </w:rPr>
            </w:pPr>
            <w:r w:rsidRPr="00092CB9">
              <w:t>Add PGW in logical ubiquitous charging architecture</w:t>
            </w:r>
            <w:r>
              <w:t xml:space="preserve"> - </w:t>
            </w:r>
            <w:r w:rsidRPr="00092CB9">
              <w:t>service based interface</w:t>
            </w:r>
            <w:r w:rsidR="00324E36"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092CB9" w:rsidP="002F6E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PGW cannot support Nchf interface</w:t>
            </w:r>
            <w:r w:rsidR="002F6E97"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D61" w:rsidP="00437B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4.2.3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73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73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73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732A" w:rsidRPr="00446FA8" w:rsidTr="004A7A97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4732A" w:rsidRPr="00446FA8" w:rsidRDefault="0044732A" w:rsidP="004A7A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Toc532894859"/>
            <w:bookmarkStart w:id="4" w:name="_Toc523517601"/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:rsidR="00C117A2" w:rsidRDefault="00C117A2" w:rsidP="00C117A2">
      <w:pPr>
        <w:pStyle w:val="3"/>
      </w:pPr>
      <w:bookmarkStart w:id="5" w:name="_Toc524619333"/>
      <w:bookmarkEnd w:id="3"/>
      <w:bookmarkEnd w:id="4"/>
      <w:r>
        <w:t>4.2.3</w:t>
      </w:r>
      <w:r>
        <w:tab/>
        <w:t>Common architecture – service</w:t>
      </w:r>
      <w:r w:rsidRPr="0076183D">
        <w:t xml:space="preserve"> </w:t>
      </w:r>
      <w:r>
        <w:t>based interface</w:t>
      </w:r>
      <w:bookmarkEnd w:id="5"/>
      <w:r>
        <w:t xml:space="preserve"> </w:t>
      </w:r>
    </w:p>
    <w:p w:rsidR="00C117A2" w:rsidRDefault="00C117A2" w:rsidP="00C117A2">
      <w:r>
        <w:t>Figure 4.2.3.1 provides an overview of the logical ubiquitous charging architecture and the information flows for</w:t>
      </w:r>
      <w:r w:rsidRPr="0076183D">
        <w:t xml:space="preserve"> </w:t>
      </w:r>
      <w:r>
        <w:t>converged</w:t>
      </w:r>
      <w:r w:rsidRPr="0076183D">
        <w:t xml:space="preserve"> </w:t>
      </w:r>
      <w:r>
        <w:t>offline and online charging in service</w:t>
      </w:r>
      <w:r w:rsidRPr="0076183D">
        <w:t xml:space="preserve"> </w:t>
      </w:r>
      <w:r>
        <w:t>based interface variant for 5G systems.</w:t>
      </w:r>
      <w:r w:rsidRPr="0076183D">
        <w:t xml:space="preserve"> </w:t>
      </w:r>
    </w:p>
    <w:p w:rsidR="00C722DD" w:rsidRDefault="00C117A2" w:rsidP="00C117A2">
      <w:pPr>
        <w:pStyle w:val="TH"/>
        <w:rPr>
          <w:ins w:id="6" w:author="dongjia" w:date="2020-11-18T10:34:00Z"/>
          <w:rFonts w:ascii="Times New Roman" w:hAnsi="Times New Roman"/>
        </w:rPr>
      </w:pPr>
      <w:del w:id="7" w:author="dongjia" w:date="2020-11-18T10:38:00Z">
        <w:r w:rsidDel="00EC581B">
          <w:rPr>
            <w:rFonts w:ascii="Times New Roman" w:hAnsi="Times New Roman"/>
          </w:rPr>
          <w:object w:dxaOrig="5055" w:dyaOrig="5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40" type="#_x0000_t75" style="width:252.4pt;height:266.65pt" o:ole="">
              <v:imagedata r:id="rId13" o:title=""/>
            </v:shape>
            <o:OLEObject Type="Embed" ProgID="Visio.Drawing.11" ShapeID="_x0000_i1040" DrawAspect="Content" ObjectID="_1667201149" r:id="rId14"/>
          </w:object>
        </w:r>
      </w:del>
      <w:ins w:id="8" w:author="dongjia" w:date="2020-11-18T10:34:00Z">
        <w:r w:rsidR="00C722DD">
          <w:rPr>
            <w:rFonts w:ascii="Times New Roman" w:hAnsi="Times New Roman"/>
          </w:rPr>
          <w:object w:dxaOrig="5050" w:dyaOrig="5340">
            <v:shape id="_x0000_i1073" type="#_x0000_t75" style="width:272.95pt;height:4in" o:ole="">
              <v:imagedata r:id="rId15" o:title=""/>
            </v:shape>
            <o:OLEObject Type="Embed" ProgID="Visio.Drawing.11" ShapeID="_x0000_i1073" DrawAspect="Content" ObjectID="_1667201150" r:id="rId16"/>
          </w:object>
        </w:r>
      </w:ins>
    </w:p>
    <w:p w:rsidR="00C117A2" w:rsidRPr="00782A10" w:rsidRDefault="00C117A2" w:rsidP="00C117A2">
      <w:pPr>
        <w:pStyle w:val="TH"/>
      </w:pPr>
      <w:del w:id="9" w:author="dongjia" w:date="2020-11-18T10:38:00Z">
        <w:r w:rsidDel="00EC581B">
          <w:br/>
        </w:r>
      </w:del>
      <w:r w:rsidRPr="00782A10">
        <w:t>Figure 4.2.3.1: Logical ubiquitous charging architecture and information flows for 5G systems – service based interface</w:t>
      </w:r>
    </w:p>
    <w:p w:rsidR="00C722DD" w:rsidRDefault="00C722DD" w:rsidP="00C117A2">
      <w:pPr>
        <w:rPr>
          <w:ins w:id="10" w:author="dongjia" w:date="2020-11-18T10:30:00Z"/>
          <w:lang w:val="de-DE"/>
        </w:rPr>
      </w:pPr>
      <w:ins w:id="11" w:author="dongjia" w:date="2020-11-18T10:30:00Z">
        <w:r w:rsidRPr="00C722DD">
          <w:rPr>
            <w:lang w:val="de-DE"/>
          </w:rPr>
          <w:t>PGW can consume Nchf_ ConvergedCharging service exposed by CHF based on operators’ policy when deploying  with SMF+PGW-C</w:t>
        </w:r>
        <w:r>
          <w:rPr>
            <w:lang w:val="de-DE"/>
          </w:rPr>
          <w:t>.</w:t>
        </w:r>
      </w:ins>
    </w:p>
    <w:p w:rsidR="00C722DD" w:rsidRDefault="00C117A2" w:rsidP="00C117A2">
      <w:pPr>
        <w:rPr>
          <w:lang w:val="de-DE"/>
        </w:rPr>
      </w:pPr>
      <w:r>
        <w:rPr>
          <w:lang w:val="de-DE"/>
        </w:rPr>
        <w:t>The</w:t>
      </w:r>
      <w:r w:rsidRPr="00CB752F">
        <w:t xml:space="preserve"> </w:t>
      </w:r>
      <w:proofErr w:type="spellStart"/>
      <w:r>
        <w:t>Nchf_SpendingLimitControl</w:t>
      </w:r>
      <w:proofErr w:type="spellEnd"/>
      <w:r>
        <w:rPr>
          <w:lang w:val="de-DE"/>
        </w:rPr>
        <w:t xml:space="preserve"> service exposed</w:t>
      </w:r>
      <w:r w:rsidRPr="00CB752F">
        <w:rPr>
          <w:lang w:val="de-DE"/>
        </w:rPr>
        <w:t xml:space="preserve"> </w:t>
      </w:r>
      <w:r>
        <w:rPr>
          <w:lang w:val="de-DE"/>
        </w:rPr>
        <w:t xml:space="preserve">by CHF and consumed by the PCF is specified in TS 23.502 [214]. </w:t>
      </w:r>
    </w:p>
    <w:p w:rsidR="00D97CA3" w:rsidRDefault="00D97CA3" w:rsidP="004E1D61">
      <w:pPr>
        <w:pStyle w:val="B1"/>
        <w:ind w:left="0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97CA3" w:rsidRPr="00446FA8" w:rsidTr="00432F0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97CA3" w:rsidRPr="00446FA8" w:rsidRDefault="00D97CA3" w:rsidP="00432F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FA8">
              <w:br w:type="page"/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:rsidR="0044732A" w:rsidRPr="00D97CA3" w:rsidRDefault="0044732A">
      <w:pPr>
        <w:rPr>
          <w:noProof/>
        </w:rPr>
      </w:pPr>
    </w:p>
    <w:sectPr w:rsidR="0044732A" w:rsidRPr="00D97CA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6F" w:rsidRDefault="00103A6F">
      <w:r>
        <w:separator/>
      </w:r>
    </w:p>
  </w:endnote>
  <w:endnote w:type="continuationSeparator" w:id="0">
    <w:p w:rsidR="00103A6F" w:rsidRDefault="0010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6F" w:rsidRDefault="00103A6F">
      <w:r>
        <w:separator/>
      </w:r>
    </w:p>
  </w:footnote>
  <w:footnote w:type="continuationSeparator" w:id="0">
    <w:p w:rsidR="00103A6F" w:rsidRDefault="0010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gjia">
    <w15:presenceInfo w15:providerId="None" w15:userId="dongj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04B"/>
    <w:rsid w:val="00022E4A"/>
    <w:rsid w:val="0003430E"/>
    <w:rsid w:val="00060BC9"/>
    <w:rsid w:val="00063AFD"/>
    <w:rsid w:val="0006632D"/>
    <w:rsid w:val="00092CB9"/>
    <w:rsid w:val="000A6394"/>
    <w:rsid w:val="000B7FED"/>
    <w:rsid w:val="000C038A"/>
    <w:rsid w:val="000C6598"/>
    <w:rsid w:val="00103A6F"/>
    <w:rsid w:val="00145D43"/>
    <w:rsid w:val="0017722C"/>
    <w:rsid w:val="00192C46"/>
    <w:rsid w:val="001A08B3"/>
    <w:rsid w:val="001A7B60"/>
    <w:rsid w:val="001B519A"/>
    <w:rsid w:val="001B52F0"/>
    <w:rsid w:val="001B7A65"/>
    <w:rsid w:val="001C3DB2"/>
    <w:rsid w:val="001C4775"/>
    <w:rsid w:val="001E41F3"/>
    <w:rsid w:val="001E42D0"/>
    <w:rsid w:val="0026004D"/>
    <w:rsid w:val="002640DD"/>
    <w:rsid w:val="002672E8"/>
    <w:rsid w:val="00275D12"/>
    <w:rsid w:val="00284FEB"/>
    <w:rsid w:val="002860C4"/>
    <w:rsid w:val="002B5741"/>
    <w:rsid w:val="002F6E97"/>
    <w:rsid w:val="00305409"/>
    <w:rsid w:val="00314DCA"/>
    <w:rsid w:val="00324E36"/>
    <w:rsid w:val="00326D85"/>
    <w:rsid w:val="003609EF"/>
    <w:rsid w:val="0036231A"/>
    <w:rsid w:val="00374DD4"/>
    <w:rsid w:val="00382E97"/>
    <w:rsid w:val="003E1A36"/>
    <w:rsid w:val="003E5010"/>
    <w:rsid w:val="00410371"/>
    <w:rsid w:val="004203F7"/>
    <w:rsid w:val="004242F1"/>
    <w:rsid w:val="004357AF"/>
    <w:rsid w:val="00437B8E"/>
    <w:rsid w:val="0044732A"/>
    <w:rsid w:val="004A2F93"/>
    <w:rsid w:val="004B75B7"/>
    <w:rsid w:val="004E1D61"/>
    <w:rsid w:val="0051580D"/>
    <w:rsid w:val="00543C11"/>
    <w:rsid w:val="00547111"/>
    <w:rsid w:val="00592D74"/>
    <w:rsid w:val="005C2F36"/>
    <w:rsid w:val="005D70DA"/>
    <w:rsid w:val="005E2C44"/>
    <w:rsid w:val="00621188"/>
    <w:rsid w:val="006257ED"/>
    <w:rsid w:val="00687A8B"/>
    <w:rsid w:val="00695808"/>
    <w:rsid w:val="006B46FB"/>
    <w:rsid w:val="006E21FB"/>
    <w:rsid w:val="0070628D"/>
    <w:rsid w:val="00792342"/>
    <w:rsid w:val="007977A8"/>
    <w:rsid w:val="007B512A"/>
    <w:rsid w:val="007C2097"/>
    <w:rsid w:val="007D6A07"/>
    <w:rsid w:val="007F7259"/>
    <w:rsid w:val="008040A8"/>
    <w:rsid w:val="008279FA"/>
    <w:rsid w:val="0085799F"/>
    <w:rsid w:val="008626E7"/>
    <w:rsid w:val="00870EE7"/>
    <w:rsid w:val="008863B9"/>
    <w:rsid w:val="008A45A6"/>
    <w:rsid w:val="008F686C"/>
    <w:rsid w:val="009148DE"/>
    <w:rsid w:val="00921F2C"/>
    <w:rsid w:val="00941E30"/>
    <w:rsid w:val="009777D9"/>
    <w:rsid w:val="00991B88"/>
    <w:rsid w:val="009A5753"/>
    <w:rsid w:val="009A579D"/>
    <w:rsid w:val="009E1AE9"/>
    <w:rsid w:val="009E3297"/>
    <w:rsid w:val="009F734F"/>
    <w:rsid w:val="00A246B6"/>
    <w:rsid w:val="00A47558"/>
    <w:rsid w:val="00A47E70"/>
    <w:rsid w:val="00A50CF0"/>
    <w:rsid w:val="00A7671C"/>
    <w:rsid w:val="00AA2CBC"/>
    <w:rsid w:val="00AB6BA0"/>
    <w:rsid w:val="00AC5820"/>
    <w:rsid w:val="00AD1CD8"/>
    <w:rsid w:val="00AD47CF"/>
    <w:rsid w:val="00B038EF"/>
    <w:rsid w:val="00B258BB"/>
    <w:rsid w:val="00B67B97"/>
    <w:rsid w:val="00B968C8"/>
    <w:rsid w:val="00BA3EC5"/>
    <w:rsid w:val="00BA51D9"/>
    <w:rsid w:val="00BB5DFC"/>
    <w:rsid w:val="00BC0CBF"/>
    <w:rsid w:val="00BD279D"/>
    <w:rsid w:val="00BD6BB8"/>
    <w:rsid w:val="00BF4152"/>
    <w:rsid w:val="00C1074C"/>
    <w:rsid w:val="00C117A2"/>
    <w:rsid w:val="00C135FB"/>
    <w:rsid w:val="00C42229"/>
    <w:rsid w:val="00C47FB5"/>
    <w:rsid w:val="00C66BA2"/>
    <w:rsid w:val="00C722DD"/>
    <w:rsid w:val="00C95985"/>
    <w:rsid w:val="00CC5026"/>
    <w:rsid w:val="00CC68D0"/>
    <w:rsid w:val="00D03F9A"/>
    <w:rsid w:val="00D06D51"/>
    <w:rsid w:val="00D24991"/>
    <w:rsid w:val="00D50255"/>
    <w:rsid w:val="00D66520"/>
    <w:rsid w:val="00D97CA3"/>
    <w:rsid w:val="00DD3523"/>
    <w:rsid w:val="00DE1962"/>
    <w:rsid w:val="00DE34CF"/>
    <w:rsid w:val="00E13F3D"/>
    <w:rsid w:val="00E34898"/>
    <w:rsid w:val="00E7001F"/>
    <w:rsid w:val="00EB09B7"/>
    <w:rsid w:val="00EC581B"/>
    <w:rsid w:val="00ED25E8"/>
    <w:rsid w:val="00EE7D7C"/>
    <w:rsid w:val="00F012B4"/>
    <w:rsid w:val="00F25D98"/>
    <w:rsid w:val="00F300FB"/>
    <w:rsid w:val="00FB6386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7DE34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2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a8">
    <w:name w:val="List"/>
    <w:basedOn w:val="a"/>
    <w:link w:val="a9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3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2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2">
    <w:name w:val="index heading"/>
    <w:basedOn w:val="a"/>
    <w:next w:val="a"/>
    <w:semiHidden/>
    <w:rsid w:val="001C3DB2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3">
    <w:name w:val="caption"/>
    <w:basedOn w:val="a"/>
    <w:next w:val="a"/>
    <w:qFormat/>
    <w:rsid w:val="001C3DB2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4">
    <w:name w:val="Plain Text"/>
    <w:basedOn w:val="a"/>
    <w:link w:val="af5"/>
    <w:rsid w:val="001C3DB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af5">
    <w:name w:val="纯文本 字符"/>
    <w:basedOn w:val="a0"/>
    <w:link w:val="af4"/>
    <w:rsid w:val="001C3DB2"/>
    <w:rPr>
      <w:rFonts w:ascii="Courier New" w:hAnsi="Courier New"/>
      <w:lang w:val="nb-NO" w:eastAsia="en-US"/>
    </w:rPr>
  </w:style>
  <w:style w:type="paragraph" w:styleId="af6">
    <w:name w:val="Body Text"/>
    <w:basedOn w:val="a"/>
    <w:link w:val="af7"/>
    <w:rsid w:val="001C3DB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7">
    <w:name w:val="正文文本 字符"/>
    <w:basedOn w:val="a0"/>
    <w:link w:val="af6"/>
    <w:rsid w:val="001C3DB2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1C3DB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8">
    <w:name w:val="Normal (Web)"/>
    <w:basedOn w:val="a"/>
    <w:rsid w:val="001C3D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1C3DB2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0"/>
    <w:rsid w:val="001C3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0">
    <w:name w:val="HTML 预设格式 字符"/>
    <w:basedOn w:val="a0"/>
    <w:link w:val="HTML"/>
    <w:rsid w:val="001C3DB2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1C3DB2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1C3DB2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1C3DB2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1C3DB2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1C3DB2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1C3DB2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1C3DB2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1C3DB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1C3DB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1C3DB2"/>
    <w:pPr>
      <w:keepNext/>
      <w:numPr>
        <w:numId w:val="1"/>
      </w:numPr>
      <w:tabs>
        <w:tab w:val="clear" w:pos="851"/>
      </w:tabs>
      <w:autoSpaceDE w:val="0"/>
      <w:autoSpaceDN w:val="0"/>
      <w:adjustRightInd w:val="0"/>
      <w:spacing w:before="60" w:after="60"/>
      <w:ind w:left="425" w:hanging="283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1C3DB2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1C3DB2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a"/>
    <w:semiHidden/>
    <w:rsid w:val="001C3DB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1C3DB2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link w:val="EditorsNote"/>
    <w:rsid w:val="001C3DB2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1C3DB2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1C3DB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1C3DB2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1C3DB2"/>
    <w:rPr>
      <w:rFonts w:ascii="Arial" w:hAnsi="Arial"/>
      <w:sz w:val="22"/>
      <w:lang w:val="en-GB" w:eastAsia="en-US"/>
    </w:rPr>
  </w:style>
  <w:style w:type="paragraph" w:styleId="af9">
    <w:name w:val="Revision"/>
    <w:hidden/>
    <w:uiPriority w:val="99"/>
    <w:semiHidden/>
    <w:rsid w:val="001C3DB2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1C3DB2"/>
    <w:rPr>
      <w:rFonts w:ascii="Times New Roman" w:hAnsi="Times New Roman"/>
      <w:lang w:val="en-GB" w:eastAsia="en-US"/>
    </w:rPr>
  </w:style>
  <w:style w:type="character" w:customStyle="1" w:styleId="a9">
    <w:name w:val="列表 字符"/>
    <w:link w:val="a8"/>
    <w:rsid w:val="001C3DB2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1C3DB2"/>
    <w:rPr>
      <w:rFonts w:ascii="Times New Roman" w:hAnsi="Times New Roman"/>
      <w:lang w:val="en-GB" w:eastAsia="en-US"/>
    </w:rPr>
  </w:style>
  <w:style w:type="table" w:styleId="afa">
    <w:name w:val="Table Grid"/>
    <w:basedOn w:val="a1"/>
    <w:rsid w:val="001C3DB2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1C3DB2"/>
  </w:style>
  <w:style w:type="character" w:customStyle="1" w:styleId="TFChar">
    <w:name w:val="TF Char"/>
    <w:link w:val="TF"/>
    <w:rsid w:val="00D97CA3"/>
    <w:rPr>
      <w:rFonts w:ascii="Arial" w:hAnsi="Arial"/>
      <w:b/>
      <w:lang w:val="en-GB" w:eastAsia="en-US"/>
    </w:rPr>
  </w:style>
  <w:style w:type="character" w:customStyle="1" w:styleId="NOZchn">
    <w:name w:val="NO Zchn"/>
    <w:rsid w:val="00D97CA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D754-0DA4-4D22-AA94-C3DB457E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dongjia</cp:lastModifiedBy>
  <cp:revision>38</cp:revision>
  <cp:lastPrinted>1899-12-31T23:00:00Z</cp:lastPrinted>
  <dcterms:created xsi:type="dcterms:W3CDTF">2018-11-05T09:14:00Z</dcterms:created>
  <dcterms:modified xsi:type="dcterms:W3CDTF">2020-11-18T02:39:00Z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130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20th Apr 2020</vt:lpwstr>
  </property>
  <property fmtid="{D5CDD505-2E9C-101B-9397-08002B2CF9AE}" pid="8" name="EndDate">
    <vt:lpwstr>28th Apr 2020</vt:lpwstr>
  </property>
  <property fmtid="{D5CDD505-2E9C-101B-9397-08002B2CF9AE}" pid="9" name="Tdoc#">
    <vt:lpwstr>S5-202120</vt:lpwstr>
  </property>
  <property fmtid="{D5CDD505-2E9C-101B-9397-08002B2CF9AE}" pid="10" name="Spec#">
    <vt:lpwstr>32.298</vt:lpwstr>
  </property>
  <property fmtid="{D5CDD505-2E9C-101B-9397-08002B2CF9AE}" pid="11" name="Cr#">
    <vt:lpwstr>0806</vt:lpwstr>
  </property>
  <property fmtid="{D5CDD505-2E9C-101B-9397-08002B2CF9AE}" pid="12" name="Revision">
    <vt:lpwstr>-</vt:lpwstr>
  </property>
  <property fmtid="{D5CDD505-2E9C-101B-9397-08002B2CF9AE}" pid="13" name="Version">
    <vt:lpwstr>15.10.1</vt:lpwstr>
  </property>
  <property fmtid="{D5CDD505-2E9C-101B-9397-08002B2CF9AE}" pid="14" name="CrTitle">
    <vt:lpwstr>Rel-15 CR 32.298 Correction of UserLocationInformation</vt:lpwstr>
  </property>
  <property fmtid="{D5CDD505-2E9C-101B-9397-08002B2CF9AE}" pid="15" name="SourceIfWg">
    <vt:lpwstr>China Mobile Com. Corporation</vt:lpwstr>
  </property>
  <property fmtid="{D5CDD505-2E9C-101B-9397-08002B2CF9AE}" pid="16" name="SourceIfTsg">
    <vt:lpwstr/>
  </property>
  <property fmtid="{D5CDD505-2E9C-101B-9397-08002B2CF9AE}" pid="17" name="RelatedWis">
    <vt:lpwstr>5GS_Ph1-DCH</vt:lpwstr>
  </property>
  <property fmtid="{D5CDD505-2E9C-101B-9397-08002B2CF9AE}" pid="18" name="Cat">
    <vt:lpwstr>F</vt:lpwstr>
  </property>
  <property fmtid="{D5CDD505-2E9C-101B-9397-08002B2CF9AE}" pid="19" name="ResDate">
    <vt:lpwstr>2020-04-10</vt:lpwstr>
  </property>
  <property fmtid="{D5CDD505-2E9C-101B-9397-08002B2CF9AE}" pid="20" name="Release">
    <vt:lpwstr>Rel-15</vt:lpwstr>
  </property>
</Properties>
</file>