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92C6FA" w14:textId="77777777" w:rsidR="00B36785" w:rsidRDefault="00B36785">
      <w:pPr>
        <w:pStyle w:val="CRCoverPage"/>
        <w:tabs>
          <w:tab w:val="right" w:pos="9639"/>
        </w:tabs>
        <w:spacing w:after="0"/>
        <w:rPr>
          <w:b/>
          <w:noProof/>
          <w:sz w:val="24"/>
        </w:rPr>
      </w:pPr>
    </w:p>
    <w:p w14:paraId="42D337F2" w14:textId="77777777" w:rsidR="00B36785" w:rsidRDefault="00B36785">
      <w:pPr>
        <w:pStyle w:val="CRCoverPage"/>
        <w:tabs>
          <w:tab w:val="right" w:pos="9639"/>
        </w:tabs>
        <w:spacing w:after="0"/>
        <w:rPr>
          <w:b/>
          <w:noProof/>
          <w:sz w:val="24"/>
        </w:rPr>
      </w:pPr>
    </w:p>
    <w:p w14:paraId="1E9FD646" w14:textId="2D89321D" w:rsidR="001E41F3" w:rsidRDefault="001E41F3">
      <w:pPr>
        <w:pStyle w:val="CRCoverPage"/>
        <w:tabs>
          <w:tab w:val="right" w:pos="9639"/>
        </w:tabs>
        <w:spacing w:after="0"/>
        <w:rPr>
          <w:b/>
          <w:i/>
          <w:noProof/>
          <w:sz w:val="28"/>
        </w:rPr>
      </w:pPr>
      <w:r>
        <w:rPr>
          <w:b/>
          <w:noProof/>
          <w:sz w:val="24"/>
        </w:rPr>
        <w:t>3GPP TSG</w:t>
      </w:r>
      <w:r w:rsidR="00F846FC">
        <w:rPr>
          <w:b/>
          <w:noProof/>
          <w:sz w:val="24"/>
        </w:rPr>
        <w:t xml:space="preserve"> SA WG5</w:t>
      </w:r>
      <w:r w:rsidR="00C66BA2">
        <w:rPr>
          <w:b/>
          <w:noProof/>
          <w:sz w:val="24"/>
        </w:rPr>
        <w:t xml:space="preserve"> </w:t>
      </w:r>
      <w:r>
        <w:rPr>
          <w:b/>
          <w:noProof/>
          <w:sz w:val="24"/>
        </w:rPr>
        <w:t xml:space="preserve">Meeting </w:t>
      </w:r>
      <w:r w:rsidR="00D163A0">
        <w:rPr>
          <w:b/>
          <w:noProof/>
          <w:sz w:val="24"/>
        </w:rPr>
        <w:t>1</w:t>
      </w:r>
      <w:r w:rsidR="00C26F68">
        <w:rPr>
          <w:b/>
          <w:noProof/>
          <w:sz w:val="24"/>
        </w:rPr>
        <w:t>3</w:t>
      </w:r>
      <w:r w:rsidR="00B4355E">
        <w:rPr>
          <w:b/>
          <w:noProof/>
          <w:sz w:val="24"/>
        </w:rPr>
        <w:t>4</w:t>
      </w:r>
      <w:r w:rsidR="00F846FC">
        <w:rPr>
          <w:b/>
          <w:noProof/>
          <w:sz w:val="24"/>
        </w:rPr>
        <w:t>-</w:t>
      </w:r>
      <w:r w:rsidR="00C26F68">
        <w:rPr>
          <w:b/>
          <w:noProof/>
          <w:sz w:val="24"/>
        </w:rPr>
        <w:t>e</w:t>
      </w:r>
      <w:r>
        <w:rPr>
          <w:b/>
          <w:i/>
          <w:noProof/>
          <w:sz w:val="28"/>
        </w:rPr>
        <w:tab/>
      </w:r>
      <w:fldSimple w:instr=" DOCPROPERTY  Tdoc#  \* MERGEFORMAT ">
        <w:r w:rsidR="001D16CF">
          <w:rPr>
            <w:b/>
            <w:i/>
            <w:noProof/>
            <w:sz w:val="28"/>
          </w:rPr>
          <w:t>S5-</w:t>
        </w:r>
        <w:r w:rsidR="00630AF3">
          <w:rPr>
            <w:b/>
            <w:i/>
            <w:noProof/>
            <w:sz w:val="28"/>
          </w:rPr>
          <w:t>20</w:t>
        </w:r>
      </w:fldSimple>
      <w:r w:rsidR="002B086B">
        <w:rPr>
          <w:b/>
          <w:i/>
          <w:noProof/>
          <w:sz w:val="28"/>
        </w:rPr>
        <w:t>6237</w:t>
      </w:r>
    </w:p>
    <w:p w14:paraId="74EBF4D2" w14:textId="4A476354" w:rsidR="001E41F3" w:rsidRDefault="00F846FC" w:rsidP="005E2C44">
      <w:pPr>
        <w:pStyle w:val="CRCoverPage"/>
        <w:outlineLvl w:val="0"/>
        <w:rPr>
          <w:b/>
          <w:noProof/>
          <w:sz w:val="24"/>
        </w:rPr>
      </w:pPr>
      <w:r w:rsidRPr="00F32800">
        <w:rPr>
          <w:b/>
          <w:bCs/>
          <w:sz w:val="22"/>
          <w:szCs w:val="22"/>
        </w:rPr>
        <w:t>electronic meeting, online, 16</w:t>
      </w:r>
      <w:r w:rsidRPr="00F32800">
        <w:rPr>
          <w:b/>
          <w:bCs/>
          <w:sz w:val="22"/>
          <w:szCs w:val="22"/>
          <w:vertAlign w:val="superscript"/>
        </w:rPr>
        <w:t>th</w:t>
      </w:r>
      <w:r w:rsidRPr="00F32800">
        <w:rPr>
          <w:b/>
          <w:bCs/>
          <w:sz w:val="22"/>
          <w:szCs w:val="22"/>
        </w:rPr>
        <w:t xml:space="preserve"> - 25</w:t>
      </w:r>
      <w:r w:rsidRPr="00F32800">
        <w:rPr>
          <w:b/>
          <w:bCs/>
          <w:sz w:val="22"/>
          <w:szCs w:val="22"/>
          <w:vertAlign w:val="superscript"/>
        </w:rPr>
        <w:t>th</w:t>
      </w:r>
      <w:r w:rsidRPr="00F32800">
        <w:rPr>
          <w:b/>
          <w:bCs/>
          <w:sz w:val="22"/>
          <w:szCs w:val="22"/>
        </w:rPr>
        <w:t xml:space="preserve"> November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471678" w14:textId="77777777" w:rsidTr="00547111">
        <w:tc>
          <w:tcPr>
            <w:tcW w:w="9641" w:type="dxa"/>
            <w:gridSpan w:val="9"/>
            <w:tcBorders>
              <w:top w:val="single" w:sz="4" w:space="0" w:color="auto"/>
              <w:left w:val="single" w:sz="4" w:space="0" w:color="auto"/>
              <w:right w:val="single" w:sz="4" w:space="0" w:color="auto"/>
            </w:tcBorders>
          </w:tcPr>
          <w:p w14:paraId="1B1C21BD"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0CFA9226" w14:textId="77777777" w:rsidTr="00547111">
        <w:tc>
          <w:tcPr>
            <w:tcW w:w="9641" w:type="dxa"/>
            <w:gridSpan w:val="9"/>
            <w:tcBorders>
              <w:left w:val="single" w:sz="4" w:space="0" w:color="auto"/>
              <w:right w:val="single" w:sz="4" w:space="0" w:color="auto"/>
            </w:tcBorders>
          </w:tcPr>
          <w:p w14:paraId="3F35C605" w14:textId="77777777" w:rsidR="001E41F3" w:rsidRDefault="001E41F3">
            <w:pPr>
              <w:pStyle w:val="CRCoverPage"/>
              <w:spacing w:after="0"/>
              <w:jc w:val="center"/>
              <w:rPr>
                <w:noProof/>
              </w:rPr>
            </w:pPr>
            <w:r>
              <w:rPr>
                <w:b/>
                <w:noProof/>
                <w:sz w:val="32"/>
              </w:rPr>
              <w:t>CHANGE REQUEST</w:t>
            </w:r>
          </w:p>
        </w:tc>
      </w:tr>
      <w:tr w:rsidR="001E41F3" w14:paraId="498A0079" w14:textId="77777777" w:rsidTr="00547111">
        <w:tc>
          <w:tcPr>
            <w:tcW w:w="9641" w:type="dxa"/>
            <w:gridSpan w:val="9"/>
            <w:tcBorders>
              <w:left w:val="single" w:sz="4" w:space="0" w:color="auto"/>
              <w:right w:val="single" w:sz="4" w:space="0" w:color="auto"/>
            </w:tcBorders>
          </w:tcPr>
          <w:p w14:paraId="03C5779A" w14:textId="77777777" w:rsidR="001E41F3" w:rsidRDefault="001E41F3">
            <w:pPr>
              <w:pStyle w:val="CRCoverPage"/>
              <w:spacing w:after="0"/>
              <w:rPr>
                <w:noProof/>
                <w:sz w:val="8"/>
                <w:szCs w:val="8"/>
              </w:rPr>
            </w:pPr>
          </w:p>
        </w:tc>
      </w:tr>
      <w:tr w:rsidR="001E41F3" w14:paraId="6DE4BF68" w14:textId="77777777" w:rsidTr="00547111">
        <w:tc>
          <w:tcPr>
            <w:tcW w:w="142" w:type="dxa"/>
            <w:tcBorders>
              <w:left w:val="single" w:sz="4" w:space="0" w:color="auto"/>
            </w:tcBorders>
          </w:tcPr>
          <w:p w14:paraId="4E40FE45" w14:textId="77777777" w:rsidR="001E41F3" w:rsidRDefault="001E41F3">
            <w:pPr>
              <w:pStyle w:val="CRCoverPage"/>
              <w:spacing w:after="0"/>
              <w:jc w:val="right"/>
              <w:rPr>
                <w:noProof/>
              </w:rPr>
            </w:pPr>
          </w:p>
        </w:tc>
        <w:tc>
          <w:tcPr>
            <w:tcW w:w="1559" w:type="dxa"/>
            <w:shd w:val="pct30" w:color="FFFF00" w:fill="auto"/>
          </w:tcPr>
          <w:p w14:paraId="2E676E84" w14:textId="2307CF29" w:rsidR="001E41F3" w:rsidRPr="00410371" w:rsidRDefault="00B05B40" w:rsidP="00E13F3D">
            <w:pPr>
              <w:pStyle w:val="CRCoverPage"/>
              <w:spacing w:after="0"/>
              <w:jc w:val="right"/>
              <w:rPr>
                <w:b/>
                <w:noProof/>
                <w:sz w:val="28"/>
              </w:rPr>
            </w:pPr>
            <w:r>
              <w:rPr>
                <w:b/>
                <w:bCs/>
                <w:sz w:val="28"/>
                <w:szCs w:val="28"/>
              </w:rPr>
              <w:t>28</w:t>
            </w:r>
            <w:r w:rsidR="0039691C" w:rsidRPr="00FE2D5F">
              <w:rPr>
                <w:b/>
                <w:bCs/>
                <w:sz w:val="28"/>
                <w:szCs w:val="28"/>
              </w:rPr>
              <w:t>.</w:t>
            </w:r>
            <w:r w:rsidR="00B4355E">
              <w:rPr>
                <w:b/>
                <w:bCs/>
                <w:sz w:val="28"/>
                <w:szCs w:val="28"/>
              </w:rPr>
              <w:t>622</w:t>
            </w:r>
            <w:r w:rsidR="00F10188">
              <w:fldChar w:fldCharType="begin"/>
            </w:r>
            <w:r w:rsidR="00F10188">
              <w:instrText xml:space="preserve"> DOCPROPERTY  Spec#  \* MERGEFORMAT </w:instrText>
            </w:r>
            <w:r w:rsidR="00F10188">
              <w:fldChar w:fldCharType="end"/>
            </w:r>
          </w:p>
        </w:tc>
        <w:tc>
          <w:tcPr>
            <w:tcW w:w="709" w:type="dxa"/>
          </w:tcPr>
          <w:p w14:paraId="51078270"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2823DD47" w14:textId="34DFD51B" w:rsidR="001E41F3" w:rsidRPr="00304CEE" w:rsidRDefault="002B086B" w:rsidP="00547111">
            <w:pPr>
              <w:pStyle w:val="CRCoverPage"/>
              <w:spacing w:after="0"/>
              <w:rPr>
                <w:noProof/>
                <w:sz w:val="28"/>
                <w:szCs w:val="28"/>
              </w:rPr>
            </w:pPr>
            <w:r>
              <w:rPr>
                <w:noProof/>
                <w:sz w:val="28"/>
                <w:szCs w:val="28"/>
              </w:rPr>
              <w:t>0094</w:t>
            </w:r>
          </w:p>
        </w:tc>
        <w:tc>
          <w:tcPr>
            <w:tcW w:w="709" w:type="dxa"/>
          </w:tcPr>
          <w:p w14:paraId="02ECB76D"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4E4580C7" w14:textId="773FC57B" w:rsidR="001E41F3" w:rsidRPr="00410371" w:rsidRDefault="001B4C3A" w:rsidP="00E13F3D">
            <w:pPr>
              <w:pStyle w:val="CRCoverPage"/>
              <w:spacing w:after="0"/>
              <w:jc w:val="center"/>
              <w:rPr>
                <w:b/>
                <w:noProof/>
              </w:rPr>
            </w:pPr>
            <w:ins w:id="0" w:author="Ericsson User 20" w:date="2020-11-16T08:04:00Z">
              <w:r>
                <w:rPr>
                  <w:b/>
                  <w:noProof/>
                </w:rPr>
                <w:t>1</w:t>
              </w:r>
            </w:ins>
            <w:bookmarkStart w:id="1" w:name="_GoBack"/>
            <w:bookmarkEnd w:id="1"/>
          </w:p>
        </w:tc>
        <w:tc>
          <w:tcPr>
            <w:tcW w:w="2410" w:type="dxa"/>
          </w:tcPr>
          <w:p w14:paraId="5B6A2444"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1FE2A9C" w14:textId="2D35D52C" w:rsidR="001E41F3" w:rsidRPr="0000064F" w:rsidRDefault="00F4291B">
            <w:pPr>
              <w:pStyle w:val="CRCoverPage"/>
              <w:spacing w:after="0"/>
              <w:jc w:val="center"/>
              <w:rPr>
                <w:noProof/>
                <w:sz w:val="28"/>
                <w:szCs w:val="28"/>
              </w:rPr>
            </w:pPr>
            <w:r w:rsidRPr="0000064F">
              <w:rPr>
                <w:sz w:val="28"/>
                <w:szCs w:val="28"/>
              </w:rPr>
              <w:t>1</w:t>
            </w:r>
            <w:r w:rsidR="00B4355E">
              <w:rPr>
                <w:sz w:val="28"/>
                <w:szCs w:val="28"/>
              </w:rPr>
              <w:t>6</w:t>
            </w:r>
            <w:r w:rsidRPr="0000064F">
              <w:rPr>
                <w:sz w:val="28"/>
                <w:szCs w:val="28"/>
              </w:rPr>
              <w:t>.</w:t>
            </w:r>
            <w:r w:rsidR="00312802">
              <w:rPr>
                <w:sz w:val="28"/>
                <w:szCs w:val="28"/>
              </w:rPr>
              <w:t>5</w:t>
            </w:r>
            <w:r w:rsidRPr="0000064F">
              <w:rPr>
                <w:sz w:val="28"/>
                <w:szCs w:val="28"/>
              </w:rPr>
              <w:t>.0</w:t>
            </w:r>
          </w:p>
        </w:tc>
        <w:tc>
          <w:tcPr>
            <w:tcW w:w="143" w:type="dxa"/>
            <w:tcBorders>
              <w:right w:val="single" w:sz="4" w:space="0" w:color="auto"/>
            </w:tcBorders>
          </w:tcPr>
          <w:p w14:paraId="5EB55758" w14:textId="77777777" w:rsidR="001E41F3" w:rsidRDefault="001E41F3">
            <w:pPr>
              <w:pStyle w:val="CRCoverPage"/>
              <w:spacing w:after="0"/>
              <w:rPr>
                <w:noProof/>
              </w:rPr>
            </w:pPr>
          </w:p>
        </w:tc>
      </w:tr>
      <w:tr w:rsidR="001E41F3" w14:paraId="591C9DA9" w14:textId="77777777" w:rsidTr="00547111">
        <w:tc>
          <w:tcPr>
            <w:tcW w:w="9641" w:type="dxa"/>
            <w:gridSpan w:val="9"/>
            <w:tcBorders>
              <w:left w:val="single" w:sz="4" w:space="0" w:color="auto"/>
              <w:right w:val="single" w:sz="4" w:space="0" w:color="auto"/>
            </w:tcBorders>
          </w:tcPr>
          <w:p w14:paraId="7B8FDCF5" w14:textId="77777777" w:rsidR="001E41F3" w:rsidRDefault="001E41F3">
            <w:pPr>
              <w:pStyle w:val="CRCoverPage"/>
              <w:spacing w:after="0"/>
              <w:rPr>
                <w:noProof/>
              </w:rPr>
            </w:pPr>
          </w:p>
        </w:tc>
      </w:tr>
      <w:tr w:rsidR="001E41F3" w14:paraId="5F021672" w14:textId="77777777" w:rsidTr="00547111">
        <w:tc>
          <w:tcPr>
            <w:tcW w:w="9641" w:type="dxa"/>
            <w:gridSpan w:val="9"/>
            <w:tcBorders>
              <w:top w:val="single" w:sz="4" w:space="0" w:color="auto"/>
            </w:tcBorders>
          </w:tcPr>
          <w:p w14:paraId="39D94392"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2" w:name="_Hlt497126619"/>
              <w:r w:rsidRPr="00F25D98">
                <w:rPr>
                  <w:rStyle w:val="Hyperlink"/>
                  <w:rFonts w:cs="Arial"/>
                  <w:b/>
                  <w:i/>
                  <w:noProof/>
                  <w:color w:val="FF0000"/>
                </w:rPr>
                <w:t>L</w:t>
              </w:r>
              <w:bookmarkEnd w:id="2"/>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784DEEDD" w14:textId="77777777" w:rsidTr="00547111">
        <w:tc>
          <w:tcPr>
            <w:tcW w:w="9641" w:type="dxa"/>
            <w:gridSpan w:val="9"/>
          </w:tcPr>
          <w:p w14:paraId="6E240E85" w14:textId="77777777" w:rsidR="001E41F3" w:rsidRDefault="001E41F3">
            <w:pPr>
              <w:pStyle w:val="CRCoverPage"/>
              <w:spacing w:after="0"/>
              <w:rPr>
                <w:noProof/>
                <w:sz w:val="8"/>
                <w:szCs w:val="8"/>
              </w:rPr>
            </w:pPr>
          </w:p>
        </w:tc>
      </w:tr>
    </w:tbl>
    <w:p w14:paraId="60D17983"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40C0239" w14:textId="77777777" w:rsidTr="00A7671C">
        <w:tc>
          <w:tcPr>
            <w:tcW w:w="2835" w:type="dxa"/>
          </w:tcPr>
          <w:p w14:paraId="5F2F7FB6"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3C436340"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0436AF1"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6A471D"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936F9C7" w14:textId="77777777" w:rsidR="00F25D98" w:rsidRDefault="00F25D98" w:rsidP="001E41F3">
            <w:pPr>
              <w:pStyle w:val="CRCoverPage"/>
              <w:spacing w:after="0"/>
              <w:jc w:val="center"/>
              <w:rPr>
                <w:b/>
                <w:caps/>
                <w:noProof/>
              </w:rPr>
            </w:pPr>
          </w:p>
        </w:tc>
        <w:tc>
          <w:tcPr>
            <w:tcW w:w="2126" w:type="dxa"/>
          </w:tcPr>
          <w:p w14:paraId="5D193224"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AA569AB" w14:textId="1D494C08" w:rsidR="00F25D98" w:rsidRDefault="00850A16" w:rsidP="001E41F3">
            <w:pPr>
              <w:pStyle w:val="CRCoverPage"/>
              <w:spacing w:after="0"/>
              <w:jc w:val="center"/>
              <w:rPr>
                <w:b/>
                <w:caps/>
                <w:noProof/>
              </w:rPr>
            </w:pPr>
            <w:r>
              <w:rPr>
                <w:b/>
                <w:caps/>
                <w:noProof/>
              </w:rPr>
              <w:t>X</w:t>
            </w:r>
          </w:p>
        </w:tc>
        <w:tc>
          <w:tcPr>
            <w:tcW w:w="1418" w:type="dxa"/>
            <w:tcBorders>
              <w:left w:val="nil"/>
            </w:tcBorders>
          </w:tcPr>
          <w:p w14:paraId="26D38FC0"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D3E8F4B" w14:textId="7DA97325" w:rsidR="00F25D98" w:rsidRDefault="00165192" w:rsidP="001E41F3">
            <w:pPr>
              <w:pStyle w:val="CRCoverPage"/>
              <w:spacing w:after="0"/>
              <w:jc w:val="center"/>
              <w:rPr>
                <w:b/>
                <w:bCs/>
                <w:caps/>
                <w:noProof/>
              </w:rPr>
            </w:pPr>
            <w:r>
              <w:rPr>
                <w:b/>
                <w:bCs/>
                <w:caps/>
                <w:noProof/>
              </w:rPr>
              <w:t>X</w:t>
            </w:r>
          </w:p>
        </w:tc>
      </w:tr>
    </w:tbl>
    <w:p w14:paraId="5BBDED3E"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501FB8BD" w14:textId="77777777" w:rsidTr="00547111">
        <w:tc>
          <w:tcPr>
            <w:tcW w:w="9640" w:type="dxa"/>
            <w:gridSpan w:val="11"/>
          </w:tcPr>
          <w:p w14:paraId="204347A1" w14:textId="77777777" w:rsidR="001E41F3" w:rsidRDefault="001E41F3">
            <w:pPr>
              <w:pStyle w:val="CRCoverPage"/>
              <w:spacing w:after="0"/>
              <w:rPr>
                <w:noProof/>
                <w:sz w:val="8"/>
                <w:szCs w:val="8"/>
              </w:rPr>
            </w:pPr>
          </w:p>
        </w:tc>
      </w:tr>
      <w:tr w:rsidR="001E41F3" w14:paraId="231D1441" w14:textId="77777777" w:rsidTr="00547111">
        <w:tc>
          <w:tcPr>
            <w:tcW w:w="1843" w:type="dxa"/>
            <w:tcBorders>
              <w:top w:val="single" w:sz="4" w:space="0" w:color="auto"/>
              <w:left w:val="single" w:sz="4" w:space="0" w:color="auto"/>
            </w:tcBorders>
          </w:tcPr>
          <w:p w14:paraId="6BFF0EE9"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2EC0232" w14:textId="774DBE18" w:rsidR="001E41F3" w:rsidRDefault="00885A34">
            <w:pPr>
              <w:pStyle w:val="CRCoverPage"/>
              <w:spacing w:after="0"/>
              <w:ind w:left="100"/>
              <w:rPr>
                <w:noProof/>
              </w:rPr>
            </w:pPr>
            <w:r>
              <w:rPr>
                <w:noProof/>
              </w:rPr>
              <w:t>Correct</w:t>
            </w:r>
            <w:r w:rsidR="008718B3">
              <w:rPr>
                <w:noProof/>
              </w:rPr>
              <w:t xml:space="preserve"> </w:t>
            </w:r>
            <w:r>
              <w:rPr>
                <w:noProof/>
              </w:rPr>
              <w:t>5G</w:t>
            </w:r>
            <w:r w:rsidR="00D3166F">
              <w:rPr>
                <w:noProof/>
              </w:rPr>
              <w:t xml:space="preserve"> trace</w:t>
            </w:r>
            <w:r w:rsidR="005E40A8">
              <w:rPr>
                <w:noProof/>
              </w:rPr>
              <w:t xml:space="preserve"> parameter for trace control</w:t>
            </w:r>
          </w:p>
        </w:tc>
      </w:tr>
      <w:tr w:rsidR="001E41F3" w14:paraId="0193C3B5" w14:textId="77777777" w:rsidTr="00547111">
        <w:tc>
          <w:tcPr>
            <w:tcW w:w="1843" w:type="dxa"/>
            <w:tcBorders>
              <w:left w:val="single" w:sz="4" w:space="0" w:color="auto"/>
            </w:tcBorders>
          </w:tcPr>
          <w:p w14:paraId="2D9EBE28"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DF1D561" w14:textId="77777777" w:rsidR="001E41F3" w:rsidRDefault="001E41F3">
            <w:pPr>
              <w:pStyle w:val="CRCoverPage"/>
              <w:spacing w:after="0"/>
              <w:rPr>
                <w:noProof/>
                <w:sz w:val="8"/>
                <w:szCs w:val="8"/>
              </w:rPr>
            </w:pPr>
          </w:p>
        </w:tc>
      </w:tr>
      <w:tr w:rsidR="001E41F3" w14:paraId="4B3E2A7A" w14:textId="77777777" w:rsidTr="00547111">
        <w:tc>
          <w:tcPr>
            <w:tcW w:w="1843" w:type="dxa"/>
            <w:tcBorders>
              <w:left w:val="single" w:sz="4" w:space="0" w:color="auto"/>
            </w:tcBorders>
          </w:tcPr>
          <w:p w14:paraId="1CC7A596"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32283320" w14:textId="3FC49FCC" w:rsidR="001E41F3" w:rsidRDefault="0063280C">
            <w:pPr>
              <w:pStyle w:val="CRCoverPage"/>
              <w:spacing w:after="0"/>
              <w:ind w:left="100"/>
              <w:rPr>
                <w:noProof/>
              </w:rPr>
            </w:pPr>
            <w:r>
              <w:t>Ericsson</w:t>
            </w:r>
            <w:r w:rsidR="00477E78">
              <w:t>, Nokia</w:t>
            </w:r>
          </w:p>
        </w:tc>
      </w:tr>
      <w:tr w:rsidR="001E41F3" w14:paraId="03CE549F" w14:textId="77777777" w:rsidTr="00547111">
        <w:tc>
          <w:tcPr>
            <w:tcW w:w="1843" w:type="dxa"/>
            <w:tcBorders>
              <w:left w:val="single" w:sz="4" w:space="0" w:color="auto"/>
            </w:tcBorders>
          </w:tcPr>
          <w:p w14:paraId="2AF07655"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5F85B2A" w14:textId="77777777" w:rsidR="001E41F3" w:rsidRDefault="003D786C" w:rsidP="00547111">
            <w:pPr>
              <w:pStyle w:val="CRCoverPage"/>
              <w:spacing w:after="0"/>
              <w:ind w:left="100"/>
              <w:rPr>
                <w:noProof/>
              </w:rPr>
            </w:pPr>
            <w:r>
              <w:t>S5</w:t>
            </w:r>
          </w:p>
        </w:tc>
      </w:tr>
      <w:tr w:rsidR="001E41F3" w14:paraId="35E2C017" w14:textId="77777777" w:rsidTr="00547111">
        <w:tc>
          <w:tcPr>
            <w:tcW w:w="1843" w:type="dxa"/>
            <w:tcBorders>
              <w:left w:val="single" w:sz="4" w:space="0" w:color="auto"/>
            </w:tcBorders>
          </w:tcPr>
          <w:p w14:paraId="1D90FCA1"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E386E0D" w14:textId="77777777" w:rsidR="001E41F3" w:rsidRDefault="001E41F3">
            <w:pPr>
              <w:pStyle w:val="CRCoverPage"/>
              <w:spacing w:after="0"/>
              <w:rPr>
                <w:noProof/>
                <w:sz w:val="8"/>
                <w:szCs w:val="8"/>
              </w:rPr>
            </w:pPr>
          </w:p>
        </w:tc>
      </w:tr>
      <w:tr w:rsidR="001E41F3" w14:paraId="24304337" w14:textId="77777777" w:rsidTr="00547111">
        <w:tc>
          <w:tcPr>
            <w:tcW w:w="1843" w:type="dxa"/>
            <w:tcBorders>
              <w:left w:val="single" w:sz="4" w:space="0" w:color="auto"/>
            </w:tcBorders>
          </w:tcPr>
          <w:p w14:paraId="56F00440"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50DFF98B" w14:textId="5EBFB2FB" w:rsidR="001E41F3" w:rsidRDefault="00D3166F">
            <w:pPr>
              <w:pStyle w:val="CRCoverPage"/>
              <w:spacing w:after="0"/>
              <w:ind w:left="100"/>
              <w:rPr>
                <w:noProof/>
              </w:rPr>
            </w:pPr>
            <w:r>
              <w:rPr>
                <w:noProof/>
              </w:rPr>
              <w:t>5GMDT</w:t>
            </w:r>
          </w:p>
        </w:tc>
        <w:tc>
          <w:tcPr>
            <w:tcW w:w="567" w:type="dxa"/>
            <w:tcBorders>
              <w:left w:val="nil"/>
            </w:tcBorders>
          </w:tcPr>
          <w:p w14:paraId="3B7531B9" w14:textId="77777777" w:rsidR="001E41F3" w:rsidRDefault="001E41F3">
            <w:pPr>
              <w:pStyle w:val="CRCoverPage"/>
              <w:spacing w:after="0"/>
              <w:ind w:right="100"/>
              <w:rPr>
                <w:noProof/>
              </w:rPr>
            </w:pPr>
          </w:p>
        </w:tc>
        <w:tc>
          <w:tcPr>
            <w:tcW w:w="1417" w:type="dxa"/>
            <w:gridSpan w:val="3"/>
            <w:tcBorders>
              <w:left w:val="nil"/>
            </w:tcBorders>
          </w:tcPr>
          <w:p w14:paraId="1A01531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FDD3468" w14:textId="61905C93" w:rsidR="001E41F3" w:rsidRDefault="008764D9">
            <w:pPr>
              <w:pStyle w:val="CRCoverPage"/>
              <w:spacing w:after="0"/>
              <w:ind w:left="100"/>
              <w:rPr>
                <w:noProof/>
              </w:rPr>
            </w:pPr>
            <w:r>
              <w:t>20</w:t>
            </w:r>
            <w:r w:rsidR="009D3279">
              <w:t>20</w:t>
            </w:r>
            <w:r>
              <w:t>-</w:t>
            </w:r>
            <w:r w:rsidR="00295214">
              <w:t>1</w:t>
            </w:r>
            <w:r w:rsidR="007F29AA">
              <w:t>1</w:t>
            </w:r>
            <w:r>
              <w:t>-</w:t>
            </w:r>
            <w:r w:rsidR="00295214">
              <w:t>1</w:t>
            </w:r>
            <w:r w:rsidR="007F29AA">
              <w:t>6</w:t>
            </w:r>
          </w:p>
        </w:tc>
      </w:tr>
      <w:tr w:rsidR="001E41F3" w14:paraId="535700F2" w14:textId="77777777" w:rsidTr="00547111">
        <w:tc>
          <w:tcPr>
            <w:tcW w:w="1843" w:type="dxa"/>
            <w:tcBorders>
              <w:left w:val="single" w:sz="4" w:space="0" w:color="auto"/>
            </w:tcBorders>
          </w:tcPr>
          <w:p w14:paraId="6A8F48C1" w14:textId="77777777" w:rsidR="001E41F3" w:rsidRDefault="001E41F3">
            <w:pPr>
              <w:pStyle w:val="CRCoverPage"/>
              <w:spacing w:after="0"/>
              <w:rPr>
                <w:b/>
                <w:i/>
                <w:noProof/>
                <w:sz w:val="8"/>
                <w:szCs w:val="8"/>
              </w:rPr>
            </w:pPr>
          </w:p>
        </w:tc>
        <w:tc>
          <w:tcPr>
            <w:tcW w:w="1986" w:type="dxa"/>
            <w:gridSpan w:val="4"/>
          </w:tcPr>
          <w:p w14:paraId="15E701A9" w14:textId="77777777" w:rsidR="001E41F3" w:rsidRDefault="001E41F3">
            <w:pPr>
              <w:pStyle w:val="CRCoverPage"/>
              <w:spacing w:after="0"/>
              <w:rPr>
                <w:noProof/>
                <w:sz w:val="8"/>
                <w:szCs w:val="8"/>
              </w:rPr>
            </w:pPr>
          </w:p>
        </w:tc>
        <w:tc>
          <w:tcPr>
            <w:tcW w:w="2267" w:type="dxa"/>
            <w:gridSpan w:val="2"/>
          </w:tcPr>
          <w:p w14:paraId="5A37794C" w14:textId="77777777" w:rsidR="001E41F3" w:rsidRDefault="001E41F3">
            <w:pPr>
              <w:pStyle w:val="CRCoverPage"/>
              <w:spacing w:after="0"/>
              <w:rPr>
                <w:noProof/>
                <w:sz w:val="8"/>
                <w:szCs w:val="8"/>
              </w:rPr>
            </w:pPr>
          </w:p>
        </w:tc>
        <w:tc>
          <w:tcPr>
            <w:tcW w:w="1417" w:type="dxa"/>
            <w:gridSpan w:val="3"/>
          </w:tcPr>
          <w:p w14:paraId="1D354EB3" w14:textId="77777777" w:rsidR="001E41F3" w:rsidRDefault="001E41F3">
            <w:pPr>
              <w:pStyle w:val="CRCoverPage"/>
              <w:spacing w:after="0"/>
              <w:rPr>
                <w:noProof/>
                <w:sz w:val="8"/>
                <w:szCs w:val="8"/>
              </w:rPr>
            </w:pPr>
          </w:p>
        </w:tc>
        <w:tc>
          <w:tcPr>
            <w:tcW w:w="2127" w:type="dxa"/>
            <w:tcBorders>
              <w:right w:val="single" w:sz="4" w:space="0" w:color="auto"/>
            </w:tcBorders>
          </w:tcPr>
          <w:p w14:paraId="2118E6B2" w14:textId="77777777" w:rsidR="001E41F3" w:rsidRDefault="001E41F3">
            <w:pPr>
              <w:pStyle w:val="CRCoverPage"/>
              <w:spacing w:after="0"/>
              <w:rPr>
                <w:noProof/>
                <w:sz w:val="8"/>
                <w:szCs w:val="8"/>
              </w:rPr>
            </w:pPr>
          </w:p>
        </w:tc>
      </w:tr>
      <w:tr w:rsidR="001E41F3" w14:paraId="75205A6B" w14:textId="77777777" w:rsidTr="00547111">
        <w:trPr>
          <w:cantSplit/>
        </w:trPr>
        <w:tc>
          <w:tcPr>
            <w:tcW w:w="1843" w:type="dxa"/>
            <w:tcBorders>
              <w:left w:val="single" w:sz="4" w:space="0" w:color="auto"/>
            </w:tcBorders>
          </w:tcPr>
          <w:p w14:paraId="4BCC2C4A"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2CBEDB1" w14:textId="2DBC811B" w:rsidR="001E41F3" w:rsidRDefault="00F27B72" w:rsidP="00D24991">
            <w:pPr>
              <w:pStyle w:val="CRCoverPage"/>
              <w:spacing w:after="0"/>
              <w:ind w:left="100" w:right="-609"/>
              <w:rPr>
                <w:b/>
                <w:noProof/>
              </w:rPr>
            </w:pPr>
            <w:r>
              <w:t>F</w:t>
            </w:r>
          </w:p>
        </w:tc>
        <w:tc>
          <w:tcPr>
            <w:tcW w:w="3402" w:type="dxa"/>
            <w:gridSpan w:val="5"/>
            <w:tcBorders>
              <w:left w:val="nil"/>
            </w:tcBorders>
          </w:tcPr>
          <w:p w14:paraId="146AA533" w14:textId="77777777" w:rsidR="001E41F3" w:rsidRDefault="001E41F3">
            <w:pPr>
              <w:pStyle w:val="CRCoverPage"/>
              <w:spacing w:after="0"/>
              <w:rPr>
                <w:noProof/>
              </w:rPr>
            </w:pPr>
          </w:p>
        </w:tc>
        <w:tc>
          <w:tcPr>
            <w:tcW w:w="1417" w:type="dxa"/>
            <w:gridSpan w:val="3"/>
            <w:tcBorders>
              <w:left w:val="nil"/>
            </w:tcBorders>
          </w:tcPr>
          <w:p w14:paraId="5A505FC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87755B8" w14:textId="045B045D" w:rsidR="001E41F3" w:rsidRDefault="008764D9">
            <w:pPr>
              <w:pStyle w:val="CRCoverPage"/>
              <w:spacing w:after="0"/>
              <w:ind w:left="100"/>
              <w:rPr>
                <w:noProof/>
              </w:rPr>
            </w:pPr>
            <w:r>
              <w:t>Rel-1</w:t>
            </w:r>
            <w:r w:rsidR="00BE1BE7">
              <w:t>6</w:t>
            </w:r>
          </w:p>
        </w:tc>
      </w:tr>
      <w:tr w:rsidR="001E41F3" w14:paraId="43713C01" w14:textId="77777777" w:rsidTr="00547111">
        <w:tc>
          <w:tcPr>
            <w:tcW w:w="1843" w:type="dxa"/>
            <w:tcBorders>
              <w:left w:val="single" w:sz="4" w:space="0" w:color="auto"/>
              <w:bottom w:val="single" w:sz="4" w:space="0" w:color="auto"/>
            </w:tcBorders>
          </w:tcPr>
          <w:p w14:paraId="7539AE42" w14:textId="77777777" w:rsidR="001E41F3" w:rsidRDefault="001E41F3">
            <w:pPr>
              <w:pStyle w:val="CRCoverPage"/>
              <w:spacing w:after="0"/>
              <w:rPr>
                <w:b/>
                <w:i/>
                <w:noProof/>
              </w:rPr>
            </w:pPr>
          </w:p>
        </w:tc>
        <w:tc>
          <w:tcPr>
            <w:tcW w:w="4677" w:type="dxa"/>
            <w:gridSpan w:val="8"/>
            <w:tcBorders>
              <w:bottom w:val="single" w:sz="4" w:space="0" w:color="auto"/>
            </w:tcBorders>
          </w:tcPr>
          <w:p w14:paraId="40DF0FB0"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869BA90"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B27082C"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3" w:name="OLE_LINK1"/>
            <w:r w:rsidR="0051580D">
              <w:rPr>
                <w:i/>
                <w:noProof/>
                <w:sz w:val="18"/>
              </w:rPr>
              <w:t>Rel-13</w:t>
            </w:r>
            <w:r w:rsidR="0051580D">
              <w:rPr>
                <w:i/>
                <w:noProof/>
                <w:sz w:val="18"/>
              </w:rPr>
              <w:tab/>
              <w:t>(Release 13)</w:t>
            </w:r>
            <w:bookmarkEnd w:id="3"/>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01D52406" w14:textId="77777777" w:rsidTr="00547111">
        <w:tc>
          <w:tcPr>
            <w:tcW w:w="1843" w:type="dxa"/>
          </w:tcPr>
          <w:p w14:paraId="6A17B8CB" w14:textId="77777777" w:rsidR="001E41F3" w:rsidRDefault="001E41F3">
            <w:pPr>
              <w:pStyle w:val="CRCoverPage"/>
              <w:spacing w:after="0"/>
              <w:rPr>
                <w:b/>
                <w:i/>
                <w:noProof/>
                <w:sz w:val="8"/>
                <w:szCs w:val="8"/>
              </w:rPr>
            </w:pPr>
          </w:p>
        </w:tc>
        <w:tc>
          <w:tcPr>
            <w:tcW w:w="7797" w:type="dxa"/>
            <w:gridSpan w:val="10"/>
          </w:tcPr>
          <w:p w14:paraId="2B193A0F" w14:textId="77777777" w:rsidR="001E41F3" w:rsidRDefault="001E41F3">
            <w:pPr>
              <w:pStyle w:val="CRCoverPage"/>
              <w:spacing w:after="0"/>
              <w:rPr>
                <w:noProof/>
                <w:sz w:val="8"/>
                <w:szCs w:val="8"/>
              </w:rPr>
            </w:pPr>
          </w:p>
        </w:tc>
      </w:tr>
      <w:tr w:rsidR="001E41F3" w14:paraId="4F3C9761" w14:textId="77777777" w:rsidTr="00547111">
        <w:tc>
          <w:tcPr>
            <w:tcW w:w="2694" w:type="dxa"/>
            <w:gridSpan w:val="2"/>
            <w:tcBorders>
              <w:top w:val="single" w:sz="4" w:space="0" w:color="auto"/>
              <w:left w:val="single" w:sz="4" w:space="0" w:color="auto"/>
            </w:tcBorders>
          </w:tcPr>
          <w:p w14:paraId="68D3B419"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CB10C96" w14:textId="33F2A2C8" w:rsidR="001E41F3" w:rsidRDefault="00581F46">
            <w:pPr>
              <w:pStyle w:val="CRCoverPage"/>
              <w:spacing w:after="0"/>
              <w:ind w:left="100"/>
              <w:rPr>
                <w:noProof/>
              </w:rPr>
            </w:pPr>
            <w:r>
              <w:rPr>
                <w:noProof/>
              </w:rPr>
              <w:t xml:space="preserve">Correct </w:t>
            </w:r>
            <w:r w:rsidR="005E40A8">
              <w:rPr>
                <w:noProof/>
              </w:rPr>
              <w:t>trace target parameter for trace control</w:t>
            </w:r>
          </w:p>
        </w:tc>
      </w:tr>
      <w:tr w:rsidR="001E41F3" w14:paraId="53E9C1BD" w14:textId="77777777" w:rsidTr="00547111">
        <w:tc>
          <w:tcPr>
            <w:tcW w:w="2694" w:type="dxa"/>
            <w:gridSpan w:val="2"/>
            <w:tcBorders>
              <w:left w:val="single" w:sz="4" w:space="0" w:color="auto"/>
            </w:tcBorders>
          </w:tcPr>
          <w:p w14:paraId="6288499D"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17D0306" w14:textId="77777777" w:rsidR="001E41F3" w:rsidRDefault="001E41F3">
            <w:pPr>
              <w:pStyle w:val="CRCoverPage"/>
              <w:spacing w:after="0"/>
              <w:rPr>
                <w:noProof/>
                <w:sz w:val="8"/>
                <w:szCs w:val="8"/>
              </w:rPr>
            </w:pPr>
          </w:p>
        </w:tc>
      </w:tr>
      <w:tr w:rsidR="001E41F3" w14:paraId="76305D1C" w14:textId="77777777" w:rsidTr="00547111">
        <w:tc>
          <w:tcPr>
            <w:tcW w:w="2694" w:type="dxa"/>
            <w:gridSpan w:val="2"/>
            <w:tcBorders>
              <w:left w:val="single" w:sz="4" w:space="0" w:color="auto"/>
            </w:tcBorders>
          </w:tcPr>
          <w:p w14:paraId="49BA513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BCA97DB" w14:textId="4BC55DE9" w:rsidR="001E41F3" w:rsidRDefault="00581F46" w:rsidP="00581F46">
            <w:pPr>
              <w:pStyle w:val="CRCoverPage"/>
              <w:numPr>
                <w:ilvl w:val="0"/>
                <w:numId w:val="8"/>
              </w:numPr>
              <w:spacing w:after="0"/>
              <w:rPr>
                <w:noProof/>
              </w:rPr>
            </w:pPr>
            <w:r>
              <w:rPr>
                <w:noProof/>
              </w:rPr>
              <w:t>C</w:t>
            </w:r>
            <w:r w:rsidR="005D3B24">
              <w:rPr>
                <w:noProof/>
              </w:rPr>
              <w:t xml:space="preserve">orrect trace target parameter, </w:t>
            </w:r>
            <w:r w:rsidR="00767FC5">
              <w:rPr>
                <w:noProof/>
              </w:rPr>
              <w:t xml:space="preserve">tjTraceTarget </w:t>
            </w:r>
          </w:p>
        </w:tc>
      </w:tr>
      <w:tr w:rsidR="001E41F3" w14:paraId="02F3CBBE" w14:textId="77777777" w:rsidTr="00547111">
        <w:tc>
          <w:tcPr>
            <w:tcW w:w="2694" w:type="dxa"/>
            <w:gridSpan w:val="2"/>
            <w:tcBorders>
              <w:left w:val="single" w:sz="4" w:space="0" w:color="auto"/>
            </w:tcBorders>
          </w:tcPr>
          <w:p w14:paraId="3870EFFC"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FB37747" w14:textId="77777777" w:rsidR="001E41F3" w:rsidRDefault="001E41F3">
            <w:pPr>
              <w:pStyle w:val="CRCoverPage"/>
              <w:spacing w:after="0"/>
              <w:rPr>
                <w:noProof/>
                <w:sz w:val="8"/>
                <w:szCs w:val="8"/>
              </w:rPr>
            </w:pPr>
          </w:p>
        </w:tc>
      </w:tr>
      <w:tr w:rsidR="001E41F3" w14:paraId="5BB86179" w14:textId="77777777" w:rsidTr="00547111">
        <w:tc>
          <w:tcPr>
            <w:tcW w:w="2694" w:type="dxa"/>
            <w:gridSpan w:val="2"/>
            <w:tcBorders>
              <w:left w:val="single" w:sz="4" w:space="0" w:color="auto"/>
              <w:bottom w:val="single" w:sz="4" w:space="0" w:color="auto"/>
            </w:tcBorders>
          </w:tcPr>
          <w:p w14:paraId="5DDBEF8B"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9819830" w14:textId="5CE15F57" w:rsidR="001E41F3" w:rsidRDefault="0009661D" w:rsidP="0009661D">
            <w:pPr>
              <w:pStyle w:val="CRCoverPage"/>
              <w:spacing w:after="0"/>
              <w:rPr>
                <w:noProof/>
              </w:rPr>
            </w:pPr>
            <w:r>
              <w:rPr>
                <w:noProof/>
              </w:rPr>
              <w:t xml:space="preserve"> </w:t>
            </w:r>
            <w:r w:rsidR="00767FC5">
              <w:rPr>
                <w:noProof/>
              </w:rPr>
              <w:t xml:space="preserve"> </w:t>
            </w:r>
            <w:r w:rsidR="00F65A55">
              <w:rPr>
                <w:noProof/>
              </w:rPr>
              <w:t xml:space="preserve">Trace target </w:t>
            </w:r>
            <w:r w:rsidR="00767FC5">
              <w:rPr>
                <w:noProof/>
              </w:rPr>
              <w:t xml:space="preserve">would be </w:t>
            </w:r>
            <w:r w:rsidR="00F65A55">
              <w:rPr>
                <w:noProof/>
              </w:rPr>
              <w:t>wrong</w:t>
            </w:r>
          </w:p>
        </w:tc>
      </w:tr>
      <w:tr w:rsidR="001E41F3" w14:paraId="0DFD45B5" w14:textId="77777777" w:rsidTr="00547111">
        <w:tc>
          <w:tcPr>
            <w:tcW w:w="2694" w:type="dxa"/>
            <w:gridSpan w:val="2"/>
          </w:tcPr>
          <w:p w14:paraId="4B803859" w14:textId="77777777" w:rsidR="001E41F3" w:rsidRDefault="001E41F3">
            <w:pPr>
              <w:pStyle w:val="CRCoverPage"/>
              <w:spacing w:after="0"/>
              <w:rPr>
                <w:b/>
                <w:i/>
                <w:noProof/>
                <w:sz w:val="8"/>
                <w:szCs w:val="8"/>
              </w:rPr>
            </w:pPr>
          </w:p>
        </w:tc>
        <w:tc>
          <w:tcPr>
            <w:tcW w:w="6946" w:type="dxa"/>
            <w:gridSpan w:val="9"/>
          </w:tcPr>
          <w:p w14:paraId="10FE7C8F" w14:textId="77777777" w:rsidR="001E41F3" w:rsidRDefault="001E41F3">
            <w:pPr>
              <w:pStyle w:val="CRCoverPage"/>
              <w:spacing w:after="0"/>
              <w:rPr>
                <w:noProof/>
                <w:sz w:val="8"/>
                <w:szCs w:val="8"/>
              </w:rPr>
            </w:pPr>
          </w:p>
        </w:tc>
      </w:tr>
      <w:tr w:rsidR="001E41F3" w14:paraId="2108C86D" w14:textId="77777777" w:rsidTr="00547111">
        <w:tc>
          <w:tcPr>
            <w:tcW w:w="2694" w:type="dxa"/>
            <w:gridSpan w:val="2"/>
            <w:tcBorders>
              <w:top w:val="single" w:sz="4" w:space="0" w:color="auto"/>
              <w:left w:val="single" w:sz="4" w:space="0" w:color="auto"/>
            </w:tcBorders>
          </w:tcPr>
          <w:p w14:paraId="4867D65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297B508" w14:textId="7D5E7A9C" w:rsidR="001E41F3" w:rsidRDefault="00F65A55">
            <w:pPr>
              <w:pStyle w:val="CRCoverPage"/>
              <w:spacing w:after="0"/>
              <w:ind w:left="100"/>
              <w:rPr>
                <w:noProof/>
              </w:rPr>
            </w:pPr>
            <w:r>
              <w:rPr>
                <w:noProof/>
              </w:rPr>
              <w:t>4.3.30.2, 4.</w:t>
            </w:r>
            <w:r w:rsidR="006C0C4C">
              <w:rPr>
                <w:noProof/>
              </w:rPr>
              <w:t>3.30.3</w:t>
            </w:r>
            <w:r w:rsidR="006B3AEF">
              <w:rPr>
                <w:noProof/>
              </w:rPr>
              <w:t>, 4.4.1</w:t>
            </w:r>
          </w:p>
        </w:tc>
      </w:tr>
      <w:tr w:rsidR="001E41F3" w14:paraId="7A5939EE" w14:textId="77777777" w:rsidTr="00547111">
        <w:tc>
          <w:tcPr>
            <w:tcW w:w="2694" w:type="dxa"/>
            <w:gridSpan w:val="2"/>
            <w:tcBorders>
              <w:left w:val="single" w:sz="4" w:space="0" w:color="auto"/>
            </w:tcBorders>
          </w:tcPr>
          <w:p w14:paraId="68FDD33D"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C9DBC99" w14:textId="77777777" w:rsidR="001E41F3" w:rsidRDefault="001E41F3">
            <w:pPr>
              <w:pStyle w:val="CRCoverPage"/>
              <w:spacing w:after="0"/>
              <w:rPr>
                <w:noProof/>
                <w:sz w:val="8"/>
                <w:szCs w:val="8"/>
              </w:rPr>
            </w:pPr>
          </w:p>
        </w:tc>
      </w:tr>
      <w:tr w:rsidR="001E41F3" w14:paraId="141D7755" w14:textId="77777777" w:rsidTr="00547111">
        <w:tc>
          <w:tcPr>
            <w:tcW w:w="2694" w:type="dxa"/>
            <w:gridSpan w:val="2"/>
            <w:tcBorders>
              <w:left w:val="single" w:sz="4" w:space="0" w:color="auto"/>
            </w:tcBorders>
          </w:tcPr>
          <w:p w14:paraId="4C10658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C13046B"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09D4EB1" w14:textId="77777777" w:rsidR="001E41F3" w:rsidRDefault="001E41F3">
            <w:pPr>
              <w:pStyle w:val="CRCoverPage"/>
              <w:spacing w:after="0"/>
              <w:jc w:val="center"/>
              <w:rPr>
                <w:b/>
                <w:caps/>
                <w:noProof/>
              </w:rPr>
            </w:pPr>
            <w:r>
              <w:rPr>
                <w:b/>
                <w:caps/>
                <w:noProof/>
              </w:rPr>
              <w:t>N</w:t>
            </w:r>
          </w:p>
        </w:tc>
        <w:tc>
          <w:tcPr>
            <w:tcW w:w="2977" w:type="dxa"/>
            <w:gridSpan w:val="4"/>
          </w:tcPr>
          <w:p w14:paraId="5DE0C3A0"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2BDBD8D" w14:textId="77777777" w:rsidR="001E41F3" w:rsidRDefault="001E41F3">
            <w:pPr>
              <w:pStyle w:val="CRCoverPage"/>
              <w:spacing w:after="0"/>
              <w:ind w:left="99"/>
              <w:rPr>
                <w:noProof/>
              </w:rPr>
            </w:pPr>
          </w:p>
        </w:tc>
      </w:tr>
      <w:tr w:rsidR="001E41F3" w14:paraId="2CF0F199" w14:textId="77777777" w:rsidTr="00547111">
        <w:tc>
          <w:tcPr>
            <w:tcW w:w="2694" w:type="dxa"/>
            <w:gridSpan w:val="2"/>
            <w:tcBorders>
              <w:left w:val="single" w:sz="4" w:space="0" w:color="auto"/>
            </w:tcBorders>
          </w:tcPr>
          <w:p w14:paraId="4977B8B1"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0F53CB7"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B26E6DD" w14:textId="46810774" w:rsidR="001E41F3" w:rsidRDefault="002C13B2">
            <w:pPr>
              <w:pStyle w:val="CRCoverPage"/>
              <w:spacing w:after="0"/>
              <w:jc w:val="center"/>
              <w:rPr>
                <w:b/>
                <w:caps/>
                <w:noProof/>
              </w:rPr>
            </w:pPr>
            <w:r>
              <w:rPr>
                <w:b/>
                <w:caps/>
                <w:noProof/>
              </w:rPr>
              <w:t>x</w:t>
            </w:r>
          </w:p>
        </w:tc>
        <w:tc>
          <w:tcPr>
            <w:tcW w:w="2977" w:type="dxa"/>
            <w:gridSpan w:val="4"/>
          </w:tcPr>
          <w:p w14:paraId="0E737079"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DAE90AB" w14:textId="77777777" w:rsidR="001E41F3" w:rsidRDefault="00145D43">
            <w:pPr>
              <w:pStyle w:val="CRCoverPage"/>
              <w:spacing w:after="0"/>
              <w:ind w:left="99"/>
              <w:rPr>
                <w:noProof/>
              </w:rPr>
            </w:pPr>
            <w:r>
              <w:rPr>
                <w:noProof/>
              </w:rPr>
              <w:t xml:space="preserve">TS/TR ... CR ... </w:t>
            </w:r>
          </w:p>
        </w:tc>
      </w:tr>
      <w:tr w:rsidR="001E41F3" w14:paraId="7E1DB2F9" w14:textId="77777777" w:rsidTr="00547111">
        <w:tc>
          <w:tcPr>
            <w:tcW w:w="2694" w:type="dxa"/>
            <w:gridSpan w:val="2"/>
            <w:tcBorders>
              <w:left w:val="single" w:sz="4" w:space="0" w:color="auto"/>
            </w:tcBorders>
          </w:tcPr>
          <w:p w14:paraId="32714FA0"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40088D2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31D18AC" w14:textId="5F07C57B" w:rsidR="001E41F3" w:rsidRDefault="002C13B2">
            <w:pPr>
              <w:pStyle w:val="CRCoverPage"/>
              <w:spacing w:after="0"/>
              <w:jc w:val="center"/>
              <w:rPr>
                <w:b/>
                <w:caps/>
                <w:noProof/>
              </w:rPr>
            </w:pPr>
            <w:r>
              <w:rPr>
                <w:b/>
                <w:caps/>
                <w:noProof/>
              </w:rPr>
              <w:t>x</w:t>
            </w:r>
          </w:p>
        </w:tc>
        <w:tc>
          <w:tcPr>
            <w:tcW w:w="2977" w:type="dxa"/>
            <w:gridSpan w:val="4"/>
          </w:tcPr>
          <w:p w14:paraId="2E4834B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231BD742" w14:textId="77777777" w:rsidR="001E41F3" w:rsidRDefault="00145D43">
            <w:pPr>
              <w:pStyle w:val="CRCoverPage"/>
              <w:spacing w:after="0"/>
              <w:ind w:left="99"/>
              <w:rPr>
                <w:noProof/>
              </w:rPr>
            </w:pPr>
            <w:r>
              <w:rPr>
                <w:noProof/>
              </w:rPr>
              <w:t xml:space="preserve">TS/TR ... CR ... </w:t>
            </w:r>
          </w:p>
        </w:tc>
      </w:tr>
      <w:tr w:rsidR="001E41F3" w14:paraId="282DCE07" w14:textId="77777777" w:rsidTr="00547111">
        <w:tc>
          <w:tcPr>
            <w:tcW w:w="2694" w:type="dxa"/>
            <w:gridSpan w:val="2"/>
            <w:tcBorders>
              <w:left w:val="single" w:sz="4" w:space="0" w:color="auto"/>
            </w:tcBorders>
          </w:tcPr>
          <w:p w14:paraId="5467FCE8"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345E3343" w14:textId="238F8BD7" w:rsidR="001E41F3" w:rsidRDefault="00841112">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CE16929" w14:textId="648AD2A2" w:rsidR="001E41F3" w:rsidRDefault="001E41F3">
            <w:pPr>
              <w:pStyle w:val="CRCoverPage"/>
              <w:spacing w:after="0"/>
              <w:jc w:val="center"/>
              <w:rPr>
                <w:b/>
                <w:caps/>
                <w:noProof/>
              </w:rPr>
            </w:pPr>
          </w:p>
        </w:tc>
        <w:tc>
          <w:tcPr>
            <w:tcW w:w="2977" w:type="dxa"/>
            <w:gridSpan w:val="4"/>
          </w:tcPr>
          <w:p w14:paraId="0E8BF8E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2AD77EF2" w14:textId="56ADB8EC" w:rsidR="001E41F3" w:rsidRDefault="00145D43">
            <w:pPr>
              <w:pStyle w:val="CRCoverPage"/>
              <w:spacing w:after="0"/>
              <w:ind w:left="99"/>
              <w:rPr>
                <w:noProof/>
              </w:rPr>
            </w:pPr>
            <w:r>
              <w:rPr>
                <w:noProof/>
              </w:rPr>
              <w:t>TS</w:t>
            </w:r>
            <w:r w:rsidR="00C41F33">
              <w:rPr>
                <w:noProof/>
              </w:rPr>
              <w:t xml:space="preserve"> 28.623</w:t>
            </w:r>
            <w:r w:rsidR="000A6394">
              <w:rPr>
                <w:noProof/>
              </w:rPr>
              <w:t xml:space="preserve"> CR </w:t>
            </w:r>
            <w:ins w:id="4" w:author="Ericsson User 20" w:date="2020-11-11T07:52:00Z">
              <w:r w:rsidR="00A9693D">
                <w:rPr>
                  <w:noProof/>
                </w:rPr>
                <w:t>0117</w:t>
              </w:r>
            </w:ins>
            <w:del w:id="5" w:author="Ericsson User 20" w:date="2020-11-11T07:52:00Z">
              <w:r w:rsidR="00505D43" w:rsidDel="00A9693D">
                <w:rPr>
                  <w:noProof/>
                </w:rPr>
                <w:delText>?</w:delText>
              </w:r>
            </w:del>
          </w:p>
        </w:tc>
      </w:tr>
      <w:tr w:rsidR="001E41F3" w14:paraId="00A19B93" w14:textId="77777777" w:rsidTr="008863B9">
        <w:tc>
          <w:tcPr>
            <w:tcW w:w="2694" w:type="dxa"/>
            <w:gridSpan w:val="2"/>
            <w:tcBorders>
              <w:left w:val="single" w:sz="4" w:space="0" w:color="auto"/>
            </w:tcBorders>
          </w:tcPr>
          <w:p w14:paraId="00459A4B" w14:textId="77777777" w:rsidR="001E41F3" w:rsidRDefault="001E41F3">
            <w:pPr>
              <w:pStyle w:val="CRCoverPage"/>
              <w:spacing w:after="0"/>
              <w:rPr>
                <w:b/>
                <w:i/>
                <w:noProof/>
              </w:rPr>
            </w:pPr>
          </w:p>
        </w:tc>
        <w:tc>
          <w:tcPr>
            <w:tcW w:w="6946" w:type="dxa"/>
            <w:gridSpan w:val="9"/>
            <w:tcBorders>
              <w:right w:val="single" w:sz="4" w:space="0" w:color="auto"/>
            </w:tcBorders>
          </w:tcPr>
          <w:p w14:paraId="093CE81F" w14:textId="77777777" w:rsidR="001E41F3" w:rsidRDefault="001E41F3">
            <w:pPr>
              <w:pStyle w:val="CRCoverPage"/>
              <w:spacing w:after="0"/>
              <w:rPr>
                <w:noProof/>
              </w:rPr>
            </w:pPr>
          </w:p>
        </w:tc>
      </w:tr>
      <w:tr w:rsidR="001E41F3" w14:paraId="3A25128C" w14:textId="77777777" w:rsidTr="008863B9">
        <w:tc>
          <w:tcPr>
            <w:tcW w:w="2694" w:type="dxa"/>
            <w:gridSpan w:val="2"/>
            <w:tcBorders>
              <w:left w:val="single" w:sz="4" w:space="0" w:color="auto"/>
              <w:bottom w:val="single" w:sz="4" w:space="0" w:color="auto"/>
            </w:tcBorders>
          </w:tcPr>
          <w:p w14:paraId="52D9FBA2"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F974B01" w14:textId="77777777" w:rsidR="001E41F3" w:rsidRDefault="001E41F3">
            <w:pPr>
              <w:pStyle w:val="CRCoverPage"/>
              <w:spacing w:after="0"/>
              <w:ind w:left="100"/>
              <w:rPr>
                <w:noProof/>
              </w:rPr>
            </w:pPr>
          </w:p>
        </w:tc>
      </w:tr>
      <w:tr w:rsidR="008863B9" w:rsidRPr="008863B9" w14:paraId="6C795EC4" w14:textId="77777777" w:rsidTr="008863B9">
        <w:tc>
          <w:tcPr>
            <w:tcW w:w="2694" w:type="dxa"/>
            <w:gridSpan w:val="2"/>
            <w:tcBorders>
              <w:top w:val="single" w:sz="4" w:space="0" w:color="auto"/>
              <w:bottom w:val="single" w:sz="4" w:space="0" w:color="auto"/>
            </w:tcBorders>
          </w:tcPr>
          <w:p w14:paraId="3B454CA4"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C9A09DD" w14:textId="77777777" w:rsidR="008863B9" w:rsidRPr="008863B9" w:rsidRDefault="008863B9">
            <w:pPr>
              <w:pStyle w:val="CRCoverPage"/>
              <w:spacing w:after="0"/>
              <w:ind w:left="100"/>
              <w:rPr>
                <w:noProof/>
                <w:sz w:val="8"/>
                <w:szCs w:val="8"/>
              </w:rPr>
            </w:pPr>
          </w:p>
        </w:tc>
      </w:tr>
      <w:tr w:rsidR="008863B9" w14:paraId="5687F823" w14:textId="77777777" w:rsidTr="008863B9">
        <w:tc>
          <w:tcPr>
            <w:tcW w:w="2694" w:type="dxa"/>
            <w:gridSpan w:val="2"/>
            <w:tcBorders>
              <w:top w:val="single" w:sz="4" w:space="0" w:color="auto"/>
              <w:left w:val="single" w:sz="4" w:space="0" w:color="auto"/>
              <w:bottom w:val="single" w:sz="4" w:space="0" w:color="auto"/>
            </w:tcBorders>
          </w:tcPr>
          <w:p w14:paraId="07356C3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785E3FC" w14:textId="77777777" w:rsidR="008863B9" w:rsidRDefault="008863B9">
            <w:pPr>
              <w:pStyle w:val="CRCoverPage"/>
              <w:spacing w:after="0"/>
              <w:ind w:left="100"/>
              <w:rPr>
                <w:noProof/>
              </w:rPr>
            </w:pPr>
          </w:p>
        </w:tc>
      </w:tr>
    </w:tbl>
    <w:p w14:paraId="7CE4B4D2"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0D3E2863" w14:textId="3ED22C16" w:rsidR="00D06B83" w:rsidRDefault="00D06B83" w:rsidP="00D06B83">
      <w:pPr>
        <w:pBdr>
          <w:top w:val="single" w:sz="4" w:space="1" w:color="auto"/>
          <w:left w:val="single" w:sz="4" w:space="4" w:color="auto"/>
          <w:bottom w:val="single" w:sz="4" w:space="1" w:color="auto"/>
          <w:right w:val="single" w:sz="4" w:space="4" w:color="auto"/>
        </w:pBdr>
        <w:shd w:val="clear" w:color="auto" w:fill="FFFF99"/>
        <w:jc w:val="center"/>
        <w:rPr>
          <w:lang w:eastAsia="zh-CN"/>
        </w:rPr>
      </w:pPr>
      <w:bookmarkStart w:id="6" w:name="_Toc422931492"/>
      <w:r>
        <w:rPr>
          <w:b/>
          <w:i/>
        </w:rPr>
        <w:lastRenderedPageBreak/>
        <w:t>First change</w:t>
      </w:r>
    </w:p>
    <w:p w14:paraId="79229E3A" w14:textId="77777777" w:rsidR="005E6417" w:rsidRDefault="005E6417" w:rsidP="005E6417">
      <w:pPr>
        <w:pStyle w:val="Heading4"/>
      </w:pPr>
      <w:bookmarkStart w:id="7" w:name="_Toc44516371"/>
      <w:bookmarkStart w:id="8" w:name="_Toc45272686"/>
      <w:bookmarkStart w:id="9" w:name="_Toc51754681"/>
      <w:bookmarkEnd w:id="6"/>
      <w:r>
        <w:lastRenderedPageBreak/>
        <w:t>4.3.30.2</w:t>
      </w:r>
      <w:r>
        <w:tab/>
        <w:t>Attributes</w:t>
      </w:r>
      <w:bookmarkEnd w:id="7"/>
      <w:bookmarkEnd w:id="8"/>
      <w:bookmarkEnd w:id="9"/>
    </w:p>
    <w:tbl>
      <w:tblPr>
        <w:tblW w:w="5000" w:type="pct"/>
        <w:tblBorders>
          <w:top w:val="single" w:sz="12" w:space="0" w:color="008000"/>
          <w:left w:val="single" w:sz="4" w:space="0" w:color="auto"/>
          <w:bottom w:val="single" w:sz="12" w:space="0" w:color="008000"/>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497"/>
        <w:gridCol w:w="1046"/>
        <w:gridCol w:w="1175"/>
        <w:gridCol w:w="905"/>
        <w:gridCol w:w="943"/>
        <w:gridCol w:w="1063"/>
      </w:tblGrid>
      <w:tr w:rsidR="005E6417" w:rsidRPr="0022790B" w14:paraId="55C7C7E7" w14:textId="77777777" w:rsidTr="004B07A1">
        <w:trPr>
          <w:cantSplit/>
        </w:trPr>
        <w:tc>
          <w:tcPr>
            <w:tcW w:w="2319" w:type="pct"/>
            <w:tcBorders>
              <w:top w:val="single" w:sz="4" w:space="0" w:color="auto"/>
              <w:bottom w:val="single" w:sz="4" w:space="0" w:color="auto"/>
            </w:tcBorders>
            <w:shd w:val="pct12" w:color="auto" w:fill="FFFFFF"/>
            <w:vAlign w:val="center"/>
          </w:tcPr>
          <w:p w14:paraId="401D0358" w14:textId="77777777" w:rsidR="005E6417" w:rsidRPr="0022790B" w:rsidRDefault="005E6417" w:rsidP="004B07A1">
            <w:pPr>
              <w:pStyle w:val="TAH"/>
              <w:rPr>
                <w:sz w:val="16"/>
                <w:szCs w:val="18"/>
              </w:rPr>
            </w:pPr>
            <w:r w:rsidRPr="0022790B">
              <w:rPr>
                <w:sz w:val="16"/>
                <w:szCs w:val="18"/>
              </w:rPr>
              <w:t>Attribute Name</w:t>
            </w:r>
          </w:p>
        </w:tc>
        <w:tc>
          <w:tcPr>
            <w:tcW w:w="547" w:type="pct"/>
            <w:tcBorders>
              <w:top w:val="single" w:sz="4" w:space="0" w:color="auto"/>
              <w:bottom w:val="single" w:sz="4" w:space="0" w:color="auto"/>
            </w:tcBorders>
            <w:shd w:val="pct12" w:color="auto" w:fill="FFFFFF"/>
            <w:vAlign w:val="center"/>
          </w:tcPr>
          <w:p w14:paraId="34160C94" w14:textId="77777777" w:rsidR="005E6417" w:rsidRPr="0022790B" w:rsidRDefault="005E6417" w:rsidP="004B07A1">
            <w:pPr>
              <w:pStyle w:val="TAH"/>
              <w:rPr>
                <w:sz w:val="16"/>
                <w:szCs w:val="18"/>
              </w:rPr>
            </w:pPr>
            <w:r w:rsidRPr="0022790B">
              <w:rPr>
                <w:sz w:val="16"/>
                <w:szCs w:val="18"/>
              </w:rPr>
              <w:t>Support Qualifier</w:t>
            </w:r>
          </w:p>
        </w:tc>
        <w:tc>
          <w:tcPr>
            <w:tcW w:w="613" w:type="pct"/>
            <w:tcBorders>
              <w:top w:val="single" w:sz="4" w:space="0" w:color="auto"/>
              <w:bottom w:val="single" w:sz="4" w:space="0" w:color="auto"/>
            </w:tcBorders>
            <w:shd w:val="pct12" w:color="auto" w:fill="FFFFFF"/>
            <w:vAlign w:val="center"/>
          </w:tcPr>
          <w:p w14:paraId="4CED59CA" w14:textId="77777777" w:rsidR="005E6417" w:rsidRPr="0022790B" w:rsidRDefault="005E6417" w:rsidP="004B07A1">
            <w:pPr>
              <w:pStyle w:val="TAH"/>
              <w:rPr>
                <w:sz w:val="16"/>
                <w:szCs w:val="18"/>
              </w:rPr>
            </w:pPr>
            <w:r w:rsidRPr="0022790B">
              <w:rPr>
                <w:sz w:val="16"/>
                <w:szCs w:val="18"/>
              </w:rPr>
              <w:t>isReadable</w:t>
            </w:r>
          </w:p>
        </w:tc>
        <w:tc>
          <w:tcPr>
            <w:tcW w:w="473" w:type="pct"/>
            <w:tcBorders>
              <w:top w:val="single" w:sz="4" w:space="0" w:color="auto"/>
              <w:bottom w:val="single" w:sz="4" w:space="0" w:color="auto"/>
            </w:tcBorders>
            <w:shd w:val="pct12" w:color="auto" w:fill="FFFFFF"/>
            <w:vAlign w:val="center"/>
          </w:tcPr>
          <w:p w14:paraId="489A73EC" w14:textId="77777777" w:rsidR="005E6417" w:rsidRPr="0022790B" w:rsidRDefault="005E6417" w:rsidP="004B07A1">
            <w:pPr>
              <w:pStyle w:val="TAH"/>
              <w:rPr>
                <w:sz w:val="16"/>
                <w:szCs w:val="18"/>
              </w:rPr>
            </w:pPr>
            <w:r w:rsidRPr="0022790B">
              <w:rPr>
                <w:sz w:val="16"/>
                <w:szCs w:val="18"/>
              </w:rPr>
              <w:t>isWritable</w:t>
            </w:r>
          </w:p>
        </w:tc>
        <w:tc>
          <w:tcPr>
            <w:tcW w:w="493" w:type="pct"/>
            <w:tcBorders>
              <w:top w:val="single" w:sz="4" w:space="0" w:color="auto"/>
              <w:bottom w:val="single" w:sz="4" w:space="0" w:color="auto"/>
            </w:tcBorders>
            <w:shd w:val="pct12" w:color="auto" w:fill="FFFFFF"/>
            <w:vAlign w:val="center"/>
          </w:tcPr>
          <w:p w14:paraId="685E00E5" w14:textId="77777777" w:rsidR="005E6417" w:rsidRPr="0022790B" w:rsidRDefault="005E6417" w:rsidP="004B07A1">
            <w:pPr>
              <w:pStyle w:val="TAH"/>
              <w:rPr>
                <w:sz w:val="16"/>
                <w:szCs w:val="18"/>
              </w:rPr>
            </w:pPr>
            <w:r w:rsidRPr="0022790B">
              <w:rPr>
                <w:sz w:val="16"/>
                <w:szCs w:val="18"/>
              </w:rPr>
              <w:t>isInvariant</w:t>
            </w:r>
          </w:p>
        </w:tc>
        <w:tc>
          <w:tcPr>
            <w:tcW w:w="555" w:type="pct"/>
            <w:tcBorders>
              <w:top w:val="single" w:sz="4" w:space="0" w:color="auto"/>
              <w:bottom w:val="single" w:sz="4" w:space="0" w:color="auto"/>
            </w:tcBorders>
            <w:shd w:val="pct12" w:color="auto" w:fill="FFFFFF"/>
            <w:vAlign w:val="center"/>
          </w:tcPr>
          <w:p w14:paraId="79553B10" w14:textId="77777777" w:rsidR="005E6417" w:rsidRPr="0022790B" w:rsidRDefault="005E6417" w:rsidP="004B07A1">
            <w:pPr>
              <w:pStyle w:val="TAH"/>
              <w:rPr>
                <w:sz w:val="16"/>
                <w:szCs w:val="18"/>
              </w:rPr>
            </w:pPr>
            <w:r w:rsidRPr="0022790B">
              <w:rPr>
                <w:sz w:val="16"/>
                <w:szCs w:val="18"/>
              </w:rPr>
              <w:t>isNotifyable</w:t>
            </w:r>
          </w:p>
        </w:tc>
      </w:tr>
      <w:tr w:rsidR="005E6417" w14:paraId="719B5BED" w14:textId="77777777" w:rsidTr="004B07A1">
        <w:trPr>
          <w:cantSplit/>
        </w:trPr>
        <w:tc>
          <w:tcPr>
            <w:tcW w:w="2319" w:type="pct"/>
          </w:tcPr>
          <w:p w14:paraId="6C4CC2C1" w14:textId="77777777" w:rsidR="005E6417" w:rsidRPr="0022790B" w:rsidRDefault="005E6417" w:rsidP="004B07A1">
            <w:pPr>
              <w:pStyle w:val="TAL"/>
              <w:rPr>
                <w:rFonts w:ascii="Courier New" w:hAnsi="Courier New" w:cs="Courier New"/>
                <w:szCs w:val="18"/>
              </w:rPr>
            </w:pPr>
            <w:r w:rsidRPr="0022790B">
              <w:rPr>
                <w:rFonts w:ascii="Courier New" w:hAnsi="Courier New" w:cs="Courier New"/>
              </w:rPr>
              <w:t>tjJobType</w:t>
            </w:r>
          </w:p>
        </w:tc>
        <w:tc>
          <w:tcPr>
            <w:tcW w:w="547" w:type="pct"/>
          </w:tcPr>
          <w:p w14:paraId="57D85E26" w14:textId="77777777" w:rsidR="005E6417" w:rsidRPr="00B9666C" w:rsidRDefault="005E6417" w:rsidP="004B07A1">
            <w:pPr>
              <w:pStyle w:val="TAL"/>
              <w:jc w:val="center"/>
              <w:rPr>
                <w:rFonts w:cs="Arial"/>
                <w:szCs w:val="18"/>
              </w:rPr>
            </w:pPr>
            <w:r w:rsidRPr="005668BA">
              <w:rPr>
                <w:rFonts w:cs="Arial"/>
                <w:szCs w:val="18"/>
                <w:lang w:eastAsia="zh-CN"/>
              </w:rPr>
              <w:t>M</w:t>
            </w:r>
          </w:p>
        </w:tc>
        <w:tc>
          <w:tcPr>
            <w:tcW w:w="613" w:type="pct"/>
          </w:tcPr>
          <w:p w14:paraId="22A0B159" w14:textId="77777777" w:rsidR="005E6417" w:rsidRPr="00B9666C" w:rsidRDefault="005E6417" w:rsidP="004B07A1">
            <w:pPr>
              <w:pStyle w:val="TAL"/>
              <w:jc w:val="center"/>
              <w:rPr>
                <w:rFonts w:cs="Arial"/>
                <w:szCs w:val="18"/>
              </w:rPr>
            </w:pPr>
            <w:r w:rsidRPr="00B9666C">
              <w:rPr>
                <w:rFonts w:cs="Arial"/>
                <w:szCs w:val="18"/>
                <w:lang w:eastAsia="zh-CN"/>
              </w:rPr>
              <w:t>T</w:t>
            </w:r>
          </w:p>
        </w:tc>
        <w:tc>
          <w:tcPr>
            <w:tcW w:w="473" w:type="pct"/>
          </w:tcPr>
          <w:p w14:paraId="09C05922" w14:textId="77777777" w:rsidR="005E6417" w:rsidRPr="00FB3848" w:rsidRDefault="005E6417" w:rsidP="004B07A1">
            <w:pPr>
              <w:pStyle w:val="TAL"/>
              <w:jc w:val="center"/>
              <w:rPr>
                <w:rFonts w:cs="Arial"/>
                <w:szCs w:val="18"/>
              </w:rPr>
            </w:pPr>
            <w:r w:rsidRPr="00FB3848">
              <w:rPr>
                <w:rFonts w:cs="Arial"/>
                <w:szCs w:val="18"/>
                <w:lang w:eastAsia="zh-CN"/>
              </w:rPr>
              <w:t>T</w:t>
            </w:r>
          </w:p>
        </w:tc>
        <w:tc>
          <w:tcPr>
            <w:tcW w:w="493" w:type="pct"/>
          </w:tcPr>
          <w:p w14:paraId="332830DD" w14:textId="77777777" w:rsidR="005E6417" w:rsidRPr="005668BA" w:rsidRDefault="005E6417" w:rsidP="004B07A1">
            <w:pPr>
              <w:pStyle w:val="TAL"/>
              <w:jc w:val="center"/>
              <w:rPr>
                <w:rFonts w:cs="Arial"/>
                <w:szCs w:val="18"/>
              </w:rPr>
            </w:pPr>
            <w:r w:rsidRPr="005668BA">
              <w:rPr>
                <w:rFonts w:cs="Arial"/>
                <w:szCs w:val="18"/>
                <w:lang w:eastAsia="zh-CN"/>
              </w:rPr>
              <w:t>F</w:t>
            </w:r>
          </w:p>
        </w:tc>
        <w:tc>
          <w:tcPr>
            <w:tcW w:w="555" w:type="pct"/>
          </w:tcPr>
          <w:p w14:paraId="27E75B03" w14:textId="77777777" w:rsidR="005E6417" w:rsidRPr="005668BA" w:rsidRDefault="005E6417" w:rsidP="004B07A1">
            <w:pPr>
              <w:pStyle w:val="TAL"/>
              <w:jc w:val="center"/>
              <w:rPr>
                <w:rFonts w:cs="Arial"/>
                <w:szCs w:val="18"/>
              </w:rPr>
            </w:pPr>
            <w:r>
              <w:rPr>
                <w:rFonts w:cs="Arial"/>
                <w:szCs w:val="18"/>
                <w:lang w:eastAsia="zh-CN"/>
              </w:rPr>
              <w:t>T</w:t>
            </w:r>
          </w:p>
        </w:tc>
      </w:tr>
      <w:tr w:rsidR="005E6417" w:rsidRPr="00F9676F" w14:paraId="4CC6D751" w14:textId="77777777" w:rsidTr="004B07A1">
        <w:trPr>
          <w:cantSplit/>
        </w:trPr>
        <w:tc>
          <w:tcPr>
            <w:tcW w:w="2319" w:type="pct"/>
          </w:tcPr>
          <w:p w14:paraId="70228B21" w14:textId="77777777" w:rsidR="005E6417" w:rsidRPr="0022790B" w:rsidRDefault="005E6417" w:rsidP="004B07A1">
            <w:pPr>
              <w:keepNext/>
              <w:keepLines/>
              <w:spacing w:after="0"/>
              <w:rPr>
                <w:rFonts w:ascii="Courier New" w:eastAsia="SimSun" w:hAnsi="Courier New" w:cs="Courier New"/>
                <w:sz w:val="18"/>
                <w:szCs w:val="18"/>
                <w:lang w:eastAsia="zh-CN"/>
              </w:rPr>
            </w:pPr>
            <w:r w:rsidRPr="0022790B">
              <w:rPr>
                <w:rFonts w:ascii="Courier New" w:hAnsi="Courier New" w:cs="Courier New"/>
              </w:rPr>
              <w:t>tjListOfInterfaces</w:t>
            </w:r>
          </w:p>
        </w:tc>
        <w:tc>
          <w:tcPr>
            <w:tcW w:w="547" w:type="pct"/>
          </w:tcPr>
          <w:p w14:paraId="784070E3" w14:textId="77777777" w:rsidR="005E6417" w:rsidRPr="00B9666C" w:rsidRDefault="005E6417" w:rsidP="004B07A1">
            <w:pPr>
              <w:keepNext/>
              <w:keepLines/>
              <w:spacing w:after="0"/>
              <w:jc w:val="center"/>
              <w:rPr>
                <w:rFonts w:ascii="Arial" w:eastAsia="SimSun" w:hAnsi="Arial" w:cs="Arial"/>
                <w:sz w:val="18"/>
                <w:szCs w:val="18"/>
                <w:lang w:eastAsia="zh-CN"/>
              </w:rPr>
            </w:pPr>
            <w:r>
              <w:rPr>
                <w:rFonts w:ascii="Arial" w:eastAsia="SimSun" w:hAnsi="Arial" w:cs="Arial"/>
                <w:sz w:val="18"/>
                <w:szCs w:val="18"/>
                <w:lang w:eastAsia="zh-CN"/>
              </w:rPr>
              <w:t>O</w:t>
            </w:r>
          </w:p>
        </w:tc>
        <w:tc>
          <w:tcPr>
            <w:tcW w:w="613" w:type="pct"/>
          </w:tcPr>
          <w:p w14:paraId="5B37B710" w14:textId="77777777" w:rsidR="005E6417" w:rsidRPr="00B9666C" w:rsidRDefault="005E6417" w:rsidP="004B07A1">
            <w:pPr>
              <w:keepNext/>
              <w:keepLines/>
              <w:spacing w:after="0"/>
              <w:jc w:val="center"/>
              <w:rPr>
                <w:rFonts w:ascii="Arial" w:eastAsia="SimSun" w:hAnsi="Arial" w:cs="Arial"/>
                <w:sz w:val="18"/>
                <w:szCs w:val="18"/>
                <w:lang w:eastAsia="zh-CN"/>
              </w:rPr>
            </w:pPr>
            <w:r w:rsidRPr="00B9666C">
              <w:rPr>
                <w:rFonts w:ascii="Arial" w:eastAsia="SimSun" w:hAnsi="Arial" w:cs="Arial"/>
                <w:sz w:val="18"/>
                <w:szCs w:val="18"/>
                <w:lang w:eastAsia="zh-CN"/>
              </w:rPr>
              <w:t>T</w:t>
            </w:r>
          </w:p>
        </w:tc>
        <w:tc>
          <w:tcPr>
            <w:tcW w:w="473" w:type="pct"/>
          </w:tcPr>
          <w:p w14:paraId="0376D1BC" w14:textId="77777777" w:rsidR="005E6417" w:rsidRPr="00FB3848" w:rsidRDefault="005E6417" w:rsidP="004B07A1">
            <w:pPr>
              <w:keepNext/>
              <w:keepLines/>
              <w:spacing w:after="0"/>
              <w:jc w:val="center"/>
              <w:rPr>
                <w:rFonts w:ascii="Arial" w:eastAsia="SimSun" w:hAnsi="Arial" w:cs="Arial"/>
                <w:sz w:val="18"/>
                <w:szCs w:val="18"/>
                <w:lang w:eastAsia="zh-CN"/>
              </w:rPr>
            </w:pPr>
            <w:r w:rsidRPr="00FB3848">
              <w:rPr>
                <w:rFonts w:ascii="Arial" w:eastAsia="SimSun" w:hAnsi="Arial" w:cs="Arial"/>
                <w:sz w:val="18"/>
                <w:szCs w:val="18"/>
                <w:lang w:eastAsia="zh-CN"/>
              </w:rPr>
              <w:t>T</w:t>
            </w:r>
          </w:p>
        </w:tc>
        <w:tc>
          <w:tcPr>
            <w:tcW w:w="493" w:type="pct"/>
          </w:tcPr>
          <w:p w14:paraId="0058C283" w14:textId="77777777" w:rsidR="005E6417" w:rsidRPr="005668BA" w:rsidRDefault="005E6417" w:rsidP="004B07A1">
            <w:pPr>
              <w:keepNext/>
              <w:keepLines/>
              <w:spacing w:after="0"/>
              <w:jc w:val="center"/>
              <w:rPr>
                <w:rFonts w:ascii="Arial" w:eastAsia="SimSun" w:hAnsi="Arial" w:cs="Arial"/>
                <w:sz w:val="18"/>
                <w:szCs w:val="18"/>
                <w:lang w:eastAsia="zh-CN"/>
              </w:rPr>
            </w:pPr>
            <w:r w:rsidRPr="005668BA">
              <w:rPr>
                <w:rFonts w:ascii="Arial" w:eastAsia="SimSun" w:hAnsi="Arial" w:cs="Arial"/>
                <w:sz w:val="18"/>
                <w:szCs w:val="18"/>
                <w:lang w:eastAsia="zh-CN"/>
              </w:rPr>
              <w:t>F</w:t>
            </w:r>
          </w:p>
        </w:tc>
        <w:tc>
          <w:tcPr>
            <w:tcW w:w="555" w:type="pct"/>
          </w:tcPr>
          <w:p w14:paraId="682ACB51" w14:textId="77777777" w:rsidR="005E6417" w:rsidRPr="005668BA" w:rsidRDefault="005E6417" w:rsidP="004B07A1">
            <w:pPr>
              <w:keepNext/>
              <w:keepLines/>
              <w:spacing w:after="0"/>
              <w:jc w:val="center"/>
              <w:rPr>
                <w:rFonts w:ascii="Arial" w:eastAsia="SimSun" w:hAnsi="Arial" w:cs="Arial"/>
                <w:sz w:val="18"/>
                <w:szCs w:val="18"/>
                <w:lang w:eastAsia="zh-CN"/>
              </w:rPr>
            </w:pPr>
            <w:r>
              <w:rPr>
                <w:rFonts w:ascii="Arial" w:eastAsia="SimSun" w:hAnsi="Arial" w:cs="Arial"/>
                <w:sz w:val="18"/>
                <w:szCs w:val="18"/>
                <w:lang w:eastAsia="zh-CN"/>
              </w:rPr>
              <w:t>T</w:t>
            </w:r>
          </w:p>
        </w:tc>
      </w:tr>
      <w:tr w:rsidR="005E6417" w:rsidRPr="00F9676F" w14:paraId="1D85C022" w14:textId="77777777" w:rsidTr="004B07A1">
        <w:trPr>
          <w:cantSplit/>
        </w:trPr>
        <w:tc>
          <w:tcPr>
            <w:tcW w:w="2319" w:type="pct"/>
          </w:tcPr>
          <w:p w14:paraId="033F0E14" w14:textId="77777777" w:rsidR="005E6417" w:rsidRPr="0022790B" w:rsidRDefault="005E6417" w:rsidP="004B07A1">
            <w:pPr>
              <w:keepNext/>
              <w:keepLines/>
              <w:spacing w:after="0"/>
              <w:rPr>
                <w:rFonts w:ascii="Courier New" w:eastAsia="SimSun" w:hAnsi="Courier New" w:cs="Courier New"/>
                <w:sz w:val="18"/>
                <w:szCs w:val="18"/>
                <w:lang w:eastAsia="zh-CN"/>
              </w:rPr>
            </w:pPr>
            <w:r w:rsidRPr="0022790B">
              <w:rPr>
                <w:rFonts w:ascii="Courier New" w:hAnsi="Courier New" w:cs="Courier New"/>
              </w:rPr>
              <w:t>tjListOfNeTypes</w:t>
            </w:r>
          </w:p>
        </w:tc>
        <w:tc>
          <w:tcPr>
            <w:tcW w:w="547" w:type="pct"/>
          </w:tcPr>
          <w:p w14:paraId="250BCBF7" w14:textId="77777777" w:rsidR="005E6417" w:rsidRDefault="005E6417" w:rsidP="004B07A1">
            <w:pPr>
              <w:keepNext/>
              <w:keepLines/>
              <w:spacing w:after="0"/>
              <w:jc w:val="center"/>
              <w:rPr>
                <w:rFonts w:ascii="Arial" w:eastAsia="SimSun" w:hAnsi="Arial" w:cs="Arial"/>
                <w:sz w:val="18"/>
                <w:szCs w:val="18"/>
                <w:lang w:eastAsia="zh-CN"/>
              </w:rPr>
            </w:pPr>
            <w:r>
              <w:rPr>
                <w:rFonts w:ascii="Arial" w:eastAsia="SimSun" w:hAnsi="Arial" w:cs="Arial"/>
                <w:sz w:val="18"/>
                <w:szCs w:val="18"/>
                <w:lang w:eastAsia="zh-CN"/>
              </w:rPr>
              <w:t>CM</w:t>
            </w:r>
          </w:p>
        </w:tc>
        <w:tc>
          <w:tcPr>
            <w:tcW w:w="613" w:type="pct"/>
          </w:tcPr>
          <w:p w14:paraId="509C8D23" w14:textId="77777777" w:rsidR="005E6417" w:rsidRPr="00B9666C" w:rsidRDefault="005E6417" w:rsidP="004B07A1">
            <w:pPr>
              <w:keepNext/>
              <w:keepLines/>
              <w:spacing w:after="0"/>
              <w:jc w:val="center"/>
              <w:rPr>
                <w:rFonts w:ascii="Arial" w:eastAsia="SimSun" w:hAnsi="Arial" w:cs="Arial"/>
                <w:sz w:val="18"/>
                <w:szCs w:val="18"/>
                <w:lang w:eastAsia="zh-CN"/>
              </w:rPr>
            </w:pPr>
            <w:r>
              <w:rPr>
                <w:rFonts w:ascii="Arial" w:eastAsia="SimSun" w:hAnsi="Arial" w:cs="Arial"/>
                <w:sz w:val="18"/>
                <w:szCs w:val="18"/>
                <w:lang w:eastAsia="zh-CN"/>
              </w:rPr>
              <w:t>T</w:t>
            </w:r>
          </w:p>
        </w:tc>
        <w:tc>
          <w:tcPr>
            <w:tcW w:w="473" w:type="pct"/>
          </w:tcPr>
          <w:p w14:paraId="20DF505B" w14:textId="77777777" w:rsidR="005E6417" w:rsidRPr="00FB3848" w:rsidRDefault="005E6417" w:rsidP="004B07A1">
            <w:pPr>
              <w:keepNext/>
              <w:keepLines/>
              <w:spacing w:after="0"/>
              <w:jc w:val="center"/>
              <w:rPr>
                <w:rFonts w:ascii="Arial" w:eastAsia="SimSun" w:hAnsi="Arial" w:cs="Arial"/>
                <w:sz w:val="18"/>
                <w:szCs w:val="18"/>
                <w:lang w:eastAsia="zh-CN"/>
              </w:rPr>
            </w:pPr>
            <w:r>
              <w:rPr>
                <w:rFonts w:ascii="Arial" w:eastAsia="SimSun" w:hAnsi="Arial" w:cs="Arial"/>
                <w:sz w:val="18"/>
                <w:szCs w:val="18"/>
                <w:lang w:eastAsia="zh-CN"/>
              </w:rPr>
              <w:t>T</w:t>
            </w:r>
          </w:p>
        </w:tc>
        <w:tc>
          <w:tcPr>
            <w:tcW w:w="493" w:type="pct"/>
          </w:tcPr>
          <w:p w14:paraId="321A8854" w14:textId="77777777" w:rsidR="005E6417" w:rsidRPr="005668BA" w:rsidRDefault="005E6417" w:rsidP="004B07A1">
            <w:pPr>
              <w:keepNext/>
              <w:keepLines/>
              <w:spacing w:after="0"/>
              <w:jc w:val="center"/>
              <w:rPr>
                <w:rFonts w:ascii="Arial" w:eastAsia="SimSun" w:hAnsi="Arial" w:cs="Arial"/>
                <w:sz w:val="18"/>
                <w:szCs w:val="18"/>
                <w:lang w:eastAsia="zh-CN"/>
              </w:rPr>
            </w:pPr>
            <w:r>
              <w:rPr>
                <w:rFonts w:ascii="Arial" w:eastAsia="SimSun" w:hAnsi="Arial" w:cs="Arial"/>
                <w:sz w:val="18"/>
                <w:szCs w:val="18"/>
                <w:lang w:eastAsia="zh-CN"/>
              </w:rPr>
              <w:t>F</w:t>
            </w:r>
          </w:p>
        </w:tc>
        <w:tc>
          <w:tcPr>
            <w:tcW w:w="555" w:type="pct"/>
          </w:tcPr>
          <w:p w14:paraId="3EECCD1E" w14:textId="77777777" w:rsidR="005E6417" w:rsidRPr="005668BA" w:rsidRDefault="005E6417" w:rsidP="004B07A1">
            <w:pPr>
              <w:keepNext/>
              <w:keepLines/>
              <w:spacing w:after="0"/>
              <w:jc w:val="center"/>
              <w:rPr>
                <w:rFonts w:ascii="Arial" w:eastAsia="SimSun" w:hAnsi="Arial" w:cs="Arial"/>
                <w:sz w:val="18"/>
                <w:szCs w:val="18"/>
                <w:lang w:eastAsia="zh-CN"/>
              </w:rPr>
            </w:pPr>
            <w:r>
              <w:rPr>
                <w:rFonts w:ascii="Arial" w:eastAsia="SimSun" w:hAnsi="Arial" w:cs="Arial"/>
                <w:sz w:val="18"/>
                <w:szCs w:val="18"/>
                <w:lang w:eastAsia="zh-CN"/>
              </w:rPr>
              <w:t>T</w:t>
            </w:r>
          </w:p>
        </w:tc>
      </w:tr>
      <w:tr w:rsidR="005E6417" w:rsidRPr="00F9676F" w14:paraId="4DBFF7FB" w14:textId="77777777" w:rsidTr="004B07A1">
        <w:trPr>
          <w:cantSplit/>
        </w:trPr>
        <w:tc>
          <w:tcPr>
            <w:tcW w:w="2319" w:type="pct"/>
          </w:tcPr>
          <w:p w14:paraId="2F288FBA" w14:textId="77777777" w:rsidR="005E6417" w:rsidRPr="0022790B" w:rsidRDefault="005E6417" w:rsidP="004B07A1">
            <w:pPr>
              <w:keepNext/>
              <w:keepLines/>
              <w:spacing w:after="0"/>
              <w:rPr>
                <w:rFonts w:ascii="Courier New" w:hAnsi="Courier New" w:cs="Courier New"/>
                <w:sz w:val="18"/>
                <w:szCs w:val="18"/>
              </w:rPr>
            </w:pPr>
            <w:r w:rsidRPr="0022790B">
              <w:rPr>
                <w:rFonts w:ascii="Courier New" w:hAnsi="Courier New" w:cs="Courier New"/>
              </w:rPr>
              <w:t>tjPLMNTarget</w:t>
            </w:r>
          </w:p>
        </w:tc>
        <w:tc>
          <w:tcPr>
            <w:tcW w:w="547" w:type="pct"/>
          </w:tcPr>
          <w:p w14:paraId="421E8EF6" w14:textId="77777777" w:rsidR="005E6417" w:rsidRPr="00B9666C" w:rsidRDefault="005E6417" w:rsidP="004B07A1">
            <w:pPr>
              <w:keepNext/>
              <w:keepLines/>
              <w:spacing w:after="0"/>
              <w:jc w:val="center"/>
              <w:rPr>
                <w:rFonts w:ascii="Arial" w:hAnsi="Arial" w:cs="Arial"/>
                <w:sz w:val="18"/>
                <w:szCs w:val="18"/>
              </w:rPr>
            </w:pPr>
            <w:r>
              <w:rPr>
                <w:rFonts w:ascii="Arial" w:hAnsi="Arial" w:cs="Arial"/>
                <w:sz w:val="18"/>
                <w:szCs w:val="18"/>
              </w:rPr>
              <w:t>CM</w:t>
            </w:r>
          </w:p>
        </w:tc>
        <w:tc>
          <w:tcPr>
            <w:tcW w:w="613" w:type="pct"/>
          </w:tcPr>
          <w:p w14:paraId="295F5CA5" w14:textId="77777777" w:rsidR="005E6417" w:rsidRPr="00B9666C" w:rsidRDefault="005E6417" w:rsidP="004B07A1">
            <w:pPr>
              <w:keepNext/>
              <w:keepLines/>
              <w:spacing w:after="0"/>
              <w:jc w:val="center"/>
              <w:rPr>
                <w:rFonts w:ascii="Arial" w:hAnsi="Arial" w:cs="Arial"/>
                <w:sz w:val="18"/>
                <w:szCs w:val="18"/>
              </w:rPr>
            </w:pPr>
            <w:r w:rsidRPr="00B9666C">
              <w:rPr>
                <w:rFonts w:ascii="Arial" w:hAnsi="Arial" w:cs="Arial"/>
                <w:sz w:val="18"/>
                <w:szCs w:val="18"/>
              </w:rPr>
              <w:t>T</w:t>
            </w:r>
          </w:p>
        </w:tc>
        <w:tc>
          <w:tcPr>
            <w:tcW w:w="473" w:type="pct"/>
          </w:tcPr>
          <w:p w14:paraId="4A71E149" w14:textId="77777777" w:rsidR="005E6417" w:rsidRPr="00B9666C" w:rsidRDefault="005E6417" w:rsidP="004B07A1">
            <w:pPr>
              <w:keepNext/>
              <w:keepLines/>
              <w:spacing w:after="0"/>
              <w:jc w:val="center"/>
              <w:rPr>
                <w:rFonts w:ascii="Arial" w:hAnsi="Arial" w:cs="Arial"/>
                <w:sz w:val="18"/>
                <w:szCs w:val="18"/>
              </w:rPr>
            </w:pPr>
            <w:r w:rsidRPr="00FB3848">
              <w:rPr>
                <w:rFonts w:ascii="Arial" w:hAnsi="Arial" w:cs="Arial"/>
                <w:sz w:val="18"/>
                <w:szCs w:val="18"/>
              </w:rPr>
              <w:t>T</w:t>
            </w:r>
          </w:p>
        </w:tc>
        <w:tc>
          <w:tcPr>
            <w:tcW w:w="493" w:type="pct"/>
          </w:tcPr>
          <w:p w14:paraId="0DDC81F8" w14:textId="77777777" w:rsidR="005E6417" w:rsidRPr="00B9666C" w:rsidRDefault="005E6417" w:rsidP="004B07A1">
            <w:pPr>
              <w:keepNext/>
              <w:keepLines/>
              <w:spacing w:after="0"/>
              <w:jc w:val="center"/>
              <w:rPr>
                <w:rFonts w:ascii="Arial" w:hAnsi="Arial" w:cs="Arial"/>
                <w:sz w:val="18"/>
                <w:szCs w:val="18"/>
              </w:rPr>
            </w:pPr>
            <w:r w:rsidRPr="00B9666C">
              <w:rPr>
                <w:rFonts w:ascii="Arial" w:hAnsi="Arial" w:cs="Arial"/>
                <w:sz w:val="18"/>
                <w:szCs w:val="18"/>
              </w:rPr>
              <w:t>F</w:t>
            </w:r>
          </w:p>
        </w:tc>
        <w:tc>
          <w:tcPr>
            <w:tcW w:w="555" w:type="pct"/>
          </w:tcPr>
          <w:p w14:paraId="5F72AF67" w14:textId="77777777" w:rsidR="005E6417" w:rsidRPr="00FB3848" w:rsidRDefault="005E6417" w:rsidP="004B07A1">
            <w:pPr>
              <w:keepNext/>
              <w:keepLines/>
              <w:spacing w:after="0"/>
              <w:jc w:val="center"/>
              <w:rPr>
                <w:rFonts w:ascii="Arial" w:hAnsi="Arial" w:cs="Arial"/>
                <w:sz w:val="18"/>
                <w:szCs w:val="18"/>
              </w:rPr>
            </w:pPr>
            <w:r>
              <w:rPr>
                <w:rFonts w:ascii="Arial" w:hAnsi="Arial" w:cs="Arial"/>
                <w:sz w:val="18"/>
                <w:szCs w:val="18"/>
              </w:rPr>
              <w:t>T</w:t>
            </w:r>
          </w:p>
        </w:tc>
      </w:tr>
      <w:tr w:rsidR="005E6417" w:rsidRPr="00F9676F" w14:paraId="1F4D8A5F" w14:textId="77777777" w:rsidTr="004B07A1">
        <w:trPr>
          <w:cantSplit/>
        </w:trPr>
        <w:tc>
          <w:tcPr>
            <w:tcW w:w="2319" w:type="pct"/>
          </w:tcPr>
          <w:p w14:paraId="589931CC" w14:textId="77777777" w:rsidR="005E6417" w:rsidRPr="0022790B" w:rsidRDefault="005E6417" w:rsidP="004B07A1">
            <w:pPr>
              <w:keepNext/>
              <w:keepLines/>
              <w:spacing w:after="0"/>
              <w:rPr>
                <w:rFonts w:ascii="Courier New" w:hAnsi="Courier New" w:cs="Courier New"/>
                <w:sz w:val="18"/>
                <w:szCs w:val="18"/>
              </w:rPr>
            </w:pPr>
            <w:r w:rsidRPr="0022790B">
              <w:rPr>
                <w:rFonts w:ascii="Courier New" w:hAnsi="Courier New" w:cs="Courier New"/>
              </w:rPr>
              <w:t>tjStreamingTraceConsumerURI</w:t>
            </w:r>
          </w:p>
        </w:tc>
        <w:tc>
          <w:tcPr>
            <w:tcW w:w="547" w:type="pct"/>
          </w:tcPr>
          <w:p w14:paraId="0818423E" w14:textId="77777777" w:rsidR="005E6417" w:rsidRDefault="005E6417" w:rsidP="004B07A1">
            <w:pPr>
              <w:keepNext/>
              <w:keepLines/>
              <w:spacing w:after="0"/>
              <w:jc w:val="center"/>
              <w:rPr>
                <w:rFonts w:ascii="Arial" w:hAnsi="Arial" w:cs="Arial"/>
                <w:sz w:val="18"/>
                <w:szCs w:val="18"/>
              </w:rPr>
            </w:pPr>
            <w:r>
              <w:rPr>
                <w:rFonts w:ascii="Arial" w:hAnsi="Arial" w:cs="Arial"/>
                <w:sz w:val="18"/>
                <w:szCs w:val="18"/>
              </w:rPr>
              <w:t>CM</w:t>
            </w:r>
          </w:p>
        </w:tc>
        <w:tc>
          <w:tcPr>
            <w:tcW w:w="613" w:type="pct"/>
          </w:tcPr>
          <w:p w14:paraId="25B203EA" w14:textId="77777777" w:rsidR="005E6417" w:rsidRPr="00B9666C" w:rsidRDefault="005E6417" w:rsidP="004B07A1">
            <w:pPr>
              <w:keepNext/>
              <w:keepLines/>
              <w:spacing w:after="0"/>
              <w:jc w:val="center"/>
              <w:rPr>
                <w:rFonts w:ascii="Arial" w:hAnsi="Arial" w:cs="Arial"/>
                <w:sz w:val="18"/>
                <w:szCs w:val="18"/>
              </w:rPr>
            </w:pPr>
            <w:r w:rsidRPr="00B9666C">
              <w:rPr>
                <w:rFonts w:ascii="Arial" w:hAnsi="Arial" w:cs="Arial"/>
                <w:sz w:val="18"/>
                <w:szCs w:val="18"/>
              </w:rPr>
              <w:t>T</w:t>
            </w:r>
          </w:p>
        </w:tc>
        <w:tc>
          <w:tcPr>
            <w:tcW w:w="473" w:type="pct"/>
          </w:tcPr>
          <w:p w14:paraId="394CF51C" w14:textId="77777777" w:rsidR="005E6417" w:rsidRPr="00FB3848" w:rsidRDefault="005E6417" w:rsidP="004B07A1">
            <w:pPr>
              <w:keepNext/>
              <w:keepLines/>
              <w:spacing w:after="0"/>
              <w:jc w:val="center"/>
              <w:rPr>
                <w:rFonts w:ascii="Arial" w:hAnsi="Arial" w:cs="Arial"/>
                <w:sz w:val="18"/>
                <w:szCs w:val="18"/>
              </w:rPr>
            </w:pPr>
            <w:r w:rsidRPr="00FB3848">
              <w:rPr>
                <w:rFonts w:ascii="Arial" w:hAnsi="Arial" w:cs="Arial"/>
                <w:sz w:val="18"/>
                <w:szCs w:val="18"/>
              </w:rPr>
              <w:t>T</w:t>
            </w:r>
          </w:p>
        </w:tc>
        <w:tc>
          <w:tcPr>
            <w:tcW w:w="493" w:type="pct"/>
          </w:tcPr>
          <w:p w14:paraId="5864097D" w14:textId="77777777" w:rsidR="005E6417" w:rsidRPr="00B9666C" w:rsidRDefault="005E6417" w:rsidP="004B07A1">
            <w:pPr>
              <w:keepNext/>
              <w:keepLines/>
              <w:spacing w:after="0"/>
              <w:jc w:val="center"/>
              <w:rPr>
                <w:rFonts w:ascii="Arial" w:hAnsi="Arial" w:cs="Arial"/>
                <w:sz w:val="18"/>
                <w:szCs w:val="18"/>
              </w:rPr>
            </w:pPr>
            <w:r w:rsidRPr="00B9666C">
              <w:rPr>
                <w:rFonts w:ascii="Arial" w:hAnsi="Arial" w:cs="Arial"/>
                <w:sz w:val="18"/>
                <w:szCs w:val="18"/>
              </w:rPr>
              <w:t>F</w:t>
            </w:r>
          </w:p>
        </w:tc>
        <w:tc>
          <w:tcPr>
            <w:tcW w:w="555" w:type="pct"/>
          </w:tcPr>
          <w:p w14:paraId="10CCE3D8" w14:textId="77777777" w:rsidR="005E6417" w:rsidRDefault="005E6417" w:rsidP="004B07A1">
            <w:pPr>
              <w:keepNext/>
              <w:keepLines/>
              <w:spacing w:after="0"/>
              <w:jc w:val="center"/>
              <w:rPr>
                <w:rFonts w:ascii="Arial" w:hAnsi="Arial" w:cs="Arial"/>
                <w:sz w:val="18"/>
                <w:szCs w:val="18"/>
              </w:rPr>
            </w:pPr>
            <w:r>
              <w:rPr>
                <w:rFonts w:ascii="Arial" w:hAnsi="Arial" w:cs="Arial"/>
                <w:sz w:val="18"/>
                <w:szCs w:val="18"/>
              </w:rPr>
              <w:t>T</w:t>
            </w:r>
          </w:p>
        </w:tc>
      </w:tr>
      <w:tr w:rsidR="005E6417" w:rsidRPr="00F9676F" w14:paraId="0245C095" w14:textId="77777777" w:rsidTr="004B07A1">
        <w:trPr>
          <w:cantSplit/>
        </w:trPr>
        <w:tc>
          <w:tcPr>
            <w:tcW w:w="2319" w:type="pct"/>
          </w:tcPr>
          <w:p w14:paraId="7CC21B20" w14:textId="77777777" w:rsidR="005E6417" w:rsidRPr="0022790B" w:rsidRDefault="005E6417" w:rsidP="004B07A1">
            <w:pPr>
              <w:keepNext/>
              <w:keepLines/>
              <w:spacing w:after="0"/>
              <w:rPr>
                <w:rFonts w:ascii="Courier New" w:hAnsi="Courier New" w:cs="Courier New"/>
                <w:sz w:val="18"/>
                <w:szCs w:val="18"/>
              </w:rPr>
            </w:pPr>
            <w:r w:rsidRPr="0022790B">
              <w:rPr>
                <w:rFonts w:ascii="Courier New" w:hAnsi="Courier New" w:cs="Courier New"/>
              </w:rPr>
              <w:t>tjTraceCollectionEntityAddress</w:t>
            </w:r>
          </w:p>
        </w:tc>
        <w:tc>
          <w:tcPr>
            <w:tcW w:w="547" w:type="pct"/>
          </w:tcPr>
          <w:p w14:paraId="3D9798CE" w14:textId="77777777" w:rsidR="005E6417" w:rsidRDefault="005E6417" w:rsidP="004B07A1">
            <w:pPr>
              <w:keepNext/>
              <w:keepLines/>
              <w:spacing w:after="0"/>
              <w:jc w:val="center"/>
              <w:rPr>
                <w:rFonts w:ascii="Arial" w:hAnsi="Arial" w:cs="Arial"/>
                <w:sz w:val="18"/>
                <w:szCs w:val="18"/>
              </w:rPr>
            </w:pPr>
            <w:r>
              <w:rPr>
                <w:rFonts w:ascii="Arial" w:hAnsi="Arial" w:cs="Arial"/>
                <w:sz w:val="18"/>
                <w:szCs w:val="18"/>
              </w:rPr>
              <w:t>CM</w:t>
            </w:r>
          </w:p>
        </w:tc>
        <w:tc>
          <w:tcPr>
            <w:tcW w:w="613" w:type="pct"/>
          </w:tcPr>
          <w:p w14:paraId="7BCDEC2D" w14:textId="77777777" w:rsidR="005E6417" w:rsidRPr="00B9666C" w:rsidRDefault="005E6417" w:rsidP="004B07A1">
            <w:pPr>
              <w:keepNext/>
              <w:keepLines/>
              <w:spacing w:after="0"/>
              <w:jc w:val="center"/>
              <w:rPr>
                <w:rFonts w:ascii="Arial" w:hAnsi="Arial" w:cs="Arial"/>
                <w:sz w:val="18"/>
                <w:szCs w:val="18"/>
              </w:rPr>
            </w:pPr>
            <w:r w:rsidRPr="00B9666C">
              <w:rPr>
                <w:rFonts w:ascii="Arial" w:hAnsi="Arial" w:cs="Arial"/>
                <w:sz w:val="18"/>
                <w:szCs w:val="18"/>
              </w:rPr>
              <w:t>T</w:t>
            </w:r>
          </w:p>
        </w:tc>
        <w:tc>
          <w:tcPr>
            <w:tcW w:w="473" w:type="pct"/>
          </w:tcPr>
          <w:p w14:paraId="25EA7648" w14:textId="77777777" w:rsidR="005E6417" w:rsidRPr="00FB3848" w:rsidRDefault="005E6417" w:rsidP="004B07A1">
            <w:pPr>
              <w:keepNext/>
              <w:keepLines/>
              <w:spacing w:after="0"/>
              <w:jc w:val="center"/>
              <w:rPr>
                <w:rFonts w:ascii="Arial" w:hAnsi="Arial" w:cs="Arial"/>
                <w:sz w:val="18"/>
                <w:szCs w:val="18"/>
              </w:rPr>
            </w:pPr>
            <w:r w:rsidRPr="00FB3848">
              <w:rPr>
                <w:rFonts w:ascii="Arial" w:hAnsi="Arial" w:cs="Arial"/>
                <w:sz w:val="18"/>
                <w:szCs w:val="18"/>
              </w:rPr>
              <w:t>T</w:t>
            </w:r>
          </w:p>
        </w:tc>
        <w:tc>
          <w:tcPr>
            <w:tcW w:w="493" w:type="pct"/>
          </w:tcPr>
          <w:p w14:paraId="2EC86C6B" w14:textId="77777777" w:rsidR="005E6417" w:rsidRPr="00B9666C" w:rsidRDefault="005E6417" w:rsidP="004B07A1">
            <w:pPr>
              <w:keepNext/>
              <w:keepLines/>
              <w:spacing w:after="0"/>
              <w:jc w:val="center"/>
              <w:rPr>
                <w:rFonts w:ascii="Arial" w:hAnsi="Arial" w:cs="Arial"/>
                <w:sz w:val="18"/>
                <w:szCs w:val="18"/>
              </w:rPr>
            </w:pPr>
            <w:r w:rsidRPr="00B9666C">
              <w:rPr>
                <w:rFonts w:ascii="Arial" w:hAnsi="Arial" w:cs="Arial"/>
                <w:sz w:val="18"/>
                <w:szCs w:val="18"/>
              </w:rPr>
              <w:t>F</w:t>
            </w:r>
          </w:p>
        </w:tc>
        <w:tc>
          <w:tcPr>
            <w:tcW w:w="555" w:type="pct"/>
          </w:tcPr>
          <w:p w14:paraId="59F40A8E" w14:textId="77777777" w:rsidR="005E6417" w:rsidRDefault="005E6417" w:rsidP="004B07A1">
            <w:pPr>
              <w:keepNext/>
              <w:keepLines/>
              <w:spacing w:after="0"/>
              <w:jc w:val="center"/>
              <w:rPr>
                <w:rFonts w:ascii="Arial" w:hAnsi="Arial" w:cs="Arial"/>
                <w:sz w:val="18"/>
                <w:szCs w:val="18"/>
              </w:rPr>
            </w:pPr>
            <w:r>
              <w:rPr>
                <w:rFonts w:ascii="Arial" w:hAnsi="Arial" w:cs="Arial"/>
                <w:sz w:val="18"/>
                <w:szCs w:val="18"/>
              </w:rPr>
              <w:t>T</w:t>
            </w:r>
          </w:p>
        </w:tc>
      </w:tr>
      <w:tr w:rsidR="005E6417" w:rsidRPr="00F9676F" w14:paraId="0B09536D" w14:textId="77777777" w:rsidTr="004B07A1">
        <w:trPr>
          <w:cantSplit/>
        </w:trPr>
        <w:tc>
          <w:tcPr>
            <w:tcW w:w="2319" w:type="pct"/>
          </w:tcPr>
          <w:p w14:paraId="48F9C32F" w14:textId="77777777" w:rsidR="005E6417" w:rsidRPr="0022790B" w:rsidRDefault="005E6417" w:rsidP="004B07A1">
            <w:pPr>
              <w:keepNext/>
              <w:keepLines/>
              <w:spacing w:after="0"/>
              <w:rPr>
                <w:rFonts w:ascii="Courier New" w:hAnsi="Courier New" w:cs="Courier New"/>
                <w:sz w:val="18"/>
                <w:szCs w:val="18"/>
              </w:rPr>
            </w:pPr>
            <w:r w:rsidRPr="0022790B">
              <w:rPr>
                <w:rFonts w:ascii="Courier New" w:hAnsi="Courier New" w:cs="Courier New"/>
              </w:rPr>
              <w:t>tjTraceDepth</w:t>
            </w:r>
          </w:p>
        </w:tc>
        <w:tc>
          <w:tcPr>
            <w:tcW w:w="547" w:type="pct"/>
          </w:tcPr>
          <w:p w14:paraId="30C1BE9D" w14:textId="77777777" w:rsidR="005E6417" w:rsidRDefault="005E6417" w:rsidP="004B07A1">
            <w:pPr>
              <w:keepNext/>
              <w:keepLines/>
              <w:spacing w:after="0"/>
              <w:jc w:val="center"/>
              <w:rPr>
                <w:rFonts w:ascii="Arial" w:hAnsi="Arial" w:cs="Arial"/>
                <w:sz w:val="18"/>
                <w:szCs w:val="18"/>
              </w:rPr>
            </w:pPr>
            <w:r>
              <w:rPr>
                <w:rFonts w:ascii="Arial" w:hAnsi="Arial" w:cs="Arial"/>
                <w:sz w:val="18"/>
                <w:szCs w:val="18"/>
              </w:rPr>
              <w:t>CM</w:t>
            </w:r>
          </w:p>
        </w:tc>
        <w:tc>
          <w:tcPr>
            <w:tcW w:w="613" w:type="pct"/>
          </w:tcPr>
          <w:p w14:paraId="13BA6408" w14:textId="77777777" w:rsidR="005E6417" w:rsidRPr="00B9666C" w:rsidRDefault="005E6417" w:rsidP="004B07A1">
            <w:pPr>
              <w:keepNext/>
              <w:keepLines/>
              <w:spacing w:after="0"/>
              <w:jc w:val="center"/>
              <w:rPr>
                <w:rFonts w:ascii="Arial" w:hAnsi="Arial" w:cs="Arial"/>
                <w:sz w:val="18"/>
                <w:szCs w:val="18"/>
              </w:rPr>
            </w:pPr>
            <w:r w:rsidRPr="00B9666C">
              <w:rPr>
                <w:rFonts w:ascii="Arial" w:hAnsi="Arial" w:cs="Arial"/>
                <w:sz w:val="18"/>
                <w:szCs w:val="18"/>
              </w:rPr>
              <w:t>T</w:t>
            </w:r>
          </w:p>
        </w:tc>
        <w:tc>
          <w:tcPr>
            <w:tcW w:w="473" w:type="pct"/>
          </w:tcPr>
          <w:p w14:paraId="709C35F5" w14:textId="77777777" w:rsidR="005E6417" w:rsidRPr="00FB3848" w:rsidRDefault="005E6417" w:rsidP="004B07A1">
            <w:pPr>
              <w:keepNext/>
              <w:keepLines/>
              <w:spacing w:after="0"/>
              <w:jc w:val="center"/>
              <w:rPr>
                <w:rFonts w:ascii="Arial" w:hAnsi="Arial" w:cs="Arial"/>
                <w:sz w:val="18"/>
                <w:szCs w:val="18"/>
              </w:rPr>
            </w:pPr>
            <w:r w:rsidRPr="00FB3848">
              <w:rPr>
                <w:rFonts w:ascii="Arial" w:hAnsi="Arial" w:cs="Arial"/>
                <w:sz w:val="18"/>
                <w:szCs w:val="18"/>
              </w:rPr>
              <w:t>T</w:t>
            </w:r>
          </w:p>
        </w:tc>
        <w:tc>
          <w:tcPr>
            <w:tcW w:w="493" w:type="pct"/>
          </w:tcPr>
          <w:p w14:paraId="33CEFAE8" w14:textId="77777777" w:rsidR="005E6417" w:rsidRPr="00B9666C" w:rsidRDefault="005E6417" w:rsidP="004B07A1">
            <w:pPr>
              <w:keepNext/>
              <w:keepLines/>
              <w:spacing w:after="0"/>
              <w:jc w:val="center"/>
              <w:rPr>
                <w:rFonts w:ascii="Arial" w:hAnsi="Arial" w:cs="Arial"/>
                <w:sz w:val="18"/>
                <w:szCs w:val="18"/>
              </w:rPr>
            </w:pPr>
            <w:r w:rsidRPr="00B9666C">
              <w:rPr>
                <w:rFonts w:ascii="Arial" w:hAnsi="Arial" w:cs="Arial"/>
                <w:sz w:val="18"/>
                <w:szCs w:val="18"/>
              </w:rPr>
              <w:t>F</w:t>
            </w:r>
          </w:p>
        </w:tc>
        <w:tc>
          <w:tcPr>
            <w:tcW w:w="555" w:type="pct"/>
          </w:tcPr>
          <w:p w14:paraId="267C5659" w14:textId="77777777" w:rsidR="005E6417" w:rsidRDefault="005E6417" w:rsidP="004B07A1">
            <w:pPr>
              <w:keepNext/>
              <w:keepLines/>
              <w:spacing w:after="0"/>
              <w:jc w:val="center"/>
              <w:rPr>
                <w:rFonts w:ascii="Arial" w:hAnsi="Arial" w:cs="Arial"/>
                <w:sz w:val="18"/>
                <w:szCs w:val="18"/>
              </w:rPr>
            </w:pPr>
            <w:r>
              <w:rPr>
                <w:rFonts w:ascii="Arial" w:hAnsi="Arial" w:cs="Arial"/>
                <w:sz w:val="18"/>
                <w:szCs w:val="18"/>
              </w:rPr>
              <w:t>T</w:t>
            </w:r>
          </w:p>
        </w:tc>
      </w:tr>
      <w:tr w:rsidR="005E6417" w:rsidRPr="00F9676F" w14:paraId="1FD9A578" w14:textId="77777777" w:rsidTr="004B07A1">
        <w:trPr>
          <w:cantSplit/>
        </w:trPr>
        <w:tc>
          <w:tcPr>
            <w:tcW w:w="2319" w:type="pct"/>
          </w:tcPr>
          <w:p w14:paraId="7FD22DD2" w14:textId="77777777" w:rsidR="005E6417" w:rsidRPr="0022790B" w:rsidRDefault="005E6417" w:rsidP="004B07A1">
            <w:pPr>
              <w:keepNext/>
              <w:keepLines/>
              <w:spacing w:after="0"/>
              <w:rPr>
                <w:rFonts w:ascii="Courier New" w:hAnsi="Courier New" w:cs="Courier New"/>
                <w:sz w:val="18"/>
                <w:szCs w:val="18"/>
              </w:rPr>
            </w:pPr>
            <w:r w:rsidRPr="0022790B">
              <w:rPr>
                <w:rFonts w:ascii="Courier New" w:hAnsi="Courier New" w:cs="Courier New"/>
              </w:rPr>
              <w:t>tjTraceReference</w:t>
            </w:r>
          </w:p>
        </w:tc>
        <w:tc>
          <w:tcPr>
            <w:tcW w:w="547" w:type="pct"/>
          </w:tcPr>
          <w:p w14:paraId="3D34DE74" w14:textId="77777777" w:rsidR="005E6417" w:rsidRDefault="005E6417" w:rsidP="004B07A1">
            <w:pPr>
              <w:keepNext/>
              <w:keepLines/>
              <w:spacing w:after="0"/>
              <w:jc w:val="center"/>
              <w:rPr>
                <w:rFonts w:ascii="Arial" w:hAnsi="Arial" w:cs="Arial"/>
                <w:sz w:val="18"/>
                <w:szCs w:val="18"/>
              </w:rPr>
            </w:pPr>
            <w:r>
              <w:rPr>
                <w:rFonts w:ascii="Arial" w:hAnsi="Arial" w:cs="Arial"/>
                <w:sz w:val="18"/>
                <w:szCs w:val="18"/>
              </w:rPr>
              <w:t>M</w:t>
            </w:r>
          </w:p>
        </w:tc>
        <w:tc>
          <w:tcPr>
            <w:tcW w:w="613" w:type="pct"/>
          </w:tcPr>
          <w:p w14:paraId="3046EA13" w14:textId="77777777" w:rsidR="005E6417" w:rsidRPr="00B9666C" w:rsidRDefault="005E6417" w:rsidP="004B07A1">
            <w:pPr>
              <w:keepNext/>
              <w:keepLines/>
              <w:spacing w:after="0"/>
              <w:jc w:val="center"/>
              <w:rPr>
                <w:rFonts w:ascii="Arial" w:hAnsi="Arial" w:cs="Arial"/>
                <w:sz w:val="18"/>
                <w:szCs w:val="18"/>
              </w:rPr>
            </w:pPr>
            <w:r w:rsidRPr="00B9666C">
              <w:rPr>
                <w:rFonts w:ascii="Arial" w:hAnsi="Arial" w:cs="Arial"/>
                <w:sz w:val="18"/>
                <w:szCs w:val="18"/>
              </w:rPr>
              <w:t>T</w:t>
            </w:r>
          </w:p>
        </w:tc>
        <w:tc>
          <w:tcPr>
            <w:tcW w:w="473" w:type="pct"/>
          </w:tcPr>
          <w:p w14:paraId="2B8E9DE4" w14:textId="77777777" w:rsidR="005E6417" w:rsidRPr="00FB3848" w:rsidRDefault="005E6417" w:rsidP="004B07A1">
            <w:pPr>
              <w:keepNext/>
              <w:keepLines/>
              <w:spacing w:after="0"/>
              <w:jc w:val="center"/>
              <w:rPr>
                <w:rFonts w:ascii="Arial" w:hAnsi="Arial" w:cs="Arial"/>
                <w:sz w:val="18"/>
                <w:szCs w:val="18"/>
              </w:rPr>
            </w:pPr>
            <w:r w:rsidRPr="00FB3848">
              <w:rPr>
                <w:rFonts w:ascii="Arial" w:hAnsi="Arial" w:cs="Arial"/>
                <w:sz w:val="18"/>
                <w:szCs w:val="18"/>
              </w:rPr>
              <w:t>T</w:t>
            </w:r>
          </w:p>
        </w:tc>
        <w:tc>
          <w:tcPr>
            <w:tcW w:w="493" w:type="pct"/>
          </w:tcPr>
          <w:p w14:paraId="194BF624" w14:textId="77777777" w:rsidR="005E6417" w:rsidRPr="00B9666C" w:rsidRDefault="005E6417" w:rsidP="004B07A1">
            <w:pPr>
              <w:keepNext/>
              <w:keepLines/>
              <w:spacing w:after="0"/>
              <w:jc w:val="center"/>
              <w:rPr>
                <w:rFonts w:ascii="Arial" w:hAnsi="Arial" w:cs="Arial"/>
                <w:sz w:val="18"/>
                <w:szCs w:val="18"/>
              </w:rPr>
            </w:pPr>
            <w:r w:rsidRPr="00B9666C">
              <w:rPr>
                <w:rFonts w:ascii="Arial" w:hAnsi="Arial" w:cs="Arial"/>
                <w:sz w:val="18"/>
                <w:szCs w:val="18"/>
              </w:rPr>
              <w:t>F</w:t>
            </w:r>
          </w:p>
        </w:tc>
        <w:tc>
          <w:tcPr>
            <w:tcW w:w="555" w:type="pct"/>
          </w:tcPr>
          <w:p w14:paraId="122E9368" w14:textId="77777777" w:rsidR="005E6417" w:rsidRDefault="005E6417" w:rsidP="004B07A1">
            <w:pPr>
              <w:keepNext/>
              <w:keepLines/>
              <w:spacing w:after="0"/>
              <w:jc w:val="center"/>
              <w:rPr>
                <w:rFonts w:ascii="Arial" w:hAnsi="Arial" w:cs="Arial"/>
                <w:sz w:val="18"/>
                <w:szCs w:val="18"/>
              </w:rPr>
            </w:pPr>
            <w:r>
              <w:rPr>
                <w:rFonts w:ascii="Arial" w:hAnsi="Arial" w:cs="Arial"/>
                <w:sz w:val="18"/>
                <w:szCs w:val="18"/>
              </w:rPr>
              <w:t>T</w:t>
            </w:r>
          </w:p>
        </w:tc>
      </w:tr>
      <w:tr w:rsidR="005E6417" w:rsidRPr="00F9676F" w14:paraId="24FF936A" w14:textId="77777777" w:rsidTr="004B07A1">
        <w:trPr>
          <w:cantSplit/>
        </w:trPr>
        <w:tc>
          <w:tcPr>
            <w:tcW w:w="2319" w:type="pct"/>
          </w:tcPr>
          <w:p w14:paraId="7BADB845" w14:textId="77777777" w:rsidR="005E6417" w:rsidRPr="0022790B" w:rsidRDefault="005E6417" w:rsidP="004B07A1">
            <w:pPr>
              <w:keepNext/>
              <w:keepLines/>
              <w:spacing w:after="0"/>
              <w:rPr>
                <w:rFonts w:ascii="Courier New" w:hAnsi="Courier New" w:cs="Courier New"/>
                <w:sz w:val="18"/>
                <w:szCs w:val="18"/>
              </w:rPr>
            </w:pPr>
            <w:r w:rsidRPr="0022790B">
              <w:rPr>
                <w:rFonts w:ascii="Courier New" w:hAnsi="Courier New" w:cs="Courier New"/>
              </w:rPr>
              <w:t>tjTraceReportingFormat</w:t>
            </w:r>
          </w:p>
        </w:tc>
        <w:tc>
          <w:tcPr>
            <w:tcW w:w="547" w:type="pct"/>
          </w:tcPr>
          <w:p w14:paraId="52831A70" w14:textId="77777777" w:rsidR="005E6417" w:rsidRDefault="005E6417" w:rsidP="004B07A1">
            <w:pPr>
              <w:keepNext/>
              <w:keepLines/>
              <w:spacing w:after="0"/>
              <w:jc w:val="center"/>
              <w:rPr>
                <w:rFonts w:ascii="Arial" w:hAnsi="Arial" w:cs="Arial"/>
                <w:sz w:val="18"/>
                <w:szCs w:val="18"/>
              </w:rPr>
            </w:pPr>
            <w:r>
              <w:rPr>
                <w:rFonts w:ascii="Arial" w:hAnsi="Arial" w:cs="Arial"/>
                <w:sz w:val="18"/>
                <w:szCs w:val="18"/>
              </w:rPr>
              <w:t>M</w:t>
            </w:r>
          </w:p>
        </w:tc>
        <w:tc>
          <w:tcPr>
            <w:tcW w:w="613" w:type="pct"/>
          </w:tcPr>
          <w:p w14:paraId="0A9A1FC5" w14:textId="77777777" w:rsidR="005E6417" w:rsidRPr="00B9666C" w:rsidRDefault="005E6417" w:rsidP="004B07A1">
            <w:pPr>
              <w:keepNext/>
              <w:keepLines/>
              <w:spacing w:after="0"/>
              <w:jc w:val="center"/>
              <w:rPr>
                <w:rFonts w:ascii="Arial" w:hAnsi="Arial" w:cs="Arial"/>
                <w:sz w:val="18"/>
                <w:szCs w:val="18"/>
              </w:rPr>
            </w:pPr>
            <w:r w:rsidRPr="00B9666C">
              <w:rPr>
                <w:rFonts w:ascii="Arial" w:hAnsi="Arial" w:cs="Arial"/>
                <w:sz w:val="18"/>
                <w:szCs w:val="18"/>
              </w:rPr>
              <w:t>T</w:t>
            </w:r>
          </w:p>
        </w:tc>
        <w:tc>
          <w:tcPr>
            <w:tcW w:w="473" w:type="pct"/>
          </w:tcPr>
          <w:p w14:paraId="55C17D51" w14:textId="77777777" w:rsidR="005E6417" w:rsidRPr="00FB3848" w:rsidRDefault="005E6417" w:rsidP="004B07A1">
            <w:pPr>
              <w:keepNext/>
              <w:keepLines/>
              <w:spacing w:after="0"/>
              <w:jc w:val="center"/>
              <w:rPr>
                <w:rFonts w:ascii="Arial" w:hAnsi="Arial" w:cs="Arial"/>
                <w:sz w:val="18"/>
                <w:szCs w:val="18"/>
              </w:rPr>
            </w:pPr>
            <w:r w:rsidRPr="00FB3848">
              <w:rPr>
                <w:rFonts w:ascii="Arial" w:hAnsi="Arial" w:cs="Arial"/>
                <w:sz w:val="18"/>
                <w:szCs w:val="18"/>
              </w:rPr>
              <w:t>T</w:t>
            </w:r>
          </w:p>
        </w:tc>
        <w:tc>
          <w:tcPr>
            <w:tcW w:w="493" w:type="pct"/>
          </w:tcPr>
          <w:p w14:paraId="7AF16177" w14:textId="77777777" w:rsidR="005E6417" w:rsidRPr="00B9666C" w:rsidRDefault="005E6417" w:rsidP="004B07A1">
            <w:pPr>
              <w:keepNext/>
              <w:keepLines/>
              <w:spacing w:after="0"/>
              <w:jc w:val="center"/>
              <w:rPr>
                <w:rFonts w:ascii="Arial" w:hAnsi="Arial" w:cs="Arial"/>
                <w:sz w:val="18"/>
                <w:szCs w:val="18"/>
              </w:rPr>
            </w:pPr>
            <w:r w:rsidRPr="00B9666C">
              <w:rPr>
                <w:rFonts w:ascii="Arial" w:hAnsi="Arial" w:cs="Arial"/>
                <w:sz w:val="18"/>
                <w:szCs w:val="18"/>
              </w:rPr>
              <w:t>F</w:t>
            </w:r>
          </w:p>
        </w:tc>
        <w:tc>
          <w:tcPr>
            <w:tcW w:w="555" w:type="pct"/>
          </w:tcPr>
          <w:p w14:paraId="193518A8" w14:textId="77777777" w:rsidR="005E6417" w:rsidRDefault="005E6417" w:rsidP="004B07A1">
            <w:pPr>
              <w:keepNext/>
              <w:keepLines/>
              <w:spacing w:after="0"/>
              <w:jc w:val="center"/>
              <w:rPr>
                <w:rFonts w:ascii="Arial" w:hAnsi="Arial" w:cs="Arial"/>
                <w:sz w:val="18"/>
                <w:szCs w:val="18"/>
              </w:rPr>
            </w:pPr>
            <w:r>
              <w:rPr>
                <w:rFonts w:ascii="Arial" w:hAnsi="Arial" w:cs="Arial"/>
                <w:sz w:val="18"/>
                <w:szCs w:val="18"/>
              </w:rPr>
              <w:t>T</w:t>
            </w:r>
          </w:p>
        </w:tc>
      </w:tr>
      <w:tr w:rsidR="005E6417" w:rsidRPr="00F9676F" w14:paraId="6C6EB6AA" w14:textId="77777777" w:rsidTr="004B07A1">
        <w:trPr>
          <w:cantSplit/>
        </w:trPr>
        <w:tc>
          <w:tcPr>
            <w:tcW w:w="2319" w:type="pct"/>
          </w:tcPr>
          <w:p w14:paraId="7BC70DB0" w14:textId="77777777" w:rsidR="005E6417" w:rsidRPr="0022790B" w:rsidRDefault="005E6417" w:rsidP="004B07A1">
            <w:pPr>
              <w:keepNext/>
              <w:keepLines/>
              <w:spacing w:after="0"/>
              <w:rPr>
                <w:rFonts w:ascii="Courier New" w:hAnsi="Courier New" w:cs="Courier New"/>
                <w:sz w:val="18"/>
                <w:szCs w:val="18"/>
              </w:rPr>
            </w:pPr>
            <w:r w:rsidRPr="0022790B">
              <w:rPr>
                <w:rFonts w:ascii="Courier New" w:hAnsi="Courier New" w:cs="Courier New"/>
              </w:rPr>
              <w:t>tjTraceTarget</w:t>
            </w:r>
          </w:p>
        </w:tc>
        <w:tc>
          <w:tcPr>
            <w:tcW w:w="547" w:type="pct"/>
          </w:tcPr>
          <w:p w14:paraId="1E652462" w14:textId="52907286" w:rsidR="005E6417" w:rsidRDefault="005E6417" w:rsidP="004B07A1">
            <w:pPr>
              <w:keepNext/>
              <w:keepLines/>
              <w:spacing w:after="0"/>
              <w:jc w:val="center"/>
              <w:rPr>
                <w:rFonts w:ascii="Arial" w:hAnsi="Arial" w:cs="Arial"/>
                <w:sz w:val="18"/>
                <w:szCs w:val="18"/>
              </w:rPr>
            </w:pPr>
            <w:ins w:id="10" w:author="Ericsson User 20" w:date="2020-10-16T10:18:00Z">
              <w:r>
                <w:rPr>
                  <w:rFonts w:ascii="Arial" w:hAnsi="Arial" w:cs="Arial"/>
                  <w:sz w:val="18"/>
                  <w:szCs w:val="18"/>
                </w:rPr>
                <w:t>C</w:t>
              </w:r>
            </w:ins>
            <w:r>
              <w:rPr>
                <w:rFonts w:ascii="Arial" w:hAnsi="Arial" w:cs="Arial"/>
                <w:sz w:val="18"/>
                <w:szCs w:val="18"/>
              </w:rPr>
              <w:t>M</w:t>
            </w:r>
          </w:p>
        </w:tc>
        <w:tc>
          <w:tcPr>
            <w:tcW w:w="613" w:type="pct"/>
          </w:tcPr>
          <w:p w14:paraId="2931786D" w14:textId="77777777" w:rsidR="005E6417" w:rsidRPr="00B9666C" w:rsidRDefault="005E6417" w:rsidP="004B07A1">
            <w:pPr>
              <w:keepNext/>
              <w:keepLines/>
              <w:spacing w:after="0"/>
              <w:jc w:val="center"/>
              <w:rPr>
                <w:rFonts w:ascii="Arial" w:hAnsi="Arial" w:cs="Arial"/>
                <w:sz w:val="18"/>
                <w:szCs w:val="18"/>
              </w:rPr>
            </w:pPr>
            <w:r w:rsidRPr="00B9666C">
              <w:rPr>
                <w:rFonts w:ascii="Arial" w:hAnsi="Arial" w:cs="Arial"/>
                <w:sz w:val="18"/>
                <w:szCs w:val="18"/>
              </w:rPr>
              <w:t>T</w:t>
            </w:r>
          </w:p>
        </w:tc>
        <w:tc>
          <w:tcPr>
            <w:tcW w:w="473" w:type="pct"/>
          </w:tcPr>
          <w:p w14:paraId="69E5C99B" w14:textId="77777777" w:rsidR="005E6417" w:rsidRPr="00FB3848" w:rsidRDefault="005E6417" w:rsidP="004B07A1">
            <w:pPr>
              <w:keepNext/>
              <w:keepLines/>
              <w:spacing w:after="0"/>
              <w:jc w:val="center"/>
              <w:rPr>
                <w:rFonts w:ascii="Arial" w:hAnsi="Arial" w:cs="Arial"/>
                <w:sz w:val="18"/>
                <w:szCs w:val="18"/>
              </w:rPr>
            </w:pPr>
            <w:r w:rsidRPr="00FB3848">
              <w:rPr>
                <w:rFonts w:ascii="Arial" w:hAnsi="Arial" w:cs="Arial"/>
                <w:sz w:val="18"/>
                <w:szCs w:val="18"/>
              </w:rPr>
              <w:t>T</w:t>
            </w:r>
          </w:p>
        </w:tc>
        <w:tc>
          <w:tcPr>
            <w:tcW w:w="493" w:type="pct"/>
          </w:tcPr>
          <w:p w14:paraId="2F74419C" w14:textId="77777777" w:rsidR="005E6417" w:rsidRPr="00B9666C" w:rsidRDefault="005E6417" w:rsidP="004B07A1">
            <w:pPr>
              <w:keepNext/>
              <w:keepLines/>
              <w:spacing w:after="0"/>
              <w:jc w:val="center"/>
              <w:rPr>
                <w:rFonts w:ascii="Arial" w:hAnsi="Arial" w:cs="Arial"/>
                <w:sz w:val="18"/>
                <w:szCs w:val="18"/>
              </w:rPr>
            </w:pPr>
            <w:r w:rsidRPr="00B9666C">
              <w:rPr>
                <w:rFonts w:ascii="Arial" w:hAnsi="Arial" w:cs="Arial"/>
                <w:sz w:val="18"/>
                <w:szCs w:val="18"/>
              </w:rPr>
              <w:t>F</w:t>
            </w:r>
          </w:p>
        </w:tc>
        <w:tc>
          <w:tcPr>
            <w:tcW w:w="555" w:type="pct"/>
          </w:tcPr>
          <w:p w14:paraId="1A05D2A5" w14:textId="77777777" w:rsidR="005E6417" w:rsidRDefault="005E6417" w:rsidP="004B07A1">
            <w:pPr>
              <w:keepNext/>
              <w:keepLines/>
              <w:spacing w:after="0"/>
              <w:jc w:val="center"/>
              <w:rPr>
                <w:rFonts w:ascii="Arial" w:hAnsi="Arial" w:cs="Arial"/>
                <w:sz w:val="18"/>
                <w:szCs w:val="18"/>
              </w:rPr>
            </w:pPr>
            <w:r>
              <w:rPr>
                <w:rFonts w:ascii="Arial" w:hAnsi="Arial" w:cs="Arial"/>
                <w:sz w:val="18"/>
                <w:szCs w:val="18"/>
              </w:rPr>
              <w:t>T</w:t>
            </w:r>
          </w:p>
        </w:tc>
      </w:tr>
      <w:tr w:rsidR="005E6417" w:rsidRPr="00F9676F" w14:paraId="5A235452" w14:textId="77777777" w:rsidTr="004B07A1">
        <w:trPr>
          <w:cantSplit/>
        </w:trPr>
        <w:tc>
          <w:tcPr>
            <w:tcW w:w="2319" w:type="pct"/>
          </w:tcPr>
          <w:p w14:paraId="6E6296D5" w14:textId="77777777" w:rsidR="005E6417" w:rsidRPr="0022790B" w:rsidRDefault="005E6417" w:rsidP="004B07A1">
            <w:pPr>
              <w:keepNext/>
              <w:keepLines/>
              <w:spacing w:after="0"/>
              <w:rPr>
                <w:rFonts w:ascii="Courier New" w:hAnsi="Courier New" w:cs="Courier New"/>
                <w:sz w:val="18"/>
                <w:szCs w:val="18"/>
              </w:rPr>
            </w:pPr>
            <w:r w:rsidRPr="0022790B">
              <w:rPr>
                <w:rFonts w:ascii="Courier New" w:hAnsi="Courier New" w:cs="Courier New"/>
              </w:rPr>
              <w:t>tjTriggeringEvent</w:t>
            </w:r>
          </w:p>
        </w:tc>
        <w:tc>
          <w:tcPr>
            <w:tcW w:w="547" w:type="pct"/>
          </w:tcPr>
          <w:p w14:paraId="57416BFA" w14:textId="77777777" w:rsidR="005E6417" w:rsidRDefault="005E6417" w:rsidP="004B07A1">
            <w:pPr>
              <w:keepNext/>
              <w:keepLines/>
              <w:spacing w:after="0"/>
              <w:jc w:val="center"/>
              <w:rPr>
                <w:rFonts w:ascii="Arial" w:hAnsi="Arial" w:cs="Arial"/>
                <w:sz w:val="18"/>
                <w:szCs w:val="18"/>
              </w:rPr>
            </w:pPr>
            <w:r>
              <w:rPr>
                <w:rFonts w:ascii="Arial" w:hAnsi="Arial" w:cs="Arial"/>
                <w:sz w:val="18"/>
                <w:szCs w:val="18"/>
              </w:rPr>
              <w:t>CM</w:t>
            </w:r>
          </w:p>
        </w:tc>
        <w:tc>
          <w:tcPr>
            <w:tcW w:w="613" w:type="pct"/>
          </w:tcPr>
          <w:p w14:paraId="03D846BE" w14:textId="77777777" w:rsidR="005E6417" w:rsidRPr="00B9666C" w:rsidRDefault="005E6417" w:rsidP="004B07A1">
            <w:pPr>
              <w:keepNext/>
              <w:keepLines/>
              <w:spacing w:after="0"/>
              <w:jc w:val="center"/>
              <w:rPr>
                <w:rFonts w:ascii="Arial" w:hAnsi="Arial" w:cs="Arial"/>
                <w:sz w:val="18"/>
                <w:szCs w:val="18"/>
              </w:rPr>
            </w:pPr>
            <w:r w:rsidRPr="00B9666C">
              <w:rPr>
                <w:rFonts w:ascii="Arial" w:hAnsi="Arial" w:cs="Arial"/>
                <w:sz w:val="18"/>
                <w:szCs w:val="18"/>
              </w:rPr>
              <w:t>T</w:t>
            </w:r>
          </w:p>
        </w:tc>
        <w:tc>
          <w:tcPr>
            <w:tcW w:w="473" w:type="pct"/>
          </w:tcPr>
          <w:p w14:paraId="1B1E903D" w14:textId="77777777" w:rsidR="005E6417" w:rsidRPr="00FB3848" w:rsidRDefault="005E6417" w:rsidP="004B07A1">
            <w:pPr>
              <w:keepNext/>
              <w:keepLines/>
              <w:spacing w:after="0"/>
              <w:jc w:val="center"/>
              <w:rPr>
                <w:rFonts w:ascii="Arial" w:hAnsi="Arial" w:cs="Arial"/>
                <w:sz w:val="18"/>
                <w:szCs w:val="18"/>
              </w:rPr>
            </w:pPr>
            <w:r w:rsidRPr="00FB3848">
              <w:rPr>
                <w:rFonts w:ascii="Arial" w:hAnsi="Arial" w:cs="Arial"/>
                <w:sz w:val="18"/>
                <w:szCs w:val="18"/>
              </w:rPr>
              <w:t>T</w:t>
            </w:r>
          </w:p>
        </w:tc>
        <w:tc>
          <w:tcPr>
            <w:tcW w:w="493" w:type="pct"/>
          </w:tcPr>
          <w:p w14:paraId="7E9023E3" w14:textId="77777777" w:rsidR="005E6417" w:rsidRPr="00B9666C" w:rsidRDefault="005E6417" w:rsidP="004B07A1">
            <w:pPr>
              <w:keepNext/>
              <w:keepLines/>
              <w:spacing w:after="0"/>
              <w:jc w:val="center"/>
              <w:rPr>
                <w:rFonts w:ascii="Arial" w:hAnsi="Arial" w:cs="Arial"/>
                <w:sz w:val="18"/>
                <w:szCs w:val="18"/>
              </w:rPr>
            </w:pPr>
            <w:r w:rsidRPr="00B9666C">
              <w:rPr>
                <w:rFonts w:ascii="Arial" w:hAnsi="Arial" w:cs="Arial"/>
                <w:sz w:val="18"/>
                <w:szCs w:val="18"/>
              </w:rPr>
              <w:t>F</w:t>
            </w:r>
          </w:p>
        </w:tc>
        <w:tc>
          <w:tcPr>
            <w:tcW w:w="555" w:type="pct"/>
          </w:tcPr>
          <w:p w14:paraId="7ABDB05A" w14:textId="77777777" w:rsidR="005E6417" w:rsidRDefault="005E6417" w:rsidP="004B07A1">
            <w:pPr>
              <w:keepNext/>
              <w:keepLines/>
              <w:spacing w:after="0"/>
              <w:jc w:val="center"/>
              <w:rPr>
                <w:rFonts w:ascii="Arial" w:hAnsi="Arial" w:cs="Arial"/>
                <w:sz w:val="18"/>
                <w:szCs w:val="18"/>
              </w:rPr>
            </w:pPr>
            <w:r>
              <w:rPr>
                <w:rFonts w:ascii="Arial" w:hAnsi="Arial" w:cs="Arial"/>
                <w:sz w:val="18"/>
                <w:szCs w:val="18"/>
              </w:rPr>
              <w:t>T</w:t>
            </w:r>
          </w:p>
        </w:tc>
      </w:tr>
      <w:tr w:rsidR="005E6417" w:rsidRPr="00F9676F" w14:paraId="457247A7" w14:textId="77777777" w:rsidTr="004B07A1">
        <w:trPr>
          <w:cantSplit/>
        </w:trPr>
        <w:tc>
          <w:tcPr>
            <w:tcW w:w="2319" w:type="pct"/>
          </w:tcPr>
          <w:p w14:paraId="1866AFB9" w14:textId="77777777" w:rsidR="005E6417" w:rsidRPr="0022790B" w:rsidRDefault="005E6417" w:rsidP="004B07A1">
            <w:pPr>
              <w:keepNext/>
              <w:keepLines/>
              <w:spacing w:after="0"/>
              <w:rPr>
                <w:rFonts w:ascii="Courier New" w:hAnsi="Courier New" w:cs="Courier New"/>
                <w:sz w:val="18"/>
                <w:szCs w:val="18"/>
              </w:rPr>
            </w:pPr>
            <w:r w:rsidRPr="0022790B">
              <w:rPr>
                <w:rFonts w:ascii="Courier New" w:hAnsi="Courier New" w:cs="Courier New"/>
              </w:rPr>
              <w:t>tjMDTAnonymizationOfData</w:t>
            </w:r>
          </w:p>
        </w:tc>
        <w:tc>
          <w:tcPr>
            <w:tcW w:w="547" w:type="pct"/>
          </w:tcPr>
          <w:p w14:paraId="36700F32" w14:textId="77777777" w:rsidR="005E6417" w:rsidRDefault="005E6417" w:rsidP="004B07A1">
            <w:pPr>
              <w:keepNext/>
              <w:keepLines/>
              <w:spacing w:after="0"/>
              <w:jc w:val="center"/>
              <w:rPr>
                <w:rFonts w:ascii="Arial" w:hAnsi="Arial" w:cs="Arial"/>
                <w:sz w:val="18"/>
                <w:szCs w:val="18"/>
              </w:rPr>
            </w:pPr>
            <w:r>
              <w:rPr>
                <w:rFonts w:ascii="Arial" w:hAnsi="Arial" w:cs="Arial"/>
                <w:sz w:val="18"/>
                <w:szCs w:val="18"/>
              </w:rPr>
              <w:t>CM</w:t>
            </w:r>
          </w:p>
        </w:tc>
        <w:tc>
          <w:tcPr>
            <w:tcW w:w="613" w:type="pct"/>
          </w:tcPr>
          <w:p w14:paraId="0403B37B" w14:textId="77777777" w:rsidR="005E6417" w:rsidRPr="00B9666C" w:rsidRDefault="005E6417" w:rsidP="004B07A1">
            <w:pPr>
              <w:keepNext/>
              <w:keepLines/>
              <w:spacing w:after="0"/>
              <w:jc w:val="center"/>
              <w:rPr>
                <w:rFonts w:ascii="Arial" w:hAnsi="Arial" w:cs="Arial"/>
                <w:sz w:val="18"/>
                <w:szCs w:val="18"/>
              </w:rPr>
            </w:pPr>
            <w:r w:rsidRPr="00B9666C">
              <w:rPr>
                <w:rFonts w:ascii="Arial" w:hAnsi="Arial" w:cs="Arial"/>
                <w:sz w:val="18"/>
                <w:szCs w:val="18"/>
              </w:rPr>
              <w:t>T</w:t>
            </w:r>
          </w:p>
        </w:tc>
        <w:tc>
          <w:tcPr>
            <w:tcW w:w="473" w:type="pct"/>
          </w:tcPr>
          <w:p w14:paraId="1D091FA5" w14:textId="77777777" w:rsidR="005E6417" w:rsidRPr="00FB3848" w:rsidRDefault="005E6417" w:rsidP="004B07A1">
            <w:pPr>
              <w:keepNext/>
              <w:keepLines/>
              <w:spacing w:after="0"/>
              <w:jc w:val="center"/>
              <w:rPr>
                <w:rFonts w:ascii="Arial" w:hAnsi="Arial" w:cs="Arial"/>
                <w:sz w:val="18"/>
                <w:szCs w:val="18"/>
              </w:rPr>
            </w:pPr>
            <w:r w:rsidRPr="00FB3848">
              <w:rPr>
                <w:rFonts w:ascii="Arial" w:hAnsi="Arial" w:cs="Arial"/>
                <w:sz w:val="18"/>
                <w:szCs w:val="18"/>
              </w:rPr>
              <w:t>T</w:t>
            </w:r>
          </w:p>
        </w:tc>
        <w:tc>
          <w:tcPr>
            <w:tcW w:w="493" w:type="pct"/>
          </w:tcPr>
          <w:p w14:paraId="020FCBFF" w14:textId="77777777" w:rsidR="005E6417" w:rsidRPr="00B9666C" w:rsidRDefault="005E6417" w:rsidP="004B07A1">
            <w:pPr>
              <w:keepNext/>
              <w:keepLines/>
              <w:spacing w:after="0"/>
              <w:jc w:val="center"/>
              <w:rPr>
                <w:rFonts w:ascii="Arial" w:hAnsi="Arial" w:cs="Arial"/>
                <w:sz w:val="18"/>
                <w:szCs w:val="18"/>
              </w:rPr>
            </w:pPr>
            <w:r w:rsidRPr="00B9666C">
              <w:rPr>
                <w:rFonts w:ascii="Arial" w:hAnsi="Arial" w:cs="Arial"/>
                <w:sz w:val="18"/>
                <w:szCs w:val="18"/>
              </w:rPr>
              <w:t>F</w:t>
            </w:r>
          </w:p>
        </w:tc>
        <w:tc>
          <w:tcPr>
            <w:tcW w:w="555" w:type="pct"/>
          </w:tcPr>
          <w:p w14:paraId="33119AF4" w14:textId="77777777" w:rsidR="005E6417" w:rsidRDefault="005E6417" w:rsidP="004B07A1">
            <w:pPr>
              <w:keepNext/>
              <w:keepLines/>
              <w:spacing w:after="0"/>
              <w:jc w:val="center"/>
              <w:rPr>
                <w:rFonts w:ascii="Arial" w:hAnsi="Arial" w:cs="Arial"/>
                <w:sz w:val="18"/>
                <w:szCs w:val="18"/>
              </w:rPr>
            </w:pPr>
            <w:r>
              <w:rPr>
                <w:rFonts w:ascii="Arial" w:hAnsi="Arial" w:cs="Arial"/>
                <w:sz w:val="18"/>
                <w:szCs w:val="18"/>
              </w:rPr>
              <w:t>T</w:t>
            </w:r>
          </w:p>
        </w:tc>
      </w:tr>
      <w:tr w:rsidR="005E6417" w:rsidRPr="00F9676F" w14:paraId="6184AF7E" w14:textId="77777777" w:rsidTr="004B07A1">
        <w:trPr>
          <w:cantSplit/>
        </w:trPr>
        <w:tc>
          <w:tcPr>
            <w:tcW w:w="2319" w:type="pct"/>
          </w:tcPr>
          <w:p w14:paraId="4C33A750" w14:textId="77777777" w:rsidR="005E6417" w:rsidRPr="0022790B" w:rsidRDefault="005E6417" w:rsidP="004B07A1">
            <w:pPr>
              <w:keepNext/>
              <w:keepLines/>
              <w:spacing w:after="0"/>
              <w:rPr>
                <w:rFonts w:ascii="Courier New" w:hAnsi="Courier New" w:cs="Courier New"/>
                <w:sz w:val="18"/>
                <w:szCs w:val="18"/>
              </w:rPr>
            </w:pPr>
            <w:r w:rsidRPr="0022790B">
              <w:rPr>
                <w:rFonts w:ascii="Courier New" w:hAnsi="Courier New" w:cs="Courier New"/>
              </w:rPr>
              <w:t>tjMDTAreaConfigurationForNeighCell</w:t>
            </w:r>
          </w:p>
        </w:tc>
        <w:tc>
          <w:tcPr>
            <w:tcW w:w="547" w:type="pct"/>
          </w:tcPr>
          <w:p w14:paraId="74A67323" w14:textId="77777777" w:rsidR="005E6417" w:rsidRDefault="005E6417" w:rsidP="004B07A1">
            <w:pPr>
              <w:keepNext/>
              <w:keepLines/>
              <w:spacing w:after="0"/>
              <w:jc w:val="center"/>
              <w:rPr>
                <w:rFonts w:ascii="Arial" w:hAnsi="Arial" w:cs="Arial"/>
                <w:sz w:val="18"/>
                <w:szCs w:val="18"/>
              </w:rPr>
            </w:pPr>
            <w:r w:rsidRPr="00545545">
              <w:rPr>
                <w:rFonts w:ascii="Arial" w:hAnsi="Arial" w:cs="Arial"/>
                <w:sz w:val="18"/>
                <w:szCs w:val="18"/>
              </w:rPr>
              <w:t>CM</w:t>
            </w:r>
          </w:p>
        </w:tc>
        <w:tc>
          <w:tcPr>
            <w:tcW w:w="613" w:type="pct"/>
          </w:tcPr>
          <w:p w14:paraId="309C0611" w14:textId="77777777" w:rsidR="005E6417" w:rsidRPr="00B9666C" w:rsidRDefault="005E6417" w:rsidP="004B07A1">
            <w:pPr>
              <w:keepNext/>
              <w:keepLines/>
              <w:spacing w:after="0"/>
              <w:jc w:val="center"/>
              <w:rPr>
                <w:rFonts w:ascii="Arial" w:hAnsi="Arial" w:cs="Arial"/>
                <w:sz w:val="18"/>
                <w:szCs w:val="18"/>
              </w:rPr>
            </w:pPr>
            <w:r w:rsidRPr="00B9666C">
              <w:rPr>
                <w:rFonts w:ascii="Arial" w:hAnsi="Arial" w:cs="Arial"/>
                <w:sz w:val="18"/>
                <w:szCs w:val="18"/>
              </w:rPr>
              <w:t>T</w:t>
            </w:r>
          </w:p>
        </w:tc>
        <w:tc>
          <w:tcPr>
            <w:tcW w:w="473" w:type="pct"/>
          </w:tcPr>
          <w:p w14:paraId="6CA199DB" w14:textId="77777777" w:rsidR="005E6417" w:rsidRPr="00FB3848" w:rsidRDefault="005E6417" w:rsidP="004B07A1">
            <w:pPr>
              <w:keepNext/>
              <w:keepLines/>
              <w:spacing w:after="0"/>
              <w:jc w:val="center"/>
              <w:rPr>
                <w:rFonts w:ascii="Arial" w:hAnsi="Arial" w:cs="Arial"/>
                <w:sz w:val="18"/>
                <w:szCs w:val="18"/>
              </w:rPr>
            </w:pPr>
            <w:r w:rsidRPr="00FB3848">
              <w:rPr>
                <w:rFonts w:ascii="Arial" w:hAnsi="Arial" w:cs="Arial"/>
                <w:sz w:val="18"/>
                <w:szCs w:val="18"/>
              </w:rPr>
              <w:t>T</w:t>
            </w:r>
          </w:p>
        </w:tc>
        <w:tc>
          <w:tcPr>
            <w:tcW w:w="493" w:type="pct"/>
          </w:tcPr>
          <w:p w14:paraId="0E98650A" w14:textId="77777777" w:rsidR="005E6417" w:rsidRPr="00B9666C" w:rsidRDefault="005E6417" w:rsidP="004B07A1">
            <w:pPr>
              <w:keepNext/>
              <w:keepLines/>
              <w:spacing w:after="0"/>
              <w:jc w:val="center"/>
              <w:rPr>
                <w:rFonts w:ascii="Arial" w:hAnsi="Arial" w:cs="Arial"/>
                <w:sz w:val="18"/>
                <w:szCs w:val="18"/>
              </w:rPr>
            </w:pPr>
            <w:r w:rsidRPr="00B9666C">
              <w:rPr>
                <w:rFonts w:ascii="Arial" w:hAnsi="Arial" w:cs="Arial"/>
                <w:sz w:val="18"/>
                <w:szCs w:val="18"/>
              </w:rPr>
              <w:t>F</w:t>
            </w:r>
          </w:p>
        </w:tc>
        <w:tc>
          <w:tcPr>
            <w:tcW w:w="555" w:type="pct"/>
          </w:tcPr>
          <w:p w14:paraId="0768FB7D" w14:textId="77777777" w:rsidR="005E6417" w:rsidRDefault="005E6417" w:rsidP="004B07A1">
            <w:pPr>
              <w:keepNext/>
              <w:keepLines/>
              <w:spacing w:after="0"/>
              <w:jc w:val="center"/>
              <w:rPr>
                <w:rFonts w:ascii="Arial" w:hAnsi="Arial" w:cs="Arial"/>
                <w:sz w:val="18"/>
                <w:szCs w:val="18"/>
              </w:rPr>
            </w:pPr>
            <w:r>
              <w:rPr>
                <w:rFonts w:ascii="Arial" w:hAnsi="Arial" w:cs="Arial"/>
                <w:sz w:val="18"/>
                <w:szCs w:val="18"/>
              </w:rPr>
              <w:t>T</w:t>
            </w:r>
          </w:p>
        </w:tc>
      </w:tr>
      <w:tr w:rsidR="005E6417" w:rsidRPr="00F9676F" w14:paraId="7A6DEAF4" w14:textId="77777777" w:rsidTr="004B07A1">
        <w:trPr>
          <w:cantSplit/>
        </w:trPr>
        <w:tc>
          <w:tcPr>
            <w:tcW w:w="2319" w:type="pct"/>
          </w:tcPr>
          <w:p w14:paraId="3A4D60BF" w14:textId="77777777" w:rsidR="005E6417" w:rsidRPr="0022790B" w:rsidRDefault="005E6417" w:rsidP="004B07A1">
            <w:pPr>
              <w:keepNext/>
              <w:keepLines/>
              <w:spacing w:after="0"/>
              <w:rPr>
                <w:rFonts w:ascii="Courier New" w:hAnsi="Courier New" w:cs="Courier New"/>
                <w:sz w:val="18"/>
                <w:szCs w:val="18"/>
              </w:rPr>
            </w:pPr>
            <w:r w:rsidRPr="0022790B">
              <w:rPr>
                <w:rFonts w:ascii="Courier New" w:hAnsi="Courier New" w:cs="Courier New"/>
              </w:rPr>
              <w:t>tjMDTAreaScope</w:t>
            </w:r>
          </w:p>
        </w:tc>
        <w:tc>
          <w:tcPr>
            <w:tcW w:w="547" w:type="pct"/>
          </w:tcPr>
          <w:p w14:paraId="45854F69" w14:textId="77777777" w:rsidR="005E6417" w:rsidRDefault="005E6417" w:rsidP="004B07A1">
            <w:pPr>
              <w:keepNext/>
              <w:keepLines/>
              <w:spacing w:after="0"/>
              <w:jc w:val="center"/>
              <w:rPr>
                <w:rFonts w:ascii="Arial" w:hAnsi="Arial" w:cs="Arial"/>
                <w:sz w:val="18"/>
                <w:szCs w:val="18"/>
              </w:rPr>
            </w:pPr>
            <w:r w:rsidRPr="00545545">
              <w:rPr>
                <w:rFonts w:ascii="Arial" w:hAnsi="Arial" w:cs="Arial"/>
                <w:sz w:val="18"/>
                <w:szCs w:val="18"/>
              </w:rPr>
              <w:t>CM</w:t>
            </w:r>
          </w:p>
        </w:tc>
        <w:tc>
          <w:tcPr>
            <w:tcW w:w="613" w:type="pct"/>
          </w:tcPr>
          <w:p w14:paraId="264448B0" w14:textId="77777777" w:rsidR="005E6417" w:rsidRPr="00B9666C" w:rsidRDefault="005E6417" w:rsidP="004B07A1">
            <w:pPr>
              <w:keepNext/>
              <w:keepLines/>
              <w:spacing w:after="0"/>
              <w:jc w:val="center"/>
              <w:rPr>
                <w:rFonts w:ascii="Arial" w:hAnsi="Arial" w:cs="Arial"/>
                <w:sz w:val="18"/>
                <w:szCs w:val="18"/>
              </w:rPr>
            </w:pPr>
            <w:r w:rsidRPr="00B9666C">
              <w:rPr>
                <w:rFonts w:ascii="Arial" w:hAnsi="Arial" w:cs="Arial"/>
                <w:sz w:val="18"/>
                <w:szCs w:val="18"/>
              </w:rPr>
              <w:t>T</w:t>
            </w:r>
          </w:p>
        </w:tc>
        <w:tc>
          <w:tcPr>
            <w:tcW w:w="473" w:type="pct"/>
          </w:tcPr>
          <w:p w14:paraId="24A53DBD" w14:textId="77777777" w:rsidR="005E6417" w:rsidRPr="00FB3848" w:rsidRDefault="005E6417" w:rsidP="004B07A1">
            <w:pPr>
              <w:keepNext/>
              <w:keepLines/>
              <w:spacing w:after="0"/>
              <w:jc w:val="center"/>
              <w:rPr>
                <w:rFonts w:ascii="Arial" w:hAnsi="Arial" w:cs="Arial"/>
                <w:sz w:val="18"/>
                <w:szCs w:val="18"/>
              </w:rPr>
            </w:pPr>
            <w:r w:rsidRPr="00FB3848">
              <w:rPr>
                <w:rFonts w:ascii="Arial" w:hAnsi="Arial" w:cs="Arial"/>
                <w:sz w:val="18"/>
                <w:szCs w:val="18"/>
              </w:rPr>
              <w:t>T</w:t>
            </w:r>
          </w:p>
        </w:tc>
        <w:tc>
          <w:tcPr>
            <w:tcW w:w="493" w:type="pct"/>
          </w:tcPr>
          <w:p w14:paraId="723E3F2B" w14:textId="77777777" w:rsidR="005E6417" w:rsidRPr="00B9666C" w:rsidRDefault="005E6417" w:rsidP="004B07A1">
            <w:pPr>
              <w:keepNext/>
              <w:keepLines/>
              <w:spacing w:after="0"/>
              <w:jc w:val="center"/>
              <w:rPr>
                <w:rFonts w:ascii="Arial" w:hAnsi="Arial" w:cs="Arial"/>
                <w:sz w:val="18"/>
                <w:szCs w:val="18"/>
              </w:rPr>
            </w:pPr>
            <w:r w:rsidRPr="00B9666C">
              <w:rPr>
                <w:rFonts w:ascii="Arial" w:hAnsi="Arial" w:cs="Arial"/>
                <w:sz w:val="18"/>
                <w:szCs w:val="18"/>
              </w:rPr>
              <w:t>F</w:t>
            </w:r>
          </w:p>
        </w:tc>
        <w:tc>
          <w:tcPr>
            <w:tcW w:w="555" w:type="pct"/>
          </w:tcPr>
          <w:p w14:paraId="590A47B6" w14:textId="77777777" w:rsidR="005E6417" w:rsidRDefault="005E6417" w:rsidP="004B07A1">
            <w:pPr>
              <w:keepNext/>
              <w:keepLines/>
              <w:spacing w:after="0"/>
              <w:jc w:val="center"/>
              <w:rPr>
                <w:rFonts w:ascii="Arial" w:hAnsi="Arial" w:cs="Arial"/>
                <w:sz w:val="18"/>
                <w:szCs w:val="18"/>
              </w:rPr>
            </w:pPr>
            <w:r>
              <w:rPr>
                <w:rFonts w:ascii="Arial" w:hAnsi="Arial" w:cs="Arial"/>
                <w:sz w:val="18"/>
                <w:szCs w:val="18"/>
              </w:rPr>
              <w:t>T</w:t>
            </w:r>
          </w:p>
        </w:tc>
      </w:tr>
      <w:tr w:rsidR="005E6417" w:rsidRPr="00F9676F" w14:paraId="18C29452" w14:textId="77777777" w:rsidTr="004B07A1">
        <w:trPr>
          <w:cantSplit/>
        </w:trPr>
        <w:tc>
          <w:tcPr>
            <w:tcW w:w="2319" w:type="pct"/>
          </w:tcPr>
          <w:p w14:paraId="65DB8AAC" w14:textId="77777777" w:rsidR="005E6417" w:rsidRPr="0022790B" w:rsidRDefault="005E6417" w:rsidP="004B07A1">
            <w:pPr>
              <w:keepNext/>
              <w:keepLines/>
              <w:spacing w:after="0"/>
              <w:rPr>
                <w:rFonts w:ascii="Courier New" w:hAnsi="Courier New" w:cs="Courier New"/>
                <w:sz w:val="18"/>
                <w:szCs w:val="18"/>
              </w:rPr>
            </w:pPr>
            <w:r w:rsidRPr="0022790B">
              <w:rPr>
                <w:rFonts w:ascii="Courier New" w:hAnsi="Courier New" w:cs="Courier New"/>
              </w:rPr>
              <w:t>tjMDTCollectionPeriodRrmLte</w:t>
            </w:r>
          </w:p>
        </w:tc>
        <w:tc>
          <w:tcPr>
            <w:tcW w:w="547" w:type="pct"/>
          </w:tcPr>
          <w:p w14:paraId="3263E863" w14:textId="77777777" w:rsidR="005E6417" w:rsidRDefault="005E6417" w:rsidP="004B07A1">
            <w:pPr>
              <w:keepNext/>
              <w:keepLines/>
              <w:spacing w:after="0"/>
              <w:jc w:val="center"/>
              <w:rPr>
                <w:rFonts w:ascii="Arial" w:hAnsi="Arial" w:cs="Arial"/>
                <w:sz w:val="18"/>
                <w:szCs w:val="18"/>
              </w:rPr>
            </w:pPr>
            <w:r w:rsidRPr="00545545">
              <w:rPr>
                <w:rFonts w:ascii="Arial" w:hAnsi="Arial" w:cs="Arial"/>
                <w:sz w:val="18"/>
                <w:szCs w:val="18"/>
              </w:rPr>
              <w:t>CM</w:t>
            </w:r>
          </w:p>
        </w:tc>
        <w:tc>
          <w:tcPr>
            <w:tcW w:w="613" w:type="pct"/>
          </w:tcPr>
          <w:p w14:paraId="3DD6FA21" w14:textId="77777777" w:rsidR="005E6417" w:rsidRPr="00B9666C" w:rsidRDefault="005E6417" w:rsidP="004B07A1">
            <w:pPr>
              <w:keepNext/>
              <w:keepLines/>
              <w:spacing w:after="0"/>
              <w:jc w:val="center"/>
              <w:rPr>
                <w:rFonts w:ascii="Arial" w:hAnsi="Arial" w:cs="Arial"/>
                <w:sz w:val="18"/>
                <w:szCs w:val="18"/>
              </w:rPr>
            </w:pPr>
            <w:r w:rsidRPr="00B9666C">
              <w:rPr>
                <w:rFonts w:ascii="Arial" w:hAnsi="Arial" w:cs="Arial"/>
                <w:sz w:val="18"/>
                <w:szCs w:val="18"/>
              </w:rPr>
              <w:t>T</w:t>
            </w:r>
          </w:p>
        </w:tc>
        <w:tc>
          <w:tcPr>
            <w:tcW w:w="473" w:type="pct"/>
          </w:tcPr>
          <w:p w14:paraId="7B46877F" w14:textId="77777777" w:rsidR="005E6417" w:rsidRPr="00FB3848" w:rsidRDefault="005E6417" w:rsidP="004B07A1">
            <w:pPr>
              <w:keepNext/>
              <w:keepLines/>
              <w:spacing w:after="0"/>
              <w:jc w:val="center"/>
              <w:rPr>
                <w:rFonts w:ascii="Arial" w:hAnsi="Arial" w:cs="Arial"/>
                <w:sz w:val="18"/>
                <w:szCs w:val="18"/>
              </w:rPr>
            </w:pPr>
            <w:r w:rsidRPr="00FB3848">
              <w:rPr>
                <w:rFonts w:ascii="Arial" w:hAnsi="Arial" w:cs="Arial"/>
                <w:sz w:val="18"/>
                <w:szCs w:val="18"/>
              </w:rPr>
              <w:t>T</w:t>
            </w:r>
          </w:p>
        </w:tc>
        <w:tc>
          <w:tcPr>
            <w:tcW w:w="493" w:type="pct"/>
          </w:tcPr>
          <w:p w14:paraId="5BC9063A" w14:textId="77777777" w:rsidR="005E6417" w:rsidRPr="00B9666C" w:rsidRDefault="005E6417" w:rsidP="004B07A1">
            <w:pPr>
              <w:keepNext/>
              <w:keepLines/>
              <w:spacing w:after="0"/>
              <w:jc w:val="center"/>
              <w:rPr>
                <w:rFonts w:ascii="Arial" w:hAnsi="Arial" w:cs="Arial"/>
                <w:sz w:val="18"/>
                <w:szCs w:val="18"/>
              </w:rPr>
            </w:pPr>
            <w:r w:rsidRPr="00B9666C">
              <w:rPr>
                <w:rFonts w:ascii="Arial" w:hAnsi="Arial" w:cs="Arial"/>
                <w:sz w:val="18"/>
                <w:szCs w:val="18"/>
              </w:rPr>
              <w:t>F</w:t>
            </w:r>
          </w:p>
        </w:tc>
        <w:tc>
          <w:tcPr>
            <w:tcW w:w="555" w:type="pct"/>
          </w:tcPr>
          <w:p w14:paraId="4A00B8E9" w14:textId="77777777" w:rsidR="005E6417" w:rsidRDefault="005E6417" w:rsidP="004B07A1">
            <w:pPr>
              <w:keepNext/>
              <w:keepLines/>
              <w:spacing w:after="0"/>
              <w:jc w:val="center"/>
              <w:rPr>
                <w:rFonts w:ascii="Arial" w:hAnsi="Arial" w:cs="Arial"/>
                <w:sz w:val="18"/>
                <w:szCs w:val="18"/>
              </w:rPr>
            </w:pPr>
            <w:r>
              <w:rPr>
                <w:rFonts w:ascii="Arial" w:hAnsi="Arial" w:cs="Arial"/>
                <w:sz w:val="18"/>
                <w:szCs w:val="18"/>
              </w:rPr>
              <w:t>T</w:t>
            </w:r>
          </w:p>
        </w:tc>
      </w:tr>
      <w:tr w:rsidR="005E6417" w:rsidRPr="00F9676F" w14:paraId="1484A6F6" w14:textId="77777777" w:rsidTr="004B07A1">
        <w:trPr>
          <w:cantSplit/>
        </w:trPr>
        <w:tc>
          <w:tcPr>
            <w:tcW w:w="2319" w:type="pct"/>
          </w:tcPr>
          <w:p w14:paraId="7BC0C0D0" w14:textId="77777777" w:rsidR="005E6417" w:rsidRPr="0022790B" w:rsidRDefault="005E6417" w:rsidP="004B07A1">
            <w:pPr>
              <w:keepNext/>
              <w:keepLines/>
              <w:spacing w:after="0"/>
              <w:rPr>
                <w:rFonts w:ascii="Courier New" w:hAnsi="Courier New" w:cs="Courier New"/>
                <w:sz w:val="18"/>
                <w:szCs w:val="18"/>
              </w:rPr>
            </w:pPr>
            <w:r w:rsidRPr="0022790B">
              <w:rPr>
                <w:rFonts w:ascii="Courier New" w:hAnsi="Courier New" w:cs="Courier New"/>
              </w:rPr>
              <w:t>tjMDTCollectionPeriodRrmUmts</w:t>
            </w:r>
          </w:p>
        </w:tc>
        <w:tc>
          <w:tcPr>
            <w:tcW w:w="547" w:type="pct"/>
          </w:tcPr>
          <w:p w14:paraId="2CB1E027" w14:textId="77777777" w:rsidR="005E6417" w:rsidRDefault="005E6417" w:rsidP="004B07A1">
            <w:pPr>
              <w:keepNext/>
              <w:keepLines/>
              <w:spacing w:after="0"/>
              <w:jc w:val="center"/>
              <w:rPr>
                <w:rFonts w:ascii="Arial" w:hAnsi="Arial" w:cs="Arial"/>
                <w:sz w:val="18"/>
                <w:szCs w:val="18"/>
              </w:rPr>
            </w:pPr>
            <w:r w:rsidRPr="00545545">
              <w:rPr>
                <w:rFonts w:ascii="Arial" w:hAnsi="Arial" w:cs="Arial"/>
                <w:sz w:val="18"/>
                <w:szCs w:val="18"/>
              </w:rPr>
              <w:t>CM</w:t>
            </w:r>
          </w:p>
        </w:tc>
        <w:tc>
          <w:tcPr>
            <w:tcW w:w="613" w:type="pct"/>
          </w:tcPr>
          <w:p w14:paraId="3EF103EC" w14:textId="77777777" w:rsidR="005E6417" w:rsidRPr="00B9666C" w:rsidRDefault="005E6417" w:rsidP="004B07A1">
            <w:pPr>
              <w:keepNext/>
              <w:keepLines/>
              <w:spacing w:after="0"/>
              <w:jc w:val="center"/>
              <w:rPr>
                <w:rFonts w:ascii="Arial" w:hAnsi="Arial" w:cs="Arial"/>
                <w:sz w:val="18"/>
                <w:szCs w:val="18"/>
              </w:rPr>
            </w:pPr>
            <w:r w:rsidRPr="00B9666C">
              <w:rPr>
                <w:rFonts w:ascii="Arial" w:hAnsi="Arial" w:cs="Arial"/>
                <w:sz w:val="18"/>
                <w:szCs w:val="18"/>
              </w:rPr>
              <w:t>T</w:t>
            </w:r>
          </w:p>
        </w:tc>
        <w:tc>
          <w:tcPr>
            <w:tcW w:w="473" w:type="pct"/>
          </w:tcPr>
          <w:p w14:paraId="3F3040B6" w14:textId="77777777" w:rsidR="005E6417" w:rsidRPr="00FB3848" w:rsidRDefault="005E6417" w:rsidP="004B07A1">
            <w:pPr>
              <w:keepNext/>
              <w:keepLines/>
              <w:spacing w:after="0"/>
              <w:jc w:val="center"/>
              <w:rPr>
                <w:rFonts w:ascii="Arial" w:hAnsi="Arial" w:cs="Arial"/>
                <w:sz w:val="18"/>
                <w:szCs w:val="18"/>
              </w:rPr>
            </w:pPr>
            <w:r w:rsidRPr="00FB3848">
              <w:rPr>
                <w:rFonts w:ascii="Arial" w:hAnsi="Arial" w:cs="Arial"/>
                <w:sz w:val="18"/>
                <w:szCs w:val="18"/>
              </w:rPr>
              <w:t>T</w:t>
            </w:r>
          </w:p>
        </w:tc>
        <w:tc>
          <w:tcPr>
            <w:tcW w:w="493" w:type="pct"/>
          </w:tcPr>
          <w:p w14:paraId="392F6700" w14:textId="77777777" w:rsidR="005E6417" w:rsidRPr="00B9666C" w:rsidRDefault="005E6417" w:rsidP="004B07A1">
            <w:pPr>
              <w:keepNext/>
              <w:keepLines/>
              <w:spacing w:after="0"/>
              <w:jc w:val="center"/>
              <w:rPr>
                <w:rFonts w:ascii="Arial" w:hAnsi="Arial" w:cs="Arial"/>
                <w:sz w:val="18"/>
                <w:szCs w:val="18"/>
              </w:rPr>
            </w:pPr>
            <w:r w:rsidRPr="00B9666C">
              <w:rPr>
                <w:rFonts w:ascii="Arial" w:hAnsi="Arial" w:cs="Arial"/>
                <w:sz w:val="18"/>
                <w:szCs w:val="18"/>
              </w:rPr>
              <w:t>F</w:t>
            </w:r>
          </w:p>
        </w:tc>
        <w:tc>
          <w:tcPr>
            <w:tcW w:w="555" w:type="pct"/>
          </w:tcPr>
          <w:p w14:paraId="6A8F3F84" w14:textId="77777777" w:rsidR="005E6417" w:rsidRDefault="005E6417" w:rsidP="004B07A1">
            <w:pPr>
              <w:keepNext/>
              <w:keepLines/>
              <w:spacing w:after="0"/>
              <w:jc w:val="center"/>
              <w:rPr>
                <w:rFonts w:ascii="Arial" w:hAnsi="Arial" w:cs="Arial"/>
                <w:sz w:val="18"/>
                <w:szCs w:val="18"/>
              </w:rPr>
            </w:pPr>
            <w:r>
              <w:rPr>
                <w:rFonts w:ascii="Arial" w:hAnsi="Arial" w:cs="Arial"/>
                <w:sz w:val="18"/>
                <w:szCs w:val="18"/>
              </w:rPr>
              <w:t>T</w:t>
            </w:r>
          </w:p>
        </w:tc>
      </w:tr>
      <w:tr w:rsidR="005E6417" w:rsidRPr="00F9676F" w14:paraId="0A35BC12" w14:textId="77777777" w:rsidTr="004B07A1">
        <w:trPr>
          <w:cantSplit/>
        </w:trPr>
        <w:tc>
          <w:tcPr>
            <w:tcW w:w="2319" w:type="pct"/>
          </w:tcPr>
          <w:p w14:paraId="4005F672" w14:textId="77777777" w:rsidR="005E6417" w:rsidRPr="0022790B" w:rsidRDefault="005E6417" w:rsidP="004B07A1">
            <w:pPr>
              <w:keepNext/>
              <w:keepLines/>
              <w:spacing w:after="0"/>
              <w:rPr>
                <w:rFonts w:ascii="Courier New" w:hAnsi="Courier New" w:cs="Courier New"/>
                <w:sz w:val="18"/>
                <w:szCs w:val="18"/>
              </w:rPr>
            </w:pPr>
            <w:r w:rsidRPr="0022790B">
              <w:rPr>
                <w:rFonts w:ascii="Courier New" w:hAnsi="Courier New" w:cs="Courier New"/>
              </w:rPr>
              <w:t>tjMDTEventListForTriggeredMeasurement</w:t>
            </w:r>
          </w:p>
        </w:tc>
        <w:tc>
          <w:tcPr>
            <w:tcW w:w="547" w:type="pct"/>
          </w:tcPr>
          <w:p w14:paraId="3FCC4D67" w14:textId="77777777" w:rsidR="005E6417" w:rsidRDefault="005E6417" w:rsidP="004B07A1">
            <w:pPr>
              <w:keepNext/>
              <w:keepLines/>
              <w:spacing w:after="0"/>
              <w:jc w:val="center"/>
              <w:rPr>
                <w:rFonts w:ascii="Arial" w:hAnsi="Arial" w:cs="Arial"/>
                <w:sz w:val="18"/>
                <w:szCs w:val="18"/>
              </w:rPr>
            </w:pPr>
            <w:r w:rsidRPr="00545545">
              <w:rPr>
                <w:rFonts w:ascii="Arial" w:hAnsi="Arial" w:cs="Arial"/>
                <w:sz w:val="18"/>
                <w:szCs w:val="18"/>
              </w:rPr>
              <w:t>CM</w:t>
            </w:r>
          </w:p>
        </w:tc>
        <w:tc>
          <w:tcPr>
            <w:tcW w:w="613" w:type="pct"/>
          </w:tcPr>
          <w:p w14:paraId="1BC24807" w14:textId="77777777" w:rsidR="005E6417" w:rsidRPr="00B9666C" w:rsidRDefault="005E6417" w:rsidP="004B07A1">
            <w:pPr>
              <w:keepNext/>
              <w:keepLines/>
              <w:spacing w:after="0"/>
              <w:jc w:val="center"/>
              <w:rPr>
                <w:rFonts w:ascii="Arial" w:hAnsi="Arial" w:cs="Arial"/>
                <w:sz w:val="18"/>
                <w:szCs w:val="18"/>
              </w:rPr>
            </w:pPr>
            <w:r w:rsidRPr="00B9666C">
              <w:rPr>
                <w:rFonts w:ascii="Arial" w:hAnsi="Arial" w:cs="Arial"/>
                <w:sz w:val="18"/>
                <w:szCs w:val="18"/>
              </w:rPr>
              <w:t>T</w:t>
            </w:r>
          </w:p>
        </w:tc>
        <w:tc>
          <w:tcPr>
            <w:tcW w:w="473" w:type="pct"/>
          </w:tcPr>
          <w:p w14:paraId="075205B2" w14:textId="77777777" w:rsidR="005E6417" w:rsidRPr="00FB3848" w:rsidRDefault="005E6417" w:rsidP="004B07A1">
            <w:pPr>
              <w:keepNext/>
              <w:keepLines/>
              <w:spacing w:after="0"/>
              <w:jc w:val="center"/>
              <w:rPr>
                <w:rFonts w:ascii="Arial" w:hAnsi="Arial" w:cs="Arial"/>
                <w:sz w:val="18"/>
                <w:szCs w:val="18"/>
              </w:rPr>
            </w:pPr>
            <w:r w:rsidRPr="00FB3848">
              <w:rPr>
                <w:rFonts w:ascii="Arial" w:hAnsi="Arial" w:cs="Arial"/>
                <w:sz w:val="18"/>
                <w:szCs w:val="18"/>
              </w:rPr>
              <w:t>T</w:t>
            </w:r>
          </w:p>
        </w:tc>
        <w:tc>
          <w:tcPr>
            <w:tcW w:w="493" w:type="pct"/>
          </w:tcPr>
          <w:p w14:paraId="70B12646" w14:textId="77777777" w:rsidR="005E6417" w:rsidRPr="00B9666C" w:rsidRDefault="005E6417" w:rsidP="004B07A1">
            <w:pPr>
              <w:keepNext/>
              <w:keepLines/>
              <w:spacing w:after="0"/>
              <w:jc w:val="center"/>
              <w:rPr>
                <w:rFonts w:ascii="Arial" w:hAnsi="Arial" w:cs="Arial"/>
                <w:sz w:val="18"/>
                <w:szCs w:val="18"/>
              </w:rPr>
            </w:pPr>
            <w:r w:rsidRPr="00B9666C">
              <w:rPr>
                <w:rFonts w:ascii="Arial" w:hAnsi="Arial" w:cs="Arial"/>
                <w:sz w:val="18"/>
                <w:szCs w:val="18"/>
              </w:rPr>
              <w:t>F</w:t>
            </w:r>
          </w:p>
        </w:tc>
        <w:tc>
          <w:tcPr>
            <w:tcW w:w="555" w:type="pct"/>
          </w:tcPr>
          <w:p w14:paraId="57163680" w14:textId="77777777" w:rsidR="005E6417" w:rsidRDefault="005E6417" w:rsidP="004B07A1">
            <w:pPr>
              <w:keepNext/>
              <w:keepLines/>
              <w:spacing w:after="0"/>
              <w:jc w:val="center"/>
              <w:rPr>
                <w:rFonts w:ascii="Arial" w:hAnsi="Arial" w:cs="Arial"/>
                <w:sz w:val="18"/>
                <w:szCs w:val="18"/>
              </w:rPr>
            </w:pPr>
            <w:r>
              <w:rPr>
                <w:rFonts w:ascii="Arial" w:hAnsi="Arial" w:cs="Arial"/>
                <w:sz w:val="18"/>
                <w:szCs w:val="18"/>
              </w:rPr>
              <w:t>T</w:t>
            </w:r>
          </w:p>
        </w:tc>
      </w:tr>
      <w:tr w:rsidR="005E6417" w:rsidRPr="00F9676F" w14:paraId="60ED8F3E" w14:textId="77777777" w:rsidTr="004B07A1">
        <w:trPr>
          <w:cantSplit/>
        </w:trPr>
        <w:tc>
          <w:tcPr>
            <w:tcW w:w="2319" w:type="pct"/>
          </w:tcPr>
          <w:p w14:paraId="4A7CC3C6" w14:textId="77777777" w:rsidR="005E6417" w:rsidRPr="0022790B" w:rsidRDefault="005E6417" w:rsidP="004B07A1">
            <w:pPr>
              <w:keepNext/>
              <w:keepLines/>
              <w:spacing w:after="0"/>
              <w:rPr>
                <w:rFonts w:ascii="Courier New" w:hAnsi="Courier New" w:cs="Courier New"/>
                <w:sz w:val="18"/>
                <w:szCs w:val="18"/>
              </w:rPr>
            </w:pPr>
            <w:r w:rsidRPr="0022790B">
              <w:rPr>
                <w:rFonts w:ascii="Courier New" w:hAnsi="Courier New" w:cs="Courier New"/>
              </w:rPr>
              <w:t>tjMDTEventThreshold</w:t>
            </w:r>
          </w:p>
        </w:tc>
        <w:tc>
          <w:tcPr>
            <w:tcW w:w="547" w:type="pct"/>
          </w:tcPr>
          <w:p w14:paraId="2F6F567A" w14:textId="77777777" w:rsidR="005E6417" w:rsidRDefault="005E6417" w:rsidP="004B07A1">
            <w:pPr>
              <w:keepNext/>
              <w:keepLines/>
              <w:spacing w:after="0"/>
              <w:jc w:val="center"/>
              <w:rPr>
                <w:rFonts w:ascii="Arial" w:hAnsi="Arial" w:cs="Arial"/>
                <w:sz w:val="18"/>
                <w:szCs w:val="18"/>
              </w:rPr>
            </w:pPr>
            <w:r w:rsidRPr="00545545">
              <w:rPr>
                <w:rFonts w:ascii="Arial" w:hAnsi="Arial" w:cs="Arial"/>
                <w:sz w:val="18"/>
                <w:szCs w:val="18"/>
              </w:rPr>
              <w:t>CM</w:t>
            </w:r>
          </w:p>
        </w:tc>
        <w:tc>
          <w:tcPr>
            <w:tcW w:w="613" w:type="pct"/>
          </w:tcPr>
          <w:p w14:paraId="5D554E1A" w14:textId="77777777" w:rsidR="005E6417" w:rsidRPr="00B9666C" w:rsidRDefault="005E6417" w:rsidP="004B07A1">
            <w:pPr>
              <w:keepNext/>
              <w:keepLines/>
              <w:spacing w:after="0"/>
              <w:jc w:val="center"/>
              <w:rPr>
                <w:rFonts w:ascii="Arial" w:hAnsi="Arial" w:cs="Arial"/>
                <w:sz w:val="18"/>
                <w:szCs w:val="18"/>
              </w:rPr>
            </w:pPr>
            <w:r w:rsidRPr="00B9666C">
              <w:rPr>
                <w:rFonts w:ascii="Arial" w:hAnsi="Arial" w:cs="Arial"/>
                <w:sz w:val="18"/>
                <w:szCs w:val="18"/>
              </w:rPr>
              <w:t>T</w:t>
            </w:r>
          </w:p>
        </w:tc>
        <w:tc>
          <w:tcPr>
            <w:tcW w:w="473" w:type="pct"/>
          </w:tcPr>
          <w:p w14:paraId="2CA215BC" w14:textId="77777777" w:rsidR="005E6417" w:rsidRPr="00FB3848" w:rsidRDefault="005E6417" w:rsidP="004B07A1">
            <w:pPr>
              <w:keepNext/>
              <w:keepLines/>
              <w:spacing w:after="0"/>
              <w:jc w:val="center"/>
              <w:rPr>
                <w:rFonts w:ascii="Arial" w:hAnsi="Arial" w:cs="Arial"/>
                <w:sz w:val="18"/>
                <w:szCs w:val="18"/>
              </w:rPr>
            </w:pPr>
            <w:r w:rsidRPr="00FB3848">
              <w:rPr>
                <w:rFonts w:ascii="Arial" w:hAnsi="Arial" w:cs="Arial"/>
                <w:sz w:val="18"/>
                <w:szCs w:val="18"/>
              </w:rPr>
              <w:t>T</w:t>
            </w:r>
          </w:p>
        </w:tc>
        <w:tc>
          <w:tcPr>
            <w:tcW w:w="493" w:type="pct"/>
          </w:tcPr>
          <w:p w14:paraId="6128A26A" w14:textId="77777777" w:rsidR="005E6417" w:rsidRPr="00B9666C" w:rsidRDefault="005E6417" w:rsidP="004B07A1">
            <w:pPr>
              <w:keepNext/>
              <w:keepLines/>
              <w:spacing w:after="0"/>
              <w:jc w:val="center"/>
              <w:rPr>
                <w:rFonts w:ascii="Arial" w:hAnsi="Arial" w:cs="Arial"/>
                <w:sz w:val="18"/>
                <w:szCs w:val="18"/>
              </w:rPr>
            </w:pPr>
            <w:r w:rsidRPr="00B9666C">
              <w:rPr>
                <w:rFonts w:ascii="Arial" w:hAnsi="Arial" w:cs="Arial"/>
                <w:sz w:val="18"/>
                <w:szCs w:val="18"/>
              </w:rPr>
              <w:t>F</w:t>
            </w:r>
          </w:p>
        </w:tc>
        <w:tc>
          <w:tcPr>
            <w:tcW w:w="555" w:type="pct"/>
          </w:tcPr>
          <w:p w14:paraId="6EEBA388" w14:textId="77777777" w:rsidR="005E6417" w:rsidRDefault="005E6417" w:rsidP="004B07A1">
            <w:pPr>
              <w:keepNext/>
              <w:keepLines/>
              <w:spacing w:after="0"/>
              <w:jc w:val="center"/>
              <w:rPr>
                <w:rFonts w:ascii="Arial" w:hAnsi="Arial" w:cs="Arial"/>
                <w:sz w:val="18"/>
                <w:szCs w:val="18"/>
              </w:rPr>
            </w:pPr>
            <w:r>
              <w:rPr>
                <w:rFonts w:ascii="Arial" w:hAnsi="Arial" w:cs="Arial"/>
                <w:sz w:val="18"/>
                <w:szCs w:val="18"/>
              </w:rPr>
              <w:t>T</w:t>
            </w:r>
          </w:p>
        </w:tc>
      </w:tr>
      <w:tr w:rsidR="005E6417" w:rsidRPr="00F9676F" w14:paraId="3907E720" w14:textId="77777777" w:rsidTr="004B07A1">
        <w:trPr>
          <w:cantSplit/>
        </w:trPr>
        <w:tc>
          <w:tcPr>
            <w:tcW w:w="2319" w:type="pct"/>
          </w:tcPr>
          <w:p w14:paraId="149D1AAA" w14:textId="77777777" w:rsidR="005E6417" w:rsidRPr="0022790B" w:rsidRDefault="005E6417" w:rsidP="004B07A1">
            <w:pPr>
              <w:keepNext/>
              <w:keepLines/>
              <w:spacing w:after="0"/>
              <w:rPr>
                <w:rFonts w:ascii="Courier New" w:hAnsi="Courier New" w:cs="Courier New"/>
                <w:sz w:val="18"/>
                <w:szCs w:val="18"/>
              </w:rPr>
            </w:pPr>
            <w:r w:rsidRPr="0022790B">
              <w:rPr>
                <w:rFonts w:ascii="Courier New" w:hAnsi="Courier New" w:cs="Courier New"/>
              </w:rPr>
              <w:t>tjMDTListOfMeasurements</w:t>
            </w:r>
          </w:p>
        </w:tc>
        <w:tc>
          <w:tcPr>
            <w:tcW w:w="547" w:type="pct"/>
          </w:tcPr>
          <w:p w14:paraId="6A1496C4" w14:textId="77777777" w:rsidR="005E6417" w:rsidRDefault="005E6417" w:rsidP="004B07A1">
            <w:pPr>
              <w:keepNext/>
              <w:keepLines/>
              <w:spacing w:after="0"/>
              <w:jc w:val="center"/>
              <w:rPr>
                <w:rFonts w:ascii="Arial" w:hAnsi="Arial" w:cs="Arial"/>
                <w:sz w:val="18"/>
                <w:szCs w:val="18"/>
              </w:rPr>
            </w:pPr>
            <w:r w:rsidRPr="00545545">
              <w:rPr>
                <w:rFonts w:ascii="Arial" w:hAnsi="Arial" w:cs="Arial"/>
                <w:sz w:val="18"/>
                <w:szCs w:val="18"/>
              </w:rPr>
              <w:t>CM</w:t>
            </w:r>
          </w:p>
        </w:tc>
        <w:tc>
          <w:tcPr>
            <w:tcW w:w="613" w:type="pct"/>
          </w:tcPr>
          <w:p w14:paraId="32E8C115" w14:textId="77777777" w:rsidR="005E6417" w:rsidRPr="00B9666C" w:rsidRDefault="005E6417" w:rsidP="004B07A1">
            <w:pPr>
              <w:keepNext/>
              <w:keepLines/>
              <w:spacing w:after="0"/>
              <w:jc w:val="center"/>
              <w:rPr>
                <w:rFonts w:ascii="Arial" w:hAnsi="Arial" w:cs="Arial"/>
                <w:sz w:val="18"/>
                <w:szCs w:val="18"/>
              </w:rPr>
            </w:pPr>
            <w:r w:rsidRPr="00B9666C">
              <w:rPr>
                <w:rFonts w:ascii="Arial" w:hAnsi="Arial" w:cs="Arial"/>
                <w:sz w:val="18"/>
                <w:szCs w:val="18"/>
              </w:rPr>
              <w:t>T</w:t>
            </w:r>
          </w:p>
        </w:tc>
        <w:tc>
          <w:tcPr>
            <w:tcW w:w="473" w:type="pct"/>
          </w:tcPr>
          <w:p w14:paraId="26442157" w14:textId="77777777" w:rsidR="005E6417" w:rsidRPr="00FB3848" w:rsidRDefault="005E6417" w:rsidP="004B07A1">
            <w:pPr>
              <w:keepNext/>
              <w:keepLines/>
              <w:spacing w:after="0"/>
              <w:jc w:val="center"/>
              <w:rPr>
                <w:rFonts w:ascii="Arial" w:hAnsi="Arial" w:cs="Arial"/>
                <w:sz w:val="18"/>
                <w:szCs w:val="18"/>
              </w:rPr>
            </w:pPr>
            <w:r w:rsidRPr="00FB3848">
              <w:rPr>
                <w:rFonts w:ascii="Arial" w:hAnsi="Arial" w:cs="Arial"/>
                <w:sz w:val="18"/>
                <w:szCs w:val="18"/>
              </w:rPr>
              <w:t>T</w:t>
            </w:r>
          </w:p>
        </w:tc>
        <w:tc>
          <w:tcPr>
            <w:tcW w:w="493" w:type="pct"/>
          </w:tcPr>
          <w:p w14:paraId="1EBFD0DD" w14:textId="77777777" w:rsidR="005E6417" w:rsidRPr="00B9666C" w:rsidRDefault="005E6417" w:rsidP="004B07A1">
            <w:pPr>
              <w:keepNext/>
              <w:keepLines/>
              <w:spacing w:after="0"/>
              <w:jc w:val="center"/>
              <w:rPr>
                <w:rFonts w:ascii="Arial" w:hAnsi="Arial" w:cs="Arial"/>
                <w:sz w:val="18"/>
                <w:szCs w:val="18"/>
              </w:rPr>
            </w:pPr>
            <w:r w:rsidRPr="00B9666C">
              <w:rPr>
                <w:rFonts w:ascii="Arial" w:hAnsi="Arial" w:cs="Arial"/>
                <w:sz w:val="18"/>
                <w:szCs w:val="18"/>
              </w:rPr>
              <w:t>F</w:t>
            </w:r>
          </w:p>
        </w:tc>
        <w:tc>
          <w:tcPr>
            <w:tcW w:w="555" w:type="pct"/>
          </w:tcPr>
          <w:p w14:paraId="3FBC61FC" w14:textId="77777777" w:rsidR="005E6417" w:rsidRDefault="005E6417" w:rsidP="004B07A1">
            <w:pPr>
              <w:keepNext/>
              <w:keepLines/>
              <w:spacing w:after="0"/>
              <w:jc w:val="center"/>
              <w:rPr>
                <w:rFonts w:ascii="Arial" w:hAnsi="Arial" w:cs="Arial"/>
                <w:sz w:val="18"/>
                <w:szCs w:val="18"/>
              </w:rPr>
            </w:pPr>
            <w:r>
              <w:rPr>
                <w:rFonts w:ascii="Arial" w:hAnsi="Arial" w:cs="Arial"/>
                <w:sz w:val="18"/>
                <w:szCs w:val="18"/>
              </w:rPr>
              <w:t>T</w:t>
            </w:r>
          </w:p>
        </w:tc>
      </w:tr>
      <w:tr w:rsidR="005E6417" w:rsidRPr="00F9676F" w14:paraId="1DF44D43" w14:textId="77777777" w:rsidTr="004B07A1">
        <w:trPr>
          <w:cantSplit/>
        </w:trPr>
        <w:tc>
          <w:tcPr>
            <w:tcW w:w="2319" w:type="pct"/>
          </w:tcPr>
          <w:p w14:paraId="7F3A83A6" w14:textId="77777777" w:rsidR="005E6417" w:rsidRPr="0022790B" w:rsidRDefault="005E6417" w:rsidP="004B07A1">
            <w:pPr>
              <w:keepNext/>
              <w:keepLines/>
              <w:spacing w:after="0"/>
              <w:rPr>
                <w:rFonts w:ascii="Courier New" w:hAnsi="Courier New" w:cs="Courier New"/>
                <w:sz w:val="18"/>
                <w:szCs w:val="18"/>
              </w:rPr>
            </w:pPr>
            <w:r w:rsidRPr="0022790B">
              <w:rPr>
                <w:rFonts w:ascii="Courier New" w:hAnsi="Courier New" w:cs="Courier New"/>
              </w:rPr>
              <w:t>tjMDTLoggingDuration</w:t>
            </w:r>
          </w:p>
        </w:tc>
        <w:tc>
          <w:tcPr>
            <w:tcW w:w="547" w:type="pct"/>
          </w:tcPr>
          <w:p w14:paraId="02D96D05" w14:textId="77777777" w:rsidR="005E6417" w:rsidRDefault="005E6417" w:rsidP="004B07A1">
            <w:pPr>
              <w:keepNext/>
              <w:keepLines/>
              <w:spacing w:after="0"/>
              <w:jc w:val="center"/>
              <w:rPr>
                <w:rFonts w:ascii="Arial" w:hAnsi="Arial" w:cs="Arial"/>
                <w:sz w:val="18"/>
                <w:szCs w:val="18"/>
              </w:rPr>
            </w:pPr>
            <w:r w:rsidRPr="00545545">
              <w:rPr>
                <w:rFonts w:ascii="Arial" w:hAnsi="Arial" w:cs="Arial"/>
                <w:sz w:val="18"/>
                <w:szCs w:val="18"/>
              </w:rPr>
              <w:t>CM</w:t>
            </w:r>
          </w:p>
        </w:tc>
        <w:tc>
          <w:tcPr>
            <w:tcW w:w="613" w:type="pct"/>
          </w:tcPr>
          <w:p w14:paraId="6A381A14" w14:textId="77777777" w:rsidR="005E6417" w:rsidRPr="00B9666C" w:rsidRDefault="005E6417" w:rsidP="004B07A1">
            <w:pPr>
              <w:keepNext/>
              <w:keepLines/>
              <w:spacing w:after="0"/>
              <w:jc w:val="center"/>
              <w:rPr>
                <w:rFonts w:ascii="Arial" w:hAnsi="Arial" w:cs="Arial"/>
                <w:sz w:val="18"/>
                <w:szCs w:val="18"/>
              </w:rPr>
            </w:pPr>
            <w:r w:rsidRPr="00B9666C">
              <w:rPr>
                <w:rFonts w:ascii="Arial" w:hAnsi="Arial" w:cs="Arial"/>
                <w:sz w:val="18"/>
                <w:szCs w:val="18"/>
              </w:rPr>
              <w:t>T</w:t>
            </w:r>
          </w:p>
        </w:tc>
        <w:tc>
          <w:tcPr>
            <w:tcW w:w="473" w:type="pct"/>
          </w:tcPr>
          <w:p w14:paraId="054D5321" w14:textId="77777777" w:rsidR="005E6417" w:rsidRPr="00FB3848" w:rsidRDefault="005E6417" w:rsidP="004B07A1">
            <w:pPr>
              <w:keepNext/>
              <w:keepLines/>
              <w:spacing w:after="0"/>
              <w:jc w:val="center"/>
              <w:rPr>
                <w:rFonts w:ascii="Arial" w:hAnsi="Arial" w:cs="Arial"/>
                <w:sz w:val="18"/>
                <w:szCs w:val="18"/>
              </w:rPr>
            </w:pPr>
            <w:r w:rsidRPr="00FB3848">
              <w:rPr>
                <w:rFonts w:ascii="Arial" w:hAnsi="Arial" w:cs="Arial"/>
                <w:sz w:val="18"/>
                <w:szCs w:val="18"/>
              </w:rPr>
              <w:t>T</w:t>
            </w:r>
          </w:p>
        </w:tc>
        <w:tc>
          <w:tcPr>
            <w:tcW w:w="493" w:type="pct"/>
          </w:tcPr>
          <w:p w14:paraId="027AC5A6" w14:textId="77777777" w:rsidR="005E6417" w:rsidRPr="00B9666C" w:rsidRDefault="005E6417" w:rsidP="004B07A1">
            <w:pPr>
              <w:keepNext/>
              <w:keepLines/>
              <w:spacing w:after="0"/>
              <w:jc w:val="center"/>
              <w:rPr>
                <w:rFonts w:ascii="Arial" w:hAnsi="Arial" w:cs="Arial"/>
                <w:sz w:val="18"/>
                <w:szCs w:val="18"/>
              </w:rPr>
            </w:pPr>
            <w:r w:rsidRPr="00B9666C">
              <w:rPr>
                <w:rFonts w:ascii="Arial" w:hAnsi="Arial" w:cs="Arial"/>
                <w:sz w:val="18"/>
                <w:szCs w:val="18"/>
              </w:rPr>
              <w:t>F</w:t>
            </w:r>
          </w:p>
        </w:tc>
        <w:tc>
          <w:tcPr>
            <w:tcW w:w="555" w:type="pct"/>
          </w:tcPr>
          <w:p w14:paraId="3AFD2EAC" w14:textId="77777777" w:rsidR="005E6417" w:rsidRDefault="005E6417" w:rsidP="004B07A1">
            <w:pPr>
              <w:keepNext/>
              <w:keepLines/>
              <w:spacing w:after="0"/>
              <w:jc w:val="center"/>
              <w:rPr>
                <w:rFonts w:ascii="Arial" w:hAnsi="Arial" w:cs="Arial"/>
                <w:sz w:val="18"/>
                <w:szCs w:val="18"/>
              </w:rPr>
            </w:pPr>
            <w:r>
              <w:rPr>
                <w:rFonts w:ascii="Arial" w:hAnsi="Arial" w:cs="Arial"/>
                <w:sz w:val="18"/>
                <w:szCs w:val="18"/>
              </w:rPr>
              <w:t>T</w:t>
            </w:r>
          </w:p>
        </w:tc>
      </w:tr>
      <w:tr w:rsidR="005E6417" w:rsidRPr="00F9676F" w14:paraId="499892F0" w14:textId="77777777" w:rsidTr="004B07A1">
        <w:trPr>
          <w:cantSplit/>
        </w:trPr>
        <w:tc>
          <w:tcPr>
            <w:tcW w:w="2319" w:type="pct"/>
          </w:tcPr>
          <w:p w14:paraId="4044C67A" w14:textId="77777777" w:rsidR="005E6417" w:rsidRPr="0022790B" w:rsidRDefault="005E6417" w:rsidP="004B07A1">
            <w:pPr>
              <w:keepNext/>
              <w:keepLines/>
              <w:spacing w:after="0"/>
              <w:rPr>
                <w:rFonts w:ascii="Courier New" w:hAnsi="Courier New" w:cs="Courier New"/>
                <w:sz w:val="18"/>
                <w:szCs w:val="18"/>
              </w:rPr>
            </w:pPr>
            <w:r w:rsidRPr="0022790B">
              <w:rPr>
                <w:rFonts w:ascii="Courier New" w:hAnsi="Courier New" w:cs="Courier New"/>
              </w:rPr>
              <w:t>tjMDTLoggingInterval</w:t>
            </w:r>
          </w:p>
        </w:tc>
        <w:tc>
          <w:tcPr>
            <w:tcW w:w="547" w:type="pct"/>
          </w:tcPr>
          <w:p w14:paraId="297F0692" w14:textId="77777777" w:rsidR="005E6417" w:rsidRDefault="005E6417" w:rsidP="004B07A1">
            <w:pPr>
              <w:keepNext/>
              <w:keepLines/>
              <w:spacing w:after="0"/>
              <w:jc w:val="center"/>
              <w:rPr>
                <w:rFonts w:ascii="Arial" w:hAnsi="Arial" w:cs="Arial"/>
                <w:sz w:val="18"/>
                <w:szCs w:val="18"/>
              </w:rPr>
            </w:pPr>
            <w:r w:rsidRPr="00545545">
              <w:rPr>
                <w:rFonts w:ascii="Arial" w:hAnsi="Arial" w:cs="Arial"/>
                <w:sz w:val="18"/>
                <w:szCs w:val="18"/>
              </w:rPr>
              <w:t>CM</w:t>
            </w:r>
          </w:p>
        </w:tc>
        <w:tc>
          <w:tcPr>
            <w:tcW w:w="613" w:type="pct"/>
          </w:tcPr>
          <w:p w14:paraId="092BD720" w14:textId="77777777" w:rsidR="005E6417" w:rsidRPr="00B9666C" w:rsidRDefault="005E6417" w:rsidP="004B07A1">
            <w:pPr>
              <w:keepNext/>
              <w:keepLines/>
              <w:spacing w:after="0"/>
              <w:jc w:val="center"/>
              <w:rPr>
                <w:rFonts w:ascii="Arial" w:hAnsi="Arial" w:cs="Arial"/>
                <w:sz w:val="18"/>
                <w:szCs w:val="18"/>
              </w:rPr>
            </w:pPr>
            <w:r w:rsidRPr="00B9666C">
              <w:rPr>
                <w:rFonts w:ascii="Arial" w:hAnsi="Arial" w:cs="Arial"/>
                <w:sz w:val="18"/>
                <w:szCs w:val="18"/>
              </w:rPr>
              <w:t>T</w:t>
            </w:r>
          </w:p>
        </w:tc>
        <w:tc>
          <w:tcPr>
            <w:tcW w:w="473" w:type="pct"/>
          </w:tcPr>
          <w:p w14:paraId="71E8900F" w14:textId="77777777" w:rsidR="005E6417" w:rsidRPr="00FB3848" w:rsidRDefault="005E6417" w:rsidP="004B07A1">
            <w:pPr>
              <w:keepNext/>
              <w:keepLines/>
              <w:spacing w:after="0"/>
              <w:jc w:val="center"/>
              <w:rPr>
                <w:rFonts w:ascii="Arial" w:hAnsi="Arial" w:cs="Arial"/>
                <w:sz w:val="18"/>
                <w:szCs w:val="18"/>
              </w:rPr>
            </w:pPr>
            <w:r w:rsidRPr="00FB3848">
              <w:rPr>
                <w:rFonts w:ascii="Arial" w:hAnsi="Arial" w:cs="Arial"/>
                <w:sz w:val="18"/>
                <w:szCs w:val="18"/>
              </w:rPr>
              <w:t>T</w:t>
            </w:r>
          </w:p>
        </w:tc>
        <w:tc>
          <w:tcPr>
            <w:tcW w:w="493" w:type="pct"/>
          </w:tcPr>
          <w:p w14:paraId="01EB7A73" w14:textId="77777777" w:rsidR="005E6417" w:rsidRPr="00B9666C" w:rsidRDefault="005E6417" w:rsidP="004B07A1">
            <w:pPr>
              <w:keepNext/>
              <w:keepLines/>
              <w:spacing w:after="0"/>
              <w:jc w:val="center"/>
              <w:rPr>
                <w:rFonts w:ascii="Arial" w:hAnsi="Arial" w:cs="Arial"/>
                <w:sz w:val="18"/>
                <w:szCs w:val="18"/>
              </w:rPr>
            </w:pPr>
            <w:r w:rsidRPr="00B9666C">
              <w:rPr>
                <w:rFonts w:ascii="Arial" w:hAnsi="Arial" w:cs="Arial"/>
                <w:sz w:val="18"/>
                <w:szCs w:val="18"/>
              </w:rPr>
              <w:t>F</w:t>
            </w:r>
          </w:p>
        </w:tc>
        <w:tc>
          <w:tcPr>
            <w:tcW w:w="555" w:type="pct"/>
          </w:tcPr>
          <w:p w14:paraId="41C54FF0" w14:textId="77777777" w:rsidR="005E6417" w:rsidRDefault="005E6417" w:rsidP="004B07A1">
            <w:pPr>
              <w:keepNext/>
              <w:keepLines/>
              <w:spacing w:after="0"/>
              <w:jc w:val="center"/>
              <w:rPr>
                <w:rFonts w:ascii="Arial" w:hAnsi="Arial" w:cs="Arial"/>
                <w:sz w:val="18"/>
                <w:szCs w:val="18"/>
              </w:rPr>
            </w:pPr>
            <w:r>
              <w:rPr>
                <w:rFonts w:ascii="Arial" w:hAnsi="Arial" w:cs="Arial"/>
                <w:sz w:val="18"/>
                <w:szCs w:val="18"/>
              </w:rPr>
              <w:t>T</w:t>
            </w:r>
          </w:p>
        </w:tc>
      </w:tr>
      <w:tr w:rsidR="005E6417" w:rsidRPr="00F9676F" w14:paraId="1063DD78" w14:textId="77777777" w:rsidTr="004B07A1">
        <w:trPr>
          <w:cantSplit/>
        </w:trPr>
        <w:tc>
          <w:tcPr>
            <w:tcW w:w="2319" w:type="pct"/>
          </w:tcPr>
          <w:p w14:paraId="7D49EF7B" w14:textId="77777777" w:rsidR="005E6417" w:rsidRPr="0022790B" w:rsidRDefault="005E6417" w:rsidP="004B07A1">
            <w:pPr>
              <w:keepNext/>
              <w:keepLines/>
              <w:spacing w:after="0"/>
              <w:rPr>
                <w:rFonts w:ascii="Courier New" w:hAnsi="Courier New" w:cs="Courier New"/>
                <w:sz w:val="18"/>
                <w:szCs w:val="18"/>
              </w:rPr>
            </w:pPr>
            <w:r w:rsidRPr="0022790B">
              <w:rPr>
                <w:rFonts w:ascii="Courier New" w:hAnsi="Courier New" w:cs="Courier New"/>
              </w:rPr>
              <w:t>tjMDTMBSFNAreaList</w:t>
            </w:r>
          </w:p>
        </w:tc>
        <w:tc>
          <w:tcPr>
            <w:tcW w:w="547" w:type="pct"/>
          </w:tcPr>
          <w:p w14:paraId="187529E9" w14:textId="77777777" w:rsidR="005E6417" w:rsidRDefault="005E6417" w:rsidP="004B07A1">
            <w:pPr>
              <w:keepNext/>
              <w:keepLines/>
              <w:spacing w:after="0"/>
              <w:jc w:val="center"/>
              <w:rPr>
                <w:rFonts w:ascii="Arial" w:hAnsi="Arial" w:cs="Arial"/>
                <w:sz w:val="18"/>
                <w:szCs w:val="18"/>
              </w:rPr>
            </w:pPr>
            <w:r w:rsidRPr="00545545">
              <w:rPr>
                <w:rFonts w:ascii="Arial" w:hAnsi="Arial" w:cs="Arial"/>
                <w:sz w:val="18"/>
                <w:szCs w:val="18"/>
              </w:rPr>
              <w:t>CM</w:t>
            </w:r>
          </w:p>
        </w:tc>
        <w:tc>
          <w:tcPr>
            <w:tcW w:w="613" w:type="pct"/>
          </w:tcPr>
          <w:p w14:paraId="61D59C98" w14:textId="77777777" w:rsidR="005E6417" w:rsidRPr="00B9666C" w:rsidRDefault="005E6417" w:rsidP="004B07A1">
            <w:pPr>
              <w:keepNext/>
              <w:keepLines/>
              <w:spacing w:after="0"/>
              <w:jc w:val="center"/>
              <w:rPr>
                <w:rFonts w:ascii="Arial" w:hAnsi="Arial" w:cs="Arial"/>
                <w:sz w:val="18"/>
                <w:szCs w:val="18"/>
              </w:rPr>
            </w:pPr>
            <w:r w:rsidRPr="00B9666C">
              <w:rPr>
                <w:rFonts w:ascii="Arial" w:hAnsi="Arial" w:cs="Arial"/>
                <w:sz w:val="18"/>
                <w:szCs w:val="18"/>
              </w:rPr>
              <w:t>T</w:t>
            </w:r>
          </w:p>
        </w:tc>
        <w:tc>
          <w:tcPr>
            <w:tcW w:w="473" w:type="pct"/>
          </w:tcPr>
          <w:p w14:paraId="5AE561F6" w14:textId="77777777" w:rsidR="005E6417" w:rsidRPr="00FB3848" w:rsidRDefault="005E6417" w:rsidP="004B07A1">
            <w:pPr>
              <w:keepNext/>
              <w:keepLines/>
              <w:spacing w:after="0"/>
              <w:jc w:val="center"/>
              <w:rPr>
                <w:rFonts w:ascii="Arial" w:hAnsi="Arial" w:cs="Arial"/>
                <w:sz w:val="18"/>
                <w:szCs w:val="18"/>
              </w:rPr>
            </w:pPr>
            <w:r w:rsidRPr="00FB3848">
              <w:rPr>
                <w:rFonts w:ascii="Arial" w:hAnsi="Arial" w:cs="Arial"/>
                <w:sz w:val="18"/>
                <w:szCs w:val="18"/>
              </w:rPr>
              <w:t>T</w:t>
            </w:r>
          </w:p>
        </w:tc>
        <w:tc>
          <w:tcPr>
            <w:tcW w:w="493" w:type="pct"/>
          </w:tcPr>
          <w:p w14:paraId="2CEC060A" w14:textId="77777777" w:rsidR="005E6417" w:rsidRPr="00B9666C" w:rsidRDefault="005E6417" w:rsidP="004B07A1">
            <w:pPr>
              <w:keepNext/>
              <w:keepLines/>
              <w:spacing w:after="0"/>
              <w:jc w:val="center"/>
              <w:rPr>
                <w:rFonts w:ascii="Arial" w:hAnsi="Arial" w:cs="Arial"/>
                <w:sz w:val="18"/>
                <w:szCs w:val="18"/>
              </w:rPr>
            </w:pPr>
            <w:r w:rsidRPr="00B9666C">
              <w:rPr>
                <w:rFonts w:ascii="Arial" w:hAnsi="Arial" w:cs="Arial"/>
                <w:sz w:val="18"/>
                <w:szCs w:val="18"/>
              </w:rPr>
              <w:t>F</w:t>
            </w:r>
          </w:p>
        </w:tc>
        <w:tc>
          <w:tcPr>
            <w:tcW w:w="555" w:type="pct"/>
          </w:tcPr>
          <w:p w14:paraId="75B08825" w14:textId="77777777" w:rsidR="005E6417" w:rsidRDefault="005E6417" w:rsidP="004B07A1">
            <w:pPr>
              <w:keepNext/>
              <w:keepLines/>
              <w:spacing w:after="0"/>
              <w:jc w:val="center"/>
              <w:rPr>
                <w:rFonts w:ascii="Arial" w:hAnsi="Arial" w:cs="Arial"/>
                <w:sz w:val="18"/>
                <w:szCs w:val="18"/>
              </w:rPr>
            </w:pPr>
            <w:r>
              <w:rPr>
                <w:rFonts w:ascii="Arial" w:hAnsi="Arial" w:cs="Arial"/>
                <w:sz w:val="18"/>
                <w:szCs w:val="18"/>
              </w:rPr>
              <w:t>T</w:t>
            </w:r>
          </w:p>
        </w:tc>
      </w:tr>
      <w:tr w:rsidR="005E6417" w:rsidRPr="00F9676F" w14:paraId="7E14340E" w14:textId="77777777" w:rsidTr="004B07A1">
        <w:trPr>
          <w:cantSplit/>
        </w:trPr>
        <w:tc>
          <w:tcPr>
            <w:tcW w:w="2319" w:type="pct"/>
          </w:tcPr>
          <w:p w14:paraId="6233F8F8" w14:textId="77777777" w:rsidR="005E6417" w:rsidRPr="0022790B" w:rsidRDefault="005E6417" w:rsidP="004B07A1">
            <w:pPr>
              <w:keepNext/>
              <w:keepLines/>
              <w:spacing w:after="0"/>
              <w:rPr>
                <w:rFonts w:ascii="Courier New" w:hAnsi="Courier New" w:cs="Courier New"/>
                <w:sz w:val="18"/>
                <w:szCs w:val="18"/>
              </w:rPr>
            </w:pPr>
            <w:r w:rsidRPr="0022790B">
              <w:rPr>
                <w:rFonts w:ascii="Courier New" w:hAnsi="Courier New" w:cs="Courier New"/>
              </w:rPr>
              <w:t>tjMDTMeasurementPeriodLTE</w:t>
            </w:r>
          </w:p>
        </w:tc>
        <w:tc>
          <w:tcPr>
            <w:tcW w:w="547" w:type="pct"/>
          </w:tcPr>
          <w:p w14:paraId="7EE31AA8" w14:textId="77777777" w:rsidR="005E6417" w:rsidRDefault="005E6417" w:rsidP="004B07A1">
            <w:pPr>
              <w:keepNext/>
              <w:keepLines/>
              <w:spacing w:after="0"/>
              <w:jc w:val="center"/>
              <w:rPr>
                <w:rFonts w:ascii="Arial" w:hAnsi="Arial" w:cs="Arial"/>
                <w:sz w:val="18"/>
                <w:szCs w:val="18"/>
              </w:rPr>
            </w:pPr>
            <w:r w:rsidRPr="00545545">
              <w:rPr>
                <w:rFonts w:ascii="Arial" w:hAnsi="Arial" w:cs="Arial"/>
                <w:sz w:val="18"/>
                <w:szCs w:val="18"/>
              </w:rPr>
              <w:t>CM</w:t>
            </w:r>
          </w:p>
        </w:tc>
        <w:tc>
          <w:tcPr>
            <w:tcW w:w="613" w:type="pct"/>
          </w:tcPr>
          <w:p w14:paraId="698293B1" w14:textId="77777777" w:rsidR="005E6417" w:rsidRPr="00B9666C" w:rsidRDefault="005E6417" w:rsidP="004B07A1">
            <w:pPr>
              <w:keepNext/>
              <w:keepLines/>
              <w:spacing w:after="0"/>
              <w:jc w:val="center"/>
              <w:rPr>
                <w:rFonts w:ascii="Arial" w:hAnsi="Arial" w:cs="Arial"/>
                <w:sz w:val="18"/>
                <w:szCs w:val="18"/>
              </w:rPr>
            </w:pPr>
            <w:r w:rsidRPr="00B9666C">
              <w:rPr>
                <w:rFonts w:ascii="Arial" w:hAnsi="Arial" w:cs="Arial"/>
                <w:sz w:val="18"/>
                <w:szCs w:val="18"/>
              </w:rPr>
              <w:t>T</w:t>
            </w:r>
          </w:p>
        </w:tc>
        <w:tc>
          <w:tcPr>
            <w:tcW w:w="473" w:type="pct"/>
          </w:tcPr>
          <w:p w14:paraId="5168E676" w14:textId="77777777" w:rsidR="005E6417" w:rsidRPr="00FB3848" w:rsidRDefault="005E6417" w:rsidP="004B07A1">
            <w:pPr>
              <w:keepNext/>
              <w:keepLines/>
              <w:spacing w:after="0"/>
              <w:jc w:val="center"/>
              <w:rPr>
                <w:rFonts w:ascii="Arial" w:hAnsi="Arial" w:cs="Arial"/>
                <w:sz w:val="18"/>
                <w:szCs w:val="18"/>
              </w:rPr>
            </w:pPr>
            <w:r w:rsidRPr="00FB3848">
              <w:rPr>
                <w:rFonts w:ascii="Arial" w:hAnsi="Arial" w:cs="Arial"/>
                <w:sz w:val="18"/>
                <w:szCs w:val="18"/>
              </w:rPr>
              <w:t>T</w:t>
            </w:r>
          </w:p>
        </w:tc>
        <w:tc>
          <w:tcPr>
            <w:tcW w:w="493" w:type="pct"/>
          </w:tcPr>
          <w:p w14:paraId="405E0BB1" w14:textId="77777777" w:rsidR="005E6417" w:rsidRPr="00B9666C" w:rsidRDefault="005E6417" w:rsidP="004B07A1">
            <w:pPr>
              <w:keepNext/>
              <w:keepLines/>
              <w:spacing w:after="0"/>
              <w:jc w:val="center"/>
              <w:rPr>
                <w:rFonts w:ascii="Arial" w:hAnsi="Arial" w:cs="Arial"/>
                <w:sz w:val="18"/>
                <w:szCs w:val="18"/>
              </w:rPr>
            </w:pPr>
            <w:r w:rsidRPr="00B9666C">
              <w:rPr>
                <w:rFonts w:ascii="Arial" w:hAnsi="Arial" w:cs="Arial"/>
                <w:sz w:val="18"/>
                <w:szCs w:val="18"/>
              </w:rPr>
              <w:t>F</w:t>
            </w:r>
          </w:p>
        </w:tc>
        <w:tc>
          <w:tcPr>
            <w:tcW w:w="555" w:type="pct"/>
          </w:tcPr>
          <w:p w14:paraId="72F3626F" w14:textId="77777777" w:rsidR="005E6417" w:rsidRDefault="005E6417" w:rsidP="004B07A1">
            <w:pPr>
              <w:keepNext/>
              <w:keepLines/>
              <w:spacing w:after="0"/>
              <w:jc w:val="center"/>
              <w:rPr>
                <w:rFonts w:ascii="Arial" w:hAnsi="Arial" w:cs="Arial"/>
                <w:sz w:val="18"/>
                <w:szCs w:val="18"/>
              </w:rPr>
            </w:pPr>
            <w:r>
              <w:rPr>
                <w:rFonts w:ascii="Arial" w:hAnsi="Arial" w:cs="Arial"/>
                <w:sz w:val="18"/>
                <w:szCs w:val="18"/>
              </w:rPr>
              <w:t>T</w:t>
            </w:r>
          </w:p>
        </w:tc>
      </w:tr>
      <w:tr w:rsidR="005E6417" w:rsidRPr="00F9676F" w14:paraId="6F6B3C75" w14:textId="77777777" w:rsidTr="004B07A1">
        <w:trPr>
          <w:cantSplit/>
        </w:trPr>
        <w:tc>
          <w:tcPr>
            <w:tcW w:w="2319" w:type="pct"/>
          </w:tcPr>
          <w:p w14:paraId="681E077A" w14:textId="77777777" w:rsidR="005E6417" w:rsidRPr="0022790B" w:rsidRDefault="005E6417" w:rsidP="004B07A1">
            <w:pPr>
              <w:keepNext/>
              <w:keepLines/>
              <w:spacing w:after="0"/>
              <w:rPr>
                <w:rFonts w:ascii="Courier New" w:hAnsi="Courier New" w:cs="Courier New"/>
                <w:sz w:val="18"/>
                <w:szCs w:val="18"/>
              </w:rPr>
            </w:pPr>
            <w:r w:rsidRPr="0022790B">
              <w:rPr>
                <w:rFonts w:ascii="Courier New" w:hAnsi="Courier New" w:cs="Courier New"/>
              </w:rPr>
              <w:t>tjMDTMeasurementPeriodUMTS</w:t>
            </w:r>
          </w:p>
        </w:tc>
        <w:tc>
          <w:tcPr>
            <w:tcW w:w="547" w:type="pct"/>
          </w:tcPr>
          <w:p w14:paraId="6311C00A" w14:textId="77777777" w:rsidR="005E6417" w:rsidRDefault="005E6417" w:rsidP="004B07A1">
            <w:pPr>
              <w:keepNext/>
              <w:keepLines/>
              <w:spacing w:after="0"/>
              <w:jc w:val="center"/>
              <w:rPr>
                <w:rFonts w:ascii="Arial" w:hAnsi="Arial" w:cs="Arial"/>
                <w:sz w:val="18"/>
                <w:szCs w:val="18"/>
              </w:rPr>
            </w:pPr>
            <w:r w:rsidRPr="00545545">
              <w:rPr>
                <w:rFonts w:ascii="Arial" w:hAnsi="Arial" w:cs="Arial"/>
                <w:sz w:val="18"/>
                <w:szCs w:val="18"/>
              </w:rPr>
              <w:t>CM</w:t>
            </w:r>
          </w:p>
        </w:tc>
        <w:tc>
          <w:tcPr>
            <w:tcW w:w="613" w:type="pct"/>
          </w:tcPr>
          <w:p w14:paraId="3B012EFA" w14:textId="77777777" w:rsidR="005E6417" w:rsidRPr="00B9666C" w:rsidRDefault="005E6417" w:rsidP="004B07A1">
            <w:pPr>
              <w:keepNext/>
              <w:keepLines/>
              <w:spacing w:after="0"/>
              <w:jc w:val="center"/>
              <w:rPr>
                <w:rFonts w:ascii="Arial" w:hAnsi="Arial" w:cs="Arial"/>
                <w:sz w:val="18"/>
                <w:szCs w:val="18"/>
              </w:rPr>
            </w:pPr>
            <w:r w:rsidRPr="00B9666C">
              <w:rPr>
                <w:rFonts w:ascii="Arial" w:hAnsi="Arial" w:cs="Arial"/>
                <w:sz w:val="18"/>
                <w:szCs w:val="18"/>
              </w:rPr>
              <w:t>T</w:t>
            </w:r>
          </w:p>
        </w:tc>
        <w:tc>
          <w:tcPr>
            <w:tcW w:w="473" w:type="pct"/>
          </w:tcPr>
          <w:p w14:paraId="37740383" w14:textId="77777777" w:rsidR="005E6417" w:rsidRPr="00FB3848" w:rsidRDefault="005E6417" w:rsidP="004B07A1">
            <w:pPr>
              <w:keepNext/>
              <w:keepLines/>
              <w:spacing w:after="0"/>
              <w:jc w:val="center"/>
              <w:rPr>
                <w:rFonts w:ascii="Arial" w:hAnsi="Arial" w:cs="Arial"/>
                <w:sz w:val="18"/>
                <w:szCs w:val="18"/>
              </w:rPr>
            </w:pPr>
            <w:r w:rsidRPr="00FB3848">
              <w:rPr>
                <w:rFonts w:ascii="Arial" w:hAnsi="Arial" w:cs="Arial"/>
                <w:sz w:val="18"/>
                <w:szCs w:val="18"/>
              </w:rPr>
              <w:t>T</w:t>
            </w:r>
          </w:p>
        </w:tc>
        <w:tc>
          <w:tcPr>
            <w:tcW w:w="493" w:type="pct"/>
          </w:tcPr>
          <w:p w14:paraId="78B7987F" w14:textId="77777777" w:rsidR="005E6417" w:rsidRPr="00B9666C" w:rsidRDefault="005E6417" w:rsidP="004B07A1">
            <w:pPr>
              <w:keepNext/>
              <w:keepLines/>
              <w:spacing w:after="0"/>
              <w:jc w:val="center"/>
              <w:rPr>
                <w:rFonts w:ascii="Arial" w:hAnsi="Arial" w:cs="Arial"/>
                <w:sz w:val="18"/>
                <w:szCs w:val="18"/>
              </w:rPr>
            </w:pPr>
            <w:r w:rsidRPr="00B9666C">
              <w:rPr>
                <w:rFonts w:ascii="Arial" w:hAnsi="Arial" w:cs="Arial"/>
                <w:sz w:val="18"/>
                <w:szCs w:val="18"/>
              </w:rPr>
              <w:t>F</w:t>
            </w:r>
          </w:p>
        </w:tc>
        <w:tc>
          <w:tcPr>
            <w:tcW w:w="555" w:type="pct"/>
          </w:tcPr>
          <w:p w14:paraId="36622D29" w14:textId="77777777" w:rsidR="005E6417" w:rsidRDefault="005E6417" w:rsidP="004B07A1">
            <w:pPr>
              <w:keepNext/>
              <w:keepLines/>
              <w:spacing w:after="0"/>
              <w:jc w:val="center"/>
              <w:rPr>
                <w:rFonts w:ascii="Arial" w:hAnsi="Arial" w:cs="Arial"/>
                <w:sz w:val="18"/>
                <w:szCs w:val="18"/>
              </w:rPr>
            </w:pPr>
            <w:r>
              <w:rPr>
                <w:rFonts w:ascii="Arial" w:hAnsi="Arial" w:cs="Arial"/>
                <w:sz w:val="18"/>
                <w:szCs w:val="18"/>
              </w:rPr>
              <w:t>T</w:t>
            </w:r>
          </w:p>
        </w:tc>
      </w:tr>
      <w:tr w:rsidR="005E6417" w:rsidRPr="00F9676F" w14:paraId="74F4E0FF" w14:textId="77777777" w:rsidTr="004B07A1">
        <w:trPr>
          <w:cantSplit/>
        </w:trPr>
        <w:tc>
          <w:tcPr>
            <w:tcW w:w="2319" w:type="pct"/>
          </w:tcPr>
          <w:p w14:paraId="7FFB480A" w14:textId="77777777" w:rsidR="005E6417" w:rsidRPr="0022790B" w:rsidRDefault="005E6417" w:rsidP="004B07A1">
            <w:pPr>
              <w:keepNext/>
              <w:keepLines/>
              <w:spacing w:after="0"/>
              <w:rPr>
                <w:rFonts w:ascii="Courier New" w:hAnsi="Courier New" w:cs="Courier New"/>
                <w:sz w:val="18"/>
                <w:szCs w:val="18"/>
              </w:rPr>
            </w:pPr>
            <w:r w:rsidRPr="0022790B">
              <w:rPr>
                <w:rFonts w:ascii="Courier New" w:hAnsi="Courier New" w:cs="Courier New"/>
              </w:rPr>
              <w:t>tjMDTMeasurementQuantity</w:t>
            </w:r>
          </w:p>
        </w:tc>
        <w:tc>
          <w:tcPr>
            <w:tcW w:w="547" w:type="pct"/>
          </w:tcPr>
          <w:p w14:paraId="6607AB6E" w14:textId="77777777" w:rsidR="005E6417" w:rsidRDefault="005E6417" w:rsidP="004B07A1">
            <w:pPr>
              <w:keepNext/>
              <w:keepLines/>
              <w:spacing w:after="0"/>
              <w:jc w:val="center"/>
              <w:rPr>
                <w:rFonts w:ascii="Arial" w:hAnsi="Arial" w:cs="Arial"/>
                <w:sz w:val="18"/>
                <w:szCs w:val="18"/>
              </w:rPr>
            </w:pPr>
            <w:r w:rsidRPr="00545545">
              <w:rPr>
                <w:rFonts w:ascii="Arial" w:hAnsi="Arial" w:cs="Arial"/>
                <w:sz w:val="18"/>
                <w:szCs w:val="18"/>
              </w:rPr>
              <w:t>CM</w:t>
            </w:r>
          </w:p>
        </w:tc>
        <w:tc>
          <w:tcPr>
            <w:tcW w:w="613" w:type="pct"/>
          </w:tcPr>
          <w:p w14:paraId="4F488848" w14:textId="77777777" w:rsidR="005E6417" w:rsidRPr="00B9666C" w:rsidRDefault="005E6417" w:rsidP="004B07A1">
            <w:pPr>
              <w:keepNext/>
              <w:keepLines/>
              <w:spacing w:after="0"/>
              <w:jc w:val="center"/>
              <w:rPr>
                <w:rFonts w:ascii="Arial" w:hAnsi="Arial" w:cs="Arial"/>
                <w:sz w:val="18"/>
                <w:szCs w:val="18"/>
              </w:rPr>
            </w:pPr>
            <w:r w:rsidRPr="00B9666C">
              <w:rPr>
                <w:rFonts w:ascii="Arial" w:hAnsi="Arial" w:cs="Arial"/>
                <w:sz w:val="18"/>
                <w:szCs w:val="18"/>
              </w:rPr>
              <w:t>T</w:t>
            </w:r>
          </w:p>
        </w:tc>
        <w:tc>
          <w:tcPr>
            <w:tcW w:w="473" w:type="pct"/>
          </w:tcPr>
          <w:p w14:paraId="2CA10C85" w14:textId="77777777" w:rsidR="005E6417" w:rsidRPr="00FB3848" w:rsidRDefault="005E6417" w:rsidP="004B07A1">
            <w:pPr>
              <w:keepNext/>
              <w:keepLines/>
              <w:spacing w:after="0"/>
              <w:jc w:val="center"/>
              <w:rPr>
                <w:rFonts w:ascii="Arial" w:hAnsi="Arial" w:cs="Arial"/>
                <w:sz w:val="18"/>
                <w:szCs w:val="18"/>
              </w:rPr>
            </w:pPr>
            <w:r w:rsidRPr="00FB3848">
              <w:rPr>
                <w:rFonts w:ascii="Arial" w:hAnsi="Arial" w:cs="Arial"/>
                <w:sz w:val="18"/>
                <w:szCs w:val="18"/>
              </w:rPr>
              <w:t>T</w:t>
            </w:r>
          </w:p>
        </w:tc>
        <w:tc>
          <w:tcPr>
            <w:tcW w:w="493" w:type="pct"/>
          </w:tcPr>
          <w:p w14:paraId="396A2667" w14:textId="77777777" w:rsidR="005E6417" w:rsidRPr="00B9666C" w:rsidRDefault="005E6417" w:rsidP="004B07A1">
            <w:pPr>
              <w:keepNext/>
              <w:keepLines/>
              <w:spacing w:after="0"/>
              <w:jc w:val="center"/>
              <w:rPr>
                <w:rFonts w:ascii="Arial" w:hAnsi="Arial" w:cs="Arial"/>
                <w:sz w:val="18"/>
                <w:szCs w:val="18"/>
              </w:rPr>
            </w:pPr>
            <w:r w:rsidRPr="00B9666C">
              <w:rPr>
                <w:rFonts w:ascii="Arial" w:hAnsi="Arial" w:cs="Arial"/>
                <w:sz w:val="18"/>
                <w:szCs w:val="18"/>
              </w:rPr>
              <w:t>F</w:t>
            </w:r>
          </w:p>
        </w:tc>
        <w:tc>
          <w:tcPr>
            <w:tcW w:w="555" w:type="pct"/>
          </w:tcPr>
          <w:p w14:paraId="38502053" w14:textId="77777777" w:rsidR="005E6417" w:rsidRDefault="005E6417" w:rsidP="004B07A1">
            <w:pPr>
              <w:keepNext/>
              <w:keepLines/>
              <w:spacing w:after="0"/>
              <w:jc w:val="center"/>
              <w:rPr>
                <w:rFonts w:ascii="Arial" w:hAnsi="Arial" w:cs="Arial"/>
                <w:sz w:val="18"/>
                <w:szCs w:val="18"/>
              </w:rPr>
            </w:pPr>
            <w:r>
              <w:rPr>
                <w:rFonts w:ascii="Arial" w:hAnsi="Arial" w:cs="Arial"/>
                <w:sz w:val="18"/>
                <w:szCs w:val="18"/>
              </w:rPr>
              <w:t>T</w:t>
            </w:r>
          </w:p>
        </w:tc>
      </w:tr>
      <w:tr w:rsidR="005E6417" w:rsidRPr="00F9676F" w14:paraId="1B53EF86" w14:textId="77777777" w:rsidTr="004B07A1">
        <w:trPr>
          <w:cantSplit/>
        </w:trPr>
        <w:tc>
          <w:tcPr>
            <w:tcW w:w="2319" w:type="pct"/>
          </w:tcPr>
          <w:p w14:paraId="71689676" w14:textId="77777777" w:rsidR="005E6417" w:rsidRPr="0022790B" w:rsidRDefault="005E6417" w:rsidP="004B07A1">
            <w:pPr>
              <w:keepNext/>
              <w:keepLines/>
              <w:spacing w:after="0"/>
              <w:rPr>
                <w:rFonts w:ascii="Courier New" w:hAnsi="Courier New" w:cs="Courier New"/>
                <w:sz w:val="18"/>
                <w:szCs w:val="18"/>
              </w:rPr>
            </w:pPr>
            <w:r w:rsidRPr="0022790B">
              <w:rPr>
                <w:rFonts w:ascii="Courier New" w:hAnsi="Courier New" w:cs="Courier New"/>
              </w:rPr>
              <w:t>tjMDTPLMList</w:t>
            </w:r>
          </w:p>
        </w:tc>
        <w:tc>
          <w:tcPr>
            <w:tcW w:w="547" w:type="pct"/>
          </w:tcPr>
          <w:p w14:paraId="54612893" w14:textId="77777777" w:rsidR="005E6417" w:rsidRDefault="005E6417" w:rsidP="004B07A1">
            <w:pPr>
              <w:keepNext/>
              <w:keepLines/>
              <w:spacing w:after="0"/>
              <w:jc w:val="center"/>
              <w:rPr>
                <w:rFonts w:ascii="Arial" w:hAnsi="Arial" w:cs="Arial"/>
                <w:sz w:val="18"/>
                <w:szCs w:val="18"/>
              </w:rPr>
            </w:pPr>
            <w:r w:rsidRPr="00545545">
              <w:rPr>
                <w:rFonts w:ascii="Arial" w:hAnsi="Arial" w:cs="Arial"/>
                <w:sz w:val="18"/>
                <w:szCs w:val="18"/>
              </w:rPr>
              <w:t>CM</w:t>
            </w:r>
          </w:p>
        </w:tc>
        <w:tc>
          <w:tcPr>
            <w:tcW w:w="613" w:type="pct"/>
          </w:tcPr>
          <w:p w14:paraId="2E5E650C" w14:textId="77777777" w:rsidR="005E6417" w:rsidRPr="00B9666C" w:rsidRDefault="005E6417" w:rsidP="004B07A1">
            <w:pPr>
              <w:keepNext/>
              <w:keepLines/>
              <w:spacing w:after="0"/>
              <w:jc w:val="center"/>
              <w:rPr>
                <w:rFonts w:ascii="Arial" w:hAnsi="Arial" w:cs="Arial"/>
                <w:sz w:val="18"/>
                <w:szCs w:val="18"/>
              </w:rPr>
            </w:pPr>
            <w:r w:rsidRPr="00B9666C">
              <w:rPr>
                <w:rFonts w:ascii="Arial" w:hAnsi="Arial" w:cs="Arial"/>
                <w:sz w:val="18"/>
                <w:szCs w:val="18"/>
              </w:rPr>
              <w:t>T</w:t>
            </w:r>
          </w:p>
        </w:tc>
        <w:tc>
          <w:tcPr>
            <w:tcW w:w="473" w:type="pct"/>
          </w:tcPr>
          <w:p w14:paraId="7657486F" w14:textId="77777777" w:rsidR="005E6417" w:rsidRPr="00FB3848" w:rsidRDefault="005E6417" w:rsidP="004B07A1">
            <w:pPr>
              <w:keepNext/>
              <w:keepLines/>
              <w:spacing w:after="0"/>
              <w:jc w:val="center"/>
              <w:rPr>
                <w:rFonts w:ascii="Arial" w:hAnsi="Arial" w:cs="Arial"/>
                <w:sz w:val="18"/>
                <w:szCs w:val="18"/>
              </w:rPr>
            </w:pPr>
            <w:r w:rsidRPr="00FB3848">
              <w:rPr>
                <w:rFonts w:ascii="Arial" w:hAnsi="Arial" w:cs="Arial"/>
                <w:sz w:val="18"/>
                <w:szCs w:val="18"/>
              </w:rPr>
              <w:t>T</w:t>
            </w:r>
          </w:p>
        </w:tc>
        <w:tc>
          <w:tcPr>
            <w:tcW w:w="493" w:type="pct"/>
          </w:tcPr>
          <w:p w14:paraId="0D82CAAE" w14:textId="77777777" w:rsidR="005E6417" w:rsidRPr="00B9666C" w:rsidRDefault="005E6417" w:rsidP="004B07A1">
            <w:pPr>
              <w:keepNext/>
              <w:keepLines/>
              <w:spacing w:after="0"/>
              <w:jc w:val="center"/>
              <w:rPr>
                <w:rFonts w:ascii="Arial" w:hAnsi="Arial" w:cs="Arial"/>
                <w:sz w:val="18"/>
                <w:szCs w:val="18"/>
              </w:rPr>
            </w:pPr>
            <w:r w:rsidRPr="00B9666C">
              <w:rPr>
                <w:rFonts w:ascii="Arial" w:hAnsi="Arial" w:cs="Arial"/>
                <w:sz w:val="18"/>
                <w:szCs w:val="18"/>
              </w:rPr>
              <w:t>F</w:t>
            </w:r>
          </w:p>
        </w:tc>
        <w:tc>
          <w:tcPr>
            <w:tcW w:w="555" w:type="pct"/>
          </w:tcPr>
          <w:p w14:paraId="6DA62E87" w14:textId="77777777" w:rsidR="005E6417" w:rsidRDefault="005E6417" w:rsidP="004B07A1">
            <w:pPr>
              <w:keepNext/>
              <w:keepLines/>
              <w:spacing w:after="0"/>
              <w:jc w:val="center"/>
              <w:rPr>
                <w:rFonts w:ascii="Arial" w:hAnsi="Arial" w:cs="Arial"/>
                <w:sz w:val="18"/>
                <w:szCs w:val="18"/>
              </w:rPr>
            </w:pPr>
            <w:r>
              <w:rPr>
                <w:rFonts w:ascii="Arial" w:hAnsi="Arial" w:cs="Arial"/>
                <w:sz w:val="18"/>
                <w:szCs w:val="18"/>
              </w:rPr>
              <w:t>T</w:t>
            </w:r>
          </w:p>
        </w:tc>
      </w:tr>
      <w:tr w:rsidR="005E6417" w:rsidRPr="00F9676F" w14:paraId="612B61DC" w14:textId="77777777" w:rsidTr="004B07A1">
        <w:trPr>
          <w:cantSplit/>
        </w:trPr>
        <w:tc>
          <w:tcPr>
            <w:tcW w:w="2319" w:type="pct"/>
          </w:tcPr>
          <w:p w14:paraId="7E18B288" w14:textId="77777777" w:rsidR="005E6417" w:rsidRPr="0022790B" w:rsidRDefault="005E6417" w:rsidP="004B07A1">
            <w:pPr>
              <w:keepNext/>
              <w:keepLines/>
              <w:spacing w:after="0"/>
              <w:rPr>
                <w:rFonts w:ascii="Courier New" w:hAnsi="Courier New" w:cs="Courier New"/>
                <w:sz w:val="18"/>
                <w:szCs w:val="18"/>
              </w:rPr>
            </w:pPr>
            <w:r w:rsidRPr="0022790B">
              <w:rPr>
                <w:rFonts w:ascii="Courier New" w:hAnsi="Courier New" w:cs="Courier New"/>
              </w:rPr>
              <w:t>tjMDTPositioningMethod</w:t>
            </w:r>
          </w:p>
        </w:tc>
        <w:tc>
          <w:tcPr>
            <w:tcW w:w="547" w:type="pct"/>
          </w:tcPr>
          <w:p w14:paraId="1485F6DB" w14:textId="77777777" w:rsidR="005E6417" w:rsidRDefault="005E6417" w:rsidP="004B07A1">
            <w:pPr>
              <w:keepNext/>
              <w:keepLines/>
              <w:spacing w:after="0"/>
              <w:jc w:val="center"/>
              <w:rPr>
                <w:rFonts w:ascii="Arial" w:hAnsi="Arial" w:cs="Arial"/>
                <w:sz w:val="18"/>
                <w:szCs w:val="18"/>
              </w:rPr>
            </w:pPr>
            <w:r w:rsidRPr="00545545">
              <w:rPr>
                <w:rFonts w:ascii="Arial" w:hAnsi="Arial" w:cs="Arial"/>
                <w:sz w:val="18"/>
                <w:szCs w:val="18"/>
              </w:rPr>
              <w:t>CM</w:t>
            </w:r>
          </w:p>
        </w:tc>
        <w:tc>
          <w:tcPr>
            <w:tcW w:w="613" w:type="pct"/>
          </w:tcPr>
          <w:p w14:paraId="725BF550" w14:textId="77777777" w:rsidR="005E6417" w:rsidRPr="00B9666C" w:rsidRDefault="005E6417" w:rsidP="004B07A1">
            <w:pPr>
              <w:keepNext/>
              <w:keepLines/>
              <w:spacing w:after="0"/>
              <w:jc w:val="center"/>
              <w:rPr>
                <w:rFonts w:ascii="Arial" w:hAnsi="Arial" w:cs="Arial"/>
                <w:sz w:val="18"/>
                <w:szCs w:val="18"/>
              </w:rPr>
            </w:pPr>
            <w:r w:rsidRPr="00B9666C">
              <w:rPr>
                <w:rFonts w:ascii="Arial" w:hAnsi="Arial" w:cs="Arial"/>
                <w:sz w:val="18"/>
                <w:szCs w:val="18"/>
              </w:rPr>
              <w:t>T</w:t>
            </w:r>
          </w:p>
        </w:tc>
        <w:tc>
          <w:tcPr>
            <w:tcW w:w="473" w:type="pct"/>
          </w:tcPr>
          <w:p w14:paraId="4CDF0263" w14:textId="77777777" w:rsidR="005E6417" w:rsidRPr="00FB3848" w:rsidRDefault="005E6417" w:rsidP="004B07A1">
            <w:pPr>
              <w:keepNext/>
              <w:keepLines/>
              <w:spacing w:after="0"/>
              <w:jc w:val="center"/>
              <w:rPr>
                <w:rFonts w:ascii="Arial" w:hAnsi="Arial" w:cs="Arial"/>
                <w:sz w:val="18"/>
                <w:szCs w:val="18"/>
              </w:rPr>
            </w:pPr>
            <w:r w:rsidRPr="00FB3848">
              <w:rPr>
                <w:rFonts w:ascii="Arial" w:hAnsi="Arial" w:cs="Arial"/>
                <w:sz w:val="18"/>
                <w:szCs w:val="18"/>
              </w:rPr>
              <w:t>T</w:t>
            </w:r>
          </w:p>
        </w:tc>
        <w:tc>
          <w:tcPr>
            <w:tcW w:w="493" w:type="pct"/>
          </w:tcPr>
          <w:p w14:paraId="226B616A" w14:textId="77777777" w:rsidR="005E6417" w:rsidRPr="00B9666C" w:rsidRDefault="005E6417" w:rsidP="004B07A1">
            <w:pPr>
              <w:keepNext/>
              <w:keepLines/>
              <w:spacing w:after="0"/>
              <w:jc w:val="center"/>
              <w:rPr>
                <w:rFonts w:ascii="Arial" w:hAnsi="Arial" w:cs="Arial"/>
                <w:sz w:val="18"/>
                <w:szCs w:val="18"/>
              </w:rPr>
            </w:pPr>
            <w:r w:rsidRPr="00B9666C">
              <w:rPr>
                <w:rFonts w:ascii="Arial" w:hAnsi="Arial" w:cs="Arial"/>
                <w:sz w:val="18"/>
                <w:szCs w:val="18"/>
              </w:rPr>
              <w:t>F</w:t>
            </w:r>
          </w:p>
        </w:tc>
        <w:tc>
          <w:tcPr>
            <w:tcW w:w="555" w:type="pct"/>
          </w:tcPr>
          <w:p w14:paraId="0C84E3FF" w14:textId="77777777" w:rsidR="005E6417" w:rsidRDefault="005E6417" w:rsidP="004B07A1">
            <w:pPr>
              <w:keepNext/>
              <w:keepLines/>
              <w:spacing w:after="0"/>
              <w:jc w:val="center"/>
              <w:rPr>
                <w:rFonts w:ascii="Arial" w:hAnsi="Arial" w:cs="Arial"/>
                <w:sz w:val="18"/>
                <w:szCs w:val="18"/>
              </w:rPr>
            </w:pPr>
            <w:r>
              <w:rPr>
                <w:rFonts w:ascii="Arial" w:hAnsi="Arial" w:cs="Arial"/>
                <w:sz w:val="18"/>
                <w:szCs w:val="18"/>
              </w:rPr>
              <w:t>T</w:t>
            </w:r>
          </w:p>
        </w:tc>
      </w:tr>
      <w:tr w:rsidR="005E6417" w:rsidRPr="00F9676F" w14:paraId="5E2C796B" w14:textId="77777777" w:rsidTr="004B07A1">
        <w:trPr>
          <w:cantSplit/>
        </w:trPr>
        <w:tc>
          <w:tcPr>
            <w:tcW w:w="2319" w:type="pct"/>
          </w:tcPr>
          <w:p w14:paraId="585625EA" w14:textId="77777777" w:rsidR="005E6417" w:rsidRPr="0022790B" w:rsidRDefault="005E6417" w:rsidP="004B07A1">
            <w:pPr>
              <w:keepNext/>
              <w:keepLines/>
              <w:spacing w:after="0"/>
              <w:rPr>
                <w:rFonts w:ascii="Courier New" w:hAnsi="Courier New" w:cs="Courier New"/>
                <w:sz w:val="18"/>
                <w:szCs w:val="18"/>
              </w:rPr>
            </w:pPr>
            <w:r w:rsidRPr="0022790B">
              <w:rPr>
                <w:rFonts w:ascii="Courier New" w:hAnsi="Courier New" w:cs="Courier New"/>
              </w:rPr>
              <w:t>tjMDTReportAmount</w:t>
            </w:r>
          </w:p>
        </w:tc>
        <w:tc>
          <w:tcPr>
            <w:tcW w:w="547" w:type="pct"/>
          </w:tcPr>
          <w:p w14:paraId="7BF9588C" w14:textId="77777777" w:rsidR="005E6417" w:rsidRDefault="005E6417" w:rsidP="004B07A1">
            <w:pPr>
              <w:keepNext/>
              <w:keepLines/>
              <w:spacing w:after="0"/>
              <w:jc w:val="center"/>
              <w:rPr>
                <w:rFonts w:ascii="Arial" w:hAnsi="Arial" w:cs="Arial"/>
                <w:sz w:val="18"/>
                <w:szCs w:val="18"/>
              </w:rPr>
            </w:pPr>
            <w:r w:rsidRPr="00545545">
              <w:rPr>
                <w:rFonts w:ascii="Arial" w:hAnsi="Arial" w:cs="Arial"/>
                <w:sz w:val="18"/>
                <w:szCs w:val="18"/>
              </w:rPr>
              <w:t>CM</w:t>
            </w:r>
          </w:p>
        </w:tc>
        <w:tc>
          <w:tcPr>
            <w:tcW w:w="613" w:type="pct"/>
          </w:tcPr>
          <w:p w14:paraId="27C6EB32" w14:textId="77777777" w:rsidR="005E6417" w:rsidRPr="00B9666C" w:rsidRDefault="005E6417" w:rsidP="004B07A1">
            <w:pPr>
              <w:keepNext/>
              <w:keepLines/>
              <w:spacing w:after="0"/>
              <w:jc w:val="center"/>
              <w:rPr>
                <w:rFonts w:ascii="Arial" w:hAnsi="Arial" w:cs="Arial"/>
                <w:sz w:val="18"/>
                <w:szCs w:val="18"/>
              </w:rPr>
            </w:pPr>
            <w:r w:rsidRPr="00B9666C">
              <w:rPr>
                <w:rFonts w:ascii="Arial" w:hAnsi="Arial" w:cs="Arial"/>
                <w:sz w:val="18"/>
                <w:szCs w:val="18"/>
              </w:rPr>
              <w:t>T</w:t>
            </w:r>
          </w:p>
        </w:tc>
        <w:tc>
          <w:tcPr>
            <w:tcW w:w="473" w:type="pct"/>
          </w:tcPr>
          <w:p w14:paraId="1539AC37" w14:textId="77777777" w:rsidR="005E6417" w:rsidRPr="00FB3848" w:rsidRDefault="005E6417" w:rsidP="004B07A1">
            <w:pPr>
              <w:keepNext/>
              <w:keepLines/>
              <w:spacing w:after="0"/>
              <w:jc w:val="center"/>
              <w:rPr>
                <w:rFonts w:ascii="Arial" w:hAnsi="Arial" w:cs="Arial"/>
                <w:sz w:val="18"/>
                <w:szCs w:val="18"/>
              </w:rPr>
            </w:pPr>
            <w:r w:rsidRPr="00FB3848">
              <w:rPr>
                <w:rFonts w:ascii="Arial" w:hAnsi="Arial" w:cs="Arial"/>
                <w:sz w:val="18"/>
                <w:szCs w:val="18"/>
              </w:rPr>
              <w:t>T</w:t>
            </w:r>
          </w:p>
        </w:tc>
        <w:tc>
          <w:tcPr>
            <w:tcW w:w="493" w:type="pct"/>
          </w:tcPr>
          <w:p w14:paraId="609085A8" w14:textId="77777777" w:rsidR="005E6417" w:rsidRPr="00B9666C" w:rsidRDefault="005E6417" w:rsidP="004B07A1">
            <w:pPr>
              <w:keepNext/>
              <w:keepLines/>
              <w:spacing w:after="0"/>
              <w:jc w:val="center"/>
              <w:rPr>
                <w:rFonts w:ascii="Arial" w:hAnsi="Arial" w:cs="Arial"/>
                <w:sz w:val="18"/>
                <w:szCs w:val="18"/>
              </w:rPr>
            </w:pPr>
            <w:r w:rsidRPr="00B9666C">
              <w:rPr>
                <w:rFonts w:ascii="Arial" w:hAnsi="Arial" w:cs="Arial"/>
                <w:sz w:val="18"/>
                <w:szCs w:val="18"/>
              </w:rPr>
              <w:t>F</w:t>
            </w:r>
          </w:p>
        </w:tc>
        <w:tc>
          <w:tcPr>
            <w:tcW w:w="555" w:type="pct"/>
          </w:tcPr>
          <w:p w14:paraId="23646968" w14:textId="77777777" w:rsidR="005E6417" w:rsidRDefault="005E6417" w:rsidP="004B07A1">
            <w:pPr>
              <w:keepNext/>
              <w:keepLines/>
              <w:spacing w:after="0"/>
              <w:jc w:val="center"/>
              <w:rPr>
                <w:rFonts w:ascii="Arial" w:hAnsi="Arial" w:cs="Arial"/>
                <w:sz w:val="18"/>
                <w:szCs w:val="18"/>
              </w:rPr>
            </w:pPr>
            <w:r>
              <w:rPr>
                <w:rFonts w:ascii="Arial" w:hAnsi="Arial" w:cs="Arial"/>
                <w:sz w:val="18"/>
                <w:szCs w:val="18"/>
              </w:rPr>
              <w:t>T</w:t>
            </w:r>
          </w:p>
        </w:tc>
      </w:tr>
      <w:tr w:rsidR="005E6417" w:rsidRPr="00F9676F" w14:paraId="39FCEB1A" w14:textId="77777777" w:rsidTr="004B07A1">
        <w:trPr>
          <w:cantSplit/>
        </w:trPr>
        <w:tc>
          <w:tcPr>
            <w:tcW w:w="2319" w:type="pct"/>
          </w:tcPr>
          <w:p w14:paraId="6B3AF860" w14:textId="77777777" w:rsidR="005E6417" w:rsidRPr="0022790B" w:rsidRDefault="005E6417" w:rsidP="004B07A1">
            <w:pPr>
              <w:keepNext/>
              <w:keepLines/>
              <w:spacing w:after="0"/>
              <w:rPr>
                <w:rFonts w:ascii="Courier New" w:hAnsi="Courier New" w:cs="Courier New"/>
                <w:sz w:val="18"/>
                <w:szCs w:val="18"/>
              </w:rPr>
            </w:pPr>
            <w:r w:rsidRPr="0022790B">
              <w:rPr>
                <w:rFonts w:ascii="Courier New" w:hAnsi="Courier New" w:cs="Courier New"/>
              </w:rPr>
              <w:t>tjMDTReportingTrigger</w:t>
            </w:r>
          </w:p>
        </w:tc>
        <w:tc>
          <w:tcPr>
            <w:tcW w:w="547" w:type="pct"/>
          </w:tcPr>
          <w:p w14:paraId="50577A67" w14:textId="77777777" w:rsidR="005E6417" w:rsidRDefault="005E6417" w:rsidP="004B07A1">
            <w:pPr>
              <w:keepNext/>
              <w:keepLines/>
              <w:spacing w:after="0"/>
              <w:jc w:val="center"/>
              <w:rPr>
                <w:rFonts w:ascii="Arial" w:hAnsi="Arial" w:cs="Arial"/>
                <w:sz w:val="18"/>
                <w:szCs w:val="18"/>
              </w:rPr>
            </w:pPr>
            <w:r w:rsidRPr="00545545">
              <w:rPr>
                <w:rFonts w:ascii="Arial" w:hAnsi="Arial" w:cs="Arial"/>
                <w:sz w:val="18"/>
                <w:szCs w:val="18"/>
              </w:rPr>
              <w:t>CM</w:t>
            </w:r>
          </w:p>
        </w:tc>
        <w:tc>
          <w:tcPr>
            <w:tcW w:w="613" w:type="pct"/>
          </w:tcPr>
          <w:p w14:paraId="46FFA140" w14:textId="77777777" w:rsidR="005E6417" w:rsidRPr="00B9666C" w:rsidRDefault="005E6417" w:rsidP="004B07A1">
            <w:pPr>
              <w:keepNext/>
              <w:keepLines/>
              <w:spacing w:after="0"/>
              <w:jc w:val="center"/>
              <w:rPr>
                <w:rFonts w:ascii="Arial" w:hAnsi="Arial" w:cs="Arial"/>
                <w:sz w:val="18"/>
                <w:szCs w:val="18"/>
              </w:rPr>
            </w:pPr>
            <w:r w:rsidRPr="00B9666C">
              <w:rPr>
                <w:rFonts w:ascii="Arial" w:hAnsi="Arial" w:cs="Arial"/>
                <w:sz w:val="18"/>
                <w:szCs w:val="18"/>
              </w:rPr>
              <w:t>T</w:t>
            </w:r>
          </w:p>
        </w:tc>
        <w:tc>
          <w:tcPr>
            <w:tcW w:w="473" w:type="pct"/>
          </w:tcPr>
          <w:p w14:paraId="57D9FA4D" w14:textId="77777777" w:rsidR="005E6417" w:rsidRPr="00FB3848" w:rsidRDefault="005E6417" w:rsidP="004B07A1">
            <w:pPr>
              <w:keepNext/>
              <w:keepLines/>
              <w:spacing w:after="0"/>
              <w:jc w:val="center"/>
              <w:rPr>
                <w:rFonts w:ascii="Arial" w:hAnsi="Arial" w:cs="Arial"/>
                <w:sz w:val="18"/>
                <w:szCs w:val="18"/>
              </w:rPr>
            </w:pPr>
            <w:r w:rsidRPr="00FB3848">
              <w:rPr>
                <w:rFonts w:ascii="Arial" w:hAnsi="Arial" w:cs="Arial"/>
                <w:sz w:val="18"/>
                <w:szCs w:val="18"/>
              </w:rPr>
              <w:t>T</w:t>
            </w:r>
          </w:p>
        </w:tc>
        <w:tc>
          <w:tcPr>
            <w:tcW w:w="493" w:type="pct"/>
          </w:tcPr>
          <w:p w14:paraId="606444F2" w14:textId="77777777" w:rsidR="005E6417" w:rsidRPr="00B9666C" w:rsidRDefault="005E6417" w:rsidP="004B07A1">
            <w:pPr>
              <w:keepNext/>
              <w:keepLines/>
              <w:spacing w:after="0"/>
              <w:jc w:val="center"/>
              <w:rPr>
                <w:rFonts w:ascii="Arial" w:hAnsi="Arial" w:cs="Arial"/>
                <w:sz w:val="18"/>
                <w:szCs w:val="18"/>
              </w:rPr>
            </w:pPr>
            <w:r w:rsidRPr="00B9666C">
              <w:rPr>
                <w:rFonts w:ascii="Arial" w:hAnsi="Arial" w:cs="Arial"/>
                <w:sz w:val="18"/>
                <w:szCs w:val="18"/>
              </w:rPr>
              <w:t>F</w:t>
            </w:r>
          </w:p>
        </w:tc>
        <w:tc>
          <w:tcPr>
            <w:tcW w:w="555" w:type="pct"/>
          </w:tcPr>
          <w:p w14:paraId="01B5E41D" w14:textId="77777777" w:rsidR="005E6417" w:rsidRDefault="005E6417" w:rsidP="004B07A1">
            <w:pPr>
              <w:keepNext/>
              <w:keepLines/>
              <w:spacing w:after="0"/>
              <w:jc w:val="center"/>
              <w:rPr>
                <w:rFonts w:ascii="Arial" w:hAnsi="Arial" w:cs="Arial"/>
                <w:sz w:val="18"/>
                <w:szCs w:val="18"/>
              </w:rPr>
            </w:pPr>
            <w:r>
              <w:rPr>
                <w:rFonts w:ascii="Arial" w:hAnsi="Arial" w:cs="Arial"/>
                <w:sz w:val="18"/>
                <w:szCs w:val="18"/>
              </w:rPr>
              <w:t>T</w:t>
            </w:r>
          </w:p>
        </w:tc>
      </w:tr>
      <w:tr w:rsidR="005E6417" w:rsidRPr="00F9676F" w14:paraId="4116F8D2" w14:textId="77777777" w:rsidTr="004B07A1">
        <w:trPr>
          <w:cantSplit/>
        </w:trPr>
        <w:tc>
          <w:tcPr>
            <w:tcW w:w="2319" w:type="pct"/>
          </w:tcPr>
          <w:p w14:paraId="36D411A0" w14:textId="77777777" w:rsidR="005E6417" w:rsidRPr="0022790B" w:rsidRDefault="005E6417" w:rsidP="004B07A1">
            <w:pPr>
              <w:keepNext/>
              <w:keepLines/>
              <w:spacing w:after="0"/>
              <w:rPr>
                <w:rFonts w:ascii="Courier New" w:hAnsi="Courier New" w:cs="Courier New"/>
                <w:sz w:val="18"/>
                <w:szCs w:val="18"/>
              </w:rPr>
            </w:pPr>
            <w:r w:rsidRPr="0022790B">
              <w:rPr>
                <w:rFonts w:ascii="Courier New" w:hAnsi="Courier New" w:cs="Courier New"/>
              </w:rPr>
              <w:t>tjMDTReportInterval</w:t>
            </w:r>
          </w:p>
        </w:tc>
        <w:tc>
          <w:tcPr>
            <w:tcW w:w="547" w:type="pct"/>
          </w:tcPr>
          <w:p w14:paraId="00B4F50E" w14:textId="77777777" w:rsidR="005E6417" w:rsidRDefault="005E6417" w:rsidP="004B07A1">
            <w:pPr>
              <w:keepNext/>
              <w:keepLines/>
              <w:spacing w:after="0"/>
              <w:jc w:val="center"/>
              <w:rPr>
                <w:rFonts w:ascii="Arial" w:hAnsi="Arial" w:cs="Arial"/>
                <w:sz w:val="18"/>
                <w:szCs w:val="18"/>
              </w:rPr>
            </w:pPr>
            <w:r w:rsidRPr="00545545">
              <w:rPr>
                <w:rFonts w:ascii="Arial" w:hAnsi="Arial" w:cs="Arial"/>
                <w:sz w:val="18"/>
                <w:szCs w:val="18"/>
              </w:rPr>
              <w:t>CM</w:t>
            </w:r>
          </w:p>
        </w:tc>
        <w:tc>
          <w:tcPr>
            <w:tcW w:w="613" w:type="pct"/>
          </w:tcPr>
          <w:p w14:paraId="3929C9F7" w14:textId="77777777" w:rsidR="005E6417" w:rsidRPr="00B9666C" w:rsidRDefault="005E6417" w:rsidP="004B07A1">
            <w:pPr>
              <w:keepNext/>
              <w:keepLines/>
              <w:spacing w:after="0"/>
              <w:jc w:val="center"/>
              <w:rPr>
                <w:rFonts w:ascii="Arial" w:hAnsi="Arial" w:cs="Arial"/>
                <w:sz w:val="18"/>
                <w:szCs w:val="18"/>
              </w:rPr>
            </w:pPr>
            <w:r w:rsidRPr="00B9666C">
              <w:rPr>
                <w:rFonts w:ascii="Arial" w:hAnsi="Arial" w:cs="Arial"/>
                <w:sz w:val="18"/>
                <w:szCs w:val="18"/>
              </w:rPr>
              <w:t>T</w:t>
            </w:r>
          </w:p>
        </w:tc>
        <w:tc>
          <w:tcPr>
            <w:tcW w:w="473" w:type="pct"/>
          </w:tcPr>
          <w:p w14:paraId="1335E532" w14:textId="77777777" w:rsidR="005E6417" w:rsidRPr="00FB3848" w:rsidRDefault="005E6417" w:rsidP="004B07A1">
            <w:pPr>
              <w:keepNext/>
              <w:keepLines/>
              <w:spacing w:after="0"/>
              <w:jc w:val="center"/>
              <w:rPr>
                <w:rFonts w:ascii="Arial" w:hAnsi="Arial" w:cs="Arial"/>
                <w:sz w:val="18"/>
                <w:szCs w:val="18"/>
              </w:rPr>
            </w:pPr>
            <w:r w:rsidRPr="00FB3848">
              <w:rPr>
                <w:rFonts w:ascii="Arial" w:hAnsi="Arial" w:cs="Arial"/>
                <w:sz w:val="18"/>
                <w:szCs w:val="18"/>
              </w:rPr>
              <w:t>T</w:t>
            </w:r>
          </w:p>
        </w:tc>
        <w:tc>
          <w:tcPr>
            <w:tcW w:w="493" w:type="pct"/>
          </w:tcPr>
          <w:p w14:paraId="15A673A7" w14:textId="77777777" w:rsidR="005E6417" w:rsidRPr="00B9666C" w:rsidRDefault="005E6417" w:rsidP="004B07A1">
            <w:pPr>
              <w:keepNext/>
              <w:keepLines/>
              <w:spacing w:after="0"/>
              <w:jc w:val="center"/>
              <w:rPr>
                <w:rFonts w:ascii="Arial" w:hAnsi="Arial" w:cs="Arial"/>
                <w:sz w:val="18"/>
                <w:szCs w:val="18"/>
              </w:rPr>
            </w:pPr>
            <w:r w:rsidRPr="00B9666C">
              <w:rPr>
                <w:rFonts w:ascii="Arial" w:hAnsi="Arial" w:cs="Arial"/>
                <w:sz w:val="18"/>
                <w:szCs w:val="18"/>
              </w:rPr>
              <w:t>F</w:t>
            </w:r>
          </w:p>
        </w:tc>
        <w:tc>
          <w:tcPr>
            <w:tcW w:w="555" w:type="pct"/>
          </w:tcPr>
          <w:p w14:paraId="2DAF81E5" w14:textId="77777777" w:rsidR="005E6417" w:rsidRDefault="005E6417" w:rsidP="004B07A1">
            <w:pPr>
              <w:keepNext/>
              <w:keepLines/>
              <w:spacing w:after="0"/>
              <w:jc w:val="center"/>
              <w:rPr>
                <w:rFonts w:ascii="Arial" w:hAnsi="Arial" w:cs="Arial"/>
                <w:sz w:val="18"/>
                <w:szCs w:val="18"/>
              </w:rPr>
            </w:pPr>
            <w:r>
              <w:rPr>
                <w:rFonts w:ascii="Arial" w:hAnsi="Arial" w:cs="Arial"/>
                <w:sz w:val="18"/>
                <w:szCs w:val="18"/>
              </w:rPr>
              <w:t>T</w:t>
            </w:r>
          </w:p>
        </w:tc>
      </w:tr>
      <w:tr w:rsidR="005E6417" w:rsidRPr="00F9676F" w14:paraId="12E02EAD" w14:textId="77777777" w:rsidTr="004B07A1">
        <w:trPr>
          <w:cantSplit/>
        </w:trPr>
        <w:tc>
          <w:tcPr>
            <w:tcW w:w="2319" w:type="pct"/>
          </w:tcPr>
          <w:p w14:paraId="295466D5" w14:textId="77777777" w:rsidR="005E6417" w:rsidRPr="0022790B" w:rsidRDefault="005E6417" w:rsidP="004B07A1">
            <w:pPr>
              <w:keepNext/>
              <w:keepLines/>
              <w:spacing w:after="0"/>
              <w:rPr>
                <w:rFonts w:ascii="Courier New" w:hAnsi="Courier New" w:cs="Courier New"/>
                <w:sz w:val="18"/>
                <w:szCs w:val="18"/>
              </w:rPr>
            </w:pPr>
            <w:r w:rsidRPr="0022790B">
              <w:rPr>
                <w:rFonts w:ascii="Courier New" w:hAnsi="Courier New" w:cs="Courier New"/>
              </w:rPr>
              <w:t>tjMDTReportType</w:t>
            </w:r>
          </w:p>
        </w:tc>
        <w:tc>
          <w:tcPr>
            <w:tcW w:w="547" w:type="pct"/>
          </w:tcPr>
          <w:p w14:paraId="25F9CB5A" w14:textId="77777777" w:rsidR="005E6417" w:rsidRDefault="005E6417" w:rsidP="004B07A1">
            <w:pPr>
              <w:keepNext/>
              <w:keepLines/>
              <w:spacing w:after="0"/>
              <w:jc w:val="center"/>
              <w:rPr>
                <w:rFonts w:ascii="Arial" w:hAnsi="Arial" w:cs="Arial"/>
                <w:sz w:val="18"/>
                <w:szCs w:val="18"/>
              </w:rPr>
            </w:pPr>
            <w:r w:rsidRPr="00545545">
              <w:rPr>
                <w:rFonts w:ascii="Arial" w:hAnsi="Arial" w:cs="Arial"/>
                <w:sz w:val="18"/>
                <w:szCs w:val="18"/>
              </w:rPr>
              <w:t>CM</w:t>
            </w:r>
          </w:p>
        </w:tc>
        <w:tc>
          <w:tcPr>
            <w:tcW w:w="613" w:type="pct"/>
          </w:tcPr>
          <w:p w14:paraId="7AFB0A97" w14:textId="77777777" w:rsidR="005E6417" w:rsidRPr="00B9666C" w:rsidRDefault="005E6417" w:rsidP="004B07A1">
            <w:pPr>
              <w:keepNext/>
              <w:keepLines/>
              <w:spacing w:after="0"/>
              <w:jc w:val="center"/>
              <w:rPr>
                <w:rFonts w:ascii="Arial" w:hAnsi="Arial" w:cs="Arial"/>
                <w:sz w:val="18"/>
                <w:szCs w:val="18"/>
              </w:rPr>
            </w:pPr>
            <w:r w:rsidRPr="00B9666C">
              <w:rPr>
                <w:rFonts w:ascii="Arial" w:hAnsi="Arial" w:cs="Arial"/>
                <w:sz w:val="18"/>
                <w:szCs w:val="18"/>
              </w:rPr>
              <w:t>T</w:t>
            </w:r>
          </w:p>
        </w:tc>
        <w:tc>
          <w:tcPr>
            <w:tcW w:w="473" w:type="pct"/>
          </w:tcPr>
          <w:p w14:paraId="0BD24D54" w14:textId="77777777" w:rsidR="005E6417" w:rsidRPr="00FB3848" w:rsidRDefault="005E6417" w:rsidP="004B07A1">
            <w:pPr>
              <w:keepNext/>
              <w:keepLines/>
              <w:spacing w:after="0"/>
              <w:jc w:val="center"/>
              <w:rPr>
                <w:rFonts w:ascii="Arial" w:hAnsi="Arial" w:cs="Arial"/>
                <w:sz w:val="18"/>
                <w:szCs w:val="18"/>
              </w:rPr>
            </w:pPr>
            <w:r w:rsidRPr="00FB3848">
              <w:rPr>
                <w:rFonts w:ascii="Arial" w:hAnsi="Arial" w:cs="Arial"/>
                <w:sz w:val="18"/>
                <w:szCs w:val="18"/>
              </w:rPr>
              <w:t>T</w:t>
            </w:r>
          </w:p>
        </w:tc>
        <w:tc>
          <w:tcPr>
            <w:tcW w:w="493" w:type="pct"/>
          </w:tcPr>
          <w:p w14:paraId="1DED3668" w14:textId="77777777" w:rsidR="005E6417" w:rsidRPr="00B9666C" w:rsidRDefault="005E6417" w:rsidP="004B07A1">
            <w:pPr>
              <w:keepNext/>
              <w:keepLines/>
              <w:spacing w:after="0"/>
              <w:jc w:val="center"/>
              <w:rPr>
                <w:rFonts w:ascii="Arial" w:hAnsi="Arial" w:cs="Arial"/>
                <w:sz w:val="18"/>
                <w:szCs w:val="18"/>
              </w:rPr>
            </w:pPr>
            <w:r w:rsidRPr="00B9666C">
              <w:rPr>
                <w:rFonts w:ascii="Arial" w:hAnsi="Arial" w:cs="Arial"/>
                <w:sz w:val="18"/>
                <w:szCs w:val="18"/>
              </w:rPr>
              <w:t>F</w:t>
            </w:r>
          </w:p>
        </w:tc>
        <w:tc>
          <w:tcPr>
            <w:tcW w:w="555" w:type="pct"/>
          </w:tcPr>
          <w:p w14:paraId="304CF1AC" w14:textId="77777777" w:rsidR="005E6417" w:rsidRDefault="005E6417" w:rsidP="004B07A1">
            <w:pPr>
              <w:keepNext/>
              <w:keepLines/>
              <w:spacing w:after="0"/>
              <w:jc w:val="center"/>
              <w:rPr>
                <w:rFonts w:ascii="Arial" w:hAnsi="Arial" w:cs="Arial"/>
                <w:sz w:val="18"/>
                <w:szCs w:val="18"/>
              </w:rPr>
            </w:pPr>
            <w:r>
              <w:rPr>
                <w:rFonts w:ascii="Arial" w:hAnsi="Arial" w:cs="Arial"/>
                <w:sz w:val="18"/>
                <w:szCs w:val="18"/>
              </w:rPr>
              <w:t>T</w:t>
            </w:r>
          </w:p>
        </w:tc>
      </w:tr>
      <w:tr w:rsidR="005E6417" w:rsidRPr="00F9676F" w14:paraId="4FEAAAE8" w14:textId="77777777" w:rsidTr="004B07A1">
        <w:trPr>
          <w:cantSplit/>
        </w:trPr>
        <w:tc>
          <w:tcPr>
            <w:tcW w:w="2319" w:type="pct"/>
          </w:tcPr>
          <w:p w14:paraId="3D6B587F" w14:textId="77777777" w:rsidR="005E6417" w:rsidRPr="0022790B" w:rsidRDefault="005E6417" w:rsidP="004B07A1">
            <w:pPr>
              <w:keepNext/>
              <w:keepLines/>
              <w:spacing w:after="0"/>
              <w:rPr>
                <w:rFonts w:ascii="Courier New" w:hAnsi="Courier New" w:cs="Courier New"/>
                <w:sz w:val="18"/>
                <w:szCs w:val="18"/>
              </w:rPr>
            </w:pPr>
            <w:r w:rsidRPr="0022790B">
              <w:rPr>
                <w:rFonts w:ascii="Courier New" w:hAnsi="Courier New" w:cs="Courier New"/>
              </w:rPr>
              <w:t>tjMDTSensorInformation</w:t>
            </w:r>
          </w:p>
        </w:tc>
        <w:tc>
          <w:tcPr>
            <w:tcW w:w="547" w:type="pct"/>
          </w:tcPr>
          <w:p w14:paraId="5A2EDC13" w14:textId="77777777" w:rsidR="005E6417" w:rsidRDefault="005E6417" w:rsidP="004B07A1">
            <w:pPr>
              <w:keepNext/>
              <w:keepLines/>
              <w:spacing w:after="0"/>
              <w:jc w:val="center"/>
              <w:rPr>
                <w:rFonts w:ascii="Arial" w:hAnsi="Arial" w:cs="Arial"/>
                <w:sz w:val="18"/>
                <w:szCs w:val="18"/>
              </w:rPr>
            </w:pPr>
            <w:r w:rsidRPr="00545545">
              <w:rPr>
                <w:rFonts w:ascii="Arial" w:hAnsi="Arial" w:cs="Arial"/>
                <w:sz w:val="18"/>
                <w:szCs w:val="18"/>
              </w:rPr>
              <w:t>CM</w:t>
            </w:r>
          </w:p>
        </w:tc>
        <w:tc>
          <w:tcPr>
            <w:tcW w:w="613" w:type="pct"/>
          </w:tcPr>
          <w:p w14:paraId="52BD99DF" w14:textId="77777777" w:rsidR="005E6417" w:rsidRPr="00B9666C" w:rsidRDefault="005E6417" w:rsidP="004B07A1">
            <w:pPr>
              <w:keepNext/>
              <w:keepLines/>
              <w:spacing w:after="0"/>
              <w:jc w:val="center"/>
              <w:rPr>
                <w:rFonts w:ascii="Arial" w:hAnsi="Arial" w:cs="Arial"/>
                <w:sz w:val="18"/>
                <w:szCs w:val="18"/>
              </w:rPr>
            </w:pPr>
            <w:r w:rsidRPr="00B9666C">
              <w:rPr>
                <w:rFonts w:ascii="Arial" w:hAnsi="Arial" w:cs="Arial"/>
                <w:sz w:val="18"/>
                <w:szCs w:val="18"/>
              </w:rPr>
              <w:t>T</w:t>
            </w:r>
          </w:p>
        </w:tc>
        <w:tc>
          <w:tcPr>
            <w:tcW w:w="473" w:type="pct"/>
          </w:tcPr>
          <w:p w14:paraId="4EC4D91A" w14:textId="77777777" w:rsidR="005E6417" w:rsidRPr="00FB3848" w:rsidRDefault="005E6417" w:rsidP="004B07A1">
            <w:pPr>
              <w:keepNext/>
              <w:keepLines/>
              <w:spacing w:after="0"/>
              <w:jc w:val="center"/>
              <w:rPr>
                <w:rFonts w:ascii="Arial" w:hAnsi="Arial" w:cs="Arial"/>
                <w:sz w:val="18"/>
                <w:szCs w:val="18"/>
              </w:rPr>
            </w:pPr>
            <w:r w:rsidRPr="00FB3848">
              <w:rPr>
                <w:rFonts w:ascii="Arial" w:hAnsi="Arial" w:cs="Arial"/>
                <w:sz w:val="18"/>
                <w:szCs w:val="18"/>
              </w:rPr>
              <w:t>T</w:t>
            </w:r>
          </w:p>
        </w:tc>
        <w:tc>
          <w:tcPr>
            <w:tcW w:w="493" w:type="pct"/>
          </w:tcPr>
          <w:p w14:paraId="70C99328" w14:textId="77777777" w:rsidR="005E6417" w:rsidRPr="00B9666C" w:rsidRDefault="005E6417" w:rsidP="004B07A1">
            <w:pPr>
              <w:keepNext/>
              <w:keepLines/>
              <w:spacing w:after="0"/>
              <w:jc w:val="center"/>
              <w:rPr>
                <w:rFonts w:ascii="Arial" w:hAnsi="Arial" w:cs="Arial"/>
                <w:sz w:val="18"/>
                <w:szCs w:val="18"/>
              </w:rPr>
            </w:pPr>
            <w:r w:rsidRPr="00B9666C">
              <w:rPr>
                <w:rFonts w:ascii="Arial" w:hAnsi="Arial" w:cs="Arial"/>
                <w:sz w:val="18"/>
                <w:szCs w:val="18"/>
              </w:rPr>
              <w:t>F</w:t>
            </w:r>
          </w:p>
        </w:tc>
        <w:tc>
          <w:tcPr>
            <w:tcW w:w="555" w:type="pct"/>
          </w:tcPr>
          <w:p w14:paraId="001F6823" w14:textId="77777777" w:rsidR="005E6417" w:rsidRDefault="005E6417" w:rsidP="004B07A1">
            <w:pPr>
              <w:keepNext/>
              <w:keepLines/>
              <w:spacing w:after="0"/>
              <w:jc w:val="center"/>
              <w:rPr>
                <w:rFonts w:ascii="Arial" w:hAnsi="Arial" w:cs="Arial"/>
                <w:sz w:val="18"/>
                <w:szCs w:val="18"/>
              </w:rPr>
            </w:pPr>
            <w:r>
              <w:rPr>
                <w:rFonts w:ascii="Arial" w:hAnsi="Arial" w:cs="Arial"/>
                <w:sz w:val="18"/>
                <w:szCs w:val="18"/>
              </w:rPr>
              <w:t>T</w:t>
            </w:r>
          </w:p>
        </w:tc>
      </w:tr>
      <w:tr w:rsidR="005E6417" w:rsidRPr="00F9676F" w14:paraId="4BFBCBAB" w14:textId="77777777" w:rsidTr="004B07A1">
        <w:trPr>
          <w:cantSplit/>
        </w:trPr>
        <w:tc>
          <w:tcPr>
            <w:tcW w:w="2319" w:type="pct"/>
          </w:tcPr>
          <w:p w14:paraId="78AB55DA" w14:textId="77777777" w:rsidR="005E6417" w:rsidRPr="0022790B" w:rsidRDefault="005E6417" w:rsidP="004B07A1">
            <w:pPr>
              <w:keepNext/>
              <w:keepLines/>
              <w:spacing w:after="0"/>
              <w:rPr>
                <w:rFonts w:ascii="Courier New" w:hAnsi="Courier New" w:cs="Courier New"/>
                <w:sz w:val="18"/>
                <w:szCs w:val="18"/>
              </w:rPr>
            </w:pPr>
            <w:r w:rsidRPr="0022790B">
              <w:rPr>
                <w:rFonts w:ascii="Courier New" w:hAnsi="Courier New" w:cs="Courier New"/>
              </w:rPr>
              <w:t>tjMDTTraceCollectionEntityID</w:t>
            </w:r>
          </w:p>
        </w:tc>
        <w:tc>
          <w:tcPr>
            <w:tcW w:w="547" w:type="pct"/>
          </w:tcPr>
          <w:p w14:paraId="60099709" w14:textId="77777777" w:rsidR="005E6417" w:rsidRDefault="005E6417" w:rsidP="004B07A1">
            <w:pPr>
              <w:keepNext/>
              <w:keepLines/>
              <w:spacing w:after="0"/>
              <w:jc w:val="center"/>
              <w:rPr>
                <w:rFonts w:ascii="Arial" w:hAnsi="Arial" w:cs="Arial"/>
                <w:sz w:val="18"/>
                <w:szCs w:val="18"/>
              </w:rPr>
            </w:pPr>
            <w:r w:rsidRPr="00545545">
              <w:rPr>
                <w:rFonts w:ascii="Arial" w:hAnsi="Arial" w:cs="Arial"/>
                <w:sz w:val="18"/>
                <w:szCs w:val="18"/>
              </w:rPr>
              <w:t>CM</w:t>
            </w:r>
          </w:p>
        </w:tc>
        <w:tc>
          <w:tcPr>
            <w:tcW w:w="613" w:type="pct"/>
          </w:tcPr>
          <w:p w14:paraId="6AF4246F" w14:textId="77777777" w:rsidR="005E6417" w:rsidRPr="00B9666C" w:rsidRDefault="005E6417" w:rsidP="004B07A1">
            <w:pPr>
              <w:keepNext/>
              <w:keepLines/>
              <w:spacing w:after="0"/>
              <w:jc w:val="center"/>
              <w:rPr>
                <w:rFonts w:ascii="Arial" w:hAnsi="Arial" w:cs="Arial"/>
                <w:sz w:val="18"/>
                <w:szCs w:val="18"/>
              </w:rPr>
            </w:pPr>
            <w:r w:rsidRPr="00B9666C">
              <w:rPr>
                <w:rFonts w:ascii="Arial" w:hAnsi="Arial" w:cs="Arial"/>
                <w:sz w:val="18"/>
                <w:szCs w:val="18"/>
              </w:rPr>
              <w:t>T</w:t>
            </w:r>
          </w:p>
        </w:tc>
        <w:tc>
          <w:tcPr>
            <w:tcW w:w="473" w:type="pct"/>
          </w:tcPr>
          <w:p w14:paraId="3326B34E" w14:textId="77777777" w:rsidR="005E6417" w:rsidRPr="00FB3848" w:rsidRDefault="005E6417" w:rsidP="004B07A1">
            <w:pPr>
              <w:keepNext/>
              <w:keepLines/>
              <w:spacing w:after="0"/>
              <w:jc w:val="center"/>
              <w:rPr>
                <w:rFonts w:ascii="Arial" w:hAnsi="Arial" w:cs="Arial"/>
                <w:sz w:val="18"/>
                <w:szCs w:val="18"/>
              </w:rPr>
            </w:pPr>
            <w:r w:rsidRPr="00FB3848">
              <w:rPr>
                <w:rFonts w:ascii="Arial" w:hAnsi="Arial" w:cs="Arial"/>
                <w:sz w:val="18"/>
                <w:szCs w:val="18"/>
              </w:rPr>
              <w:t>T</w:t>
            </w:r>
          </w:p>
        </w:tc>
        <w:tc>
          <w:tcPr>
            <w:tcW w:w="493" w:type="pct"/>
          </w:tcPr>
          <w:p w14:paraId="6EB99046" w14:textId="77777777" w:rsidR="005E6417" w:rsidRPr="00B9666C" w:rsidRDefault="005E6417" w:rsidP="004B07A1">
            <w:pPr>
              <w:keepNext/>
              <w:keepLines/>
              <w:spacing w:after="0"/>
              <w:jc w:val="center"/>
              <w:rPr>
                <w:rFonts w:ascii="Arial" w:hAnsi="Arial" w:cs="Arial"/>
                <w:sz w:val="18"/>
                <w:szCs w:val="18"/>
              </w:rPr>
            </w:pPr>
            <w:r w:rsidRPr="00B9666C">
              <w:rPr>
                <w:rFonts w:ascii="Arial" w:hAnsi="Arial" w:cs="Arial"/>
                <w:sz w:val="18"/>
                <w:szCs w:val="18"/>
              </w:rPr>
              <w:t>F</w:t>
            </w:r>
          </w:p>
        </w:tc>
        <w:tc>
          <w:tcPr>
            <w:tcW w:w="555" w:type="pct"/>
          </w:tcPr>
          <w:p w14:paraId="5FE0BE92" w14:textId="77777777" w:rsidR="005E6417" w:rsidRDefault="005E6417" w:rsidP="004B07A1">
            <w:pPr>
              <w:keepNext/>
              <w:keepLines/>
              <w:spacing w:after="0"/>
              <w:jc w:val="center"/>
              <w:rPr>
                <w:rFonts w:ascii="Arial" w:hAnsi="Arial" w:cs="Arial"/>
                <w:sz w:val="18"/>
                <w:szCs w:val="18"/>
              </w:rPr>
            </w:pPr>
            <w:r>
              <w:rPr>
                <w:rFonts w:ascii="Arial" w:hAnsi="Arial" w:cs="Arial"/>
                <w:sz w:val="18"/>
                <w:szCs w:val="18"/>
              </w:rPr>
              <w:t>T</w:t>
            </w:r>
          </w:p>
        </w:tc>
      </w:tr>
    </w:tbl>
    <w:p w14:paraId="77D95899" w14:textId="0E9427F4" w:rsidR="00E2701F" w:rsidRDefault="00E2701F" w:rsidP="00E2701F">
      <w:pPr>
        <w:pStyle w:val="TH"/>
        <w:spacing w:before="0"/>
      </w:pPr>
    </w:p>
    <w:p w14:paraId="394798D8" w14:textId="77777777" w:rsidR="0069540B" w:rsidRDefault="0069540B" w:rsidP="0069540B">
      <w:pPr>
        <w:pStyle w:val="Heading4"/>
      </w:pPr>
      <w:bookmarkStart w:id="11" w:name="_Toc44516372"/>
      <w:bookmarkStart w:id="12" w:name="_Toc45272687"/>
      <w:bookmarkStart w:id="13" w:name="_Toc51754682"/>
      <w:r>
        <w:t>4.3.30.3</w:t>
      </w:r>
      <w:r>
        <w:tab/>
        <w:t>Attribute constraints</w:t>
      </w:r>
      <w:bookmarkEnd w:id="11"/>
      <w:bookmarkEnd w:id="12"/>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1"/>
        <w:gridCol w:w="5018"/>
      </w:tblGrid>
      <w:tr w:rsidR="0069540B" w:rsidRPr="00CC7AF6" w14:paraId="36C04810" w14:textId="77777777" w:rsidTr="004B07A1">
        <w:tc>
          <w:tcPr>
            <w:tcW w:w="4644" w:type="dxa"/>
            <w:shd w:val="clear" w:color="auto" w:fill="auto"/>
          </w:tcPr>
          <w:p w14:paraId="0ABF770E" w14:textId="77777777" w:rsidR="0069540B" w:rsidRPr="00D60F20" w:rsidRDefault="0069540B" w:rsidP="004B07A1">
            <w:pPr>
              <w:pStyle w:val="TAH"/>
            </w:pPr>
            <w:r w:rsidRPr="00D60F20">
              <w:lastRenderedPageBreak/>
              <w:t>Name</w:t>
            </w:r>
          </w:p>
        </w:tc>
        <w:tc>
          <w:tcPr>
            <w:tcW w:w="5213" w:type="dxa"/>
            <w:shd w:val="clear" w:color="auto" w:fill="auto"/>
          </w:tcPr>
          <w:p w14:paraId="6E470CBB" w14:textId="77777777" w:rsidR="0069540B" w:rsidRPr="001802F5" w:rsidRDefault="0069540B" w:rsidP="004B07A1">
            <w:pPr>
              <w:pStyle w:val="TAH"/>
            </w:pPr>
            <w:r w:rsidRPr="001802F5">
              <w:t>Definition</w:t>
            </w:r>
          </w:p>
        </w:tc>
      </w:tr>
      <w:tr w:rsidR="0069540B" w14:paraId="2DFCE19D" w14:textId="77777777" w:rsidTr="004B07A1">
        <w:tc>
          <w:tcPr>
            <w:tcW w:w="4644" w:type="dxa"/>
            <w:shd w:val="clear" w:color="auto" w:fill="auto"/>
          </w:tcPr>
          <w:p w14:paraId="09995778" w14:textId="77777777" w:rsidR="0069540B" w:rsidRDefault="0069540B" w:rsidP="004B07A1">
            <w:pPr>
              <w:pStyle w:val="TAL"/>
            </w:pPr>
            <w:r w:rsidRPr="00CC7AF6">
              <w:rPr>
                <w:rFonts w:ascii="Courier New" w:hAnsi="Courier New" w:cs="Courier New"/>
              </w:rPr>
              <w:t>tjListOfNeTypes</w:t>
            </w:r>
            <w:r w:rsidRPr="00ED0FB4">
              <w:t xml:space="preserve"> (support qualifier)</w:t>
            </w:r>
          </w:p>
        </w:tc>
        <w:tc>
          <w:tcPr>
            <w:tcW w:w="5213" w:type="dxa"/>
            <w:shd w:val="clear" w:color="auto" w:fill="auto"/>
          </w:tcPr>
          <w:p w14:paraId="5ABD5F46" w14:textId="77777777" w:rsidR="0069540B" w:rsidRDefault="0069540B" w:rsidP="004B07A1">
            <w:pPr>
              <w:pStyle w:val="TAL"/>
            </w:pPr>
            <w:r>
              <w:t>A</w:t>
            </w:r>
            <w:r w:rsidRPr="004C2108">
              <w:t>ttribute shall be present only for Signalling Based Activation</w:t>
            </w:r>
          </w:p>
        </w:tc>
      </w:tr>
      <w:tr w:rsidR="0069540B" w14:paraId="2CB91AD2" w14:textId="77777777" w:rsidTr="004B07A1">
        <w:tc>
          <w:tcPr>
            <w:tcW w:w="4644" w:type="dxa"/>
            <w:shd w:val="clear" w:color="auto" w:fill="auto"/>
          </w:tcPr>
          <w:p w14:paraId="59680E10" w14:textId="77777777" w:rsidR="0069540B" w:rsidRDefault="0069540B" w:rsidP="004B07A1">
            <w:pPr>
              <w:pStyle w:val="TAL"/>
            </w:pPr>
            <w:r w:rsidRPr="00CC7AF6">
              <w:rPr>
                <w:rFonts w:ascii="Courier New" w:hAnsi="Courier New" w:cs="Courier New"/>
              </w:rPr>
              <w:t>tjTriggeringEvent</w:t>
            </w:r>
            <w:r w:rsidRPr="0043366D">
              <w:t xml:space="preserve"> (support qualifier)</w:t>
            </w:r>
          </w:p>
        </w:tc>
        <w:tc>
          <w:tcPr>
            <w:tcW w:w="5213" w:type="dxa"/>
            <w:shd w:val="clear" w:color="auto" w:fill="auto"/>
          </w:tcPr>
          <w:p w14:paraId="07F06757" w14:textId="77777777" w:rsidR="0069540B" w:rsidRDefault="0069540B" w:rsidP="004B07A1">
            <w:pPr>
              <w:pStyle w:val="TAL"/>
            </w:pPr>
            <w:r w:rsidRPr="0033386A">
              <w:t>This attribute shall be present only if Trace is supported.</w:t>
            </w:r>
          </w:p>
        </w:tc>
      </w:tr>
      <w:tr w:rsidR="0069540B" w14:paraId="1AA6F820" w14:textId="77777777" w:rsidTr="004B07A1">
        <w:tc>
          <w:tcPr>
            <w:tcW w:w="4644" w:type="dxa"/>
            <w:shd w:val="clear" w:color="auto" w:fill="auto"/>
          </w:tcPr>
          <w:p w14:paraId="5446B631" w14:textId="77777777" w:rsidR="0069540B" w:rsidRDefault="0069540B" w:rsidP="004B07A1">
            <w:pPr>
              <w:pStyle w:val="TAL"/>
            </w:pPr>
            <w:r w:rsidRPr="00CC7AF6">
              <w:rPr>
                <w:rFonts w:ascii="Courier New" w:hAnsi="Courier New" w:cs="Courier New"/>
              </w:rPr>
              <w:t>tjPLMNTarget</w:t>
            </w:r>
            <w:r w:rsidRPr="0043366D">
              <w:t xml:space="preserve"> (support qualifier)</w:t>
            </w:r>
          </w:p>
        </w:tc>
        <w:tc>
          <w:tcPr>
            <w:tcW w:w="5213" w:type="dxa"/>
            <w:shd w:val="clear" w:color="auto" w:fill="auto"/>
          </w:tcPr>
          <w:p w14:paraId="37C84FB7" w14:textId="77777777" w:rsidR="0069540B" w:rsidRDefault="0069540B" w:rsidP="004B07A1">
            <w:pPr>
              <w:pStyle w:val="TAL"/>
            </w:pPr>
            <w:r w:rsidRPr="0033386A">
              <w:t>This attribute shall be present for management based activation when several PLMNs are suppored in the RAN.</w:t>
            </w:r>
          </w:p>
        </w:tc>
      </w:tr>
      <w:tr w:rsidR="0069540B" w14:paraId="700926F4" w14:textId="77777777" w:rsidTr="004B07A1">
        <w:tc>
          <w:tcPr>
            <w:tcW w:w="4644" w:type="dxa"/>
            <w:shd w:val="clear" w:color="auto" w:fill="auto"/>
          </w:tcPr>
          <w:p w14:paraId="12899289" w14:textId="77777777" w:rsidR="0069540B" w:rsidRDefault="0069540B" w:rsidP="004B07A1">
            <w:pPr>
              <w:pStyle w:val="TAL"/>
            </w:pPr>
            <w:r w:rsidRPr="00CC7AF6">
              <w:rPr>
                <w:rFonts w:ascii="Courier New" w:hAnsi="Courier New" w:cs="Courier New"/>
              </w:rPr>
              <w:t>tjStreamingTraceConsumerURI</w:t>
            </w:r>
            <w:r w:rsidRPr="0043366D">
              <w:t xml:space="preserve"> (support qualifier)</w:t>
            </w:r>
          </w:p>
        </w:tc>
        <w:tc>
          <w:tcPr>
            <w:tcW w:w="5213" w:type="dxa"/>
            <w:shd w:val="clear" w:color="auto" w:fill="auto"/>
          </w:tcPr>
          <w:p w14:paraId="42C73A02" w14:textId="77777777" w:rsidR="0069540B" w:rsidRDefault="0069540B" w:rsidP="004B07A1">
            <w:pPr>
              <w:pStyle w:val="TAL"/>
            </w:pPr>
            <w:r w:rsidRPr="0033386A">
              <w:t>This attribute shall be present</w:t>
            </w:r>
            <w:r>
              <w:t xml:space="preserve"> if streaming trace data reporting is supported and </w:t>
            </w:r>
            <w:r w:rsidRPr="00CC7AF6">
              <w:rPr>
                <w:rFonts w:ascii="Courier New" w:hAnsi="Courier New" w:cs="Courier New"/>
              </w:rPr>
              <w:t>tjTraceReportingFormat</w:t>
            </w:r>
            <w:r>
              <w:t xml:space="preserve"> set to "streaming".</w:t>
            </w:r>
          </w:p>
        </w:tc>
      </w:tr>
      <w:tr w:rsidR="0069540B" w14:paraId="1F04DEA8" w14:textId="77777777" w:rsidTr="004B07A1">
        <w:tc>
          <w:tcPr>
            <w:tcW w:w="4644" w:type="dxa"/>
            <w:shd w:val="clear" w:color="auto" w:fill="auto"/>
          </w:tcPr>
          <w:p w14:paraId="2A2862BE" w14:textId="77777777" w:rsidR="0069540B" w:rsidRDefault="0069540B" w:rsidP="004B07A1">
            <w:pPr>
              <w:pStyle w:val="TAL"/>
            </w:pPr>
            <w:r w:rsidRPr="00CC7AF6">
              <w:rPr>
                <w:rFonts w:ascii="Courier New" w:hAnsi="Courier New" w:cs="Courier New"/>
              </w:rPr>
              <w:t>tjTraceCollectionEntityAddress</w:t>
            </w:r>
            <w:r w:rsidRPr="0043366D">
              <w:t xml:space="preserve"> (support qualifier)</w:t>
            </w:r>
          </w:p>
        </w:tc>
        <w:tc>
          <w:tcPr>
            <w:tcW w:w="5213" w:type="dxa"/>
            <w:shd w:val="clear" w:color="auto" w:fill="auto"/>
          </w:tcPr>
          <w:p w14:paraId="6A60CF7D" w14:textId="77777777" w:rsidR="0069540B" w:rsidRDefault="0069540B" w:rsidP="004B07A1">
            <w:pPr>
              <w:pStyle w:val="TAL"/>
            </w:pPr>
            <w:r w:rsidRPr="0033386A">
              <w:t>This attribute shall be present</w:t>
            </w:r>
            <w:r>
              <w:t xml:space="preserve"> if file based trace data reporting is supported and </w:t>
            </w:r>
            <w:r w:rsidRPr="00CC7AF6">
              <w:rPr>
                <w:rFonts w:ascii="Courier New" w:hAnsi="Courier New" w:cs="Courier New"/>
              </w:rPr>
              <w:t>tjTraceReportingFormat</w:t>
            </w:r>
            <w:r>
              <w:t xml:space="preserve"> set to "file based" or when </w:t>
            </w:r>
            <w:r w:rsidRPr="00CC7AF6">
              <w:rPr>
                <w:rFonts w:ascii="Courier New" w:hAnsi="Courier New" w:cs="Courier New"/>
              </w:rPr>
              <w:t>tjJobType</w:t>
            </w:r>
            <w:r>
              <w:t xml:space="preserve"> is set to Logged MDT</w:t>
            </w:r>
            <w:r w:rsidRPr="00A45CF1">
              <w:t xml:space="preserve"> or Logged MBSFN MDT</w:t>
            </w:r>
            <w:r>
              <w:t>.</w:t>
            </w:r>
          </w:p>
        </w:tc>
      </w:tr>
      <w:tr w:rsidR="0069540B" w14:paraId="1498D17B" w14:textId="77777777" w:rsidTr="004B07A1">
        <w:tc>
          <w:tcPr>
            <w:tcW w:w="4644" w:type="dxa"/>
            <w:shd w:val="clear" w:color="auto" w:fill="auto"/>
          </w:tcPr>
          <w:p w14:paraId="18DE8A42" w14:textId="77777777" w:rsidR="0069540B" w:rsidRDefault="0069540B" w:rsidP="004B07A1">
            <w:pPr>
              <w:pStyle w:val="TAL"/>
            </w:pPr>
            <w:r w:rsidRPr="00CC7AF6">
              <w:rPr>
                <w:rFonts w:ascii="Courier New" w:hAnsi="Courier New" w:cs="Courier New"/>
              </w:rPr>
              <w:t>tjTraceDepth</w:t>
            </w:r>
            <w:r w:rsidRPr="0043366D">
              <w:t xml:space="preserve"> (support qualifier)</w:t>
            </w:r>
          </w:p>
        </w:tc>
        <w:tc>
          <w:tcPr>
            <w:tcW w:w="5213" w:type="dxa"/>
            <w:shd w:val="clear" w:color="auto" w:fill="auto"/>
          </w:tcPr>
          <w:p w14:paraId="2C6AB46F" w14:textId="77777777" w:rsidR="0069540B" w:rsidRDefault="0069540B" w:rsidP="004B07A1">
            <w:pPr>
              <w:pStyle w:val="TAL"/>
            </w:pPr>
            <w:r w:rsidRPr="0033386A">
              <w:t>This attribute shall be present</w:t>
            </w:r>
            <w:r>
              <w:t xml:space="preserve"> when </w:t>
            </w:r>
            <w:r w:rsidRPr="00CC7AF6">
              <w:rPr>
                <w:rFonts w:ascii="Courier New" w:hAnsi="Courier New" w:cs="Courier New"/>
              </w:rPr>
              <w:t>tjJobType</w:t>
            </w:r>
            <w:r>
              <w:t xml:space="preserve"> includes Trace.</w:t>
            </w:r>
          </w:p>
        </w:tc>
      </w:tr>
      <w:tr w:rsidR="0069540B" w14:paraId="607B04AD" w14:textId="77777777" w:rsidTr="004B07A1">
        <w:tc>
          <w:tcPr>
            <w:tcW w:w="4644" w:type="dxa"/>
            <w:shd w:val="clear" w:color="auto" w:fill="auto"/>
          </w:tcPr>
          <w:p w14:paraId="45A91647" w14:textId="77777777" w:rsidR="0069540B" w:rsidRDefault="0069540B" w:rsidP="004B07A1">
            <w:pPr>
              <w:pStyle w:val="TAL"/>
            </w:pPr>
            <w:r w:rsidRPr="00CC7AF6">
              <w:rPr>
                <w:rFonts w:ascii="Courier New" w:hAnsi="Courier New" w:cs="Courier New"/>
              </w:rPr>
              <w:t>tjTriggeringEvent</w:t>
            </w:r>
            <w:r w:rsidRPr="0043366D">
              <w:t xml:space="preserve"> (support qualifier)</w:t>
            </w:r>
          </w:p>
        </w:tc>
        <w:tc>
          <w:tcPr>
            <w:tcW w:w="5213" w:type="dxa"/>
            <w:shd w:val="clear" w:color="auto" w:fill="auto"/>
          </w:tcPr>
          <w:p w14:paraId="02C87D49" w14:textId="77777777" w:rsidR="0069540B" w:rsidRDefault="0069540B" w:rsidP="004B07A1">
            <w:pPr>
              <w:pStyle w:val="TAL"/>
            </w:pPr>
            <w:r w:rsidRPr="0033386A">
              <w:t>This attribute shall be present</w:t>
            </w:r>
            <w:r>
              <w:t xml:space="preserve"> when </w:t>
            </w:r>
            <w:r w:rsidRPr="00CC7AF6">
              <w:rPr>
                <w:rFonts w:ascii="Courier New" w:hAnsi="Courier New" w:cs="Courier New"/>
              </w:rPr>
              <w:t>tjJobType</w:t>
            </w:r>
            <w:r>
              <w:t xml:space="preserve"> includes Trace.</w:t>
            </w:r>
          </w:p>
        </w:tc>
      </w:tr>
      <w:tr w:rsidR="0069540B" w14:paraId="1A446660" w14:textId="77777777" w:rsidTr="004B07A1">
        <w:tc>
          <w:tcPr>
            <w:tcW w:w="4644" w:type="dxa"/>
            <w:shd w:val="clear" w:color="auto" w:fill="auto"/>
          </w:tcPr>
          <w:p w14:paraId="6A6F52AA" w14:textId="77777777" w:rsidR="0069540B" w:rsidRPr="00CC7AF6" w:rsidRDefault="0069540B" w:rsidP="004B07A1">
            <w:pPr>
              <w:pStyle w:val="TAL"/>
              <w:rPr>
                <w:rFonts w:ascii="Courier New" w:hAnsi="Courier New" w:cs="Courier New"/>
              </w:rPr>
            </w:pPr>
            <w:r w:rsidRPr="00CC7AF6">
              <w:rPr>
                <w:rFonts w:ascii="Courier New" w:hAnsi="Courier New" w:cs="Courier New"/>
              </w:rPr>
              <w:t>tjMDTAnonymizationOfData</w:t>
            </w:r>
            <w:r w:rsidRPr="0043366D">
              <w:t xml:space="preserve"> (support qualifier)</w:t>
            </w:r>
          </w:p>
        </w:tc>
        <w:tc>
          <w:tcPr>
            <w:tcW w:w="5213" w:type="dxa"/>
            <w:shd w:val="clear" w:color="auto" w:fill="auto"/>
          </w:tcPr>
          <w:p w14:paraId="4BC3313A" w14:textId="77777777" w:rsidR="0069540B" w:rsidRPr="0033386A" w:rsidRDefault="0069540B" w:rsidP="004B07A1">
            <w:pPr>
              <w:pStyle w:val="TAL"/>
            </w:pPr>
            <w:r w:rsidRPr="00A45CF1">
              <w:t xml:space="preserve">This attribute shall be present only if MDT is supported and the </w:t>
            </w:r>
            <w:r w:rsidRPr="00CC7AF6">
              <w:rPr>
                <w:rFonts w:ascii="Courier New" w:hAnsi="Courier New" w:cs="Courier New"/>
              </w:rPr>
              <w:t>tjMDTAreaScope</w:t>
            </w:r>
            <w:r w:rsidRPr="00A45CF1">
              <w:t xml:space="preserve"> attribute is present.</w:t>
            </w:r>
          </w:p>
        </w:tc>
      </w:tr>
      <w:tr w:rsidR="0069540B" w14:paraId="1BC4724A" w14:textId="77777777" w:rsidTr="004B07A1">
        <w:tc>
          <w:tcPr>
            <w:tcW w:w="4644" w:type="dxa"/>
            <w:shd w:val="clear" w:color="auto" w:fill="auto"/>
          </w:tcPr>
          <w:p w14:paraId="4D181E5B" w14:textId="77777777" w:rsidR="0069540B" w:rsidRPr="00CC7AF6" w:rsidRDefault="0069540B" w:rsidP="004B07A1">
            <w:pPr>
              <w:pStyle w:val="TAL"/>
              <w:rPr>
                <w:rFonts w:ascii="Courier New" w:hAnsi="Courier New" w:cs="Courier New"/>
              </w:rPr>
            </w:pPr>
            <w:r w:rsidRPr="00CC7AF6">
              <w:rPr>
                <w:rFonts w:ascii="Courier New" w:hAnsi="Courier New" w:cs="Courier New"/>
              </w:rPr>
              <w:t>tjMDTAreaConfigurationForNeighCell</w:t>
            </w:r>
            <w:r w:rsidRPr="0043366D">
              <w:t xml:space="preserve"> (support qualifier)</w:t>
            </w:r>
          </w:p>
        </w:tc>
        <w:tc>
          <w:tcPr>
            <w:tcW w:w="5213" w:type="dxa"/>
            <w:shd w:val="clear" w:color="auto" w:fill="auto"/>
          </w:tcPr>
          <w:p w14:paraId="31516CB7" w14:textId="77777777" w:rsidR="0069540B" w:rsidRPr="00A45CF1" w:rsidRDefault="0069540B" w:rsidP="004B07A1">
            <w:pPr>
              <w:pStyle w:val="TAL"/>
            </w:pPr>
            <w:r w:rsidRPr="00A45CF1">
              <w:t xml:space="preserve">This attribute shall be present only if </w:t>
            </w:r>
            <w:r>
              <w:t xml:space="preserve">NR </w:t>
            </w:r>
            <w:r w:rsidRPr="00A45CF1">
              <w:t xml:space="preserve">MDT is supported and the </w:t>
            </w:r>
            <w:r w:rsidRPr="00CC7AF6">
              <w:rPr>
                <w:rFonts w:ascii="Courier New" w:hAnsi="Courier New" w:cs="Courier New"/>
              </w:rPr>
              <w:t>tjJobType</w:t>
            </w:r>
            <w:r>
              <w:t xml:space="preserve"> </w:t>
            </w:r>
            <w:r w:rsidRPr="00A45CF1">
              <w:t>attribute is set to</w:t>
            </w:r>
            <w:r>
              <w:t xml:space="preserve"> Logged MDT.</w:t>
            </w:r>
          </w:p>
        </w:tc>
      </w:tr>
      <w:tr w:rsidR="0069540B" w14:paraId="669ECBCF" w14:textId="77777777" w:rsidTr="004B07A1">
        <w:tc>
          <w:tcPr>
            <w:tcW w:w="4644" w:type="dxa"/>
            <w:shd w:val="clear" w:color="auto" w:fill="auto"/>
          </w:tcPr>
          <w:p w14:paraId="5A613123" w14:textId="77777777" w:rsidR="0069540B" w:rsidRPr="00CC7AF6" w:rsidRDefault="0069540B" w:rsidP="004B07A1">
            <w:pPr>
              <w:pStyle w:val="TAL"/>
              <w:rPr>
                <w:rFonts w:ascii="Courier New" w:hAnsi="Courier New" w:cs="Courier New"/>
              </w:rPr>
            </w:pPr>
            <w:r w:rsidRPr="00CC7AF6">
              <w:rPr>
                <w:rFonts w:ascii="Courier New" w:hAnsi="Courier New" w:cs="Courier New"/>
              </w:rPr>
              <w:t>tjMDTAreaScope</w:t>
            </w:r>
            <w:r w:rsidRPr="0043366D">
              <w:t xml:space="preserve"> (support qualifier)</w:t>
            </w:r>
          </w:p>
        </w:tc>
        <w:tc>
          <w:tcPr>
            <w:tcW w:w="5213" w:type="dxa"/>
            <w:shd w:val="clear" w:color="auto" w:fill="auto"/>
          </w:tcPr>
          <w:p w14:paraId="5DA6E4A7" w14:textId="77777777" w:rsidR="0069540B" w:rsidRPr="00A45CF1" w:rsidRDefault="0069540B" w:rsidP="004B07A1">
            <w:pPr>
              <w:pStyle w:val="TAL"/>
            </w:pPr>
            <w:r w:rsidRPr="00A45CF1">
              <w:t>This attribute shall be present if MDT is supported.</w:t>
            </w:r>
          </w:p>
        </w:tc>
      </w:tr>
      <w:tr w:rsidR="0069540B" w14:paraId="3527C133" w14:textId="77777777" w:rsidTr="004B07A1">
        <w:tc>
          <w:tcPr>
            <w:tcW w:w="4644" w:type="dxa"/>
            <w:shd w:val="clear" w:color="auto" w:fill="auto"/>
          </w:tcPr>
          <w:p w14:paraId="74FDA8AD" w14:textId="77777777" w:rsidR="0069540B" w:rsidRPr="00CC7AF6" w:rsidRDefault="0069540B" w:rsidP="004B07A1">
            <w:pPr>
              <w:pStyle w:val="TAL"/>
              <w:rPr>
                <w:rFonts w:ascii="Courier New" w:hAnsi="Courier New" w:cs="Courier New"/>
              </w:rPr>
            </w:pPr>
            <w:r w:rsidRPr="00CC7AF6">
              <w:rPr>
                <w:rFonts w:ascii="Courier New" w:hAnsi="Courier New" w:cs="Courier New"/>
              </w:rPr>
              <w:t>tjMDTCollectionPeriodRrmLte</w:t>
            </w:r>
            <w:r w:rsidRPr="0043366D">
              <w:t xml:space="preserve"> (support qualifier)</w:t>
            </w:r>
          </w:p>
        </w:tc>
        <w:tc>
          <w:tcPr>
            <w:tcW w:w="5213" w:type="dxa"/>
            <w:shd w:val="clear" w:color="auto" w:fill="auto"/>
          </w:tcPr>
          <w:p w14:paraId="423CE4F1" w14:textId="77777777" w:rsidR="0069540B" w:rsidRPr="00A45CF1" w:rsidRDefault="0069540B" w:rsidP="004B07A1">
            <w:pPr>
              <w:pStyle w:val="TAL"/>
            </w:pPr>
            <w:r w:rsidRPr="00A45CF1">
              <w:t xml:space="preserve">This attribute shall be present only if MDT is supported and the </w:t>
            </w:r>
            <w:r w:rsidRPr="00CC7AF6">
              <w:rPr>
                <w:rFonts w:ascii="Courier New" w:hAnsi="Courier New" w:cs="Courier New"/>
              </w:rPr>
              <w:t>tjJobType</w:t>
            </w:r>
            <w:r>
              <w:t xml:space="preserve"> </w:t>
            </w:r>
            <w:r w:rsidRPr="00A45CF1">
              <w:t xml:space="preserve">attribute is set to Immediate MDT or combine Trace and Immediate MDT and the </w:t>
            </w:r>
            <w:r w:rsidRPr="00CC7AF6">
              <w:rPr>
                <w:rFonts w:ascii="Courier New" w:hAnsi="Courier New" w:cs="Courier New"/>
              </w:rPr>
              <w:t>tjMDTListOfMeasurements</w:t>
            </w:r>
            <w:r w:rsidRPr="00A45CF1">
              <w:t xml:space="preserve"> </w:t>
            </w:r>
            <w:r>
              <w:t>attribute</w:t>
            </w:r>
            <w:r w:rsidRPr="00A45CF1">
              <w:t xml:space="preserve"> has any of M2, M3 measurement set in case of LTE.</w:t>
            </w:r>
          </w:p>
        </w:tc>
      </w:tr>
      <w:tr w:rsidR="0069540B" w14:paraId="09BBB8FB" w14:textId="77777777" w:rsidTr="004B07A1">
        <w:tc>
          <w:tcPr>
            <w:tcW w:w="4644" w:type="dxa"/>
            <w:shd w:val="clear" w:color="auto" w:fill="auto"/>
          </w:tcPr>
          <w:p w14:paraId="512B9E96" w14:textId="77777777" w:rsidR="0069540B" w:rsidRPr="00CC7AF6" w:rsidRDefault="0069540B" w:rsidP="004B07A1">
            <w:pPr>
              <w:pStyle w:val="TAL"/>
              <w:rPr>
                <w:rFonts w:ascii="Courier New" w:hAnsi="Courier New" w:cs="Courier New"/>
              </w:rPr>
            </w:pPr>
            <w:r w:rsidRPr="00CC7AF6">
              <w:rPr>
                <w:rFonts w:ascii="Courier New" w:hAnsi="Courier New" w:cs="Courier New"/>
              </w:rPr>
              <w:t>tjMDTCollectionPeriodRrmUmts</w:t>
            </w:r>
            <w:r w:rsidRPr="0043366D">
              <w:t xml:space="preserve"> (support qualifier)</w:t>
            </w:r>
          </w:p>
        </w:tc>
        <w:tc>
          <w:tcPr>
            <w:tcW w:w="5213" w:type="dxa"/>
            <w:shd w:val="clear" w:color="auto" w:fill="auto"/>
          </w:tcPr>
          <w:p w14:paraId="116FD143" w14:textId="77777777" w:rsidR="0069540B" w:rsidRPr="00A45CF1" w:rsidRDefault="0069540B" w:rsidP="004B07A1">
            <w:pPr>
              <w:pStyle w:val="TAL"/>
            </w:pPr>
            <w:r w:rsidRPr="00A45CF1">
              <w:t xml:space="preserve">This attribute shall be present only if MDT is supported and the </w:t>
            </w:r>
            <w:r w:rsidRPr="00CC7AF6">
              <w:rPr>
                <w:rFonts w:ascii="Courier New" w:hAnsi="Courier New" w:cs="Courier New"/>
              </w:rPr>
              <w:t>tjJobType</w:t>
            </w:r>
            <w:r>
              <w:t xml:space="preserve"> </w:t>
            </w:r>
            <w:r w:rsidRPr="00A45CF1">
              <w:t xml:space="preserve">attribute is set to Immediate MDT or combine Trace and Immediate MDT and the </w:t>
            </w:r>
            <w:r w:rsidRPr="00CC7AF6">
              <w:rPr>
                <w:rFonts w:ascii="Courier New" w:hAnsi="Courier New" w:cs="Courier New"/>
              </w:rPr>
              <w:t>tjMDTListOfMeasurements</w:t>
            </w:r>
            <w:r w:rsidRPr="00A45CF1">
              <w:t xml:space="preserve"> </w:t>
            </w:r>
            <w:r>
              <w:t>attribute</w:t>
            </w:r>
            <w:r w:rsidRPr="00A45CF1">
              <w:t xml:space="preserve"> has any of M3, M4, M5 measurement set in case of UMTS.</w:t>
            </w:r>
          </w:p>
        </w:tc>
      </w:tr>
      <w:tr w:rsidR="0069540B" w14:paraId="29E51002" w14:textId="77777777" w:rsidTr="004B07A1">
        <w:tc>
          <w:tcPr>
            <w:tcW w:w="4644" w:type="dxa"/>
            <w:shd w:val="clear" w:color="auto" w:fill="auto"/>
          </w:tcPr>
          <w:p w14:paraId="01B42D29" w14:textId="77777777" w:rsidR="0069540B" w:rsidRPr="00CC7AF6" w:rsidRDefault="0069540B" w:rsidP="004B07A1">
            <w:pPr>
              <w:pStyle w:val="TAL"/>
              <w:rPr>
                <w:rFonts w:ascii="Courier New" w:hAnsi="Courier New" w:cs="Courier New"/>
              </w:rPr>
            </w:pPr>
            <w:r w:rsidRPr="00CC7AF6">
              <w:rPr>
                <w:rFonts w:ascii="Courier New" w:hAnsi="Courier New" w:cs="Courier New"/>
              </w:rPr>
              <w:t>tjMDTEventListForTriggeredMeasurement</w:t>
            </w:r>
            <w:r w:rsidRPr="0043366D">
              <w:t xml:space="preserve"> (support qualifier)</w:t>
            </w:r>
          </w:p>
        </w:tc>
        <w:tc>
          <w:tcPr>
            <w:tcW w:w="5213" w:type="dxa"/>
            <w:shd w:val="clear" w:color="auto" w:fill="auto"/>
          </w:tcPr>
          <w:p w14:paraId="7835254E" w14:textId="77777777" w:rsidR="0069540B" w:rsidRPr="00A45CF1" w:rsidRDefault="0069540B" w:rsidP="004B07A1">
            <w:pPr>
              <w:pStyle w:val="TAL"/>
            </w:pPr>
            <w:r w:rsidRPr="00A45CF1">
              <w:t xml:space="preserve">This attribute shall be present only if </w:t>
            </w:r>
            <w:r>
              <w:t xml:space="preserve">NR </w:t>
            </w:r>
            <w:r w:rsidRPr="00A45CF1">
              <w:t xml:space="preserve">MDT is supported and the </w:t>
            </w:r>
            <w:r w:rsidRPr="00CC7AF6">
              <w:rPr>
                <w:rFonts w:ascii="Courier New" w:hAnsi="Courier New" w:cs="Courier New"/>
              </w:rPr>
              <w:t>tjJobType</w:t>
            </w:r>
            <w:r>
              <w:t xml:space="preserve"> </w:t>
            </w:r>
            <w:r w:rsidRPr="00A45CF1">
              <w:t>attribute is set to</w:t>
            </w:r>
            <w:r>
              <w:t xml:space="preserve"> Logged MDT.</w:t>
            </w:r>
          </w:p>
        </w:tc>
      </w:tr>
      <w:tr w:rsidR="0069540B" w14:paraId="01486049" w14:textId="77777777" w:rsidTr="004B07A1">
        <w:tc>
          <w:tcPr>
            <w:tcW w:w="4644" w:type="dxa"/>
            <w:shd w:val="clear" w:color="auto" w:fill="auto"/>
          </w:tcPr>
          <w:p w14:paraId="53A3F212" w14:textId="77777777" w:rsidR="0069540B" w:rsidRPr="00CC7AF6" w:rsidRDefault="0069540B" w:rsidP="004B07A1">
            <w:pPr>
              <w:pStyle w:val="TAL"/>
              <w:rPr>
                <w:rFonts w:ascii="Courier New" w:hAnsi="Courier New" w:cs="Courier New"/>
              </w:rPr>
            </w:pPr>
            <w:r w:rsidRPr="00CC7AF6">
              <w:rPr>
                <w:rFonts w:ascii="Courier New" w:hAnsi="Courier New" w:cs="Courier New"/>
              </w:rPr>
              <w:t>tjMDTEventThreshold</w:t>
            </w:r>
            <w:r w:rsidRPr="0043366D">
              <w:t xml:space="preserve"> (support qualifier)</w:t>
            </w:r>
          </w:p>
        </w:tc>
        <w:tc>
          <w:tcPr>
            <w:tcW w:w="5213" w:type="dxa"/>
            <w:shd w:val="clear" w:color="auto" w:fill="auto"/>
          </w:tcPr>
          <w:p w14:paraId="538A721B" w14:textId="77777777" w:rsidR="0069540B" w:rsidRPr="00A45CF1" w:rsidRDefault="0069540B" w:rsidP="004B07A1">
            <w:pPr>
              <w:pStyle w:val="TAL"/>
            </w:pPr>
            <w:r w:rsidRPr="00A45CF1">
              <w:t xml:space="preserve">This attribute shall be present only if MDT is supported and the </w:t>
            </w:r>
            <w:r w:rsidRPr="00CC7AF6">
              <w:rPr>
                <w:rFonts w:ascii="Courier New" w:hAnsi="Courier New" w:cs="Courier New"/>
              </w:rPr>
              <w:t>tjJobType</w:t>
            </w:r>
            <w:r>
              <w:t xml:space="preserve"> </w:t>
            </w:r>
            <w:r w:rsidRPr="00A45CF1">
              <w:t>attribute is set to Immediate</w:t>
            </w:r>
            <w:r>
              <w:t xml:space="preserve"> </w:t>
            </w:r>
            <w:r w:rsidRPr="00A45CF1">
              <w:t xml:space="preserve">MDT and the </w:t>
            </w:r>
            <w:r w:rsidRPr="00CC7AF6">
              <w:rPr>
                <w:rFonts w:ascii="Courier New" w:hAnsi="Courier New" w:cs="Courier New"/>
              </w:rPr>
              <w:t>tjMDTReportingTrigger</w:t>
            </w:r>
            <w:r w:rsidRPr="00A45CF1">
              <w:t xml:space="preserve"> attribute is configured for A2EventReporting in LTE or 1F/1IEventReporting in UMTS.</w:t>
            </w:r>
          </w:p>
        </w:tc>
      </w:tr>
      <w:tr w:rsidR="0069540B" w14:paraId="24D01253" w14:textId="77777777" w:rsidTr="004B07A1">
        <w:tc>
          <w:tcPr>
            <w:tcW w:w="4644" w:type="dxa"/>
            <w:shd w:val="clear" w:color="auto" w:fill="auto"/>
          </w:tcPr>
          <w:p w14:paraId="50A28844" w14:textId="77777777" w:rsidR="0069540B" w:rsidRPr="00CC7AF6" w:rsidRDefault="0069540B" w:rsidP="004B07A1">
            <w:pPr>
              <w:pStyle w:val="TAL"/>
              <w:rPr>
                <w:rFonts w:ascii="Courier New" w:hAnsi="Courier New" w:cs="Courier New"/>
              </w:rPr>
            </w:pPr>
            <w:r w:rsidRPr="00CC7AF6">
              <w:rPr>
                <w:rFonts w:ascii="Courier New" w:hAnsi="Courier New" w:cs="Courier New"/>
              </w:rPr>
              <w:t>tjMDTListOfMeasurements</w:t>
            </w:r>
            <w:r w:rsidRPr="0043366D">
              <w:t xml:space="preserve"> (support qualifier)</w:t>
            </w:r>
          </w:p>
        </w:tc>
        <w:tc>
          <w:tcPr>
            <w:tcW w:w="5213" w:type="dxa"/>
            <w:shd w:val="clear" w:color="auto" w:fill="auto"/>
          </w:tcPr>
          <w:p w14:paraId="065277F1" w14:textId="77777777" w:rsidR="0069540B" w:rsidRPr="00A45CF1" w:rsidRDefault="0069540B" w:rsidP="004B07A1">
            <w:pPr>
              <w:pStyle w:val="TAL"/>
            </w:pPr>
            <w:r w:rsidRPr="00A45CF1">
              <w:t xml:space="preserve">This attribute shall be present only if MDT is supported and the </w:t>
            </w:r>
            <w:r w:rsidRPr="00CC7AF6">
              <w:rPr>
                <w:rFonts w:ascii="Courier New" w:hAnsi="Courier New" w:cs="Courier New"/>
              </w:rPr>
              <w:t>tjJobType</w:t>
            </w:r>
            <w:r>
              <w:t xml:space="preserve"> </w:t>
            </w:r>
            <w:r w:rsidRPr="00A45CF1">
              <w:t>attribute is set to Immediate</w:t>
            </w:r>
            <w:r>
              <w:t xml:space="preserve"> </w:t>
            </w:r>
            <w:r w:rsidRPr="00A45CF1">
              <w:t>MDT.</w:t>
            </w:r>
          </w:p>
        </w:tc>
      </w:tr>
      <w:tr w:rsidR="0069540B" w14:paraId="6A7240C4" w14:textId="77777777" w:rsidTr="004B07A1">
        <w:tc>
          <w:tcPr>
            <w:tcW w:w="4644" w:type="dxa"/>
            <w:shd w:val="clear" w:color="auto" w:fill="auto"/>
          </w:tcPr>
          <w:p w14:paraId="5D5BAF5A" w14:textId="77777777" w:rsidR="0069540B" w:rsidRPr="00CC7AF6" w:rsidRDefault="0069540B" w:rsidP="004B07A1">
            <w:pPr>
              <w:pStyle w:val="TAL"/>
              <w:rPr>
                <w:rFonts w:ascii="Courier New" w:hAnsi="Courier New" w:cs="Courier New"/>
              </w:rPr>
            </w:pPr>
            <w:r w:rsidRPr="00CC7AF6">
              <w:rPr>
                <w:rFonts w:ascii="Courier New" w:hAnsi="Courier New" w:cs="Courier New"/>
              </w:rPr>
              <w:t>tjMDTLoggingDuration</w:t>
            </w:r>
            <w:r w:rsidRPr="0043366D">
              <w:t xml:space="preserve"> (support qualifier)</w:t>
            </w:r>
          </w:p>
        </w:tc>
        <w:tc>
          <w:tcPr>
            <w:tcW w:w="5213" w:type="dxa"/>
            <w:shd w:val="clear" w:color="auto" w:fill="auto"/>
          </w:tcPr>
          <w:p w14:paraId="2162E830" w14:textId="77777777" w:rsidR="0069540B" w:rsidRPr="00A45CF1" w:rsidRDefault="0069540B" w:rsidP="004B07A1">
            <w:pPr>
              <w:pStyle w:val="TAL"/>
            </w:pPr>
            <w:r w:rsidRPr="00A45CF1">
              <w:t xml:space="preserve">This attribute shall be present only if MDT is supported and the </w:t>
            </w:r>
            <w:r w:rsidRPr="00CC7AF6">
              <w:rPr>
                <w:rFonts w:ascii="Courier New" w:hAnsi="Courier New" w:cs="Courier New"/>
              </w:rPr>
              <w:t>tjJobType</w:t>
            </w:r>
            <w:r>
              <w:t xml:space="preserve"> </w:t>
            </w:r>
            <w:r w:rsidRPr="00A45CF1">
              <w:t>attribute is set to Logged</w:t>
            </w:r>
            <w:r>
              <w:t xml:space="preserve"> </w:t>
            </w:r>
            <w:r w:rsidRPr="00A45CF1">
              <w:t>MDT or Logged MBSFN MDT.</w:t>
            </w:r>
          </w:p>
        </w:tc>
      </w:tr>
      <w:tr w:rsidR="0069540B" w14:paraId="045BF1E8" w14:textId="77777777" w:rsidTr="004B07A1">
        <w:tc>
          <w:tcPr>
            <w:tcW w:w="4644" w:type="dxa"/>
            <w:shd w:val="clear" w:color="auto" w:fill="auto"/>
          </w:tcPr>
          <w:p w14:paraId="3C2B9C69" w14:textId="77777777" w:rsidR="0069540B" w:rsidRPr="00CC7AF6" w:rsidRDefault="0069540B" w:rsidP="004B07A1">
            <w:pPr>
              <w:pStyle w:val="TAL"/>
              <w:rPr>
                <w:rFonts w:ascii="Courier New" w:hAnsi="Courier New" w:cs="Courier New"/>
              </w:rPr>
            </w:pPr>
            <w:r w:rsidRPr="00CC7AF6">
              <w:rPr>
                <w:rFonts w:ascii="Courier New" w:hAnsi="Courier New" w:cs="Courier New"/>
              </w:rPr>
              <w:t>tjMDTLoggingInterval</w:t>
            </w:r>
            <w:r w:rsidRPr="0043366D">
              <w:t xml:space="preserve"> (support qualifier)</w:t>
            </w:r>
          </w:p>
        </w:tc>
        <w:tc>
          <w:tcPr>
            <w:tcW w:w="5213" w:type="dxa"/>
            <w:shd w:val="clear" w:color="auto" w:fill="auto"/>
          </w:tcPr>
          <w:p w14:paraId="701C2FA0" w14:textId="77777777" w:rsidR="0069540B" w:rsidRPr="00A45CF1" w:rsidRDefault="0069540B" w:rsidP="004B07A1">
            <w:pPr>
              <w:pStyle w:val="TAL"/>
            </w:pPr>
            <w:r w:rsidRPr="00A45CF1">
              <w:t xml:space="preserve">This attribute shall be present only if MDT is supported and the </w:t>
            </w:r>
            <w:r w:rsidRPr="00CC7AF6">
              <w:rPr>
                <w:rFonts w:ascii="Courier New" w:hAnsi="Courier New" w:cs="Courier New"/>
              </w:rPr>
              <w:t>tjJobType</w:t>
            </w:r>
            <w:r>
              <w:t xml:space="preserve"> </w:t>
            </w:r>
            <w:r w:rsidRPr="00A45CF1">
              <w:t>attribute is set to Logged</w:t>
            </w:r>
            <w:r>
              <w:t xml:space="preserve"> </w:t>
            </w:r>
            <w:r w:rsidRPr="00A45CF1">
              <w:t>MDT or Logged MBSFN MDT.</w:t>
            </w:r>
          </w:p>
        </w:tc>
      </w:tr>
      <w:tr w:rsidR="0069540B" w14:paraId="79CADDEA" w14:textId="77777777" w:rsidTr="004B07A1">
        <w:tc>
          <w:tcPr>
            <w:tcW w:w="4644" w:type="dxa"/>
            <w:shd w:val="clear" w:color="auto" w:fill="auto"/>
          </w:tcPr>
          <w:p w14:paraId="565C1098" w14:textId="77777777" w:rsidR="0069540B" w:rsidRPr="00CC7AF6" w:rsidRDefault="0069540B" w:rsidP="004B07A1">
            <w:pPr>
              <w:pStyle w:val="TAL"/>
              <w:rPr>
                <w:rFonts w:ascii="Courier New" w:hAnsi="Courier New" w:cs="Courier New"/>
              </w:rPr>
            </w:pPr>
            <w:r w:rsidRPr="00CC7AF6">
              <w:rPr>
                <w:rFonts w:ascii="Courier New" w:hAnsi="Courier New" w:cs="Courier New"/>
              </w:rPr>
              <w:t>tjMDTMBSFNAreaList</w:t>
            </w:r>
            <w:r w:rsidRPr="0043366D">
              <w:t xml:space="preserve"> (support qualifier)</w:t>
            </w:r>
          </w:p>
        </w:tc>
        <w:tc>
          <w:tcPr>
            <w:tcW w:w="5213" w:type="dxa"/>
            <w:shd w:val="clear" w:color="auto" w:fill="auto"/>
          </w:tcPr>
          <w:p w14:paraId="24F583B8" w14:textId="77777777" w:rsidR="0069540B" w:rsidRPr="00A45CF1" w:rsidRDefault="0069540B" w:rsidP="004B07A1">
            <w:pPr>
              <w:pStyle w:val="TAL"/>
            </w:pPr>
            <w:r w:rsidRPr="00E04D14">
              <w:t xml:space="preserve">This attribute shall be present only if Logged MBSFN MDT is supported and the </w:t>
            </w:r>
            <w:r w:rsidRPr="00CC7AF6">
              <w:rPr>
                <w:rFonts w:ascii="Courier New" w:hAnsi="Courier New" w:cs="Courier New"/>
              </w:rPr>
              <w:t>tjJobType</w:t>
            </w:r>
            <w:r>
              <w:t xml:space="preserve"> </w:t>
            </w:r>
            <w:r w:rsidRPr="00E04D14">
              <w:t>attribute is set to Logged MBSFN MDT. This is applicable only for eUTRAN.</w:t>
            </w:r>
          </w:p>
        </w:tc>
      </w:tr>
      <w:tr w:rsidR="0069540B" w14:paraId="1109DFA5" w14:textId="77777777" w:rsidTr="004B07A1">
        <w:tc>
          <w:tcPr>
            <w:tcW w:w="4644" w:type="dxa"/>
            <w:shd w:val="clear" w:color="auto" w:fill="auto"/>
          </w:tcPr>
          <w:p w14:paraId="76B0636C" w14:textId="77777777" w:rsidR="0069540B" w:rsidRPr="00CC7AF6" w:rsidRDefault="0069540B" w:rsidP="004B07A1">
            <w:pPr>
              <w:pStyle w:val="TAL"/>
              <w:rPr>
                <w:rFonts w:ascii="Courier New" w:hAnsi="Courier New" w:cs="Courier New"/>
              </w:rPr>
            </w:pPr>
            <w:r w:rsidRPr="00CC7AF6">
              <w:rPr>
                <w:rFonts w:ascii="Courier New" w:hAnsi="Courier New" w:cs="Courier New"/>
              </w:rPr>
              <w:t>tjMDTMeasurementPeriodLTE</w:t>
            </w:r>
            <w:r w:rsidRPr="0043366D">
              <w:t xml:space="preserve"> (support qualifier)</w:t>
            </w:r>
          </w:p>
        </w:tc>
        <w:tc>
          <w:tcPr>
            <w:tcW w:w="5213" w:type="dxa"/>
            <w:shd w:val="clear" w:color="auto" w:fill="auto"/>
          </w:tcPr>
          <w:p w14:paraId="67E32B88" w14:textId="77777777" w:rsidR="0069540B" w:rsidRPr="00E04D14" w:rsidRDefault="0069540B" w:rsidP="004B07A1">
            <w:pPr>
              <w:pStyle w:val="TAL"/>
            </w:pPr>
            <w:r w:rsidRPr="00E04D14">
              <w:t xml:space="preserve">This attribute shall be present only if MDT is supported and the </w:t>
            </w:r>
            <w:r w:rsidRPr="00CC7AF6">
              <w:rPr>
                <w:rFonts w:ascii="Courier New" w:hAnsi="Courier New" w:cs="Courier New"/>
              </w:rPr>
              <w:t>tjJobType</w:t>
            </w:r>
            <w:r>
              <w:t xml:space="preserve"> </w:t>
            </w:r>
            <w:r w:rsidRPr="00E04D14">
              <w:t xml:space="preserve">attribute is set to Immediate MDT or combine Trace and Immediate MDT and the </w:t>
            </w:r>
            <w:r w:rsidRPr="00CC7AF6">
              <w:rPr>
                <w:rFonts w:ascii="Courier New" w:hAnsi="Courier New" w:cs="Courier New"/>
              </w:rPr>
              <w:t>tjMDTListOfMeasurements</w:t>
            </w:r>
            <w:r w:rsidRPr="00E04D14">
              <w:t xml:space="preserve"> </w:t>
            </w:r>
            <w:r>
              <w:t>attribute</w:t>
            </w:r>
            <w:r w:rsidRPr="00E04D14">
              <w:t xml:space="preserve"> for LTE has either M4 or M5 measurement set.</w:t>
            </w:r>
          </w:p>
        </w:tc>
      </w:tr>
      <w:tr w:rsidR="0069540B" w14:paraId="2143456F" w14:textId="77777777" w:rsidTr="004B07A1">
        <w:tc>
          <w:tcPr>
            <w:tcW w:w="4644" w:type="dxa"/>
            <w:shd w:val="clear" w:color="auto" w:fill="auto"/>
          </w:tcPr>
          <w:p w14:paraId="42D56B3F" w14:textId="77777777" w:rsidR="0069540B" w:rsidRPr="00CC7AF6" w:rsidRDefault="0069540B" w:rsidP="004B07A1">
            <w:pPr>
              <w:pStyle w:val="TAL"/>
              <w:rPr>
                <w:rFonts w:ascii="Courier New" w:hAnsi="Courier New" w:cs="Courier New"/>
              </w:rPr>
            </w:pPr>
            <w:r w:rsidRPr="00CC7AF6">
              <w:rPr>
                <w:rFonts w:ascii="Courier New" w:hAnsi="Courier New" w:cs="Courier New"/>
              </w:rPr>
              <w:t>tjMDTMeasurementPeriodUMTS</w:t>
            </w:r>
            <w:r w:rsidRPr="0043366D">
              <w:t xml:space="preserve"> (support qualifier)</w:t>
            </w:r>
          </w:p>
        </w:tc>
        <w:tc>
          <w:tcPr>
            <w:tcW w:w="5213" w:type="dxa"/>
            <w:shd w:val="clear" w:color="auto" w:fill="auto"/>
          </w:tcPr>
          <w:p w14:paraId="10803378" w14:textId="77777777" w:rsidR="0069540B" w:rsidRPr="00E04D14" w:rsidRDefault="0069540B" w:rsidP="004B07A1">
            <w:pPr>
              <w:pStyle w:val="TAL"/>
            </w:pPr>
            <w:r w:rsidRPr="00E04D14">
              <w:t xml:space="preserve">This attribute shall be present only if MDT is supported and the </w:t>
            </w:r>
            <w:r w:rsidRPr="00CC7AF6">
              <w:rPr>
                <w:rFonts w:ascii="Courier New" w:hAnsi="Courier New" w:cs="Courier New"/>
              </w:rPr>
              <w:t>tjJobType</w:t>
            </w:r>
            <w:r>
              <w:t xml:space="preserve"> </w:t>
            </w:r>
            <w:r w:rsidRPr="00E04D14">
              <w:t xml:space="preserve">attribute is set to Immediate MDT or combine Trace and Immediate MDT and the </w:t>
            </w:r>
            <w:r w:rsidRPr="00CC7AF6">
              <w:rPr>
                <w:rFonts w:ascii="Courier New" w:hAnsi="Courier New" w:cs="Courier New"/>
              </w:rPr>
              <w:t>tjMDTListOfMeasurements</w:t>
            </w:r>
            <w:r w:rsidRPr="00E04D14">
              <w:t xml:space="preserve"> </w:t>
            </w:r>
            <w:r>
              <w:t>attribute</w:t>
            </w:r>
            <w:r w:rsidRPr="00E04D14">
              <w:t xml:space="preserve"> for UMTS has M6 or M7 measurements set.</w:t>
            </w:r>
          </w:p>
        </w:tc>
      </w:tr>
      <w:tr w:rsidR="0069540B" w14:paraId="0BAD9386" w14:textId="77777777" w:rsidTr="004B07A1">
        <w:tc>
          <w:tcPr>
            <w:tcW w:w="4644" w:type="dxa"/>
            <w:shd w:val="clear" w:color="auto" w:fill="auto"/>
          </w:tcPr>
          <w:p w14:paraId="2CCB67B3" w14:textId="77777777" w:rsidR="0069540B" w:rsidRPr="00CC7AF6" w:rsidRDefault="0069540B" w:rsidP="004B07A1">
            <w:pPr>
              <w:pStyle w:val="TAL"/>
              <w:rPr>
                <w:rFonts w:ascii="Courier New" w:hAnsi="Courier New" w:cs="Courier New"/>
              </w:rPr>
            </w:pPr>
            <w:r w:rsidRPr="00CC7AF6">
              <w:rPr>
                <w:rFonts w:ascii="Courier New" w:hAnsi="Courier New" w:cs="Courier New"/>
              </w:rPr>
              <w:t>tjMDTMeasurementQuantity</w:t>
            </w:r>
            <w:r w:rsidRPr="0043366D">
              <w:t xml:space="preserve"> (support qualifier)</w:t>
            </w:r>
          </w:p>
        </w:tc>
        <w:tc>
          <w:tcPr>
            <w:tcW w:w="5213" w:type="dxa"/>
            <w:shd w:val="clear" w:color="auto" w:fill="auto"/>
          </w:tcPr>
          <w:p w14:paraId="12561698" w14:textId="77777777" w:rsidR="0069540B" w:rsidRPr="00E04D14" w:rsidRDefault="0069540B" w:rsidP="004B07A1">
            <w:pPr>
              <w:pStyle w:val="TAL"/>
            </w:pPr>
            <w:r w:rsidRPr="00E04D14">
              <w:t xml:space="preserve">This attribute shall be present only if MDT is supported and the </w:t>
            </w:r>
            <w:r w:rsidRPr="00CC7AF6">
              <w:rPr>
                <w:rFonts w:ascii="Courier New" w:hAnsi="Courier New" w:cs="Courier New"/>
              </w:rPr>
              <w:t>tjJobType</w:t>
            </w:r>
            <w:r>
              <w:t xml:space="preserve"> </w:t>
            </w:r>
            <w:r w:rsidRPr="00E04D14">
              <w:t xml:space="preserve">attribute is set to Immediate MDT or combined Trace and Immediate MDT and the </w:t>
            </w:r>
            <w:r w:rsidRPr="00CC7AF6">
              <w:rPr>
                <w:rFonts w:ascii="Courier New" w:hAnsi="Courier New" w:cs="Courier New"/>
              </w:rPr>
              <w:t>tjMDTReportingTrigger</w:t>
            </w:r>
            <w:r w:rsidRPr="00A45CF1">
              <w:t xml:space="preserve"> </w:t>
            </w:r>
            <w:r w:rsidRPr="00E04D14">
              <w:t>parameter is set to event 1F.</w:t>
            </w:r>
          </w:p>
        </w:tc>
      </w:tr>
      <w:tr w:rsidR="0069540B" w14:paraId="0649CFAC" w14:textId="77777777" w:rsidTr="004B07A1">
        <w:tc>
          <w:tcPr>
            <w:tcW w:w="4644" w:type="dxa"/>
            <w:shd w:val="clear" w:color="auto" w:fill="auto"/>
          </w:tcPr>
          <w:p w14:paraId="1D01280A" w14:textId="77777777" w:rsidR="0069540B" w:rsidRPr="00CC7AF6" w:rsidRDefault="0069540B" w:rsidP="004B07A1">
            <w:pPr>
              <w:pStyle w:val="TAL"/>
              <w:rPr>
                <w:rFonts w:ascii="Courier New" w:hAnsi="Courier New" w:cs="Courier New"/>
              </w:rPr>
            </w:pPr>
            <w:r w:rsidRPr="00CC7AF6">
              <w:rPr>
                <w:rFonts w:ascii="Courier New" w:hAnsi="Courier New" w:cs="Courier New"/>
              </w:rPr>
              <w:lastRenderedPageBreak/>
              <w:t>tjMDTPLMList</w:t>
            </w:r>
            <w:r w:rsidRPr="0043366D">
              <w:t xml:space="preserve"> (support qualifier)</w:t>
            </w:r>
          </w:p>
        </w:tc>
        <w:tc>
          <w:tcPr>
            <w:tcW w:w="5213" w:type="dxa"/>
            <w:shd w:val="clear" w:color="auto" w:fill="auto"/>
          </w:tcPr>
          <w:p w14:paraId="5069CF7D" w14:textId="77777777" w:rsidR="0069540B" w:rsidRPr="00E04D14" w:rsidRDefault="0069540B" w:rsidP="004B07A1">
            <w:pPr>
              <w:pStyle w:val="TAL"/>
            </w:pPr>
            <w:r w:rsidRPr="00A45CF1">
              <w:t>This attribute shall be present only if MDT is supported</w:t>
            </w:r>
            <w:r>
              <w:t>,</w:t>
            </w:r>
            <w:r w:rsidRPr="0033386A">
              <w:t xml:space="preserve"> several PLMNs are suppor</w:t>
            </w:r>
            <w:r>
              <w:t>t</w:t>
            </w:r>
            <w:r w:rsidRPr="0033386A">
              <w:t>ed in the RAN</w:t>
            </w:r>
            <w:r w:rsidRPr="00A45CF1">
              <w:t xml:space="preserve"> and the </w:t>
            </w:r>
            <w:r w:rsidRPr="00CC7AF6">
              <w:rPr>
                <w:rFonts w:ascii="Courier New" w:hAnsi="Courier New" w:cs="Courier New"/>
              </w:rPr>
              <w:t>tjJobType</w:t>
            </w:r>
            <w:r>
              <w:t xml:space="preserve"> </w:t>
            </w:r>
            <w:r w:rsidRPr="00A45CF1">
              <w:t>attribute is set to</w:t>
            </w:r>
            <w:r>
              <w:t xml:space="preserve"> Logged MDT.</w:t>
            </w:r>
          </w:p>
        </w:tc>
      </w:tr>
      <w:tr w:rsidR="0069540B" w14:paraId="6D5328EC" w14:textId="77777777" w:rsidTr="004B07A1">
        <w:tc>
          <w:tcPr>
            <w:tcW w:w="4644" w:type="dxa"/>
            <w:shd w:val="clear" w:color="auto" w:fill="auto"/>
          </w:tcPr>
          <w:p w14:paraId="58B0A41E" w14:textId="77777777" w:rsidR="0069540B" w:rsidRPr="00CC7AF6" w:rsidRDefault="0069540B" w:rsidP="004B07A1">
            <w:pPr>
              <w:pStyle w:val="TAL"/>
              <w:rPr>
                <w:rFonts w:ascii="Courier New" w:hAnsi="Courier New" w:cs="Courier New"/>
              </w:rPr>
            </w:pPr>
            <w:r w:rsidRPr="00CC7AF6">
              <w:rPr>
                <w:rFonts w:ascii="Courier New" w:hAnsi="Courier New" w:cs="Courier New"/>
              </w:rPr>
              <w:t>tjMDTPositioningMethod</w:t>
            </w:r>
            <w:r w:rsidRPr="0043366D">
              <w:t xml:space="preserve"> (support qualifier)</w:t>
            </w:r>
          </w:p>
        </w:tc>
        <w:tc>
          <w:tcPr>
            <w:tcW w:w="5213" w:type="dxa"/>
            <w:shd w:val="clear" w:color="auto" w:fill="auto"/>
          </w:tcPr>
          <w:p w14:paraId="0B94FA4E" w14:textId="77777777" w:rsidR="0069540B" w:rsidRPr="00E04D14" w:rsidRDefault="0069540B" w:rsidP="004B07A1">
            <w:pPr>
              <w:pStyle w:val="TAL"/>
            </w:pPr>
            <w:r w:rsidRPr="00E04D14">
              <w:t xml:space="preserve">This attribute shall be present only if MDT is supported and the </w:t>
            </w:r>
            <w:r w:rsidRPr="00CC7AF6">
              <w:rPr>
                <w:rFonts w:ascii="Courier New" w:hAnsi="Courier New" w:cs="Courier New"/>
              </w:rPr>
              <w:t>tjJobType</w:t>
            </w:r>
            <w:r>
              <w:t xml:space="preserve"> </w:t>
            </w:r>
            <w:r w:rsidRPr="00E04D14">
              <w:t>attribute is set to Immediate MDT or combine Trace and Immediate MDT.</w:t>
            </w:r>
          </w:p>
        </w:tc>
      </w:tr>
      <w:tr w:rsidR="0069540B" w14:paraId="5E07A587" w14:textId="77777777" w:rsidTr="004B07A1">
        <w:tc>
          <w:tcPr>
            <w:tcW w:w="4644" w:type="dxa"/>
            <w:shd w:val="clear" w:color="auto" w:fill="auto"/>
          </w:tcPr>
          <w:p w14:paraId="2A55D47B" w14:textId="77777777" w:rsidR="0069540B" w:rsidRPr="00CC7AF6" w:rsidRDefault="0069540B" w:rsidP="004B07A1">
            <w:pPr>
              <w:pStyle w:val="TAL"/>
              <w:rPr>
                <w:rFonts w:ascii="Courier New" w:hAnsi="Courier New" w:cs="Courier New"/>
              </w:rPr>
            </w:pPr>
            <w:r w:rsidRPr="00CC7AF6">
              <w:rPr>
                <w:rFonts w:ascii="Courier New" w:hAnsi="Courier New" w:cs="Courier New"/>
              </w:rPr>
              <w:t>tjMDTReportAmount</w:t>
            </w:r>
            <w:r w:rsidRPr="0043366D">
              <w:t xml:space="preserve"> (support qualifier)</w:t>
            </w:r>
          </w:p>
        </w:tc>
        <w:tc>
          <w:tcPr>
            <w:tcW w:w="5213" w:type="dxa"/>
            <w:shd w:val="clear" w:color="auto" w:fill="auto"/>
          </w:tcPr>
          <w:p w14:paraId="39C53825" w14:textId="77777777" w:rsidR="0069540B" w:rsidRPr="00E04D14" w:rsidRDefault="0069540B" w:rsidP="004B07A1">
            <w:pPr>
              <w:pStyle w:val="TAL"/>
            </w:pPr>
            <w:r w:rsidRPr="00E04D14">
              <w:t xml:space="preserve">This attribute shall be present only if MDT is supported and the </w:t>
            </w:r>
            <w:r w:rsidRPr="00CC7AF6">
              <w:rPr>
                <w:rFonts w:ascii="Courier New" w:hAnsi="Courier New" w:cs="Courier New"/>
              </w:rPr>
              <w:t>tjJobType</w:t>
            </w:r>
            <w:r>
              <w:t xml:space="preserve"> </w:t>
            </w:r>
            <w:r w:rsidRPr="00E04D14">
              <w:t>attribute is set to Immediate</w:t>
            </w:r>
            <w:r>
              <w:t xml:space="preserve"> </w:t>
            </w:r>
            <w:r w:rsidRPr="00E04D14">
              <w:t xml:space="preserve">MDT and the </w:t>
            </w:r>
            <w:r w:rsidRPr="00CC7AF6">
              <w:rPr>
                <w:rFonts w:ascii="Courier New" w:hAnsi="Courier New" w:cs="Courier New"/>
              </w:rPr>
              <w:t>tjMDTReportingTrigger</w:t>
            </w:r>
            <w:r w:rsidRPr="00E04D14">
              <w:t xml:space="preserve"> attribute is configured for Periodic</w:t>
            </w:r>
            <w:r>
              <w:t xml:space="preserve"> </w:t>
            </w:r>
            <w:r w:rsidRPr="00E04D14">
              <w:t>Measurements.</w:t>
            </w:r>
          </w:p>
        </w:tc>
      </w:tr>
      <w:tr w:rsidR="0069540B" w14:paraId="050CDDBC" w14:textId="77777777" w:rsidTr="004B07A1">
        <w:tc>
          <w:tcPr>
            <w:tcW w:w="4644" w:type="dxa"/>
            <w:shd w:val="clear" w:color="auto" w:fill="auto"/>
          </w:tcPr>
          <w:p w14:paraId="66660DD3" w14:textId="77777777" w:rsidR="0069540B" w:rsidRPr="00CC7AF6" w:rsidRDefault="0069540B" w:rsidP="004B07A1">
            <w:pPr>
              <w:pStyle w:val="TAL"/>
              <w:rPr>
                <w:rFonts w:ascii="Courier New" w:hAnsi="Courier New" w:cs="Courier New"/>
              </w:rPr>
            </w:pPr>
            <w:r w:rsidRPr="00CC7AF6">
              <w:rPr>
                <w:rFonts w:ascii="Courier New" w:hAnsi="Courier New" w:cs="Courier New"/>
              </w:rPr>
              <w:t>tjMDTReportingTrigger</w:t>
            </w:r>
            <w:r w:rsidRPr="0043366D">
              <w:t xml:space="preserve"> (support qualifier)</w:t>
            </w:r>
          </w:p>
        </w:tc>
        <w:tc>
          <w:tcPr>
            <w:tcW w:w="5213" w:type="dxa"/>
            <w:shd w:val="clear" w:color="auto" w:fill="auto"/>
          </w:tcPr>
          <w:p w14:paraId="742D3310" w14:textId="77777777" w:rsidR="0069540B" w:rsidRPr="00E04D14" w:rsidRDefault="0069540B" w:rsidP="004B07A1">
            <w:pPr>
              <w:pStyle w:val="TAL"/>
            </w:pPr>
            <w:r w:rsidRPr="00E04D14">
              <w:t xml:space="preserve">This attribute shall be present only if MDT is supported and the </w:t>
            </w:r>
            <w:r w:rsidRPr="00CC7AF6">
              <w:rPr>
                <w:rFonts w:ascii="Courier New" w:hAnsi="Courier New" w:cs="Courier New"/>
              </w:rPr>
              <w:t>tjJobType</w:t>
            </w:r>
            <w:r>
              <w:t xml:space="preserve"> </w:t>
            </w:r>
            <w:r w:rsidRPr="00E04D14">
              <w:t>attribute is set to Immediate</w:t>
            </w:r>
            <w:r>
              <w:t xml:space="preserve"> </w:t>
            </w:r>
            <w:r w:rsidRPr="00E04D14">
              <w:t xml:space="preserve">MDT and the </w:t>
            </w:r>
            <w:r w:rsidRPr="00CC7AF6">
              <w:rPr>
                <w:rFonts w:ascii="Courier New" w:hAnsi="Courier New" w:cs="Courier New"/>
              </w:rPr>
              <w:t>tjMDTListOfMeasurements</w:t>
            </w:r>
            <w:r w:rsidRPr="00E04D14">
              <w:t xml:space="preserve"> attribute is configured for M1 (for both UMTS and LTE) or M2 (only for UMTS).</w:t>
            </w:r>
          </w:p>
        </w:tc>
      </w:tr>
      <w:tr w:rsidR="0069540B" w14:paraId="605B7D34" w14:textId="77777777" w:rsidTr="004B07A1">
        <w:tc>
          <w:tcPr>
            <w:tcW w:w="4644" w:type="dxa"/>
            <w:shd w:val="clear" w:color="auto" w:fill="auto"/>
          </w:tcPr>
          <w:p w14:paraId="59A31E95" w14:textId="77777777" w:rsidR="0069540B" w:rsidRPr="00CC7AF6" w:rsidRDefault="0069540B" w:rsidP="004B07A1">
            <w:pPr>
              <w:pStyle w:val="TAL"/>
              <w:rPr>
                <w:rFonts w:ascii="Courier New" w:hAnsi="Courier New" w:cs="Courier New"/>
              </w:rPr>
            </w:pPr>
            <w:r w:rsidRPr="00CC7AF6">
              <w:rPr>
                <w:rFonts w:ascii="Courier New" w:hAnsi="Courier New" w:cs="Courier New"/>
              </w:rPr>
              <w:t>tjMDTReportInterval</w:t>
            </w:r>
            <w:r w:rsidRPr="0043366D">
              <w:t xml:space="preserve"> (support qualifier)</w:t>
            </w:r>
          </w:p>
        </w:tc>
        <w:tc>
          <w:tcPr>
            <w:tcW w:w="5213" w:type="dxa"/>
            <w:shd w:val="clear" w:color="auto" w:fill="auto"/>
          </w:tcPr>
          <w:p w14:paraId="61D91730" w14:textId="77777777" w:rsidR="0069540B" w:rsidRPr="00E04D14" w:rsidRDefault="0069540B" w:rsidP="004B07A1">
            <w:pPr>
              <w:pStyle w:val="TAL"/>
            </w:pPr>
            <w:r w:rsidRPr="00E04D14">
              <w:t xml:space="preserve">This attribute shall be present only if MDT is supported and the </w:t>
            </w:r>
            <w:r w:rsidRPr="00CC7AF6">
              <w:rPr>
                <w:rFonts w:ascii="Courier New" w:hAnsi="Courier New" w:cs="Courier New"/>
              </w:rPr>
              <w:t>tjJobType</w:t>
            </w:r>
            <w:r>
              <w:t xml:space="preserve"> </w:t>
            </w:r>
            <w:r w:rsidRPr="00E04D14">
              <w:t>attribute is set to Immediate</w:t>
            </w:r>
            <w:r>
              <w:t xml:space="preserve"> </w:t>
            </w:r>
            <w:r w:rsidRPr="00E04D14">
              <w:t xml:space="preserve">MDT and the </w:t>
            </w:r>
            <w:r w:rsidRPr="00CC7AF6">
              <w:rPr>
                <w:rFonts w:ascii="Courier New" w:hAnsi="Courier New" w:cs="Courier New"/>
              </w:rPr>
              <w:t>tjMDTReportingTrigger</w:t>
            </w:r>
            <w:r w:rsidRPr="00E04D14">
              <w:t xml:space="preserve"> is configured for Periodic</w:t>
            </w:r>
            <w:r>
              <w:t xml:space="preserve"> </w:t>
            </w:r>
            <w:r w:rsidRPr="00E04D14">
              <w:t>Measurements</w:t>
            </w:r>
          </w:p>
        </w:tc>
      </w:tr>
      <w:tr w:rsidR="0069540B" w14:paraId="319A9109" w14:textId="77777777" w:rsidTr="004B07A1">
        <w:tc>
          <w:tcPr>
            <w:tcW w:w="4644" w:type="dxa"/>
            <w:shd w:val="clear" w:color="auto" w:fill="auto"/>
          </w:tcPr>
          <w:p w14:paraId="30DF1BE4" w14:textId="77777777" w:rsidR="0069540B" w:rsidRPr="00CC7AF6" w:rsidRDefault="0069540B" w:rsidP="004B07A1">
            <w:pPr>
              <w:pStyle w:val="TAL"/>
              <w:rPr>
                <w:rFonts w:ascii="Courier New" w:hAnsi="Courier New" w:cs="Courier New"/>
              </w:rPr>
            </w:pPr>
            <w:r w:rsidRPr="00CC7AF6">
              <w:rPr>
                <w:rFonts w:ascii="Courier New" w:hAnsi="Courier New" w:cs="Courier New"/>
              </w:rPr>
              <w:t>tjMDTReportType</w:t>
            </w:r>
            <w:r w:rsidRPr="0043366D">
              <w:t xml:space="preserve"> (support qualifier)</w:t>
            </w:r>
          </w:p>
        </w:tc>
        <w:tc>
          <w:tcPr>
            <w:tcW w:w="5213" w:type="dxa"/>
            <w:shd w:val="clear" w:color="auto" w:fill="auto"/>
          </w:tcPr>
          <w:p w14:paraId="7A3DD829" w14:textId="77777777" w:rsidR="0069540B" w:rsidRPr="00E04D14" w:rsidRDefault="0069540B" w:rsidP="004B07A1">
            <w:pPr>
              <w:pStyle w:val="TAL"/>
            </w:pPr>
            <w:r w:rsidRPr="00A45CF1">
              <w:t xml:space="preserve">This attribute shall be present only if </w:t>
            </w:r>
            <w:r>
              <w:t xml:space="preserve">NR </w:t>
            </w:r>
            <w:r w:rsidRPr="00A45CF1">
              <w:t xml:space="preserve">MDT is supported and the </w:t>
            </w:r>
            <w:r w:rsidRPr="00CC7AF6">
              <w:rPr>
                <w:rFonts w:ascii="Courier New" w:hAnsi="Courier New" w:cs="Courier New"/>
              </w:rPr>
              <w:t>tjJobType</w:t>
            </w:r>
            <w:r>
              <w:t xml:space="preserve"> </w:t>
            </w:r>
            <w:r w:rsidRPr="00A45CF1">
              <w:t>attribute is set to</w:t>
            </w:r>
            <w:r>
              <w:t xml:space="preserve"> Logged MDT.</w:t>
            </w:r>
          </w:p>
        </w:tc>
      </w:tr>
      <w:tr w:rsidR="0069540B" w14:paraId="0A17383A" w14:textId="77777777" w:rsidTr="004B07A1">
        <w:tc>
          <w:tcPr>
            <w:tcW w:w="4644" w:type="dxa"/>
            <w:shd w:val="clear" w:color="auto" w:fill="auto"/>
          </w:tcPr>
          <w:p w14:paraId="11BACEBA" w14:textId="77777777" w:rsidR="0069540B" w:rsidRPr="00CC7AF6" w:rsidRDefault="0069540B" w:rsidP="004B07A1">
            <w:pPr>
              <w:pStyle w:val="TAL"/>
              <w:rPr>
                <w:rFonts w:ascii="Courier New" w:hAnsi="Courier New" w:cs="Courier New"/>
              </w:rPr>
            </w:pPr>
            <w:r w:rsidRPr="00CC7AF6">
              <w:rPr>
                <w:rFonts w:ascii="Courier New" w:hAnsi="Courier New" w:cs="Courier New"/>
              </w:rPr>
              <w:t>tjMDTSensorInformation</w:t>
            </w:r>
            <w:r w:rsidRPr="0043366D">
              <w:t xml:space="preserve"> (support qualifier)</w:t>
            </w:r>
          </w:p>
        </w:tc>
        <w:tc>
          <w:tcPr>
            <w:tcW w:w="5213" w:type="dxa"/>
            <w:shd w:val="clear" w:color="auto" w:fill="auto"/>
          </w:tcPr>
          <w:p w14:paraId="469981D9" w14:textId="77777777" w:rsidR="0069540B" w:rsidRPr="00E04D14" w:rsidRDefault="0069540B" w:rsidP="004B07A1">
            <w:pPr>
              <w:pStyle w:val="TAL"/>
            </w:pPr>
            <w:r w:rsidRPr="00A45CF1">
              <w:t xml:space="preserve">This attribute shall be present only if </w:t>
            </w:r>
            <w:r>
              <w:t xml:space="preserve">NR </w:t>
            </w:r>
            <w:r w:rsidRPr="00A45CF1">
              <w:t>MDT is supported</w:t>
            </w:r>
            <w:r>
              <w:t>.</w:t>
            </w:r>
          </w:p>
        </w:tc>
      </w:tr>
      <w:tr w:rsidR="0069540B" w14:paraId="564D5CA2" w14:textId="77777777" w:rsidTr="004B07A1">
        <w:tc>
          <w:tcPr>
            <w:tcW w:w="4644" w:type="dxa"/>
            <w:shd w:val="clear" w:color="auto" w:fill="auto"/>
          </w:tcPr>
          <w:p w14:paraId="37D4CD1B" w14:textId="77777777" w:rsidR="0069540B" w:rsidRPr="00CC7AF6" w:rsidRDefault="0069540B" w:rsidP="004B07A1">
            <w:pPr>
              <w:pStyle w:val="TAL"/>
              <w:rPr>
                <w:rFonts w:ascii="Courier New" w:hAnsi="Courier New" w:cs="Courier New"/>
              </w:rPr>
            </w:pPr>
            <w:r w:rsidRPr="00CC7AF6">
              <w:rPr>
                <w:rFonts w:ascii="Courier New" w:hAnsi="Courier New" w:cs="Courier New"/>
              </w:rPr>
              <w:t>tjMDTTraceCollectionEntityID</w:t>
            </w:r>
            <w:r w:rsidRPr="0043366D">
              <w:t xml:space="preserve"> (support qualifier)</w:t>
            </w:r>
          </w:p>
        </w:tc>
        <w:tc>
          <w:tcPr>
            <w:tcW w:w="5213" w:type="dxa"/>
            <w:shd w:val="clear" w:color="auto" w:fill="auto"/>
          </w:tcPr>
          <w:p w14:paraId="79CD5BF2" w14:textId="77777777" w:rsidR="0069540B" w:rsidRPr="00E04D14" w:rsidRDefault="0069540B" w:rsidP="004B07A1">
            <w:pPr>
              <w:pStyle w:val="TAL"/>
            </w:pPr>
            <w:r w:rsidRPr="00A45CF1">
              <w:t xml:space="preserve">This attribute shall be present only if MDT is supported and the </w:t>
            </w:r>
            <w:r w:rsidRPr="00CC7AF6">
              <w:rPr>
                <w:rFonts w:ascii="Courier New" w:hAnsi="Courier New" w:cs="Courier New"/>
              </w:rPr>
              <w:t>tjJobType</w:t>
            </w:r>
            <w:r>
              <w:t xml:space="preserve"> </w:t>
            </w:r>
            <w:r w:rsidRPr="00A45CF1">
              <w:t>attribute is set to</w:t>
            </w:r>
            <w:r>
              <w:t xml:space="preserve"> Logged MDT.</w:t>
            </w:r>
          </w:p>
        </w:tc>
      </w:tr>
      <w:tr w:rsidR="0069540B" w14:paraId="2F19CE63" w14:textId="77777777" w:rsidTr="004B07A1">
        <w:tc>
          <w:tcPr>
            <w:tcW w:w="4644" w:type="dxa"/>
            <w:shd w:val="clear" w:color="auto" w:fill="auto"/>
          </w:tcPr>
          <w:p w14:paraId="70E7874B" w14:textId="6480298B" w:rsidR="0069540B" w:rsidRPr="00CC7AF6" w:rsidRDefault="0069540B" w:rsidP="004B07A1">
            <w:pPr>
              <w:pStyle w:val="TAL"/>
              <w:rPr>
                <w:rFonts w:ascii="Courier New" w:hAnsi="Courier New" w:cs="Courier New"/>
              </w:rPr>
            </w:pPr>
            <w:r w:rsidRPr="00CC7AF6">
              <w:rPr>
                <w:rFonts w:ascii="Courier New" w:hAnsi="Courier New" w:cs="Courier New"/>
              </w:rPr>
              <w:t>tjTraceTarget,</w:t>
            </w:r>
            <w:del w:id="14" w:author="Ericsson User 20" w:date="2020-11-04T14:58:00Z">
              <w:r w:rsidRPr="00CC7AF6" w:rsidDel="00BF1F40">
                <w:rPr>
                  <w:rFonts w:ascii="Courier New" w:hAnsi="Courier New" w:cs="Courier New"/>
                </w:rPr>
                <w:delText xml:space="preserve"> </w:delText>
              </w:r>
            </w:del>
            <w:ins w:id="15" w:author="Ericsson User 20" w:date="2020-11-04T14:56:00Z">
              <w:r w:rsidR="003401BB">
                <w:rPr>
                  <w:rFonts w:ascii="Courier New" w:hAnsi="Courier New" w:cs="Courier New"/>
                </w:rPr>
                <w:t xml:space="preserve"> </w:t>
              </w:r>
            </w:ins>
            <w:r w:rsidRPr="00CC7AF6">
              <w:rPr>
                <w:rFonts w:ascii="Courier New" w:hAnsi="Courier New" w:cs="Courier New"/>
              </w:rPr>
              <w:t>tjMDTAreaScope</w:t>
            </w:r>
            <w:r w:rsidRPr="00ED0FB4">
              <w:t xml:space="preserve"> (values)</w:t>
            </w:r>
          </w:p>
        </w:tc>
        <w:tc>
          <w:tcPr>
            <w:tcW w:w="5213" w:type="dxa"/>
            <w:shd w:val="clear" w:color="auto" w:fill="auto"/>
          </w:tcPr>
          <w:p w14:paraId="7D3E3D48" w14:textId="2C8894FC" w:rsidR="0069540B" w:rsidRDefault="0069540B" w:rsidP="004B07A1">
            <w:pPr>
              <w:pStyle w:val="TAL"/>
            </w:pPr>
            <w:r>
              <w:t xml:space="preserve">The </w:t>
            </w:r>
            <w:r w:rsidRPr="00CC7AF6">
              <w:rPr>
                <w:rFonts w:ascii="Courier New" w:hAnsi="Courier New" w:cs="Courier New"/>
              </w:rPr>
              <w:t>tjTraceTarget</w:t>
            </w:r>
            <w:r w:rsidRPr="0043366D">
              <w:t xml:space="preserve"> </w:t>
            </w:r>
            <w:r>
              <w:t xml:space="preserve">shall be public ID in case of a Management Based Activation is done to an ScscfFunction. The </w:t>
            </w:r>
            <w:r w:rsidRPr="00CC7AF6">
              <w:rPr>
                <w:rFonts w:ascii="Courier New" w:hAnsi="Courier New" w:cs="Courier New"/>
              </w:rPr>
              <w:t>tjTraceTarget</w:t>
            </w:r>
            <w:r w:rsidRPr="0043366D">
              <w:t xml:space="preserve"> </w:t>
            </w:r>
            <w:r>
              <w:t xml:space="preserve">shall be cell only in case of the UTRAN cell traffic trace function. </w:t>
            </w:r>
          </w:p>
          <w:p w14:paraId="57C1E8DE" w14:textId="2123B316" w:rsidR="0069540B" w:rsidRDefault="0069540B" w:rsidP="004B07A1">
            <w:pPr>
              <w:pStyle w:val="TAL"/>
            </w:pPr>
            <w:r>
              <w:t xml:space="preserve">The </w:t>
            </w:r>
            <w:r w:rsidRPr="00CC7AF6">
              <w:rPr>
                <w:rFonts w:ascii="Courier New" w:hAnsi="Courier New" w:cs="Courier New"/>
              </w:rPr>
              <w:t>tjTraceTarget</w:t>
            </w:r>
            <w:r w:rsidRPr="0043366D">
              <w:t xml:space="preserve"> </w:t>
            </w:r>
            <w:r>
              <w:t xml:space="preserve">shall be E-UtranCell only in case of E-UTRAN cell traffic trace function.The </w:t>
            </w:r>
            <w:r w:rsidRPr="00CC7AF6">
              <w:rPr>
                <w:rFonts w:ascii="Courier New" w:hAnsi="Courier New" w:cs="Courier New"/>
              </w:rPr>
              <w:t>tjTraceTarget</w:t>
            </w:r>
            <w:r w:rsidRPr="0043366D">
              <w:t xml:space="preserve"> </w:t>
            </w:r>
            <w:r>
              <w:t xml:space="preserve">shall be either IMSI or IMEI(SV) if the Trace Session is activated to any of the following </w:t>
            </w:r>
            <w:r w:rsidRPr="00CC7AF6">
              <w:rPr>
                <w:rFonts w:ascii="Courier New" w:hAnsi="Courier New" w:cs="Courier New"/>
              </w:rPr>
              <w:t>ManagedEntity</w:t>
            </w:r>
            <w:r>
              <w:t>(ies):</w:t>
            </w:r>
          </w:p>
          <w:p w14:paraId="450F7446" w14:textId="77777777" w:rsidR="0069540B" w:rsidRDefault="0069540B" w:rsidP="004B07A1">
            <w:pPr>
              <w:pStyle w:val="TAL"/>
            </w:pPr>
            <w:r>
              <w:t>-</w:t>
            </w:r>
            <w:r>
              <w:tab/>
              <w:t>HssFunction</w:t>
            </w:r>
          </w:p>
          <w:p w14:paraId="7CEC8348" w14:textId="77777777" w:rsidR="0069540B" w:rsidRDefault="0069540B" w:rsidP="004B07A1">
            <w:pPr>
              <w:pStyle w:val="TAL"/>
            </w:pPr>
            <w:r>
              <w:t>-</w:t>
            </w:r>
            <w:r>
              <w:tab/>
              <w:t>MscServerFunction</w:t>
            </w:r>
          </w:p>
          <w:p w14:paraId="187569E7" w14:textId="77777777" w:rsidR="0069540B" w:rsidRDefault="0069540B" w:rsidP="004B07A1">
            <w:pPr>
              <w:pStyle w:val="TAL"/>
            </w:pPr>
            <w:r>
              <w:t>-</w:t>
            </w:r>
            <w:r>
              <w:tab/>
              <w:t>SgsnFunction</w:t>
            </w:r>
          </w:p>
          <w:p w14:paraId="6B6C896C" w14:textId="77777777" w:rsidR="0069540B" w:rsidRDefault="0069540B" w:rsidP="004B07A1">
            <w:pPr>
              <w:pStyle w:val="TAL"/>
            </w:pPr>
            <w:r>
              <w:t>-</w:t>
            </w:r>
            <w:r>
              <w:tab/>
              <w:t>GgsnFunction</w:t>
            </w:r>
          </w:p>
          <w:p w14:paraId="3DE0F184" w14:textId="77777777" w:rsidR="0069540B" w:rsidRDefault="0069540B" w:rsidP="004B07A1">
            <w:pPr>
              <w:pStyle w:val="TAL"/>
            </w:pPr>
            <w:r>
              <w:t>-</w:t>
            </w:r>
            <w:r>
              <w:tab/>
              <w:t>BmscFunction</w:t>
            </w:r>
          </w:p>
          <w:p w14:paraId="799E2366" w14:textId="77777777" w:rsidR="0069540B" w:rsidRDefault="0069540B" w:rsidP="004B07A1">
            <w:pPr>
              <w:pStyle w:val="TAL"/>
            </w:pPr>
            <w:r>
              <w:t>-</w:t>
            </w:r>
            <w:r>
              <w:tab/>
              <w:t>RncFunction</w:t>
            </w:r>
          </w:p>
          <w:p w14:paraId="42C10713" w14:textId="77777777" w:rsidR="0069540B" w:rsidRDefault="0069540B" w:rsidP="004B07A1">
            <w:pPr>
              <w:pStyle w:val="TAL"/>
            </w:pPr>
            <w:r>
              <w:t>-</w:t>
            </w:r>
            <w:r>
              <w:tab/>
              <w:t>MmeFunction</w:t>
            </w:r>
          </w:p>
          <w:p w14:paraId="02394A09" w14:textId="77777777" w:rsidR="0069540B" w:rsidRDefault="0069540B" w:rsidP="004B07A1">
            <w:pPr>
              <w:pStyle w:val="TAL"/>
            </w:pPr>
            <w:r>
              <w:t xml:space="preserve">The </w:t>
            </w:r>
            <w:r w:rsidRPr="00CC7AF6">
              <w:rPr>
                <w:rFonts w:ascii="Courier New" w:hAnsi="Courier New" w:cs="Courier New"/>
              </w:rPr>
              <w:t>tjTraceTarget</w:t>
            </w:r>
            <w:r w:rsidRPr="0043366D">
              <w:t xml:space="preserve"> </w:t>
            </w:r>
            <w:r>
              <w:t xml:space="preserve">shall be IMSI if the Trace Session is activated to a </w:t>
            </w:r>
            <w:r w:rsidRPr="00CC7AF6">
              <w:rPr>
                <w:rFonts w:ascii="Courier New" w:hAnsi="Courier New" w:cs="Courier New"/>
              </w:rPr>
              <w:t>ManagedEntity</w:t>
            </w:r>
            <w:r>
              <w:t xml:space="preserve"> playing a role of ServinGWFunction.</w:t>
            </w:r>
          </w:p>
          <w:p w14:paraId="6AD9DE7C" w14:textId="4FAE863D" w:rsidR="0069540B" w:rsidRDefault="0069540B" w:rsidP="004B07A1">
            <w:pPr>
              <w:pStyle w:val="TAL"/>
            </w:pPr>
            <w:r>
              <w:t>In case of signal</w:t>
            </w:r>
            <w:ins w:id="16" w:author="Ericsson User 20" w:date="2020-11-02T07:43:00Z">
              <w:r w:rsidR="004D7D1A">
                <w:t>l</w:t>
              </w:r>
            </w:ins>
            <w:r>
              <w:t xml:space="preserve">ing based </w:t>
            </w:r>
            <w:ins w:id="17" w:author="Ericsson User 20" w:date="2020-11-02T07:55:00Z">
              <w:r w:rsidR="00EB366E">
                <w:t>Trace/</w:t>
              </w:r>
            </w:ins>
            <w:r>
              <w:t xml:space="preserve">MDT, the </w:t>
            </w:r>
            <w:r w:rsidRPr="00CC7AF6">
              <w:rPr>
                <w:rFonts w:ascii="Courier New" w:hAnsi="Courier New" w:cs="Courier New"/>
              </w:rPr>
              <w:t>tjTraceTarget</w:t>
            </w:r>
            <w:r w:rsidRPr="0043366D">
              <w:t xml:space="preserve"> </w:t>
            </w:r>
            <w:r>
              <w:t xml:space="preserve">attribute shall be able to carry (IMSI </w:t>
            </w:r>
            <w:ins w:id="18" w:author="Ericsson User 20" w:date="2020-11-02T07:43:00Z">
              <w:r w:rsidR="004D7D1A">
                <w:t>,</w:t>
              </w:r>
            </w:ins>
            <w:r>
              <w:t>or IMEI(SV)</w:t>
            </w:r>
            <w:ins w:id="19" w:author="Ericsson User 20" w:date="2020-11-02T07:43:00Z">
              <w:r w:rsidR="004D7D1A">
                <w:t xml:space="preserve"> or SUPI</w:t>
              </w:r>
            </w:ins>
            <w:r>
              <w:t xml:space="preserve">), the </w:t>
            </w:r>
            <w:r w:rsidRPr="00CC7AF6">
              <w:rPr>
                <w:rFonts w:ascii="Courier New" w:hAnsi="Courier New" w:cs="Courier New"/>
              </w:rPr>
              <w:t>tjMDTAreaScope</w:t>
            </w:r>
            <w:r>
              <w:t xml:space="preserve"> attribute shall be able to carry a list of (cell or E</w:t>
            </w:r>
            <w:ins w:id="20" w:author="Ericsson User 20" w:date="2020-11-02T08:00:00Z">
              <w:r w:rsidR="00513AED">
                <w:t>-</w:t>
              </w:r>
            </w:ins>
            <w:r>
              <w:t xml:space="preserve">UtranCell </w:t>
            </w:r>
            <w:ins w:id="21" w:author="Ericsson User 20" w:date="2020-11-02T07:58:00Z">
              <w:r w:rsidR="008E359B">
                <w:t xml:space="preserve">or </w:t>
              </w:r>
            </w:ins>
            <w:ins w:id="22" w:author="Ericsson User 20" w:date="2020-11-04T14:08:00Z">
              <w:r w:rsidR="00B55832">
                <w:t>NR</w:t>
              </w:r>
            </w:ins>
            <w:ins w:id="23" w:author="Ericsson User 20" w:date="2020-11-02T07:58:00Z">
              <w:r w:rsidR="00C26748">
                <w:t>Cell</w:t>
              </w:r>
            </w:ins>
            <w:ins w:id="24" w:author="Ericsson User 20" w:date="2020-11-04T13:35:00Z">
              <w:r w:rsidR="00A83230">
                <w:t>D</w:t>
              </w:r>
              <w:r w:rsidR="00625128">
                <w:t>U</w:t>
              </w:r>
              <w:r w:rsidR="00A83230">
                <w:t xml:space="preserve"> </w:t>
              </w:r>
            </w:ins>
            <w:r>
              <w:t>or TA/LA/RA).</w:t>
            </w:r>
          </w:p>
          <w:p w14:paraId="43392320" w14:textId="24683BD8" w:rsidR="0069540B" w:rsidRDefault="0069540B" w:rsidP="004B07A1">
            <w:pPr>
              <w:pStyle w:val="TAL"/>
            </w:pPr>
            <w:r>
              <w:t xml:space="preserve">In case of management based Immediate MDT, the </w:t>
            </w:r>
            <w:r w:rsidRPr="00CC7AF6">
              <w:rPr>
                <w:rFonts w:ascii="Courier New" w:hAnsi="Courier New" w:cs="Courier New"/>
              </w:rPr>
              <w:t>tjTraceTarget</w:t>
            </w:r>
            <w:r w:rsidRPr="0043366D">
              <w:t xml:space="preserve"> </w:t>
            </w:r>
            <w:r>
              <w:t xml:space="preserve">attribute shall be null value, the </w:t>
            </w:r>
            <w:r w:rsidRPr="00CC7AF6">
              <w:rPr>
                <w:rFonts w:ascii="Courier New" w:hAnsi="Courier New" w:cs="Courier New"/>
              </w:rPr>
              <w:t>tjMDTAreaScope</w:t>
            </w:r>
            <w:r>
              <w:t xml:space="preserve"> attribute shall carry a list of (Utrancell or E</w:t>
            </w:r>
            <w:del w:id="25" w:author="Ericsson User 20" w:date="2020-11-02T07:59:00Z">
              <w:r w:rsidDel="0098128B">
                <w:delText>-</w:delText>
              </w:r>
            </w:del>
            <w:r>
              <w:t>UtranCell</w:t>
            </w:r>
            <w:ins w:id="26" w:author="Ericsson User 20" w:date="2020-11-02T07:58:00Z">
              <w:r w:rsidR="0098128B">
                <w:t xml:space="preserve"> or N</w:t>
              </w:r>
            </w:ins>
            <w:ins w:id="27" w:author="Ericsson User 20" w:date="2020-11-04T14:08:00Z">
              <w:r w:rsidR="0021182B">
                <w:t>R</w:t>
              </w:r>
            </w:ins>
            <w:ins w:id="28" w:author="Ericsson User 20" w:date="2020-11-02T07:59:00Z">
              <w:r w:rsidR="0098128B">
                <w:t>Cell</w:t>
              </w:r>
            </w:ins>
            <w:ins w:id="29" w:author="Ericsson User 20" w:date="2020-11-04T14:08:00Z">
              <w:r w:rsidR="0021182B">
                <w:t>DU</w:t>
              </w:r>
            </w:ins>
            <w:r>
              <w:t>).</w:t>
            </w:r>
          </w:p>
          <w:p w14:paraId="02055892" w14:textId="74FB08F4" w:rsidR="0069540B" w:rsidRDefault="0069540B" w:rsidP="004B07A1">
            <w:pPr>
              <w:pStyle w:val="TAL"/>
            </w:pPr>
            <w:r>
              <w:t xml:space="preserve">In case of management based Logged MDT, the </w:t>
            </w:r>
            <w:r w:rsidRPr="00CC7AF6">
              <w:rPr>
                <w:rFonts w:ascii="Courier New" w:hAnsi="Courier New" w:cs="Courier New"/>
              </w:rPr>
              <w:t>tjTraceTarget</w:t>
            </w:r>
            <w:r w:rsidRPr="0043366D">
              <w:t xml:space="preserve"> </w:t>
            </w:r>
            <w:r>
              <w:t>attribute shall carry an eN</w:t>
            </w:r>
            <w:del w:id="30" w:author="Ericsson User 20" w:date="2020-11-02T08:02:00Z">
              <w:r w:rsidDel="000476CE">
                <w:delText>ode</w:delText>
              </w:r>
            </w:del>
            <w:r>
              <w:t>Bs</w:t>
            </w:r>
            <w:ins w:id="31" w:author="Ericsson User 20" w:date="2020-11-02T07:59:00Z">
              <w:r w:rsidR="009C1FA9">
                <w:t>/gNBs</w:t>
              </w:r>
            </w:ins>
            <w:r>
              <w:t xml:space="preserve"> or a RNC. The Logged MDT should be initiated on the specified eN</w:t>
            </w:r>
            <w:del w:id="32" w:author="Ericsson User 20" w:date="2020-11-02T08:03:00Z">
              <w:r w:rsidDel="0098598A">
                <w:delText>ode</w:delText>
              </w:r>
            </w:del>
            <w:r>
              <w:t>B</w:t>
            </w:r>
            <w:ins w:id="33" w:author="Ericsson User 20" w:date="2020-11-02T11:07:00Z">
              <w:r w:rsidR="00BC1604">
                <w:t xml:space="preserve"> or </w:t>
              </w:r>
            </w:ins>
            <w:del w:id="34" w:author="Ericsson User 20" w:date="2020-11-02T11:07:00Z">
              <w:r w:rsidDel="00BC1604">
                <w:delText>/</w:delText>
              </w:r>
            </w:del>
            <w:r>
              <w:t xml:space="preserve">RNC </w:t>
            </w:r>
            <w:ins w:id="35" w:author="Ericsson User 20" w:date="2020-11-02T07:59:00Z">
              <w:r w:rsidR="00585591">
                <w:t>or gNB</w:t>
              </w:r>
            </w:ins>
            <w:ins w:id="36" w:author="Ericsson User 20" w:date="2020-11-02T08:00:00Z">
              <w:r w:rsidR="00585591">
                <w:t xml:space="preserve"> </w:t>
              </w:r>
            </w:ins>
            <w:r>
              <w:t xml:space="preserve">in </w:t>
            </w:r>
            <w:r w:rsidRPr="00CC7AF6">
              <w:rPr>
                <w:rFonts w:ascii="Courier New" w:hAnsi="Courier New" w:cs="Courier New"/>
              </w:rPr>
              <w:t>tjTraceTarget</w:t>
            </w:r>
            <w:r>
              <w:t xml:space="preserve">. The </w:t>
            </w:r>
            <w:r w:rsidRPr="00CC7AF6">
              <w:rPr>
                <w:rFonts w:ascii="Courier New" w:hAnsi="Courier New" w:cs="Courier New"/>
              </w:rPr>
              <w:t>tjMDTAreaScope</w:t>
            </w:r>
            <w:r w:rsidRPr="0043366D">
              <w:t xml:space="preserve"> </w:t>
            </w:r>
            <w:r>
              <w:t>attribute shall carry a list of (Utrancell or E</w:t>
            </w:r>
            <w:del w:id="37" w:author="Ericsson User 20" w:date="2020-11-02T08:00:00Z">
              <w:r w:rsidDel="00513AED">
                <w:delText>-</w:delText>
              </w:r>
            </w:del>
            <w:r>
              <w:t xml:space="preserve">UtranCell </w:t>
            </w:r>
            <w:ins w:id="38" w:author="Ericsson User 20" w:date="2020-11-02T08:00:00Z">
              <w:r w:rsidR="00585591">
                <w:t xml:space="preserve">or </w:t>
              </w:r>
            </w:ins>
            <w:ins w:id="39" w:author="Ericsson User 20" w:date="2020-11-04T14:08:00Z">
              <w:r w:rsidR="0021182B">
                <w:t>NR</w:t>
              </w:r>
            </w:ins>
            <w:ins w:id="40" w:author="Ericsson User 20" w:date="2020-11-02T08:00:00Z">
              <w:r w:rsidR="00513AED">
                <w:t>Cell</w:t>
              </w:r>
            </w:ins>
            <w:ins w:id="41" w:author="Ericsson User 20" w:date="2020-11-04T14:09:00Z">
              <w:r w:rsidR="0021182B">
                <w:t>DU</w:t>
              </w:r>
            </w:ins>
            <w:ins w:id="42" w:author="Ericsson User 20" w:date="2020-11-02T08:01:00Z">
              <w:r w:rsidR="00A30CFA">
                <w:t xml:space="preserve"> </w:t>
              </w:r>
            </w:ins>
            <w:r>
              <w:t>or TA/LA/RA)..</w:t>
            </w:r>
          </w:p>
          <w:p w14:paraId="222399A1" w14:textId="796D2120" w:rsidR="0069540B" w:rsidRDefault="0069540B" w:rsidP="004B07A1">
            <w:pPr>
              <w:pStyle w:val="TAL"/>
            </w:pPr>
            <w:r>
              <w:t xml:space="preserve">In case of RLF reporting, or RCEF reporting,  the </w:t>
            </w:r>
            <w:r w:rsidRPr="00CC7AF6">
              <w:rPr>
                <w:rFonts w:ascii="Courier New" w:hAnsi="Courier New" w:cs="Courier New"/>
              </w:rPr>
              <w:t>tjTraceTarget</w:t>
            </w:r>
            <w:r w:rsidRPr="0043366D">
              <w:t xml:space="preserve"> </w:t>
            </w:r>
            <w:r>
              <w:t xml:space="preserve">attribute shall be null value, the </w:t>
            </w:r>
            <w:r w:rsidRPr="00CC7AF6">
              <w:rPr>
                <w:rFonts w:ascii="Courier New" w:hAnsi="Courier New" w:cs="Courier New"/>
              </w:rPr>
              <w:t>tjMDTAreaScope</w:t>
            </w:r>
            <w:r w:rsidRPr="0043366D">
              <w:t xml:space="preserve"> </w:t>
            </w:r>
            <w:r>
              <w:t>attribute shall carry one or list of eNBs</w:t>
            </w:r>
            <w:ins w:id="43" w:author="Ericsson User 20" w:date="2020-11-02T08:01:00Z">
              <w:r w:rsidR="00A30CFA">
                <w:t>/gNBs</w:t>
              </w:r>
            </w:ins>
            <w:r>
              <w:t>.</w:t>
            </w:r>
          </w:p>
          <w:p w14:paraId="4AC97EFF" w14:textId="60EC788E" w:rsidR="0069540B" w:rsidRPr="00A45CF1" w:rsidRDefault="0069540B" w:rsidP="004B07A1">
            <w:pPr>
              <w:pStyle w:val="TAL"/>
            </w:pPr>
          </w:p>
        </w:tc>
      </w:tr>
    </w:tbl>
    <w:p w14:paraId="64CD767D" w14:textId="764E1FD0" w:rsidR="0069540B" w:rsidRDefault="0069540B" w:rsidP="00E2701F">
      <w:pPr>
        <w:pStyle w:val="TH"/>
        <w:spacing w:before="0"/>
      </w:pPr>
    </w:p>
    <w:p w14:paraId="2E276912" w14:textId="38F6B0C8" w:rsidR="00155683" w:rsidRDefault="00155683" w:rsidP="00E2701F">
      <w:pPr>
        <w:pStyle w:val="TH"/>
        <w:spacing w:before="0"/>
      </w:pPr>
    </w:p>
    <w:p w14:paraId="75EA1342" w14:textId="367FAEAF" w:rsidR="00B07AF6" w:rsidRDefault="00B07AF6" w:rsidP="00B07AF6">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Next  changes</w:t>
      </w:r>
    </w:p>
    <w:p w14:paraId="6AE8A8F1" w14:textId="7AA61FE8" w:rsidR="00155683" w:rsidRDefault="00155683" w:rsidP="00E2701F">
      <w:pPr>
        <w:pStyle w:val="TH"/>
        <w:spacing w:before="0"/>
      </w:pPr>
    </w:p>
    <w:p w14:paraId="015ADA6C" w14:textId="77777777" w:rsidR="00B07AF6" w:rsidRDefault="00B07AF6" w:rsidP="00B07AF6">
      <w:pPr>
        <w:pStyle w:val="Heading2"/>
      </w:pPr>
      <w:bookmarkStart w:id="44" w:name="_Toc20150484"/>
      <w:bookmarkStart w:id="45" w:name="_Toc27479747"/>
      <w:bookmarkStart w:id="46" w:name="_Toc36025282"/>
      <w:bookmarkStart w:id="47" w:name="_Toc44516389"/>
      <w:bookmarkStart w:id="48" w:name="_Toc45272704"/>
      <w:bookmarkStart w:id="49" w:name="_Toc51754702"/>
      <w:r>
        <w:t>4.4</w:t>
      </w:r>
      <w:r>
        <w:tab/>
        <w:t>Attribute definitions</w:t>
      </w:r>
      <w:bookmarkEnd w:id="44"/>
      <w:bookmarkEnd w:id="45"/>
      <w:bookmarkEnd w:id="46"/>
      <w:bookmarkEnd w:id="47"/>
      <w:bookmarkEnd w:id="48"/>
      <w:bookmarkEnd w:id="49"/>
    </w:p>
    <w:p w14:paraId="157A1803" w14:textId="77777777" w:rsidR="00B07AF6" w:rsidRDefault="00B07AF6" w:rsidP="00B07AF6">
      <w:pPr>
        <w:pStyle w:val="Heading3"/>
      </w:pPr>
      <w:bookmarkStart w:id="50" w:name="_Toc20150485"/>
      <w:bookmarkStart w:id="51" w:name="_Toc27479748"/>
      <w:bookmarkStart w:id="52" w:name="_Toc36025283"/>
      <w:bookmarkStart w:id="53" w:name="_Toc44516390"/>
      <w:bookmarkStart w:id="54" w:name="_Toc45272705"/>
      <w:bookmarkStart w:id="55" w:name="_Toc51754703"/>
      <w:r>
        <w:t>4.4.1</w:t>
      </w:r>
      <w:r>
        <w:tab/>
        <w:t>Attribute properties</w:t>
      </w:r>
      <w:bookmarkEnd w:id="50"/>
      <w:bookmarkEnd w:id="51"/>
      <w:bookmarkEnd w:id="52"/>
      <w:bookmarkEnd w:id="53"/>
      <w:bookmarkEnd w:id="54"/>
      <w:bookmarkEnd w:id="55"/>
    </w:p>
    <w:p w14:paraId="07F7D61B" w14:textId="77777777" w:rsidR="00B07AF6" w:rsidRDefault="00B07AF6" w:rsidP="00B07AF6">
      <w:pPr>
        <w:keepNext/>
      </w:pPr>
      <w:r>
        <w:t xml:space="preserve">The following table defines the properties of attributes specified in the present document. </w:t>
      </w:r>
    </w:p>
    <w:tbl>
      <w:tblPr>
        <w:tblW w:w="5000" w:type="pct"/>
        <w:jc w:val="center"/>
        <w:tblBorders>
          <w:top w:val="single" w:sz="12" w:space="0" w:color="008000"/>
          <w:left w:val="single" w:sz="4" w:space="0" w:color="auto"/>
          <w:bottom w:val="single" w:sz="12" w:space="0" w:color="008000"/>
          <w:right w:val="single" w:sz="4" w:space="0" w:color="auto"/>
          <w:insideH w:val="single" w:sz="4" w:space="0" w:color="auto"/>
          <w:insideV w:val="single" w:sz="4" w:space="0" w:color="auto"/>
        </w:tblBorders>
        <w:tblLayout w:type="fixed"/>
        <w:tblCellMar>
          <w:left w:w="27" w:type="dxa"/>
          <w:right w:w="27" w:type="dxa"/>
        </w:tblCellMar>
        <w:tblLook w:val="00A0" w:firstRow="1" w:lastRow="0" w:firstColumn="1" w:lastColumn="0" w:noHBand="0" w:noVBand="0"/>
      </w:tblPr>
      <w:tblGrid>
        <w:gridCol w:w="33"/>
        <w:gridCol w:w="1543"/>
        <w:gridCol w:w="5336"/>
        <w:gridCol w:w="15"/>
        <w:gridCol w:w="2669"/>
        <w:gridCol w:w="33"/>
      </w:tblGrid>
      <w:tr w:rsidR="00B07AF6" w14:paraId="5C1EF091" w14:textId="77777777" w:rsidTr="00B8283E">
        <w:trPr>
          <w:cantSplit/>
          <w:tblHeader/>
          <w:jc w:val="center"/>
        </w:trPr>
        <w:tc>
          <w:tcPr>
            <w:tcW w:w="818" w:type="pct"/>
            <w:gridSpan w:val="2"/>
            <w:shd w:val="clear" w:color="auto" w:fill="CCCCCC"/>
          </w:tcPr>
          <w:p w14:paraId="49DD6C76" w14:textId="77777777" w:rsidR="00B07AF6" w:rsidRDefault="00B07AF6" w:rsidP="00B8283E">
            <w:pPr>
              <w:pStyle w:val="TAH"/>
            </w:pPr>
            <w:r>
              <w:lastRenderedPageBreak/>
              <w:t>Attribute Name</w:t>
            </w:r>
          </w:p>
        </w:tc>
        <w:tc>
          <w:tcPr>
            <w:tcW w:w="2779" w:type="pct"/>
            <w:gridSpan w:val="2"/>
            <w:shd w:val="clear" w:color="auto" w:fill="CCCCCC"/>
          </w:tcPr>
          <w:p w14:paraId="4E96D839" w14:textId="77777777" w:rsidR="00B07AF6" w:rsidRDefault="00B07AF6" w:rsidP="00B8283E">
            <w:pPr>
              <w:pStyle w:val="TAH"/>
            </w:pPr>
            <w:r>
              <w:t>Documentation and Allowed Values</w:t>
            </w:r>
          </w:p>
        </w:tc>
        <w:tc>
          <w:tcPr>
            <w:tcW w:w="1403" w:type="pct"/>
            <w:gridSpan w:val="2"/>
            <w:shd w:val="clear" w:color="auto" w:fill="CCCCCC"/>
          </w:tcPr>
          <w:p w14:paraId="0BF1F3B4" w14:textId="77777777" w:rsidR="00B07AF6" w:rsidRDefault="00B07AF6" w:rsidP="00B8283E">
            <w:pPr>
              <w:pStyle w:val="TAH"/>
            </w:pPr>
            <w:r>
              <w:t>Properties</w:t>
            </w:r>
          </w:p>
        </w:tc>
      </w:tr>
      <w:tr w:rsidR="00B07AF6" w14:paraId="55A6094E" w14:textId="77777777" w:rsidTr="00B8283E">
        <w:trPr>
          <w:cantSplit/>
          <w:jc w:val="center"/>
        </w:trPr>
        <w:tc>
          <w:tcPr>
            <w:tcW w:w="818" w:type="pct"/>
            <w:gridSpan w:val="2"/>
          </w:tcPr>
          <w:p w14:paraId="29FFE303" w14:textId="77777777" w:rsidR="00B07AF6" w:rsidRPr="004E7056" w:rsidRDefault="00B07AF6" w:rsidP="00B8283E">
            <w:pPr>
              <w:pStyle w:val="TAL"/>
              <w:rPr>
                <w:rFonts w:ascii="Courier New" w:hAnsi="Courier New" w:cs="Courier New"/>
                <w:sz w:val="20"/>
                <w:lang w:eastAsia="zh-CN"/>
              </w:rPr>
            </w:pPr>
            <w:r w:rsidRPr="00F3719F">
              <w:rPr>
                <w:rFonts w:ascii="Courier New" w:hAnsi="Courier New" w:cs="Courier New"/>
                <w:sz w:val="20"/>
              </w:rPr>
              <w:t>heartbeatNtfPeriod</w:t>
            </w:r>
          </w:p>
        </w:tc>
        <w:tc>
          <w:tcPr>
            <w:tcW w:w="2779" w:type="pct"/>
            <w:gridSpan w:val="2"/>
          </w:tcPr>
          <w:p w14:paraId="58B4B8FD" w14:textId="77777777" w:rsidR="00B07AF6" w:rsidRDefault="00B07AF6" w:rsidP="00B8283E">
            <w:pPr>
              <w:pStyle w:val="TAL"/>
              <w:rPr>
                <w:noProof/>
              </w:rPr>
            </w:pPr>
            <w:r>
              <w:rPr>
                <w:rFonts w:cs="Arial"/>
                <w:szCs w:val="18"/>
              </w:rPr>
              <w:t xml:space="preserve">Periodicity of the </w:t>
            </w:r>
            <w:r>
              <w:rPr>
                <w:noProof/>
              </w:rPr>
              <w:t xml:space="preserve">heartbeat notification emission. </w:t>
            </w:r>
            <w:r>
              <w:rPr>
                <w:rFonts w:cs="Arial"/>
                <w:szCs w:val="18"/>
              </w:rPr>
              <w:t xml:space="preserve">The value of zero has the special meaning of stopping the </w:t>
            </w:r>
            <w:r>
              <w:rPr>
                <w:noProof/>
              </w:rPr>
              <w:t>heartbeat notification emission.</w:t>
            </w:r>
          </w:p>
          <w:p w14:paraId="2829A604" w14:textId="77777777" w:rsidR="00B07AF6" w:rsidRDefault="00B07AF6" w:rsidP="00B8283E">
            <w:pPr>
              <w:pStyle w:val="TAL"/>
              <w:rPr>
                <w:rFonts w:cs="Arial"/>
                <w:szCs w:val="18"/>
              </w:rPr>
            </w:pPr>
          </w:p>
          <w:p w14:paraId="60D2B4B4" w14:textId="77777777" w:rsidR="00B07AF6" w:rsidRDefault="00B07AF6" w:rsidP="00B8283E">
            <w:pPr>
              <w:pStyle w:val="TAL"/>
              <w:rPr>
                <w:rFonts w:cs="Arial"/>
                <w:szCs w:val="18"/>
              </w:rPr>
            </w:pPr>
            <w:r>
              <w:rPr>
                <w:rFonts w:cs="Arial"/>
                <w:szCs w:val="18"/>
              </w:rPr>
              <w:t>Unit is in seconds.</w:t>
            </w:r>
          </w:p>
          <w:p w14:paraId="0E6B41A6" w14:textId="77777777" w:rsidR="00B07AF6" w:rsidRDefault="00B07AF6" w:rsidP="00B8283E">
            <w:pPr>
              <w:pStyle w:val="TAL"/>
              <w:rPr>
                <w:rFonts w:cs="Arial"/>
                <w:szCs w:val="18"/>
              </w:rPr>
            </w:pPr>
          </w:p>
          <w:p w14:paraId="43C23221" w14:textId="77777777" w:rsidR="00B07AF6" w:rsidRDefault="00B07AF6" w:rsidP="00B8283E">
            <w:pPr>
              <w:pStyle w:val="TAL"/>
              <w:rPr>
                <w:rFonts w:cs="Arial"/>
                <w:szCs w:val="18"/>
              </w:rPr>
            </w:pPr>
            <w:r>
              <w:rPr>
                <w:rFonts w:cs="Arial"/>
                <w:szCs w:val="18"/>
              </w:rPr>
              <w:t>AllowedValues: non-negative integers</w:t>
            </w:r>
          </w:p>
          <w:p w14:paraId="0C09F801" w14:textId="77777777" w:rsidR="00B07AF6" w:rsidRPr="008E3E78" w:rsidRDefault="00B07AF6" w:rsidP="00B8283E">
            <w:pPr>
              <w:pStyle w:val="TAL"/>
              <w:rPr>
                <w:sz w:val="20"/>
              </w:rPr>
            </w:pPr>
          </w:p>
        </w:tc>
        <w:tc>
          <w:tcPr>
            <w:tcW w:w="1403" w:type="pct"/>
            <w:gridSpan w:val="2"/>
          </w:tcPr>
          <w:p w14:paraId="757BF3EF" w14:textId="77777777" w:rsidR="00B07AF6" w:rsidRPr="00927540" w:rsidRDefault="00B07AF6" w:rsidP="00B8283E">
            <w:pPr>
              <w:spacing w:after="0"/>
              <w:rPr>
                <w:rFonts w:ascii="Arial" w:hAnsi="Arial" w:cs="Arial"/>
                <w:sz w:val="18"/>
                <w:szCs w:val="18"/>
              </w:rPr>
            </w:pPr>
            <w:r w:rsidRPr="00927540">
              <w:rPr>
                <w:rFonts w:ascii="Arial" w:hAnsi="Arial" w:cs="Arial"/>
                <w:sz w:val="18"/>
                <w:szCs w:val="18"/>
              </w:rPr>
              <w:t xml:space="preserve">type: </w:t>
            </w:r>
            <w:r>
              <w:rPr>
                <w:rFonts w:ascii="Arial" w:hAnsi="Arial" w:cs="Arial"/>
                <w:sz w:val="18"/>
                <w:szCs w:val="18"/>
              </w:rPr>
              <w:t>Integer</w:t>
            </w:r>
          </w:p>
          <w:p w14:paraId="2F4A1328" w14:textId="77777777" w:rsidR="00B07AF6" w:rsidRPr="00927540" w:rsidRDefault="00B07AF6" w:rsidP="00B8283E">
            <w:pPr>
              <w:spacing w:after="0"/>
              <w:rPr>
                <w:rFonts w:ascii="Arial" w:hAnsi="Arial" w:cs="Arial"/>
                <w:sz w:val="18"/>
                <w:szCs w:val="18"/>
              </w:rPr>
            </w:pPr>
            <w:r>
              <w:rPr>
                <w:rFonts w:ascii="Arial" w:hAnsi="Arial" w:cs="Arial"/>
                <w:sz w:val="18"/>
                <w:szCs w:val="18"/>
              </w:rPr>
              <w:t>multiplicity: 1</w:t>
            </w:r>
          </w:p>
          <w:p w14:paraId="47CDBEC5" w14:textId="77777777" w:rsidR="00B07AF6" w:rsidRPr="00927540" w:rsidRDefault="00B07AF6" w:rsidP="00B8283E">
            <w:pPr>
              <w:spacing w:after="0"/>
              <w:rPr>
                <w:rFonts w:ascii="Arial" w:hAnsi="Arial" w:cs="Arial"/>
                <w:sz w:val="18"/>
                <w:szCs w:val="18"/>
              </w:rPr>
            </w:pPr>
            <w:r w:rsidRPr="00927540">
              <w:rPr>
                <w:rFonts w:ascii="Arial" w:hAnsi="Arial" w:cs="Arial"/>
                <w:sz w:val="18"/>
                <w:szCs w:val="18"/>
              </w:rPr>
              <w:t xml:space="preserve">isOrdered: </w:t>
            </w:r>
            <w:r>
              <w:rPr>
                <w:rFonts w:ascii="Arial" w:hAnsi="Arial" w:cs="Arial"/>
                <w:sz w:val="18"/>
                <w:szCs w:val="18"/>
              </w:rPr>
              <w:t>N/A</w:t>
            </w:r>
          </w:p>
          <w:p w14:paraId="3B1C7238" w14:textId="77777777" w:rsidR="00B07AF6" w:rsidRPr="00927540" w:rsidRDefault="00B07AF6" w:rsidP="00B8283E">
            <w:pPr>
              <w:spacing w:after="0"/>
              <w:rPr>
                <w:rFonts w:ascii="Arial" w:hAnsi="Arial" w:cs="Arial"/>
                <w:sz w:val="18"/>
                <w:szCs w:val="18"/>
              </w:rPr>
            </w:pPr>
            <w:r w:rsidRPr="00927540">
              <w:rPr>
                <w:rFonts w:ascii="Arial" w:hAnsi="Arial" w:cs="Arial"/>
                <w:sz w:val="18"/>
                <w:szCs w:val="18"/>
              </w:rPr>
              <w:t xml:space="preserve">isUnique: </w:t>
            </w:r>
            <w:r>
              <w:rPr>
                <w:rFonts w:ascii="Arial" w:hAnsi="Arial" w:cs="Arial"/>
                <w:sz w:val="18"/>
                <w:szCs w:val="18"/>
              </w:rPr>
              <w:t>N/A</w:t>
            </w:r>
          </w:p>
          <w:p w14:paraId="4D56A256" w14:textId="77777777" w:rsidR="00B07AF6" w:rsidRPr="00927540" w:rsidRDefault="00B07AF6" w:rsidP="00B8283E">
            <w:pPr>
              <w:spacing w:after="0"/>
              <w:rPr>
                <w:rFonts w:ascii="Arial" w:hAnsi="Arial" w:cs="Arial"/>
                <w:sz w:val="18"/>
                <w:szCs w:val="18"/>
              </w:rPr>
            </w:pPr>
            <w:r w:rsidRPr="00927540">
              <w:rPr>
                <w:rFonts w:ascii="Arial" w:hAnsi="Arial" w:cs="Arial"/>
                <w:sz w:val="18"/>
                <w:szCs w:val="18"/>
              </w:rPr>
              <w:t>defaultValue:</w:t>
            </w:r>
            <w:r>
              <w:rPr>
                <w:rFonts w:ascii="Arial" w:hAnsi="Arial" w:cs="Arial"/>
                <w:sz w:val="18"/>
                <w:szCs w:val="18"/>
              </w:rPr>
              <w:t xml:space="preserve"> 0</w:t>
            </w:r>
          </w:p>
          <w:p w14:paraId="0F9EAED6" w14:textId="77777777" w:rsidR="00B07AF6" w:rsidRPr="008E3E78" w:rsidRDefault="00B07AF6" w:rsidP="00B8283E">
            <w:pPr>
              <w:spacing w:after="0"/>
              <w:rPr>
                <w:rFonts w:ascii="Arial" w:hAnsi="Arial" w:cs="Arial"/>
              </w:rPr>
            </w:pPr>
            <w:r w:rsidRPr="00927540">
              <w:rPr>
                <w:rFonts w:ascii="Arial" w:hAnsi="Arial" w:cs="Arial"/>
                <w:sz w:val="18"/>
                <w:szCs w:val="18"/>
              </w:rPr>
              <w:t xml:space="preserve">isNullable: </w:t>
            </w:r>
            <w:r>
              <w:rPr>
                <w:rFonts w:ascii="Arial" w:hAnsi="Arial" w:cs="Arial"/>
                <w:sz w:val="18"/>
                <w:szCs w:val="18"/>
              </w:rPr>
              <w:t>False</w:t>
            </w:r>
          </w:p>
        </w:tc>
      </w:tr>
      <w:tr w:rsidR="00B07AF6" w14:paraId="706578F3" w14:textId="77777777" w:rsidTr="00B8283E">
        <w:trPr>
          <w:cantSplit/>
          <w:jc w:val="center"/>
        </w:trPr>
        <w:tc>
          <w:tcPr>
            <w:tcW w:w="818" w:type="pct"/>
            <w:gridSpan w:val="2"/>
          </w:tcPr>
          <w:p w14:paraId="5DBFCCB3" w14:textId="77777777" w:rsidR="00B07AF6" w:rsidRPr="004E7056" w:rsidRDefault="00B07AF6" w:rsidP="00B8283E">
            <w:pPr>
              <w:pStyle w:val="TAL"/>
              <w:rPr>
                <w:rFonts w:ascii="Courier New" w:hAnsi="Courier New" w:cs="Courier New"/>
                <w:sz w:val="20"/>
                <w:lang w:eastAsia="zh-CN"/>
              </w:rPr>
            </w:pPr>
            <w:r w:rsidRPr="00F3719F">
              <w:rPr>
                <w:rFonts w:ascii="Courier New" w:hAnsi="Courier New" w:cs="Courier New"/>
                <w:sz w:val="20"/>
              </w:rPr>
              <w:t>triggerHeartbeatNtf</w:t>
            </w:r>
          </w:p>
        </w:tc>
        <w:tc>
          <w:tcPr>
            <w:tcW w:w="2779" w:type="pct"/>
            <w:gridSpan w:val="2"/>
          </w:tcPr>
          <w:p w14:paraId="221CE74A" w14:textId="77777777" w:rsidR="00B07AF6" w:rsidRDefault="00B07AF6" w:rsidP="00B8283E">
            <w:pPr>
              <w:pStyle w:val="TAL"/>
              <w:rPr>
                <w:rFonts w:cs="Courier New"/>
                <w:szCs w:val="18"/>
              </w:rPr>
            </w:pPr>
            <w:r>
              <w:rPr>
                <w:rFonts w:cs="Arial"/>
                <w:szCs w:val="18"/>
              </w:rPr>
              <w:t xml:space="preserve">Setting this attribute to TRUE triggers an immediate additional </w:t>
            </w:r>
            <w:r>
              <w:rPr>
                <w:noProof/>
              </w:rPr>
              <w:t>heartbeat notification emission</w:t>
            </w:r>
            <w:r>
              <w:rPr>
                <w:rFonts w:cs="Courier New"/>
                <w:szCs w:val="18"/>
              </w:rPr>
              <w:t xml:space="preserve">. </w:t>
            </w:r>
            <w:r>
              <w:t>Setting the value to FALSE has no observable result.</w:t>
            </w:r>
          </w:p>
          <w:p w14:paraId="49E1C9D0" w14:textId="77777777" w:rsidR="00B07AF6" w:rsidRDefault="00B07AF6" w:rsidP="00B8283E">
            <w:pPr>
              <w:pStyle w:val="TAL"/>
              <w:rPr>
                <w:rFonts w:cs="Arial"/>
                <w:szCs w:val="18"/>
              </w:rPr>
            </w:pPr>
          </w:p>
          <w:p w14:paraId="760818C9" w14:textId="77777777" w:rsidR="00B07AF6" w:rsidRDefault="00B07AF6" w:rsidP="00B8283E">
            <w:pPr>
              <w:pStyle w:val="TAL"/>
              <w:rPr>
                <w:rFonts w:cs="Arial"/>
                <w:szCs w:val="18"/>
              </w:rPr>
            </w:pPr>
            <w:r>
              <w:rPr>
                <w:rFonts w:cs="Arial"/>
                <w:szCs w:val="18"/>
              </w:rPr>
              <w:t xml:space="preserve">The periodicity of </w:t>
            </w:r>
            <w:r w:rsidRPr="00030386">
              <w:rPr>
                <w:rFonts w:ascii="Courier New" w:hAnsi="Courier New" w:cs="Courier New"/>
                <w:sz w:val="20"/>
              </w:rPr>
              <w:t>notifyHeartbeat</w:t>
            </w:r>
            <w:r>
              <w:rPr>
                <w:rFonts w:cs="Arial"/>
                <w:szCs w:val="18"/>
              </w:rPr>
              <w:t xml:space="preserve"> emission is not changed.</w:t>
            </w:r>
          </w:p>
          <w:p w14:paraId="2FABCA43" w14:textId="77777777" w:rsidR="00B07AF6" w:rsidRDefault="00B07AF6" w:rsidP="00B8283E">
            <w:pPr>
              <w:pStyle w:val="TAL"/>
              <w:rPr>
                <w:rFonts w:cs="Arial"/>
                <w:szCs w:val="18"/>
              </w:rPr>
            </w:pPr>
          </w:p>
          <w:p w14:paraId="6C7B2DE6" w14:textId="77777777" w:rsidR="00B07AF6" w:rsidRDefault="00B07AF6" w:rsidP="00B8283E">
            <w:pPr>
              <w:pStyle w:val="TAL"/>
              <w:rPr>
                <w:rFonts w:cs="Arial"/>
                <w:szCs w:val="18"/>
              </w:rPr>
            </w:pPr>
            <w:r>
              <w:rPr>
                <w:rFonts w:cs="Arial"/>
                <w:szCs w:val="18"/>
              </w:rPr>
              <w:t>AllowedValues: TRUE, FALSE</w:t>
            </w:r>
          </w:p>
          <w:p w14:paraId="4C9CCE49" w14:textId="77777777" w:rsidR="00B07AF6" w:rsidRPr="008E3E78" w:rsidRDefault="00B07AF6" w:rsidP="00B8283E">
            <w:pPr>
              <w:pStyle w:val="TAL"/>
              <w:rPr>
                <w:sz w:val="20"/>
              </w:rPr>
            </w:pPr>
          </w:p>
        </w:tc>
        <w:tc>
          <w:tcPr>
            <w:tcW w:w="1403" w:type="pct"/>
            <w:gridSpan w:val="2"/>
          </w:tcPr>
          <w:p w14:paraId="36A29891" w14:textId="77777777" w:rsidR="00B07AF6" w:rsidRPr="00927540" w:rsidRDefault="00B07AF6" w:rsidP="00B8283E">
            <w:pPr>
              <w:spacing w:after="0"/>
              <w:rPr>
                <w:rFonts w:ascii="Arial" w:hAnsi="Arial" w:cs="Arial"/>
                <w:sz w:val="18"/>
                <w:szCs w:val="18"/>
              </w:rPr>
            </w:pPr>
            <w:r w:rsidRPr="00927540">
              <w:rPr>
                <w:rFonts w:ascii="Arial" w:hAnsi="Arial" w:cs="Arial"/>
                <w:sz w:val="18"/>
                <w:szCs w:val="18"/>
              </w:rPr>
              <w:t xml:space="preserve">type: </w:t>
            </w:r>
            <w:r>
              <w:rPr>
                <w:rFonts w:ascii="Arial" w:hAnsi="Arial" w:cs="Arial"/>
                <w:sz w:val="18"/>
                <w:szCs w:val="18"/>
              </w:rPr>
              <w:t>ENUM</w:t>
            </w:r>
          </w:p>
          <w:p w14:paraId="16C3C88C" w14:textId="77777777" w:rsidR="00B07AF6" w:rsidRPr="00927540" w:rsidRDefault="00B07AF6" w:rsidP="00B8283E">
            <w:pPr>
              <w:spacing w:after="0"/>
              <w:rPr>
                <w:rFonts w:ascii="Arial" w:hAnsi="Arial" w:cs="Arial"/>
                <w:sz w:val="18"/>
                <w:szCs w:val="18"/>
              </w:rPr>
            </w:pPr>
            <w:r>
              <w:rPr>
                <w:rFonts w:ascii="Arial" w:hAnsi="Arial" w:cs="Arial"/>
                <w:sz w:val="18"/>
                <w:szCs w:val="18"/>
              </w:rPr>
              <w:t>multiplicity: 1</w:t>
            </w:r>
          </w:p>
          <w:p w14:paraId="6FF15C7A" w14:textId="77777777" w:rsidR="00B07AF6" w:rsidRPr="00927540" w:rsidRDefault="00B07AF6" w:rsidP="00B8283E">
            <w:pPr>
              <w:spacing w:after="0"/>
              <w:rPr>
                <w:rFonts w:ascii="Arial" w:hAnsi="Arial" w:cs="Arial"/>
                <w:sz w:val="18"/>
                <w:szCs w:val="18"/>
              </w:rPr>
            </w:pPr>
            <w:r w:rsidRPr="00927540">
              <w:rPr>
                <w:rFonts w:ascii="Arial" w:hAnsi="Arial" w:cs="Arial"/>
                <w:sz w:val="18"/>
                <w:szCs w:val="18"/>
              </w:rPr>
              <w:t xml:space="preserve">isOrdered: </w:t>
            </w:r>
            <w:r>
              <w:rPr>
                <w:rFonts w:ascii="Arial" w:hAnsi="Arial" w:cs="Arial"/>
                <w:sz w:val="18"/>
                <w:szCs w:val="18"/>
              </w:rPr>
              <w:t>N/A</w:t>
            </w:r>
          </w:p>
          <w:p w14:paraId="1975A850" w14:textId="77777777" w:rsidR="00B07AF6" w:rsidRPr="00927540" w:rsidRDefault="00B07AF6" w:rsidP="00B8283E">
            <w:pPr>
              <w:spacing w:after="0"/>
              <w:rPr>
                <w:rFonts w:ascii="Arial" w:hAnsi="Arial" w:cs="Arial"/>
                <w:sz w:val="18"/>
                <w:szCs w:val="18"/>
              </w:rPr>
            </w:pPr>
            <w:r w:rsidRPr="00927540">
              <w:rPr>
                <w:rFonts w:ascii="Arial" w:hAnsi="Arial" w:cs="Arial"/>
                <w:sz w:val="18"/>
                <w:szCs w:val="18"/>
              </w:rPr>
              <w:t xml:space="preserve">isUnique: </w:t>
            </w:r>
            <w:r>
              <w:rPr>
                <w:rFonts w:ascii="Arial" w:hAnsi="Arial" w:cs="Arial"/>
                <w:sz w:val="18"/>
                <w:szCs w:val="18"/>
              </w:rPr>
              <w:t>N/A</w:t>
            </w:r>
          </w:p>
          <w:p w14:paraId="51C6BF6E" w14:textId="77777777" w:rsidR="00B07AF6" w:rsidRPr="00927540" w:rsidRDefault="00B07AF6" w:rsidP="00B8283E">
            <w:pPr>
              <w:spacing w:after="0"/>
              <w:rPr>
                <w:rFonts w:ascii="Arial" w:hAnsi="Arial" w:cs="Arial"/>
                <w:sz w:val="18"/>
                <w:szCs w:val="18"/>
              </w:rPr>
            </w:pPr>
            <w:r w:rsidRPr="00927540">
              <w:rPr>
                <w:rFonts w:ascii="Arial" w:hAnsi="Arial" w:cs="Arial"/>
                <w:sz w:val="18"/>
                <w:szCs w:val="18"/>
              </w:rPr>
              <w:t xml:space="preserve">defaultValue: </w:t>
            </w:r>
            <w:r>
              <w:rPr>
                <w:rFonts w:ascii="Arial" w:hAnsi="Arial" w:cs="Arial"/>
                <w:sz w:val="18"/>
                <w:szCs w:val="18"/>
              </w:rPr>
              <w:t>FALSE</w:t>
            </w:r>
            <w:r w:rsidRPr="00927540">
              <w:rPr>
                <w:rFonts w:ascii="Arial" w:hAnsi="Arial" w:cs="Arial"/>
                <w:sz w:val="18"/>
                <w:szCs w:val="18"/>
              </w:rPr>
              <w:t xml:space="preserve"> </w:t>
            </w:r>
          </w:p>
          <w:p w14:paraId="50AACBE8" w14:textId="77777777" w:rsidR="00B07AF6" w:rsidRDefault="00B07AF6" w:rsidP="00B8283E">
            <w:pPr>
              <w:spacing w:after="0"/>
              <w:rPr>
                <w:rFonts w:ascii="Arial" w:hAnsi="Arial" w:cs="Arial"/>
                <w:sz w:val="18"/>
                <w:szCs w:val="18"/>
              </w:rPr>
            </w:pPr>
            <w:r w:rsidRPr="00927540">
              <w:rPr>
                <w:rFonts w:ascii="Arial" w:hAnsi="Arial" w:cs="Arial"/>
                <w:sz w:val="18"/>
                <w:szCs w:val="18"/>
              </w:rPr>
              <w:t xml:space="preserve">isNullable: </w:t>
            </w:r>
            <w:r>
              <w:rPr>
                <w:rFonts w:ascii="Arial" w:hAnsi="Arial" w:cs="Arial"/>
                <w:sz w:val="18"/>
                <w:szCs w:val="18"/>
              </w:rPr>
              <w:t>False</w:t>
            </w:r>
          </w:p>
          <w:p w14:paraId="435D612B" w14:textId="77777777" w:rsidR="00B07AF6" w:rsidRPr="008E3E78" w:rsidRDefault="00B07AF6" w:rsidP="00B8283E">
            <w:pPr>
              <w:spacing w:after="0"/>
              <w:rPr>
                <w:rFonts w:ascii="Arial" w:hAnsi="Arial" w:cs="Arial"/>
              </w:rPr>
            </w:pPr>
          </w:p>
        </w:tc>
      </w:tr>
      <w:tr w:rsidR="00B07AF6" w14:paraId="44ECCCED" w14:textId="77777777" w:rsidTr="00B8283E">
        <w:trPr>
          <w:cantSplit/>
          <w:jc w:val="center"/>
        </w:trPr>
        <w:tc>
          <w:tcPr>
            <w:tcW w:w="818" w:type="pct"/>
            <w:gridSpan w:val="2"/>
          </w:tcPr>
          <w:p w14:paraId="7FDDE34E" w14:textId="77777777" w:rsidR="00B07AF6" w:rsidRPr="004E7056" w:rsidRDefault="00B07AF6" w:rsidP="00B8283E">
            <w:pPr>
              <w:pStyle w:val="TAL"/>
              <w:rPr>
                <w:rFonts w:ascii="Courier New" w:hAnsi="Courier New" w:cs="Courier New"/>
                <w:sz w:val="20"/>
                <w:lang w:eastAsia="zh-CN"/>
              </w:rPr>
            </w:pPr>
            <w:r w:rsidRPr="00F3719F">
              <w:rPr>
                <w:rFonts w:ascii="Courier New" w:hAnsi="Courier New" w:cs="Courier New"/>
                <w:sz w:val="20"/>
              </w:rPr>
              <w:t>notificationRecipientAddress</w:t>
            </w:r>
          </w:p>
        </w:tc>
        <w:tc>
          <w:tcPr>
            <w:tcW w:w="2779" w:type="pct"/>
            <w:gridSpan w:val="2"/>
          </w:tcPr>
          <w:p w14:paraId="7E66303A" w14:textId="77777777" w:rsidR="00B07AF6" w:rsidRDefault="00B07AF6" w:rsidP="00B8283E">
            <w:pPr>
              <w:pStyle w:val="TAL"/>
              <w:rPr>
                <w:rFonts w:cs="Arial"/>
                <w:szCs w:val="18"/>
              </w:rPr>
            </w:pPr>
            <w:r>
              <w:rPr>
                <w:rFonts w:cs="Arial"/>
                <w:szCs w:val="18"/>
              </w:rPr>
              <w:t>Address</w:t>
            </w:r>
            <w:r w:rsidRPr="003A38C8">
              <w:rPr>
                <w:rFonts w:cs="Arial"/>
                <w:szCs w:val="18"/>
              </w:rPr>
              <w:t xml:space="preserve"> of the </w:t>
            </w:r>
            <w:r>
              <w:rPr>
                <w:rFonts w:cs="Arial"/>
                <w:szCs w:val="18"/>
              </w:rPr>
              <w:t xml:space="preserve">notification </w:t>
            </w:r>
            <w:r w:rsidRPr="003A38C8">
              <w:rPr>
                <w:rFonts w:cs="Arial"/>
                <w:szCs w:val="18"/>
              </w:rPr>
              <w:t>recipient</w:t>
            </w:r>
            <w:r>
              <w:rPr>
                <w:rFonts w:cs="Arial"/>
                <w:szCs w:val="18"/>
              </w:rPr>
              <w:t>.</w:t>
            </w:r>
          </w:p>
          <w:p w14:paraId="31551BE1" w14:textId="77777777" w:rsidR="00B07AF6" w:rsidRPr="0060707E" w:rsidRDefault="00B07AF6" w:rsidP="00B8283E">
            <w:pPr>
              <w:pStyle w:val="TAL"/>
              <w:rPr>
                <w:rFonts w:cs="Arial"/>
                <w:szCs w:val="18"/>
              </w:rPr>
            </w:pPr>
          </w:p>
          <w:p w14:paraId="291B557D" w14:textId="77777777" w:rsidR="00B07AF6" w:rsidRPr="008E3E78" w:rsidRDefault="00B07AF6" w:rsidP="00B8283E">
            <w:pPr>
              <w:pStyle w:val="TAL"/>
              <w:rPr>
                <w:sz w:val="20"/>
              </w:rPr>
            </w:pPr>
            <w:r w:rsidRPr="007C3E2D">
              <w:rPr>
                <w:rFonts w:cs="Arial"/>
                <w:szCs w:val="18"/>
              </w:rPr>
              <w:t>allowedValues: N/A</w:t>
            </w:r>
          </w:p>
        </w:tc>
        <w:tc>
          <w:tcPr>
            <w:tcW w:w="1403" w:type="pct"/>
            <w:gridSpan w:val="2"/>
          </w:tcPr>
          <w:p w14:paraId="18AB7295" w14:textId="77777777" w:rsidR="00B07AF6" w:rsidRPr="00927540" w:rsidRDefault="00B07AF6" w:rsidP="00B8283E">
            <w:pPr>
              <w:spacing w:after="0"/>
              <w:rPr>
                <w:rFonts w:ascii="Arial" w:hAnsi="Arial" w:cs="Arial"/>
                <w:sz w:val="18"/>
                <w:szCs w:val="18"/>
              </w:rPr>
            </w:pPr>
            <w:r w:rsidRPr="00927540">
              <w:rPr>
                <w:rFonts w:ascii="Arial" w:hAnsi="Arial" w:cs="Arial"/>
                <w:sz w:val="18"/>
                <w:szCs w:val="18"/>
              </w:rPr>
              <w:t xml:space="preserve">type: String </w:t>
            </w:r>
          </w:p>
          <w:p w14:paraId="04576D43" w14:textId="77777777" w:rsidR="00B07AF6" w:rsidRPr="00927540" w:rsidRDefault="00B07AF6" w:rsidP="00B8283E">
            <w:pPr>
              <w:spacing w:after="0"/>
              <w:rPr>
                <w:rFonts w:ascii="Arial" w:hAnsi="Arial" w:cs="Arial"/>
                <w:sz w:val="18"/>
                <w:szCs w:val="18"/>
              </w:rPr>
            </w:pPr>
            <w:r>
              <w:rPr>
                <w:rFonts w:ascii="Arial" w:hAnsi="Arial" w:cs="Arial"/>
                <w:sz w:val="18"/>
                <w:szCs w:val="18"/>
              </w:rPr>
              <w:t>multiplicity: 1</w:t>
            </w:r>
          </w:p>
          <w:p w14:paraId="2907607C" w14:textId="77777777" w:rsidR="00B07AF6" w:rsidRPr="00927540" w:rsidRDefault="00B07AF6" w:rsidP="00B8283E">
            <w:pPr>
              <w:spacing w:after="0"/>
              <w:rPr>
                <w:rFonts w:ascii="Arial" w:hAnsi="Arial" w:cs="Arial"/>
                <w:sz w:val="18"/>
                <w:szCs w:val="18"/>
              </w:rPr>
            </w:pPr>
            <w:r w:rsidRPr="00927540">
              <w:rPr>
                <w:rFonts w:ascii="Arial" w:hAnsi="Arial" w:cs="Arial"/>
                <w:sz w:val="18"/>
                <w:szCs w:val="18"/>
              </w:rPr>
              <w:t xml:space="preserve">isOrdered: </w:t>
            </w:r>
            <w:r>
              <w:rPr>
                <w:rFonts w:ascii="Arial" w:hAnsi="Arial" w:cs="Arial"/>
                <w:sz w:val="18"/>
                <w:szCs w:val="18"/>
              </w:rPr>
              <w:t>N/A</w:t>
            </w:r>
          </w:p>
          <w:p w14:paraId="1B0D30EB" w14:textId="77777777" w:rsidR="00B07AF6" w:rsidRPr="00927540" w:rsidRDefault="00B07AF6" w:rsidP="00B8283E">
            <w:pPr>
              <w:spacing w:after="0"/>
              <w:rPr>
                <w:rFonts w:ascii="Arial" w:hAnsi="Arial" w:cs="Arial"/>
                <w:sz w:val="18"/>
                <w:szCs w:val="18"/>
              </w:rPr>
            </w:pPr>
            <w:r w:rsidRPr="00927540">
              <w:rPr>
                <w:rFonts w:ascii="Arial" w:hAnsi="Arial" w:cs="Arial"/>
                <w:sz w:val="18"/>
                <w:szCs w:val="18"/>
              </w:rPr>
              <w:t xml:space="preserve">isUnique: </w:t>
            </w:r>
            <w:r>
              <w:rPr>
                <w:rFonts w:ascii="Arial" w:hAnsi="Arial" w:cs="Arial"/>
                <w:sz w:val="18"/>
                <w:szCs w:val="18"/>
              </w:rPr>
              <w:t>N/A</w:t>
            </w:r>
          </w:p>
          <w:p w14:paraId="641A5FDD" w14:textId="77777777" w:rsidR="00B07AF6" w:rsidRPr="00927540" w:rsidRDefault="00B07AF6" w:rsidP="00B8283E">
            <w:pPr>
              <w:spacing w:after="0"/>
              <w:rPr>
                <w:rFonts w:ascii="Arial" w:hAnsi="Arial" w:cs="Arial"/>
                <w:sz w:val="18"/>
                <w:szCs w:val="18"/>
              </w:rPr>
            </w:pPr>
            <w:r w:rsidRPr="00927540">
              <w:rPr>
                <w:rFonts w:ascii="Arial" w:hAnsi="Arial" w:cs="Arial"/>
                <w:sz w:val="18"/>
                <w:szCs w:val="18"/>
              </w:rPr>
              <w:t xml:space="preserve">defaultValue: None </w:t>
            </w:r>
          </w:p>
          <w:p w14:paraId="62DC9FD6" w14:textId="77777777" w:rsidR="00B07AF6" w:rsidRPr="008E3E78" w:rsidRDefault="00B07AF6" w:rsidP="00B8283E">
            <w:pPr>
              <w:spacing w:after="0"/>
              <w:rPr>
                <w:rFonts w:ascii="Arial" w:hAnsi="Arial" w:cs="Arial"/>
              </w:rPr>
            </w:pPr>
            <w:r w:rsidRPr="00927540">
              <w:rPr>
                <w:rFonts w:ascii="Arial" w:hAnsi="Arial" w:cs="Arial"/>
                <w:sz w:val="18"/>
                <w:szCs w:val="18"/>
              </w:rPr>
              <w:t xml:space="preserve">isNullable: </w:t>
            </w:r>
            <w:r>
              <w:rPr>
                <w:rFonts w:ascii="Arial" w:hAnsi="Arial" w:cs="Arial"/>
                <w:sz w:val="18"/>
                <w:szCs w:val="18"/>
              </w:rPr>
              <w:t>False</w:t>
            </w:r>
          </w:p>
        </w:tc>
      </w:tr>
      <w:tr w:rsidR="00B07AF6" w14:paraId="21FF2B80" w14:textId="77777777" w:rsidTr="00B8283E">
        <w:trPr>
          <w:cantSplit/>
          <w:jc w:val="center"/>
        </w:trPr>
        <w:tc>
          <w:tcPr>
            <w:tcW w:w="818" w:type="pct"/>
            <w:gridSpan w:val="2"/>
          </w:tcPr>
          <w:p w14:paraId="4B7E876C" w14:textId="77777777" w:rsidR="00B07AF6" w:rsidRPr="004E7056" w:rsidRDefault="00B07AF6" w:rsidP="00B8283E">
            <w:pPr>
              <w:pStyle w:val="TAL"/>
              <w:rPr>
                <w:rFonts w:ascii="Courier New" w:hAnsi="Courier New" w:cs="Courier New"/>
                <w:sz w:val="20"/>
                <w:lang w:eastAsia="zh-CN"/>
              </w:rPr>
            </w:pPr>
            <w:r w:rsidRPr="00F3719F">
              <w:rPr>
                <w:rFonts w:ascii="Courier New" w:hAnsi="Courier New" w:cs="Courier New"/>
                <w:sz w:val="20"/>
              </w:rPr>
              <w:t>notificationTypes</w:t>
            </w:r>
          </w:p>
        </w:tc>
        <w:tc>
          <w:tcPr>
            <w:tcW w:w="2779" w:type="pct"/>
            <w:gridSpan w:val="2"/>
          </w:tcPr>
          <w:p w14:paraId="501E2694" w14:textId="77777777" w:rsidR="00B07AF6" w:rsidRPr="009B73B9" w:rsidRDefault="00B07AF6" w:rsidP="00B8283E">
            <w:pPr>
              <w:pStyle w:val="TAL"/>
              <w:rPr>
                <w:rFonts w:cs="Arial"/>
                <w:szCs w:val="18"/>
              </w:rPr>
            </w:pPr>
            <w:r>
              <w:rPr>
                <w:rFonts w:cs="Arial"/>
                <w:szCs w:val="18"/>
              </w:rPr>
              <w:t>Notification types of notifications that are candidates for being forwarding to the notification recipient. If this attribute is absent, notifications of all types are candidates for being forwarding to the notification recipient.</w:t>
            </w:r>
          </w:p>
          <w:p w14:paraId="2FBAEEA2" w14:textId="77777777" w:rsidR="00B07AF6" w:rsidRDefault="00B07AF6" w:rsidP="00B8283E">
            <w:pPr>
              <w:pStyle w:val="TAL"/>
              <w:rPr>
                <w:rFonts w:cs="Arial"/>
                <w:szCs w:val="18"/>
              </w:rPr>
            </w:pPr>
          </w:p>
          <w:p w14:paraId="316181C9" w14:textId="77777777" w:rsidR="00B07AF6" w:rsidRDefault="00B07AF6" w:rsidP="00B8283E">
            <w:pPr>
              <w:pStyle w:val="TAL"/>
              <w:rPr>
                <w:rFonts w:cs="Arial"/>
                <w:szCs w:val="18"/>
              </w:rPr>
            </w:pPr>
            <w:r>
              <w:rPr>
                <w:rFonts w:cs="Arial"/>
                <w:szCs w:val="18"/>
              </w:rPr>
              <w:t xml:space="preserve">If the </w:t>
            </w:r>
            <w:r w:rsidRPr="0041628A">
              <w:rPr>
                <w:rFonts w:ascii="Courier New" w:hAnsi="Courier New" w:cs="Courier New"/>
                <w:sz w:val="20"/>
              </w:rPr>
              <w:t>notificationFilter</w:t>
            </w:r>
            <w:r>
              <w:rPr>
                <w:rFonts w:cs="Arial"/>
                <w:szCs w:val="18"/>
              </w:rPr>
              <w:t xml:space="preserve"> attribute is absent, all candidate notifications are forwarded to the notification recipient, otherwise the candidate notifications are discriminated by the filter specified by the </w:t>
            </w:r>
            <w:r w:rsidRPr="0041628A">
              <w:rPr>
                <w:rFonts w:ascii="Courier New" w:hAnsi="Courier New" w:cs="Courier New"/>
                <w:sz w:val="20"/>
              </w:rPr>
              <w:t>notificationFilter</w:t>
            </w:r>
            <w:r>
              <w:rPr>
                <w:rFonts w:cs="Arial"/>
                <w:szCs w:val="18"/>
              </w:rPr>
              <w:t xml:space="preserve"> attribute.</w:t>
            </w:r>
          </w:p>
          <w:p w14:paraId="04BCDA0F" w14:textId="77777777" w:rsidR="00B07AF6" w:rsidRDefault="00B07AF6" w:rsidP="00B8283E">
            <w:pPr>
              <w:pStyle w:val="TAL"/>
              <w:rPr>
                <w:rFonts w:cs="Arial"/>
                <w:szCs w:val="18"/>
              </w:rPr>
            </w:pPr>
          </w:p>
          <w:p w14:paraId="5C06235A" w14:textId="77777777" w:rsidR="00B07AF6" w:rsidRDefault="00B07AF6" w:rsidP="00B8283E">
            <w:pPr>
              <w:pStyle w:val="TAL"/>
            </w:pPr>
            <w:r>
              <w:t xml:space="preserve">AllowedValues: </w:t>
            </w:r>
          </w:p>
          <w:p w14:paraId="72870C7C" w14:textId="77777777" w:rsidR="00B07AF6" w:rsidRDefault="00B07AF6" w:rsidP="00B8283E">
            <w:pPr>
              <w:pStyle w:val="TAL"/>
            </w:pPr>
            <w:r>
              <w:t xml:space="preserve">- </w:t>
            </w:r>
            <w:r w:rsidRPr="001504CC">
              <w:t>notifyMOICreation</w:t>
            </w:r>
          </w:p>
          <w:p w14:paraId="41F6D441" w14:textId="77777777" w:rsidR="00B07AF6" w:rsidRDefault="00B07AF6" w:rsidP="00B8283E">
            <w:pPr>
              <w:pStyle w:val="TAL"/>
            </w:pPr>
            <w:r>
              <w:t xml:space="preserve">- </w:t>
            </w:r>
            <w:r w:rsidRPr="001504CC">
              <w:t>notifyMOIDeletion</w:t>
            </w:r>
          </w:p>
          <w:p w14:paraId="353987F9" w14:textId="77777777" w:rsidR="00B07AF6" w:rsidRDefault="00B07AF6" w:rsidP="00B8283E">
            <w:pPr>
              <w:pStyle w:val="TAL"/>
            </w:pPr>
            <w:r>
              <w:t xml:space="preserve">- </w:t>
            </w:r>
            <w:r w:rsidRPr="001504CC">
              <w:t>notifyMOIAttributeValueChanges</w:t>
            </w:r>
          </w:p>
          <w:p w14:paraId="7B22246F" w14:textId="77777777" w:rsidR="00B07AF6" w:rsidRDefault="00B07AF6" w:rsidP="00B8283E">
            <w:pPr>
              <w:pStyle w:val="TAL"/>
            </w:pPr>
            <w:r>
              <w:t>- notifyMOIChanges</w:t>
            </w:r>
          </w:p>
          <w:p w14:paraId="67DCB361" w14:textId="77777777" w:rsidR="00B07AF6" w:rsidRDefault="00B07AF6" w:rsidP="00B8283E">
            <w:pPr>
              <w:pStyle w:val="TAL"/>
            </w:pPr>
            <w:r>
              <w:t xml:space="preserve">- </w:t>
            </w:r>
            <w:r w:rsidRPr="000A6A20">
              <w:t>notifyEvent</w:t>
            </w:r>
          </w:p>
          <w:p w14:paraId="18DA7039" w14:textId="77777777" w:rsidR="00B07AF6" w:rsidRDefault="00B07AF6" w:rsidP="00B8283E">
            <w:pPr>
              <w:pStyle w:val="TAL"/>
            </w:pPr>
            <w:r>
              <w:t xml:space="preserve">- </w:t>
            </w:r>
            <w:r w:rsidRPr="000A6A20">
              <w:t>notifyNewAlarm</w:t>
            </w:r>
          </w:p>
          <w:p w14:paraId="0F100856" w14:textId="77777777" w:rsidR="00B07AF6" w:rsidRDefault="00B07AF6" w:rsidP="00B8283E">
            <w:pPr>
              <w:pStyle w:val="TAL"/>
            </w:pPr>
            <w:r>
              <w:t xml:space="preserve">- </w:t>
            </w:r>
            <w:r w:rsidRPr="000A6A20">
              <w:t>notifyChangedAlarm</w:t>
            </w:r>
          </w:p>
          <w:p w14:paraId="751C859C" w14:textId="77777777" w:rsidR="00B07AF6" w:rsidRDefault="00B07AF6" w:rsidP="00B8283E">
            <w:pPr>
              <w:pStyle w:val="TAL"/>
            </w:pPr>
            <w:r>
              <w:t xml:space="preserve">- </w:t>
            </w:r>
            <w:r w:rsidRPr="0068050A">
              <w:t>notifyAckStateChanged</w:t>
            </w:r>
          </w:p>
          <w:p w14:paraId="623E9E9E" w14:textId="77777777" w:rsidR="00B07AF6" w:rsidRDefault="00B07AF6" w:rsidP="00B8283E">
            <w:pPr>
              <w:pStyle w:val="TAL"/>
            </w:pPr>
            <w:r>
              <w:t xml:space="preserve">- </w:t>
            </w:r>
            <w:r w:rsidRPr="0068050A">
              <w:t>notifyComments</w:t>
            </w:r>
          </w:p>
          <w:p w14:paraId="1757F170" w14:textId="77777777" w:rsidR="00B07AF6" w:rsidRDefault="00B07AF6" w:rsidP="00B8283E">
            <w:pPr>
              <w:pStyle w:val="TAL"/>
            </w:pPr>
            <w:r>
              <w:t xml:space="preserve">- </w:t>
            </w:r>
            <w:r w:rsidRPr="0068050A">
              <w:t>notifyCorrelatedNotificationChanged</w:t>
            </w:r>
          </w:p>
          <w:p w14:paraId="23D60797" w14:textId="77777777" w:rsidR="00B07AF6" w:rsidRDefault="00B07AF6" w:rsidP="00B8283E">
            <w:pPr>
              <w:pStyle w:val="TAL"/>
            </w:pPr>
            <w:r>
              <w:t xml:space="preserve">- </w:t>
            </w:r>
            <w:r w:rsidRPr="0068050A">
              <w:t>notifyChangedAlarmGeneral</w:t>
            </w:r>
          </w:p>
          <w:p w14:paraId="64EE04A5" w14:textId="77777777" w:rsidR="00B07AF6" w:rsidRDefault="00B07AF6" w:rsidP="00B8283E">
            <w:pPr>
              <w:pStyle w:val="TAL"/>
            </w:pPr>
            <w:r>
              <w:t xml:space="preserve">- </w:t>
            </w:r>
            <w:r w:rsidRPr="0068050A">
              <w:t>notifyAlarmListRebuilt</w:t>
            </w:r>
          </w:p>
          <w:p w14:paraId="1A351126" w14:textId="77777777" w:rsidR="00B07AF6" w:rsidRDefault="00B07AF6" w:rsidP="00B8283E">
            <w:pPr>
              <w:pStyle w:val="TAL"/>
            </w:pPr>
            <w:r>
              <w:t xml:space="preserve">- </w:t>
            </w:r>
            <w:r w:rsidRPr="0068050A">
              <w:t>notifyPotentialFaultyAlarmList</w:t>
            </w:r>
          </w:p>
          <w:p w14:paraId="00DFA52B" w14:textId="77777777" w:rsidR="00B07AF6" w:rsidRDefault="00B07AF6" w:rsidP="00B8283E">
            <w:pPr>
              <w:pStyle w:val="TAL"/>
            </w:pPr>
            <w:r>
              <w:t xml:space="preserve">- </w:t>
            </w:r>
            <w:r w:rsidRPr="0068050A">
              <w:t>notifyFileReady</w:t>
            </w:r>
          </w:p>
          <w:p w14:paraId="1ED0053E" w14:textId="77777777" w:rsidR="00B07AF6" w:rsidRDefault="00B07AF6" w:rsidP="00B8283E">
            <w:pPr>
              <w:pStyle w:val="TAL"/>
            </w:pPr>
            <w:r>
              <w:t xml:space="preserve">- </w:t>
            </w:r>
            <w:r w:rsidRPr="0068050A">
              <w:t>notifyFilePreparationError</w:t>
            </w:r>
          </w:p>
          <w:p w14:paraId="2D65CBDB" w14:textId="77777777" w:rsidR="00B07AF6" w:rsidRDefault="00B07AF6" w:rsidP="00B8283E">
            <w:pPr>
              <w:pStyle w:val="TAL"/>
            </w:pPr>
            <w:r>
              <w:t xml:space="preserve">- </w:t>
            </w:r>
            <w:r w:rsidRPr="0068050A">
              <w:t>notifyThresholdCrossing</w:t>
            </w:r>
          </w:p>
          <w:p w14:paraId="354A559B" w14:textId="77777777" w:rsidR="00B07AF6" w:rsidRPr="008E3E78" w:rsidRDefault="00B07AF6" w:rsidP="00B8283E">
            <w:pPr>
              <w:pStyle w:val="TAL"/>
              <w:rPr>
                <w:sz w:val="20"/>
              </w:rPr>
            </w:pPr>
          </w:p>
        </w:tc>
        <w:tc>
          <w:tcPr>
            <w:tcW w:w="1403" w:type="pct"/>
            <w:gridSpan w:val="2"/>
          </w:tcPr>
          <w:p w14:paraId="7FC2F09C" w14:textId="77777777" w:rsidR="00B07AF6" w:rsidRPr="002B15AA" w:rsidRDefault="00B07AF6" w:rsidP="00B8283E">
            <w:pPr>
              <w:spacing w:after="0"/>
              <w:rPr>
                <w:rFonts w:ascii="Arial" w:hAnsi="Arial" w:cs="Arial"/>
                <w:sz w:val="18"/>
                <w:szCs w:val="18"/>
              </w:rPr>
            </w:pPr>
            <w:r w:rsidRPr="002B15AA">
              <w:rPr>
                <w:rFonts w:ascii="Arial" w:hAnsi="Arial" w:cs="Arial"/>
                <w:sz w:val="18"/>
                <w:szCs w:val="18"/>
              </w:rPr>
              <w:t xml:space="preserve">type: </w:t>
            </w:r>
            <w:r>
              <w:rPr>
                <w:rFonts w:ascii="Arial" w:hAnsi="Arial" w:cs="Arial"/>
                <w:sz w:val="18"/>
                <w:szCs w:val="18"/>
              </w:rPr>
              <w:t>ENUM</w:t>
            </w:r>
          </w:p>
          <w:p w14:paraId="74959C4C" w14:textId="77777777" w:rsidR="00B07AF6" w:rsidRPr="002B15AA" w:rsidRDefault="00B07AF6" w:rsidP="00B8283E">
            <w:pPr>
              <w:spacing w:after="0"/>
              <w:rPr>
                <w:rFonts w:ascii="Arial" w:hAnsi="Arial" w:cs="Arial"/>
                <w:sz w:val="18"/>
                <w:szCs w:val="18"/>
              </w:rPr>
            </w:pPr>
            <w:r w:rsidRPr="002B15AA">
              <w:rPr>
                <w:rFonts w:ascii="Arial" w:hAnsi="Arial" w:cs="Arial"/>
                <w:sz w:val="18"/>
                <w:szCs w:val="18"/>
              </w:rPr>
              <w:t xml:space="preserve">multiplicity: </w:t>
            </w:r>
            <w:r>
              <w:rPr>
                <w:rFonts w:ascii="Arial" w:hAnsi="Arial" w:cs="Arial"/>
                <w:sz w:val="18"/>
                <w:szCs w:val="18"/>
              </w:rPr>
              <w:t>*</w:t>
            </w:r>
          </w:p>
          <w:p w14:paraId="2A9A0F5D" w14:textId="77777777" w:rsidR="00B07AF6" w:rsidRPr="002B15AA" w:rsidRDefault="00B07AF6" w:rsidP="00B8283E">
            <w:pPr>
              <w:spacing w:after="0"/>
              <w:rPr>
                <w:rFonts w:ascii="Arial" w:hAnsi="Arial" w:cs="Arial"/>
                <w:sz w:val="18"/>
                <w:szCs w:val="18"/>
              </w:rPr>
            </w:pPr>
            <w:r w:rsidRPr="002B15AA">
              <w:rPr>
                <w:rFonts w:ascii="Arial" w:hAnsi="Arial" w:cs="Arial"/>
                <w:sz w:val="18"/>
                <w:szCs w:val="18"/>
              </w:rPr>
              <w:t>isOrdered: N/A</w:t>
            </w:r>
          </w:p>
          <w:p w14:paraId="734C3115" w14:textId="77777777" w:rsidR="00B07AF6" w:rsidRPr="002B15AA" w:rsidRDefault="00B07AF6" w:rsidP="00B8283E">
            <w:pPr>
              <w:spacing w:after="0"/>
              <w:rPr>
                <w:rFonts w:ascii="Arial" w:hAnsi="Arial" w:cs="Arial"/>
                <w:sz w:val="18"/>
                <w:szCs w:val="18"/>
              </w:rPr>
            </w:pPr>
            <w:r w:rsidRPr="002B15AA">
              <w:rPr>
                <w:rFonts w:ascii="Arial" w:hAnsi="Arial" w:cs="Arial"/>
                <w:sz w:val="18"/>
                <w:szCs w:val="18"/>
              </w:rPr>
              <w:t>isUnique: N/A</w:t>
            </w:r>
          </w:p>
          <w:p w14:paraId="4D03EBB6" w14:textId="77777777" w:rsidR="00B07AF6" w:rsidRPr="002B15AA" w:rsidRDefault="00B07AF6" w:rsidP="00B8283E">
            <w:pPr>
              <w:spacing w:after="0"/>
              <w:rPr>
                <w:rFonts w:ascii="Arial" w:hAnsi="Arial" w:cs="Arial"/>
                <w:sz w:val="18"/>
                <w:szCs w:val="18"/>
              </w:rPr>
            </w:pPr>
            <w:r>
              <w:rPr>
                <w:rFonts w:ascii="Arial" w:hAnsi="Arial" w:cs="Arial"/>
                <w:sz w:val="18"/>
                <w:szCs w:val="18"/>
              </w:rPr>
              <w:t>defaultValue: None</w:t>
            </w:r>
          </w:p>
          <w:p w14:paraId="2A769357" w14:textId="77777777" w:rsidR="00B07AF6" w:rsidRPr="008E3E78" w:rsidRDefault="00B07AF6" w:rsidP="00B8283E">
            <w:pPr>
              <w:spacing w:after="0"/>
              <w:rPr>
                <w:rFonts w:ascii="Arial" w:hAnsi="Arial" w:cs="Arial"/>
              </w:rPr>
            </w:pPr>
            <w:r w:rsidRPr="002B15AA">
              <w:rPr>
                <w:rFonts w:ascii="Arial" w:hAnsi="Arial" w:cs="Arial"/>
                <w:sz w:val="18"/>
                <w:szCs w:val="18"/>
              </w:rPr>
              <w:t>isNullable: False</w:t>
            </w:r>
          </w:p>
        </w:tc>
      </w:tr>
      <w:tr w:rsidR="00B07AF6" w14:paraId="136DE6EA" w14:textId="77777777" w:rsidTr="00B8283E">
        <w:trPr>
          <w:cantSplit/>
          <w:jc w:val="center"/>
        </w:trPr>
        <w:tc>
          <w:tcPr>
            <w:tcW w:w="818" w:type="pct"/>
            <w:gridSpan w:val="2"/>
          </w:tcPr>
          <w:p w14:paraId="55349E7F" w14:textId="77777777" w:rsidR="00B07AF6" w:rsidRPr="004E7056" w:rsidRDefault="00B07AF6" w:rsidP="00B8283E">
            <w:pPr>
              <w:pStyle w:val="TAL"/>
              <w:rPr>
                <w:rFonts w:ascii="Courier New" w:hAnsi="Courier New" w:cs="Courier New"/>
                <w:sz w:val="20"/>
                <w:lang w:eastAsia="zh-CN"/>
              </w:rPr>
            </w:pPr>
            <w:r w:rsidRPr="00F3719F">
              <w:rPr>
                <w:rFonts w:ascii="Courier New" w:hAnsi="Courier New" w:cs="Courier New"/>
                <w:sz w:val="20"/>
              </w:rPr>
              <w:t>notificationFilter</w:t>
            </w:r>
          </w:p>
        </w:tc>
        <w:tc>
          <w:tcPr>
            <w:tcW w:w="2779" w:type="pct"/>
            <w:gridSpan w:val="2"/>
          </w:tcPr>
          <w:p w14:paraId="5EB15589" w14:textId="77777777" w:rsidR="00B07AF6" w:rsidRDefault="00B07AF6" w:rsidP="00B8283E">
            <w:pPr>
              <w:pStyle w:val="TAL"/>
              <w:rPr>
                <w:rFonts w:cs="Arial"/>
                <w:szCs w:val="18"/>
              </w:rPr>
            </w:pPr>
            <w:r>
              <w:rPr>
                <w:rFonts w:cs="Arial"/>
                <w:szCs w:val="18"/>
              </w:rPr>
              <w:t xml:space="preserve">Filter to be applied to candidate notifications identified by the </w:t>
            </w:r>
            <w:r w:rsidRPr="00967AFE">
              <w:rPr>
                <w:rFonts w:ascii="Courier New" w:hAnsi="Courier New" w:cs="Courier New"/>
                <w:sz w:val="20"/>
              </w:rPr>
              <w:t>notificationTypes</w:t>
            </w:r>
            <w:r>
              <w:rPr>
                <w:rFonts w:cs="Arial"/>
                <w:szCs w:val="18"/>
              </w:rPr>
              <w:t xml:space="preserve"> attribute. Only notifications that pass the filter criteria are forwarded to the notification recipient. All other notifications are discarded.</w:t>
            </w:r>
          </w:p>
          <w:p w14:paraId="542B5C15" w14:textId="77777777" w:rsidR="00B07AF6" w:rsidRDefault="00B07AF6" w:rsidP="00B8283E">
            <w:pPr>
              <w:pStyle w:val="TAL"/>
              <w:rPr>
                <w:rFonts w:cs="Arial"/>
                <w:szCs w:val="18"/>
              </w:rPr>
            </w:pPr>
            <w:r>
              <w:rPr>
                <w:rFonts w:cs="Arial"/>
                <w:szCs w:val="18"/>
              </w:rPr>
              <w:t>The filter can be applied to any field of a notification.</w:t>
            </w:r>
          </w:p>
          <w:p w14:paraId="1E788060" w14:textId="77777777" w:rsidR="00B07AF6" w:rsidRDefault="00B07AF6" w:rsidP="00B8283E">
            <w:pPr>
              <w:pStyle w:val="TAL"/>
              <w:rPr>
                <w:rFonts w:cs="Arial"/>
                <w:szCs w:val="18"/>
              </w:rPr>
            </w:pPr>
          </w:p>
          <w:p w14:paraId="0FE1A830" w14:textId="77777777" w:rsidR="00B07AF6" w:rsidRPr="008E3E78" w:rsidRDefault="00B07AF6" w:rsidP="00B8283E">
            <w:pPr>
              <w:spacing w:after="0"/>
              <w:rPr>
                <w:rFonts w:ascii="Arial" w:hAnsi="Arial" w:cs="Arial"/>
              </w:rPr>
            </w:pPr>
            <w:r w:rsidRPr="008E3E78">
              <w:rPr>
                <w:rFonts w:ascii="Arial" w:hAnsi="Arial" w:cs="Arial"/>
              </w:rPr>
              <w:t>allowedValues: N/A</w:t>
            </w:r>
          </w:p>
          <w:p w14:paraId="5EFDED96" w14:textId="77777777" w:rsidR="00B07AF6" w:rsidRPr="008E3E78" w:rsidRDefault="00B07AF6" w:rsidP="00B8283E">
            <w:pPr>
              <w:pStyle w:val="TAL"/>
              <w:rPr>
                <w:sz w:val="20"/>
              </w:rPr>
            </w:pPr>
          </w:p>
        </w:tc>
        <w:tc>
          <w:tcPr>
            <w:tcW w:w="1403" w:type="pct"/>
            <w:gridSpan w:val="2"/>
          </w:tcPr>
          <w:p w14:paraId="4E907D84" w14:textId="77777777" w:rsidR="00B07AF6" w:rsidRPr="00927540" w:rsidRDefault="00B07AF6" w:rsidP="00B8283E">
            <w:pPr>
              <w:spacing w:after="0"/>
              <w:rPr>
                <w:rFonts w:ascii="Arial" w:hAnsi="Arial" w:cs="Arial"/>
                <w:sz w:val="18"/>
                <w:szCs w:val="18"/>
              </w:rPr>
            </w:pPr>
            <w:r w:rsidRPr="00927540">
              <w:rPr>
                <w:rFonts w:ascii="Arial" w:hAnsi="Arial" w:cs="Arial"/>
                <w:sz w:val="18"/>
                <w:szCs w:val="18"/>
              </w:rPr>
              <w:t xml:space="preserve">type: String </w:t>
            </w:r>
          </w:p>
          <w:p w14:paraId="182C0B9E" w14:textId="77777777" w:rsidR="00B07AF6" w:rsidRPr="00927540" w:rsidRDefault="00B07AF6" w:rsidP="00B8283E">
            <w:pPr>
              <w:spacing w:after="0"/>
              <w:rPr>
                <w:rFonts w:ascii="Arial" w:hAnsi="Arial" w:cs="Arial"/>
                <w:sz w:val="18"/>
                <w:szCs w:val="18"/>
              </w:rPr>
            </w:pPr>
            <w:r>
              <w:rPr>
                <w:rFonts w:ascii="Arial" w:hAnsi="Arial" w:cs="Arial"/>
                <w:sz w:val="18"/>
                <w:szCs w:val="18"/>
              </w:rPr>
              <w:t>multiplicity: 0..1</w:t>
            </w:r>
          </w:p>
          <w:p w14:paraId="6CC67DFE" w14:textId="77777777" w:rsidR="00B07AF6" w:rsidRPr="00927540" w:rsidRDefault="00B07AF6" w:rsidP="00B8283E">
            <w:pPr>
              <w:spacing w:after="0"/>
              <w:rPr>
                <w:rFonts w:ascii="Arial" w:hAnsi="Arial" w:cs="Arial"/>
                <w:sz w:val="18"/>
                <w:szCs w:val="18"/>
              </w:rPr>
            </w:pPr>
            <w:r w:rsidRPr="00927540">
              <w:rPr>
                <w:rFonts w:ascii="Arial" w:hAnsi="Arial" w:cs="Arial"/>
                <w:sz w:val="18"/>
                <w:szCs w:val="18"/>
              </w:rPr>
              <w:t xml:space="preserve">isOrdered: </w:t>
            </w:r>
            <w:r>
              <w:rPr>
                <w:rFonts w:ascii="Arial" w:hAnsi="Arial" w:cs="Arial"/>
                <w:sz w:val="18"/>
                <w:szCs w:val="18"/>
              </w:rPr>
              <w:t>N/A</w:t>
            </w:r>
          </w:p>
          <w:p w14:paraId="15DC7210" w14:textId="77777777" w:rsidR="00B07AF6" w:rsidRPr="00927540" w:rsidRDefault="00B07AF6" w:rsidP="00B8283E">
            <w:pPr>
              <w:spacing w:after="0"/>
              <w:rPr>
                <w:rFonts w:ascii="Arial" w:hAnsi="Arial" w:cs="Arial"/>
                <w:sz w:val="18"/>
                <w:szCs w:val="18"/>
              </w:rPr>
            </w:pPr>
            <w:r w:rsidRPr="00927540">
              <w:rPr>
                <w:rFonts w:ascii="Arial" w:hAnsi="Arial" w:cs="Arial"/>
                <w:sz w:val="18"/>
                <w:szCs w:val="18"/>
              </w:rPr>
              <w:t xml:space="preserve">isUnique: </w:t>
            </w:r>
            <w:r>
              <w:rPr>
                <w:rFonts w:ascii="Arial" w:hAnsi="Arial" w:cs="Arial"/>
                <w:sz w:val="18"/>
                <w:szCs w:val="18"/>
              </w:rPr>
              <w:t>N/A</w:t>
            </w:r>
          </w:p>
          <w:p w14:paraId="45107BCC" w14:textId="77777777" w:rsidR="00B07AF6" w:rsidRPr="00927540" w:rsidRDefault="00B07AF6" w:rsidP="00B8283E">
            <w:pPr>
              <w:spacing w:after="0"/>
              <w:rPr>
                <w:rFonts w:ascii="Arial" w:hAnsi="Arial" w:cs="Arial"/>
                <w:sz w:val="18"/>
                <w:szCs w:val="18"/>
              </w:rPr>
            </w:pPr>
            <w:r w:rsidRPr="00927540">
              <w:rPr>
                <w:rFonts w:ascii="Arial" w:hAnsi="Arial" w:cs="Arial"/>
                <w:sz w:val="18"/>
                <w:szCs w:val="18"/>
              </w:rPr>
              <w:t xml:space="preserve">defaultValue: None </w:t>
            </w:r>
          </w:p>
          <w:p w14:paraId="246A0C7D" w14:textId="77777777" w:rsidR="00B07AF6" w:rsidRPr="008E3E78" w:rsidRDefault="00B07AF6" w:rsidP="00B8283E">
            <w:pPr>
              <w:spacing w:after="0"/>
              <w:rPr>
                <w:rFonts w:ascii="Arial" w:hAnsi="Arial" w:cs="Arial"/>
              </w:rPr>
            </w:pPr>
            <w:r w:rsidRPr="00927540">
              <w:rPr>
                <w:rFonts w:ascii="Arial" w:hAnsi="Arial" w:cs="Arial"/>
                <w:sz w:val="18"/>
                <w:szCs w:val="18"/>
              </w:rPr>
              <w:t xml:space="preserve">isNullable: </w:t>
            </w:r>
            <w:r>
              <w:rPr>
                <w:rFonts w:ascii="Arial" w:hAnsi="Arial" w:cs="Arial"/>
                <w:sz w:val="18"/>
                <w:szCs w:val="18"/>
              </w:rPr>
              <w:t>False</w:t>
            </w:r>
          </w:p>
        </w:tc>
      </w:tr>
      <w:tr w:rsidR="00B07AF6" w14:paraId="6D229388" w14:textId="77777777" w:rsidTr="00B8283E">
        <w:trPr>
          <w:cantSplit/>
          <w:jc w:val="center"/>
        </w:trPr>
        <w:tc>
          <w:tcPr>
            <w:tcW w:w="818" w:type="pct"/>
            <w:gridSpan w:val="2"/>
          </w:tcPr>
          <w:p w14:paraId="7A4047C4" w14:textId="77777777" w:rsidR="00B07AF6" w:rsidRPr="004E7056" w:rsidRDefault="00B07AF6" w:rsidP="00B8283E">
            <w:pPr>
              <w:pStyle w:val="TAL"/>
              <w:rPr>
                <w:rFonts w:ascii="Courier New" w:hAnsi="Courier New" w:cs="Courier New"/>
                <w:sz w:val="20"/>
                <w:lang w:eastAsia="zh-CN"/>
              </w:rPr>
            </w:pPr>
            <w:r w:rsidRPr="00F3719F">
              <w:rPr>
                <w:rFonts w:ascii="Courier New" w:hAnsi="Courier New" w:cs="Courier New"/>
                <w:sz w:val="20"/>
              </w:rPr>
              <w:t>scope</w:t>
            </w:r>
          </w:p>
        </w:tc>
        <w:tc>
          <w:tcPr>
            <w:tcW w:w="2779" w:type="pct"/>
            <w:gridSpan w:val="2"/>
          </w:tcPr>
          <w:p w14:paraId="0F0E2337" w14:textId="77777777" w:rsidR="00B07AF6" w:rsidRDefault="00B07AF6" w:rsidP="00B8283E">
            <w:pPr>
              <w:pStyle w:val="TAL"/>
              <w:rPr>
                <w:rFonts w:cs="Arial"/>
                <w:szCs w:val="18"/>
              </w:rPr>
            </w:pPr>
            <w:r>
              <w:t>Scopes the</w:t>
            </w:r>
            <w:r>
              <w:rPr>
                <w:rFonts w:cs="Arial"/>
                <w:szCs w:val="18"/>
              </w:rPr>
              <w:t xml:space="preserve"> managed object instances included in the notification subscription. If this </w:t>
            </w:r>
            <w:r>
              <w:rPr>
                <w:noProof/>
              </w:rPr>
              <w:t>attribute is absent, all objects below and including the base object are scoped.</w:t>
            </w:r>
          </w:p>
          <w:p w14:paraId="2C69B5F2" w14:textId="77777777" w:rsidR="00B07AF6" w:rsidRDefault="00B07AF6" w:rsidP="00B8283E">
            <w:pPr>
              <w:pStyle w:val="TAL"/>
              <w:rPr>
                <w:rFonts w:cs="Arial"/>
                <w:szCs w:val="18"/>
              </w:rPr>
            </w:pPr>
          </w:p>
          <w:p w14:paraId="6E75CAE5" w14:textId="77777777" w:rsidR="00B07AF6" w:rsidRPr="008E3E78" w:rsidRDefault="00B07AF6" w:rsidP="00B8283E">
            <w:pPr>
              <w:spacing w:after="0"/>
              <w:rPr>
                <w:rFonts w:ascii="Arial" w:hAnsi="Arial" w:cs="Arial"/>
              </w:rPr>
            </w:pPr>
            <w:r w:rsidRPr="008E3E78">
              <w:rPr>
                <w:rFonts w:ascii="Arial" w:hAnsi="Arial" w:cs="Arial"/>
              </w:rPr>
              <w:t>allowedValues: N/A</w:t>
            </w:r>
          </w:p>
          <w:p w14:paraId="37F5A60F" w14:textId="77777777" w:rsidR="00B07AF6" w:rsidRPr="008E3E78" w:rsidRDefault="00B07AF6" w:rsidP="00B8283E">
            <w:pPr>
              <w:pStyle w:val="TAL"/>
              <w:rPr>
                <w:sz w:val="20"/>
              </w:rPr>
            </w:pPr>
          </w:p>
        </w:tc>
        <w:tc>
          <w:tcPr>
            <w:tcW w:w="1403" w:type="pct"/>
            <w:gridSpan w:val="2"/>
          </w:tcPr>
          <w:p w14:paraId="65F05275" w14:textId="77777777" w:rsidR="00B07AF6" w:rsidRPr="00927540" w:rsidRDefault="00B07AF6" w:rsidP="00B8283E">
            <w:pPr>
              <w:spacing w:after="0"/>
              <w:rPr>
                <w:rFonts w:ascii="Arial" w:hAnsi="Arial" w:cs="Arial"/>
                <w:sz w:val="18"/>
                <w:szCs w:val="18"/>
              </w:rPr>
            </w:pPr>
            <w:r w:rsidRPr="00927540">
              <w:rPr>
                <w:rFonts w:ascii="Arial" w:hAnsi="Arial" w:cs="Arial"/>
                <w:sz w:val="18"/>
                <w:szCs w:val="18"/>
              </w:rPr>
              <w:t>type: S</w:t>
            </w:r>
            <w:r>
              <w:rPr>
                <w:rFonts w:ascii="Arial" w:hAnsi="Arial" w:cs="Arial"/>
                <w:sz w:val="18"/>
                <w:szCs w:val="18"/>
              </w:rPr>
              <w:t>cope</w:t>
            </w:r>
          </w:p>
          <w:p w14:paraId="4F983782" w14:textId="77777777" w:rsidR="00B07AF6" w:rsidRPr="00927540" w:rsidRDefault="00B07AF6" w:rsidP="00B8283E">
            <w:pPr>
              <w:spacing w:after="0"/>
              <w:rPr>
                <w:rFonts w:ascii="Arial" w:hAnsi="Arial" w:cs="Arial"/>
                <w:sz w:val="18"/>
                <w:szCs w:val="18"/>
              </w:rPr>
            </w:pPr>
            <w:r>
              <w:rPr>
                <w:rFonts w:ascii="Arial" w:hAnsi="Arial" w:cs="Arial"/>
                <w:sz w:val="18"/>
                <w:szCs w:val="18"/>
              </w:rPr>
              <w:t>multiplicity: 0..1</w:t>
            </w:r>
          </w:p>
          <w:p w14:paraId="1D964A60" w14:textId="77777777" w:rsidR="00B07AF6" w:rsidRPr="00927540" w:rsidRDefault="00B07AF6" w:rsidP="00B8283E">
            <w:pPr>
              <w:spacing w:after="0"/>
              <w:rPr>
                <w:rFonts w:ascii="Arial" w:hAnsi="Arial" w:cs="Arial"/>
                <w:sz w:val="18"/>
                <w:szCs w:val="18"/>
              </w:rPr>
            </w:pPr>
            <w:r w:rsidRPr="00927540">
              <w:rPr>
                <w:rFonts w:ascii="Arial" w:hAnsi="Arial" w:cs="Arial"/>
                <w:sz w:val="18"/>
                <w:szCs w:val="18"/>
              </w:rPr>
              <w:t xml:space="preserve">isOrdered: </w:t>
            </w:r>
            <w:r>
              <w:rPr>
                <w:rFonts w:ascii="Arial" w:hAnsi="Arial" w:cs="Arial"/>
                <w:sz w:val="18"/>
                <w:szCs w:val="18"/>
              </w:rPr>
              <w:t>N/A</w:t>
            </w:r>
          </w:p>
          <w:p w14:paraId="29AFF7AE" w14:textId="77777777" w:rsidR="00B07AF6" w:rsidRPr="00927540" w:rsidRDefault="00B07AF6" w:rsidP="00B8283E">
            <w:pPr>
              <w:spacing w:after="0"/>
              <w:rPr>
                <w:rFonts w:ascii="Arial" w:hAnsi="Arial" w:cs="Arial"/>
                <w:sz w:val="18"/>
                <w:szCs w:val="18"/>
              </w:rPr>
            </w:pPr>
            <w:r w:rsidRPr="00927540">
              <w:rPr>
                <w:rFonts w:ascii="Arial" w:hAnsi="Arial" w:cs="Arial"/>
                <w:sz w:val="18"/>
                <w:szCs w:val="18"/>
              </w:rPr>
              <w:t xml:space="preserve">isUnique: </w:t>
            </w:r>
            <w:r>
              <w:rPr>
                <w:rFonts w:ascii="Arial" w:hAnsi="Arial" w:cs="Arial"/>
                <w:sz w:val="18"/>
                <w:szCs w:val="18"/>
              </w:rPr>
              <w:t>N/A</w:t>
            </w:r>
          </w:p>
          <w:p w14:paraId="5EBD8788" w14:textId="77777777" w:rsidR="00B07AF6" w:rsidRPr="00927540" w:rsidRDefault="00B07AF6" w:rsidP="00B8283E">
            <w:pPr>
              <w:spacing w:after="0"/>
              <w:rPr>
                <w:rFonts w:ascii="Arial" w:hAnsi="Arial" w:cs="Arial"/>
                <w:sz w:val="18"/>
                <w:szCs w:val="18"/>
              </w:rPr>
            </w:pPr>
            <w:r w:rsidRPr="00927540">
              <w:rPr>
                <w:rFonts w:ascii="Arial" w:hAnsi="Arial" w:cs="Arial"/>
                <w:sz w:val="18"/>
                <w:szCs w:val="18"/>
              </w:rPr>
              <w:t xml:space="preserve">defaultValue: None </w:t>
            </w:r>
          </w:p>
          <w:p w14:paraId="28054486" w14:textId="77777777" w:rsidR="00B07AF6" w:rsidRPr="008E3E78" w:rsidRDefault="00B07AF6" w:rsidP="00B8283E">
            <w:pPr>
              <w:spacing w:after="0"/>
              <w:rPr>
                <w:rFonts w:ascii="Arial" w:hAnsi="Arial" w:cs="Arial"/>
              </w:rPr>
            </w:pPr>
            <w:r w:rsidRPr="00927540">
              <w:rPr>
                <w:rFonts w:ascii="Arial" w:hAnsi="Arial" w:cs="Arial"/>
                <w:sz w:val="18"/>
                <w:szCs w:val="18"/>
              </w:rPr>
              <w:t xml:space="preserve">isNullable: </w:t>
            </w:r>
            <w:r>
              <w:rPr>
                <w:rFonts w:ascii="Arial" w:hAnsi="Arial" w:cs="Arial"/>
                <w:sz w:val="18"/>
                <w:szCs w:val="18"/>
              </w:rPr>
              <w:t>False</w:t>
            </w:r>
          </w:p>
        </w:tc>
      </w:tr>
      <w:tr w:rsidR="00B07AF6" w14:paraId="180AE3E6" w14:textId="77777777" w:rsidTr="00B8283E">
        <w:trPr>
          <w:cantSplit/>
          <w:jc w:val="center"/>
        </w:trPr>
        <w:tc>
          <w:tcPr>
            <w:tcW w:w="818" w:type="pct"/>
            <w:gridSpan w:val="2"/>
          </w:tcPr>
          <w:p w14:paraId="6282B3DA" w14:textId="77777777" w:rsidR="00B07AF6" w:rsidRPr="004E7056" w:rsidRDefault="00B07AF6" w:rsidP="00B8283E">
            <w:pPr>
              <w:pStyle w:val="TAL"/>
              <w:rPr>
                <w:rFonts w:ascii="Courier New" w:hAnsi="Courier New" w:cs="Courier New"/>
                <w:sz w:val="20"/>
                <w:lang w:eastAsia="zh-CN"/>
              </w:rPr>
            </w:pPr>
            <w:r w:rsidRPr="00F3719F">
              <w:rPr>
                <w:rFonts w:ascii="Courier New" w:hAnsi="Courier New" w:cs="Courier New"/>
                <w:sz w:val="20"/>
                <w:lang w:eastAsia="zh-CN"/>
              </w:rPr>
              <w:lastRenderedPageBreak/>
              <w:t>scopeType</w:t>
            </w:r>
          </w:p>
        </w:tc>
        <w:tc>
          <w:tcPr>
            <w:tcW w:w="2779" w:type="pct"/>
            <w:gridSpan w:val="2"/>
          </w:tcPr>
          <w:p w14:paraId="4B3A9E51" w14:textId="77777777" w:rsidR="00B07AF6" w:rsidRDefault="00B07AF6" w:rsidP="00B8283E">
            <w:pPr>
              <w:pStyle w:val="TAL"/>
            </w:pPr>
            <w:r>
              <w:t xml:space="preserve">If the optional </w:t>
            </w:r>
            <w:r w:rsidRPr="0041628A">
              <w:rPr>
                <w:rFonts w:ascii="Courier New" w:hAnsi="Courier New" w:cs="Courier New"/>
                <w:sz w:val="20"/>
              </w:rPr>
              <w:t>scopeLevel</w:t>
            </w:r>
            <w:r>
              <w:t xml:space="preserve"> attribute is not supported or absent, allowed values of </w:t>
            </w:r>
            <w:r w:rsidRPr="0041628A">
              <w:rPr>
                <w:rFonts w:ascii="Courier New" w:hAnsi="Courier New" w:cs="Courier New"/>
                <w:sz w:val="20"/>
              </w:rPr>
              <w:t>scopeType</w:t>
            </w:r>
            <w:r>
              <w:t xml:space="preserve"> are BASE_ONLY and BASE_ALL.</w:t>
            </w:r>
          </w:p>
          <w:p w14:paraId="22D86763" w14:textId="77777777" w:rsidR="00B07AF6" w:rsidRDefault="00B07AF6" w:rsidP="00B8283E">
            <w:pPr>
              <w:pStyle w:val="TAL"/>
            </w:pPr>
          </w:p>
          <w:p w14:paraId="63031243" w14:textId="77777777" w:rsidR="00B07AF6" w:rsidRDefault="00B07AF6" w:rsidP="00B8283E">
            <w:pPr>
              <w:pStyle w:val="TAL"/>
            </w:pPr>
            <w:r>
              <w:t>The value BASE_ONLY indicates only the base object is selected.</w:t>
            </w:r>
          </w:p>
          <w:p w14:paraId="07E07141" w14:textId="77777777" w:rsidR="00B07AF6" w:rsidRDefault="00B07AF6" w:rsidP="00B8283E">
            <w:pPr>
              <w:pStyle w:val="TAL"/>
            </w:pPr>
          </w:p>
          <w:p w14:paraId="48658715" w14:textId="77777777" w:rsidR="00B07AF6" w:rsidRDefault="00B07AF6" w:rsidP="00B8283E">
            <w:pPr>
              <w:pStyle w:val="TAL"/>
            </w:pPr>
            <w:r>
              <w:t>The value BASE_ALL indicates</w:t>
            </w:r>
            <w:r w:rsidRPr="009C4BCE">
              <w:t xml:space="preserve"> the base </w:t>
            </w:r>
            <w:r>
              <w:t>object</w:t>
            </w:r>
            <w:r w:rsidRPr="009C4BCE">
              <w:t xml:space="preserve"> and all of its subordinate </w:t>
            </w:r>
            <w:r>
              <w:t>objects (incl. the leaf objects) are selected.</w:t>
            </w:r>
          </w:p>
          <w:p w14:paraId="79FBFA81" w14:textId="77777777" w:rsidR="00B07AF6" w:rsidRDefault="00B07AF6" w:rsidP="00B8283E">
            <w:pPr>
              <w:pStyle w:val="TAL"/>
            </w:pPr>
          </w:p>
          <w:p w14:paraId="52C62AD0" w14:textId="77777777" w:rsidR="00B07AF6" w:rsidRDefault="00B07AF6" w:rsidP="00B8283E">
            <w:pPr>
              <w:pStyle w:val="TAL"/>
            </w:pPr>
            <w:r>
              <w:t xml:space="preserve">If the </w:t>
            </w:r>
            <w:r w:rsidRPr="0041628A">
              <w:rPr>
                <w:rFonts w:ascii="Courier New" w:hAnsi="Courier New" w:cs="Courier New"/>
                <w:sz w:val="20"/>
              </w:rPr>
              <w:t>scopeLevel</w:t>
            </w:r>
            <w:r>
              <w:t xml:space="preserve"> attribute is supported and present, allowed values of </w:t>
            </w:r>
            <w:r w:rsidRPr="0041628A">
              <w:rPr>
                <w:rFonts w:ascii="Courier New" w:hAnsi="Courier New" w:cs="Courier New"/>
                <w:sz w:val="20"/>
              </w:rPr>
              <w:t>scopeType</w:t>
            </w:r>
            <w:r>
              <w:t xml:space="preserve"> are </w:t>
            </w:r>
            <w:r w:rsidRPr="00215D3C">
              <w:t>BASE_NTH_LEVE</w:t>
            </w:r>
            <w:r>
              <w:t xml:space="preserve">L and </w:t>
            </w:r>
            <w:r w:rsidRPr="00215D3C">
              <w:rPr>
                <w:rFonts w:cs="Courier New"/>
                <w:szCs w:val="16"/>
              </w:rPr>
              <w:t>BASE_SUBTREE</w:t>
            </w:r>
            <w:r>
              <w:t>.</w:t>
            </w:r>
          </w:p>
          <w:p w14:paraId="17654276" w14:textId="77777777" w:rsidR="00B07AF6" w:rsidRDefault="00B07AF6" w:rsidP="00B8283E">
            <w:pPr>
              <w:pStyle w:val="TAL"/>
            </w:pPr>
          </w:p>
          <w:p w14:paraId="22B354A1" w14:textId="77777777" w:rsidR="00B07AF6" w:rsidRDefault="00B07AF6" w:rsidP="00B8283E">
            <w:pPr>
              <w:pStyle w:val="TAL"/>
            </w:pPr>
            <w:r>
              <w:t xml:space="preserve">The value </w:t>
            </w:r>
            <w:r w:rsidRPr="00215D3C">
              <w:t>BASE_NTH_LEVE</w:t>
            </w:r>
            <w:r>
              <w:t xml:space="preserve">L indicates all objects </w:t>
            </w:r>
            <w:r w:rsidRPr="005772E0">
              <w:t xml:space="preserve">on the level, which is </w:t>
            </w:r>
            <w:r>
              <w:t>specified</w:t>
            </w:r>
            <w:r w:rsidRPr="005772E0">
              <w:t xml:space="preserve"> by the </w:t>
            </w:r>
            <w:r w:rsidRPr="005E2196">
              <w:rPr>
                <w:rFonts w:ascii="Courier New" w:hAnsi="Courier New" w:cs="Courier New"/>
                <w:sz w:val="20"/>
              </w:rPr>
              <w:t>scopeLevel</w:t>
            </w:r>
            <w:r w:rsidRPr="005772E0">
              <w:t xml:space="preserve"> </w:t>
            </w:r>
            <w:r>
              <w:t>attribute</w:t>
            </w:r>
            <w:r w:rsidRPr="005772E0">
              <w:t xml:space="preserve">, below the base </w:t>
            </w:r>
            <w:r>
              <w:t>object are selected</w:t>
            </w:r>
            <w:r w:rsidRPr="005772E0">
              <w:t>.</w:t>
            </w:r>
            <w:r>
              <w:t xml:space="preserve"> The base object is at </w:t>
            </w:r>
            <w:r w:rsidRPr="005E2196">
              <w:rPr>
                <w:rFonts w:ascii="Courier New" w:hAnsi="Courier New" w:cs="Courier New"/>
                <w:sz w:val="20"/>
              </w:rPr>
              <w:t>scopeLevel</w:t>
            </w:r>
            <w:r>
              <w:t xml:space="preserve"> zero.</w:t>
            </w:r>
          </w:p>
          <w:p w14:paraId="54C25AF6" w14:textId="77777777" w:rsidR="00B07AF6" w:rsidRDefault="00B07AF6" w:rsidP="00B8283E">
            <w:pPr>
              <w:pStyle w:val="TAL"/>
            </w:pPr>
          </w:p>
          <w:p w14:paraId="3F286B3B" w14:textId="77777777" w:rsidR="00B07AF6" w:rsidRDefault="00B07AF6" w:rsidP="00B8283E">
            <w:pPr>
              <w:pStyle w:val="TAL"/>
              <w:rPr>
                <w:rFonts w:cs="Arial"/>
                <w:szCs w:val="18"/>
              </w:rPr>
            </w:pPr>
            <w:r>
              <w:t xml:space="preserve">The value </w:t>
            </w:r>
            <w:r w:rsidRPr="00215D3C">
              <w:rPr>
                <w:rFonts w:cs="Courier New"/>
                <w:szCs w:val="16"/>
              </w:rPr>
              <w:t>BASE_SUBTREE</w:t>
            </w:r>
            <w:r>
              <w:t xml:space="preserve"> indicates the base object </w:t>
            </w:r>
            <w:r w:rsidRPr="009C4BCE">
              <w:t xml:space="preserve">and all subordinate </w:t>
            </w:r>
            <w:r>
              <w:t>objects</w:t>
            </w:r>
            <w:r w:rsidRPr="009C4BCE">
              <w:t xml:space="preserve"> down to and including the </w:t>
            </w:r>
            <w:r>
              <w:t xml:space="preserve">objects on the </w:t>
            </w:r>
            <w:r w:rsidRPr="009C4BCE">
              <w:t>level</w:t>
            </w:r>
            <w:r>
              <w:t>, which is</w:t>
            </w:r>
            <w:r w:rsidRPr="009C4BCE">
              <w:t xml:space="preserve"> </w:t>
            </w:r>
            <w:r>
              <w:t>specified</w:t>
            </w:r>
            <w:r w:rsidRPr="009C4BCE">
              <w:t xml:space="preserve"> by the </w:t>
            </w:r>
            <w:r w:rsidRPr="005E2196">
              <w:rPr>
                <w:rFonts w:ascii="Courier New" w:hAnsi="Courier New" w:cs="Courier New"/>
                <w:sz w:val="20"/>
              </w:rPr>
              <w:t>scopeLevel</w:t>
            </w:r>
            <w:r w:rsidRPr="009C4BCE">
              <w:t xml:space="preserve"> </w:t>
            </w:r>
            <w:r>
              <w:t xml:space="preserve">attribute, are selected. The base object is at </w:t>
            </w:r>
            <w:r w:rsidRPr="005E2196">
              <w:rPr>
                <w:rFonts w:ascii="Courier New" w:hAnsi="Courier New" w:cs="Courier New"/>
                <w:sz w:val="20"/>
              </w:rPr>
              <w:t>scopeLevel</w:t>
            </w:r>
            <w:r>
              <w:t xml:space="preserve"> zero.</w:t>
            </w:r>
          </w:p>
          <w:p w14:paraId="0CA68470" w14:textId="77777777" w:rsidR="00B07AF6" w:rsidRDefault="00B07AF6" w:rsidP="00B8283E">
            <w:pPr>
              <w:pStyle w:val="TAL"/>
              <w:rPr>
                <w:rFonts w:cs="Arial"/>
                <w:szCs w:val="18"/>
              </w:rPr>
            </w:pPr>
          </w:p>
          <w:p w14:paraId="6B337388" w14:textId="77777777" w:rsidR="00B07AF6" w:rsidRPr="008E3E78" w:rsidRDefault="00B07AF6" w:rsidP="00B8283E">
            <w:pPr>
              <w:spacing w:after="0"/>
              <w:rPr>
                <w:rFonts w:ascii="Arial" w:hAnsi="Arial" w:cs="Arial"/>
              </w:rPr>
            </w:pPr>
            <w:r w:rsidRPr="008E3E78">
              <w:rPr>
                <w:rFonts w:ascii="Arial" w:hAnsi="Arial" w:cs="Arial"/>
              </w:rPr>
              <w:t>allowedValues: N/A</w:t>
            </w:r>
          </w:p>
          <w:p w14:paraId="2FE4271C" w14:textId="77777777" w:rsidR="00B07AF6" w:rsidRPr="008E3E78" w:rsidRDefault="00B07AF6" w:rsidP="00B8283E">
            <w:pPr>
              <w:pStyle w:val="TAL"/>
              <w:rPr>
                <w:sz w:val="20"/>
              </w:rPr>
            </w:pPr>
          </w:p>
        </w:tc>
        <w:tc>
          <w:tcPr>
            <w:tcW w:w="1403" w:type="pct"/>
            <w:gridSpan w:val="2"/>
          </w:tcPr>
          <w:p w14:paraId="5EBD3D01" w14:textId="77777777" w:rsidR="00B07AF6" w:rsidRPr="00927540" w:rsidRDefault="00B07AF6" w:rsidP="00B8283E">
            <w:pPr>
              <w:spacing w:after="0"/>
              <w:rPr>
                <w:rFonts w:ascii="Arial" w:hAnsi="Arial" w:cs="Arial"/>
                <w:sz w:val="18"/>
                <w:szCs w:val="18"/>
              </w:rPr>
            </w:pPr>
            <w:r w:rsidRPr="00927540">
              <w:rPr>
                <w:rFonts w:ascii="Arial" w:hAnsi="Arial" w:cs="Arial"/>
                <w:sz w:val="18"/>
                <w:szCs w:val="18"/>
              </w:rPr>
              <w:t xml:space="preserve">type: </w:t>
            </w:r>
            <w:r>
              <w:rPr>
                <w:rFonts w:ascii="Arial" w:hAnsi="Arial" w:cs="Arial"/>
                <w:sz w:val="18"/>
                <w:szCs w:val="18"/>
              </w:rPr>
              <w:t>ENUM</w:t>
            </w:r>
          </w:p>
          <w:p w14:paraId="1CDA356B" w14:textId="77777777" w:rsidR="00B07AF6" w:rsidRPr="00927540" w:rsidRDefault="00B07AF6" w:rsidP="00B8283E">
            <w:pPr>
              <w:spacing w:after="0"/>
              <w:rPr>
                <w:rFonts w:ascii="Arial" w:hAnsi="Arial" w:cs="Arial"/>
                <w:sz w:val="18"/>
                <w:szCs w:val="18"/>
              </w:rPr>
            </w:pPr>
            <w:r>
              <w:rPr>
                <w:rFonts w:ascii="Arial" w:hAnsi="Arial" w:cs="Arial"/>
                <w:sz w:val="18"/>
                <w:szCs w:val="18"/>
              </w:rPr>
              <w:t>multiplicity: 1</w:t>
            </w:r>
          </w:p>
          <w:p w14:paraId="7A400C7B" w14:textId="77777777" w:rsidR="00B07AF6" w:rsidRPr="00927540" w:rsidRDefault="00B07AF6" w:rsidP="00B8283E">
            <w:pPr>
              <w:spacing w:after="0"/>
              <w:rPr>
                <w:rFonts w:ascii="Arial" w:hAnsi="Arial" w:cs="Arial"/>
                <w:sz w:val="18"/>
                <w:szCs w:val="18"/>
              </w:rPr>
            </w:pPr>
            <w:r w:rsidRPr="00927540">
              <w:rPr>
                <w:rFonts w:ascii="Arial" w:hAnsi="Arial" w:cs="Arial"/>
                <w:sz w:val="18"/>
                <w:szCs w:val="18"/>
              </w:rPr>
              <w:t xml:space="preserve">isOrdered: </w:t>
            </w:r>
            <w:r>
              <w:rPr>
                <w:rFonts w:ascii="Arial" w:hAnsi="Arial" w:cs="Arial"/>
                <w:sz w:val="18"/>
                <w:szCs w:val="18"/>
              </w:rPr>
              <w:t>N/A</w:t>
            </w:r>
          </w:p>
          <w:p w14:paraId="062BB6E2" w14:textId="77777777" w:rsidR="00B07AF6" w:rsidRPr="00927540" w:rsidRDefault="00B07AF6" w:rsidP="00B8283E">
            <w:pPr>
              <w:spacing w:after="0"/>
              <w:rPr>
                <w:rFonts w:ascii="Arial" w:hAnsi="Arial" w:cs="Arial"/>
                <w:sz w:val="18"/>
                <w:szCs w:val="18"/>
              </w:rPr>
            </w:pPr>
            <w:r w:rsidRPr="00927540">
              <w:rPr>
                <w:rFonts w:ascii="Arial" w:hAnsi="Arial" w:cs="Arial"/>
                <w:sz w:val="18"/>
                <w:szCs w:val="18"/>
              </w:rPr>
              <w:t xml:space="preserve">isUnique: </w:t>
            </w:r>
            <w:r>
              <w:rPr>
                <w:rFonts w:ascii="Arial" w:hAnsi="Arial" w:cs="Arial"/>
                <w:sz w:val="18"/>
                <w:szCs w:val="18"/>
              </w:rPr>
              <w:t>N/A</w:t>
            </w:r>
          </w:p>
          <w:p w14:paraId="5613BAAA" w14:textId="77777777" w:rsidR="00B07AF6" w:rsidRPr="00927540" w:rsidRDefault="00B07AF6" w:rsidP="00B8283E">
            <w:pPr>
              <w:spacing w:after="0"/>
              <w:rPr>
                <w:rFonts w:ascii="Arial" w:hAnsi="Arial" w:cs="Arial"/>
                <w:sz w:val="18"/>
                <w:szCs w:val="18"/>
              </w:rPr>
            </w:pPr>
            <w:r w:rsidRPr="00927540">
              <w:rPr>
                <w:rFonts w:ascii="Arial" w:hAnsi="Arial" w:cs="Arial"/>
                <w:sz w:val="18"/>
                <w:szCs w:val="18"/>
              </w:rPr>
              <w:t xml:space="preserve">defaultValue: None </w:t>
            </w:r>
          </w:p>
          <w:p w14:paraId="4DECFF4C" w14:textId="77777777" w:rsidR="00B07AF6" w:rsidRPr="008E3E78" w:rsidRDefault="00B07AF6" w:rsidP="00B8283E">
            <w:pPr>
              <w:spacing w:after="0"/>
              <w:rPr>
                <w:rFonts w:ascii="Arial" w:hAnsi="Arial" w:cs="Arial"/>
              </w:rPr>
            </w:pPr>
            <w:r w:rsidRPr="00927540">
              <w:rPr>
                <w:rFonts w:ascii="Arial" w:hAnsi="Arial" w:cs="Arial"/>
                <w:sz w:val="18"/>
                <w:szCs w:val="18"/>
              </w:rPr>
              <w:t xml:space="preserve">isNullable: </w:t>
            </w:r>
            <w:r>
              <w:rPr>
                <w:rFonts w:ascii="Arial" w:hAnsi="Arial" w:cs="Arial"/>
                <w:sz w:val="18"/>
                <w:szCs w:val="18"/>
              </w:rPr>
              <w:t>False</w:t>
            </w:r>
          </w:p>
        </w:tc>
      </w:tr>
      <w:tr w:rsidR="00B07AF6" w14:paraId="5BDB9324" w14:textId="77777777" w:rsidTr="00B8283E">
        <w:trPr>
          <w:cantSplit/>
          <w:jc w:val="center"/>
        </w:trPr>
        <w:tc>
          <w:tcPr>
            <w:tcW w:w="818" w:type="pct"/>
            <w:gridSpan w:val="2"/>
          </w:tcPr>
          <w:p w14:paraId="74D5A77F" w14:textId="77777777" w:rsidR="00B07AF6" w:rsidRPr="004E7056" w:rsidRDefault="00B07AF6" w:rsidP="00B8283E">
            <w:pPr>
              <w:pStyle w:val="TAL"/>
              <w:rPr>
                <w:rFonts w:ascii="Courier New" w:hAnsi="Courier New" w:cs="Courier New"/>
                <w:sz w:val="20"/>
                <w:lang w:eastAsia="zh-CN"/>
              </w:rPr>
            </w:pPr>
            <w:r w:rsidRPr="00F3719F">
              <w:rPr>
                <w:rFonts w:ascii="Courier New" w:hAnsi="Courier New" w:cs="Courier New"/>
                <w:sz w:val="20"/>
                <w:lang w:eastAsia="zh-CN"/>
              </w:rPr>
              <w:t>scopeLevel</w:t>
            </w:r>
          </w:p>
        </w:tc>
        <w:tc>
          <w:tcPr>
            <w:tcW w:w="2779" w:type="pct"/>
            <w:gridSpan w:val="2"/>
          </w:tcPr>
          <w:p w14:paraId="4387B523" w14:textId="77777777" w:rsidR="00B07AF6" w:rsidRDefault="00B07AF6" w:rsidP="00B8283E">
            <w:pPr>
              <w:pStyle w:val="TAL"/>
              <w:rPr>
                <w:rFonts w:cs="Arial"/>
                <w:szCs w:val="18"/>
              </w:rPr>
            </w:pPr>
            <w:r>
              <w:t xml:space="preserve">See definition of </w:t>
            </w:r>
            <w:r w:rsidRPr="005E2196">
              <w:rPr>
                <w:rFonts w:ascii="Courier New" w:hAnsi="Courier New" w:cs="Courier New"/>
                <w:sz w:val="20"/>
              </w:rPr>
              <w:t>scopeType</w:t>
            </w:r>
            <w:r>
              <w:t xml:space="preserve"> attribute.</w:t>
            </w:r>
          </w:p>
          <w:p w14:paraId="483CDF40" w14:textId="77777777" w:rsidR="00B07AF6" w:rsidRDefault="00B07AF6" w:rsidP="00B8283E">
            <w:pPr>
              <w:pStyle w:val="TAL"/>
              <w:rPr>
                <w:rFonts w:cs="Arial"/>
                <w:szCs w:val="18"/>
              </w:rPr>
            </w:pPr>
          </w:p>
          <w:p w14:paraId="624D646D" w14:textId="77777777" w:rsidR="00B07AF6" w:rsidRPr="008E3E78" w:rsidRDefault="00B07AF6" w:rsidP="00B8283E">
            <w:pPr>
              <w:spacing w:after="0"/>
              <w:rPr>
                <w:rFonts w:ascii="Arial" w:hAnsi="Arial" w:cs="Arial"/>
              </w:rPr>
            </w:pPr>
            <w:r w:rsidRPr="008E3E78">
              <w:rPr>
                <w:rFonts w:ascii="Arial" w:hAnsi="Arial" w:cs="Arial"/>
              </w:rPr>
              <w:t>allowedValues: N/A</w:t>
            </w:r>
          </w:p>
          <w:p w14:paraId="4E12A30E" w14:textId="77777777" w:rsidR="00B07AF6" w:rsidRPr="008E3E78" w:rsidRDefault="00B07AF6" w:rsidP="00B8283E">
            <w:pPr>
              <w:pStyle w:val="TAL"/>
              <w:rPr>
                <w:sz w:val="20"/>
              </w:rPr>
            </w:pPr>
          </w:p>
        </w:tc>
        <w:tc>
          <w:tcPr>
            <w:tcW w:w="1403" w:type="pct"/>
            <w:gridSpan w:val="2"/>
          </w:tcPr>
          <w:p w14:paraId="3C063AC9" w14:textId="77777777" w:rsidR="00B07AF6" w:rsidRPr="00927540" w:rsidRDefault="00B07AF6" w:rsidP="00B8283E">
            <w:pPr>
              <w:spacing w:after="0"/>
              <w:rPr>
                <w:rFonts w:ascii="Arial" w:hAnsi="Arial" w:cs="Arial"/>
                <w:sz w:val="18"/>
                <w:szCs w:val="18"/>
              </w:rPr>
            </w:pPr>
            <w:r w:rsidRPr="00927540">
              <w:rPr>
                <w:rFonts w:ascii="Arial" w:hAnsi="Arial" w:cs="Arial"/>
                <w:sz w:val="18"/>
                <w:szCs w:val="18"/>
              </w:rPr>
              <w:t xml:space="preserve">type: </w:t>
            </w:r>
            <w:r>
              <w:rPr>
                <w:rFonts w:ascii="Arial" w:hAnsi="Arial" w:cs="Arial"/>
                <w:sz w:val="18"/>
                <w:szCs w:val="18"/>
              </w:rPr>
              <w:t>Integer</w:t>
            </w:r>
          </w:p>
          <w:p w14:paraId="5609FDAC" w14:textId="77777777" w:rsidR="00B07AF6" w:rsidRPr="00927540" w:rsidRDefault="00B07AF6" w:rsidP="00B8283E">
            <w:pPr>
              <w:spacing w:after="0"/>
              <w:rPr>
                <w:rFonts w:ascii="Arial" w:hAnsi="Arial" w:cs="Arial"/>
                <w:sz w:val="18"/>
                <w:szCs w:val="18"/>
              </w:rPr>
            </w:pPr>
            <w:r>
              <w:rPr>
                <w:rFonts w:ascii="Arial" w:hAnsi="Arial" w:cs="Arial"/>
                <w:sz w:val="18"/>
                <w:szCs w:val="18"/>
              </w:rPr>
              <w:t>multiplicity: 1</w:t>
            </w:r>
          </w:p>
          <w:p w14:paraId="5855825B" w14:textId="77777777" w:rsidR="00B07AF6" w:rsidRPr="00927540" w:rsidRDefault="00B07AF6" w:rsidP="00B8283E">
            <w:pPr>
              <w:spacing w:after="0"/>
              <w:rPr>
                <w:rFonts w:ascii="Arial" w:hAnsi="Arial" w:cs="Arial"/>
                <w:sz w:val="18"/>
                <w:szCs w:val="18"/>
              </w:rPr>
            </w:pPr>
            <w:r w:rsidRPr="00927540">
              <w:rPr>
                <w:rFonts w:ascii="Arial" w:hAnsi="Arial" w:cs="Arial"/>
                <w:sz w:val="18"/>
                <w:szCs w:val="18"/>
              </w:rPr>
              <w:t xml:space="preserve">isOrdered: </w:t>
            </w:r>
            <w:r>
              <w:rPr>
                <w:rFonts w:ascii="Arial" w:hAnsi="Arial" w:cs="Arial"/>
                <w:sz w:val="18"/>
                <w:szCs w:val="18"/>
              </w:rPr>
              <w:t>N/A</w:t>
            </w:r>
          </w:p>
          <w:p w14:paraId="6376B2DA" w14:textId="77777777" w:rsidR="00B07AF6" w:rsidRPr="00927540" w:rsidRDefault="00B07AF6" w:rsidP="00B8283E">
            <w:pPr>
              <w:spacing w:after="0"/>
              <w:rPr>
                <w:rFonts w:ascii="Arial" w:hAnsi="Arial" w:cs="Arial"/>
                <w:sz w:val="18"/>
                <w:szCs w:val="18"/>
              </w:rPr>
            </w:pPr>
            <w:r w:rsidRPr="00927540">
              <w:rPr>
                <w:rFonts w:ascii="Arial" w:hAnsi="Arial" w:cs="Arial"/>
                <w:sz w:val="18"/>
                <w:szCs w:val="18"/>
              </w:rPr>
              <w:t xml:space="preserve">isUnique: </w:t>
            </w:r>
            <w:r>
              <w:rPr>
                <w:rFonts w:ascii="Arial" w:hAnsi="Arial" w:cs="Arial"/>
                <w:sz w:val="18"/>
                <w:szCs w:val="18"/>
              </w:rPr>
              <w:t>N/A</w:t>
            </w:r>
          </w:p>
          <w:p w14:paraId="5BB82E35" w14:textId="77777777" w:rsidR="00B07AF6" w:rsidRPr="00927540" w:rsidRDefault="00B07AF6" w:rsidP="00B8283E">
            <w:pPr>
              <w:spacing w:after="0"/>
              <w:rPr>
                <w:rFonts w:ascii="Arial" w:hAnsi="Arial" w:cs="Arial"/>
                <w:sz w:val="18"/>
                <w:szCs w:val="18"/>
              </w:rPr>
            </w:pPr>
            <w:r w:rsidRPr="00927540">
              <w:rPr>
                <w:rFonts w:ascii="Arial" w:hAnsi="Arial" w:cs="Arial"/>
                <w:sz w:val="18"/>
                <w:szCs w:val="18"/>
              </w:rPr>
              <w:t xml:space="preserve">defaultValue: None </w:t>
            </w:r>
          </w:p>
          <w:p w14:paraId="43D19F5D" w14:textId="77777777" w:rsidR="00B07AF6" w:rsidRPr="008E3E78" w:rsidRDefault="00B07AF6" w:rsidP="00B8283E">
            <w:pPr>
              <w:spacing w:after="0"/>
              <w:rPr>
                <w:rFonts w:ascii="Arial" w:hAnsi="Arial" w:cs="Arial"/>
              </w:rPr>
            </w:pPr>
            <w:r w:rsidRPr="00927540">
              <w:rPr>
                <w:rFonts w:ascii="Arial" w:hAnsi="Arial" w:cs="Arial"/>
                <w:sz w:val="18"/>
                <w:szCs w:val="18"/>
              </w:rPr>
              <w:t xml:space="preserve">isNullable: </w:t>
            </w:r>
            <w:r>
              <w:rPr>
                <w:rFonts w:ascii="Arial" w:hAnsi="Arial" w:cs="Arial"/>
                <w:sz w:val="18"/>
                <w:szCs w:val="18"/>
              </w:rPr>
              <w:t>False</w:t>
            </w:r>
          </w:p>
        </w:tc>
      </w:tr>
      <w:tr w:rsidR="00B07AF6" w14:paraId="32AF1571" w14:textId="77777777" w:rsidTr="00B8283E">
        <w:trPr>
          <w:cantSplit/>
          <w:jc w:val="center"/>
        </w:trPr>
        <w:tc>
          <w:tcPr>
            <w:tcW w:w="818" w:type="pct"/>
            <w:gridSpan w:val="2"/>
          </w:tcPr>
          <w:p w14:paraId="11A8BC8C" w14:textId="77777777" w:rsidR="00B07AF6" w:rsidRPr="000C335F" w:rsidRDefault="00B07AF6" w:rsidP="00B8283E">
            <w:pPr>
              <w:pStyle w:val="TAL"/>
              <w:rPr>
                <w:rFonts w:ascii="Courier New" w:hAnsi="Courier New" w:cs="Courier New"/>
                <w:sz w:val="20"/>
              </w:rPr>
            </w:pPr>
            <w:r w:rsidRPr="004E7056">
              <w:rPr>
                <w:rFonts w:ascii="Courier New" w:hAnsi="Courier New" w:cs="Courier New"/>
                <w:sz w:val="20"/>
                <w:lang w:eastAsia="zh-CN"/>
              </w:rPr>
              <w:t>f</w:t>
            </w:r>
            <w:r w:rsidRPr="004E7056">
              <w:rPr>
                <w:rFonts w:ascii="Courier New" w:hAnsi="Courier New" w:cs="Courier New" w:hint="eastAsia"/>
                <w:sz w:val="20"/>
                <w:lang w:eastAsia="zh-CN"/>
              </w:rPr>
              <w:t>ar</w:t>
            </w:r>
            <w:r w:rsidRPr="00402C36">
              <w:rPr>
                <w:rFonts w:ascii="Courier New" w:hAnsi="Courier New" w:cs="Courier New"/>
                <w:sz w:val="20"/>
              </w:rPr>
              <w:t>End</w:t>
            </w:r>
            <w:r w:rsidRPr="00821E78">
              <w:rPr>
                <w:rFonts w:ascii="Courier New" w:hAnsi="Courier New" w:cs="Courier New" w:hint="eastAsia"/>
                <w:sz w:val="20"/>
                <w:lang w:eastAsia="zh-CN"/>
              </w:rPr>
              <w:t>Entit</w:t>
            </w:r>
            <w:r w:rsidRPr="000C335F">
              <w:rPr>
                <w:rFonts w:ascii="Courier New" w:hAnsi="Courier New" w:cs="Courier New" w:hint="eastAsia"/>
                <w:sz w:val="20"/>
                <w:lang w:eastAsia="zh-CN"/>
              </w:rPr>
              <w:t>y</w:t>
            </w:r>
          </w:p>
        </w:tc>
        <w:tc>
          <w:tcPr>
            <w:tcW w:w="2779" w:type="pct"/>
            <w:gridSpan w:val="2"/>
          </w:tcPr>
          <w:p w14:paraId="115612FD" w14:textId="77777777" w:rsidR="00B07AF6" w:rsidRPr="008E3E78" w:rsidRDefault="00B07AF6" w:rsidP="00B8283E">
            <w:pPr>
              <w:pStyle w:val="TAL"/>
              <w:rPr>
                <w:sz w:val="20"/>
              </w:rPr>
            </w:pPr>
            <w:r w:rsidRPr="008E3E78">
              <w:rPr>
                <w:sz w:val="20"/>
              </w:rPr>
              <w:t xml:space="preserve">The value of this attribute shall be the Distinguished Name of the </w:t>
            </w:r>
            <w:r w:rsidRPr="008E3E78">
              <w:rPr>
                <w:rFonts w:hint="eastAsia"/>
                <w:sz w:val="20"/>
              </w:rPr>
              <w:t>far end network entity</w:t>
            </w:r>
            <w:r w:rsidRPr="008E3E78">
              <w:rPr>
                <w:sz w:val="20"/>
              </w:rPr>
              <w:t xml:space="preserve"> to </w:t>
            </w:r>
            <w:r w:rsidRPr="008E3E78">
              <w:rPr>
                <w:rFonts w:hint="eastAsia"/>
                <w:sz w:val="20"/>
              </w:rPr>
              <w:t xml:space="preserve">which the reference point is </w:t>
            </w:r>
            <w:r w:rsidRPr="008E3E78">
              <w:rPr>
                <w:sz w:val="20"/>
              </w:rPr>
              <w:t>related</w:t>
            </w:r>
            <w:r w:rsidRPr="008E3E78">
              <w:rPr>
                <w:rFonts w:hint="eastAsia"/>
                <w:sz w:val="20"/>
              </w:rPr>
              <w:t>.</w:t>
            </w:r>
          </w:p>
          <w:p w14:paraId="2E233C5E" w14:textId="77777777" w:rsidR="00B07AF6" w:rsidRPr="008E3E78" w:rsidRDefault="00B07AF6" w:rsidP="00B8283E">
            <w:pPr>
              <w:spacing w:after="0"/>
              <w:rPr>
                <w:rFonts w:ascii="Arial" w:hAnsi="Arial" w:cs="Arial"/>
              </w:rPr>
            </w:pPr>
            <w:r w:rsidRPr="00212C19">
              <w:rPr>
                <w:rFonts w:hint="eastAsia"/>
              </w:rPr>
              <w:t>As an examp</w:t>
            </w:r>
            <w:r w:rsidRPr="00FE19C2">
              <w:rPr>
                <w:rFonts w:hint="eastAsia"/>
              </w:rPr>
              <w:t xml:space="preserve">le, </w:t>
            </w:r>
            <w:r w:rsidRPr="00FE19C2">
              <w:t>wit</w:t>
            </w:r>
            <w:r w:rsidRPr="00FE19C2">
              <w:rPr>
                <w:rFonts w:hint="eastAsia"/>
              </w:rPr>
              <w:t xml:space="preserve">h </w:t>
            </w:r>
            <w:r w:rsidRPr="004B3D23">
              <w:rPr>
                <w:rFonts w:ascii="Courier New" w:hAnsi="Courier New" w:cs="Courier New" w:hint="eastAsia"/>
              </w:rPr>
              <w:t>EP_Iucs</w:t>
            </w:r>
            <w:r w:rsidRPr="004B3D23">
              <w:rPr>
                <w:rFonts w:hint="eastAsia"/>
              </w:rPr>
              <w:t>, if th</w:t>
            </w:r>
            <w:r w:rsidRPr="004B3D23">
              <w:t>e</w:t>
            </w:r>
            <w:r w:rsidRPr="004B3D23">
              <w:rPr>
                <w:rFonts w:hint="eastAsia"/>
              </w:rPr>
              <w:t xml:space="preserve"> instance of </w:t>
            </w:r>
            <w:r w:rsidRPr="004B3D23">
              <w:rPr>
                <w:rFonts w:ascii="Courier New" w:hAnsi="Courier New" w:cs="Courier New" w:hint="eastAsia"/>
              </w:rPr>
              <w:t>EP_Iucs</w:t>
            </w:r>
            <w:r w:rsidRPr="00A76E7C">
              <w:rPr>
                <w:rFonts w:hint="eastAsia"/>
              </w:rPr>
              <w:t xml:space="preserve"> is contained by one </w:t>
            </w:r>
            <w:r w:rsidRPr="00A76E7C">
              <w:rPr>
                <w:rFonts w:ascii="Courier New" w:hAnsi="Courier New" w:cs="Courier New" w:hint="eastAsia"/>
              </w:rPr>
              <w:t>RncFunction</w:t>
            </w:r>
            <w:r w:rsidRPr="008E3E78">
              <w:rPr>
                <w:rFonts w:hint="eastAsia"/>
              </w:rPr>
              <w:t xml:space="preserve"> instance, the </w:t>
            </w:r>
            <w:r w:rsidRPr="008E3E78">
              <w:rPr>
                <w:rFonts w:ascii="Courier New" w:hAnsi="Courier New" w:cs="Courier New"/>
              </w:rPr>
              <w:t>f</w:t>
            </w:r>
            <w:r w:rsidRPr="008E3E78">
              <w:rPr>
                <w:rFonts w:ascii="Courier New" w:hAnsi="Courier New" w:cs="Courier New" w:hint="eastAsia"/>
              </w:rPr>
              <w:t>ar</w:t>
            </w:r>
            <w:r w:rsidRPr="008E3E78">
              <w:rPr>
                <w:rFonts w:ascii="Courier New" w:hAnsi="Courier New" w:cs="Courier New"/>
              </w:rPr>
              <w:t>End</w:t>
            </w:r>
            <w:r w:rsidRPr="008E3E78">
              <w:rPr>
                <w:rFonts w:ascii="Courier New" w:hAnsi="Courier New" w:cs="Courier New" w:hint="eastAsia"/>
              </w:rPr>
              <w:t>Entity</w:t>
            </w:r>
            <w:r w:rsidRPr="008E3E78">
              <w:rPr>
                <w:rFonts w:hint="eastAsia"/>
              </w:rPr>
              <w:t xml:space="preserve"> is the </w:t>
            </w:r>
            <w:r w:rsidRPr="008E3E78">
              <w:t xml:space="preserve">Distinguished Name of </w:t>
            </w:r>
            <w:r w:rsidRPr="008E3E78">
              <w:rPr>
                <w:rFonts w:hint="eastAsia"/>
              </w:rPr>
              <w:t xml:space="preserve">the </w:t>
            </w:r>
            <w:r w:rsidRPr="008E3E78">
              <w:rPr>
                <w:rFonts w:ascii="Courier New" w:hAnsi="Courier New" w:cs="Courier New" w:hint="eastAsia"/>
              </w:rPr>
              <w:t>MscServerFunction</w:t>
            </w:r>
            <w:r w:rsidRPr="008E3E78">
              <w:t xml:space="preserve"> instance</w:t>
            </w:r>
            <w:r w:rsidRPr="008E3E78">
              <w:rPr>
                <w:rFonts w:hint="eastAsia"/>
              </w:rPr>
              <w:t xml:space="preserve"> </w:t>
            </w:r>
            <w:r w:rsidRPr="008E3E78">
              <w:t xml:space="preserve">to </w:t>
            </w:r>
            <w:r w:rsidRPr="008E3E78">
              <w:rPr>
                <w:rFonts w:hint="eastAsia"/>
              </w:rPr>
              <w:t xml:space="preserve">which this </w:t>
            </w:r>
            <w:r w:rsidRPr="008E3E78">
              <w:t>Iucs</w:t>
            </w:r>
            <w:r w:rsidRPr="008E3E78">
              <w:rPr>
                <w:rFonts w:hint="eastAsia"/>
              </w:rPr>
              <w:t xml:space="preserve"> reference point is </w:t>
            </w:r>
            <w:r w:rsidRPr="008E3E78">
              <w:t>related</w:t>
            </w:r>
            <w:r w:rsidRPr="008E3E78">
              <w:rPr>
                <w:rFonts w:hint="eastAsia"/>
              </w:rPr>
              <w:t>.</w:t>
            </w:r>
            <w:r w:rsidRPr="008E3E78">
              <w:rPr>
                <w:rFonts w:ascii="Arial" w:hAnsi="Arial" w:cs="Arial"/>
              </w:rPr>
              <w:t xml:space="preserve"> </w:t>
            </w:r>
          </w:p>
          <w:p w14:paraId="18CFAE6E" w14:textId="77777777" w:rsidR="00B07AF6" w:rsidRPr="008E3E78" w:rsidRDefault="00B07AF6" w:rsidP="00B8283E">
            <w:pPr>
              <w:spacing w:after="0"/>
              <w:rPr>
                <w:rFonts w:ascii="Arial" w:hAnsi="Arial" w:cs="Arial"/>
              </w:rPr>
            </w:pPr>
          </w:p>
          <w:p w14:paraId="726361FD" w14:textId="77777777" w:rsidR="00B07AF6" w:rsidRPr="008E3E78" w:rsidRDefault="00B07AF6" w:rsidP="00B8283E">
            <w:pPr>
              <w:spacing w:after="0"/>
              <w:rPr>
                <w:rFonts w:ascii="Arial" w:hAnsi="Arial" w:cs="Arial"/>
              </w:rPr>
            </w:pPr>
            <w:r w:rsidRPr="008E3E78">
              <w:rPr>
                <w:rFonts w:ascii="Arial" w:hAnsi="Arial" w:cs="Arial"/>
              </w:rPr>
              <w:t>allowedValues: N/A</w:t>
            </w:r>
          </w:p>
          <w:p w14:paraId="69B3114E" w14:textId="77777777" w:rsidR="00B07AF6" w:rsidRPr="008E3E78" w:rsidRDefault="00B07AF6" w:rsidP="00B8283E">
            <w:pPr>
              <w:pStyle w:val="TAL"/>
              <w:rPr>
                <w:sz w:val="20"/>
                <w:lang w:eastAsia="zh-CN"/>
              </w:rPr>
            </w:pPr>
          </w:p>
        </w:tc>
        <w:tc>
          <w:tcPr>
            <w:tcW w:w="1403" w:type="pct"/>
            <w:gridSpan w:val="2"/>
          </w:tcPr>
          <w:p w14:paraId="15ABDAD8" w14:textId="77777777" w:rsidR="00B07AF6" w:rsidRPr="008E3E78" w:rsidRDefault="00B07AF6" w:rsidP="00B8283E">
            <w:pPr>
              <w:spacing w:after="0"/>
              <w:rPr>
                <w:rFonts w:ascii="Arial" w:hAnsi="Arial" w:cs="Arial"/>
              </w:rPr>
            </w:pPr>
            <w:r w:rsidRPr="008E3E78">
              <w:rPr>
                <w:rFonts w:ascii="Arial" w:hAnsi="Arial" w:cs="Arial"/>
              </w:rPr>
              <w:t>type: DN</w:t>
            </w:r>
          </w:p>
          <w:p w14:paraId="7CF74D75" w14:textId="77777777" w:rsidR="00B07AF6" w:rsidRPr="008E3E78" w:rsidRDefault="00B07AF6" w:rsidP="00B8283E">
            <w:pPr>
              <w:spacing w:after="0"/>
              <w:rPr>
                <w:rFonts w:ascii="Arial" w:hAnsi="Arial" w:cs="Arial"/>
              </w:rPr>
            </w:pPr>
            <w:r w:rsidRPr="008E3E78">
              <w:rPr>
                <w:rFonts w:ascii="Arial" w:hAnsi="Arial" w:cs="Arial"/>
              </w:rPr>
              <w:t>multiplicity: 0..1</w:t>
            </w:r>
          </w:p>
          <w:p w14:paraId="36637C2A" w14:textId="77777777" w:rsidR="00B07AF6" w:rsidRPr="008E3E78" w:rsidRDefault="00B07AF6" w:rsidP="00B8283E">
            <w:pPr>
              <w:spacing w:after="0"/>
              <w:rPr>
                <w:rFonts w:ascii="Arial" w:hAnsi="Arial" w:cs="Arial"/>
              </w:rPr>
            </w:pPr>
            <w:r w:rsidRPr="008E3E78">
              <w:rPr>
                <w:rFonts w:ascii="Arial" w:hAnsi="Arial" w:cs="Arial"/>
              </w:rPr>
              <w:t>isOrdered: N/A</w:t>
            </w:r>
          </w:p>
          <w:p w14:paraId="219F1813" w14:textId="77777777" w:rsidR="00B07AF6" w:rsidRPr="008E3E78" w:rsidRDefault="00B07AF6" w:rsidP="00B8283E">
            <w:pPr>
              <w:spacing w:after="0"/>
              <w:rPr>
                <w:rFonts w:ascii="Arial" w:hAnsi="Arial" w:cs="Arial"/>
                <w:lang w:val="pt-BR"/>
              </w:rPr>
            </w:pPr>
            <w:r w:rsidRPr="008E3E78">
              <w:rPr>
                <w:rFonts w:ascii="Arial" w:hAnsi="Arial" w:cs="Arial"/>
                <w:lang w:val="pt-BR"/>
              </w:rPr>
              <w:t>isUnique: N/A</w:t>
            </w:r>
          </w:p>
          <w:p w14:paraId="6F6B48F2" w14:textId="77777777" w:rsidR="00B07AF6" w:rsidRPr="008E3E78" w:rsidRDefault="00B07AF6" w:rsidP="00B8283E">
            <w:pPr>
              <w:spacing w:after="0"/>
              <w:rPr>
                <w:rFonts w:ascii="Arial" w:hAnsi="Arial" w:cs="Arial"/>
                <w:lang w:val="pt-BR"/>
              </w:rPr>
            </w:pPr>
            <w:r w:rsidRPr="008E3E78">
              <w:rPr>
                <w:rFonts w:ascii="Arial" w:hAnsi="Arial" w:cs="Arial"/>
                <w:lang w:val="pt-BR"/>
              </w:rPr>
              <w:t>defaultValue: No</w:t>
            </w:r>
            <w:r>
              <w:rPr>
                <w:rFonts w:ascii="Arial" w:hAnsi="Arial" w:cs="Arial"/>
                <w:lang w:val="pt-BR"/>
              </w:rPr>
              <w:t>ne</w:t>
            </w:r>
            <w:r w:rsidRPr="008E3E78">
              <w:rPr>
                <w:rFonts w:ascii="Arial" w:hAnsi="Arial" w:cs="Arial"/>
                <w:lang w:val="pt-BR"/>
              </w:rPr>
              <w:t xml:space="preserve"> </w:t>
            </w:r>
          </w:p>
          <w:p w14:paraId="01DA6706" w14:textId="77777777" w:rsidR="00B07AF6" w:rsidRPr="008E3E78" w:rsidRDefault="00B07AF6" w:rsidP="00B8283E">
            <w:pPr>
              <w:pStyle w:val="TAL"/>
              <w:rPr>
                <w:sz w:val="20"/>
              </w:rPr>
            </w:pPr>
            <w:r w:rsidRPr="008E3E78">
              <w:rPr>
                <w:rFonts w:cs="Arial"/>
              </w:rPr>
              <w:t>isNullable: False</w:t>
            </w:r>
          </w:p>
        </w:tc>
      </w:tr>
      <w:tr w:rsidR="00B07AF6" w14:paraId="25699DB6" w14:textId="77777777" w:rsidTr="00B8283E">
        <w:trPr>
          <w:cantSplit/>
          <w:jc w:val="center"/>
        </w:trPr>
        <w:tc>
          <w:tcPr>
            <w:tcW w:w="818" w:type="pct"/>
            <w:gridSpan w:val="2"/>
          </w:tcPr>
          <w:p w14:paraId="01D655BE" w14:textId="77777777" w:rsidR="00B07AF6" w:rsidRPr="004E7056" w:rsidRDefault="00B07AF6" w:rsidP="00B8283E">
            <w:pPr>
              <w:pStyle w:val="TAL"/>
              <w:rPr>
                <w:sz w:val="20"/>
                <w:lang w:eastAsia="de-DE"/>
              </w:rPr>
            </w:pPr>
            <w:r w:rsidRPr="004E7056">
              <w:rPr>
                <w:rFonts w:ascii="Courier New" w:hAnsi="Courier New" w:cs="Courier New"/>
                <w:sz w:val="20"/>
              </w:rPr>
              <w:t>linkType</w:t>
            </w:r>
          </w:p>
        </w:tc>
        <w:tc>
          <w:tcPr>
            <w:tcW w:w="2779" w:type="pct"/>
            <w:gridSpan w:val="2"/>
          </w:tcPr>
          <w:p w14:paraId="16A3FB4B" w14:textId="77777777" w:rsidR="00B07AF6" w:rsidRPr="008E3E78" w:rsidRDefault="00B07AF6" w:rsidP="00B8283E">
            <w:pPr>
              <w:pStyle w:val="TAL"/>
              <w:rPr>
                <w:sz w:val="20"/>
              </w:rPr>
            </w:pPr>
            <w:r w:rsidRPr="008E3E78">
              <w:rPr>
                <w:sz w:val="20"/>
              </w:rPr>
              <w:t xml:space="preserve">This attribute defines the type of the link. </w:t>
            </w:r>
          </w:p>
          <w:p w14:paraId="2BEC389A" w14:textId="77777777" w:rsidR="00B07AF6" w:rsidRPr="008E3E78" w:rsidRDefault="00B07AF6" w:rsidP="00B8283E">
            <w:pPr>
              <w:pStyle w:val="TAL"/>
              <w:rPr>
                <w:sz w:val="20"/>
              </w:rPr>
            </w:pPr>
          </w:p>
          <w:p w14:paraId="204439F3" w14:textId="77777777" w:rsidR="00B07AF6" w:rsidRPr="008E3E78" w:rsidRDefault="00B07AF6" w:rsidP="00B8283E">
            <w:pPr>
              <w:pStyle w:val="TAL"/>
              <w:rPr>
                <w:sz w:val="20"/>
              </w:rPr>
            </w:pPr>
            <w:r w:rsidRPr="008E3E78">
              <w:rPr>
                <w:rFonts w:cs="Arial"/>
                <w:sz w:val="20"/>
              </w:rPr>
              <w:t>allowedValues:</w:t>
            </w:r>
            <w:r w:rsidRPr="008E3E78">
              <w:rPr>
                <w:sz w:val="20"/>
              </w:rPr>
              <w:t xml:space="preserve"> Signalling, Bearer, OAM&amp;P, Other or multiple combinations of this type.</w:t>
            </w:r>
          </w:p>
          <w:p w14:paraId="746FD61F" w14:textId="77777777" w:rsidR="00B07AF6" w:rsidRPr="00212C19" w:rsidRDefault="00B07AF6" w:rsidP="00B8283E">
            <w:pPr>
              <w:spacing w:after="0"/>
            </w:pPr>
          </w:p>
        </w:tc>
        <w:tc>
          <w:tcPr>
            <w:tcW w:w="1403" w:type="pct"/>
            <w:gridSpan w:val="2"/>
          </w:tcPr>
          <w:p w14:paraId="017661F8" w14:textId="77777777" w:rsidR="00B07AF6" w:rsidRPr="008E3E78" w:rsidRDefault="00B07AF6" w:rsidP="00B8283E">
            <w:pPr>
              <w:spacing w:after="0"/>
              <w:rPr>
                <w:rFonts w:ascii="Arial" w:hAnsi="Arial" w:cs="Arial"/>
              </w:rPr>
            </w:pPr>
            <w:r w:rsidRPr="008E3E78">
              <w:rPr>
                <w:rFonts w:ascii="Arial" w:hAnsi="Arial" w:cs="Arial"/>
              </w:rPr>
              <w:t>type: String</w:t>
            </w:r>
          </w:p>
          <w:p w14:paraId="35992091" w14:textId="77777777" w:rsidR="00B07AF6" w:rsidRPr="008E3E78" w:rsidRDefault="00B07AF6" w:rsidP="00B8283E">
            <w:pPr>
              <w:spacing w:after="0"/>
              <w:rPr>
                <w:rFonts w:ascii="Arial" w:hAnsi="Arial" w:cs="Arial"/>
              </w:rPr>
            </w:pPr>
            <w:r w:rsidRPr="008E3E78">
              <w:rPr>
                <w:rFonts w:ascii="Arial" w:hAnsi="Arial" w:cs="Arial"/>
              </w:rPr>
              <w:t>multiplicity: 0..*</w:t>
            </w:r>
          </w:p>
          <w:p w14:paraId="4E831A5E" w14:textId="77777777" w:rsidR="00B07AF6" w:rsidRPr="008E3E78" w:rsidRDefault="00B07AF6" w:rsidP="00B8283E">
            <w:pPr>
              <w:spacing w:after="0"/>
              <w:rPr>
                <w:rFonts w:ascii="Arial" w:hAnsi="Arial" w:cs="Arial"/>
              </w:rPr>
            </w:pPr>
            <w:r w:rsidRPr="008E3E78">
              <w:rPr>
                <w:rFonts w:ascii="Arial" w:hAnsi="Arial" w:cs="Arial"/>
              </w:rPr>
              <w:t>isOrdered: False</w:t>
            </w:r>
          </w:p>
          <w:p w14:paraId="1697563A" w14:textId="77777777" w:rsidR="00B07AF6" w:rsidRPr="008E3E78" w:rsidRDefault="00B07AF6" w:rsidP="00B8283E">
            <w:pPr>
              <w:spacing w:after="0"/>
              <w:rPr>
                <w:rFonts w:ascii="Arial" w:hAnsi="Arial" w:cs="Arial"/>
              </w:rPr>
            </w:pPr>
            <w:r w:rsidRPr="008E3E78">
              <w:rPr>
                <w:rFonts w:ascii="Arial" w:hAnsi="Arial" w:cs="Arial"/>
              </w:rPr>
              <w:t>isUnique: True</w:t>
            </w:r>
          </w:p>
          <w:p w14:paraId="46D3ACE3" w14:textId="77777777" w:rsidR="00B07AF6" w:rsidRPr="008E3E78" w:rsidRDefault="00B07AF6" w:rsidP="00B8283E">
            <w:pPr>
              <w:spacing w:after="0"/>
              <w:rPr>
                <w:rFonts w:ascii="Arial" w:hAnsi="Arial" w:cs="Arial"/>
              </w:rPr>
            </w:pPr>
            <w:r w:rsidRPr="008E3E78">
              <w:rPr>
                <w:rFonts w:ascii="Arial" w:hAnsi="Arial" w:cs="Arial"/>
              </w:rPr>
              <w:t xml:space="preserve">defaultValue: No </w:t>
            </w:r>
          </w:p>
          <w:p w14:paraId="419C54AF" w14:textId="77777777" w:rsidR="00B07AF6" w:rsidRPr="008E3E78" w:rsidRDefault="00B07AF6" w:rsidP="00B8283E">
            <w:pPr>
              <w:pStyle w:val="TAL"/>
              <w:rPr>
                <w:sz w:val="20"/>
              </w:rPr>
            </w:pPr>
            <w:r w:rsidRPr="008E3E78">
              <w:rPr>
                <w:rFonts w:cs="Arial"/>
              </w:rPr>
              <w:t>isNullable: False</w:t>
            </w:r>
          </w:p>
        </w:tc>
      </w:tr>
      <w:tr w:rsidR="00B07AF6" w14:paraId="5DE0C677" w14:textId="77777777" w:rsidTr="00B8283E">
        <w:trPr>
          <w:cantSplit/>
          <w:jc w:val="center"/>
        </w:trPr>
        <w:tc>
          <w:tcPr>
            <w:tcW w:w="818" w:type="pct"/>
            <w:gridSpan w:val="2"/>
          </w:tcPr>
          <w:p w14:paraId="5FD40451" w14:textId="77777777" w:rsidR="00B07AF6" w:rsidRPr="004E7056" w:rsidRDefault="00B07AF6" w:rsidP="00B8283E">
            <w:pPr>
              <w:pStyle w:val="TAL"/>
              <w:rPr>
                <w:sz w:val="20"/>
                <w:lang w:eastAsia="de-DE"/>
              </w:rPr>
            </w:pPr>
            <w:r w:rsidRPr="004E7056">
              <w:rPr>
                <w:rFonts w:ascii="Courier New" w:hAnsi="Courier New" w:cs="Courier New"/>
                <w:sz w:val="20"/>
                <w:lang w:eastAsia="de-DE"/>
              </w:rPr>
              <w:t>locationName</w:t>
            </w:r>
          </w:p>
        </w:tc>
        <w:tc>
          <w:tcPr>
            <w:tcW w:w="2779" w:type="pct"/>
            <w:gridSpan w:val="2"/>
          </w:tcPr>
          <w:p w14:paraId="63B66FEA" w14:textId="77777777" w:rsidR="00B07AF6" w:rsidRPr="008E3E78" w:rsidRDefault="00B07AF6" w:rsidP="00B8283E">
            <w:pPr>
              <w:spacing w:after="0"/>
              <w:rPr>
                <w:rFonts w:ascii="Arial" w:hAnsi="Arial" w:cs="Arial"/>
              </w:rPr>
            </w:pPr>
            <w:r w:rsidRPr="00212C19">
              <w:t>The physical location of this entity (e.g. an address).</w:t>
            </w:r>
            <w:r w:rsidRPr="008E3E78">
              <w:rPr>
                <w:rFonts w:ascii="Arial" w:hAnsi="Arial" w:cs="Arial"/>
              </w:rPr>
              <w:t xml:space="preserve"> </w:t>
            </w:r>
          </w:p>
          <w:p w14:paraId="68F051B3" w14:textId="77777777" w:rsidR="00B07AF6" w:rsidRPr="008E3E78" w:rsidRDefault="00B07AF6" w:rsidP="00B8283E">
            <w:pPr>
              <w:spacing w:after="0"/>
              <w:rPr>
                <w:rFonts w:ascii="Arial" w:hAnsi="Arial" w:cs="Arial"/>
              </w:rPr>
            </w:pPr>
          </w:p>
          <w:p w14:paraId="667B3D3B" w14:textId="77777777" w:rsidR="00B07AF6" w:rsidRPr="008E3E78" w:rsidRDefault="00B07AF6" w:rsidP="00B8283E">
            <w:pPr>
              <w:spacing w:after="0"/>
              <w:rPr>
                <w:rFonts w:ascii="Arial" w:hAnsi="Arial" w:cs="Arial"/>
              </w:rPr>
            </w:pPr>
            <w:r w:rsidRPr="008E3E78">
              <w:rPr>
                <w:rFonts w:ascii="Arial" w:hAnsi="Arial" w:cs="Arial"/>
              </w:rPr>
              <w:t>allowedValues: N/A</w:t>
            </w:r>
          </w:p>
          <w:p w14:paraId="20E8EE48" w14:textId="77777777" w:rsidR="00B07AF6" w:rsidRPr="008E3E78" w:rsidRDefault="00B07AF6" w:rsidP="00B8283E">
            <w:pPr>
              <w:pStyle w:val="TAL"/>
              <w:rPr>
                <w:sz w:val="20"/>
              </w:rPr>
            </w:pPr>
          </w:p>
        </w:tc>
        <w:tc>
          <w:tcPr>
            <w:tcW w:w="1403" w:type="pct"/>
            <w:gridSpan w:val="2"/>
          </w:tcPr>
          <w:p w14:paraId="2309FE93" w14:textId="77777777" w:rsidR="00B07AF6" w:rsidRPr="008E3E78" w:rsidRDefault="00B07AF6" w:rsidP="00B8283E">
            <w:pPr>
              <w:spacing w:after="0"/>
              <w:rPr>
                <w:rFonts w:ascii="Arial" w:hAnsi="Arial" w:cs="Arial"/>
              </w:rPr>
            </w:pPr>
            <w:r w:rsidRPr="008E3E78">
              <w:rPr>
                <w:rFonts w:ascii="Arial" w:hAnsi="Arial" w:cs="Arial"/>
              </w:rPr>
              <w:t>type: String</w:t>
            </w:r>
          </w:p>
          <w:p w14:paraId="51780CA4" w14:textId="77777777" w:rsidR="00B07AF6" w:rsidRPr="008E3E78" w:rsidRDefault="00B07AF6" w:rsidP="00B8283E">
            <w:pPr>
              <w:spacing w:after="0"/>
              <w:rPr>
                <w:rFonts w:ascii="Arial" w:hAnsi="Arial" w:cs="Arial"/>
              </w:rPr>
            </w:pPr>
            <w:r w:rsidRPr="008E3E78">
              <w:rPr>
                <w:rFonts w:ascii="Arial" w:hAnsi="Arial" w:cs="Arial"/>
              </w:rPr>
              <w:t>multiplicity: 0..1</w:t>
            </w:r>
          </w:p>
          <w:p w14:paraId="0589D51C" w14:textId="77777777" w:rsidR="00B07AF6" w:rsidRPr="008E3E78" w:rsidRDefault="00B07AF6" w:rsidP="00B8283E">
            <w:pPr>
              <w:spacing w:after="0"/>
              <w:rPr>
                <w:rFonts w:ascii="Arial" w:hAnsi="Arial" w:cs="Arial"/>
              </w:rPr>
            </w:pPr>
            <w:r w:rsidRPr="008E3E78">
              <w:rPr>
                <w:rFonts w:ascii="Arial" w:hAnsi="Arial" w:cs="Arial"/>
              </w:rPr>
              <w:t>isOrdered: N/A</w:t>
            </w:r>
          </w:p>
          <w:p w14:paraId="13C14B5F" w14:textId="77777777" w:rsidR="00B07AF6" w:rsidRPr="008E3E78" w:rsidRDefault="00B07AF6" w:rsidP="00B8283E">
            <w:pPr>
              <w:spacing w:after="0"/>
              <w:rPr>
                <w:rFonts w:ascii="Arial" w:hAnsi="Arial" w:cs="Arial"/>
                <w:lang w:val="pt-BR"/>
              </w:rPr>
            </w:pPr>
            <w:r w:rsidRPr="008E3E78">
              <w:rPr>
                <w:rFonts w:ascii="Arial" w:hAnsi="Arial" w:cs="Arial"/>
                <w:lang w:val="pt-BR"/>
              </w:rPr>
              <w:t>isUnique: N/A</w:t>
            </w:r>
          </w:p>
          <w:p w14:paraId="797537D3" w14:textId="77777777" w:rsidR="00B07AF6" w:rsidRPr="008E3E78" w:rsidRDefault="00B07AF6" w:rsidP="00B8283E">
            <w:pPr>
              <w:spacing w:after="0"/>
              <w:rPr>
                <w:rFonts w:ascii="Arial" w:hAnsi="Arial" w:cs="Arial"/>
                <w:lang w:val="pt-BR"/>
              </w:rPr>
            </w:pPr>
            <w:r w:rsidRPr="008E3E78">
              <w:rPr>
                <w:rFonts w:ascii="Arial" w:hAnsi="Arial" w:cs="Arial"/>
                <w:lang w:val="pt-BR"/>
              </w:rPr>
              <w:t>defaultValue: No</w:t>
            </w:r>
            <w:r>
              <w:rPr>
                <w:rFonts w:ascii="Arial" w:hAnsi="Arial" w:cs="Arial"/>
                <w:lang w:val="pt-BR"/>
              </w:rPr>
              <w:t>ne</w:t>
            </w:r>
            <w:r w:rsidRPr="008E3E78">
              <w:rPr>
                <w:rFonts w:ascii="Arial" w:hAnsi="Arial" w:cs="Arial"/>
                <w:lang w:val="pt-BR"/>
              </w:rPr>
              <w:t xml:space="preserve"> </w:t>
            </w:r>
          </w:p>
          <w:p w14:paraId="20EBA253" w14:textId="77777777" w:rsidR="00B07AF6" w:rsidRPr="008E3E78" w:rsidRDefault="00B07AF6" w:rsidP="00B8283E">
            <w:pPr>
              <w:spacing w:after="0"/>
              <w:rPr>
                <w:rFonts w:ascii="Arial" w:hAnsi="Arial" w:cs="Arial"/>
              </w:rPr>
            </w:pPr>
            <w:r w:rsidRPr="008E3E78">
              <w:rPr>
                <w:rFonts w:ascii="Arial" w:hAnsi="Arial" w:cs="Arial"/>
              </w:rPr>
              <w:t>isNullable: False</w:t>
            </w:r>
          </w:p>
          <w:p w14:paraId="0ABF099F" w14:textId="77777777" w:rsidR="00B07AF6" w:rsidRPr="008E3E78" w:rsidRDefault="00B07AF6" w:rsidP="00B8283E">
            <w:pPr>
              <w:pStyle w:val="TAL"/>
              <w:rPr>
                <w:sz w:val="20"/>
              </w:rPr>
            </w:pPr>
          </w:p>
        </w:tc>
      </w:tr>
      <w:tr w:rsidR="00B07AF6" w14:paraId="3104042D" w14:textId="77777777" w:rsidTr="00B8283E">
        <w:trPr>
          <w:cantSplit/>
          <w:jc w:val="center"/>
        </w:trPr>
        <w:tc>
          <w:tcPr>
            <w:tcW w:w="818" w:type="pct"/>
            <w:gridSpan w:val="2"/>
          </w:tcPr>
          <w:p w14:paraId="132ABBCB" w14:textId="77777777" w:rsidR="00B07AF6" w:rsidRPr="00B61F03" w:rsidRDefault="00B07AF6" w:rsidP="00B8283E">
            <w:pPr>
              <w:pStyle w:val="TAL"/>
              <w:rPr>
                <w:rFonts w:ascii="Courier New" w:hAnsi="Courier New" w:cs="Courier New"/>
                <w:sz w:val="20"/>
                <w:lang w:eastAsia="de-DE"/>
              </w:rPr>
            </w:pPr>
            <w:r w:rsidRPr="004E7056">
              <w:rPr>
                <w:rFonts w:ascii="Courier" w:hAnsi="Courier"/>
                <w:sz w:val="20"/>
              </w:rPr>
              <w:t>monit</w:t>
            </w:r>
            <w:r w:rsidRPr="00402C36">
              <w:rPr>
                <w:rFonts w:ascii="Courier" w:hAnsi="Courier"/>
                <w:sz w:val="20"/>
              </w:rPr>
              <w:t>or</w:t>
            </w:r>
            <w:r w:rsidRPr="002005EB">
              <w:rPr>
                <w:rFonts w:ascii="Courier" w:hAnsi="Courier"/>
                <w:sz w:val="20"/>
              </w:rPr>
              <w:t>GranularityPeriod</w:t>
            </w:r>
          </w:p>
        </w:tc>
        <w:tc>
          <w:tcPr>
            <w:tcW w:w="2779" w:type="pct"/>
            <w:gridSpan w:val="2"/>
          </w:tcPr>
          <w:p w14:paraId="6973182F" w14:textId="77777777" w:rsidR="00B07AF6" w:rsidRDefault="00B07AF6" w:rsidP="00B8283E">
            <w:pPr>
              <w:pStyle w:val="TAL"/>
              <w:rPr>
                <w:sz w:val="20"/>
              </w:rPr>
            </w:pPr>
            <w:r>
              <w:rPr>
                <w:sz w:val="20"/>
              </w:rPr>
              <w:t>Granularity period used to monitor measurements for threshold crossings. The period is defined in seconds.</w:t>
            </w:r>
          </w:p>
          <w:p w14:paraId="7F73C12D" w14:textId="77777777" w:rsidR="00B07AF6" w:rsidRPr="008E3E78" w:rsidRDefault="00B07AF6" w:rsidP="00B8283E">
            <w:pPr>
              <w:pStyle w:val="TAL"/>
              <w:rPr>
                <w:sz w:val="20"/>
              </w:rPr>
            </w:pPr>
          </w:p>
          <w:p w14:paraId="16C6D017" w14:textId="77777777" w:rsidR="00B07AF6" w:rsidRDefault="00B07AF6" w:rsidP="00B8283E">
            <w:pPr>
              <w:pStyle w:val="TAL"/>
              <w:rPr>
                <w:sz w:val="20"/>
              </w:rPr>
            </w:pPr>
          </w:p>
          <w:p w14:paraId="6429B5D4" w14:textId="77777777" w:rsidR="00B07AF6" w:rsidRDefault="00B07AF6" w:rsidP="00B8283E">
            <w:pPr>
              <w:pStyle w:val="TAL"/>
              <w:rPr>
                <w:sz w:val="20"/>
              </w:rPr>
            </w:pPr>
            <w:r>
              <w:rPr>
                <w:sz w:val="20"/>
              </w:rPr>
              <w:t>See Note 5</w:t>
            </w:r>
          </w:p>
          <w:p w14:paraId="2F317E0D" w14:textId="77777777" w:rsidR="00B07AF6" w:rsidRPr="008E3E78" w:rsidRDefault="00B07AF6" w:rsidP="00B8283E">
            <w:pPr>
              <w:pStyle w:val="TAL"/>
              <w:rPr>
                <w:sz w:val="20"/>
              </w:rPr>
            </w:pPr>
          </w:p>
          <w:p w14:paraId="18BD921D" w14:textId="77777777" w:rsidR="00B07AF6" w:rsidRPr="00212C19" w:rsidRDefault="00B07AF6" w:rsidP="00B8283E">
            <w:pPr>
              <w:spacing w:after="0"/>
            </w:pPr>
            <w:r w:rsidRPr="008E3E78">
              <w:rPr>
                <w:rFonts w:ascii="Arial" w:hAnsi="Arial" w:cs="Arial"/>
              </w:rPr>
              <w:t xml:space="preserve">allowedValues: </w:t>
            </w:r>
            <w:r>
              <w:rPr>
                <w:rFonts w:ascii="Arial" w:hAnsi="Arial" w:cs="Arial"/>
              </w:rPr>
              <w:t>Integer with a minimum value of 1</w:t>
            </w:r>
          </w:p>
          <w:p w14:paraId="3B9B30C3" w14:textId="77777777" w:rsidR="00B07AF6" w:rsidRPr="00FE19C2" w:rsidRDefault="00B07AF6" w:rsidP="00B8283E">
            <w:pPr>
              <w:spacing w:after="0"/>
            </w:pPr>
          </w:p>
        </w:tc>
        <w:tc>
          <w:tcPr>
            <w:tcW w:w="1403" w:type="pct"/>
            <w:gridSpan w:val="2"/>
          </w:tcPr>
          <w:p w14:paraId="4BAA7498" w14:textId="77777777" w:rsidR="00B07AF6" w:rsidRPr="008E3E78" w:rsidRDefault="00B07AF6" w:rsidP="00B8283E">
            <w:pPr>
              <w:spacing w:after="0"/>
              <w:rPr>
                <w:rFonts w:ascii="Arial" w:hAnsi="Arial" w:cs="Arial"/>
              </w:rPr>
            </w:pPr>
            <w:r w:rsidRPr="008E3E78">
              <w:rPr>
                <w:rFonts w:ascii="Arial" w:hAnsi="Arial" w:cs="Arial"/>
              </w:rPr>
              <w:t>type: Integer</w:t>
            </w:r>
          </w:p>
          <w:p w14:paraId="6547B732" w14:textId="77777777" w:rsidR="00B07AF6" w:rsidRPr="008E3E78" w:rsidRDefault="00B07AF6" w:rsidP="00B8283E">
            <w:pPr>
              <w:spacing w:after="0"/>
              <w:rPr>
                <w:rFonts w:ascii="Arial" w:hAnsi="Arial" w:cs="Arial"/>
              </w:rPr>
            </w:pPr>
            <w:r w:rsidRPr="008E3E78">
              <w:rPr>
                <w:rFonts w:ascii="Arial" w:hAnsi="Arial" w:cs="Arial"/>
              </w:rPr>
              <w:t>multiplicity: 1</w:t>
            </w:r>
          </w:p>
          <w:p w14:paraId="0B4BDA0D" w14:textId="77777777" w:rsidR="00B07AF6" w:rsidRPr="008E3E78" w:rsidRDefault="00B07AF6" w:rsidP="00B8283E">
            <w:pPr>
              <w:spacing w:after="0"/>
              <w:rPr>
                <w:rFonts w:ascii="Arial" w:hAnsi="Arial" w:cs="Arial"/>
              </w:rPr>
            </w:pPr>
            <w:r w:rsidRPr="008E3E78">
              <w:rPr>
                <w:rFonts w:ascii="Arial" w:hAnsi="Arial" w:cs="Arial"/>
              </w:rPr>
              <w:t>isOrdered: False</w:t>
            </w:r>
          </w:p>
          <w:p w14:paraId="77F8D2E0" w14:textId="77777777" w:rsidR="00B07AF6" w:rsidRPr="008E3E78" w:rsidRDefault="00B07AF6" w:rsidP="00B8283E">
            <w:pPr>
              <w:spacing w:after="0"/>
              <w:rPr>
                <w:rFonts w:ascii="Arial" w:hAnsi="Arial" w:cs="Arial"/>
              </w:rPr>
            </w:pPr>
            <w:r w:rsidRPr="008E3E78">
              <w:rPr>
                <w:rFonts w:ascii="Arial" w:hAnsi="Arial" w:cs="Arial"/>
              </w:rPr>
              <w:t>isUnique: True</w:t>
            </w:r>
          </w:p>
          <w:p w14:paraId="1FBED762" w14:textId="77777777" w:rsidR="00B07AF6" w:rsidRPr="008E3E78" w:rsidRDefault="00B07AF6" w:rsidP="00B8283E">
            <w:pPr>
              <w:spacing w:after="0"/>
              <w:rPr>
                <w:rFonts w:ascii="Arial" w:hAnsi="Arial" w:cs="Arial"/>
              </w:rPr>
            </w:pPr>
            <w:r w:rsidRPr="008E3E78">
              <w:rPr>
                <w:rFonts w:ascii="Arial" w:hAnsi="Arial" w:cs="Arial"/>
              </w:rPr>
              <w:t>defaultValue: No</w:t>
            </w:r>
            <w:r>
              <w:rPr>
                <w:rFonts w:ascii="Arial" w:hAnsi="Arial" w:cs="Arial"/>
              </w:rPr>
              <w:t>ne</w:t>
            </w:r>
            <w:r w:rsidRPr="008E3E78">
              <w:rPr>
                <w:rFonts w:ascii="Arial" w:hAnsi="Arial" w:cs="Arial"/>
              </w:rPr>
              <w:t xml:space="preserve"> </w:t>
            </w:r>
          </w:p>
          <w:p w14:paraId="775995C0" w14:textId="77777777" w:rsidR="00B07AF6" w:rsidRPr="008E3E78" w:rsidRDefault="00B07AF6" w:rsidP="00B8283E">
            <w:pPr>
              <w:spacing w:after="0"/>
              <w:rPr>
                <w:rFonts w:ascii="Arial" w:hAnsi="Arial" w:cs="Arial"/>
              </w:rPr>
            </w:pPr>
            <w:r w:rsidRPr="008E3E78">
              <w:rPr>
                <w:rFonts w:ascii="Arial" w:hAnsi="Arial" w:cs="Arial"/>
              </w:rPr>
              <w:t>isNullable: False</w:t>
            </w:r>
          </w:p>
          <w:p w14:paraId="42D2EE12" w14:textId="77777777" w:rsidR="00B07AF6" w:rsidRPr="008E3E78" w:rsidRDefault="00B07AF6" w:rsidP="00B8283E">
            <w:pPr>
              <w:spacing w:after="0"/>
              <w:rPr>
                <w:rFonts w:ascii="Arial" w:hAnsi="Arial" w:cs="Arial"/>
              </w:rPr>
            </w:pPr>
          </w:p>
        </w:tc>
      </w:tr>
      <w:tr w:rsidR="00B07AF6" w14:paraId="6F809048" w14:textId="77777777" w:rsidTr="00B8283E">
        <w:trPr>
          <w:cantSplit/>
          <w:jc w:val="center"/>
        </w:trPr>
        <w:tc>
          <w:tcPr>
            <w:tcW w:w="818" w:type="pct"/>
            <w:gridSpan w:val="2"/>
          </w:tcPr>
          <w:p w14:paraId="022111CF" w14:textId="77777777" w:rsidR="00B07AF6" w:rsidRPr="004E7056" w:rsidRDefault="00B07AF6" w:rsidP="00B8283E">
            <w:pPr>
              <w:pStyle w:val="TAL"/>
              <w:rPr>
                <w:rFonts w:ascii="Courier" w:hAnsi="Courier"/>
                <w:sz w:val="20"/>
              </w:rPr>
            </w:pPr>
            <w:r>
              <w:rPr>
                <w:rFonts w:ascii="Courier" w:hAnsi="Courier"/>
                <w:sz w:val="20"/>
              </w:rPr>
              <w:lastRenderedPageBreak/>
              <w:t>monitorGranularityPeriods</w:t>
            </w:r>
          </w:p>
        </w:tc>
        <w:tc>
          <w:tcPr>
            <w:tcW w:w="2779" w:type="pct"/>
            <w:gridSpan w:val="2"/>
          </w:tcPr>
          <w:p w14:paraId="49B4F569" w14:textId="77777777" w:rsidR="00B07AF6" w:rsidRDefault="00B07AF6" w:rsidP="00B8283E">
            <w:pPr>
              <w:pStyle w:val="TAL"/>
              <w:rPr>
                <w:sz w:val="20"/>
              </w:rPr>
            </w:pPr>
            <w:r>
              <w:rPr>
                <w:sz w:val="20"/>
              </w:rPr>
              <w:t>Granularity periods supported for the monitoring of associated measurement types for thresholds. The period is defined in seconds.</w:t>
            </w:r>
          </w:p>
          <w:p w14:paraId="3E37945D" w14:textId="77777777" w:rsidR="00B07AF6" w:rsidRDefault="00B07AF6" w:rsidP="00B8283E">
            <w:pPr>
              <w:pStyle w:val="TAL"/>
              <w:rPr>
                <w:sz w:val="20"/>
              </w:rPr>
            </w:pPr>
          </w:p>
          <w:p w14:paraId="75438EBF" w14:textId="77777777" w:rsidR="00B07AF6" w:rsidRDefault="00B07AF6" w:rsidP="00B8283E">
            <w:pPr>
              <w:pStyle w:val="TAL"/>
              <w:rPr>
                <w:sz w:val="20"/>
              </w:rPr>
            </w:pPr>
            <w:r>
              <w:rPr>
                <w:sz w:val="20"/>
              </w:rPr>
              <w:t>allowedValues: Integer with a minimum value of 1</w:t>
            </w:r>
          </w:p>
        </w:tc>
        <w:tc>
          <w:tcPr>
            <w:tcW w:w="1403" w:type="pct"/>
            <w:gridSpan w:val="2"/>
          </w:tcPr>
          <w:p w14:paraId="3BC822DC" w14:textId="77777777" w:rsidR="00B07AF6" w:rsidRDefault="00B07AF6" w:rsidP="00B8283E">
            <w:pPr>
              <w:pStyle w:val="TAL"/>
              <w:rPr>
                <w:sz w:val="20"/>
              </w:rPr>
            </w:pPr>
            <w:r>
              <w:rPr>
                <w:sz w:val="20"/>
              </w:rPr>
              <w:t>type: Integer</w:t>
            </w:r>
          </w:p>
          <w:p w14:paraId="07EE13F0" w14:textId="77777777" w:rsidR="00B07AF6" w:rsidRDefault="00B07AF6" w:rsidP="00B8283E">
            <w:pPr>
              <w:pStyle w:val="TAL"/>
              <w:rPr>
                <w:sz w:val="20"/>
              </w:rPr>
            </w:pPr>
            <w:r>
              <w:rPr>
                <w:sz w:val="20"/>
              </w:rPr>
              <w:t>multiplicity: *</w:t>
            </w:r>
          </w:p>
          <w:p w14:paraId="537F92A3" w14:textId="77777777" w:rsidR="00B07AF6" w:rsidRDefault="00B07AF6" w:rsidP="00B8283E">
            <w:pPr>
              <w:pStyle w:val="TAL"/>
              <w:rPr>
                <w:sz w:val="20"/>
              </w:rPr>
            </w:pPr>
            <w:r>
              <w:rPr>
                <w:sz w:val="20"/>
              </w:rPr>
              <w:t>isOrdered: N/A</w:t>
            </w:r>
          </w:p>
          <w:p w14:paraId="602956BF" w14:textId="77777777" w:rsidR="00B07AF6" w:rsidRDefault="00B07AF6" w:rsidP="00B8283E">
            <w:pPr>
              <w:pStyle w:val="TAL"/>
              <w:rPr>
                <w:sz w:val="20"/>
              </w:rPr>
            </w:pPr>
            <w:r>
              <w:rPr>
                <w:sz w:val="20"/>
              </w:rPr>
              <w:t>isUnique: N/A</w:t>
            </w:r>
          </w:p>
          <w:p w14:paraId="2CF1CDEE" w14:textId="77777777" w:rsidR="00B07AF6" w:rsidRDefault="00B07AF6" w:rsidP="00B8283E">
            <w:pPr>
              <w:pStyle w:val="TAL"/>
              <w:rPr>
                <w:sz w:val="20"/>
              </w:rPr>
            </w:pPr>
            <w:r>
              <w:rPr>
                <w:sz w:val="20"/>
              </w:rPr>
              <w:t>defaultValue: None</w:t>
            </w:r>
          </w:p>
          <w:p w14:paraId="5375F68E" w14:textId="77777777" w:rsidR="00B07AF6" w:rsidRPr="008E3E78" w:rsidRDefault="00B07AF6" w:rsidP="00B8283E">
            <w:pPr>
              <w:spacing w:after="0"/>
              <w:rPr>
                <w:rFonts w:ascii="Arial" w:hAnsi="Arial" w:cs="Arial"/>
              </w:rPr>
            </w:pPr>
            <w:r>
              <w:t>isNullable: False</w:t>
            </w:r>
          </w:p>
        </w:tc>
      </w:tr>
      <w:tr w:rsidR="00B07AF6" w14:paraId="151FD05E" w14:textId="77777777" w:rsidTr="00B8283E">
        <w:trPr>
          <w:cantSplit/>
          <w:jc w:val="center"/>
        </w:trPr>
        <w:tc>
          <w:tcPr>
            <w:tcW w:w="818" w:type="pct"/>
            <w:gridSpan w:val="2"/>
          </w:tcPr>
          <w:p w14:paraId="322C0D2C" w14:textId="77777777" w:rsidR="00B07AF6" w:rsidRPr="004E7056" w:rsidRDefault="00B07AF6" w:rsidP="00B8283E">
            <w:pPr>
              <w:pStyle w:val="TAL"/>
              <w:rPr>
                <w:rFonts w:ascii="Courier" w:hAnsi="Courier"/>
                <w:sz w:val="20"/>
              </w:rPr>
            </w:pPr>
            <w:r>
              <w:rPr>
                <w:rFonts w:ascii="Courier New" w:hAnsi="Courier New" w:cs="Courier New"/>
                <w:color w:val="000000"/>
                <w:sz w:val="20"/>
              </w:rPr>
              <w:t>thresholdInfoList</w:t>
            </w:r>
          </w:p>
        </w:tc>
        <w:tc>
          <w:tcPr>
            <w:tcW w:w="2779" w:type="pct"/>
            <w:gridSpan w:val="2"/>
          </w:tcPr>
          <w:p w14:paraId="5F0223EE" w14:textId="77777777" w:rsidR="00B07AF6" w:rsidRDefault="00B07AF6" w:rsidP="00B8283E">
            <w:pPr>
              <w:pStyle w:val="TAL"/>
              <w:rPr>
                <w:sz w:val="20"/>
              </w:rPr>
            </w:pPr>
            <w:r>
              <w:rPr>
                <w:color w:val="000000"/>
                <w:sz w:val="20"/>
              </w:rPr>
              <w:t>List of threshold infos.</w:t>
            </w:r>
          </w:p>
        </w:tc>
        <w:tc>
          <w:tcPr>
            <w:tcW w:w="1403" w:type="pct"/>
            <w:gridSpan w:val="2"/>
          </w:tcPr>
          <w:p w14:paraId="70293E38" w14:textId="77777777" w:rsidR="00B07AF6" w:rsidRDefault="00B07AF6" w:rsidP="00B8283E">
            <w:pPr>
              <w:spacing w:after="0"/>
              <w:rPr>
                <w:rFonts w:ascii="Arial" w:hAnsi="Arial" w:cs="Arial"/>
              </w:rPr>
            </w:pPr>
            <w:r>
              <w:rPr>
                <w:rFonts w:ascii="Arial" w:hAnsi="Arial" w:cs="Arial"/>
              </w:rPr>
              <w:t>type: ThresholdInfo</w:t>
            </w:r>
          </w:p>
          <w:p w14:paraId="7944E599" w14:textId="77777777" w:rsidR="00B07AF6" w:rsidRDefault="00B07AF6" w:rsidP="00B8283E">
            <w:pPr>
              <w:spacing w:after="0"/>
              <w:rPr>
                <w:rFonts w:ascii="Arial" w:hAnsi="Arial" w:cs="Arial"/>
              </w:rPr>
            </w:pPr>
            <w:r>
              <w:rPr>
                <w:rFonts w:ascii="Arial" w:hAnsi="Arial" w:cs="Arial"/>
              </w:rPr>
              <w:t>multiplicity: 1..*</w:t>
            </w:r>
          </w:p>
          <w:p w14:paraId="63291724" w14:textId="77777777" w:rsidR="00B07AF6" w:rsidRDefault="00B07AF6" w:rsidP="00B8283E">
            <w:pPr>
              <w:spacing w:after="0"/>
              <w:rPr>
                <w:rFonts w:ascii="Arial" w:hAnsi="Arial" w:cs="Arial"/>
              </w:rPr>
            </w:pPr>
            <w:r>
              <w:rPr>
                <w:rFonts w:ascii="Arial" w:hAnsi="Arial" w:cs="Arial"/>
              </w:rPr>
              <w:t>isOrdered: False</w:t>
            </w:r>
          </w:p>
          <w:p w14:paraId="3A69A3F5" w14:textId="77777777" w:rsidR="00B07AF6" w:rsidRDefault="00B07AF6" w:rsidP="00B8283E">
            <w:pPr>
              <w:spacing w:after="0"/>
              <w:rPr>
                <w:rFonts w:ascii="Arial" w:hAnsi="Arial" w:cs="Arial"/>
                <w:lang w:val="pt-BR"/>
              </w:rPr>
            </w:pPr>
            <w:r>
              <w:rPr>
                <w:rFonts w:ascii="Arial" w:hAnsi="Arial" w:cs="Arial"/>
                <w:lang w:val="pt-BR"/>
              </w:rPr>
              <w:t>isUnique: True</w:t>
            </w:r>
          </w:p>
          <w:p w14:paraId="01C3CCB8" w14:textId="77777777" w:rsidR="00B07AF6" w:rsidRDefault="00B07AF6" w:rsidP="00B8283E">
            <w:pPr>
              <w:spacing w:after="0"/>
              <w:rPr>
                <w:rFonts w:ascii="Arial" w:hAnsi="Arial" w:cs="Arial"/>
                <w:lang w:val="pt-BR"/>
              </w:rPr>
            </w:pPr>
            <w:r>
              <w:rPr>
                <w:rFonts w:ascii="Arial" w:hAnsi="Arial" w:cs="Arial"/>
                <w:lang w:val="pt-BR"/>
              </w:rPr>
              <w:t>defaultValue: None</w:t>
            </w:r>
          </w:p>
          <w:p w14:paraId="4F9152BC" w14:textId="77777777" w:rsidR="00B07AF6" w:rsidRPr="008E3E78" w:rsidRDefault="00B07AF6" w:rsidP="00B8283E">
            <w:pPr>
              <w:spacing w:after="0"/>
              <w:rPr>
                <w:rFonts w:ascii="Arial" w:hAnsi="Arial" w:cs="Arial"/>
              </w:rPr>
            </w:pPr>
            <w:r>
              <w:rPr>
                <w:rFonts w:ascii="Arial" w:hAnsi="Arial" w:cs="Arial"/>
              </w:rPr>
              <w:t>isNullable: False</w:t>
            </w:r>
          </w:p>
        </w:tc>
      </w:tr>
      <w:tr w:rsidR="00B07AF6" w14:paraId="7F3044F0" w14:textId="77777777" w:rsidTr="00B8283E">
        <w:trPr>
          <w:cantSplit/>
          <w:jc w:val="center"/>
        </w:trPr>
        <w:tc>
          <w:tcPr>
            <w:tcW w:w="818" w:type="pct"/>
            <w:gridSpan w:val="2"/>
          </w:tcPr>
          <w:p w14:paraId="00895702" w14:textId="77777777" w:rsidR="00B07AF6" w:rsidRPr="004E7056" w:rsidRDefault="00B07AF6" w:rsidP="00B8283E">
            <w:pPr>
              <w:pStyle w:val="TAL"/>
              <w:rPr>
                <w:rFonts w:ascii="Courier" w:hAnsi="Courier"/>
                <w:sz w:val="20"/>
              </w:rPr>
            </w:pPr>
            <w:r>
              <w:rPr>
                <w:rFonts w:ascii="Courier New" w:hAnsi="Courier New" w:cs="Courier New"/>
                <w:color w:val="000000"/>
                <w:sz w:val="20"/>
              </w:rPr>
              <w:t>thresholdLevel</w:t>
            </w:r>
          </w:p>
        </w:tc>
        <w:tc>
          <w:tcPr>
            <w:tcW w:w="2779" w:type="pct"/>
            <w:gridSpan w:val="2"/>
          </w:tcPr>
          <w:p w14:paraId="2FDB8553" w14:textId="77777777" w:rsidR="00B07AF6" w:rsidRDefault="00B07AF6" w:rsidP="00B8283E">
            <w:pPr>
              <w:pStyle w:val="TAL"/>
              <w:rPr>
                <w:rFonts w:eastAsia="Arial Unicode MS"/>
                <w:color w:val="000000"/>
                <w:sz w:val="20"/>
                <w:lang w:eastAsia="zh-CN"/>
              </w:rPr>
            </w:pPr>
            <w:r>
              <w:rPr>
                <w:rFonts w:eastAsia="Arial Unicode MS"/>
                <w:color w:val="000000"/>
                <w:sz w:val="20"/>
                <w:lang w:eastAsia="zh-CN"/>
              </w:rPr>
              <w:t>Number (key) assigned to a single threshold in the threshold list applicable to the monitored performance metric.</w:t>
            </w:r>
          </w:p>
          <w:p w14:paraId="13969154" w14:textId="77777777" w:rsidR="00B07AF6" w:rsidRDefault="00B07AF6" w:rsidP="00B8283E">
            <w:pPr>
              <w:pStyle w:val="TAL"/>
              <w:rPr>
                <w:rFonts w:eastAsia="Arial Unicode MS"/>
                <w:color w:val="000000"/>
                <w:sz w:val="20"/>
                <w:lang w:eastAsia="zh-CN"/>
              </w:rPr>
            </w:pPr>
          </w:p>
          <w:p w14:paraId="12521022" w14:textId="77777777" w:rsidR="00B07AF6" w:rsidRDefault="00B07AF6" w:rsidP="00B8283E">
            <w:pPr>
              <w:pStyle w:val="TAL"/>
              <w:rPr>
                <w:sz w:val="20"/>
              </w:rPr>
            </w:pPr>
            <w:r>
              <w:rPr>
                <w:rFonts w:eastAsia="Arial Unicode MS"/>
                <w:color w:val="000000"/>
                <w:sz w:val="20"/>
                <w:lang w:eastAsia="zh-CN"/>
              </w:rPr>
              <w:t>allowedValues: non-negative integers</w:t>
            </w:r>
          </w:p>
        </w:tc>
        <w:tc>
          <w:tcPr>
            <w:tcW w:w="1403" w:type="pct"/>
            <w:gridSpan w:val="2"/>
          </w:tcPr>
          <w:p w14:paraId="7141A48E" w14:textId="77777777" w:rsidR="00B07AF6" w:rsidRDefault="00B07AF6" w:rsidP="00B8283E">
            <w:pPr>
              <w:spacing w:after="0"/>
              <w:rPr>
                <w:rFonts w:ascii="Arial" w:hAnsi="Arial" w:cs="Arial"/>
              </w:rPr>
            </w:pPr>
            <w:r>
              <w:rPr>
                <w:rFonts w:ascii="Arial" w:hAnsi="Arial" w:cs="Arial"/>
              </w:rPr>
              <w:t>type: Integer</w:t>
            </w:r>
          </w:p>
          <w:p w14:paraId="7E52C69E" w14:textId="77777777" w:rsidR="00B07AF6" w:rsidRDefault="00B07AF6" w:rsidP="00B8283E">
            <w:pPr>
              <w:spacing w:after="0"/>
              <w:rPr>
                <w:rFonts w:ascii="Arial" w:hAnsi="Arial" w:cs="Arial"/>
              </w:rPr>
            </w:pPr>
            <w:r>
              <w:rPr>
                <w:rFonts w:ascii="Arial" w:hAnsi="Arial" w:cs="Arial"/>
              </w:rPr>
              <w:t>multiplicity: 1</w:t>
            </w:r>
          </w:p>
          <w:p w14:paraId="489A9AB4" w14:textId="77777777" w:rsidR="00B07AF6" w:rsidRDefault="00B07AF6" w:rsidP="00B8283E">
            <w:pPr>
              <w:spacing w:after="0"/>
              <w:rPr>
                <w:rFonts w:ascii="Arial" w:hAnsi="Arial" w:cs="Arial"/>
              </w:rPr>
            </w:pPr>
            <w:r>
              <w:rPr>
                <w:rFonts w:ascii="Arial" w:hAnsi="Arial" w:cs="Arial"/>
              </w:rPr>
              <w:t>isOrdered: NA</w:t>
            </w:r>
          </w:p>
          <w:p w14:paraId="6E2DB63E" w14:textId="77777777" w:rsidR="00B07AF6" w:rsidRDefault="00B07AF6" w:rsidP="00B8283E">
            <w:pPr>
              <w:spacing w:after="0"/>
              <w:rPr>
                <w:rFonts w:ascii="Arial" w:hAnsi="Arial" w:cs="Arial"/>
                <w:lang w:val="pt-BR"/>
              </w:rPr>
            </w:pPr>
            <w:r>
              <w:rPr>
                <w:rFonts w:ascii="Arial" w:hAnsi="Arial" w:cs="Arial"/>
                <w:lang w:val="pt-BR"/>
              </w:rPr>
              <w:t>isUnique: NA</w:t>
            </w:r>
          </w:p>
          <w:p w14:paraId="6AB553F8" w14:textId="77777777" w:rsidR="00B07AF6" w:rsidRDefault="00B07AF6" w:rsidP="00B8283E">
            <w:pPr>
              <w:spacing w:after="0"/>
              <w:rPr>
                <w:rFonts w:ascii="Arial" w:hAnsi="Arial" w:cs="Arial"/>
                <w:lang w:val="pt-BR"/>
              </w:rPr>
            </w:pPr>
            <w:r>
              <w:rPr>
                <w:rFonts w:ascii="Arial" w:hAnsi="Arial" w:cs="Arial"/>
                <w:lang w:val="pt-BR"/>
              </w:rPr>
              <w:t>defaultValue: None</w:t>
            </w:r>
          </w:p>
          <w:p w14:paraId="49633D37" w14:textId="77777777" w:rsidR="00B07AF6" w:rsidRPr="008E3E78" w:rsidRDefault="00B07AF6" w:rsidP="00B8283E">
            <w:pPr>
              <w:spacing w:after="0"/>
              <w:rPr>
                <w:rFonts w:ascii="Arial" w:hAnsi="Arial" w:cs="Arial"/>
              </w:rPr>
            </w:pPr>
            <w:r>
              <w:rPr>
                <w:rFonts w:ascii="Arial" w:hAnsi="Arial" w:cs="Arial"/>
              </w:rPr>
              <w:t>isNullable: False</w:t>
            </w:r>
          </w:p>
        </w:tc>
      </w:tr>
      <w:tr w:rsidR="00B07AF6" w14:paraId="753919C6" w14:textId="77777777" w:rsidTr="00B8283E">
        <w:trPr>
          <w:cantSplit/>
          <w:jc w:val="center"/>
        </w:trPr>
        <w:tc>
          <w:tcPr>
            <w:tcW w:w="818" w:type="pct"/>
            <w:gridSpan w:val="2"/>
          </w:tcPr>
          <w:p w14:paraId="79D1A2D8" w14:textId="77777777" w:rsidR="00B07AF6" w:rsidRPr="004E7056" w:rsidRDefault="00B07AF6" w:rsidP="00B8283E">
            <w:pPr>
              <w:pStyle w:val="TAL"/>
              <w:rPr>
                <w:rFonts w:ascii="Courier" w:hAnsi="Courier"/>
                <w:sz w:val="20"/>
              </w:rPr>
            </w:pPr>
            <w:r>
              <w:rPr>
                <w:rFonts w:ascii="Courier New" w:hAnsi="Courier New" w:cs="Courier New"/>
                <w:color w:val="000000"/>
                <w:sz w:val="20"/>
              </w:rPr>
              <w:t>thresholdValue</w:t>
            </w:r>
          </w:p>
        </w:tc>
        <w:tc>
          <w:tcPr>
            <w:tcW w:w="2779" w:type="pct"/>
            <w:gridSpan w:val="2"/>
          </w:tcPr>
          <w:p w14:paraId="7A613BD1" w14:textId="77777777" w:rsidR="00B07AF6" w:rsidRDefault="00B07AF6" w:rsidP="00B8283E">
            <w:pPr>
              <w:pStyle w:val="TAL"/>
              <w:rPr>
                <w:rFonts w:eastAsia="Arial Unicode MS"/>
                <w:color w:val="000000"/>
                <w:sz w:val="20"/>
                <w:lang w:eastAsia="zh-CN"/>
              </w:rPr>
            </w:pPr>
            <w:r>
              <w:rPr>
                <w:rFonts w:eastAsia="Arial Unicode MS"/>
                <w:color w:val="000000"/>
                <w:sz w:val="20"/>
                <w:lang w:eastAsia="zh-CN"/>
              </w:rPr>
              <w:t>Value against which the monitored performance metric is compared at a threshold level in case the hysteresis is zero.</w:t>
            </w:r>
          </w:p>
          <w:p w14:paraId="7F40AACC" w14:textId="77777777" w:rsidR="00B07AF6" w:rsidRDefault="00B07AF6" w:rsidP="00B8283E">
            <w:pPr>
              <w:pStyle w:val="TAL"/>
              <w:rPr>
                <w:rFonts w:eastAsia="Arial Unicode MS"/>
                <w:color w:val="000000"/>
                <w:sz w:val="20"/>
                <w:lang w:eastAsia="zh-CN"/>
              </w:rPr>
            </w:pPr>
          </w:p>
          <w:p w14:paraId="6EE54746" w14:textId="77777777" w:rsidR="00B07AF6" w:rsidRDefault="00B07AF6" w:rsidP="00B8283E">
            <w:pPr>
              <w:pStyle w:val="TAL"/>
              <w:rPr>
                <w:sz w:val="20"/>
              </w:rPr>
            </w:pPr>
            <w:r>
              <w:rPr>
                <w:rFonts w:cs="Arial"/>
              </w:rPr>
              <w:t>allowedValues: float or integer</w:t>
            </w:r>
          </w:p>
        </w:tc>
        <w:tc>
          <w:tcPr>
            <w:tcW w:w="1403" w:type="pct"/>
            <w:gridSpan w:val="2"/>
          </w:tcPr>
          <w:p w14:paraId="6CEC294F" w14:textId="77777777" w:rsidR="00B07AF6" w:rsidRDefault="00B07AF6" w:rsidP="00B8283E">
            <w:pPr>
              <w:spacing w:after="0"/>
              <w:rPr>
                <w:rFonts w:ascii="Arial" w:hAnsi="Arial" w:cs="Arial"/>
              </w:rPr>
            </w:pPr>
            <w:r>
              <w:rPr>
                <w:rFonts w:ascii="Arial" w:hAnsi="Arial" w:cs="Arial"/>
              </w:rPr>
              <w:t>type: Union</w:t>
            </w:r>
          </w:p>
          <w:p w14:paraId="3AF9B6A8" w14:textId="77777777" w:rsidR="00B07AF6" w:rsidRDefault="00B07AF6" w:rsidP="00B8283E">
            <w:pPr>
              <w:spacing w:after="0"/>
              <w:rPr>
                <w:rFonts w:ascii="Arial" w:hAnsi="Arial" w:cs="Arial"/>
              </w:rPr>
            </w:pPr>
            <w:r>
              <w:rPr>
                <w:rFonts w:ascii="Arial" w:hAnsi="Arial" w:cs="Arial"/>
              </w:rPr>
              <w:t>multiplicity: 1</w:t>
            </w:r>
          </w:p>
          <w:p w14:paraId="18E127B8" w14:textId="77777777" w:rsidR="00B07AF6" w:rsidRDefault="00B07AF6" w:rsidP="00B8283E">
            <w:pPr>
              <w:spacing w:after="0"/>
              <w:rPr>
                <w:rFonts w:ascii="Arial" w:hAnsi="Arial" w:cs="Arial"/>
              </w:rPr>
            </w:pPr>
            <w:r>
              <w:rPr>
                <w:rFonts w:ascii="Arial" w:hAnsi="Arial" w:cs="Arial"/>
              </w:rPr>
              <w:t>isOrdered: NA</w:t>
            </w:r>
          </w:p>
          <w:p w14:paraId="10BD8BC6" w14:textId="77777777" w:rsidR="00B07AF6" w:rsidRDefault="00B07AF6" w:rsidP="00B8283E">
            <w:pPr>
              <w:spacing w:after="0"/>
              <w:rPr>
                <w:rFonts w:ascii="Arial" w:hAnsi="Arial" w:cs="Arial"/>
                <w:lang w:val="pt-BR"/>
              </w:rPr>
            </w:pPr>
            <w:r>
              <w:rPr>
                <w:rFonts w:ascii="Arial" w:hAnsi="Arial" w:cs="Arial"/>
                <w:lang w:val="pt-BR"/>
              </w:rPr>
              <w:t>isUnique: NA</w:t>
            </w:r>
          </w:p>
          <w:p w14:paraId="52A7DACF" w14:textId="77777777" w:rsidR="00B07AF6" w:rsidRDefault="00B07AF6" w:rsidP="00B8283E">
            <w:pPr>
              <w:spacing w:after="0"/>
              <w:rPr>
                <w:rFonts w:ascii="Arial" w:hAnsi="Arial" w:cs="Arial"/>
                <w:lang w:val="pt-BR"/>
              </w:rPr>
            </w:pPr>
            <w:r>
              <w:rPr>
                <w:rFonts w:ascii="Arial" w:hAnsi="Arial" w:cs="Arial"/>
                <w:lang w:val="pt-BR"/>
              </w:rPr>
              <w:t>defaultValue: None</w:t>
            </w:r>
          </w:p>
          <w:p w14:paraId="0C8213AA" w14:textId="77777777" w:rsidR="00B07AF6" w:rsidRPr="008E3E78" w:rsidRDefault="00B07AF6" w:rsidP="00B8283E">
            <w:pPr>
              <w:spacing w:after="0"/>
              <w:rPr>
                <w:rFonts w:ascii="Arial" w:hAnsi="Arial" w:cs="Arial"/>
              </w:rPr>
            </w:pPr>
            <w:r>
              <w:rPr>
                <w:rFonts w:ascii="Arial" w:hAnsi="Arial" w:cs="Arial"/>
              </w:rPr>
              <w:t>isNullable: False</w:t>
            </w:r>
          </w:p>
        </w:tc>
      </w:tr>
      <w:tr w:rsidR="00B07AF6" w14:paraId="59E1CC1E" w14:textId="77777777" w:rsidTr="00B8283E">
        <w:trPr>
          <w:cantSplit/>
          <w:jc w:val="center"/>
        </w:trPr>
        <w:tc>
          <w:tcPr>
            <w:tcW w:w="818" w:type="pct"/>
            <w:gridSpan w:val="2"/>
          </w:tcPr>
          <w:p w14:paraId="2A9EC9E6" w14:textId="77777777" w:rsidR="00B07AF6" w:rsidRPr="004E7056" w:rsidRDefault="00B07AF6" w:rsidP="00B8283E">
            <w:pPr>
              <w:pStyle w:val="TAL"/>
              <w:rPr>
                <w:rFonts w:ascii="Courier" w:hAnsi="Courier"/>
                <w:sz w:val="20"/>
              </w:rPr>
            </w:pPr>
            <w:r>
              <w:rPr>
                <w:rFonts w:ascii="Courier New" w:hAnsi="Courier New" w:cs="Courier New"/>
                <w:sz w:val="20"/>
              </w:rPr>
              <w:t>hysteresis</w:t>
            </w:r>
          </w:p>
        </w:tc>
        <w:tc>
          <w:tcPr>
            <w:tcW w:w="2779" w:type="pct"/>
            <w:gridSpan w:val="2"/>
          </w:tcPr>
          <w:p w14:paraId="28B457E5" w14:textId="77777777" w:rsidR="00B07AF6" w:rsidRDefault="00B07AF6" w:rsidP="00B8283E">
            <w:pPr>
              <w:pStyle w:val="TAL"/>
              <w:rPr>
                <w:rFonts w:eastAsia="Arial Unicode MS"/>
                <w:color w:val="000000"/>
                <w:sz w:val="20"/>
                <w:lang w:eastAsia="zh-CN"/>
              </w:rPr>
            </w:pPr>
            <w:r>
              <w:rPr>
                <w:rFonts w:eastAsia="Arial Unicode MS"/>
                <w:color w:val="000000"/>
                <w:sz w:val="20"/>
                <w:lang w:eastAsia="zh-CN"/>
              </w:rPr>
              <w:t xml:space="preserve">Hysteresis of a threshold. If this attribute is present the monitored performance metric is not compared against the threshold value as specified by the </w:t>
            </w:r>
            <w:r w:rsidRPr="002005EB">
              <w:rPr>
                <w:rFonts w:ascii="Courier New" w:eastAsia="Arial Unicode MS" w:hAnsi="Courier New" w:cs="Courier New"/>
                <w:color w:val="000000"/>
                <w:sz w:val="20"/>
                <w:lang w:eastAsia="zh-CN"/>
              </w:rPr>
              <w:t>thresholdValue</w:t>
            </w:r>
            <w:r>
              <w:rPr>
                <w:rFonts w:eastAsia="Arial Unicode MS"/>
                <w:color w:val="000000"/>
                <w:sz w:val="20"/>
                <w:lang w:eastAsia="zh-CN"/>
              </w:rPr>
              <w:t xml:space="preserve"> attribute but against a high and low threshold value given by</w:t>
            </w:r>
          </w:p>
          <w:p w14:paraId="299CAFC7" w14:textId="77777777" w:rsidR="00B07AF6" w:rsidRDefault="00B07AF6" w:rsidP="00B8283E">
            <w:pPr>
              <w:pStyle w:val="TAL"/>
              <w:rPr>
                <w:rFonts w:eastAsia="Arial Unicode MS"/>
                <w:color w:val="000000"/>
                <w:sz w:val="20"/>
                <w:lang w:eastAsia="zh-CN"/>
              </w:rPr>
            </w:pPr>
          </w:p>
          <w:p w14:paraId="7B1038FC" w14:textId="77777777" w:rsidR="00B07AF6" w:rsidRDefault="00B07AF6" w:rsidP="00B8283E">
            <w:pPr>
              <w:pStyle w:val="TAL"/>
              <w:rPr>
                <w:rFonts w:eastAsia="Arial Unicode MS"/>
                <w:color w:val="000000"/>
                <w:sz w:val="20"/>
                <w:lang w:eastAsia="zh-CN"/>
              </w:rPr>
            </w:pPr>
            <w:r>
              <w:rPr>
                <w:rFonts w:eastAsia="Arial Unicode MS"/>
                <w:color w:val="000000"/>
                <w:sz w:val="20"/>
                <w:lang w:eastAsia="zh-CN"/>
              </w:rPr>
              <w:t>highThresholdValue- = thresholdValue + hysteresis</w:t>
            </w:r>
          </w:p>
          <w:p w14:paraId="386717A1" w14:textId="77777777" w:rsidR="00B07AF6" w:rsidRDefault="00B07AF6" w:rsidP="00B8283E">
            <w:pPr>
              <w:pStyle w:val="TAL"/>
              <w:rPr>
                <w:rFonts w:eastAsia="Arial Unicode MS"/>
                <w:color w:val="000000"/>
                <w:sz w:val="20"/>
                <w:lang w:eastAsia="zh-CN"/>
              </w:rPr>
            </w:pPr>
            <w:r>
              <w:rPr>
                <w:rFonts w:eastAsia="Arial Unicode MS"/>
                <w:color w:val="000000"/>
                <w:sz w:val="20"/>
                <w:lang w:eastAsia="zh-CN"/>
              </w:rPr>
              <w:t>lowThresholdValue = thresholdValue - hysteresis</w:t>
            </w:r>
          </w:p>
          <w:p w14:paraId="66024D88" w14:textId="77777777" w:rsidR="00B07AF6" w:rsidRDefault="00B07AF6" w:rsidP="00B8283E">
            <w:pPr>
              <w:pStyle w:val="TAL"/>
              <w:rPr>
                <w:rFonts w:eastAsia="Arial Unicode MS"/>
                <w:color w:val="000000"/>
                <w:sz w:val="20"/>
                <w:lang w:eastAsia="zh-CN"/>
              </w:rPr>
            </w:pPr>
          </w:p>
          <w:p w14:paraId="016556A4" w14:textId="77777777" w:rsidR="00B07AF6" w:rsidRDefault="00B07AF6" w:rsidP="00B8283E">
            <w:pPr>
              <w:pStyle w:val="TAL"/>
              <w:rPr>
                <w:rFonts w:eastAsia="Arial Unicode MS"/>
                <w:color w:val="000000"/>
                <w:sz w:val="20"/>
                <w:lang w:eastAsia="zh-CN"/>
              </w:rPr>
            </w:pPr>
            <w:r>
              <w:rPr>
                <w:rFonts w:eastAsia="Arial Unicode MS"/>
                <w:color w:val="000000"/>
                <w:sz w:val="20"/>
                <w:lang w:eastAsia="zh-CN"/>
              </w:rPr>
              <w:t>When going up, the threshold is triggered when the performance metric reaches or crosses the high threshold value. When going down, the threshold is triggered when the performance metric reaches or crosses the low threshold value.</w:t>
            </w:r>
          </w:p>
          <w:p w14:paraId="27B98B33" w14:textId="77777777" w:rsidR="00B07AF6" w:rsidRDefault="00B07AF6" w:rsidP="00B8283E">
            <w:pPr>
              <w:pStyle w:val="TAL"/>
              <w:rPr>
                <w:rFonts w:eastAsia="Arial Unicode MS"/>
                <w:color w:val="000000"/>
                <w:sz w:val="20"/>
                <w:lang w:eastAsia="zh-CN"/>
              </w:rPr>
            </w:pPr>
          </w:p>
          <w:p w14:paraId="141DF128" w14:textId="77777777" w:rsidR="00B07AF6" w:rsidRDefault="00B07AF6" w:rsidP="00B8283E">
            <w:pPr>
              <w:pStyle w:val="TAL"/>
              <w:rPr>
                <w:rFonts w:eastAsia="Arial Unicode MS"/>
                <w:color w:val="000000"/>
                <w:sz w:val="20"/>
                <w:lang w:eastAsia="zh-CN"/>
              </w:rPr>
            </w:pPr>
            <w:r>
              <w:rPr>
                <w:rFonts w:eastAsia="Arial Unicode MS"/>
                <w:color w:val="000000"/>
                <w:sz w:val="20"/>
                <w:lang w:eastAsia="zh-CN"/>
              </w:rPr>
              <w:t>A hysteresis may be present only when the monitored performance metric is not of type counter that can go up only. If present for a performance metric of type counter, it shall be ignored.</w:t>
            </w:r>
          </w:p>
          <w:p w14:paraId="5BB95167" w14:textId="77777777" w:rsidR="00B07AF6" w:rsidRDefault="00B07AF6" w:rsidP="00B8283E">
            <w:pPr>
              <w:pStyle w:val="TAL"/>
              <w:rPr>
                <w:rFonts w:eastAsia="Arial Unicode MS"/>
                <w:color w:val="000000"/>
                <w:sz w:val="20"/>
                <w:lang w:eastAsia="zh-CN"/>
              </w:rPr>
            </w:pPr>
          </w:p>
          <w:p w14:paraId="6F74B1A5" w14:textId="77777777" w:rsidR="00B07AF6" w:rsidRDefault="00B07AF6" w:rsidP="00B8283E">
            <w:pPr>
              <w:pStyle w:val="TAL"/>
              <w:rPr>
                <w:rFonts w:cs="Arial"/>
                <w:sz w:val="20"/>
              </w:rPr>
            </w:pPr>
            <w:r>
              <w:rPr>
                <w:rFonts w:cs="Arial"/>
                <w:sz w:val="20"/>
              </w:rPr>
              <w:t>allowedValues: non-negative float or integer</w:t>
            </w:r>
          </w:p>
          <w:p w14:paraId="6AD00B90" w14:textId="77777777" w:rsidR="00B07AF6" w:rsidRDefault="00B07AF6" w:rsidP="00B8283E">
            <w:pPr>
              <w:pStyle w:val="TAL"/>
              <w:rPr>
                <w:sz w:val="20"/>
              </w:rPr>
            </w:pPr>
          </w:p>
        </w:tc>
        <w:tc>
          <w:tcPr>
            <w:tcW w:w="1403" w:type="pct"/>
            <w:gridSpan w:val="2"/>
          </w:tcPr>
          <w:p w14:paraId="4A5880A2" w14:textId="77777777" w:rsidR="00B07AF6" w:rsidRDefault="00B07AF6" w:rsidP="00B8283E">
            <w:pPr>
              <w:spacing w:after="0"/>
              <w:rPr>
                <w:rFonts w:ascii="Arial" w:hAnsi="Arial" w:cs="Arial"/>
              </w:rPr>
            </w:pPr>
            <w:r>
              <w:rPr>
                <w:rFonts w:ascii="Arial" w:hAnsi="Arial" w:cs="Arial"/>
              </w:rPr>
              <w:t>type: Union</w:t>
            </w:r>
          </w:p>
          <w:p w14:paraId="404BA14A" w14:textId="77777777" w:rsidR="00B07AF6" w:rsidRDefault="00B07AF6" w:rsidP="00B8283E">
            <w:pPr>
              <w:spacing w:after="0"/>
              <w:rPr>
                <w:rFonts w:ascii="Arial" w:hAnsi="Arial" w:cs="Arial"/>
              </w:rPr>
            </w:pPr>
            <w:r>
              <w:rPr>
                <w:rFonts w:ascii="Arial" w:hAnsi="Arial" w:cs="Arial"/>
              </w:rPr>
              <w:t>multiplicity: 0..1</w:t>
            </w:r>
          </w:p>
          <w:p w14:paraId="307776F0" w14:textId="77777777" w:rsidR="00B07AF6" w:rsidRDefault="00B07AF6" w:rsidP="00B8283E">
            <w:pPr>
              <w:spacing w:after="0"/>
              <w:rPr>
                <w:rFonts w:ascii="Arial" w:hAnsi="Arial" w:cs="Arial"/>
              </w:rPr>
            </w:pPr>
            <w:r>
              <w:rPr>
                <w:rFonts w:ascii="Arial" w:hAnsi="Arial" w:cs="Arial"/>
              </w:rPr>
              <w:t>isOrdered: NA</w:t>
            </w:r>
          </w:p>
          <w:p w14:paraId="721AB3F8" w14:textId="77777777" w:rsidR="00B07AF6" w:rsidRDefault="00B07AF6" w:rsidP="00B8283E">
            <w:pPr>
              <w:spacing w:after="0"/>
              <w:rPr>
                <w:rFonts w:ascii="Arial" w:hAnsi="Arial" w:cs="Arial"/>
                <w:lang w:val="pt-BR"/>
              </w:rPr>
            </w:pPr>
            <w:r>
              <w:rPr>
                <w:rFonts w:ascii="Arial" w:hAnsi="Arial" w:cs="Arial"/>
                <w:lang w:val="pt-BR"/>
              </w:rPr>
              <w:t>isUnique: NA</w:t>
            </w:r>
          </w:p>
          <w:p w14:paraId="057728AF" w14:textId="77777777" w:rsidR="00B07AF6" w:rsidRDefault="00B07AF6" w:rsidP="00B8283E">
            <w:pPr>
              <w:spacing w:after="0"/>
              <w:rPr>
                <w:rFonts w:ascii="Arial" w:hAnsi="Arial" w:cs="Arial"/>
                <w:lang w:val="pt-BR"/>
              </w:rPr>
            </w:pPr>
            <w:r>
              <w:rPr>
                <w:rFonts w:ascii="Arial" w:hAnsi="Arial" w:cs="Arial"/>
                <w:lang w:val="pt-BR"/>
              </w:rPr>
              <w:t>defaultValue: None</w:t>
            </w:r>
          </w:p>
          <w:p w14:paraId="47607127" w14:textId="77777777" w:rsidR="00B07AF6" w:rsidRPr="008E3E78" w:rsidRDefault="00B07AF6" w:rsidP="00B8283E">
            <w:pPr>
              <w:spacing w:after="0"/>
              <w:rPr>
                <w:rFonts w:ascii="Arial" w:hAnsi="Arial" w:cs="Arial"/>
              </w:rPr>
            </w:pPr>
            <w:r>
              <w:rPr>
                <w:rFonts w:ascii="Arial" w:hAnsi="Arial" w:cs="Arial"/>
              </w:rPr>
              <w:t>isNullable: False</w:t>
            </w:r>
          </w:p>
        </w:tc>
      </w:tr>
      <w:tr w:rsidR="00B07AF6" w14:paraId="7F9A4D40" w14:textId="77777777" w:rsidTr="00B8283E">
        <w:trPr>
          <w:cantSplit/>
          <w:jc w:val="center"/>
        </w:trPr>
        <w:tc>
          <w:tcPr>
            <w:tcW w:w="818" w:type="pct"/>
            <w:gridSpan w:val="2"/>
          </w:tcPr>
          <w:p w14:paraId="46608AC4" w14:textId="77777777" w:rsidR="00B07AF6" w:rsidRPr="004E7056" w:rsidRDefault="00B07AF6" w:rsidP="00B8283E">
            <w:pPr>
              <w:pStyle w:val="TAL"/>
              <w:rPr>
                <w:rFonts w:ascii="Courier" w:hAnsi="Courier"/>
                <w:sz w:val="20"/>
              </w:rPr>
            </w:pPr>
            <w:r>
              <w:rPr>
                <w:rFonts w:ascii="Courier New" w:hAnsi="Courier New" w:cs="Courier New"/>
                <w:color w:val="000000"/>
                <w:sz w:val="20"/>
              </w:rPr>
              <w:lastRenderedPageBreak/>
              <w:t>thresholdDirection</w:t>
            </w:r>
          </w:p>
        </w:tc>
        <w:tc>
          <w:tcPr>
            <w:tcW w:w="2779" w:type="pct"/>
            <w:gridSpan w:val="2"/>
          </w:tcPr>
          <w:p w14:paraId="00B86250" w14:textId="77777777" w:rsidR="00B07AF6" w:rsidRDefault="00B07AF6" w:rsidP="00B8283E">
            <w:pPr>
              <w:pStyle w:val="TAL"/>
              <w:rPr>
                <w:color w:val="000000"/>
                <w:sz w:val="20"/>
              </w:rPr>
            </w:pPr>
            <w:r>
              <w:rPr>
                <w:color w:val="000000"/>
                <w:sz w:val="20"/>
              </w:rPr>
              <w:t>Direction of a threshold indicating the direction for which a threshold crossing triggers a threshold.</w:t>
            </w:r>
          </w:p>
          <w:p w14:paraId="3CA05A20" w14:textId="77777777" w:rsidR="00B07AF6" w:rsidRDefault="00B07AF6" w:rsidP="00B8283E">
            <w:pPr>
              <w:pStyle w:val="TAL"/>
              <w:rPr>
                <w:color w:val="000000"/>
                <w:sz w:val="20"/>
              </w:rPr>
            </w:pPr>
          </w:p>
          <w:p w14:paraId="6EAE46E7" w14:textId="77777777" w:rsidR="00B07AF6" w:rsidRDefault="00B07AF6" w:rsidP="00B8283E">
            <w:pPr>
              <w:pStyle w:val="TAL"/>
              <w:rPr>
                <w:color w:val="000000"/>
                <w:sz w:val="20"/>
              </w:rPr>
            </w:pPr>
            <w:r>
              <w:rPr>
                <w:color w:val="000000"/>
                <w:sz w:val="20"/>
              </w:rPr>
              <w:t>When the threshold direction is configured to "UP", the associated treshold is triggered only when the performance metric value is going up upon reaching or crossing the threshold value. The treshold is not triggered, when the performance metric is going down upon reaching or crossing the threshold value.</w:t>
            </w:r>
          </w:p>
          <w:p w14:paraId="2EE309F3" w14:textId="77777777" w:rsidR="00B07AF6" w:rsidRDefault="00B07AF6" w:rsidP="00B8283E">
            <w:pPr>
              <w:pStyle w:val="TAL"/>
              <w:rPr>
                <w:color w:val="000000"/>
                <w:sz w:val="20"/>
              </w:rPr>
            </w:pPr>
          </w:p>
          <w:p w14:paraId="570176D5" w14:textId="77777777" w:rsidR="00B07AF6" w:rsidRDefault="00B07AF6" w:rsidP="00B8283E">
            <w:pPr>
              <w:pStyle w:val="TAL"/>
              <w:rPr>
                <w:color w:val="000000"/>
                <w:sz w:val="20"/>
              </w:rPr>
            </w:pPr>
            <w:r>
              <w:rPr>
                <w:color w:val="000000"/>
                <w:sz w:val="20"/>
              </w:rPr>
              <w:t>Vice versa, when the threshold direction is configured to "DOWN", the associated treshold is triggered only when the performance metric is going down upon reaching or crossing the threshold value. The treshold is not triggered, when the performance metric is going up upon reaching or crossing the threshold value.</w:t>
            </w:r>
          </w:p>
          <w:p w14:paraId="6E38B520" w14:textId="77777777" w:rsidR="00B07AF6" w:rsidRDefault="00B07AF6" w:rsidP="00B8283E">
            <w:pPr>
              <w:pStyle w:val="TAL"/>
              <w:rPr>
                <w:color w:val="000000"/>
                <w:sz w:val="20"/>
              </w:rPr>
            </w:pPr>
          </w:p>
          <w:p w14:paraId="10896E1C" w14:textId="77777777" w:rsidR="00B07AF6" w:rsidRDefault="00B07AF6" w:rsidP="00B8283E">
            <w:pPr>
              <w:pStyle w:val="TAL"/>
              <w:rPr>
                <w:color w:val="000000"/>
                <w:sz w:val="20"/>
              </w:rPr>
            </w:pPr>
            <w:r>
              <w:rPr>
                <w:color w:val="000000"/>
                <w:sz w:val="20"/>
              </w:rPr>
              <w:t>When the threshold direction is set to "UP_AND_DOWN" the treshold is active in both direcions.</w:t>
            </w:r>
          </w:p>
          <w:p w14:paraId="0351E7CA" w14:textId="77777777" w:rsidR="00B07AF6" w:rsidRDefault="00B07AF6" w:rsidP="00B8283E">
            <w:pPr>
              <w:pStyle w:val="TAL"/>
              <w:rPr>
                <w:color w:val="000000"/>
                <w:sz w:val="20"/>
              </w:rPr>
            </w:pPr>
          </w:p>
          <w:p w14:paraId="7835EC06" w14:textId="77777777" w:rsidR="00B07AF6" w:rsidRDefault="00B07AF6" w:rsidP="00B8283E">
            <w:pPr>
              <w:pStyle w:val="TAL"/>
              <w:rPr>
                <w:color w:val="000000"/>
                <w:sz w:val="20"/>
              </w:rPr>
            </w:pPr>
            <w:r>
              <w:rPr>
                <w:color w:val="000000"/>
                <w:sz w:val="20"/>
              </w:rPr>
              <w:t>In case a threshold with hysteresis is configured, the threshold direction attribute shall be set to "UP_AND_DOWN".</w:t>
            </w:r>
          </w:p>
          <w:p w14:paraId="47AC9280" w14:textId="77777777" w:rsidR="00B07AF6" w:rsidRDefault="00B07AF6" w:rsidP="00B8283E">
            <w:pPr>
              <w:pStyle w:val="TAL"/>
              <w:rPr>
                <w:color w:val="000000"/>
                <w:sz w:val="20"/>
              </w:rPr>
            </w:pPr>
          </w:p>
          <w:p w14:paraId="427D0DB2" w14:textId="77777777" w:rsidR="00B07AF6" w:rsidRDefault="00B07AF6" w:rsidP="00B8283E">
            <w:pPr>
              <w:pStyle w:val="TAL"/>
              <w:rPr>
                <w:color w:val="000000"/>
                <w:sz w:val="20"/>
              </w:rPr>
            </w:pPr>
            <w:r>
              <w:rPr>
                <w:color w:val="000000"/>
                <w:sz w:val="20"/>
              </w:rPr>
              <w:t>allowedValues:</w:t>
            </w:r>
          </w:p>
          <w:p w14:paraId="52832D4B" w14:textId="77777777" w:rsidR="00B07AF6" w:rsidRDefault="00B07AF6" w:rsidP="00B8283E">
            <w:pPr>
              <w:pStyle w:val="TAL"/>
              <w:rPr>
                <w:color w:val="000000"/>
                <w:sz w:val="20"/>
              </w:rPr>
            </w:pPr>
            <w:r>
              <w:rPr>
                <w:color w:val="000000"/>
                <w:sz w:val="20"/>
              </w:rPr>
              <w:t>- UP</w:t>
            </w:r>
          </w:p>
          <w:p w14:paraId="0D6D88F7" w14:textId="77777777" w:rsidR="00B07AF6" w:rsidRDefault="00B07AF6" w:rsidP="00B8283E">
            <w:pPr>
              <w:pStyle w:val="TAL"/>
              <w:rPr>
                <w:color w:val="000000"/>
                <w:sz w:val="20"/>
              </w:rPr>
            </w:pPr>
            <w:r>
              <w:rPr>
                <w:color w:val="000000"/>
                <w:sz w:val="20"/>
              </w:rPr>
              <w:t>- DOWN</w:t>
            </w:r>
          </w:p>
          <w:p w14:paraId="3E2C22BA" w14:textId="77777777" w:rsidR="00B07AF6" w:rsidRDefault="00B07AF6" w:rsidP="00B8283E">
            <w:pPr>
              <w:pStyle w:val="TAL"/>
              <w:rPr>
                <w:color w:val="000000"/>
                <w:sz w:val="20"/>
              </w:rPr>
            </w:pPr>
            <w:r>
              <w:rPr>
                <w:color w:val="000000"/>
                <w:sz w:val="20"/>
              </w:rPr>
              <w:t>- UP_AND_DOWN</w:t>
            </w:r>
          </w:p>
          <w:p w14:paraId="3E3D1FD9" w14:textId="77777777" w:rsidR="00B07AF6" w:rsidRDefault="00B07AF6" w:rsidP="00B8283E">
            <w:pPr>
              <w:pStyle w:val="TAL"/>
              <w:rPr>
                <w:sz w:val="20"/>
              </w:rPr>
            </w:pPr>
          </w:p>
        </w:tc>
        <w:tc>
          <w:tcPr>
            <w:tcW w:w="1403" w:type="pct"/>
            <w:gridSpan w:val="2"/>
          </w:tcPr>
          <w:p w14:paraId="49FB9F59" w14:textId="77777777" w:rsidR="00B07AF6" w:rsidRDefault="00B07AF6" w:rsidP="00B8283E">
            <w:pPr>
              <w:spacing w:after="0"/>
              <w:rPr>
                <w:rFonts w:ascii="Arial" w:hAnsi="Arial" w:cs="Arial"/>
              </w:rPr>
            </w:pPr>
            <w:r>
              <w:rPr>
                <w:rFonts w:ascii="Arial" w:hAnsi="Arial" w:cs="Arial"/>
              </w:rPr>
              <w:t>type: ENUM</w:t>
            </w:r>
          </w:p>
          <w:p w14:paraId="551CF92A" w14:textId="77777777" w:rsidR="00B07AF6" w:rsidRDefault="00B07AF6" w:rsidP="00B8283E">
            <w:pPr>
              <w:spacing w:after="0"/>
              <w:rPr>
                <w:rFonts w:ascii="Arial" w:hAnsi="Arial" w:cs="Arial"/>
              </w:rPr>
            </w:pPr>
            <w:r>
              <w:rPr>
                <w:rFonts w:ascii="Arial" w:hAnsi="Arial" w:cs="Arial"/>
              </w:rPr>
              <w:t>multiplicity: 1</w:t>
            </w:r>
          </w:p>
          <w:p w14:paraId="538FA64F" w14:textId="77777777" w:rsidR="00B07AF6" w:rsidRDefault="00B07AF6" w:rsidP="00B8283E">
            <w:pPr>
              <w:spacing w:after="0"/>
              <w:rPr>
                <w:rFonts w:ascii="Arial" w:hAnsi="Arial" w:cs="Arial"/>
              </w:rPr>
            </w:pPr>
            <w:r>
              <w:rPr>
                <w:rFonts w:ascii="Arial" w:hAnsi="Arial" w:cs="Arial"/>
              </w:rPr>
              <w:t>isOrdered: NA</w:t>
            </w:r>
          </w:p>
          <w:p w14:paraId="48EC0DAC" w14:textId="77777777" w:rsidR="00B07AF6" w:rsidRDefault="00B07AF6" w:rsidP="00B8283E">
            <w:pPr>
              <w:spacing w:after="0"/>
              <w:rPr>
                <w:rFonts w:ascii="Arial" w:hAnsi="Arial" w:cs="Arial"/>
                <w:lang w:val="pt-BR"/>
              </w:rPr>
            </w:pPr>
            <w:r>
              <w:rPr>
                <w:rFonts w:ascii="Arial" w:hAnsi="Arial" w:cs="Arial"/>
                <w:lang w:val="pt-BR"/>
              </w:rPr>
              <w:t>isUnique: NA</w:t>
            </w:r>
          </w:p>
          <w:p w14:paraId="22D56BAF" w14:textId="77777777" w:rsidR="00B07AF6" w:rsidRDefault="00B07AF6" w:rsidP="00B8283E">
            <w:pPr>
              <w:spacing w:after="0"/>
              <w:rPr>
                <w:rFonts w:ascii="Arial" w:hAnsi="Arial" w:cs="Arial"/>
                <w:lang w:val="pt-BR"/>
              </w:rPr>
            </w:pPr>
            <w:r>
              <w:rPr>
                <w:rFonts w:ascii="Arial" w:hAnsi="Arial" w:cs="Arial"/>
                <w:lang w:val="pt-BR"/>
              </w:rPr>
              <w:t>defaultValue: None</w:t>
            </w:r>
          </w:p>
          <w:p w14:paraId="7090D723" w14:textId="77777777" w:rsidR="00B07AF6" w:rsidRPr="008E3E78" w:rsidRDefault="00B07AF6" w:rsidP="00B8283E">
            <w:pPr>
              <w:spacing w:after="0"/>
              <w:rPr>
                <w:rFonts w:ascii="Arial" w:hAnsi="Arial" w:cs="Arial"/>
              </w:rPr>
            </w:pPr>
            <w:r>
              <w:rPr>
                <w:rFonts w:ascii="Arial" w:hAnsi="Arial" w:cs="Arial"/>
              </w:rPr>
              <w:t>isNullable: False</w:t>
            </w:r>
          </w:p>
        </w:tc>
      </w:tr>
      <w:tr w:rsidR="00B07AF6" w14:paraId="76C1A859" w14:textId="77777777" w:rsidTr="00B8283E">
        <w:trPr>
          <w:cantSplit/>
          <w:jc w:val="center"/>
        </w:trPr>
        <w:tc>
          <w:tcPr>
            <w:tcW w:w="818" w:type="pct"/>
            <w:gridSpan w:val="2"/>
          </w:tcPr>
          <w:p w14:paraId="5D92940C" w14:textId="77777777" w:rsidR="00B07AF6" w:rsidRPr="004E7056" w:rsidRDefault="00B07AF6" w:rsidP="00B8283E">
            <w:pPr>
              <w:pStyle w:val="TAL"/>
              <w:rPr>
                <w:sz w:val="20"/>
              </w:rPr>
            </w:pPr>
            <w:r w:rsidRPr="004E7056">
              <w:rPr>
                <w:rFonts w:ascii="Courier New" w:hAnsi="Courier New" w:cs="Courier New"/>
                <w:sz w:val="20"/>
              </w:rPr>
              <w:t>objectClass</w:t>
            </w:r>
          </w:p>
        </w:tc>
        <w:tc>
          <w:tcPr>
            <w:tcW w:w="2779" w:type="pct"/>
            <w:gridSpan w:val="2"/>
          </w:tcPr>
          <w:p w14:paraId="5B467DAE" w14:textId="77777777" w:rsidR="00B07AF6" w:rsidRPr="008E3E78" w:rsidRDefault="00B07AF6" w:rsidP="00B8283E">
            <w:pPr>
              <w:pStyle w:val="TAL"/>
              <w:rPr>
                <w:sz w:val="20"/>
              </w:rPr>
            </w:pPr>
            <w:r>
              <w:rPr>
                <w:sz w:val="20"/>
              </w:rPr>
              <w:t>Class of a managed object instance.</w:t>
            </w:r>
          </w:p>
          <w:p w14:paraId="3A505693" w14:textId="77777777" w:rsidR="00B07AF6" w:rsidRPr="008E3E78" w:rsidRDefault="00B07AF6" w:rsidP="00B8283E">
            <w:pPr>
              <w:pStyle w:val="TAL"/>
              <w:rPr>
                <w:sz w:val="20"/>
              </w:rPr>
            </w:pPr>
          </w:p>
          <w:p w14:paraId="3716217D" w14:textId="77777777" w:rsidR="00B07AF6" w:rsidRPr="008E3E78" w:rsidRDefault="00B07AF6" w:rsidP="00B8283E">
            <w:pPr>
              <w:pStyle w:val="TAL"/>
              <w:rPr>
                <w:sz w:val="20"/>
              </w:rPr>
            </w:pPr>
            <w:r w:rsidRPr="008E3E78">
              <w:rPr>
                <w:sz w:val="20"/>
              </w:rPr>
              <w:t>allowedValues: N/A</w:t>
            </w:r>
          </w:p>
          <w:p w14:paraId="670F9B50" w14:textId="77777777" w:rsidR="00B07AF6" w:rsidRPr="008E3E78" w:rsidRDefault="00B07AF6" w:rsidP="00B8283E">
            <w:pPr>
              <w:pStyle w:val="TAL"/>
              <w:rPr>
                <w:sz w:val="20"/>
              </w:rPr>
            </w:pPr>
          </w:p>
        </w:tc>
        <w:tc>
          <w:tcPr>
            <w:tcW w:w="1403" w:type="pct"/>
            <w:gridSpan w:val="2"/>
          </w:tcPr>
          <w:p w14:paraId="5CC64346" w14:textId="77777777" w:rsidR="00B07AF6" w:rsidRPr="008E3E78" w:rsidRDefault="00B07AF6" w:rsidP="00B8283E">
            <w:pPr>
              <w:spacing w:after="0"/>
              <w:rPr>
                <w:rFonts w:ascii="Arial" w:hAnsi="Arial" w:cs="Arial"/>
              </w:rPr>
            </w:pPr>
            <w:r w:rsidRPr="008E3E78">
              <w:rPr>
                <w:rFonts w:ascii="Arial" w:hAnsi="Arial" w:cs="Arial"/>
              </w:rPr>
              <w:t>type: String</w:t>
            </w:r>
          </w:p>
          <w:p w14:paraId="3D0FADE5" w14:textId="77777777" w:rsidR="00B07AF6" w:rsidRPr="008E3E78" w:rsidRDefault="00B07AF6" w:rsidP="00B8283E">
            <w:pPr>
              <w:spacing w:after="0"/>
              <w:rPr>
                <w:rFonts w:ascii="Arial" w:hAnsi="Arial" w:cs="Arial"/>
              </w:rPr>
            </w:pPr>
            <w:r w:rsidRPr="008E3E78">
              <w:rPr>
                <w:rFonts w:ascii="Arial" w:hAnsi="Arial" w:cs="Arial"/>
              </w:rPr>
              <w:t>multiplicity: 1</w:t>
            </w:r>
          </w:p>
          <w:p w14:paraId="1D8EFF63" w14:textId="77777777" w:rsidR="00B07AF6" w:rsidRPr="008E3E78" w:rsidRDefault="00B07AF6" w:rsidP="00B8283E">
            <w:pPr>
              <w:spacing w:after="0"/>
              <w:rPr>
                <w:rFonts w:ascii="Arial" w:hAnsi="Arial" w:cs="Arial"/>
              </w:rPr>
            </w:pPr>
            <w:r w:rsidRPr="008E3E78">
              <w:rPr>
                <w:rFonts w:ascii="Arial" w:hAnsi="Arial" w:cs="Arial"/>
              </w:rPr>
              <w:t>isOrdered: N/A</w:t>
            </w:r>
          </w:p>
          <w:p w14:paraId="11E84099" w14:textId="77777777" w:rsidR="00B07AF6" w:rsidRPr="008E3E78" w:rsidRDefault="00B07AF6" w:rsidP="00B8283E">
            <w:pPr>
              <w:spacing w:after="0"/>
              <w:rPr>
                <w:rFonts w:ascii="Arial" w:hAnsi="Arial" w:cs="Arial"/>
                <w:lang w:val="pt-BR"/>
              </w:rPr>
            </w:pPr>
            <w:r w:rsidRPr="008E3E78">
              <w:rPr>
                <w:rFonts w:ascii="Arial" w:hAnsi="Arial" w:cs="Arial"/>
                <w:lang w:val="pt-BR"/>
              </w:rPr>
              <w:t>isUnique: N/A</w:t>
            </w:r>
          </w:p>
          <w:p w14:paraId="1602F9F0" w14:textId="77777777" w:rsidR="00B07AF6" w:rsidRPr="008E3E78" w:rsidRDefault="00B07AF6" w:rsidP="00B8283E">
            <w:pPr>
              <w:spacing w:after="0"/>
              <w:rPr>
                <w:rFonts w:ascii="Arial" w:hAnsi="Arial" w:cs="Arial"/>
                <w:lang w:val="pt-BR"/>
              </w:rPr>
            </w:pPr>
            <w:r w:rsidRPr="008E3E78">
              <w:rPr>
                <w:rFonts w:ascii="Arial" w:hAnsi="Arial" w:cs="Arial"/>
                <w:lang w:val="pt-BR"/>
              </w:rPr>
              <w:t>defaultValue: No</w:t>
            </w:r>
            <w:r>
              <w:rPr>
                <w:rFonts w:ascii="Arial" w:hAnsi="Arial" w:cs="Arial"/>
                <w:lang w:val="pt-BR"/>
              </w:rPr>
              <w:t>ne</w:t>
            </w:r>
          </w:p>
          <w:p w14:paraId="0B3B2330" w14:textId="77777777" w:rsidR="00B07AF6" w:rsidRPr="008E3E78" w:rsidRDefault="00B07AF6" w:rsidP="00B8283E">
            <w:pPr>
              <w:pStyle w:val="TAL"/>
              <w:rPr>
                <w:sz w:val="20"/>
              </w:rPr>
            </w:pPr>
            <w:r w:rsidRPr="008E3E78">
              <w:rPr>
                <w:rFonts w:cs="Arial"/>
              </w:rPr>
              <w:t>isNullable: False</w:t>
            </w:r>
          </w:p>
        </w:tc>
      </w:tr>
      <w:tr w:rsidR="00B07AF6" w14:paraId="430A81CB" w14:textId="77777777" w:rsidTr="00B8283E">
        <w:trPr>
          <w:cantSplit/>
          <w:jc w:val="center"/>
        </w:trPr>
        <w:tc>
          <w:tcPr>
            <w:tcW w:w="818" w:type="pct"/>
            <w:gridSpan w:val="2"/>
          </w:tcPr>
          <w:p w14:paraId="7E645C35" w14:textId="77777777" w:rsidR="00B07AF6" w:rsidRPr="004E7056" w:rsidRDefault="00B07AF6" w:rsidP="00B8283E">
            <w:pPr>
              <w:pStyle w:val="TAL"/>
              <w:rPr>
                <w:sz w:val="20"/>
              </w:rPr>
            </w:pPr>
            <w:r w:rsidRPr="004E7056">
              <w:rPr>
                <w:rFonts w:ascii="Courier New" w:hAnsi="Courier New" w:cs="Courier New"/>
                <w:sz w:val="20"/>
              </w:rPr>
              <w:t>objectInstance</w:t>
            </w:r>
          </w:p>
        </w:tc>
        <w:tc>
          <w:tcPr>
            <w:tcW w:w="2779" w:type="pct"/>
            <w:gridSpan w:val="2"/>
          </w:tcPr>
          <w:p w14:paraId="6B326373" w14:textId="77777777" w:rsidR="00B07AF6" w:rsidRPr="008E3E78" w:rsidRDefault="00B07AF6" w:rsidP="00B8283E">
            <w:pPr>
              <w:pStyle w:val="TAL"/>
              <w:rPr>
                <w:sz w:val="20"/>
              </w:rPr>
            </w:pPr>
            <w:r>
              <w:rPr>
                <w:sz w:val="20"/>
              </w:rPr>
              <w:t>Managed object instance identified by its DN.</w:t>
            </w:r>
          </w:p>
          <w:p w14:paraId="071E18E9" w14:textId="77777777" w:rsidR="00B07AF6" w:rsidRPr="008E3E78" w:rsidRDefault="00B07AF6" w:rsidP="00B8283E">
            <w:pPr>
              <w:pStyle w:val="TAL"/>
              <w:rPr>
                <w:sz w:val="20"/>
              </w:rPr>
            </w:pPr>
          </w:p>
          <w:p w14:paraId="28AE45F0" w14:textId="77777777" w:rsidR="00B07AF6" w:rsidRPr="008E3E78" w:rsidRDefault="00B07AF6" w:rsidP="00B8283E">
            <w:pPr>
              <w:pStyle w:val="TAL"/>
              <w:rPr>
                <w:sz w:val="20"/>
              </w:rPr>
            </w:pPr>
            <w:r w:rsidRPr="008E3E78">
              <w:rPr>
                <w:sz w:val="20"/>
              </w:rPr>
              <w:t>allowedValues: N/A</w:t>
            </w:r>
          </w:p>
          <w:p w14:paraId="40BDD0DE" w14:textId="77777777" w:rsidR="00B07AF6" w:rsidRPr="008E3E78" w:rsidRDefault="00B07AF6" w:rsidP="00B8283E">
            <w:pPr>
              <w:pStyle w:val="TAL"/>
              <w:rPr>
                <w:sz w:val="20"/>
              </w:rPr>
            </w:pPr>
          </w:p>
        </w:tc>
        <w:tc>
          <w:tcPr>
            <w:tcW w:w="1403" w:type="pct"/>
            <w:gridSpan w:val="2"/>
          </w:tcPr>
          <w:p w14:paraId="4D02B5D4" w14:textId="77777777" w:rsidR="00B07AF6" w:rsidRPr="008E3E78" w:rsidRDefault="00B07AF6" w:rsidP="00B8283E">
            <w:pPr>
              <w:spacing w:after="0"/>
              <w:rPr>
                <w:rFonts w:ascii="Arial" w:hAnsi="Arial" w:cs="Arial"/>
              </w:rPr>
            </w:pPr>
            <w:r w:rsidRPr="008E3E78">
              <w:rPr>
                <w:rFonts w:ascii="Arial" w:hAnsi="Arial" w:cs="Arial"/>
              </w:rPr>
              <w:t>type: String</w:t>
            </w:r>
          </w:p>
          <w:p w14:paraId="7C067668" w14:textId="77777777" w:rsidR="00B07AF6" w:rsidRPr="008E3E78" w:rsidRDefault="00B07AF6" w:rsidP="00B8283E">
            <w:pPr>
              <w:spacing w:after="0"/>
              <w:rPr>
                <w:rFonts w:ascii="Arial" w:hAnsi="Arial" w:cs="Arial"/>
              </w:rPr>
            </w:pPr>
            <w:r w:rsidRPr="008E3E78">
              <w:rPr>
                <w:rFonts w:ascii="Arial" w:hAnsi="Arial" w:cs="Arial"/>
              </w:rPr>
              <w:t>multiplicity: 1</w:t>
            </w:r>
          </w:p>
          <w:p w14:paraId="1EF95F4E" w14:textId="77777777" w:rsidR="00B07AF6" w:rsidRPr="008E3E78" w:rsidRDefault="00B07AF6" w:rsidP="00B8283E">
            <w:pPr>
              <w:spacing w:after="0"/>
              <w:rPr>
                <w:rFonts w:ascii="Arial" w:hAnsi="Arial" w:cs="Arial"/>
              </w:rPr>
            </w:pPr>
            <w:r w:rsidRPr="008E3E78">
              <w:rPr>
                <w:rFonts w:ascii="Arial" w:hAnsi="Arial" w:cs="Arial"/>
              </w:rPr>
              <w:t>isOrdered: N/A</w:t>
            </w:r>
          </w:p>
          <w:p w14:paraId="5FC9FFFC" w14:textId="77777777" w:rsidR="00B07AF6" w:rsidRPr="008E3E78" w:rsidRDefault="00B07AF6" w:rsidP="00B8283E">
            <w:pPr>
              <w:spacing w:after="0"/>
              <w:rPr>
                <w:rFonts w:ascii="Arial" w:hAnsi="Arial" w:cs="Arial"/>
                <w:lang w:val="pt-BR"/>
              </w:rPr>
            </w:pPr>
            <w:r w:rsidRPr="008E3E78">
              <w:rPr>
                <w:rFonts w:ascii="Arial" w:hAnsi="Arial" w:cs="Arial"/>
                <w:lang w:val="pt-BR"/>
              </w:rPr>
              <w:t>isUnique: N/A</w:t>
            </w:r>
          </w:p>
          <w:p w14:paraId="636E5FC7" w14:textId="77777777" w:rsidR="00B07AF6" w:rsidRPr="008E3E78" w:rsidRDefault="00B07AF6" w:rsidP="00B8283E">
            <w:pPr>
              <w:spacing w:after="0"/>
              <w:rPr>
                <w:rFonts w:ascii="Arial" w:hAnsi="Arial" w:cs="Arial"/>
              </w:rPr>
            </w:pPr>
            <w:r w:rsidRPr="008E3E78">
              <w:rPr>
                <w:rFonts w:ascii="Arial" w:hAnsi="Arial" w:cs="Arial"/>
                <w:lang w:val="pt-BR"/>
              </w:rPr>
              <w:t>defaultValue: No</w:t>
            </w:r>
            <w:r>
              <w:rPr>
                <w:rFonts w:ascii="Arial" w:hAnsi="Arial" w:cs="Arial"/>
                <w:lang w:val="pt-BR"/>
              </w:rPr>
              <w:t>ne</w:t>
            </w:r>
            <w:r w:rsidRPr="008E3E78">
              <w:rPr>
                <w:rFonts w:ascii="Arial" w:hAnsi="Arial" w:cs="Arial"/>
              </w:rPr>
              <w:t>isNullable: False</w:t>
            </w:r>
          </w:p>
          <w:p w14:paraId="1C5D5174" w14:textId="77777777" w:rsidR="00B07AF6" w:rsidRPr="008E3E78" w:rsidRDefault="00B07AF6" w:rsidP="00B8283E">
            <w:pPr>
              <w:pStyle w:val="TAL"/>
              <w:rPr>
                <w:sz w:val="20"/>
              </w:rPr>
            </w:pPr>
          </w:p>
        </w:tc>
      </w:tr>
      <w:tr w:rsidR="00B07AF6" w14:paraId="4C4FD6E0" w14:textId="77777777" w:rsidTr="00B8283E">
        <w:trPr>
          <w:cantSplit/>
          <w:jc w:val="center"/>
        </w:trPr>
        <w:tc>
          <w:tcPr>
            <w:tcW w:w="818" w:type="pct"/>
            <w:gridSpan w:val="2"/>
          </w:tcPr>
          <w:p w14:paraId="05221A7F" w14:textId="77777777" w:rsidR="00B07AF6" w:rsidRPr="004E7056" w:rsidRDefault="00B07AF6" w:rsidP="00B8283E">
            <w:pPr>
              <w:pStyle w:val="TAL"/>
              <w:rPr>
                <w:rFonts w:ascii="Courier New" w:hAnsi="Courier New" w:cs="Courier New"/>
                <w:sz w:val="20"/>
              </w:rPr>
            </w:pPr>
            <w:r w:rsidRPr="008E3E78">
              <w:rPr>
                <w:rFonts w:ascii="Courier New" w:hAnsi="Courier New" w:cs="Courier New"/>
                <w:sz w:val="20"/>
              </w:rPr>
              <w:t>objectInstance</w:t>
            </w:r>
            <w:r>
              <w:rPr>
                <w:rFonts w:ascii="Courier New" w:hAnsi="Courier New" w:cs="Courier New"/>
                <w:sz w:val="20"/>
              </w:rPr>
              <w:t>s</w:t>
            </w:r>
          </w:p>
        </w:tc>
        <w:tc>
          <w:tcPr>
            <w:tcW w:w="2779" w:type="pct"/>
            <w:gridSpan w:val="2"/>
          </w:tcPr>
          <w:p w14:paraId="085F3423" w14:textId="77777777" w:rsidR="00B07AF6" w:rsidRPr="008E3E78" w:rsidRDefault="00B07AF6" w:rsidP="00B8283E">
            <w:pPr>
              <w:pStyle w:val="TAL"/>
              <w:rPr>
                <w:sz w:val="20"/>
              </w:rPr>
            </w:pPr>
            <w:r>
              <w:rPr>
                <w:sz w:val="20"/>
              </w:rPr>
              <w:t>List of managed object instances. Each object instance is identified by its DN.</w:t>
            </w:r>
          </w:p>
          <w:p w14:paraId="475FC675" w14:textId="77777777" w:rsidR="00B07AF6" w:rsidRPr="008E3E78" w:rsidRDefault="00B07AF6" w:rsidP="00B8283E">
            <w:pPr>
              <w:pStyle w:val="TAL"/>
              <w:rPr>
                <w:sz w:val="20"/>
              </w:rPr>
            </w:pPr>
          </w:p>
          <w:p w14:paraId="404D42A2" w14:textId="77777777" w:rsidR="00B07AF6" w:rsidRPr="008E3E78" w:rsidRDefault="00B07AF6" w:rsidP="00B8283E">
            <w:pPr>
              <w:pStyle w:val="TAL"/>
              <w:rPr>
                <w:sz w:val="20"/>
              </w:rPr>
            </w:pPr>
            <w:r w:rsidRPr="008E3E78">
              <w:rPr>
                <w:sz w:val="20"/>
              </w:rPr>
              <w:t>allowedValues: N/A</w:t>
            </w:r>
          </w:p>
          <w:p w14:paraId="6F02094E" w14:textId="77777777" w:rsidR="00B07AF6" w:rsidRPr="008E3E78" w:rsidDel="00B463AC" w:rsidRDefault="00B07AF6" w:rsidP="00B8283E">
            <w:pPr>
              <w:pStyle w:val="TAL"/>
              <w:rPr>
                <w:sz w:val="20"/>
              </w:rPr>
            </w:pPr>
          </w:p>
        </w:tc>
        <w:tc>
          <w:tcPr>
            <w:tcW w:w="1403" w:type="pct"/>
            <w:gridSpan w:val="2"/>
          </w:tcPr>
          <w:p w14:paraId="3C2BE7FA" w14:textId="77777777" w:rsidR="00B07AF6" w:rsidRPr="008E3E78" w:rsidRDefault="00B07AF6" w:rsidP="00B8283E">
            <w:pPr>
              <w:spacing w:after="0"/>
              <w:rPr>
                <w:rFonts w:ascii="Arial" w:hAnsi="Arial" w:cs="Arial"/>
              </w:rPr>
            </w:pPr>
            <w:r w:rsidRPr="008E3E78">
              <w:rPr>
                <w:rFonts w:ascii="Arial" w:hAnsi="Arial" w:cs="Arial"/>
              </w:rPr>
              <w:t>type:</w:t>
            </w:r>
            <w:r>
              <w:rPr>
                <w:rFonts w:ascii="Arial" w:hAnsi="Arial" w:cs="Arial"/>
              </w:rPr>
              <w:t xml:space="preserve"> Dn</w:t>
            </w:r>
          </w:p>
          <w:p w14:paraId="7B6F385C" w14:textId="77777777" w:rsidR="00B07AF6" w:rsidRPr="008E3E78" w:rsidRDefault="00B07AF6" w:rsidP="00B8283E">
            <w:pPr>
              <w:spacing w:after="0"/>
              <w:rPr>
                <w:rFonts w:ascii="Arial" w:hAnsi="Arial" w:cs="Arial"/>
              </w:rPr>
            </w:pPr>
            <w:r w:rsidRPr="008E3E78">
              <w:rPr>
                <w:rFonts w:ascii="Arial" w:hAnsi="Arial" w:cs="Arial"/>
              </w:rPr>
              <w:t xml:space="preserve">multiplicity: </w:t>
            </w:r>
            <w:r>
              <w:rPr>
                <w:rFonts w:ascii="Arial" w:hAnsi="Arial" w:cs="Arial"/>
              </w:rPr>
              <w:t>*</w:t>
            </w:r>
          </w:p>
          <w:p w14:paraId="74D219C1" w14:textId="77777777" w:rsidR="00B07AF6" w:rsidRPr="008E3E78" w:rsidRDefault="00B07AF6" w:rsidP="00B8283E">
            <w:pPr>
              <w:spacing w:after="0"/>
              <w:rPr>
                <w:rFonts w:ascii="Arial" w:hAnsi="Arial" w:cs="Arial"/>
              </w:rPr>
            </w:pPr>
            <w:r w:rsidRPr="008E3E78">
              <w:rPr>
                <w:rFonts w:ascii="Arial" w:hAnsi="Arial" w:cs="Arial"/>
              </w:rPr>
              <w:t>isOrdered: N/A</w:t>
            </w:r>
          </w:p>
          <w:p w14:paraId="3B32F687" w14:textId="77777777" w:rsidR="00B07AF6" w:rsidRPr="008E3E78" w:rsidRDefault="00B07AF6" w:rsidP="00B8283E">
            <w:pPr>
              <w:spacing w:after="0"/>
              <w:rPr>
                <w:rFonts w:ascii="Arial" w:hAnsi="Arial" w:cs="Arial"/>
                <w:lang w:val="pt-BR"/>
              </w:rPr>
            </w:pPr>
            <w:r w:rsidRPr="008E3E78">
              <w:rPr>
                <w:rFonts w:ascii="Arial" w:hAnsi="Arial" w:cs="Arial"/>
                <w:lang w:val="pt-BR"/>
              </w:rPr>
              <w:t>isUnique: N/A</w:t>
            </w:r>
          </w:p>
          <w:p w14:paraId="2D2864CC" w14:textId="77777777" w:rsidR="00B07AF6" w:rsidRPr="008E3E78" w:rsidRDefault="00B07AF6" w:rsidP="00B8283E">
            <w:pPr>
              <w:spacing w:after="0"/>
              <w:rPr>
                <w:rFonts w:ascii="Arial" w:hAnsi="Arial" w:cs="Arial"/>
                <w:lang w:val="pt-BR"/>
              </w:rPr>
            </w:pPr>
            <w:r w:rsidRPr="008E3E78">
              <w:rPr>
                <w:rFonts w:ascii="Arial" w:hAnsi="Arial" w:cs="Arial"/>
                <w:lang w:val="pt-BR"/>
              </w:rPr>
              <w:t>defaultValue: No</w:t>
            </w:r>
            <w:r>
              <w:rPr>
                <w:rFonts w:ascii="Arial" w:hAnsi="Arial" w:cs="Arial"/>
                <w:lang w:val="pt-BR"/>
              </w:rPr>
              <w:t>ne</w:t>
            </w:r>
          </w:p>
          <w:p w14:paraId="01AFB217" w14:textId="77777777" w:rsidR="00B07AF6" w:rsidRPr="008E3E78" w:rsidRDefault="00B07AF6" w:rsidP="00B8283E">
            <w:pPr>
              <w:spacing w:after="0"/>
              <w:rPr>
                <w:rFonts w:ascii="Arial" w:hAnsi="Arial" w:cs="Arial"/>
              </w:rPr>
            </w:pPr>
            <w:r w:rsidRPr="008E3E78">
              <w:rPr>
                <w:rFonts w:ascii="Arial" w:hAnsi="Arial" w:cs="Arial"/>
              </w:rPr>
              <w:t>isNullable: False</w:t>
            </w:r>
          </w:p>
        </w:tc>
      </w:tr>
      <w:tr w:rsidR="00B07AF6" w:rsidRPr="00F9676F" w14:paraId="298EBCAD" w14:textId="77777777" w:rsidTr="00B8283E">
        <w:trPr>
          <w:cantSplit/>
          <w:jc w:val="center"/>
        </w:trPr>
        <w:tc>
          <w:tcPr>
            <w:tcW w:w="818" w:type="pct"/>
            <w:gridSpan w:val="2"/>
          </w:tcPr>
          <w:p w14:paraId="2DF323E6" w14:textId="77777777" w:rsidR="00B07AF6" w:rsidRPr="00821E78" w:rsidRDefault="00B07AF6" w:rsidP="00B8283E">
            <w:pPr>
              <w:keepNext/>
              <w:keepLines/>
              <w:spacing w:after="0"/>
              <w:rPr>
                <w:rFonts w:ascii="Courier New" w:eastAsia="SimSun" w:hAnsi="Courier New" w:cs="Courier New"/>
              </w:rPr>
            </w:pPr>
            <w:r w:rsidRPr="004E7056">
              <w:rPr>
                <w:rFonts w:ascii="Courier New" w:eastAsia="SimSun" w:hAnsi="Courier New" w:cs="Courier New"/>
              </w:rPr>
              <w:lastRenderedPageBreak/>
              <w:t>p</w:t>
            </w:r>
            <w:r w:rsidRPr="00402C36">
              <w:rPr>
                <w:rFonts w:ascii="Courier New" w:eastAsia="SimSun" w:hAnsi="Courier New" w:cs="Courier New"/>
              </w:rPr>
              <w:t>eeParametersList</w:t>
            </w:r>
          </w:p>
        </w:tc>
        <w:tc>
          <w:tcPr>
            <w:tcW w:w="2779" w:type="pct"/>
            <w:gridSpan w:val="2"/>
          </w:tcPr>
          <w:p w14:paraId="63B4F4D6" w14:textId="77777777" w:rsidR="00B07AF6" w:rsidRPr="008E3E78" w:rsidRDefault="00B07AF6" w:rsidP="00B8283E">
            <w:pPr>
              <w:keepNext/>
              <w:keepLines/>
              <w:spacing w:after="0"/>
              <w:rPr>
                <w:rFonts w:ascii="Arial" w:eastAsia="SimSun" w:hAnsi="Arial"/>
                <w:color w:val="000000"/>
                <w:lang w:val="en-US" w:eastAsia="zh-CN"/>
              </w:rPr>
            </w:pPr>
            <w:r w:rsidRPr="008E3E78">
              <w:rPr>
                <w:rFonts w:ascii="Arial" w:eastAsia="SimSun" w:hAnsi="Arial" w:cs="Arial" w:hint="eastAsia"/>
                <w:lang w:val="en-US" w:eastAsia="zh-CN"/>
              </w:rPr>
              <w:t xml:space="preserve">This attribute contains the parameter </w:t>
            </w:r>
            <w:r w:rsidRPr="008E3E78">
              <w:rPr>
                <w:rFonts w:ascii="Arial" w:eastAsia="SimSun" w:hAnsi="Arial" w:cs="Arial"/>
                <w:lang w:val="en-US" w:eastAsia="zh-CN"/>
              </w:rPr>
              <w:t>list</w:t>
            </w:r>
            <w:r w:rsidRPr="008E3E78">
              <w:rPr>
                <w:rFonts w:ascii="Arial" w:eastAsia="SimSun" w:hAnsi="Arial" w:cs="Arial" w:hint="eastAsia"/>
                <w:lang w:val="en-US" w:eastAsia="zh-CN"/>
              </w:rPr>
              <w:t xml:space="preserve"> </w:t>
            </w:r>
            <w:r w:rsidRPr="008E3E78">
              <w:rPr>
                <w:rFonts w:ascii="Arial" w:eastAsia="SimSun" w:hAnsi="Arial" w:cs="Arial"/>
                <w:lang w:val="en-US" w:eastAsia="zh-CN"/>
              </w:rPr>
              <w:t xml:space="preserve">for the control and monitoring of power, energy and environmental parameters </w:t>
            </w:r>
            <w:r w:rsidRPr="008E3E78">
              <w:rPr>
                <w:rFonts w:ascii="Arial" w:eastAsia="SimSun" w:hAnsi="Arial" w:cs="Arial" w:hint="eastAsia"/>
                <w:lang w:val="en-US" w:eastAsia="zh-CN"/>
              </w:rPr>
              <w:t xml:space="preserve">of </w:t>
            </w:r>
            <w:r w:rsidRPr="00212C19">
              <w:rPr>
                <w:rFonts w:ascii="Courier" w:hAnsi="Courier"/>
                <w:noProof/>
              </w:rPr>
              <w:t>ManagedFunction</w:t>
            </w:r>
            <w:r w:rsidRPr="008E3E78">
              <w:rPr>
                <w:rFonts w:ascii="Arial" w:eastAsia="SimSun" w:hAnsi="Arial" w:cs="Arial" w:hint="eastAsia"/>
                <w:lang w:val="en-US" w:eastAsia="zh-CN"/>
              </w:rPr>
              <w:t xml:space="preserve"> instance(s). </w:t>
            </w:r>
            <w:r w:rsidRPr="008E3E78">
              <w:rPr>
                <w:rFonts w:ascii="Arial" w:eastAsia="SimSun" w:hAnsi="Arial"/>
                <w:color w:val="000000"/>
                <w:lang w:val="en-US"/>
              </w:rPr>
              <w:t>This list contains the following parameters</w:t>
            </w:r>
            <w:r w:rsidRPr="008E3E78">
              <w:rPr>
                <w:rFonts w:ascii="Arial" w:eastAsia="SimSun" w:hAnsi="Arial" w:hint="eastAsia"/>
                <w:color w:val="000000"/>
                <w:lang w:val="en-US" w:eastAsia="zh-CN"/>
              </w:rPr>
              <w:t>:</w:t>
            </w:r>
          </w:p>
          <w:p w14:paraId="30219E1E" w14:textId="77777777" w:rsidR="00B07AF6" w:rsidRPr="008E3E78" w:rsidRDefault="00B07AF6" w:rsidP="00B8283E">
            <w:pPr>
              <w:keepNext/>
              <w:keepLines/>
              <w:spacing w:after="0"/>
              <w:rPr>
                <w:rFonts w:ascii="Arial" w:eastAsia="SimSun" w:hAnsi="Arial"/>
                <w:color w:val="000000"/>
                <w:lang w:val="en-US" w:eastAsia="zh-CN"/>
              </w:rPr>
            </w:pPr>
          </w:p>
          <w:p w14:paraId="14BBBFB7" w14:textId="77777777" w:rsidR="00B07AF6" w:rsidRPr="008E3E78" w:rsidRDefault="00B07AF6" w:rsidP="00B8283E">
            <w:pPr>
              <w:pStyle w:val="B10"/>
              <w:rPr>
                <w:rFonts w:ascii="Courier New" w:eastAsia="SimSun" w:hAnsi="Courier New" w:cs="Courier New"/>
                <w:lang w:val="en-US" w:eastAsia="zh-CN"/>
              </w:rPr>
            </w:pPr>
            <w:r w:rsidRPr="008E3E78">
              <w:rPr>
                <w:rFonts w:ascii="Courier New" w:eastAsia="SimSun" w:hAnsi="Courier New" w:cs="Courier New"/>
                <w:lang w:val="en-US" w:eastAsia="zh-CN"/>
              </w:rPr>
              <w:t>-</w:t>
            </w:r>
            <w:r w:rsidRPr="008E3E78">
              <w:rPr>
                <w:rFonts w:ascii="Courier New" w:eastAsia="SimSun" w:hAnsi="Courier New" w:cs="Courier New"/>
                <w:lang w:val="en-US" w:eastAsia="zh-CN"/>
              </w:rPr>
              <w:tab/>
              <w:t>siteIdentification</w:t>
            </w:r>
          </w:p>
          <w:p w14:paraId="01B688A8" w14:textId="77777777" w:rsidR="00B07AF6" w:rsidRPr="008E3E78" w:rsidRDefault="00B07AF6" w:rsidP="00B8283E">
            <w:pPr>
              <w:pStyle w:val="B10"/>
              <w:rPr>
                <w:rFonts w:ascii="Courier New" w:eastAsia="SimSun" w:hAnsi="Courier New" w:cs="Courier New"/>
                <w:lang w:val="en-US" w:eastAsia="zh-CN"/>
              </w:rPr>
            </w:pPr>
            <w:r w:rsidRPr="008E3E78">
              <w:rPr>
                <w:rFonts w:ascii="Courier New" w:eastAsia="SimSun" w:hAnsi="Courier New" w:cs="Courier New"/>
                <w:lang w:val="en-US" w:eastAsia="zh-CN"/>
              </w:rPr>
              <w:t>-</w:t>
            </w:r>
            <w:r w:rsidRPr="008E3E78">
              <w:rPr>
                <w:rFonts w:ascii="Courier New" w:eastAsia="SimSun" w:hAnsi="Courier New" w:cs="Courier New"/>
                <w:lang w:val="en-US" w:eastAsia="zh-CN"/>
              </w:rPr>
              <w:tab/>
              <w:t>siteLatitude (optional)</w:t>
            </w:r>
          </w:p>
          <w:p w14:paraId="52A538D9" w14:textId="77777777" w:rsidR="00B07AF6" w:rsidRPr="008E3E78" w:rsidRDefault="00B07AF6" w:rsidP="00B8283E">
            <w:pPr>
              <w:pStyle w:val="B10"/>
              <w:rPr>
                <w:rFonts w:ascii="Courier New" w:eastAsia="SimSun" w:hAnsi="Courier New" w:cs="Courier New"/>
                <w:lang w:val="en-US" w:eastAsia="zh-CN"/>
              </w:rPr>
            </w:pPr>
            <w:r w:rsidRPr="008E3E78">
              <w:rPr>
                <w:rFonts w:ascii="Courier New" w:eastAsia="SimSun" w:hAnsi="Courier New" w:cs="Courier New"/>
                <w:lang w:val="en-US" w:eastAsia="zh-CN"/>
              </w:rPr>
              <w:t>-</w:t>
            </w:r>
            <w:r w:rsidRPr="008E3E78">
              <w:rPr>
                <w:rFonts w:ascii="Courier New" w:eastAsia="SimSun" w:hAnsi="Courier New" w:cs="Courier New"/>
                <w:lang w:val="en-US" w:eastAsia="zh-CN"/>
              </w:rPr>
              <w:tab/>
              <w:t>siteLongitude (optional)</w:t>
            </w:r>
          </w:p>
          <w:p w14:paraId="2782AFEF" w14:textId="77777777" w:rsidR="00B07AF6" w:rsidRPr="008E3E78" w:rsidRDefault="00B07AF6" w:rsidP="00B8283E">
            <w:pPr>
              <w:pStyle w:val="B10"/>
              <w:rPr>
                <w:rFonts w:ascii="Courier New" w:eastAsia="SimSun" w:hAnsi="Courier New" w:cs="Courier New"/>
                <w:lang w:val="en-US" w:eastAsia="zh-CN"/>
              </w:rPr>
            </w:pPr>
            <w:r w:rsidRPr="008E3E78">
              <w:rPr>
                <w:rFonts w:ascii="Courier New" w:eastAsia="SimSun" w:hAnsi="Courier New" w:cs="Courier New"/>
                <w:lang w:val="en-US" w:eastAsia="zh-CN"/>
              </w:rPr>
              <w:t>-</w:t>
            </w:r>
            <w:r w:rsidRPr="008E3E78">
              <w:rPr>
                <w:rFonts w:ascii="Courier New" w:eastAsia="SimSun" w:hAnsi="Courier New" w:cs="Courier New"/>
                <w:lang w:val="en-US" w:eastAsia="zh-CN"/>
              </w:rPr>
              <w:tab/>
              <w:t xml:space="preserve">siteDescription </w:t>
            </w:r>
          </w:p>
          <w:p w14:paraId="5BA418CC" w14:textId="77777777" w:rsidR="00B07AF6" w:rsidRPr="008E3E78" w:rsidRDefault="00B07AF6" w:rsidP="00B8283E">
            <w:pPr>
              <w:pStyle w:val="B10"/>
              <w:rPr>
                <w:rFonts w:ascii="Courier New" w:eastAsia="SimSun" w:hAnsi="Courier New" w:cs="Courier New"/>
                <w:lang w:val="en-US" w:eastAsia="zh-CN"/>
              </w:rPr>
            </w:pPr>
            <w:r w:rsidRPr="008E3E78">
              <w:rPr>
                <w:rFonts w:ascii="Courier New" w:eastAsia="SimSun" w:hAnsi="Courier New" w:cs="Courier New"/>
                <w:lang w:val="en-US" w:eastAsia="zh-CN"/>
              </w:rPr>
              <w:t>-</w:t>
            </w:r>
            <w:r w:rsidRPr="008E3E78">
              <w:rPr>
                <w:rFonts w:ascii="Courier New" w:eastAsia="SimSun" w:hAnsi="Courier New" w:cs="Courier New"/>
                <w:lang w:val="en-US" w:eastAsia="zh-CN"/>
              </w:rPr>
              <w:tab/>
              <w:t>equipmentType</w:t>
            </w:r>
          </w:p>
          <w:p w14:paraId="4158340F" w14:textId="77777777" w:rsidR="00B07AF6" w:rsidRPr="008E3E78" w:rsidRDefault="00B07AF6" w:rsidP="00B8283E">
            <w:pPr>
              <w:pStyle w:val="B10"/>
              <w:rPr>
                <w:rFonts w:ascii="Courier New" w:eastAsia="SimSun" w:hAnsi="Courier New" w:cs="Courier New"/>
                <w:lang w:val="en-US" w:eastAsia="zh-CN"/>
              </w:rPr>
            </w:pPr>
            <w:r w:rsidRPr="008E3E78">
              <w:rPr>
                <w:rFonts w:ascii="Courier New" w:eastAsia="SimSun" w:hAnsi="Courier New" w:cs="Courier New"/>
                <w:lang w:val="en-US" w:eastAsia="zh-CN"/>
              </w:rPr>
              <w:t>-</w:t>
            </w:r>
            <w:r w:rsidRPr="008E3E78">
              <w:rPr>
                <w:rFonts w:ascii="Courier New" w:eastAsia="SimSun" w:hAnsi="Courier New" w:cs="Courier New"/>
                <w:lang w:val="en-US" w:eastAsia="zh-CN"/>
              </w:rPr>
              <w:tab/>
              <w:t>environmentType</w:t>
            </w:r>
          </w:p>
          <w:p w14:paraId="6FD1F724" w14:textId="77777777" w:rsidR="00B07AF6" w:rsidRPr="008E3E78" w:rsidRDefault="00B07AF6" w:rsidP="00B8283E">
            <w:pPr>
              <w:pStyle w:val="B10"/>
              <w:rPr>
                <w:rFonts w:ascii="Courier New" w:eastAsia="SimSun" w:hAnsi="Courier New" w:cs="Courier New"/>
                <w:lang w:val="en-US" w:eastAsia="zh-CN"/>
              </w:rPr>
            </w:pPr>
            <w:r w:rsidRPr="008E3E78">
              <w:rPr>
                <w:rFonts w:ascii="Courier New" w:eastAsia="SimSun" w:hAnsi="Courier New" w:cs="Courier New"/>
                <w:lang w:val="en-US" w:eastAsia="zh-CN"/>
              </w:rPr>
              <w:t>-</w:t>
            </w:r>
            <w:r w:rsidRPr="008E3E78">
              <w:rPr>
                <w:rFonts w:ascii="Courier New" w:eastAsia="SimSun" w:hAnsi="Courier New" w:cs="Courier New"/>
                <w:lang w:val="en-US" w:eastAsia="zh-CN"/>
              </w:rPr>
              <w:tab/>
              <w:t xml:space="preserve">powerInterface </w:t>
            </w:r>
          </w:p>
          <w:p w14:paraId="65031C28" w14:textId="77777777" w:rsidR="00B07AF6" w:rsidRPr="008E3E78" w:rsidRDefault="00B07AF6" w:rsidP="00B8283E">
            <w:pPr>
              <w:keepNext/>
              <w:keepLines/>
              <w:spacing w:after="0"/>
              <w:rPr>
                <w:rFonts w:ascii="Arial" w:eastAsia="SimSun" w:hAnsi="Arial" w:cs="Arial"/>
                <w:lang w:val="en-US" w:eastAsia="zh-CN"/>
              </w:rPr>
            </w:pPr>
          </w:p>
          <w:p w14:paraId="435C22F1" w14:textId="77777777" w:rsidR="00B07AF6" w:rsidRPr="008E3E78" w:rsidRDefault="00B07AF6" w:rsidP="00B8283E">
            <w:pPr>
              <w:keepNext/>
              <w:keepLines/>
              <w:spacing w:after="0"/>
              <w:rPr>
                <w:rFonts w:ascii="Arial" w:eastAsia="SimSun" w:hAnsi="Arial" w:cs="Arial"/>
                <w:lang w:val="en-US" w:eastAsia="zh-CN"/>
              </w:rPr>
            </w:pPr>
            <w:r w:rsidRPr="008E3E78">
              <w:rPr>
                <w:rFonts w:ascii="Courier New" w:eastAsia="SimSun" w:hAnsi="Courier New" w:cs="Courier New"/>
                <w:color w:val="000000"/>
                <w:lang w:val="en-US" w:eastAsia="zh-CN"/>
              </w:rPr>
              <w:t>siteIdentification</w:t>
            </w:r>
            <w:r w:rsidRPr="008E3E78">
              <w:rPr>
                <w:rFonts w:ascii="Arial" w:eastAsia="SimSun" w:hAnsi="Arial" w:cs="Arial" w:hint="eastAsia"/>
                <w:lang w:val="en-US" w:eastAsia="zh-CN"/>
              </w:rPr>
              <w:t xml:space="preserve">: </w:t>
            </w:r>
            <w:r w:rsidRPr="008E3E78">
              <w:rPr>
                <w:rFonts w:ascii="Arial" w:eastAsia="SimSun" w:hAnsi="Arial" w:cs="Arial"/>
                <w:lang w:val="en-US" w:eastAsia="zh-CN"/>
              </w:rPr>
              <w:t>The identification of the site where the ManagedFunction resides.</w:t>
            </w:r>
          </w:p>
          <w:p w14:paraId="40B54D6B" w14:textId="77777777" w:rsidR="00B07AF6" w:rsidRPr="008E3E78" w:rsidRDefault="00B07AF6" w:rsidP="00B8283E">
            <w:pPr>
              <w:keepNext/>
              <w:keepLines/>
              <w:spacing w:after="0"/>
              <w:rPr>
                <w:rFonts w:ascii="Arial" w:eastAsia="SimSun" w:hAnsi="Arial"/>
                <w:bCs/>
                <w:lang w:val="en-US" w:eastAsia="zh-CN"/>
              </w:rPr>
            </w:pPr>
          </w:p>
          <w:p w14:paraId="0667E1DC" w14:textId="77777777" w:rsidR="00B07AF6" w:rsidRPr="008E3E78" w:rsidRDefault="00B07AF6" w:rsidP="00B8283E">
            <w:pPr>
              <w:spacing w:after="0"/>
              <w:rPr>
                <w:rFonts w:ascii="Arial" w:eastAsia="SimSun" w:hAnsi="Arial" w:cs="Arial"/>
              </w:rPr>
            </w:pPr>
            <w:r w:rsidRPr="008E3E78">
              <w:rPr>
                <w:rFonts w:ascii="Arial" w:eastAsia="SimSun" w:hAnsi="Arial" w:cs="Arial"/>
              </w:rPr>
              <w:t>allowedValues: N/A</w:t>
            </w:r>
          </w:p>
          <w:p w14:paraId="5A505C2F" w14:textId="77777777" w:rsidR="00B07AF6" w:rsidRPr="008E3E78" w:rsidRDefault="00B07AF6" w:rsidP="00B8283E">
            <w:pPr>
              <w:keepNext/>
              <w:keepLines/>
              <w:spacing w:after="0"/>
              <w:rPr>
                <w:rFonts w:ascii="Arial" w:eastAsia="SimSun" w:hAnsi="Arial"/>
                <w:bCs/>
                <w:lang w:val="en-US" w:eastAsia="zh-CN"/>
              </w:rPr>
            </w:pPr>
          </w:p>
          <w:p w14:paraId="57ED57CE" w14:textId="77777777" w:rsidR="00B07AF6" w:rsidRPr="008E3E78" w:rsidRDefault="00B07AF6" w:rsidP="00B8283E">
            <w:pPr>
              <w:widowControl w:val="0"/>
              <w:autoSpaceDE w:val="0"/>
              <w:autoSpaceDN w:val="0"/>
              <w:adjustRightInd w:val="0"/>
              <w:spacing w:after="0"/>
              <w:rPr>
                <w:rFonts w:ascii="Arial" w:eastAsia="SimSun" w:hAnsi="Arial" w:cs="Arial"/>
                <w:lang w:val="en-US" w:eastAsia="zh-CN"/>
              </w:rPr>
            </w:pPr>
            <w:r w:rsidRPr="008E3E78">
              <w:rPr>
                <w:rFonts w:ascii="Courier New" w:eastAsia="SimSun" w:hAnsi="Courier New" w:cs="Courier New"/>
                <w:lang w:val="en-US" w:eastAsia="zh-CN"/>
              </w:rPr>
              <w:t>siteLatitude</w:t>
            </w:r>
            <w:r w:rsidRPr="008E3E78">
              <w:rPr>
                <w:rFonts w:ascii="Arial" w:eastAsia="SimSun" w:hAnsi="Arial" w:cs="Arial" w:hint="eastAsia"/>
                <w:lang w:val="en-US" w:eastAsia="zh-CN"/>
              </w:rPr>
              <w:t xml:space="preserve">: </w:t>
            </w:r>
            <w:r w:rsidRPr="008E3E78">
              <w:rPr>
                <w:rFonts w:ascii="Arial" w:eastAsia="SimSun" w:hAnsi="Arial" w:cs="Arial"/>
                <w:lang w:val="en-US" w:eastAsia="zh-CN"/>
              </w:rPr>
              <w:t xml:space="preserve">The latitude of the site where the ManagedFunction instance resides, based on World Geodetic System (1984 version) global reference frame (WGS 84). Positive values correspond to the northern hemisphere. This attribute is optional in case of </w:t>
            </w:r>
            <w:r w:rsidRPr="008E3E78">
              <w:rPr>
                <w:rFonts w:ascii="Courier New" w:eastAsia="SimSun" w:hAnsi="Courier New" w:cs="Courier New"/>
                <w:lang w:val="en-US" w:eastAsia="zh-CN"/>
              </w:rPr>
              <w:t>BTSFunction</w:t>
            </w:r>
            <w:r w:rsidRPr="008E3E78">
              <w:rPr>
                <w:rFonts w:ascii="Arial" w:eastAsia="SimSun" w:hAnsi="Arial" w:cs="Arial"/>
                <w:lang w:val="en-US" w:eastAsia="zh-CN"/>
              </w:rPr>
              <w:t xml:space="preserve"> and </w:t>
            </w:r>
            <w:r w:rsidRPr="008E3E78">
              <w:rPr>
                <w:rFonts w:ascii="Courier New" w:eastAsia="SimSun" w:hAnsi="Courier New" w:cs="Courier New"/>
                <w:lang w:val="en-US" w:eastAsia="zh-CN"/>
              </w:rPr>
              <w:t>RNCFunction</w:t>
            </w:r>
            <w:r w:rsidRPr="008E3E78">
              <w:rPr>
                <w:rFonts w:ascii="Arial" w:eastAsia="SimSun" w:hAnsi="Arial" w:cs="Arial"/>
                <w:lang w:val="en-US" w:eastAsia="zh-CN"/>
              </w:rPr>
              <w:t xml:space="preserve"> instance(s).</w:t>
            </w:r>
          </w:p>
          <w:p w14:paraId="474E66C8" w14:textId="77777777" w:rsidR="00B07AF6" w:rsidRPr="008E3E78" w:rsidRDefault="00B07AF6" w:rsidP="00B8283E">
            <w:pPr>
              <w:widowControl w:val="0"/>
              <w:autoSpaceDE w:val="0"/>
              <w:autoSpaceDN w:val="0"/>
              <w:adjustRightInd w:val="0"/>
              <w:spacing w:after="0"/>
              <w:rPr>
                <w:rFonts w:ascii="Arial" w:eastAsia="SimSun" w:hAnsi="Arial" w:cs="Arial"/>
                <w:lang w:val="en-US" w:eastAsia="zh-CN"/>
              </w:rPr>
            </w:pPr>
          </w:p>
          <w:p w14:paraId="25C9E48B" w14:textId="77777777" w:rsidR="00B07AF6" w:rsidRPr="008E3E78" w:rsidRDefault="00B07AF6" w:rsidP="00B8283E">
            <w:pPr>
              <w:widowControl w:val="0"/>
              <w:autoSpaceDE w:val="0"/>
              <w:autoSpaceDN w:val="0"/>
              <w:adjustRightInd w:val="0"/>
              <w:spacing w:after="0"/>
              <w:rPr>
                <w:rFonts w:ascii="Arial" w:eastAsia="SimSun" w:hAnsi="Arial" w:cs="Arial"/>
                <w:lang w:val="en-US" w:eastAsia="zh-CN"/>
              </w:rPr>
            </w:pPr>
            <w:r w:rsidRPr="008E3E78">
              <w:rPr>
                <w:rFonts w:ascii="Arial" w:eastAsia="SimSun" w:hAnsi="Arial" w:cs="Arial"/>
                <w:lang w:val="en-US" w:eastAsia="zh-CN"/>
              </w:rPr>
              <w:t>allowedValues: -90.0000 to +90.0000</w:t>
            </w:r>
          </w:p>
          <w:p w14:paraId="4D5172D3" w14:textId="77777777" w:rsidR="00B07AF6" w:rsidRPr="008E3E78" w:rsidRDefault="00B07AF6" w:rsidP="00B8283E">
            <w:pPr>
              <w:widowControl w:val="0"/>
              <w:autoSpaceDE w:val="0"/>
              <w:autoSpaceDN w:val="0"/>
              <w:adjustRightInd w:val="0"/>
              <w:spacing w:after="0"/>
              <w:rPr>
                <w:rFonts w:ascii="Arial" w:eastAsia="SimSun" w:hAnsi="Arial" w:cs="Arial"/>
                <w:lang w:val="en-US" w:eastAsia="zh-CN"/>
              </w:rPr>
            </w:pPr>
          </w:p>
          <w:p w14:paraId="48AEE9AF" w14:textId="77777777" w:rsidR="00B07AF6" w:rsidRPr="008E3E78" w:rsidRDefault="00B07AF6" w:rsidP="00B8283E">
            <w:pPr>
              <w:widowControl w:val="0"/>
              <w:autoSpaceDE w:val="0"/>
              <w:autoSpaceDN w:val="0"/>
              <w:adjustRightInd w:val="0"/>
              <w:spacing w:after="0"/>
              <w:rPr>
                <w:rFonts w:ascii="Arial" w:eastAsia="SimSun" w:hAnsi="Arial" w:cs="Arial"/>
                <w:lang w:val="en-US" w:eastAsia="zh-CN"/>
              </w:rPr>
            </w:pPr>
            <w:r w:rsidRPr="008E3E78">
              <w:rPr>
                <w:rFonts w:ascii="Courier New" w:eastAsia="SimSun" w:hAnsi="Courier New" w:cs="Courier New"/>
                <w:lang w:val="en-US" w:eastAsia="zh-CN"/>
              </w:rPr>
              <w:t>siteLongitude</w:t>
            </w:r>
            <w:r w:rsidRPr="008E3E78">
              <w:rPr>
                <w:rFonts w:ascii="Arial" w:eastAsia="SimSun" w:hAnsi="Arial" w:cs="Arial" w:hint="eastAsia"/>
                <w:lang w:val="en-US" w:eastAsia="zh-CN"/>
              </w:rPr>
              <w:t xml:space="preserve">: </w:t>
            </w:r>
            <w:r w:rsidRPr="008E3E78">
              <w:rPr>
                <w:rFonts w:ascii="Arial" w:eastAsia="SimSun" w:hAnsi="Arial" w:cs="Arial"/>
                <w:lang w:val="en-US" w:eastAsia="zh-CN"/>
              </w:rPr>
              <w:t xml:space="preserve">The longitude of the site where the ManagedFunction instance resides, based on World Geodetic System (1984 version) global reference frame (WGS 84). Positive values correspond to degrees east of 0 degrees longitude. This attribute is optional in case of </w:t>
            </w:r>
            <w:r w:rsidRPr="008E3E78">
              <w:rPr>
                <w:rFonts w:ascii="Courier New" w:eastAsia="SimSun" w:hAnsi="Courier New" w:cs="Courier New"/>
                <w:lang w:val="en-US" w:eastAsia="zh-CN"/>
              </w:rPr>
              <w:t>BTSFunction</w:t>
            </w:r>
            <w:r w:rsidRPr="008E3E78">
              <w:rPr>
                <w:rFonts w:ascii="Arial" w:eastAsia="SimSun" w:hAnsi="Arial" w:cs="Arial"/>
                <w:lang w:val="en-US" w:eastAsia="zh-CN"/>
              </w:rPr>
              <w:t xml:space="preserve"> and </w:t>
            </w:r>
            <w:r w:rsidRPr="008E3E78">
              <w:rPr>
                <w:rFonts w:ascii="Courier New" w:eastAsia="SimSun" w:hAnsi="Courier New" w:cs="Courier New"/>
                <w:lang w:val="en-US" w:eastAsia="zh-CN"/>
              </w:rPr>
              <w:t>RNCFunction</w:t>
            </w:r>
            <w:r w:rsidRPr="008E3E78">
              <w:rPr>
                <w:rFonts w:ascii="Arial" w:eastAsia="SimSun" w:hAnsi="Arial" w:cs="Arial"/>
                <w:lang w:val="en-US" w:eastAsia="zh-CN"/>
              </w:rPr>
              <w:t xml:space="preserve"> instance(s).</w:t>
            </w:r>
          </w:p>
          <w:p w14:paraId="7947C107" w14:textId="77777777" w:rsidR="00B07AF6" w:rsidRPr="008E3E78" w:rsidRDefault="00B07AF6" w:rsidP="00B8283E">
            <w:pPr>
              <w:widowControl w:val="0"/>
              <w:autoSpaceDE w:val="0"/>
              <w:autoSpaceDN w:val="0"/>
              <w:adjustRightInd w:val="0"/>
              <w:spacing w:after="0"/>
              <w:rPr>
                <w:rFonts w:ascii="Arial" w:eastAsia="SimSun" w:hAnsi="Arial" w:cs="Arial"/>
                <w:lang w:val="en-US" w:eastAsia="zh-CN"/>
              </w:rPr>
            </w:pPr>
          </w:p>
          <w:p w14:paraId="50C51D4E" w14:textId="77777777" w:rsidR="00B07AF6" w:rsidRPr="008E3E78" w:rsidRDefault="00B07AF6" w:rsidP="00B8283E">
            <w:pPr>
              <w:keepNext/>
              <w:keepLines/>
              <w:spacing w:after="0"/>
              <w:rPr>
                <w:rFonts w:ascii="Arial" w:eastAsia="SimSun" w:hAnsi="Arial" w:cs="Arial"/>
                <w:lang w:val="en-US" w:eastAsia="zh-CN"/>
              </w:rPr>
            </w:pPr>
            <w:r w:rsidRPr="008E3E78">
              <w:rPr>
                <w:rFonts w:ascii="Arial" w:eastAsia="SimSun" w:hAnsi="Arial" w:cs="Arial"/>
                <w:lang w:val="en-US" w:eastAsia="zh-CN"/>
              </w:rPr>
              <w:t>allowedValues: -180.0000 to +180.0000</w:t>
            </w:r>
          </w:p>
          <w:p w14:paraId="35022B9A" w14:textId="77777777" w:rsidR="00B07AF6" w:rsidRPr="008E3E78" w:rsidRDefault="00B07AF6" w:rsidP="00B8283E">
            <w:pPr>
              <w:keepNext/>
              <w:keepLines/>
              <w:spacing w:after="0"/>
              <w:rPr>
                <w:rFonts w:ascii="Arial" w:eastAsia="SimSun" w:hAnsi="Arial"/>
                <w:bCs/>
                <w:lang w:val="en-US" w:eastAsia="zh-CN"/>
              </w:rPr>
            </w:pPr>
          </w:p>
          <w:p w14:paraId="2F4F8CDC" w14:textId="77777777" w:rsidR="00B07AF6" w:rsidRPr="008E3E78" w:rsidRDefault="00B07AF6" w:rsidP="00B8283E">
            <w:pPr>
              <w:widowControl w:val="0"/>
              <w:autoSpaceDE w:val="0"/>
              <w:autoSpaceDN w:val="0"/>
              <w:adjustRightInd w:val="0"/>
              <w:spacing w:after="0"/>
              <w:rPr>
                <w:rFonts w:ascii="Arial" w:eastAsia="SimSun" w:hAnsi="Arial" w:cs="Arial"/>
                <w:lang w:val="en-US" w:eastAsia="zh-CN"/>
              </w:rPr>
            </w:pPr>
            <w:r w:rsidRPr="008E3E78">
              <w:rPr>
                <w:rFonts w:ascii="Courier New" w:eastAsia="SimSun" w:hAnsi="Courier New" w:cs="Courier New"/>
                <w:lang w:val="en-US" w:eastAsia="zh-CN"/>
              </w:rPr>
              <w:t>siteDescription</w:t>
            </w:r>
            <w:r w:rsidRPr="008E3E78">
              <w:rPr>
                <w:rFonts w:ascii="Arial" w:eastAsia="SimSun" w:hAnsi="Arial" w:cs="Arial" w:hint="eastAsia"/>
                <w:lang w:val="en-US" w:eastAsia="zh-CN"/>
              </w:rPr>
              <w:t xml:space="preserve">: </w:t>
            </w:r>
            <w:r w:rsidRPr="008E3E78">
              <w:rPr>
                <w:rFonts w:ascii="Arial" w:eastAsia="SimSun" w:hAnsi="Arial" w:cs="Arial"/>
                <w:lang w:val="en-US" w:eastAsia="zh-CN"/>
              </w:rPr>
              <w:t>An operator defined description of the site where the ManagedFunction instance resides.</w:t>
            </w:r>
          </w:p>
          <w:p w14:paraId="19DBAC91" w14:textId="77777777" w:rsidR="00B07AF6" w:rsidRPr="008E3E78" w:rsidRDefault="00B07AF6" w:rsidP="00B8283E">
            <w:pPr>
              <w:widowControl w:val="0"/>
              <w:autoSpaceDE w:val="0"/>
              <w:autoSpaceDN w:val="0"/>
              <w:adjustRightInd w:val="0"/>
              <w:spacing w:after="0"/>
              <w:rPr>
                <w:rFonts w:ascii="Arial" w:eastAsia="SimSun" w:hAnsi="Arial" w:cs="Arial"/>
                <w:lang w:val="en-US" w:eastAsia="zh-CN"/>
              </w:rPr>
            </w:pPr>
          </w:p>
          <w:p w14:paraId="1B77E595" w14:textId="77777777" w:rsidR="00B07AF6" w:rsidRPr="008E3E78" w:rsidRDefault="00B07AF6" w:rsidP="00B8283E">
            <w:pPr>
              <w:keepNext/>
              <w:keepLines/>
              <w:spacing w:after="0"/>
              <w:rPr>
                <w:rFonts w:ascii="Arial" w:eastAsia="SimSun" w:hAnsi="Arial" w:cs="Arial"/>
                <w:bCs/>
                <w:lang w:val="en-US" w:eastAsia="zh-CN"/>
              </w:rPr>
            </w:pPr>
            <w:r w:rsidRPr="008E3E78">
              <w:rPr>
                <w:rFonts w:ascii="Arial" w:eastAsia="SimSun" w:hAnsi="Arial" w:cs="Arial"/>
                <w:lang w:val="en-US" w:eastAsia="zh-CN"/>
              </w:rPr>
              <w:t>allowedValues: N/A</w:t>
            </w:r>
            <w:r w:rsidRPr="008E3E78">
              <w:rPr>
                <w:rFonts w:ascii="Arial" w:eastAsia="SimSun" w:hAnsi="Arial" w:cs="Arial"/>
                <w:bCs/>
                <w:lang w:val="en-US" w:eastAsia="zh-CN"/>
              </w:rPr>
              <w:t xml:space="preserve"> </w:t>
            </w:r>
          </w:p>
          <w:p w14:paraId="61AF53BA" w14:textId="77777777" w:rsidR="00B07AF6" w:rsidRPr="008E3E78" w:rsidRDefault="00B07AF6" w:rsidP="00B8283E">
            <w:pPr>
              <w:keepNext/>
              <w:keepLines/>
              <w:spacing w:after="0"/>
              <w:rPr>
                <w:rFonts w:ascii="Arial" w:eastAsia="SimSun" w:hAnsi="Arial" w:cs="Arial"/>
                <w:bCs/>
                <w:lang w:val="en-US" w:eastAsia="zh-CN"/>
              </w:rPr>
            </w:pPr>
          </w:p>
          <w:p w14:paraId="1E2BF52B" w14:textId="77777777" w:rsidR="00B07AF6" w:rsidRPr="008E3E78" w:rsidRDefault="00B07AF6" w:rsidP="00B8283E">
            <w:pPr>
              <w:keepNext/>
              <w:keepLines/>
              <w:spacing w:after="0"/>
              <w:rPr>
                <w:rFonts w:ascii="Arial" w:eastAsia="SimSun" w:hAnsi="Arial" w:cs="Arial"/>
                <w:lang w:val="en-US" w:eastAsia="zh-CN"/>
              </w:rPr>
            </w:pPr>
            <w:r w:rsidRPr="008E3E78">
              <w:rPr>
                <w:rFonts w:ascii="Arial" w:eastAsia="SimSun" w:hAnsi="Arial" w:cs="Arial"/>
                <w:bCs/>
                <w:lang w:val="en-US" w:eastAsia="zh-CN"/>
              </w:rPr>
              <w:t xml:space="preserve">equipmentType: </w:t>
            </w:r>
            <w:r w:rsidRPr="008E3E78">
              <w:rPr>
                <w:rFonts w:ascii="Arial" w:eastAsia="SimSun" w:hAnsi="Arial" w:cs="Arial"/>
                <w:lang w:val="en-US" w:eastAsia="zh-CN"/>
              </w:rPr>
              <w:t xml:space="preserve">The type of equipment where the managedFunction instance resides. </w:t>
            </w:r>
          </w:p>
          <w:p w14:paraId="176929FF" w14:textId="77777777" w:rsidR="00B07AF6" w:rsidRPr="008E3E78" w:rsidRDefault="00B07AF6" w:rsidP="00B8283E">
            <w:pPr>
              <w:keepNext/>
              <w:keepLines/>
              <w:spacing w:after="0"/>
              <w:rPr>
                <w:rFonts w:ascii="Arial" w:eastAsia="SimSun" w:hAnsi="Arial" w:cs="Arial"/>
                <w:lang w:val="en-US" w:eastAsia="zh-CN"/>
              </w:rPr>
            </w:pPr>
          </w:p>
          <w:p w14:paraId="387CD808" w14:textId="77777777" w:rsidR="00B07AF6" w:rsidRPr="008E3E78" w:rsidRDefault="00B07AF6" w:rsidP="00B8283E">
            <w:pPr>
              <w:keepNext/>
              <w:keepLines/>
              <w:spacing w:after="0"/>
              <w:rPr>
                <w:rFonts w:ascii="Arial" w:eastAsia="SimSun" w:hAnsi="Arial" w:cs="Arial"/>
                <w:lang w:val="en-US" w:eastAsia="zh-CN"/>
              </w:rPr>
            </w:pPr>
            <w:r w:rsidRPr="008E3E78">
              <w:rPr>
                <w:rFonts w:ascii="Arial" w:eastAsia="SimSun" w:hAnsi="Arial" w:cs="Arial"/>
                <w:lang w:val="en-US" w:eastAsia="zh-CN"/>
              </w:rPr>
              <w:t>allowedValues: see clause 4.4.1 of ETSI ES 202 336-12 [18].</w:t>
            </w:r>
          </w:p>
          <w:p w14:paraId="28786DD2" w14:textId="77777777" w:rsidR="00B07AF6" w:rsidRPr="008E3E78" w:rsidRDefault="00B07AF6" w:rsidP="00B8283E">
            <w:pPr>
              <w:keepNext/>
              <w:keepLines/>
              <w:spacing w:after="0"/>
              <w:rPr>
                <w:rFonts w:ascii="Arial" w:eastAsia="SimSun" w:hAnsi="Arial"/>
                <w:bCs/>
                <w:lang w:val="en-US" w:eastAsia="zh-CN"/>
              </w:rPr>
            </w:pPr>
          </w:p>
          <w:p w14:paraId="2F19CCA2" w14:textId="77777777" w:rsidR="00B07AF6" w:rsidRPr="008E3E78" w:rsidRDefault="00B07AF6" w:rsidP="00B8283E">
            <w:pPr>
              <w:keepNext/>
              <w:keepLines/>
              <w:spacing w:after="0"/>
              <w:rPr>
                <w:rFonts w:ascii="Arial" w:eastAsia="SimSun" w:hAnsi="Arial" w:cs="Arial"/>
                <w:lang w:val="en-US" w:eastAsia="zh-CN"/>
              </w:rPr>
            </w:pPr>
            <w:r w:rsidRPr="008E3E78">
              <w:rPr>
                <w:rFonts w:ascii="Courier New" w:eastAsia="SimSun" w:hAnsi="Courier New" w:cs="Courier New"/>
                <w:lang w:val="en-US" w:eastAsia="zh-CN"/>
              </w:rPr>
              <w:t>environmentType</w:t>
            </w:r>
            <w:r w:rsidRPr="008E3E78">
              <w:rPr>
                <w:rFonts w:ascii="Arial" w:eastAsia="SimSun" w:hAnsi="Arial" w:cs="Arial" w:hint="eastAsia"/>
                <w:lang w:val="en-US" w:eastAsia="zh-CN"/>
              </w:rPr>
              <w:t>:</w:t>
            </w:r>
            <w:r w:rsidRPr="008E3E78">
              <w:rPr>
                <w:rFonts w:ascii="Arial" w:eastAsia="SimSun" w:hAnsi="Arial" w:cs="Arial"/>
                <w:lang w:val="en-US" w:eastAsia="zh-CN"/>
              </w:rPr>
              <w:t xml:space="preserve"> The type of environment where the managedFunction instance resides. </w:t>
            </w:r>
          </w:p>
          <w:p w14:paraId="0BCC374D" w14:textId="77777777" w:rsidR="00B07AF6" w:rsidRPr="008E3E78" w:rsidRDefault="00B07AF6" w:rsidP="00B8283E">
            <w:pPr>
              <w:keepNext/>
              <w:keepLines/>
              <w:spacing w:after="0"/>
              <w:rPr>
                <w:rFonts w:ascii="Arial" w:eastAsia="SimSun" w:hAnsi="Arial" w:cs="Arial"/>
                <w:lang w:val="en-US" w:eastAsia="zh-CN"/>
              </w:rPr>
            </w:pPr>
          </w:p>
          <w:p w14:paraId="34722D49" w14:textId="77777777" w:rsidR="00B07AF6" w:rsidRPr="008E3E78" w:rsidRDefault="00B07AF6" w:rsidP="00B8283E">
            <w:pPr>
              <w:keepNext/>
              <w:keepLines/>
              <w:spacing w:after="0"/>
              <w:rPr>
                <w:rFonts w:ascii="Arial" w:eastAsia="SimSun" w:hAnsi="Arial" w:cs="Arial"/>
                <w:lang w:val="en-US" w:eastAsia="zh-CN"/>
              </w:rPr>
            </w:pPr>
            <w:r w:rsidRPr="008E3E78">
              <w:rPr>
                <w:rFonts w:ascii="Arial" w:eastAsia="SimSun" w:hAnsi="Arial" w:cs="Arial"/>
                <w:lang w:val="en-US" w:eastAsia="zh-CN"/>
              </w:rPr>
              <w:t>allowedValues: see clause 4.4.1 of ETSI ES 202 336-12 [18].</w:t>
            </w:r>
          </w:p>
          <w:p w14:paraId="1B4018B9" w14:textId="77777777" w:rsidR="00B07AF6" w:rsidRPr="008E3E78" w:rsidRDefault="00B07AF6" w:rsidP="00B8283E">
            <w:pPr>
              <w:keepNext/>
              <w:keepLines/>
              <w:spacing w:after="0"/>
              <w:rPr>
                <w:rFonts w:ascii="Arial" w:eastAsia="SimSun" w:hAnsi="Arial" w:cs="Arial"/>
                <w:lang w:val="en-US" w:eastAsia="zh-CN"/>
              </w:rPr>
            </w:pPr>
          </w:p>
          <w:p w14:paraId="05012476" w14:textId="77777777" w:rsidR="00B07AF6" w:rsidRPr="008E3E78" w:rsidRDefault="00B07AF6" w:rsidP="00B8283E">
            <w:pPr>
              <w:keepNext/>
              <w:keepLines/>
              <w:spacing w:after="0"/>
              <w:rPr>
                <w:rFonts w:ascii="Arial" w:eastAsia="SimSun" w:hAnsi="Arial" w:cs="Arial"/>
                <w:lang w:val="en-US" w:eastAsia="zh-CN"/>
              </w:rPr>
            </w:pPr>
            <w:r w:rsidRPr="008E3E78">
              <w:rPr>
                <w:rFonts w:ascii="Courier New" w:eastAsia="SimSun" w:hAnsi="Courier New" w:cs="Courier New"/>
                <w:lang w:val="en-US" w:eastAsia="zh-CN"/>
              </w:rPr>
              <w:t>powerInterface</w:t>
            </w:r>
            <w:r w:rsidRPr="008E3E78">
              <w:rPr>
                <w:rFonts w:ascii="Arial" w:eastAsia="SimSun" w:hAnsi="Arial" w:cs="Arial" w:hint="eastAsia"/>
                <w:lang w:val="en-US" w:eastAsia="zh-CN"/>
              </w:rPr>
              <w:t>:</w:t>
            </w:r>
            <w:r w:rsidRPr="008E3E78">
              <w:rPr>
                <w:rFonts w:ascii="Arial" w:eastAsia="SimSun" w:hAnsi="Arial" w:cs="Arial"/>
                <w:lang w:val="en-US" w:eastAsia="zh-CN"/>
              </w:rPr>
              <w:t xml:space="preserve"> The type of power.</w:t>
            </w:r>
          </w:p>
          <w:p w14:paraId="17E07FA3" w14:textId="77777777" w:rsidR="00B07AF6" w:rsidRPr="008E3E78" w:rsidRDefault="00B07AF6" w:rsidP="00B8283E">
            <w:pPr>
              <w:keepNext/>
              <w:keepLines/>
              <w:spacing w:after="0"/>
              <w:rPr>
                <w:rFonts w:ascii="Arial" w:eastAsia="SimSun" w:hAnsi="Arial" w:cs="Arial"/>
                <w:lang w:val="en-US" w:eastAsia="zh-CN"/>
              </w:rPr>
            </w:pPr>
          </w:p>
          <w:p w14:paraId="1A8D4F9B" w14:textId="77777777" w:rsidR="00B07AF6" w:rsidRPr="008E3E78" w:rsidRDefault="00B07AF6" w:rsidP="00B8283E">
            <w:pPr>
              <w:keepNext/>
              <w:keepLines/>
              <w:spacing w:after="0"/>
              <w:rPr>
                <w:rFonts w:ascii="Arial" w:eastAsia="SimSun" w:hAnsi="Arial" w:cs="Arial"/>
                <w:lang w:val="en-US" w:eastAsia="zh-CN"/>
              </w:rPr>
            </w:pPr>
            <w:r w:rsidRPr="008E3E78">
              <w:rPr>
                <w:rFonts w:ascii="Arial" w:eastAsia="SimSun" w:hAnsi="Arial" w:cs="Arial"/>
                <w:lang w:val="en-US" w:eastAsia="zh-CN"/>
              </w:rPr>
              <w:lastRenderedPageBreak/>
              <w:t>allowedValues: see clause 4.4.1 of ETSI ES 202 336-12 [18].</w:t>
            </w:r>
          </w:p>
          <w:p w14:paraId="3A33BA69" w14:textId="77777777" w:rsidR="00B07AF6" w:rsidRPr="008E3E78" w:rsidRDefault="00B07AF6" w:rsidP="00B8283E">
            <w:pPr>
              <w:keepNext/>
              <w:keepLines/>
              <w:spacing w:after="0"/>
              <w:rPr>
                <w:rFonts w:ascii="Arial" w:eastAsia="SimSun" w:hAnsi="Arial"/>
                <w:bCs/>
                <w:lang w:val="en-US" w:eastAsia="zh-CN"/>
              </w:rPr>
            </w:pPr>
          </w:p>
          <w:p w14:paraId="6D832476" w14:textId="77777777" w:rsidR="00B07AF6" w:rsidRPr="00212C19" w:rsidRDefault="00B07AF6" w:rsidP="00B8283E">
            <w:pPr>
              <w:spacing w:after="0"/>
              <w:rPr>
                <w:rFonts w:ascii="Arial" w:eastAsia="SimSun" w:hAnsi="Arial" w:cs="Arial"/>
              </w:rPr>
            </w:pPr>
          </w:p>
        </w:tc>
        <w:tc>
          <w:tcPr>
            <w:tcW w:w="1403" w:type="pct"/>
            <w:gridSpan w:val="2"/>
          </w:tcPr>
          <w:p w14:paraId="5B1AA64C" w14:textId="77777777" w:rsidR="00B07AF6" w:rsidRPr="008E3E78" w:rsidRDefault="00B07AF6" w:rsidP="00B8283E">
            <w:pPr>
              <w:keepNext/>
              <w:keepLines/>
              <w:spacing w:after="0"/>
              <w:rPr>
                <w:rFonts w:ascii="Arial" w:eastAsia="SimSun" w:hAnsi="Arial"/>
              </w:rPr>
            </w:pPr>
            <w:r w:rsidRPr="008E3E78">
              <w:rPr>
                <w:rFonts w:ascii="Arial" w:eastAsia="SimSun" w:hAnsi="Arial"/>
              </w:rPr>
              <w:lastRenderedPageBreak/>
              <w:t>type: String</w:t>
            </w:r>
          </w:p>
          <w:p w14:paraId="286A8CF3" w14:textId="77777777" w:rsidR="00B07AF6" w:rsidRPr="008E3E78" w:rsidRDefault="00B07AF6" w:rsidP="00B8283E">
            <w:pPr>
              <w:keepNext/>
              <w:keepLines/>
              <w:spacing w:after="0"/>
              <w:rPr>
                <w:rFonts w:ascii="Arial" w:eastAsia="SimSun" w:hAnsi="Arial"/>
                <w:lang w:eastAsia="zh-CN"/>
              </w:rPr>
            </w:pPr>
            <w:r w:rsidRPr="008E3E78">
              <w:rPr>
                <w:rFonts w:ascii="Arial" w:eastAsia="SimSun" w:hAnsi="Arial"/>
              </w:rPr>
              <w:t>multiplicity: 0..</w:t>
            </w:r>
            <w:r w:rsidRPr="008E3E78">
              <w:rPr>
                <w:rFonts w:ascii="Arial" w:eastAsia="SimSun" w:hAnsi="Arial" w:hint="eastAsia"/>
                <w:lang w:eastAsia="zh-CN"/>
              </w:rPr>
              <w:t>*</w:t>
            </w:r>
          </w:p>
          <w:p w14:paraId="1AAE09DE" w14:textId="77777777" w:rsidR="00B07AF6" w:rsidRPr="008E3E78" w:rsidRDefault="00B07AF6" w:rsidP="00B8283E">
            <w:pPr>
              <w:keepNext/>
              <w:keepLines/>
              <w:spacing w:after="0"/>
              <w:rPr>
                <w:rFonts w:ascii="Arial" w:eastAsia="SimSun" w:hAnsi="Arial"/>
                <w:lang w:eastAsia="zh-CN"/>
              </w:rPr>
            </w:pPr>
            <w:r w:rsidRPr="008E3E78">
              <w:rPr>
                <w:rFonts w:ascii="Arial" w:eastAsia="SimSun" w:hAnsi="Arial"/>
              </w:rPr>
              <w:t>isOrdered: N/A</w:t>
            </w:r>
          </w:p>
          <w:p w14:paraId="21BD36FB" w14:textId="77777777" w:rsidR="00B07AF6" w:rsidRPr="008E3E78" w:rsidRDefault="00B07AF6" w:rsidP="00B8283E">
            <w:pPr>
              <w:keepNext/>
              <w:keepLines/>
              <w:spacing w:after="0"/>
              <w:rPr>
                <w:rFonts w:ascii="Arial" w:eastAsia="SimSun" w:hAnsi="Arial"/>
                <w:lang w:val="pt-BR" w:eastAsia="zh-CN"/>
              </w:rPr>
            </w:pPr>
            <w:r w:rsidRPr="008E3E78">
              <w:rPr>
                <w:rFonts w:ascii="Arial" w:eastAsia="SimSun" w:hAnsi="Arial"/>
                <w:lang w:val="pt-BR"/>
              </w:rPr>
              <w:t xml:space="preserve">isUnique: </w:t>
            </w:r>
            <w:r w:rsidRPr="008E3E78">
              <w:rPr>
                <w:rFonts w:ascii="Arial" w:eastAsia="SimSun" w:hAnsi="Arial" w:hint="eastAsia"/>
                <w:lang w:val="pt-BR" w:eastAsia="zh-CN"/>
              </w:rPr>
              <w:t>True</w:t>
            </w:r>
          </w:p>
          <w:p w14:paraId="72F310E6" w14:textId="77777777" w:rsidR="00B07AF6" w:rsidRPr="008E3E78" w:rsidRDefault="00B07AF6" w:rsidP="00B8283E">
            <w:pPr>
              <w:keepNext/>
              <w:keepLines/>
              <w:spacing w:after="0"/>
              <w:rPr>
                <w:rFonts w:ascii="Arial" w:eastAsia="SimSun" w:hAnsi="Arial"/>
                <w:lang w:val="pt-BR"/>
              </w:rPr>
            </w:pPr>
            <w:r w:rsidRPr="008E3E78">
              <w:rPr>
                <w:rFonts w:ascii="Arial" w:eastAsia="SimSun" w:hAnsi="Arial"/>
                <w:lang w:val="pt-BR"/>
              </w:rPr>
              <w:t>defaultValue: No</w:t>
            </w:r>
            <w:r>
              <w:rPr>
                <w:rFonts w:ascii="Arial" w:eastAsia="SimSun" w:hAnsi="Arial"/>
                <w:lang w:val="pt-BR"/>
              </w:rPr>
              <w:t>ne</w:t>
            </w:r>
          </w:p>
          <w:p w14:paraId="71DC3FF6" w14:textId="77777777" w:rsidR="00B07AF6" w:rsidRPr="008E3E78" w:rsidRDefault="00B07AF6" w:rsidP="00B8283E">
            <w:pPr>
              <w:spacing w:after="0"/>
              <w:rPr>
                <w:rFonts w:ascii="Arial" w:eastAsia="SimSun" w:hAnsi="Arial" w:cs="Arial"/>
              </w:rPr>
            </w:pPr>
            <w:r w:rsidRPr="008E3E78">
              <w:rPr>
                <w:rFonts w:ascii="Arial" w:eastAsia="SimSun" w:hAnsi="Arial"/>
                <w:lang w:val="pt-BR"/>
              </w:rPr>
              <w:t xml:space="preserve">isNullable: </w:t>
            </w:r>
            <w:r w:rsidRPr="008E3E78">
              <w:rPr>
                <w:rFonts w:ascii="Arial" w:eastAsia="SimSun" w:hAnsi="Arial" w:hint="eastAsia"/>
                <w:lang w:val="pt-BR"/>
              </w:rPr>
              <w:t>True</w:t>
            </w:r>
          </w:p>
        </w:tc>
      </w:tr>
      <w:tr w:rsidR="00B07AF6" w:rsidRPr="008E3E78" w14:paraId="0E9397F1" w14:textId="77777777" w:rsidTr="00B8283E">
        <w:trPr>
          <w:gridBefore w:val="1"/>
          <w:gridAfter w:val="1"/>
          <w:wBefore w:w="17" w:type="pct"/>
          <w:wAfter w:w="17" w:type="pct"/>
          <w:cantSplit/>
          <w:jc w:val="center"/>
        </w:trPr>
        <w:tc>
          <w:tcPr>
            <w:tcW w:w="801" w:type="pct"/>
          </w:tcPr>
          <w:p w14:paraId="63E8F982" w14:textId="77777777" w:rsidR="00B07AF6" w:rsidRPr="00402C36" w:rsidRDefault="00B07AF6" w:rsidP="00B8283E">
            <w:pPr>
              <w:pStyle w:val="TAL"/>
              <w:rPr>
                <w:rFonts w:ascii="Courier New" w:hAnsi="Courier New" w:cs="Courier New"/>
                <w:sz w:val="20"/>
              </w:rPr>
            </w:pPr>
            <w:r w:rsidRPr="004E7056">
              <w:rPr>
                <w:rFonts w:ascii="Courier New" w:hAnsi="Courier New" w:cs="Courier New"/>
                <w:sz w:val="20"/>
              </w:rPr>
              <w:t>priorityLabel</w:t>
            </w:r>
          </w:p>
        </w:tc>
        <w:tc>
          <w:tcPr>
            <w:tcW w:w="2771" w:type="pct"/>
          </w:tcPr>
          <w:p w14:paraId="7BB8E70F" w14:textId="77777777" w:rsidR="00B07AF6" w:rsidRPr="008E3E78" w:rsidRDefault="00B07AF6" w:rsidP="00B8283E">
            <w:pPr>
              <w:pStyle w:val="TAL"/>
              <w:rPr>
                <w:sz w:val="20"/>
                <w:lang w:eastAsia="zh-CN"/>
              </w:rPr>
            </w:pPr>
            <w:r w:rsidRPr="008E3E78">
              <w:rPr>
                <w:sz w:val="20"/>
                <w:lang w:eastAsia="zh-CN"/>
              </w:rPr>
              <w:t>This is a label that consumer would assign a value on a concrete instance of the managed object. The management system takes the value of this attribute into account. The effect of this attribute value to the subject managed entity is not standardized</w:t>
            </w:r>
          </w:p>
        </w:tc>
        <w:tc>
          <w:tcPr>
            <w:tcW w:w="1394" w:type="pct"/>
            <w:gridSpan w:val="2"/>
          </w:tcPr>
          <w:p w14:paraId="7F852DCC" w14:textId="77777777" w:rsidR="00B07AF6" w:rsidRPr="008E3E78" w:rsidRDefault="00B07AF6" w:rsidP="00B8283E">
            <w:pPr>
              <w:spacing w:after="0"/>
              <w:rPr>
                <w:rFonts w:ascii="Arial" w:hAnsi="Arial" w:cs="Arial"/>
              </w:rPr>
            </w:pPr>
            <w:r w:rsidRPr="008E3E78">
              <w:rPr>
                <w:rFonts w:ascii="Arial" w:hAnsi="Arial" w:cs="Arial"/>
              </w:rPr>
              <w:t>type: Integer</w:t>
            </w:r>
          </w:p>
          <w:p w14:paraId="333AD4FC" w14:textId="77777777" w:rsidR="00B07AF6" w:rsidRPr="008E3E78" w:rsidRDefault="00B07AF6" w:rsidP="00B8283E">
            <w:pPr>
              <w:spacing w:after="0"/>
              <w:rPr>
                <w:rFonts w:ascii="Arial" w:hAnsi="Arial" w:cs="Arial"/>
              </w:rPr>
            </w:pPr>
            <w:r w:rsidRPr="008E3E78">
              <w:rPr>
                <w:rFonts w:ascii="Arial" w:hAnsi="Arial" w:cs="Arial"/>
              </w:rPr>
              <w:t>multiplicity: 1</w:t>
            </w:r>
          </w:p>
          <w:p w14:paraId="73099458" w14:textId="77777777" w:rsidR="00B07AF6" w:rsidRPr="008E3E78" w:rsidRDefault="00B07AF6" w:rsidP="00B8283E">
            <w:pPr>
              <w:spacing w:after="0"/>
              <w:rPr>
                <w:rFonts w:ascii="Arial" w:hAnsi="Arial" w:cs="Arial"/>
              </w:rPr>
            </w:pPr>
            <w:r w:rsidRPr="008E3E78">
              <w:rPr>
                <w:rFonts w:ascii="Arial" w:hAnsi="Arial" w:cs="Arial"/>
              </w:rPr>
              <w:t>isOrdered: N/A</w:t>
            </w:r>
          </w:p>
          <w:p w14:paraId="518CFB23" w14:textId="77777777" w:rsidR="00B07AF6" w:rsidRPr="008E3E78" w:rsidRDefault="00B07AF6" w:rsidP="00B8283E">
            <w:pPr>
              <w:spacing w:after="0"/>
              <w:rPr>
                <w:rFonts w:ascii="Arial" w:hAnsi="Arial" w:cs="Arial"/>
              </w:rPr>
            </w:pPr>
            <w:r w:rsidRPr="008E3E78">
              <w:rPr>
                <w:rFonts w:ascii="Arial" w:hAnsi="Arial" w:cs="Arial"/>
              </w:rPr>
              <w:t>isUnique: N/A</w:t>
            </w:r>
          </w:p>
          <w:p w14:paraId="288B61A1" w14:textId="77777777" w:rsidR="00B07AF6" w:rsidRPr="008E3E78" w:rsidRDefault="00B07AF6" w:rsidP="00B8283E">
            <w:pPr>
              <w:spacing w:after="0"/>
              <w:rPr>
                <w:rFonts w:ascii="Arial" w:hAnsi="Arial" w:cs="Arial"/>
              </w:rPr>
            </w:pPr>
            <w:r w:rsidRPr="008E3E78">
              <w:rPr>
                <w:rFonts w:ascii="Arial" w:hAnsi="Arial" w:cs="Arial"/>
              </w:rPr>
              <w:t>defaultValue: No</w:t>
            </w:r>
            <w:r>
              <w:rPr>
                <w:rFonts w:ascii="Arial" w:hAnsi="Arial" w:cs="Arial"/>
              </w:rPr>
              <w:t>ne</w:t>
            </w:r>
          </w:p>
          <w:p w14:paraId="062D3742" w14:textId="77777777" w:rsidR="00B07AF6" w:rsidRPr="008E3E78" w:rsidRDefault="00B07AF6" w:rsidP="00B8283E">
            <w:pPr>
              <w:spacing w:after="0"/>
              <w:rPr>
                <w:rFonts w:ascii="Arial" w:hAnsi="Arial" w:cs="Arial"/>
              </w:rPr>
            </w:pPr>
            <w:r w:rsidRPr="008E3E78">
              <w:rPr>
                <w:rFonts w:ascii="Arial" w:hAnsi="Arial" w:cs="Arial"/>
              </w:rPr>
              <w:t>isNullable: False</w:t>
            </w:r>
          </w:p>
          <w:p w14:paraId="0FAD8352" w14:textId="77777777" w:rsidR="00B07AF6" w:rsidRPr="008E3E78" w:rsidRDefault="00B07AF6" w:rsidP="00B8283E">
            <w:pPr>
              <w:spacing w:after="0"/>
              <w:rPr>
                <w:rFonts w:ascii="Arial" w:hAnsi="Arial" w:cs="Arial"/>
              </w:rPr>
            </w:pPr>
          </w:p>
        </w:tc>
      </w:tr>
      <w:tr w:rsidR="00B07AF6" w14:paraId="437E96E3" w14:textId="77777777" w:rsidTr="00B8283E">
        <w:trPr>
          <w:cantSplit/>
          <w:jc w:val="center"/>
        </w:trPr>
        <w:tc>
          <w:tcPr>
            <w:tcW w:w="818" w:type="pct"/>
            <w:gridSpan w:val="2"/>
          </w:tcPr>
          <w:p w14:paraId="4F38A00A" w14:textId="77777777" w:rsidR="00B07AF6" w:rsidRPr="00821E78" w:rsidRDefault="00B07AF6" w:rsidP="00B8283E">
            <w:pPr>
              <w:pStyle w:val="TAL"/>
              <w:rPr>
                <w:sz w:val="20"/>
                <w:lang w:eastAsia="zh-CN"/>
              </w:rPr>
            </w:pPr>
            <w:r w:rsidRPr="004E7056">
              <w:rPr>
                <w:rFonts w:ascii="Courier New" w:hAnsi="Courier New" w:cs="Courier New"/>
                <w:sz w:val="20"/>
              </w:rPr>
              <w:t>protocolVe</w:t>
            </w:r>
            <w:r w:rsidRPr="00402C36">
              <w:rPr>
                <w:rFonts w:ascii="Courier New" w:hAnsi="Courier New" w:cs="Courier New"/>
                <w:sz w:val="20"/>
              </w:rPr>
              <w:t>rsion</w:t>
            </w:r>
          </w:p>
        </w:tc>
        <w:tc>
          <w:tcPr>
            <w:tcW w:w="2779" w:type="pct"/>
            <w:gridSpan w:val="2"/>
          </w:tcPr>
          <w:p w14:paraId="4A606EE8" w14:textId="77777777" w:rsidR="00B07AF6" w:rsidRPr="008E3E78" w:rsidRDefault="00B07AF6" w:rsidP="00B8283E">
            <w:pPr>
              <w:pStyle w:val="TAL"/>
              <w:rPr>
                <w:sz w:val="20"/>
                <w:lang w:eastAsia="zh-CN"/>
              </w:rPr>
            </w:pPr>
            <w:r w:rsidRPr="008E3E78">
              <w:rPr>
                <w:sz w:val="20"/>
                <w:lang w:eastAsia="zh-CN"/>
              </w:rPr>
              <w:t>Versions(s) and additional descriptive information for the protocol(s) used for the associated communication link. Syntax and semantic is not specified.</w:t>
            </w:r>
          </w:p>
          <w:p w14:paraId="708B9ADC" w14:textId="77777777" w:rsidR="00B07AF6" w:rsidRPr="008E3E78" w:rsidRDefault="00B07AF6" w:rsidP="00B8283E">
            <w:pPr>
              <w:pStyle w:val="TAL"/>
              <w:rPr>
                <w:sz w:val="20"/>
                <w:lang w:eastAsia="zh-CN"/>
              </w:rPr>
            </w:pPr>
          </w:p>
          <w:p w14:paraId="36C0EF4C" w14:textId="77777777" w:rsidR="00B07AF6" w:rsidRPr="008E3E78" w:rsidRDefault="00B07AF6" w:rsidP="00B8283E">
            <w:pPr>
              <w:pStyle w:val="TAL"/>
              <w:rPr>
                <w:rFonts w:cs="Arial"/>
                <w:sz w:val="20"/>
              </w:rPr>
            </w:pPr>
            <w:r w:rsidRPr="008E3E78">
              <w:rPr>
                <w:rFonts w:cs="Arial"/>
                <w:sz w:val="20"/>
              </w:rPr>
              <w:t>allowedValues: N/A</w:t>
            </w:r>
          </w:p>
          <w:p w14:paraId="22A8F660" w14:textId="77777777" w:rsidR="00B07AF6" w:rsidRPr="008E3E78" w:rsidRDefault="00B07AF6" w:rsidP="00B8283E">
            <w:pPr>
              <w:pStyle w:val="TAL"/>
              <w:rPr>
                <w:sz w:val="20"/>
                <w:lang w:eastAsia="zh-CN"/>
              </w:rPr>
            </w:pPr>
          </w:p>
        </w:tc>
        <w:tc>
          <w:tcPr>
            <w:tcW w:w="1403" w:type="pct"/>
            <w:gridSpan w:val="2"/>
          </w:tcPr>
          <w:p w14:paraId="47008A74" w14:textId="77777777" w:rsidR="00B07AF6" w:rsidRPr="008E3E78" w:rsidRDefault="00B07AF6" w:rsidP="00B8283E">
            <w:pPr>
              <w:spacing w:after="0"/>
              <w:rPr>
                <w:rFonts w:ascii="Arial" w:hAnsi="Arial" w:cs="Arial"/>
              </w:rPr>
            </w:pPr>
            <w:r w:rsidRPr="008E3E78">
              <w:rPr>
                <w:rFonts w:ascii="Arial" w:hAnsi="Arial" w:cs="Arial"/>
              </w:rPr>
              <w:t>type: String</w:t>
            </w:r>
          </w:p>
          <w:p w14:paraId="7ACC6C36" w14:textId="77777777" w:rsidR="00B07AF6" w:rsidRPr="008E3E78" w:rsidRDefault="00B07AF6" w:rsidP="00B8283E">
            <w:pPr>
              <w:spacing w:after="0"/>
              <w:rPr>
                <w:rFonts w:ascii="Arial" w:hAnsi="Arial" w:cs="Arial"/>
              </w:rPr>
            </w:pPr>
            <w:r w:rsidRPr="008E3E78">
              <w:rPr>
                <w:rFonts w:ascii="Arial" w:hAnsi="Arial" w:cs="Arial"/>
              </w:rPr>
              <w:t>multiplicity: *</w:t>
            </w:r>
          </w:p>
          <w:p w14:paraId="0F605F49" w14:textId="77777777" w:rsidR="00B07AF6" w:rsidRPr="008E3E78" w:rsidRDefault="00B07AF6" w:rsidP="00B8283E">
            <w:pPr>
              <w:spacing w:after="0"/>
              <w:rPr>
                <w:rFonts w:ascii="Arial" w:hAnsi="Arial" w:cs="Arial"/>
              </w:rPr>
            </w:pPr>
            <w:r w:rsidRPr="008E3E78">
              <w:rPr>
                <w:rFonts w:ascii="Arial" w:hAnsi="Arial" w:cs="Arial"/>
              </w:rPr>
              <w:t>isOrdered: False</w:t>
            </w:r>
          </w:p>
          <w:p w14:paraId="7F343D2C" w14:textId="77777777" w:rsidR="00B07AF6" w:rsidRPr="008E3E78" w:rsidRDefault="00B07AF6" w:rsidP="00B8283E">
            <w:pPr>
              <w:spacing w:after="0"/>
              <w:rPr>
                <w:rFonts w:ascii="Arial" w:hAnsi="Arial" w:cs="Arial"/>
              </w:rPr>
            </w:pPr>
            <w:r w:rsidRPr="008E3E78">
              <w:rPr>
                <w:rFonts w:ascii="Arial" w:hAnsi="Arial" w:cs="Arial"/>
              </w:rPr>
              <w:t>isUnique: True</w:t>
            </w:r>
          </w:p>
          <w:p w14:paraId="121BB008" w14:textId="77777777" w:rsidR="00B07AF6" w:rsidRPr="008E3E78" w:rsidRDefault="00B07AF6" w:rsidP="00B8283E">
            <w:pPr>
              <w:spacing w:after="0"/>
              <w:rPr>
                <w:rFonts w:ascii="Arial" w:hAnsi="Arial" w:cs="Arial"/>
              </w:rPr>
            </w:pPr>
            <w:r w:rsidRPr="008E3E78">
              <w:rPr>
                <w:rFonts w:ascii="Arial" w:hAnsi="Arial" w:cs="Arial"/>
              </w:rPr>
              <w:t xml:space="preserve">defaultValue: </w:t>
            </w:r>
            <w:r>
              <w:rPr>
                <w:rFonts w:ascii="Arial" w:hAnsi="Arial" w:cs="Arial"/>
              </w:rPr>
              <w:t>N</w:t>
            </w:r>
            <w:r w:rsidRPr="008E3E78">
              <w:rPr>
                <w:rFonts w:ascii="Arial" w:hAnsi="Arial" w:cs="Arial"/>
              </w:rPr>
              <w:t>o</w:t>
            </w:r>
            <w:r>
              <w:rPr>
                <w:rFonts w:ascii="Arial" w:hAnsi="Arial" w:cs="Arial"/>
              </w:rPr>
              <w:t>ne</w:t>
            </w:r>
          </w:p>
          <w:p w14:paraId="4B3CDDE0" w14:textId="77777777" w:rsidR="00B07AF6" w:rsidRPr="008E3E78" w:rsidRDefault="00B07AF6" w:rsidP="00B8283E">
            <w:pPr>
              <w:spacing w:after="0"/>
              <w:rPr>
                <w:rFonts w:ascii="Arial" w:hAnsi="Arial" w:cs="Arial"/>
              </w:rPr>
            </w:pPr>
            <w:r w:rsidRPr="008E3E78">
              <w:rPr>
                <w:rFonts w:ascii="Arial" w:hAnsi="Arial" w:cs="Arial"/>
              </w:rPr>
              <w:t>isNullable: False</w:t>
            </w:r>
          </w:p>
          <w:p w14:paraId="7918B256" w14:textId="77777777" w:rsidR="00B07AF6" w:rsidRPr="008E3E78" w:rsidRDefault="00B07AF6" w:rsidP="00B8283E">
            <w:pPr>
              <w:pStyle w:val="TAL"/>
              <w:rPr>
                <w:sz w:val="20"/>
              </w:rPr>
            </w:pPr>
          </w:p>
        </w:tc>
      </w:tr>
      <w:tr w:rsidR="00B07AF6" w14:paraId="724CE054" w14:textId="77777777" w:rsidTr="00B8283E">
        <w:trPr>
          <w:cantSplit/>
          <w:jc w:val="center"/>
        </w:trPr>
        <w:tc>
          <w:tcPr>
            <w:tcW w:w="818" w:type="pct"/>
            <w:gridSpan w:val="2"/>
          </w:tcPr>
          <w:p w14:paraId="6A6F4FDD" w14:textId="77777777" w:rsidR="00B07AF6" w:rsidRPr="00402C36" w:rsidRDefault="00B07AF6" w:rsidP="00B8283E">
            <w:pPr>
              <w:pStyle w:val="TAL"/>
              <w:rPr>
                <w:sz w:val="20"/>
                <w:lang w:eastAsia="de-DE"/>
              </w:rPr>
            </w:pPr>
            <w:r w:rsidRPr="004E7056">
              <w:rPr>
                <w:rFonts w:ascii="Courier New" w:hAnsi="Courier New" w:cs="Courier New"/>
                <w:sz w:val="20"/>
                <w:lang w:eastAsia="zh-CN"/>
              </w:rPr>
              <w:t>setOfMcc</w:t>
            </w:r>
          </w:p>
        </w:tc>
        <w:tc>
          <w:tcPr>
            <w:tcW w:w="2779" w:type="pct"/>
            <w:gridSpan w:val="2"/>
          </w:tcPr>
          <w:p w14:paraId="4B57C37A" w14:textId="77777777" w:rsidR="00B07AF6" w:rsidRPr="008E3E78" w:rsidRDefault="00B07AF6" w:rsidP="00B8283E">
            <w:pPr>
              <w:pStyle w:val="TAL"/>
              <w:rPr>
                <w:sz w:val="20"/>
                <w:lang w:eastAsia="zh-CN"/>
              </w:rPr>
            </w:pPr>
            <w:r w:rsidRPr="008E3E78">
              <w:rPr>
                <w:sz w:val="20"/>
                <w:lang w:eastAsia="zh-CN"/>
              </w:rPr>
              <w:t xml:space="preserve">Set of Mobile Country Code (MCC). </w:t>
            </w:r>
            <w:r w:rsidRPr="008E3E78">
              <w:rPr>
                <w:sz w:val="20"/>
              </w:rPr>
              <w:t xml:space="preserve">The MCC </w:t>
            </w:r>
            <w:r w:rsidRPr="008E3E78">
              <w:rPr>
                <w:sz w:val="20"/>
                <w:lang w:eastAsia="zh-CN"/>
              </w:rPr>
              <w:t xml:space="preserve">uniquely </w:t>
            </w:r>
            <w:r w:rsidRPr="008E3E78">
              <w:rPr>
                <w:sz w:val="20"/>
              </w:rPr>
              <w:t>identifies the country of domicile of the mobile subscriber</w:t>
            </w:r>
            <w:r w:rsidRPr="008E3E78">
              <w:rPr>
                <w:sz w:val="20"/>
                <w:lang w:eastAsia="zh-CN"/>
              </w:rPr>
              <w:t>. M</w:t>
            </w:r>
            <w:r w:rsidRPr="008E3E78">
              <w:rPr>
                <w:sz w:val="20"/>
              </w:rPr>
              <w:t xml:space="preserve">CC </w:t>
            </w:r>
            <w:r w:rsidRPr="008E3E78">
              <w:rPr>
                <w:sz w:val="20"/>
                <w:lang w:eastAsia="zh-CN"/>
              </w:rPr>
              <w:t>is</w:t>
            </w:r>
            <w:r w:rsidRPr="008E3E78">
              <w:rPr>
                <w:sz w:val="20"/>
              </w:rPr>
              <w:t xml:space="preserve"> part of the </w:t>
            </w:r>
            <w:r w:rsidRPr="008E3E78">
              <w:rPr>
                <w:sz w:val="20"/>
                <w:lang w:eastAsia="zh-CN"/>
              </w:rPr>
              <w:t>IMSI (TS 23.003 [5])</w:t>
            </w:r>
          </w:p>
          <w:p w14:paraId="00F2F245" w14:textId="77777777" w:rsidR="00B07AF6" w:rsidRPr="008E3E78" w:rsidRDefault="00B07AF6" w:rsidP="00B8283E">
            <w:pPr>
              <w:pStyle w:val="TAL"/>
              <w:rPr>
                <w:sz w:val="20"/>
                <w:lang w:eastAsia="zh-CN"/>
              </w:rPr>
            </w:pPr>
          </w:p>
          <w:p w14:paraId="0344F778" w14:textId="77777777" w:rsidR="00B07AF6" w:rsidRPr="008E3E78" w:rsidRDefault="00B07AF6" w:rsidP="00B8283E">
            <w:pPr>
              <w:pStyle w:val="TAL"/>
              <w:rPr>
                <w:sz w:val="20"/>
                <w:lang w:eastAsia="zh-CN"/>
              </w:rPr>
            </w:pPr>
            <w:r w:rsidRPr="008E3E78">
              <w:rPr>
                <w:sz w:val="20"/>
                <w:lang w:eastAsia="zh-CN"/>
              </w:rPr>
              <w:t xml:space="preserve">This list contains all the MCC values in subordinate object instances to this </w:t>
            </w:r>
            <w:r w:rsidRPr="008E3E78">
              <w:rPr>
                <w:rFonts w:ascii="Courier New" w:hAnsi="Courier New" w:cs="Courier New"/>
                <w:sz w:val="20"/>
                <w:lang w:eastAsia="zh-CN"/>
              </w:rPr>
              <w:t>SubNetwork</w:t>
            </w:r>
            <w:r w:rsidRPr="008E3E78">
              <w:rPr>
                <w:sz w:val="20"/>
                <w:lang w:eastAsia="zh-CN"/>
              </w:rPr>
              <w:t xml:space="preserve"> instance.</w:t>
            </w:r>
          </w:p>
          <w:p w14:paraId="07D66521" w14:textId="77777777" w:rsidR="00B07AF6" w:rsidRPr="008E3E78" w:rsidRDefault="00B07AF6" w:rsidP="00B8283E">
            <w:pPr>
              <w:pStyle w:val="TAL"/>
              <w:rPr>
                <w:sz w:val="20"/>
                <w:lang w:eastAsia="zh-CN"/>
              </w:rPr>
            </w:pPr>
          </w:p>
          <w:p w14:paraId="46F25A3F" w14:textId="77777777" w:rsidR="00B07AF6" w:rsidRPr="00212C19" w:rsidRDefault="00B07AF6" w:rsidP="00B8283E">
            <w:pPr>
              <w:spacing w:after="0"/>
              <w:rPr>
                <w:lang w:eastAsia="zh-CN"/>
              </w:rPr>
            </w:pPr>
            <w:r w:rsidRPr="008E3E78">
              <w:rPr>
                <w:rFonts w:ascii="Arial" w:hAnsi="Arial" w:cs="Arial"/>
              </w:rPr>
              <w:t xml:space="preserve">allowedValues: </w:t>
            </w:r>
            <w:r w:rsidRPr="008E3E78">
              <w:rPr>
                <w:rFonts w:ascii="Arial" w:hAnsi="Arial" w:cs="Arial"/>
                <w:lang w:eastAsia="zh-CN"/>
              </w:rPr>
              <w:t>See clause 2.3 of TS 23.003 [5] for MCC allocation principles.</w:t>
            </w:r>
          </w:p>
          <w:p w14:paraId="5A7CF760" w14:textId="77777777" w:rsidR="00B07AF6" w:rsidRPr="008E3E78" w:rsidRDefault="00B07AF6" w:rsidP="00B8283E">
            <w:pPr>
              <w:pStyle w:val="TAL"/>
              <w:rPr>
                <w:sz w:val="20"/>
              </w:rPr>
            </w:pPr>
          </w:p>
        </w:tc>
        <w:tc>
          <w:tcPr>
            <w:tcW w:w="1403" w:type="pct"/>
            <w:gridSpan w:val="2"/>
          </w:tcPr>
          <w:p w14:paraId="072B1278" w14:textId="77777777" w:rsidR="00B07AF6" w:rsidRPr="008E3E78" w:rsidRDefault="00B07AF6" w:rsidP="00B8283E">
            <w:pPr>
              <w:spacing w:after="0"/>
              <w:rPr>
                <w:rFonts w:ascii="Arial" w:hAnsi="Arial" w:cs="Arial"/>
              </w:rPr>
            </w:pPr>
            <w:r w:rsidRPr="008E3E78">
              <w:rPr>
                <w:rFonts w:ascii="Arial" w:hAnsi="Arial" w:cs="Arial"/>
              </w:rPr>
              <w:t>type: Integer</w:t>
            </w:r>
          </w:p>
          <w:p w14:paraId="1A702AFC" w14:textId="77777777" w:rsidR="00B07AF6" w:rsidRPr="008E3E78" w:rsidRDefault="00B07AF6" w:rsidP="00B8283E">
            <w:pPr>
              <w:spacing w:after="0"/>
              <w:rPr>
                <w:rFonts w:ascii="Arial" w:hAnsi="Arial" w:cs="Arial"/>
              </w:rPr>
            </w:pPr>
            <w:r w:rsidRPr="008E3E78">
              <w:rPr>
                <w:rFonts w:ascii="Arial" w:hAnsi="Arial" w:cs="Arial"/>
              </w:rPr>
              <w:t>multiplicity: 1..*</w:t>
            </w:r>
          </w:p>
          <w:p w14:paraId="5C2DD186" w14:textId="77777777" w:rsidR="00B07AF6" w:rsidRPr="008E3E78" w:rsidRDefault="00B07AF6" w:rsidP="00B8283E">
            <w:pPr>
              <w:spacing w:after="0"/>
              <w:rPr>
                <w:rFonts w:ascii="Arial" w:hAnsi="Arial" w:cs="Arial"/>
              </w:rPr>
            </w:pPr>
            <w:r w:rsidRPr="008E3E78">
              <w:rPr>
                <w:rFonts w:ascii="Arial" w:hAnsi="Arial" w:cs="Arial"/>
              </w:rPr>
              <w:t>isOrdered: False</w:t>
            </w:r>
          </w:p>
          <w:p w14:paraId="64CBE28F" w14:textId="77777777" w:rsidR="00B07AF6" w:rsidRPr="008E3E78" w:rsidRDefault="00B07AF6" w:rsidP="00B8283E">
            <w:pPr>
              <w:spacing w:after="0"/>
              <w:rPr>
                <w:rFonts w:ascii="Arial" w:hAnsi="Arial" w:cs="Arial"/>
              </w:rPr>
            </w:pPr>
            <w:r w:rsidRPr="008E3E78">
              <w:rPr>
                <w:rFonts w:ascii="Arial" w:hAnsi="Arial" w:cs="Arial"/>
              </w:rPr>
              <w:t>isUnique: True</w:t>
            </w:r>
          </w:p>
          <w:p w14:paraId="7CBF82D4" w14:textId="77777777" w:rsidR="00B07AF6" w:rsidRPr="008E3E78" w:rsidRDefault="00B07AF6" w:rsidP="00B8283E">
            <w:pPr>
              <w:spacing w:after="0"/>
              <w:rPr>
                <w:rFonts w:ascii="Arial" w:hAnsi="Arial" w:cs="Arial"/>
              </w:rPr>
            </w:pPr>
            <w:r w:rsidRPr="008E3E78">
              <w:rPr>
                <w:rFonts w:ascii="Arial" w:hAnsi="Arial" w:cs="Arial"/>
              </w:rPr>
              <w:t>defaultValue: No default value</w:t>
            </w:r>
          </w:p>
          <w:p w14:paraId="5A0AFB05" w14:textId="77777777" w:rsidR="00B07AF6" w:rsidRPr="008E3E78" w:rsidRDefault="00B07AF6" w:rsidP="00B8283E">
            <w:pPr>
              <w:pStyle w:val="TAL"/>
              <w:rPr>
                <w:sz w:val="20"/>
              </w:rPr>
            </w:pPr>
            <w:r w:rsidRPr="008E3E78">
              <w:rPr>
                <w:rFonts w:cs="Arial"/>
              </w:rPr>
              <w:t>isNullable: False</w:t>
            </w:r>
          </w:p>
        </w:tc>
      </w:tr>
      <w:tr w:rsidR="00B07AF6" w14:paraId="28A8E830" w14:textId="77777777" w:rsidTr="00B8283E">
        <w:trPr>
          <w:cantSplit/>
          <w:jc w:val="center"/>
        </w:trPr>
        <w:tc>
          <w:tcPr>
            <w:tcW w:w="818" w:type="pct"/>
            <w:gridSpan w:val="2"/>
          </w:tcPr>
          <w:p w14:paraId="0A46FDD7" w14:textId="77777777" w:rsidR="00B07AF6" w:rsidRPr="00402C36" w:rsidRDefault="00B07AF6" w:rsidP="00B8283E">
            <w:pPr>
              <w:pStyle w:val="TAL"/>
              <w:rPr>
                <w:sz w:val="20"/>
              </w:rPr>
            </w:pPr>
            <w:r w:rsidRPr="004E7056">
              <w:rPr>
                <w:rFonts w:ascii="Courier New" w:hAnsi="Courier New" w:cs="Courier New"/>
                <w:sz w:val="20"/>
              </w:rPr>
              <w:t>swVersion</w:t>
            </w:r>
          </w:p>
        </w:tc>
        <w:tc>
          <w:tcPr>
            <w:tcW w:w="2779" w:type="pct"/>
            <w:gridSpan w:val="2"/>
          </w:tcPr>
          <w:p w14:paraId="6084D661" w14:textId="77777777" w:rsidR="00B07AF6" w:rsidRPr="008E3E78" w:rsidRDefault="00B07AF6" w:rsidP="00B8283E">
            <w:pPr>
              <w:pStyle w:val="TAL"/>
              <w:rPr>
                <w:sz w:val="20"/>
              </w:rPr>
            </w:pPr>
            <w:r w:rsidRPr="008E3E78">
              <w:rPr>
                <w:sz w:val="20"/>
              </w:rPr>
              <w:t xml:space="preserve">The software version of the </w:t>
            </w:r>
            <w:r w:rsidRPr="008E3E78">
              <w:rPr>
                <w:rFonts w:ascii="Courier New" w:hAnsi="Courier New" w:cs="Courier New"/>
                <w:sz w:val="20"/>
              </w:rPr>
              <w:t>ManagementNode</w:t>
            </w:r>
            <w:r w:rsidRPr="008E3E78">
              <w:rPr>
                <w:sz w:val="20"/>
              </w:rPr>
              <w:t xml:space="preserve"> or </w:t>
            </w:r>
            <w:r w:rsidRPr="008E3E78">
              <w:rPr>
                <w:rFonts w:ascii="Courier New" w:hAnsi="Courier New" w:cs="Courier New"/>
                <w:sz w:val="20"/>
              </w:rPr>
              <w:t>ManagedElement</w:t>
            </w:r>
            <w:r w:rsidRPr="008E3E78">
              <w:rPr>
                <w:sz w:val="20"/>
              </w:rPr>
              <w:t xml:space="preserve"> (this is used for determining which version of the vendor specific information is valid for the </w:t>
            </w:r>
            <w:r w:rsidRPr="008E3E78">
              <w:rPr>
                <w:rFonts w:ascii="Courier New" w:hAnsi="Courier New" w:cs="Courier New"/>
                <w:sz w:val="20"/>
              </w:rPr>
              <w:t>ManagementNode</w:t>
            </w:r>
            <w:r w:rsidRPr="008E3E78">
              <w:rPr>
                <w:sz w:val="20"/>
              </w:rPr>
              <w:t xml:space="preserve"> or </w:t>
            </w:r>
            <w:r w:rsidRPr="008E3E78">
              <w:rPr>
                <w:rFonts w:ascii="Courier New" w:hAnsi="Courier New" w:cs="Courier New"/>
                <w:sz w:val="20"/>
              </w:rPr>
              <w:t>ManagedElement</w:t>
            </w:r>
            <w:r w:rsidRPr="008E3E78">
              <w:rPr>
                <w:sz w:val="20"/>
              </w:rPr>
              <w:t>).</w:t>
            </w:r>
          </w:p>
          <w:p w14:paraId="632126B2" w14:textId="77777777" w:rsidR="00B07AF6" w:rsidRPr="008E3E78" w:rsidRDefault="00B07AF6" w:rsidP="00B8283E">
            <w:pPr>
              <w:pStyle w:val="TAL"/>
              <w:rPr>
                <w:sz w:val="20"/>
              </w:rPr>
            </w:pPr>
          </w:p>
          <w:p w14:paraId="09D6643E" w14:textId="77777777" w:rsidR="00B07AF6" w:rsidRPr="008E3E78" w:rsidRDefault="00B07AF6" w:rsidP="00B8283E">
            <w:pPr>
              <w:spacing w:after="0"/>
              <w:rPr>
                <w:rFonts w:ascii="Arial" w:hAnsi="Arial" w:cs="Arial"/>
              </w:rPr>
            </w:pPr>
            <w:r w:rsidRPr="008E3E78">
              <w:rPr>
                <w:rFonts w:ascii="Arial" w:hAnsi="Arial" w:cs="Arial"/>
              </w:rPr>
              <w:t>allowedValues: N/A</w:t>
            </w:r>
          </w:p>
          <w:p w14:paraId="00D04F62" w14:textId="77777777" w:rsidR="00B07AF6" w:rsidRPr="008E3E78" w:rsidRDefault="00B07AF6" w:rsidP="00B8283E">
            <w:pPr>
              <w:pStyle w:val="TAL"/>
              <w:rPr>
                <w:sz w:val="20"/>
              </w:rPr>
            </w:pPr>
          </w:p>
        </w:tc>
        <w:tc>
          <w:tcPr>
            <w:tcW w:w="1403" w:type="pct"/>
            <w:gridSpan w:val="2"/>
          </w:tcPr>
          <w:p w14:paraId="52820033" w14:textId="77777777" w:rsidR="00B07AF6" w:rsidRPr="008E3E78" w:rsidRDefault="00B07AF6" w:rsidP="00B8283E">
            <w:pPr>
              <w:spacing w:after="0"/>
              <w:rPr>
                <w:rFonts w:ascii="Arial" w:hAnsi="Arial" w:cs="Arial"/>
              </w:rPr>
            </w:pPr>
            <w:r w:rsidRPr="008E3E78">
              <w:rPr>
                <w:rFonts w:ascii="Arial" w:hAnsi="Arial" w:cs="Arial"/>
              </w:rPr>
              <w:t>type: String</w:t>
            </w:r>
          </w:p>
          <w:p w14:paraId="604E74B3" w14:textId="77777777" w:rsidR="00B07AF6" w:rsidRPr="008E3E78" w:rsidRDefault="00B07AF6" w:rsidP="00B8283E">
            <w:pPr>
              <w:spacing w:after="0"/>
              <w:rPr>
                <w:rFonts w:ascii="Arial" w:hAnsi="Arial" w:cs="Arial"/>
              </w:rPr>
            </w:pPr>
            <w:r w:rsidRPr="008E3E78">
              <w:rPr>
                <w:rFonts w:ascii="Arial" w:hAnsi="Arial" w:cs="Arial"/>
              </w:rPr>
              <w:t>multiplicity: 0..1</w:t>
            </w:r>
          </w:p>
          <w:p w14:paraId="3CDFE9F8" w14:textId="77777777" w:rsidR="00B07AF6" w:rsidRPr="008E3E78" w:rsidRDefault="00B07AF6" w:rsidP="00B8283E">
            <w:pPr>
              <w:spacing w:after="0"/>
              <w:rPr>
                <w:rFonts w:ascii="Arial" w:hAnsi="Arial" w:cs="Arial"/>
              </w:rPr>
            </w:pPr>
            <w:r w:rsidRPr="008E3E78">
              <w:rPr>
                <w:rFonts w:ascii="Arial" w:hAnsi="Arial" w:cs="Arial"/>
              </w:rPr>
              <w:t>isOrdered: N/A</w:t>
            </w:r>
          </w:p>
          <w:p w14:paraId="751F9AFE" w14:textId="77777777" w:rsidR="00B07AF6" w:rsidRPr="008E3E78" w:rsidRDefault="00B07AF6" w:rsidP="00B8283E">
            <w:pPr>
              <w:spacing w:after="0"/>
              <w:rPr>
                <w:rFonts w:ascii="Arial" w:hAnsi="Arial" w:cs="Arial"/>
                <w:lang w:val="pt-BR"/>
              </w:rPr>
            </w:pPr>
            <w:r w:rsidRPr="008E3E78">
              <w:rPr>
                <w:rFonts w:ascii="Arial" w:hAnsi="Arial" w:cs="Arial"/>
                <w:lang w:val="pt-BR"/>
              </w:rPr>
              <w:t>isUnique: N/A</w:t>
            </w:r>
          </w:p>
          <w:p w14:paraId="588A028D" w14:textId="77777777" w:rsidR="00B07AF6" w:rsidRPr="008E3E78" w:rsidRDefault="00B07AF6" w:rsidP="00B8283E">
            <w:pPr>
              <w:spacing w:after="0"/>
              <w:rPr>
                <w:rFonts w:ascii="Arial" w:hAnsi="Arial" w:cs="Arial"/>
                <w:lang w:val="pt-BR"/>
              </w:rPr>
            </w:pPr>
            <w:r w:rsidRPr="008E3E78">
              <w:rPr>
                <w:rFonts w:ascii="Arial" w:hAnsi="Arial" w:cs="Arial"/>
                <w:lang w:val="pt-BR"/>
              </w:rPr>
              <w:t>defaultValue: No</w:t>
            </w:r>
            <w:r>
              <w:rPr>
                <w:rFonts w:ascii="Arial" w:hAnsi="Arial" w:cs="Arial"/>
                <w:lang w:val="pt-BR"/>
              </w:rPr>
              <w:t>ne</w:t>
            </w:r>
          </w:p>
          <w:p w14:paraId="4190B3DD" w14:textId="77777777" w:rsidR="00B07AF6" w:rsidRPr="008E3E78" w:rsidRDefault="00B07AF6" w:rsidP="00B8283E">
            <w:pPr>
              <w:spacing w:after="0"/>
              <w:rPr>
                <w:rFonts w:ascii="Arial" w:hAnsi="Arial" w:cs="Arial"/>
              </w:rPr>
            </w:pPr>
            <w:r w:rsidRPr="008E3E78">
              <w:rPr>
                <w:rFonts w:ascii="Arial" w:hAnsi="Arial" w:cs="Arial"/>
              </w:rPr>
              <w:t>isNullable: False</w:t>
            </w:r>
          </w:p>
          <w:p w14:paraId="6750FA8D" w14:textId="77777777" w:rsidR="00B07AF6" w:rsidRPr="008E3E78" w:rsidRDefault="00B07AF6" w:rsidP="00B8283E">
            <w:pPr>
              <w:pStyle w:val="TAL"/>
              <w:rPr>
                <w:sz w:val="20"/>
              </w:rPr>
            </w:pPr>
          </w:p>
        </w:tc>
      </w:tr>
      <w:tr w:rsidR="00B07AF6" w14:paraId="2591B002" w14:textId="77777777" w:rsidTr="00B8283E">
        <w:trPr>
          <w:cantSplit/>
          <w:jc w:val="center"/>
        </w:trPr>
        <w:tc>
          <w:tcPr>
            <w:tcW w:w="818" w:type="pct"/>
            <w:gridSpan w:val="2"/>
          </w:tcPr>
          <w:p w14:paraId="72E041AA" w14:textId="77777777" w:rsidR="00B07AF6" w:rsidRPr="00402C36" w:rsidRDefault="00B07AF6" w:rsidP="00B8283E">
            <w:pPr>
              <w:pStyle w:val="TAL"/>
              <w:rPr>
                <w:sz w:val="20"/>
              </w:rPr>
            </w:pPr>
            <w:r w:rsidRPr="004E7056">
              <w:rPr>
                <w:rFonts w:ascii="Courier New" w:hAnsi="Courier New" w:cs="Courier New"/>
                <w:sz w:val="20"/>
              </w:rPr>
              <w:t>systemDN</w:t>
            </w:r>
          </w:p>
        </w:tc>
        <w:tc>
          <w:tcPr>
            <w:tcW w:w="2779" w:type="pct"/>
            <w:gridSpan w:val="2"/>
          </w:tcPr>
          <w:p w14:paraId="20441ADC" w14:textId="77777777" w:rsidR="00B07AF6" w:rsidRPr="008E3E78" w:rsidRDefault="00B07AF6" w:rsidP="00B8283E">
            <w:pPr>
              <w:pStyle w:val="TAL"/>
              <w:rPr>
                <w:sz w:val="20"/>
              </w:rPr>
            </w:pPr>
            <w:r w:rsidRPr="008E3E78">
              <w:rPr>
                <w:sz w:val="20"/>
              </w:rPr>
              <w:t xml:space="preserve">The Distinguished Name (DN) of </w:t>
            </w:r>
            <w:r w:rsidRPr="008E3E78">
              <w:rPr>
                <w:rFonts w:ascii="Courier New" w:hAnsi="Courier New" w:cs="Courier New"/>
                <w:sz w:val="20"/>
              </w:rPr>
              <w:t>IRPAgent</w:t>
            </w:r>
            <w:r>
              <w:rPr>
                <w:rFonts w:ascii="Courier New" w:hAnsi="Courier New" w:cs="Courier New"/>
                <w:sz w:val="20"/>
              </w:rPr>
              <w:t xml:space="preserve"> </w:t>
            </w:r>
            <w:r w:rsidRPr="002657F5">
              <w:rPr>
                <w:rFonts w:cs="Arial"/>
                <w:sz w:val="20"/>
              </w:rPr>
              <w:t>(or consumer)</w:t>
            </w:r>
            <w:r w:rsidRPr="008E3E78">
              <w:rPr>
                <w:sz w:val="20"/>
              </w:rPr>
              <w:t>. Defined in 3GPP TS 32.300.</w:t>
            </w:r>
          </w:p>
          <w:p w14:paraId="6FC72663" w14:textId="77777777" w:rsidR="00B07AF6" w:rsidRPr="008E3E78" w:rsidRDefault="00B07AF6" w:rsidP="00B8283E">
            <w:pPr>
              <w:pStyle w:val="TAL"/>
              <w:rPr>
                <w:sz w:val="20"/>
              </w:rPr>
            </w:pPr>
          </w:p>
          <w:p w14:paraId="46189435" w14:textId="77777777" w:rsidR="00B07AF6" w:rsidRPr="008E3E78" w:rsidRDefault="00B07AF6" w:rsidP="00B8283E">
            <w:pPr>
              <w:spacing w:after="0"/>
              <w:rPr>
                <w:rFonts w:ascii="Arial" w:hAnsi="Arial" w:cs="Arial"/>
              </w:rPr>
            </w:pPr>
            <w:r w:rsidRPr="008E3E78">
              <w:rPr>
                <w:rFonts w:ascii="Arial" w:hAnsi="Arial" w:cs="Arial"/>
              </w:rPr>
              <w:t>allowedValues: N/A</w:t>
            </w:r>
          </w:p>
          <w:p w14:paraId="37FA92FD" w14:textId="77777777" w:rsidR="00B07AF6" w:rsidRPr="008E3E78" w:rsidRDefault="00B07AF6" w:rsidP="00B8283E">
            <w:pPr>
              <w:pStyle w:val="TAL"/>
              <w:rPr>
                <w:sz w:val="20"/>
              </w:rPr>
            </w:pPr>
          </w:p>
        </w:tc>
        <w:tc>
          <w:tcPr>
            <w:tcW w:w="1403" w:type="pct"/>
            <w:gridSpan w:val="2"/>
          </w:tcPr>
          <w:p w14:paraId="22E5D6AB" w14:textId="77777777" w:rsidR="00B07AF6" w:rsidRPr="008E3E78" w:rsidRDefault="00B07AF6" w:rsidP="00B8283E">
            <w:pPr>
              <w:spacing w:after="0"/>
              <w:rPr>
                <w:rFonts w:ascii="Arial" w:hAnsi="Arial" w:cs="Arial"/>
              </w:rPr>
            </w:pPr>
            <w:r w:rsidRPr="008E3E78">
              <w:rPr>
                <w:rFonts w:ascii="Arial" w:hAnsi="Arial" w:cs="Arial"/>
              </w:rPr>
              <w:t>type: DN</w:t>
            </w:r>
          </w:p>
          <w:p w14:paraId="66692108" w14:textId="77777777" w:rsidR="00B07AF6" w:rsidRPr="008E3E78" w:rsidRDefault="00B07AF6" w:rsidP="00B8283E">
            <w:pPr>
              <w:spacing w:after="0"/>
              <w:rPr>
                <w:rFonts w:ascii="Arial" w:hAnsi="Arial" w:cs="Arial"/>
              </w:rPr>
            </w:pPr>
            <w:r w:rsidRPr="008E3E78">
              <w:rPr>
                <w:rFonts w:ascii="Arial" w:hAnsi="Arial" w:cs="Arial"/>
              </w:rPr>
              <w:t>multiplicity: 0..1</w:t>
            </w:r>
          </w:p>
          <w:p w14:paraId="6A25119C" w14:textId="77777777" w:rsidR="00B07AF6" w:rsidRPr="008E3E78" w:rsidRDefault="00B07AF6" w:rsidP="00B8283E">
            <w:pPr>
              <w:spacing w:after="0"/>
              <w:rPr>
                <w:rFonts w:ascii="Arial" w:hAnsi="Arial" w:cs="Arial"/>
              </w:rPr>
            </w:pPr>
            <w:r w:rsidRPr="008E3E78">
              <w:rPr>
                <w:rFonts w:ascii="Arial" w:hAnsi="Arial" w:cs="Arial"/>
              </w:rPr>
              <w:t>isOrdered: N/A</w:t>
            </w:r>
          </w:p>
          <w:p w14:paraId="2B21887B" w14:textId="77777777" w:rsidR="00B07AF6" w:rsidRPr="008E3E78" w:rsidRDefault="00B07AF6" w:rsidP="00B8283E">
            <w:pPr>
              <w:spacing w:after="0"/>
              <w:rPr>
                <w:rFonts w:ascii="Arial" w:hAnsi="Arial" w:cs="Arial"/>
                <w:lang w:val="pt-BR"/>
              </w:rPr>
            </w:pPr>
            <w:r w:rsidRPr="008E3E78">
              <w:rPr>
                <w:rFonts w:ascii="Arial" w:hAnsi="Arial" w:cs="Arial"/>
                <w:lang w:val="pt-BR"/>
              </w:rPr>
              <w:t>isUnique: N/A</w:t>
            </w:r>
          </w:p>
          <w:p w14:paraId="407DA55C" w14:textId="77777777" w:rsidR="00B07AF6" w:rsidRPr="008E3E78" w:rsidRDefault="00B07AF6" w:rsidP="00B8283E">
            <w:pPr>
              <w:spacing w:after="0"/>
              <w:rPr>
                <w:rFonts w:ascii="Arial" w:hAnsi="Arial" w:cs="Arial"/>
                <w:lang w:val="pt-BR"/>
              </w:rPr>
            </w:pPr>
            <w:r w:rsidRPr="008E3E78">
              <w:rPr>
                <w:rFonts w:ascii="Arial" w:hAnsi="Arial" w:cs="Arial"/>
                <w:lang w:val="pt-BR"/>
              </w:rPr>
              <w:t>defaultValue: No</w:t>
            </w:r>
            <w:r>
              <w:rPr>
                <w:rFonts w:ascii="Arial" w:hAnsi="Arial" w:cs="Arial"/>
                <w:lang w:val="pt-BR"/>
              </w:rPr>
              <w:t>ne</w:t>
            </w:r>
          </w:p>
          <w:p w14:paraId="2F3D899F" w14:textId="77777777" w:rsidR="00B07AF6" w:rsidRPr="008E3E78" w:rsidRDefault="00B07AF6" w:rsidP="00B8283E">
            <w:pPr>
              <w:spacing w:after="0"/>
              <w:rPr>
                <w:rFonts w:ascii="Arial" w:hAnsi="Arial" w:cs="Arial"/>
              </w:rPr>
            </w:pPr>
            <w:r w:rsidRPr="008E3E78">
              <w:rPr>
                <w:rFonts w:ascii="Arial" w:hAnsi="Arial" w:cs="Arial"/>
              </w:rPr>
              <w:t>isNullable: False</w:t>
            </w:r>
          </w:p>
          <w:p w14:paraId="66D57260" w14:textId="77777777" w:rsidR="00B07AF6" w:rsidRPr="008E3E78" w:rsidRDefault="00B07AF6" w:rsidP="00B8283E">
            <w:pPr>
              <w:pStyle w:val="TAL"/>
              <w:rPr>
                <w:sz w:val="20"/>
              </w:rPr>
            </w:pPr>
          </w:p>
        </w:tc>
      </w:tr>
      <w:tr w:rsidR="00B07AF6" w14:paraId="17BFEC9C" w14:textId="77777777" w:rsidTr="00B8283E">
        <w:trPr>
          <w:cantSplit/>
          <w:jc w:val="center"/>
        </w:trPr>
        <w:tc>
          <w:tcPr>
            <w:tcW w:w="818" w:type="pct"/>
            <w:gridSpan w:val="2"/>
          </w:tcPr>
          <w:p w14:paraId="6119FC1D" w14:textId="77777777" w:rsidR="00B07AF6" w:rsidRPr="00821E78" w:rsidRDefault="00B07AF6" w:rsidP="00B8283E">
            <w:pPr>
              <w:pStyle w:val="TAL"/>
              <w:rPr>
                <w:sz w:val="20"/>
                <w:lang w:eastAsia="de-DE"/>
              </w:rPr>
            </w:pPr>
            <w:r w:rsidRPr="004E7056">
              <w:rPr>
                <w:rFonts w:ascii="Courier New" w:hAnsi="Courier New" w:cs="Courier New"/>
                <w:sz w:val="20"/>
              </w:rPr>
              <w:t>user</w:t>
            </w:r>
            <w:r w:rsidRPr="00402C36">
              <w:rPr>
                <w:rFonts w:ascii="Courier New" w:hAnsi="Courier New" w:cs="Courier New"/>
                <w:sz w:val="20"/>
              </w:rPr>
              <w:t>DefinedState</w:t>
            </w:r>
          </w:p>
        </w:tc>
        <w:tc>
          <w:tcPr>
            <w:tcW w:w="2779" w:type="pct"/>
            <w:gridSpan w:val="2"/>
          </w:tcPr>
          <w:p w14:paraId="3CE9D800" w14:textId="77777777" w:rsidR="00B07AF6" w:rsidRPr="008E3E78" w:rsidRDefault="00B07AF6" w:rsidP="00B8283E">
            <w:pPr>
              <w:pStyle w:val="TAL"/>
              <w:rPr>
                <w:sz w:val="20"/>
              </w:rPr>
            </w:pPr>
            <w:r w:rsidRPr="008E3E78">
              <w:rPr>
                <w:sz w:val="20"/>
              </w:rPr>
              <w:t>An operator defined state for operator specific usage.</w:t>
            </w:r>
          </w:p>
          <w:p w14:paraId="72104E51" w14:textId="77777777" w:rsidR="00B07AF6" w:rsidRPr="008E3E78" w:rsidRDefault="00B07AF6" w:rsidP="00B8283E">
            <w:pPr>
              <w:pStyle w:val="TAL"/>
              <w:rPr>
                <w:sz w:val="20"/>
              </w:rPr>
            </w:pPr>
          </w:p>
          <w:p w14:paraId="76995CDA" w14:textId="77777777" w:rsidR="00B07AF6" w:rsidRPr="008E3E78" w:rsidRDefault="00B07AF6" w:rsidP="00B8283E">
            <w:pPr>
              <w:spacing w:after="0"/>
              <w:rPr>
                <w:rFonts w:ascii="Arial" w:hAnsi="Arial" w:cs="Arial"/>
              </w:rPr>
            </w:pPr>
            <w:r w:rsidRPr="008E3E78">
              <w:rPr>
                <w:rFonts w:ascii="Arial" w:hAnsi="Arial" w:cs="Arial"/>
              </w:rPr>
              <w:t>allowedValues: N/A</w:t>
            </w:r>
          </w:p>
          <w:p w14:paraId="748C18E5" w14:textId="77777777" w:rsidR="00B07AF6" w:rsidRPr="008E3E78" w:rsidRDefault="00B07AF6" w:rsidP="00B8283E">
            <w:pPr>
              <w:pStyle w:val="TAL"/>
              <w:rPr>
                <w:sz w:val="20"/>
              </w:rPr>
            </w:pPr>
          </w:p>
        </w:tc>
        <w:tc>
          <w:tcPr>
            <w:tcW w:w="1403" w:type="pct"/>
            <w:gridSpan w:val="2"/>
          </w:tcPr>
          <w:p w14:paraId="3DA3F337" w14:textId="77777777" w:rsidR="00B07AF6" w:rsidRPr="008E3E78" w:rsidRDefault="00B07AF6" w:rsidP="00B8283E">
            <w:pPr>
              <w:spacing w:after="0"/>
              <w:rPr>
                <w:rFonts w:ascii="Arial" w:hAnsi="Arial" w:cs="Arial"/>
              </w:rPr>
            </w:pPr>
            <w:r w:rsidRPr="008E3E78">
              <w:rPr>
                <w:rFonts w:ascii="Arial" w:hAnsi="Arial" w:cs="Arial"/>
              </w:rPr>
              <w:t>type: String</w:t>
            </w:r>
          </w:p>
          <w:p w14:paraId="55B65FB8" w14:textId="77777777" w:rsidR="00B07AF6" w:rsidRPr="008E3E78" w:rsidRDefault="00B07AF6" w:rsidP="00B8283E">
            <w:pPr>
              <w:spacing w:after="0"/>
              <w:rPr>
                <w:rFonts w:ascii="Arial" w:hAnsi="Arial" w:cs="Arial"/>
              </w:rPr>
            </w:pPr>
            <w:r w:rsidRPr="008E3E78">
              <w:rPr>
                <w:rFonts w:ascii="Arial" w:hAnsi="Arial" w:cs="Arial"/>
              </w:rPr>
              <w:t>multiplicity: 0..1</w:t>
            </w:r>
          </w:p>
          <w:p w14:paraId="5082EE69" w14:textId="77777777" w:rsidR="00B07AF6" w:rsidRPr="008E3E78" w:rsidRDefault="00B07AF6" w:rsidP="00B8283E">
            <w:pPr>
              <w:spacing w:after="0"/>
              <w:rPr>
                <w:rFonts w:ascii="Arial" w:hAnsi="Arial" w:cs="Arial"/>
              </w:rPr>
            </w:pPr>
            <w:r w:rsidRPr="008E3E78">
              <w:rPr>
                <w:rFonts w:ascii="Arial" w:hAnsi="Arial" w:cs="Arial"/>
              </w:rPr>
              <w:t>isOrdered: N/A</w:t>
            </w:r>
          </w:p>
          <w:p w14:paraId="4A010072" w14:textId="77777777" w:rsidR="00B07AF6" w:rsidRPr="008E3E78" w:rsidRDefault="00B07AF6" w:rsidP="00B8283E">
            <w:pPr>
              <w:spacing w:after="0"/>
              <w:rPr>
                <w:rFonts w:ascii="Arial" w:hAnsi="Arial" w:cs="Arial"/>
                <w:lang w:val="pt-BR"/>
              </w:rPr>
            </w:pPr>
            <w:r w:rsidRPr="008E3E78">
              <w:rPr>
                <w:rFonts w:ascii="Arial" w:hAnsi="Arial" w:cs="Arial"/>
                <w:lang w:val="pt-BR"/>
              </w:rPr>
              <w:t>isUnique: N/A</w:t>
            </w:r>
          </w:p>
          <w:p w14:paraId="237AE823" w14:textId="77777777" w:rsidR="00B07AF6" w:rsidRPr="008E3E78" w:rsidRDefault="00B07AF6" w:rsidP="00B8283E">
            <w:pPr>
              <w:spacing w:after="0"/>
              <w:rPr>
                <w:rFonts w:ascii="Arial" w:hAnsi="Arial" w:cs="Arial"/>
                <w:lang w:val="pt-BR"/>
              </w:rPr>
            </w:pPr>
            <w:r w:rsidRPr="008E3E78">
              <w:rPr>
                <w:rFonts w:ascii="Arial" w:hAnsi="Arial" w:cs="Arial"/>
                <w:lang w:val="pt-BR"/>
              </w:rPr>
              <w:t>defaultValue: No</w:t>
            </w:r>
            <w:r>
              <w:rPr>
                <w:rFonts w:ascii="Arial" w:hAnsi="Arial" w:cs="Arial"/>
                <w:lang w:val="pt-BR"/>
              </w:rPr>
              <w:t>ne</w:t>
            </w:r>
          </w:p>
          <w:p w14:paraId="3D284E92" w14:textId="77777777" w:rsidR="00B07AF6" w:rsidRPr="008E3E78" w:rsidRDefault="00B07AF6" w:rsidP="00B8283E">
            <w:pPr>
              <w:spacing w:after="0"/>
              <w:rPr>
                <w:rFonts w:ascii="Arial" w:hAnsi="Arial" w:cs="Arial"/>
              </w:rPr>
            </w:pPr>
            <w:r w:rsidRPr="008E3E78">
              <w:rPr>
                <w:rFonts w:ascii="Arial" w:hAnsi="Arial" w:cs="Arial"/>
              </w:rPr>
              <w:t>isNullable: False</w:t>
            </w:r>
          </w:p>
          <w:p w14:paraId="4E5B184C" w14:textId="77777777" w:rsidR="00B07AF6" w:rsidRPr="008E3E78" w:rsidRDefault="00B07AF6" w:rsidP="00B8283E">
            <w:pPr>
              <w:pStyle w:val="TAL"/>
              <w:rPr>
                <w:sz w:val="20"/>
              </w:rPr>
            </w:pPr>
          </w:p>
        </w:tc>
      </w:tr>
      <w:tr w:rsidR="00B07AF6" w14:paraId="1C2D9900" w14:textId="77777777" w:rsidTr="00B8283E">
        <w:trPr>
          <w:cantSplit/>
          <w:jc w:val="center"/>
        </w:trPr>
        <w:tc>
          <w:tcPr>
            <w:tcW w:w="818" w:type="pct"/>
            <w:gridSpan w:val="2"/>
          </w:tcPr>
          <w:p w14:paraId="38E4DDB6" w14:textId="77777777" w:rsidR="00B07AF6" w:rsidRPr="00402C36" w:rsidRDefault="00B07AF6" w:rsidP="00B8283E">
            <w:pPr>
              <w:pStyle w:val="TAL"/>
              <w:rPr>
                <w:sz w:val="20"/>
                <w:lang w:eastAsia="de-DE"/>
              </w:rPr>
            </w:pPr>
            <w:r w:rsidRPr="004E7056">
              <w:rPr>
                <w:rFonts w:ascii="Courier New" w:hAnsi="Courier New" w:cs="Courier New"/>
                <w:sz w:val="20"/>
                <w:lang w:eastAsia="de-DE"/>
              </w:rPr>
              <w:t>userLabel</w:t>
            </w:r>
          </w:p>
        </w:tc>
        <w:tc>
          <w:tcPr>
            <w:tcW w:w="2779" w:type="pct"/>
            <w:gridSpan w:val="2"/>
          </w:tcPr>
          <w:p w14:paraId="3F1A5C12" w14:textId="77777777" w:rsidR="00B07AF6" w:rsidRPr="008E3E78" w:rsidRDefault="00B07AF6" w:rsidP="00B8283E">
            <w:pPr>
              <w:pStyle w:val="TAL"/>
              <w:rPr>
                <w:sz w:val="20"/>
              </w:rPr>
            </w:pPr>
            <w:r w:rsidRPr="008E3E78">
              <w:rPr>
                <w:sz w:val="20"/>
              </w:rPr>
              <w:t>A user-friendly (and user assignable) name of this object.</w:t>
            </w:r>
          </w:p>
          <w:p w14:paraId="714AE6EB" w14:textId="77777777" w:rsidR="00B07AF6" w:rsidRPr="008E3E78" w:rsidRDefault="00B07AF6" w:rsidP="00B8283E">
            <w:pPr>
              <w:pStyle w:val="TAL"/>
              <w:rPr>
                <w:sz w:val="20"/>
              </w:rPr>
            </w:pPr>
          </w:p>
          <w:p w14:paraId="6189B10B" w14:textId="77777777" w:rsidR="00B07AF6" w:rsidRPr="008E3E78" w:rsidRDefault="00B07AF6" w:rsidP="00B8283E">
            <w:pPr>
              <w:spacing w:after="0"/>
              <w:rPr>
                <w:rFonts w:ascii="Arial" w:hAnsi="Arial" w:cs="Arial"/>
              </w:rPr>
            </w:pPr>
            <w:r w:rsidRPr="008E3E78">
              <w:rPr>
                <w:rFonts w:ascii="Arial" w:hAnsi="Arial" w:cs="Arial"/>
              </w:rPr>
              <w:t>allowedValues: N/A</w:t>
            </w:r>
          </w:p>
          <w:p w14:paraId="7A59CD95" w14:textId="77777777" w:rsidR="00B07AF6" w:rsidRPr="008E3E78" w:rsidRDefault="00B07AF6" w:rsidP="00B8283E">
            <w:pPr>
              <w:pStyle w:val="TAL"/>
              <w:rPr>
                <w:sz w:val="20"/>
              </w:rPr>
            </w:pPr>
          </w:p>
        </w:tc>
        <w:tc>
          <w:tcPr>
            <w:tcW w:w="1403" w:type="pct"/>
            <w:gridSpan w:val="2"/>
          </w:tcPr>
          <w:p w14:paraId="6230BE1E" w14:textId="77777777" w:rsidR="00B07AF6" w:rsidRPr="008E3E78" w:rsidRDefault="00B07AF6" w:rsidP="00B8283E">
            <w:pPr>
              <w:spacing w:after="0"/>
              <w:rPr>
                <w:rFonts w:ascii="Arial" w:hAnsi="Arial" w:cs="Arial"/>
              </w:rPr>
            </w:pPr>
            <w:r w:rsidRPr="008E3E78">
              <w:rPr>
                <w:rFonts w:ascii="Arial" w:hAnsi="Arial" w:cs="Arial"/>
              </w:rPr>
              <w:t>type: String</w:t>
            </w:r>
          </w:p>
          <w:p w14:paraId="02FA81CF" w14:textId="77777777" w:rsidR="00B07AF6" w:rsidRPr="008E3E78" w:rsidRDefault="00B07AF6" w:rsidP="00B8283E">
            <w:pPr>
              <w:spacing w:after="0"/>
              <w:rPr>
                <w:rFonts w:ascii="Arial" w:hAnsi="Arial" w:cs="Arial"/>
              </w:rPr>
            </w:pPr>
            <w:r w:rsidRPr="008E3E78">
              <w:rPr>
                <w:rFonts w:ascii="Arial" w:hAnsi="Arial" w:cs="Arial"/>
              </w:rPr>
              <w:t>multiplicity: 0..1</w:t>
            </w:r>
          </w:p>
          <w:p w14:paraId="5F528DCE" w14:textId="77777777" w:rsidR="00B07AF6" w:rsidRPr="008E3E78" w:rsidRDefault="00B07AF6" w:rsidP="00B8283E">
            <w:pPr>
              <w:spacing w:after="0"/>
              <w:rPr>
                <w:rFonts w:ascii="Arial" w:hAnsi="Arial" w:cs="Arial"/>
              </w:rPr>
            </w:pPr>
            <w:r w:rsidRPr="008E3E78">
              <w:rPr>
                <w:rFonts w:ascii="Arial" w:hAnsi="Arial" w:cs="Arial"/>
              </w:rPr>
              <w:t>isOrdered: N/A</w:t>
            </w:r>
          </w:p>
          <w:p w14:paraId="7D170D19" w14:textId="77777777" w:rsidR="00B07AF6" w:rsidRPr="008E3E78" w:rsidRDefault="00B07AF6" w:rsidP="00B8283E">
            <w:pPr>
              <w:spacing w:after="0"/>
              <w:rPr>
                <w:rFonts w:ascii="Arial" w:hAnsi="Arial" w:cs="Arial"/>
                <w:lang w:val="pt-BR"/>
              </w:rPr>
            </w:pPr>
            <w:r w:rsidRPr="008E3E78">
              <w:rPr>
                <w:rFonts w:ascii="Arial" w:hAnsi="Arial" w:cs="Arial"/>
                <w:lang w:val="pt-BR"/>
              </w:rPr>
              <w:t>isUnique: N/A</w:t>
            </w:r>
          </w:p>
          <w:p w14:paraId="785E7330" w14:textId="77777777" w:rsidR="00B07AF6" w:rsidRPr="008E3E78" w:rsidRDefault="00B07AF6" w:rsidP="00B8283E">
            <w:pPr>
              <w:spacing w:after="0"/>
              <w:rPr>
                <w:rFonts w:ascii="Arial" w:hAnsi="Arial" w:cs="Arial"/>
                <w:lang w:val="pt-BR"/>
              </w:rPr>
            </w:pPr>
            <w:r w:rsidRPr="008E3E78">
              <w:rPr>
                <w:rFonts w:ascii="Arial" w:hAnsi="Arial" w:cs="Arial"/>
                <w:lang w:val="pt-BR"/>
              </w:rPr>
              <w:t>defaultValue: No</w:t>
            </w:r>
            <w:r>
              <w:rPr>
                <w:rFonts w:ascii="Arial" w:hAnsi="Arial" w:cs="Arial"/>
                <w:lang w:val="pt-BR"/>
              </w:rPr>
              <w:t>ne</w:t>
            </w:r>
          </w:p>
          <w:p w14:paraId="5A75E30F" w14:textId="77777777" w:rsidR="00B07AF6" w:rsidRPr="008E3E78" w:rsidRDefault="00B07AF6" w:rsidP="00B8283E">
            <w:pPr>
              <w:spacing w:after="0"/>
              <w:rPr>
                <w:rFonts w:ascii="Arial" w:hAnsi="Arial" w:cs="Arial"/>
              </w:rPr>
            </w:pPr>
            <w:r w:rsidRPr="008E3E78">
              <w:rPr>
                <w:rFonts w:ascii="Arial" w:hAnsi="Arial" w:cs="Arial"/>
              </w:rPr>
              <w:t>isNullable: False</w:t>
            </w:r>
          </w:p>
          <w:p w14:paraId="7794A291" w14:textId="77777777" w:rsidR="00B07AF6" w:rsidRPr="008E3E78" w:rsidRDefault="00B07AF6" w:rsidP="00B8283E">
            <w:pPr>
              <w:pStyle w:val="TAL"/>
              <w:rPr>
                <w:sz w:val="20"/>
              </w:rPr>
            </w:pPr>
          </w:p>
        </w:tc>
      </w:tr>
      <w:tr w:rsidR="00B07AF6" w14:paraId="0745C535" w14:textId="77777777" w:rsidTr="00B8283E">
        <w:trPr>
          <w:cantSplit/>
          <w:jc w:val="center"/>
        </w:trPr>
        <w:tc>
          <w:tcPr>
            <w:tcW w:w="818" w:type="pct"/>
            <w:gridSpan w:val="2"/>
          </w:tcPr>
          <w:p w14:paraId="1C536673" w14:textId="77777777" w:rsidR="00B07AF6" w:rsidRPr="00402C36" w:rsidRDefault="00B07AF6" w:rsidP="00B8283E">
            <w:pPr>
              <w:pStyle w:val="TAL"/>
              <w:rPr>
                <w:sz w:val="20"/>
              </w:rPr>
            </w:pPr>
            <w:r w:rsidRPr="004E7056">
              <w:rPr>
                <w:rFonts w:ascii="Courier New" w:hAnsi="Courier New" w:cs="Courier New"/>
                <w:sz w:val="20"/>
              </w:rPr>
              <w:lastRenderedPageBreak/>
              <w:t>vendorName</w:t>
            </w:r>
          </w:p>
        </w:tc>
        <w:tc>
          <w:tcPr>
            <w:tcW w:w="2779" w:type="pct"/>
            <w:gridSpan w:val="2"/>
          </w:tcPr>
          <w:p w14:paraId="468E0E43" w14:textId="77777777" w:rsidR="00B07AF6" w:rsidRPr="008E3E78" w:rsidRDefault="00B07AF6" w:rsidP="00B8283E">
            <w:pPr>
              <w:pStyle w:val="TAL"/>
              <w:rPr>
                <w:sz w:val="20"/>
              </w:rPr>
            </w:pPr>
            <w:r w:rsidRPr="008E3E78">
              <w:rPr>
                <w:sz w:val="20"/>
              </w:rPr>
              <w:t>The name of the vendor.</w:t>
            </w:r>
          </w:p>
          <w:p w14:paraId="52C5FAED" w14:textId="77777777" w:rsidR="00B07AF6" w:rsidRPr="008E3E78" w:rsidRDefault="00B07AF6" w:rsidP="00B8283E">
            <w:pPr>
              <w:pStyle w:val="TAL"/>
              <w:rPr>
                <w:sz w:val="20"/>
              </w:rPr>
            </w:pPr>
          </w:p>
          <w:p w14:paraId="10384718" w14:textId="77777777" w:rsidR="00B07AF6" w:rsidRPr="008E3E78" w:rsidRDefault="00B07AF6" w:rsidP="00B8283E">
            <w:pPr>
              <w:pStyle w:val="TAL"/>
              <w:rPr>
                <w:sz w:val="20"/>
              </w:rPr>
            </w:pPr>
            <w:r w:rsidRPr="008E3E78">
              <w:rPr>
                <w:rFonts w:cs="Arial"/>
              </w:rPr>
              <w:t>allowedValues: N/A</w:t>
            </w:r>
          </w:p>
        </w:tc>
        <w:tc>
          <w:tcPr>
            <w:tcW w:w="1403" w:type="pct"/>
            <w:gridSpan w:val="2"/>
          </w:tcPr>
          <w:p w14:paraId="5A0C13E5" w14:textId="77777777" w:rsidR="00B07AF6" w:rsidRPr="008E3E78" w:rsidRDefault="00B07AF6" w:rsidP="00B8283E">
            <w:pPr>
              <w:spacing w:after="0"/>
              <w:rPr>
                <w:rFonts w:ascii="Arial" w:hAnsi="Arial" w:cs="Arial"/>
              </w:rPr>
            </w:pPr>
            <w:r w:rsidRPr="008E3E78">
              <w:rPr>
                <w:rFonts w:ascii="Arial" w:hAnsi="Arial" w:cs="Arial"/>
              </w:rPr>
              <w:t>type: String</w:t>
            </w:r>
          </w:p>
          <w:p w14:paraId="1C643087" w14:textId="77777777" w:rsidR="00B07AF6" w:rsidRPr="008E3E78" w:rsidRDefault="00B07AF6" w:rsidP="00B8283E">
            <w:pPr>
              <w:spacing w:after="0"/>
              <w:rPr>
                <w:rFonts w:ascii="Arial" w:hAnsi="Arial" w:cs="Arial"/>
              </w:rPr>
            </w:pPr>
            <w:r w:rsidRPr="008E3E78">
              <w:rPr>
                <w:rFonts w:ascii="Arial" w:hAnsi="Arial" w:cs="Arial"/>
              </w:rPr>
              <w:t>multiplicity: 0..1</w:t>
            </w:r>
          </w:p>
          <w:p w14:paraId="4AA679F1" w14:textId="77777777" w:rsidR="00B07AF6" w:rsidRPr="008E3E78" w:rsidRDefault="00B07AF6" w:rsidP="00B8283E">
            <w:pPr>
              <w:spacing w:after="0"/>
              <w:rPr>
                <w:rFonts w:ascii="Arial" w:hAnsi="Arial" w:cs="Arial"/>
              </w:rPr>
            </w:pPr>
            <w:r w:rsidRPr="008E3E78">
              <w:rPr>
                <w:rFonts w:ascii="Arial" w:hAnsi="Arial" w:cs="Arial"/>
              </w:rPr>
              <w:t>isOrdered: N/A</w:t>
            </w:r>
          </w:p>
          <w:p w14:paraId="6FA0F6A7" w14:textId="77777777" w:rsidR="00B07AF6" w:rsidRPr="008E3E78" w:rsidRDefault="00B07AF6" w:rsidP="00B8283E">
            <w:pPr>
              <w:spacing w:after="0"/>
              <w:rPr>
                <w:rFonts w:ascii="Arial" w:hAnsi="Arial" w:cs="Arial"/>
                <w:lang w:val="pt-BR"/>
              </w:rPr>
            </w:pPr>
            <w:r w:rsidRPr="008E3E78">
              <w:rPr>
                <w:rFonts w:ascii="Arial" w:hAnsi="Arial" w:cs="Arial"/>
                <w:lang w:val="pt-BR"/>
              </w:rPr>
              <w:t>isUnique: N/A</w:t>
            </w:r>
          </w:p>
          <w:p w14:paraId="0D235849" w14:textId="77777777" w:rsidR="00B07AF6" w:rsidRPr="008E3E78" w:rsidRDefault="00B07AF6" w:rsidP="00B8283E">
            <w:pPr>
              <w:spacing w:after="0"/>
              <w:rPr>
                <w:rFonts w:ascii="Arial" w:hAnsi="Arial" w:cs="Arial"/>
                <w:lang w:val="pt-BR"/>
              </w:rPr>
            </w:pPr>
            <w:r w:rsidRPr="008E3E78">
              <w:rPr>
                <w:rFonts w:ascii="Arial" w:hAnsi="Arial" w:cs="Arial"/>
                <w:lang w:val="pt-BR"/>
              </w:rPr>
              <w:t>defaultValue: None</w:t>
            </w:r>
          </w:p>
          <w:p w14:paraId="1FFEA67D" w14:textId="77777777" w:rsidR="00B07AF6" w:rsidRPr="008E3E78" w:rsidRDefault="00B07AF6" w:rsidP="00B8283E">
            <w:pPr>
              <w:pStyle w:val="TAL"/>
              <w:rPr>
                <w:sz w:val="20"/>
              </w:rPr>
            </w:pPr>
            <w:r w:rsidRPr="008E3E78">
              <w:rPr>
                <w:rFonts w:cs="Arial"/>
              </w:rPr>
              <w:t>isNullable: False</w:t>
            </w:r>
          </w:p>
        </w:tc>
      </w:tr>
      <w:tr w:rsidR="00B07AF6" w14:paraId="138CECEE" w14:textId="77777777" w:rsidTr="00B8283E">
        <w:trPr>
          <w:cantSplit/>
          <w:jc w:val="center"/>
        </w:trPr>
        <w:tc>
          <w:tcPr>
            <w:tcW w:w="818" w:type="pct"/>
            <w:gridSpan w:val="2"/>
          </w:tcPr>
          <w:p w14:paraId="1AAB33C9" w14:textId="77777777" w:rsidR="00B07AF6" w:rsidRPr="00402C36" w:rsidRDefault="00B07AF6" w:rsidP="00B8283E">
            <w:pPr>
              <w:pStyle w:val="TAL"/>
              <w:rPr>
                <w:rFonts w:ascii="Courier New" w:hAnsi="Courier New" w:cs="Courier New"/>
                <w:sz w:val="20"/>
              </w:rPr>
            </w:pPr>
            <w:r w:rsidRPr="004E7056">
              <w:rPr>
                <w:rFonts w:ascii="Courier New" w:hAnsi="Courier New" w:cs="Courier New" w:hint="eastAsia"/>
                <w:sz w:val="20"/>
                <w:lang w:eastAsia="zh-CN"/>
              </w:rPr>
              <w:t>vnfParametersList</w:t>
            </w:r>
          </w:p>
        </w:tc>
        <w:tc>
          <w:tcPr>
            <w:tcW w:w="2779" w:type="pct"/>
            <w:gridSpan w:val="2"/>
          </w:tcPr>
          <w:p w14:paraId="34EE5BF8" w14:textId="77777777" w:rsidR="00B07AF6" w:rsidRPr="008E3E78" w:rsidRDefault="00B07AF6" w:rsidP="00B8283E">
            <w:pPr>
              <w:pStyle w:val="TAL"/>
              <w:rPr>
                <w:color w:val="000000"/>
                <w:sz w:val="20"/>
                <w:lang w:val="en-US" w:eastAsia="zh-CN"/>
              </w:rPr>
            </w:pPr>
            <w:r w:rsidRPr="008E3E78">
              <w:rPr>
                <w:rFonts w:cs="Arial" w:hint="eastAsia"/>
                <w:sz w:val="20"/>
                <w:lang w:val="en-US" w:eastAsia="zh-CN"/>
              </w:rPr>
              <w:t xml:space="preserve">This attribute contains the parameter set of the VNF instance(s) corresponding to an NE. </w:t>
            </w:r>
            <w:r w:rsidRPr="008E3E78">
              <w:rPr>
                <w:color w:val="000000"/>
                <w:sz w:val="20"/>
                <w:lang w:val="en-US"/>
              </w:rPr>
              <w:t>Each entry in the list contains</w:t>
            </w:r>
            <w:r w:rsidRPr="008E3E78">
              <w:rPr>
                <w:rFonts w:hint="eastAsia"/>
                <w:color w:val="000000"/>
                <w:sz w:val="20"/>
                <w:lang w:val="en-US" w:eastAsia="zh-CN"/>
              </w:rPr>
              <w:t>:</w:t>
            </w:r>
          </w:p>
          <w:p w14:paraId="374B0A8B" w14:textId="77777777" w:rsidR="00B07AF6" w:rsidRPr="008E3E78" w:rsidRDefault="00B07AF6" w:rsidP="00B8283E">
            <w:pPr>
              <w:pStyle w:val="B10"/>
              <w:rPr>
                <w:rFonts w:ascii="Courier New" w:eastAsia="SimSun" w:hAnsi="Courier New" w:cs="Courier New"/>
                <w:color w:val="000000"/>
                <w:lang w:val="en-US" w:eastAsia="zh-CN"/>
              </w:rPr>
            </w:pPr>
            <w:r w:rsidRPr="008E3E78">
              <w:rPr>
                <w:rFonts w:ascii="Courier New" w:eastAsia="SimSun" w:hAnsi="Courier New" w:cs="Courier New"/>
                <w:color w:val="000000"/>
                <w:lang w:val="en-US" w:eastAsia="zh-CN"/>
              </w:rPr>
              <w:t>-</w:t>
            </w:r>
            <w:r w:rsidRPr="008E3E78">
              <w:rPr>
                <w:rFonts w:ascii="Courier New" w:eastAsia="SimSun" w:hAnsi="Courier New" w:cs="Courier New"/>
                <w:color w:val="000000"/>
                <w:lang w:val="en-US" w:eastAsia="zh-CN"/>
              </w:rPr>
              <w:tab/>
              <w:t>vnfInstanceId</w:t>
            </w:r>
          </w:p>
          <w:p w14:paraId="54E03AFB" w14:textId="77777777" w:rsidR="00B07AF6" w:rsidRPr="008E3E78" w:rsidRDefault="00B07AF6" w:rsidP="00B8283E">
            <w:pPr>
              <w:pStyle w:val="B10"/>
              <w:rPr>
                <w:rFonts w:ascii="Courier New" w:eastAsia="SimSun" w:hAnsi="Courier New" w:cs="Courier New"/>
                <w:color w:val="000000"/>
                <w:lang w:val="en-US" w:eastAsia="zh-CN"/>
              </w:rPr>
            </w:pPr>
            <w:r w:rsidRPr="008E3E78">
              <w:rPr>
                <w:rFonts w:ascii="Courier New" w:eastAsia="SimSun" w:hAnsi="Courier New" w:cs="Courier New"/>
                <w:color w:val="000000"/>
                <w:lang w:val="en-US" w:eastAsia="zh-CN"/>
              </w:rPr>
              <w:t>-</w:t>
            </w:r>
            <w:r w:rsidRPr="008E3E78">
              <w:rPr>
                <w:rFonts w:ascii="Courier New" w:eastAsia="SimSun" w:hAnsi="Courier New" w:cs="Courier New"/>
                <w:color w:val="000000"/>
                <w:lang w:val="en-US" w:eastAsia="zh-CN"/>
              </w:rPr>
              <w:tab/>
              <w:t xml:space="preserve">vnfdId </w:t>
            </w:r>
            <w:bookmarkStart w:id="56" w:name="OLE_LINK22"/>
            <w:r w:rsidRPr="008E3E78">
              <w:rPr>
                <w:rFonts w:ascii="Courier New" w:eastAsia="SimSun" w:hAnsi="Courier New" w:cs="Courier New"/>
                <w:color w:val="000000"/>
                <w:lang w:val="en-US" w:eastAsia="zh-CN"/>
              </w:rPr>
              <w:t>(optional)</w:t>
            </w:r>
            <w:bookmarkEnd w:id="56"/>
          </w:p>
          <w:p w14:paraId="394389C6" w14:textId="77777777" w:rsidR="00B07AF6" w:rsidRPr="008E3E78" w:rsidRDefault="00B07AF6" w:rsidP="00B8283E">
            <w:pPr>
              <w:pStyle w:val="B10"/>
              <w:rPr>
                <w:rFonts w:ascii="Courier New" w:eastAsia="SimSun" w:hAnsi="Courier New" w:cs="Courier New"/>
                <w:color w:val="000000"/>
                <w:lang w:val="en-US" w:eastAsia="zh-CN"/>
              </w:rPr>
            </w:pPr>
            <w:r w:rsidRPr="008E3E78">
              <w:rPr>
                <w:rFonts w:ascii="Courier New" w:eastAsia="SimSun" w:hAnsi="Courier New" w:cs="Courier New"/>
                <w:color w:val="000000"/>
                <w:lang w:val="en-US" w:eastAsia="zh-CN"/>
              </w:rPr>
              <w:t>-</w:t>
            </w:r>
            <w:r w:rsidRPr="008E3E78">
              <w:rPr>
                <w:rFonts w:ascii="Courier New" w:eastAsia="SimSun" w:hAnsi="Courier New" w:cs="Courier New"/>
                <w:color w:val="000000"/>
                <w:lang w:val="en-US" w:eastAsia="zh-CN"/>
              </w:rPr>
              <w:tab/>
              <w:t xml:space="preserve">flavourId (optional) </w:t>
            </w:r>
          </w:p>
          <w:p w14:paraId="6F093B8E" w14:textId="77777777" w:rsidR="00B07AF6" w:rsidRPr="00212C19" w:rsidRDefault="00B07AF6" w:rsidP="00B8283E">
            <w:pPr>
              <w:pStyle w:val="B10"/>
              <w:rPr>
                <w:lang w:val="en-US" w:eastAsia="zh-CN"/>
              </w:rPr>
            </w:pPr>
            <w:r w:rsidRPr="008E3E78">
              <w:rPr>
                <w:rFonts w:ascii="Courier New" w:eastAsia="SimSun" w:hAnsi="Courier New" w:cs="Courier New"/>
                <w:color w:val="000000"/>
                <w:lang w:val="en-US" w:eastAsia="zh-CN"/>
              </w:rPr>
              <w:t>-</w:t>
            </w:r>
            <w:r w:rsidRPr="008E3E78">
              <w:rPr>
                <w:rFonts w:ascii="Courier New" w:eastAsia="SimSun" w:hAnsi="Courier New" w:cs="Courier New"/>
                <w:color w:val="000000"/>
                <w:lang w:val="en-US" w:eastAsia="zh-CN"/>
              </w:rPr>
              <w:tab/>
            </w:r>
            <w:r w:rsidRPr="008E3E78">
              <w:rPr>
                <w:rFonts w:ascii="Courier New" w:eastAsia="SimSun" w:hAnsi="Courier New" w:cs="Courier New" w:hint="eastAsia"/>
                <w:color w:val="000000"/>
                <w:lang w:val="en-US" w:eastAsia="zh-CN"/>
              </w:rPr>
              <w:t xml:space="preserve">autoScalable </w:t>
            </w:r>
          </w:p>
          <w:p w14:paraId="503EB37E" w14:textId="77777777" w:rsidR="00B07AF6" w:rsidRPr="008E3E78" w:rsidRDefault="00B07AF6" w:rsidP="00B8283E">
            <w:pPr>
              <w:pStyle w:val="TAL"/>
              <w:rPr>
                <w:rFonts w:cs="Arial"/>
                <w:sz w:val="20"/>
                <w:lang w:val="en-US" w:eastAsia="zh-CN"/>
              </w:rPr>
            </w:pPr>
          </w:p>
          <w:p w14:paraId="1078BAD3" w14:textId="77777777" w:rsidR="00B07AF6" w:rsidRPr="008E3E78" w:rsidRDefault="00B07AF6" w:rsidP="00B8283E">
            <w:pPr>
              <w:pStyle w:val="TAL"/>
              <w:rPr>
                <w:bCs/>
                <w:sz w:val="20"/>
                <w:lang w:val="en-US" w:eastAsia="zh-CN"/>
              </w:rPr>
            </w:pPr>
            <w:r w:rsidRPr="008E3E78">
              <w:rPr>
                <w:rFonts w:ascii="Courier New" w:hAnsi="Courier New" w:cs="Courier New"/>
                <w:sz w:val="20"/>
                <w:lang w:val="en-US" w:eastAsia="zh-CN"/>
              </w:rPr>
              <w:t>vnfInstanceId</w:t>
            </w:r>
            <w:r w:rsidRPr="008E3E78">
              <w:rPr>
                <w:rFonts w:cs="Arial" w:hint="eastAsia"/>
                <w:sz w:val="20"/>
                <w:lang w:val="en-US" w:eastAsia="zh-CN"/>
              </w:rPr>
              <w:t xml:space="preserve">: </w:t>
            </w:r>
            <w:r w:rsidRPr="008E3E78">
              <w:rPr>
                <w:rFonts w:cs="Arial"/>
                <w:sz w:val="20"/>
                <w:lang w:val="en-US" w:eastAsia="zh-CN"/>
              </w:rPr>
              <w:t>VNF instance identifier</w:t>
            </w:r>
            <w:r w:rsidRPr="008E3E78">
              <w:rPr>
                <w:rFonts w:cs="Arial" w:hint="eastAsia"/>
                <w:sz w:val="20"/>
                <w:lang w:val="en-US" w:eastAsia="zh-CN"/>
              </w:rPr>
              <w:t xml:space="preserve"> (vnfInstanceId</w:t>
            </w:r>
            <w:r w:rsidRPr="008E3E78">
              <w:rPr>
                <w:rFonts w:hint="eastAsia"/>
                <w:bCs/>
                <w:sz w:val="20"/>
                <w:lang w:val="en-US" w:eastAsia="zh-CN"/>
              </w:rPr>
              <w:t xml:space="preserve">, see </w:t>
            </w:r>
            <w:r w:rsidRPr="008E3E78">
              <w:rPr>
                <w:rFonts w:hint="eastAsia"/>
                <w:bCs/>
                <w:sz w:val="20"/>
                <w:lang w:val="en-US"/>
              </w:rPr>
              <w:t xml:space="preserve">section </w:t>
            </w:r>
            <w:r w:rsidRPr="008E3E78">
              <w:rPr>
                <w:rFonts w:hint="eastAsia"/>
                <w:bCs/>
                <w:sz w:val="20"/>
                <w:lang w:val="en-US" w:eastAsia="zh-CN"/>
              </w:rPr>
              <w:t>9.4.2</w:t>
            </w:r>
            <w:r w:rsidRPr="008E3E78">
              <w:rPr>
                <w:rFonts w:hint="eastAsia"/>
                <w:bCs/>
                <w:sz w:val="20"/>
                <w:lang w:val="en-US"/>
              </w:rPr>
              <w:t xml:space="preserve"> of [</w:t>
            </w:r>
            <w:r w:rsidRPr="008E3E78">
              <w:rPr>
                <w:bCs/>
                <w:sz w:val="20"/>
                <w:lang w:val="en-US" w:eastAsia="zh-CN"/>
              </w:rPr>
              <w:t>16</w:t>
            </w:r>
            <w:r w:rsidRPr="008E3E78">
              <w:rPr>
                <w:rFonts w:hint="eastAsia"/>
                <w:bCs/>
                <w:sz w:val="20"/>
                <w:lang w:val="en-US"/>
              </w:rPr>
              <w:t>]</w:t>
            </w:r>
            <w:r w:rsidRPr="008E3E78">
              <w:rPr>
                <w:rFonts w:hint="eastAsia"/>
                <w:bCs/>
                <w:sz w:val="20"/>
                <w:lang w:val="en-US" w:eastAsia="zh-CN"/>
              </w:rPr>
              <w:t xml:space="preserve"> and section B2.4.2.1.2.3 of [</w:t>
            </w:r>
            <w:r w:rsidRPr="008E3E78">
              <w:rPr>
                <w:bCs/>
                <w:sz w:val="20"/>
                <w:lang w:val="en-US" w:eastAsia="zh-CN"/>
              </w:rPr>
              <w:t>17</w:t>
            </w:r>
            <w:r w:rsidRPr="008E3E78">
              <w:rPr>
                <w:rFonts w:hint="eastAsia"/>
                <w:bCs/>
                <w:sz w:val="20"/>
                <w:lang w:val="en-US" w:eastAsia="zh-CN"/>
              </w:rPr>
              <w:t>]).</w:t>
            </w:r>
          </w:p>
          <w:p w14:paraId="02A3E029" w14:textId="77777777" w:rsidR="00B07AF6" w:rsidRPr="008E3E78" w:rsidRDefault="00B07AF6" w:rsidP="00B8283E">
            <w:pPr>
              <w:pStyle w:val="TAL"/>
              <w:rPr>
                <w:bCs/>
                <w:sz w:val="20"/>
                <w:lang w:val="en-US" w:eastAsia="zh-CN"/>
              </w:rPr>
            </w:pPr>
          </w:p>
          <w:p w14:paraId="63DB3E83" w14:textId="77777777" w:rsidR="00B07AF6" w:rsidRPr="008E3E78" w:rsidRDefault="00B07AF6" w:rsidP="00B8283E">
            <w:pPr>
              <w:pStyle w:val="TAL"/>
              <w:rPr>
                <w:bCs/>
                <w:sz w:val="20"/>
                <w:lang w:val="en-US" w:eastAsia="zh-CN"/>
              </w:rPr>
            </w:pPr>
            <w:r w:rsidRPr="008E3E78">
              <w:rPr>
                <w:bCs/>
                <w:sz w:val="20"/>
                <w:lang w:val="en-US" w:eastAsia="zh-CN"/>
              </w:rPr>
              <w:t>See Note 1.</w:t>
            </w:r>
          </w:p>
          <w:p w14:paraId="6CFA1B94" w14:textId="77777777" w:rsidR="00B07AF6" w:rsidRPr="008E3E78" w:rsidRDefault="00B07AF6" w:rsidP="00B8283E">
            <w:pPr>
              <w:pStyle w:val="TAL"/>
              <w:rPr>
                <w:bCs/>
                <w:sz w:val="20"/>
                <w:lang w:val="en-US" w:eastAsia="zh-CN"/>
              </w:rPr>
            </w:pPr>
          </w:p>
          <w:p w14:paraId="5200F480" w14:textId="77777777" w:rsidR="00B07AF6" w:rsidRPr="008E3E78" w:rsidRDefault="00B07AF6" w:rsidP="00B8283E">
            <w:pPr>
              <w:widowControl w:val="0"/>
              <w:autoSpaceDE w:val="0"/>
              <w:autoSpaceDN w:val="0"/>
              <w:adjustRightInd w:val="0"/>
              <w:spacing w:after="0"/>
              <w:rPr>
                <w:rFonts w:ascii="Arial" w:hAnsi="Arial" w:cs="Arial"/>
                <w:lang w:val="en-US" w:eastAsia="zh-CN"/>
              </w:rPr>
            </w:pPr>
            <w:r w:rsidRPr="008E3E78">
              <w:rPr>
                <w:rFonts w:ascii="Courier New" w:hAnsi="Courier New" w:cs="Courier New"/>
                <w:lang w:val="en-US" w:eastAsia="zh-CN"/>
              </w:rPr>
              <w:t>vnfdId</w:t>
            </w:r>
            <w:r w:rsidRPr="008E3E78">
              <w:rPr>
                <w:rFonts w:ascii="Arial" w:hAnsi="Arial" w:cs="Arial" w:hint="eastAsia"/>
                <w:lang w:val="en-US" w:eastAsia="zh-CN"/>
              </w:rPr>
              <w:t xml:space="preserve">: </w:t>
            </w:r>
            <w:r w:rsidRPr="008E3E78">
              <w:rPr>
                <w:rFonts w:ascii="Arial" w:hAnsi="Arial" w:cs="Arial"/>
                <w:lang w:val="en-US" w:eastAsia="zh-CN"/>
              </w:rPr>
              <w:t>Identifier of the VNFD on which the VNF</w:t>
            </w:r>
            <w:r w:rsidRPr="008E3E78">
              <w:rPr>
                <w:rFonts w:ascii="Arial" w:hAnsi="Arial" w:cs="Arial" w:hint="eastAsia"/>
                <w:lang w:val="en-US" w:eastAsia="zh-CN"/>
              </w:rPr>
              <w:t xml:space="preserve"> </w:t>
            </w:r>
            <w:r w:rsidRPr="008E3E78">
              <w:rPr>
                <w:rFonts w:ascii="Arial" w:hAnsi="Arial" w:cs="Arial"/>
                <w:lang w:val="en-US" w:eastAsia="zh-CN"/>
              </w:rPr>
              <w:t>instance is based</w:t>
            </w:r>
            <w:r w:rsidRPr="008E3E78">
              <w:rPr>
                <w:rFonts w:ascii="Arial" w:hAnsi="Arial" w:cs="Arial" w:hint="eastAsia"/>
                <w:lang w:val="en-US" w:eastAsia="zh-CN"/>
              </w:rPr>
              <w:t>, see section 9.4.2 of [16]</w:t>
            </w:r>
            <w:r w:rsidRPr="008E3E78">
              <w:rPr>
                <w:rFonts w:ascii="Arial" w:hAnsi="Arial" w:cs="Arial"/>
                <w:lang w:val="en-US" w:eastAsia="zh-CN"/>
              </w:rPr>
              <w:t>.</w:t>
            </w:r>
            <w:r w:rsidRPr="008E3E78">
              <w:rPr>
                <w:rFonts w:ascii="Arial" w:hAnsi="Arial" w:cs="Arial" w:hint="eastAsia"/>
                <w:lang w:val="en-US" w:eastAsia="zh-CN"/>
              </w:rPr>
              <w:t xml:space="preserve"> </w:t>
            </w:r>
            <w:bookmarkStart w:id="57" w:name="OLE_LINK8"/>
            <w:bookmarkStart w:id="58" w:name="OLE_LINK11"/>
            <w:r w:rsidRPr="008E3E78">
              <w:rPr>
                <w:rFonts w:ascii="Arial" w:hAnsi="Arial" w:cs="Arial" w:hint="eastAsia"/>
                <w:lang w:val="en-US" w:eastAsia="zh-CN"/>
              </w:rPr>
              <w:t>This attribute is optional.</w:t>
            </w:r>
            <w:bookmarkEnd w:id="57"/>
            <w:bookmarkEnd w:id="58"/>
          </w:p>
          <w:p w14:paraId="09B0B688" w14:textId="77777777" w:rsidR="00B07AF6" w:rsidRPr="008E3E78" w:rsidRDefault="00B07AF6" w:rsidP="00B8283E">
            <w:pPr>
              <w:pStyle w:val="TAL"/>
              <w:rPr>
                <w:bCs/>
                <w:sz w:val="20"/>
                <w:lang w:val="en-US" w:eastAsia="zh-CN"/>
              </w:rPr>
            </w:pPr>
            <w:r w:rsidRPr="008E3E78">
              <w:rPr>
                <w:rFonts w:hint="eastAsia"/>
                <w:bCs/>
                <w:sz w:val="20"/>
                <w:lang w:val="en-US" w:eastAsia="zh-CN"/>
              </w:rPr>
              <w:t xml:space="preserve">Note: the value of this attribute is </w:t>
            </w:r>
            <w:r w:rsidRPr="008E3E78">
              <w:rPr>
                <w:bCs/>
                <w:sz w:val="20"/>
                <w:lang w:val="en-US" w:eastAsia="zh-CN"/>
              </w:rPr>
              <w:t>identical</w:t>
            </w:r>
            <w:r w:rsidRPr="008E3E78">
              <w:rPr>
                <w:rFonts w:hint="eastAsia"/>
                <w:bCs/>
                <w:sz w:val="20"/>
                <w:lang w:val="en-US" w:eastAsia="zh-CN"/>
              </w:rPr>
              <w:t xml:space="preserve"> to that of the same attribute in clause 9.4.2 of </w:t>
            </w:r>
            <w:r w:rsidRPr="008E3E78">
              <w:rPr>
                <w:sz w:val="20"/>
              </w:rPr>
              <w:t>ETSI GS NFV-IFA 008</w:t>
            </w:r>
            <w:r w:rsidRPr="008E3E78">
              <w:rPr>
                <w:rFonts w:hint="eastAsia"/>
                <w:bCs/>
                <w:sz w:val="20"/>
                <w:lang w:val="en-US" w:eastAsia="zh-CN"/>
              </w:rPr>
              <w:t xml:space="preserve"> [16].</w:t>
            </w:r>
          </w:p>
          <w:p w14:paraId="5B5745B0" w14:textId="77777777" w:rsidR="00B07AF6" w:rsidRPr="008E3E78" w:rsidRDefault="00B07AF6" w:rsidP="00B8283E">
            <w:pPr>
              <w:widowControl w:val="0"/>
              <w:autoSpaceDE w:val="0"/>
              <w:autoSpaceDN w:val="0"/>
              <w:adjustRightInd w:val="0"/>
              <w:spacing w:after="0"/>
              <w:rPr>
                <w:rFonts w:ascii="Arial" w:hAnsi="Arial" w:cs="Arial"/>
                <w:lang w:val="en-US" w:eastAsia="zh-CN"/>
              </w:rPr>
            </w:pPr>
          </w:p>
          <w:p w14:paraId="3E195950" w14:textId="77777777" w:rsidR="00B07AF6" w:rsidRPr="008E3E78" w:rsidRDefault="00B07AF6" w:rsidP="00B8283E">
            <w:pPr>
              <w:widowControl w:val="0"/>
              <w:autoSpaceDE w:val="0"/>
              <w:autoSpaceDN w:val="0"/>
              <w:adjustRightInd w:val="0"/>
              <w:spacing w:after="0"/>
              <w:rPr>
                <w:rFonts w:ascii="Arial" w:hAnsi="Arial" w:cs="Arial"/>
                <w:lang w:val="en-US" w:eastAsia="zh-CN"/>
              </w:rPr>
            </w:pPr>
            <w:r w:rsidRPr="008E3E78">
              <w:rPr>
                <w:rFonts w:ascii="Courier New" w:hAnsi="Courier New" w:cs="Courier New"/>
                <w:lang w:val="en-US" w:eastAsia="zh-CN"/>
              </w:rPr>
              <w:t>flavourId</w:t>
            </w:r>
            <w:r w:rsidRPr="008E3E78">
              <w:rPr>
                <w:rFonts w:ascii="Arial" w:hAnsi="Arial" w:cs="Arial" w:hint="eastAsia"/>
                <w:lang w:val="en-US" w:eastAsia="zh-CN"/>
              </w:rPr>
              <w:t xml:space="preserve">: </w:t>
            </w:r>
            <w:r w:rsidRPr="008E3E78">
              <w:rPr>
                <w:rFonts w:ascii="Arial" w:hAnsi="Arial" w:cs="Arial"/>
                <w:lang w:val="en-US" w:eastAsia="zh-CN"/>
              </w:rPr>
              <w:t>Identifier of the VNF Deployment Flavour applied to this</w:t>
            </w:r>
            <w:r w:rsidRPr="008E3E78">
              <w:rPr>
                <w:rFonts w:ascii="Arial" w:hAnsi="Arial" w:cs="Arial" w:hint="eastAsia"/>
                <w:lang w:val="en-US" w:eastAsia="zh-CN"/>
              </w:rPr>
              <w:t xml:space="preserve"> </w:t>
            </w:r>
            <w:r w:rsidRPr="008E3E78">
              <w:rPr>
                <w:rFonts w:ascii="Arial" w:hAnsi="Arial" w:cs="Arial"/>
                <w:lang w:val="en-US" w:eastAsia="zh-CN"/>
              </w:rPr>
              <w:t>VNF instance</w:t>
            </w:r>
            <w:r w:rsidRPr="008E3E78">
              <w:rPr>
                <w:rFonts w:ascii="Arial" w:hAnsi="Arial" w:cs="Arial" w:hint="eastAsia"/>
                <w:lang w:val="en-US" w:eastAsia="zh-CN"/>
              </w:rPr>
              <w:t>, see section 9.4.3 of [16]</w:t>
            </w:r>
            <w:r w:rsidRPr="008E3E78">
              <w:rPr>
                <w:rFonts w:ascii="Arial" w:hAnsi="Arial" w:cs="Arial"/>
                <w:lang w:val="en-US" w:eastAsia="zh-CN"/>
              </w:rPr>
              <w:t>.</w:t>
            </w:r>
            <w:r w:rsidRPr="008E3E78">
              <w:rPr>
                <w:rFonts w:ascii="Arial" w:hAnsi="Arial" w:cs="Arial" w:hint="eastAsia"/>
                <w:lang w:val="en-US" w:eastAsia="zh-CN"/>
              </w:rPr>
              <w:t xml:space="preserve"> This attribute is optional.</w:t>
            </w:r>
          </w:p>
          <w:p w14:paraId="6D842CE0" w14:textId="77777777" w:rsidR="00B07AF6" w:rsidRPr="008E3E78" w:rsidRDefault="00B07AF6" w:rsidP="00B8283E">
            <w:pPr>
              <w:widowControl w:val="0"/>
              <w:autoSpaceDE w:val="0"/>
              <w:autoSpaceDN w:val="0"/>
              <w:adjustRightInd w:val="0"/>
              <w:spacing w:after="0"/>
              <w:rPr>
                <w:rFonts w:ascii="Arial" w:hAnsi="Arial" w:cs="Arial"/>
                <w:lang w:val="en-US" w:eastAsia="zh-CN"/>
              </w:rPr>
            </w:pPr>
            <w:r w:rsidRPr="008E3E78">
              <w:rPr>
                <w:rFonts w:ascii="Arial" w:hAnsi="Arial" w:cs="Arial" w:hint="eastAsia"/>
                <w:lang w:val="en-US" w:eastAsia="zh-CN"/>
              </w:rPr>
              <w:t xml:space="preserve">Note: the value of this attribute is </w:t>
            </w:r>
            <w:r w:rsidRPr="008E3E78">
              <w:rPr>
                <w:rFonts w:ascii="Arial" w:hAnsi="Arial" w:cs="Arial"/>
                <w:lang w:val="en-US" w:eastAsia="zh-CN"/>
              </w:rPr>
              <w:t>identical</w:t>
            </w:r>
            <w:r w:rsidRPr="008E3E78">
              <w:rPr>
                <w:rFonts w:ascii="Arial" w:hAnsi="Arial" w:cs="Arial" w:hint="eastAsia"/>
                <w:lang w:val="en-US" w:eastAsia="zh-CN"/>
              </w:rPr>
              <w:t xml:space="preserve"> to that of the same attribute in clause 9.4.3 of </w:t>
            </w:r>
            <w:r w:rsidRPr="008E3E78">
              <w:rPr>
                <w:rFonts w:ascii="Arial" w:hAnsi="Arial" w:cs="Arial"/>
                <w:lang w:val="en-US" w:eastAsia="zh-CN"/>
              </w:rPr>
              <w:t>ETSI GS NFV-IFA 008</w:t>
            </w:r>
            <w:r w:rsidRPr="008E3E78">
              <w:rPr>
                <w:rFonts w:ascii="Arial" w:hAnsi="Arial" w:cs="Arial" w:hint="eastAsia"/>
                <w:lang w:val="en-US" w:eastAsia="zh-CN"/>
              </w:rPr>
              <w:t xml:space="preserve"> [16].</w:t>
            </w:r>
          </w:p>
          <w:p w14:paraId="02BA6CEA" w14:textId="77777777" w:rsidR="00B07AF6" w:rsidRPr="008E3E78" w:rsidRDefault="00B07AF6" w:rsidP="00B8283E">
            <w:pPr>
              <w:pStyle w:val="TAL"/>
              <w:rPr>
                <w:bCs/>
                <w:sz w:val="20"/>
                <w:lang w:val="en-US" w:eastAsia="zh-CN"/>
              </w:rPr>
            </w:pPr>
          </w:p>
          <w:p w14:paraId="44F0F0E6" w14:textId="77777777" w:rsidR="00B07AF6" w:rsidRPr="008E3E78" w:rsidRDefault="00B07AF6" w:rsidP="00B8283E">
            <w:pPr>
              <w:widowControl w:val="0"/>
              <w:autoSpaceDE w:val="0"/>
              <w:autoSpaceDN w:val="0"/>
              <w:adjustRightInd w:val="0"/>
              <w:spacing w:after="0"/>
              <w:rPr>
                <w:rFonts w:ascii="Arial" w:hAnsi="Arial" w:cs="Arial"/>
                <w:lang w:val="en-US" w:eastAsia="zh-CN"/>
              </w:rPr>
            </w:pPr>
            <w:r w:rsidRPr="008E3E78">
              <w:rPr>
                <w:rFonts w:ascii="Courier New" w:hAnsi="Courier New" w:cs="Courier New" w:hint="eastAsia"/>
                <w:lang w:val="en-US" w:eastAsia="zh-CN"/>
              </w:rPr>
              <w:t>autoScalable</w:t>
            </w:r>
            <w:r w:rsidRPr="008E3E78">
              <w:rPr>
                <w:rFonts w:ascii="Arial" w:hAnsi="Arial" w:cs="Arial" w:hint="eastAsia"/>
                <w:lang w:val="en-US" w:eastAsia="zh-CN"/>
              </w:rPr>
              <w:t xml:space="preserve">: </w:t>
            </w:r>
            <w:bookmarkStart w:id="59" w:name="OLE_LINK12"/>
            <w:r w:rsidRPr="008E3E78">
              <w:rPr>
                <w:rFonts w:ascii="Arial" w:hAnsi="Arial" w:cs="Arial" w:hint="eastAsia"/>
                <w:lang w:val="en-US" w:eastAsia="zh-CN"/>
              </w:rPr>
              <w:t>Indicator of whether</w:t>
            </w:r>
            <w:bookmarkEnd w:id="59"/>
            <w:r w:rsidRPr="008E3E78">
              <w:rPr>
                <w:rFonts w:ascii="Arial" w:hAnsi="Arial" w:cs="Arial" w:hint="eastAsia"/>
                <w:lang w:val="en-US" w:eastAsia="zh-CN"/>
              </w:rPr>
              <w:t xml:space="preserve"> the auto-scaling of</w:t>
            </w:r>
            <w:r w:rsidRPr="008E3E78">
              <w:rPr>
                <w:rFonts w:ascii="Arial" w:hAnsi="Arial" w:cs="Arial"/>
                <w:lang w:val="en-US" w:eastAsia="zh-CN"/>
              </w:rPr>
              <w:t xml:space="preserve"> </w:t>
            </w:r>
            <w:r w:rsidRPr="008E3E78">
              <w:rPr>
                <w:rFonts w:ascii="Arial" w:hAnsi="Arial" w:cs="Arial" w:hint="eastAsia"/>
                <w:lang w:val="en-US" w:eastAsia="zh-CN"/>
              </w:rPr>
              <w:t xml:space="preserve">this VNF instance is enabled or disabled. The type is </w:t>
            </w:r>
            <w:r w:rsidRPr="008E3E78">
              <w:rPr>
                <w:rFonts w:ascii="Arial" w:hAnsi="Arial" w:cs="Arial"/>
                <w:lang w:val="en-US" w:eastAsia="zh-CN"/>
              </w:rPr>
              <w:t>Boolean</w:t>
            </w:r>
            <w:r w:rsidRPr="008E3E78">
              <w:rPr>
                <w:rFonts w:ascii="Arial" w:hAnsi="Arial" w:cs="Arial" w:hint="eastAsia"/>
                <w:lang w:val="en-US" w:eastAsia="zh-CN"/>
              </w:rPr>
              <w:t>.</w:t>
            </w:r>
          </w:p>
          <w:p w14:paraId="6A56819E" w14:textId="77777777" w:rsidR="00B07AF6" w:rsidRPr="008E3E78" w:rsidRDefault="00B07AF6" w:rsidP="00B8283E">
            <w:pPr>
              <w:widowControl w:val="0"/>
              <w:autoSpaceDE w:val="0"/>
              <w:autoSpaceDN w:val="0"/>
              <w:adjustRightInd w:val="0"/>
              <w:spacing w:after="0"/>
              <w:rPr>
                <w:rFonts w:ascii="Arial" w:hAnsi="Arial" w:cs="Arial"/>
                <w:lang w:val="en-US" w:eastAsia="zh-CN"/>
              </w:rPr>
            </w:pPr>
          </w:p>
          <w:p w14:paraId="13B787FB" w14:textId="77777777" w:rsidR="00B07AF6" w:rsidRPr="008E3E78" w:rsidRDefault="00B07AF6" w:rsidP="00B8283E">
            <w:pPr>
              <w:widowControl w:val="0"/>
              <w:autoSpaceDE w:val="0"/>
              <w:autoSpaceDN w:val="0"/>
              <w:adjustRightInd w:val="0"/>
              <w:spacing w:after="0"/>
              <w:rPr>
                <w:rFonts w:ascii="Arial" w:hAnsi="Arial" w:cs="Arial"/>
                <w:lang w:val="en-US" w:eastAsia="zh-CN"/>
              </w:rPr>
            </w:pPr>
            <w:r w:rsidRPr="008E3E78">
              <w:rPr>
                <w:rFonts w:ascii="Arial" w:hAnsi="Arial" w:cs="Arial"/>
                <w:lang w:val="en-US" w:eastAsia="zh-CN"/>
              </w:rPr>
              <w:t>See Note2.</w:t>
            </w:r>
          </w:p>
          <w:p w14:paraId="02E86C26" w14:textId="77777777" w:rsidR="00B07AF6" w:rsidRPr="008E3E78" w:rsidRDefault="00B07AF6" w:rsidP="00B8283E">
            <w:pPr>
              <w:pStyle w:val="TAL"/>
              <w:rPr>
                <w:bCs/>
                <w:sz w:val="20"/>
                <w:lang w:val="en-US" w:eastAsia="zh-CN"/>
              </w:rPr>
            </w:pPr>
          </w:p>
          <w:p w14:paraId="2989979E" w14:textId="77777777" w:rsidR="00B07AF6" w:rsidRPr="008E3E78" w:rsidRDefault="00B07AF6" w:rsidP="00B8283E">
            <w:pPr>
              <w:pStyle w:val="TAL"/>
              <w:rPr>
                <w:bCs/>
                <w:sz w:val="20"/>
                <w:lang w:val="en-US" w:eastAsia="zh-CN"/>
              </w:rPr>
            </w:pPr>
            <w:r w:rsidRPr="008E3E78">
              <w:rPr>
                <w:rFonts w:hint="eastAsia"/>
                <w:bCs/>
                <w:sz w:val="20"/>
                <w:lang w:val="en-US" w:eastAsia="zh-CN"/>
              </w:rPr>
              <w:t xml:space="preserve">The presence of this attribute indicates that the </w:t>
            </w:r>
            <w:r w:rsidRPr="008E3E78">
              <w:rPr>
                <w:rFonts w:ascii="Courier New" w:hAnsi="Courier New" w:cs="Courier New"/>
                <w:sz w:val="20"/>
              </w:rPr>
              <w:t>Manage</w:t>
            </w:r>
            <w:r w:rsidRPr="008E3E78">
              <w:rPr>
                <w:rFonts w:ascii="Courier New" w:hAnsi="Courier New" w:cs="Courier New" w:hint="eastAsia"/>
                <w:sz w:val="20"/>
                <w:lang w:eastAsia="zh-CN"/>
              </w:rPr>
              <w:t>dFunction</w:t>
            </w:r>
            <w:r w:rsidRPr="008E3E78">
              <w:rPr>
                <w:rFonts w:hint="eastAsia"/>
                <w:bCs/>
                <w:sz w:val="20"/>
                <w:lang w:val="en-US" w:eastAsia="zh-CN"/>
              </w:rPr>
              <w:t xml:space="preserve"> represented by the MOI </w:t>
            </w:r>
            <w:r w:rsidRPr="008E3E78">
              <w:rPr>
                <w:bCs/>
                <w:sz w:val="20"/>
                <w:lang w:val="en-US" w:eastAsia="zh-CN"/>
              </w:rPr>
              <w:t>is a virtualized function</w:t>
            </w:r>
            <w:r w:rsidRPr="008E3E78">
              <w:rPr>
                <w:rFonts w:hint="eastAsia"/>
                <w:bCs/>
                <w:sz w:val="20"/>
                <w:lang w:val="en-US"/>
              </w:rPr>
              <w:t xml:space="preserve">. </w:t>
            </w:r>
          </w:p>
          <w:p w14:paraId="1E8A4984" w14:textId="77777777" w:rsidR="00B07AF6" w:rsidRPr="008E3E78" w:rsidRDefault="00B07AF6" w:rsidP="00B8283E">
            <w:pPr>
              <w:pStyle w:val="TAL"/>
              <w:rPr>
                <w:bCs/>
                <w:sz w:val="20"/>
                <w:lang w:val="en-US" w:eastAsia="zh-CN"/>
              </w:rPr>
            </w:pPr>
          </w:p>
          <w:p w14:paraId="3A331183" w14:textId="77777777" w:rsidR="00B07AF6" w:rsidRPr="008E3E78" w:rsidRDefault="00B07AF6" w:rsidP="00B8283E">
            <w:pPr>
              <w:pStyle w:val="TAL"/>
              <w:rPr>
                <w:bCs/>
                <w:sz w:val="20"/>
                <w:lang w:val="en-US" w:eastAsia="zh-CN"/>
              </w:rPr>
            </w:pPr>
            <w:r w:rsidRPr="008E3E78">
              <w:rPr>
                <w:bCs/>
                <w:sz w:val="20"/>
                <w:lang w:val="en-US" w:eastAsia="zh-CN"/>
              </w:rPr>
              <w:t>See Note 3.</w:t>
            </w:r>
          </w:p>
          <w:p w14:paraId="5433B025" w14:textId="77777777" w:rsidR="00B07AF6" w:rsidRPr="008E3E78" w:rsidRDefault="00B07AF6" w:rsidP="00B8283E">
            <w:pPr>
              <w:pStyle w:val="TAL"/>
              <w:rPr>
                <w:bCs/>
                <w:sz w:val="20"/>
                <w:lang w:val="en-US" w:eastAsia="zh-CN"/>
              </w:rPr>
            </w:pPr>
          </w:p>
          <w:p w14:paraId="5DF96850" w14:textId="77777777" w:rsidR="00B07AF6" w:rsidRPr="008E3E78" w:rsidRDefault="00B07AF6" w:rsidP="00B8283E">
            <w:pPr>
              <w:spacing w:after="0"/>
              <w:rPr>
                <w:rFonts w:ascii="Arial" w:hAnsi="Arial" w:cs="Arial"/>
              </w:rPr>
            </w:pPr>
            <w:r w:rsidRPr="008E3E78">
              <w:rPr>
                <w:rFonts w:ascii="Arial" w:hAnsi="Arial" w:cs="Arial"/>
              </w:rPr>
              <w:t>allowedValues: N/A</w:t>
            </w:r>
          </w:p>
          <w:p w14:paraId="44239BFB" w14:textId="77777777" w:rsidR="00B07AF6" w:rsidRPr="008E3E78" w:rsidRDefault="00B07AF6" w:rsidP="00B8283E">
            <w:pPr>
              <w:pStyle w:val="TAL"/>
              <w:rPr>
                <w:bCs/>
                <w:sz w:val="20"/>
                <w:lang w:val="en-US" w:eastAsia="zh-CN"/>
              </w:rPr>
            </w:pPr>
          </w:p>
          <w:p w14:paraId="2523BAA3" w14:textId="77777777" w:rsidR="00B07AF6" w:rsidRPr="008E3E78" w:rsidRDefault="00B07AF6" w:rsidP="00B8283E">
            <w:pPr>
              <w:pStyle w:val="TAL"/>
              <w:rPr>
                <w:bCs/>
                <w:sz w:val="20"/>
                <w:lang w:val="en-US" w:eastAsia="zh-CN"/>
              </w:rPr>
            </w:pPr>
            <w:r w:rsidRPr="008E3E78">
              <w:rPr>
                <w:rFonts w:hint="eastAsia"/>
                <w:bCs/>
                <w:sz w:val="20"/>
                <w:lang w:val="en-US" w:eastAsia="zh-CN"/>
              </w:rPr>
              <w:t>A</w:t>
            </w:r>
            <w:r w:rsidRPr="008E3E78">
              <w:rPr>
                <w:bCs/>
                <w:sz w:val="20"/>
                <w:lang w:val="en-US" w:eastAsia="zh-CN"/>
              </w:rPr>
              <w:t xml:space="preserve"> string length of zero for vnfInstanceId means</w:t>
            </w:r>
            <w:r w:rsidRPr="008E3E78">
              <w:rPr>
                <w:rFonts w:hint="eastAsia"/>
                <w:bCs/>
                <w:sz w:val="20"/>
                <w:lang w:val="en-US" w:eastAsia="zh-CN"/>
              </w:rPr>
              <w:t xml:space="preserve"> the VNF instance(s) </w:t>
            </w:r>
            <w:r w:rsidRPr="008E3E78">
              <w:rPr>
                <w:bCs/>
                <w:sz w:val="20"/>
                <w:lang w:val="en-US" w:eastAsia="zh-CN"/>
              </w:rPr>
              <w:t>corresponding</w:t>
            </w:r>
            <w:r w:rsidRPr="008E3E78">
              <w:rPr>
                <w:rFonts w:hint="eastAsia"/>
                <w:bCs/>
                <w:sz w:val="20"/>
                <w:lang w:val="en-US" w:eastAsia="zh-CN"/>
              </w:rPr>
              <w:t xml:space="preserve"> to the MOI does not exist (e.g. has not been instantiated yet, has already been terminated).</w:t>
            </w:r>
          </w:p>
          <w:p w14:paraId="66BBB982" w14:textId="77777777" w:rsidR="00B07AF6" w:rsidRPr="008E3E78" w:rsidRDefault="00B07AF6" w:rsidP="00B8283E">
            <w:pPr>
              <w:pStyle w:val="TAL"/>
              <w:rPr>
                <w:bCs/>
                <w:sz w:val="20"/>
                <w:lang w:val="en-US" w:eastAsia="zh-CN"/>
              </w:rPr>
            </w:pPr>
          </w:p>
        </w:tc>
        <w:tc>
          <w:tcPr>
            <w:tcW w:w="1403" w:type="pct"/>
            <w:gridSpan w:val="2"/>
          </w:tcPr>
          <w:p w14:paraId="4AC89634" w14:textId="77777777" w:rsidR="00B07AF6" w:rsidRPr="008E3E78" w:rsidRDefault="00B07AF6" w:rsidP="00B8283E">
            <w:pPr>
              <w:pStyle w:val="TAL"/>
              <w:rPr>
                <w:sz w:val="20"/>
              </w:rPr>
            </w:pPr>
            <w:r w:rsidRPr="008E3E78">
              <w:rPr>
                <w:sz w:val="20"/>
              </w:rPr>
              <w:t>type: String</w:t>
            </w:r>
          </w:p>
          <w:p w14:paraId="0C372AE6" w14:textId="77777777" w:rsidR="00B07AF6" w:rsidRPr="008E3E78" w:rsidRDefault="00B07AF6" w:rsidP="00B8283E">
            <w:pPr>
              <w:pStyle w:val="TAL"/>
              <w:rPr>
                <w:sz w:val="20"/>
                <w:lang w:eastAsia="zh-CN"/>
              </w:rPr>
            </w:pPr>
            <w:r w:rsidRPr="008E3E78">
              <w:rPr>
                <w:sz w:val="20"/>
              </w:rPr>
              <w:t xml:space="preserve">multiplicity: </w:t>
            </w:r>
            <w:r w:rsidRPr="008E3E78">
              <w:rPr>
                <w:rFonts w:hint="eastAsia"/>
                <w:sz w:val="20"/>
                <w:lang w:eastAsia="zh-CN"/>
              </w:rPr>
              <w:t>*</w:t>
            </w:r>
          </w:p>
          <w:p w14:paraId="3B758382" w14:textId="77777777" w:rsidR="00B07AF6" w:rsidRPr="008E3E78" w:rsidRDefault="00B07AF6" w:rsidP="00B8283E">
            <w:pPr>
              <w:pStyle w:val="TAL"/>
              <w:rPr>
                <w:sz w:val="20"/>
                <w:lang w:eastAsia="zh-CN"/>
              </w:rPr>
            </w:pPr>
            <w:r w:rsidRPr="008E3E78">
              <w:rPr>
                <w:sz w:val="20"/>
              </w:rPr>
              <w:t>isOrdered: N/A</w:t>
            </w:r>
          </w:p>
          <w:p w14:paraId="2642F6C8" w14:textId="77777777" w:rsidR="00B07AF6" w:rsidRPr="008E3E78" w:rsidRDefault="00B07AF6" w:rsidP="00B8283E">
            <w:pPr>
              <w:pStyle w:val="TAL"/>
              <w:rPr>
                <w:sz w:val="20"/>
                <w:lang w:val="pt-BR" w:eastAsia="zh-CN"/>
              </w:rPr>
            </w:pPr>
            <w:r w:rsidRPr="008E3E78">
              <w:rPr>
                <w:sz w:val="20"/>
                <w:lang w:val="pt-BR"/>
              </w:rPr>
              <w:t xml:space="preserve">isUnique: </w:t>
            </w:r>
            <w:r w:rsidRPr="008E3E78">
              <w:rPr>
                <w:rFonts w:hint="eastAsia"/>
                <w:sz w:val="20"/>
                <w:lang w:val="pt-BR" w:eastAsia="zh-CN"/>
              </w:rPr>
              <w:t>True</w:t>
            </w:r>
          </w:p>
          <w:p w14:paraId="7202275A" w14:textId="77777777" w:rsidR="00B07AF6" w:rsidRPr="008E3E78" w:rsidRDefault="00B07AF6" w:rsidP="00B8283E">
            <w:pPr>
              <w:pStyle w:val="TAL"/>
              <w:rPr>
                <w:sz w:val="20"/>
                <w:lang w:val="pt-BR"/>
              </w:rPr>
            </w:pPr>
            <w:r w:rsidRPr="008E3E78">
              <w:rPr>
                <w:sz w:val="20"/>
                <w:lang w:val="pt-BR"/>
              </w:rPr>
              <w:t>defaultValue: None</w:t>
            </w:r>
          </w:p>
          <w:p w14:paraId="57AC9996" w14:textId="77777777" w:rsidR="00B07AF6" w:rsidRPr="008E3E78" w:rsidRDefault="00B07AF6" w:rsidP="00B8283E">
            <w:pPr>
              <w:pStyle w:val="TAL"/>
              <w:rPr>
                <w:sz w:val="20"/>
                <w:lang w:eastAsia="zh-CN"/>
              </w:rPr>
            </w:pPr>
            <w:r w:rsidRPr="008E3E78">
              <w:rPr>
                <w:sz w:val="20"/>
              </w:rPr>
              <w:t xml:space="preserve">isNullable: </w:t>
            </w:r>
            <w:r w:rsidRPr="008E3E78">
              <w:rPr>
                <w:rFonts w:hint="eastAsia"/>
                <w:sz w:val="20"/>
                <w:lang w:eastAsia="zh-CN"/>
              </w:rPr>
              <w:t>True</w:t>
            </w:r>
          </w:p>
        </w:tc>
      </w:tr>
      <w:tr w:rsidR="00B07AF6" w14:paraId="7E39CADC" w14:textId="77777777" w:rsidTr="00B8283E">
        <w:trPr>
          <w:cantSplit/>
          <w:jc w:val="center"/>
        </w:trPr>
        <w:tc>
          <w:tcPr>
            <w:tcW w:w="818" w:type="pct"/>
            <w:gridSpan w:val="2"/>
          </w:tcPr>
          <w:p w14:paraId="206A2D58" w14:textId="77777777" w:rsidR="00B07AF6" w:rsidRPr="00402C36" w:rsidRDefault="00B07AF6" w:rsidP="00B8283E">
            <w:pPr>
              <w:pStyle w:val="TAL"/>
              <w:rPr>
                <w:sz w:val="20"/>
              </w:rPr>
            </w:pPr>
            <w:r w:rsidRPr="004E7056">
              <w:rPr>
                <w:rFonts w:ascii="Courier New" w:hAnsi="Courier New" w:cs="Courier New"/>
                <w:sz w:val="20"/>
              </w:rPr>
              <w:t>vsData</w:t>
            </w:r>
          </w:p>
        </w:tc>
        <w:tc>
          <w:tcPr>
            <w:tcW w:w="2779" w:type="pct"/>
            <w:gridSpan w:val="2"/>
          </w:tcPr>
          <w:p w14:paraId="245A5C5E" w14:textId="77777777" w:rsidR="00B07AF6" w:rsidRPr="008E3E78" w:rsidRDefault="00B07AF6" w:rsidP="00B8283E">
            <w:pPr>
              <w:pStyle w:val="TAL"/>
              <w:rPr>
                <w:sz w:val="20"/>
              </w:rPr>
            </w:pPr>
            <w:r w:rsidRPr="008E3E78">
              <w:rPr>
                <w:sz w:val="20"/>
              </w:rPr>
              <w:t xml:space="preserve">Vendor specific attributes of the type </w:t>
            </w:r>
            <w:r w:rsidRPr="008E3E78">
              <w:rPr>
                <w:rFonts w:ascii="Courier New" w:hAnsi="Courier New" w:cs="Courier New"/>
                <w:sz w:val="20"/>
              </w:rPr>
              <w:t>vsDataType</w:t>
            </w:r>
            <w:r w:rsidRPr="008E3E78">
              <w:rPr>
                <w:sz w:val="20"/>
              </w:rPr>
              <w:t xml:space="preserve">. The attribute definitions including constraints (value ranges, data types, etc.) are specified in a vendor specific data format file. </w:t>
            </w:r>
          </w:p>
          <w:p w14:paraId="39963BFE" w14:textId="77777777" w:rsidR="00B07AF6" w:rsidRPr="008E3E78" w:rsidRDefault="00B07AF6" w:rsidP="00B8283E">
            <w:pPr>
              <w:pStyle w:val="TAL"/>
              <w:rPr>
                <w:sz w:val="20"/>
              </w:rPr>
            </w:pPr>
          </w:p>
          <w:p w14:paraId="538861CE" w14:textId="77777777" w:rsidR="00B07AF6" w:rsidRPr="008E3E78" w:rsidRDefault="00B07AF6" w:rsidP="00B8283E">
            <w:pPr>
              <w:pStyle w:val="TAL"/>
              <w:rPr>
                <w:sz w:val="20"/>
              </w:rPr>
            </w:pPr>
            <w:r w:rsidRPr="008E3E78">
              <w:rPr>
                <w:rFonts w:cs="Arial"/>
              </w:rPr>
              <w:t>allowedValues: --</w:t>
            </w:r>
          </w:p>
        </w:tc>
        <w:tc>
          <w:tcPr>
            <w:tcW w:w="1403" w:type="pct"/>
            <w:gridSpan w:val="2"/>
          </w:tcPr>
          <w:p w14:paraId="321CF035" w14:textId="77777777" w:rsidR="00B07AF6" w:rsidRPr="008E3E78" w:rsidRDefault="00B07AF6" w:rsidP="00B8283E">
            <w:pPr>
              <w:spacing w:after="0"/>
              <w:rPr>
                <w:rFonts w:ascii="Arial" w:hAnsi="Arial" w:cs="Arial"/>
              </w:rPr>
            </w:pPr>
            <w:r w:rsidRPr="008E3E78">
              <w:rPr>
                <w:rFonts w:ascii="Arial" w:hAnsi="Arial" w:cs="Arial"/>
              </w:rPr>
              <w:t>type: --</w:t>
            </w:r>
          </w:p>
          <w:p w14:paraId="1B37E8F6" w14:textId="77777777" w:rsidR="00B07AF6" w:rsidRPr="008E3E78" w:rsidRDefault="00B07AF6" w:rsidP="00B8283E">
            <w:pPr>
              <w:spacing w:after="0"/>
              <w:rPr>
                <w:rFonts w:ascii="Arial" w:hAnsi="Arial" w:cs="Arial"/>
              </w:rPr>
            </w:pPr>
            <w:r w:rsidRPr="008E3E78">
              <w:rPr>
                <w:rFonts w:ascii="Arial" w:hAnsi="Arial" w:cs="Arial"/>
              </w:rPr>
              <w:t>multiplicity: --</w:t>
            </w:r>
          </w:p>
          <w:p w14:paraId="4AF0F8B0" w14:textId="77777777" w:rsidR="00B07AF6" w:rsidRPr="008E3E78" w:rsidRDefault="00B07AF6" w:rsidP="00B8283E">
            <w:pPr>
              <w:spacing w:after="0"/>
              <w:rPr>
                <w:rFonts w:ascii="Arial" w:hAnsi="Arial" w:cs="Arial"/>
              </w:rPr>
            </w:pPr>
            <w:r w:rsidRPr="008E3E78">
              <w:rPr>
                <w:rFonts w:ascii="Arial" w:hAnsi="Arial" w:cs="Arial"/>
              </w:rPr>
              <w:t>isOrdered: --</w:t>
            </w:r>
          </w:p>
          <w:p w14:paraId="1981512E" w14:textId="77777777" w:rsidR="00B07AF6" w:rsidRPr="008E3E78" w:rsidRDefault="00B07AF6" w:rsidP="00B8283E">
            <w:pPr>
              <w:spacing w:after="0"/>
              <w:rPr>
                <w:rFonts w:ascii="Arial" w:hAnsi="Arial" w:cs="Arial"/>
              </w:rPr>
            </w:pPr>
            <w:r w:rsidRPr="008E3E78">
              <w:rPr>
                <w:rFonts w:ascii="Arial" w:hAnsi="Arial" w:cs="Arial"/>
              </w:rPr>
              <w:t>isUnique: --</w:t>
            </w:r>
          </w:p>
          <w:p w14:paraId="11141201" w14:textId="77777777" w:rsidR="00B07AF6" w:rsidRPr="008E3E78" w:rsidRDefault="00B07AF6" w:rsidP="00B8283E">
            <w:pPr>
              <w:spacing w:after="0"/>
              <w:rPr>
                <w:rFonts w:ascii="Arial" w:hAnsi="Arial" w:cs="Arial"/>
              </w:rPr>
            </w:pPr>
            <w:r w:rsidRPr="008E3E78">
              <w:rPr>
                <w:rFonts w:ascii="Arial" w:hAnsi="Arial" w:cs="Arial"/>
              </w:rPr>
              <w:t>defaultValue: --</w:t>
            </w:r>
          </w:p>
          <w:p w14:paraId="4A035DFF" w14:textId="77777777" w:rsidR="00B07AF6" w:rsidRPr="008E3E78" w:rsidRDefault="00B07AF6" w:rsidP="00B8283E">
            <w:pPr>
              <w:pStyle w:val="TAL"/>
              <w:rPr>
                <w:sz w:val="20"/>
              </w:rPr>
            </w:pPr>
            <w:r w:rsidRPr="008E3E78">
              <w:rPr>
                <w:rFonts w:cs="Arial"/>
              </w:rPr>
              <w:t>isNullable: False</w:t>
            </w:r>
          </w:p>
        </w:tc>
      </w:tr>
      <w:tr w:rsidR="00B07AF6" w14:paraId="62C5A2B3" w14:textId="77777777" w:rsidTr="00B8283E">
        <w:trPr>
          <w:cantSplit/>
          <w:jc w:val="center"/>
        </w:trPr>
        <w:tc>
          <w:tcPr>
            <w:tcW w:w="818" w:type="pct"/>
            <w:gridSpan w:val="2"/>
          </w:tcPr>
          <w:p w14:paraId="0A286837" w14:textId="77777777" w:rsidR="00B07AF6" w:rsidRPr="000C335F" w:rsidRDefault="00B07AF6" w:rsidP="00B8283E">
            <w:pPr>
              <w:pStyle w:val="TAL"/>
              <w:rPr>
                <w:sz w:val="20"/>
              </w:rPr>
            </w:pPr>
            <w:r w:rsidRPr="004E7056">
              <w:rPr>
                <w:rFonts w:ascii="Courier New" w:hAnsi="Courier New" w:cs="Courier New"/>
                <w:sz w:val="20"/>
              </w:rPr>
              <w:lastRenderedPageBreak/>
              <w:t>v</w:t>
            </w:r>
            <w:r w:rsidRPr="00402C36">
              <w:rPr>
                <w:rFonts w:ascii="Courier New" w:hAnsi="Courier New" w:cs="Courier New"/>
                <w:sz w:val="20"/>
              </w:rPr>
              <w:t>sDataForm</w:t>
            </w:r>
            <w:r w:rsidRPr="00821E78">
              <w:rPr>
                <w:rFonts w:ascii="Courier New" w:hAnsi="Courier New" w:cs="Courier New"/>
                <w:sz w:val="20"/>
              </w:rPr>
              <w:t>atVersion</w:t>
            </w:r>
          </w:p>
        </w:tc>
        <w:tc>
          <w:tcPr>
            <w:tcW w:w="2779" w:type="pct"/>
            <w:gridSpan w:val="2"/>
          </w:tcPr>
          <w:p w14:paraId="4B32B70F" w14:textId="77777777" w:rsidR="00B07AF6" w:rsidRPr="008E3E78" w:rsidRDefault="00B07AF6" w:rsidP="00B8283E">
            <w:pPr>
              <w:pStyle w:val="TAL"/>
              <w:rPr>
                <w:sz w:val="20"/>
              </w:rPr>
            </w:pPr>
            <w:r w:rsidRPr="008E3E78">
              <w:rPr>
                <w:sz w:val="20"/>
              </w:rPr>
              <w:t>Name of the data format file, including version.</w:t>
            </w:r>
          </w:p>
          <w:p w14:paraId="73A59350" w14:textId="77777777" w:rsidR="00B07AF6" w:rsidRPr="008E3E78" w:rsidRDefault="00B07AF6" w:rsidP="00B8283E">
            <w:pPr>
              <w:pStyle w:val="TAL"/>
              <w:rPr>
                <w:sz w:val="20"/>
              </w:rPr>
            </w:pPr>
          </w:p>
          <w:p w14:paraId="32114E3D" w14:textId="77777777" w:rsidR="00B07AF6" w:rsidRPr="008E3E78" w:rsidRDefault="00B07AF6" w:rsidP="00B8283E">
            <w:pPr>
              <w:pStyle w:val="TAL"/>
              <w:rPr>
                <w:sz w:val="20"/>
              </w:rPr>
            </w:pPr>
            <w:r w:rsidRPr="008E3E78">
              <w:rPr>
                <w:rFonts w:cs="Arial"/>
              </w:rPr>
              <w:t>allowedValues: N/A</w:t>
            </w:r>
          </w:p>
        </w:tc>
        <w:tc>
          <w:tcPr>
            <w:tcW w:w="1403" w:type="pct"/>
            <w:gridSpan w:val="2"/>
          </w:tcPr>
          <w:p w14:paraId="5CF33C78" w14:textId="77777777" w:rsidR="00B07AF6" w:rsidRPr="008E3E78" w:rsidRDefault="00B07AF6" w:rsidP="00B8283E">
            <w:pPr>
              <w:tabs>
                <w:tab w:val="center" w:pos="1333"/>
              </w:tabs>
              <w:spacing w:after="0"/>
              <w:rPr>
                <w:rFonts w:ascii="Arial" w:hAnsi="Arial" w:cs="Arial"/>
              </w:rPr>
            </w:pPr>
            <w:r w:rsidRPr="008E3E78">
              <w:rPr>
                <w:rFonts w:ascii="Arial" w:hAnsi="Arial" w:cs="Arial"/>
              </w:rPr>
              <w:t>type: String</w:t>
            </w:r>
          </w:p>
          <w:p w14:paraId="7A63BE47" w14:textId="77777777" w:rsidR="00B07AF6" w:rsidRPr="008E3E78" w:rsidRDefault="00B07AF6" w:rsidP="00B8283E">
            <w:pPr>
              <w:spacing w:after="0"/>
              <w:rPr>
                <w:rFonts w:ascii="Arial" w:hAnsi="Arial" w:cs="Arial"/>
              </w:rPr>
            </w:pPr>
            <w:r w:rsidRPr="008E3E78">
              <w:rPr>
                <w:rFonts w:ascii="Arial" w:hAnsi="Arial" w:cs="Arial"/>
              </w:rPr>
              <w:t>multiplicity: 1</w:t>
            </w:r>
          </w:p>
          <w:p w14:paraId="5F879F34" w14:textId="77777777" w:rsidR="00B07AF6" w:rsidRPr="008E3E78" w:rsidRDefault="00B07AF6" w:rsidP="00B8283E">
            <w:pPr>
              <w:spacing w:after="0"/>
              <w:rPr>
                <w:rFonts w:ascii="Arial" w:hAnsi="Arial" w:cs="Arial"/>
              </w:rPr>
            </w:pPr>
            <w:r w:rsidRPr="008E3E78">
              <w:rPr>
                <w:rFonts w:ascii="Arial" w:hAnsi="Arial" w:cs="Arial"/>
              </w:rPr>
              <w:t>isOrdered: N/A</w:t>
            </w:r>
          </w:p>
          <w:p w14:paraId="70F38001" w14:textId="77777777" w:rsidR="00B07AF6" w:rsidRPr="008E3E78" w:rsidRDefault="00B07AF6" w:rsidP="00B8283E">
            <w:pPr>
              <w:spacing w:after="0"/>
              <w:rPr>
                <w:rFonts w:ascii="Arial" w:hAnsi="Arial" w:cs="Arial"/>
                <w:lang w:val="pt-BR"/>
              </w:rPr>
            </w:pPr>
            <w:r w:rsidRPr="008E3E78">
              <w:rPr>
                <w:rFonts w:ascii="Arial" w:hAnsi="Arial" w:cs="Arial"/>
                <w:lang w:val="pt-BR"/>
              </w:rPr>
              <w:t>isUnique: N/A</w:t>
            </w:r>
          </w:p>
          <w:p w14:paraId="488298B4" w14:textId="77777777" w:rsidR="00B07AF6" w:rsidRPr="008E3E78" w:rsidRDefault="00B07AF6" w:rsidP="00B8283E">
            <w:pPr>
              <w:spacing w:after="0"/>
              <w:rPr>
                <w:rFonts w:ascii="Arial" w:hAnsi="Arial" w:cs="Arial"/>
                <w:lang w:val="pt-BR"/>
              </w:rPr>
            </w:pPr>
            <w:r w:rsidRPr="008E3E78">
              <w:rPr>
                <w:rFonts w:ascii="Arial" w:hAnsi="Arial" w:cs="Arial"/>
                <w:lang w:val="pt-BR"/>
              </w:rPr>
              <w:t>defaultValue: No</w:t>
            </w:r>
            <w:r>
              <w:rPr>
                <w:rFonts w:ascii="Arial" w:hAnsi="Arial" w:cs="Arial"/>
                <w:lang w:val="pt-BR"/>
              </w:rPr>
              <w:t>ne</w:t>
            </w:r>
          </w:p>
          <w:p w14:paraId="5529126C" w14:textId="77777777" w:rsidR="00B07AF6" w:rsidRPr="008E3E78" w:rsidRDefault="00B07AF6" w:rsidP="00B8283E">
            <w:pPr>
              <w:spacing w:after="0"/>
              <w:rPr>
                <w:rFonts w:ascii="Arial" w:hAnsi="Arial" w:cs="Arial"/>
              </w:rPr>
            </w:pPr>
            <w:r w:rsidRPr="008E3E78">
              <w:rPr>
                <w:rFonts w:ascii="Arial" w:hAnsi="Arial" w:cs="Arial"/>
              </w:rPr>
              <w:t>isNullable: False</w:t>
            </w:r>
          </w:p>
          <w:p w14:paraId="23B49BB1" w14:textId="77777777" w:rsidR="00B07AF6" w:rsidRPr="008E3E78" w:rsidRDefault="00B07AF6" w:rsidP="00B8283E">
            <w:pPr>
              <w:pStyle w:val="TAL"/>
              <w:rPr>
                <w:sz w:val="20"/>
              </w:rPr>
            </w:pPr>
          </w:p>
        </w:tc>
      </w:tr>
      <w:tr w:rsidR="00B07AF6" w14:paraId="1CA6476C" w14:textId="77777777" w:rsidTr="00B8283E">
        <w:trPr>
          <w:cantSplit/>
          <w:jc w:val="center"/>
        </w:trPr>
        <w:tc>
          <w:tcPr>
            <w:tcW w:w="818" w:type="pct"/>
            <w:gridSpan w:val="2"/>
          </w:tcPr>
          <w:p w14:paraId="52FF9F38" w14:textId="77777777" w:rsidR="00B07AF6" w:rsidRPr="00402C36" w:rsidRDefault="00B07AF6" w:rsidP="00B8283E">
            <w:pPr>
              <w:pStyle w:val="TAL"/>
              <w:rPr>
                <w:sz w:val="20"/>
              </w:rPr>
            </w:pPr>
            <w:r w:rsidRPr="004E7056">
              <w:rPr>
                <w:rFonts w:ascii="Courier New" w:hAnsi="Courier New" w:cs="Courier New"/>
                <w:sz w:val="20"/>
              </w:rPr>
              <w:t>vsDataType</w:t>
            </w:r>
          </w:p>
        </w:tc>
        <w:tc>
          <w:tcPr>
            <w:tcW w:w="2779" w:type="pct"/>
            <w:gridSpan w:val="2"/>
          </w:tcPr>
          <w:p w14:paraId="338BFA4A" w14:textId="77777777" w:rsidR="00B07AF6" w:rsidRPr="008E3E78" w:rsidRDefault="00B07AF6" w:rsidP="00B8283E">
            <w:pPr>
              <w:pStyle w:val="TAL"/>
              <w:rPr>
                <w:sz w:val="20"/>
              </w:rPr>
            </w:pPr>
            <w:r w:rsidRPr="008E3E78">
              <w:rPr>
                <w:sz w:val="20"/>
              </w:rPr>
              <w:t>Type of vendor specific data contained by this instance, e.g. relation specific algorithm parameters, cell specific parameters for power control or re-selection or a timer. The type itself is also vendor specific.</w:t>
            </w:r>
          </w:p>
          <w:p w14:paraId="1C0DC5A6" w14:textId="77777777" w:rsidR="00B07AF6" w:rsidRPr="008E3E78" w:rsidRDefault="00B07AF6" w:rsidP="00B8283E">
            <w:pPr>
              <w:pStyle w:val="TAL"/>
              <w:rPr>
                <w:sz w:val="20"/>
              </w:rPr>
            </w:pPr>
          </w:p>
          <w:p w14:paraId="57641FD6" w14:textId="77777777" w:rsidR="00B07AF6" w:rsidRPr="008E3E78" w:rsidRDefault="00B07AF6" w:rsidP="00B8283E">
            <w:pPr>
              <w:pStyle w:val="TAL"/>
              <w:rPr>
                <w:sz w:val="20"/>
              </w:rPr>
            </w:pPr>
            <w:r w:rsidRPr="008E3E78">
              <w:rPr>
                <w:rFonts w:cs="Arial"/>
              </w:rPr>
              <w:t>allowedValues: N/A</w:t>
            </w:r>
          </w:p>
        </w:tc>
        <w:tc>
          <w:tcPr>
            <w:tcW w:w="1403" w:type="pct"/>
            <w:gridSpan w:val="2"/>
          </w:tcPr>
          <w:p w14:paraId="372626DD" w14:textId="77777777" w:rsidR="00B07AF6" w:rsidRPr="008E3E78" w:rsidRDefault="00B07AF6" w:rsidP="00B8283E">
            <w:pPr>
              <w:tabs>
                <w:tab w:val="center" w:pos="1333"/>
              </w:tabs>
              <w:spacing w:after="0"/>
              <w:rPr>
                <w:rFonts w:ascii="Arial" w:hAnsi="Arial" w:cs="Arial"/>
              </w:rPr>
            </w:pPr>
            <w:r w:rsidRPr="008E3E78">
              <w:rPr>
                <w:rFonts w:ascii="Arial" w:hAnsi="Arial" w:cs="Arial"/>
              </w:rPr>
              <w:t>type: String</w:t>
            </w:r>
          </w:p>
          <w:p w14:paraId="4DADC91F" w14:textId="77777777" w:rsidR="00B07AF6" w:rsidRPr="008E3E78" w:rsidRDefault="00B07AF6" w:rsidP="00B8283E">
            <w:pPr>
              <w:spacing w:after="0"/>
              <w:rPr>
                <w:rFonts w:ascii="Arial" w:hAnsi="Arial" w:cs="Arial"/>
              </w:rPr>
            </w:pPr>
            <w:r w:rsidRPr="008E3E78">
              <w:rPr>
                <w:rFonts w:ascii="Arial" w:hAnsi="Arial" w:cs="Arial"/>
              </w:rPr>
              <w:t>multiplicity: 1</w:t>
            </w:r>
          </w:p>
          <w:p w14:paraId="1F098620" w14:textId="77777777" w:rsidR="00B07AF6" w:rsidRPr="008E3E78" w:rsidRDefault="00B07AF6" w:rsidP="00B8283E">
            <w:pPr>
              <w:spacing w:after="0"/>
              <w:rPr>
                <w:rFonts w:ascii="Arial" w:hAnsi="Arial" w:cs="Arial"/>
              </w:rPr>
            </w:pPr>
            <w:r w:rsidRPr="008E3E78">
              <w:rPr>
                <w:rFonts w:ascii="Arial" w:hAnsi="Arial" w:cs="Arial"/>
              </w:rPr>
              <w:t>isOrdered: N/A</w:t>
            </w:r>
          </w:p>
          <w:p w14:paraId="4B6B47A0" w14:textId="77777777" w:rsidR="00B07AF6" w:rsidRPr="008E3E78" w:rsidRDefault="00B07AF6" w:rsidP="00B8283E">
            <w:pPr>
              <w:spacing w:after="0"/>
              <w:rPr>
                <w:rFonts w:ascii="Arial" w:hAnsi="Arial" w:cs="Arial"/>
                <w:lang w:val="pt-BR"/>
              </w:rPr>
            </w:pPr>
            <w:r w:rsidRPr="008E3E78">
              <w:rPr>
                <w:rFonts w:ascii="Arial" w:hAnsi="Arial" w:cs="Arial"/>
                <w:lang w:val="pt-BR"/>
              </w:rPr>
              <w:t>isUnique: N/A</w:t>
            </w:r>
          </w:p>
          <w:p w14:paraId="6DA7A255" w14:textId="77777777" w:rsidR="00B07AF6" w:rsidRPr="008E3E78" w:rsidRDefault="00B07AF6" w:rsidP="00B8283E">
            <w:pPr>
              <w:spacing w:after="0"/>
              <w:rPr>
                <w:rFonts w:ascii="Arial" w:hAnsi="Arial" w:cs="Arial"/>
                <w:lang w:val="pt-BR"/>
              </w:rPr>
            </w:pPr>
            <w:r w:rsidRPr="008E3E78">
              <w:rPr>
                <w:rFonts w:ascii="Arial" w:hAnsi="Arial" w:cs="Arial"/>
                <w:lang w:val="pt-BR"/>
              </w:rPr>
              <w:t>defaultValue: No</w:t>
            </w:r>
            <w:r>
              <w:rPr>
                <w:rFonts w:ascii="Arial" w:hAnsi="Arial" w:cs="Arial"/>
                <w:lang w:val="pt-BR"/>
              </w:rPr>
              <w:t>ne</w:t>
            </w:r>
          </w:p>
          <w:p w14:paraId="530B9595" w14:textId="77777777" w:rsidR="00B07AF6" w:rsidRPr="008E3E78" w:rsidRDefault="00B07AF6" w:rsidP="00B8283E">
            <w:pPr>
              <w:spacing w:after="0"/>
              <w:rPr>
                <w:rFonts w:ascii="Arial" w:hAnsi="Arial" w:cs="Arial"/>
              </w:rPr>
            </w:pPr>
            <w:r w:rsidRPr="008E3E78">
              <w:rPr>
                <w:rFonts w:ascii="Arial" w:hAnsi="Arial" w:cs="Arial"/>
              </w:rPr>
              <w:t>isNullable: False</w:t>
            </w:r>
          </w:p>
          <w:p w14:paraId="7E7654F5" w14:textId="77777777" w:rsidR="00B07AF6" w:rsidRPr="008E3E78" w:rsidRDefault="00B07AF6" w:rsidP="00B8283E">
            <w:pPr>
              <w:pStyle w:val="TAL"/>
              <w:rPr>
                <w:sz w:val="20"/>
              </w:rPr>
            </w:pPr>
          </w:p>
        </w:tc>
      </w:tr>
      <w:tr w:rsidR="00B07AF6" w14:paraId="18294754" w14:textId="77777777" w:rsidTr="00B8283E">
        <w:trPr>
          <w:cantSplit/>
          <w:jc w:val="center"/>
        </w:trPr>
        <w:tc>
          <w:tcPr>
            <w:tcW w:w="818" w:type="pct"/>
            <w:gridSpan w:val="2"/>
          </w:tcPr>
          <w:p w14:paraId="320EBCFF" w14:textId="77777777" w:rsidR="00B07AF6" w:rsidRPr="000C335F" w:rsidRDefault="00B07AF6" w:rsidP="00B8283E">
            <w:pPr>
              <w:pStyle w:val="TAL"/>
              <w:rPr>
                <w:rFonts w:ascii="Courier New" w:hAnsi="Courier New" w:cs="Courier New"/>
                <w:sz w:val="20"/>
              </w:rPr>
            </w:pPr>
            <w:r w:rsidRPr="00F3719F">
              <w:rPr>
                <w:rFonts w:ascii="Courier New" w:hAnsi="Courier New" w:cs="Courier New"/>
                <w:sz w:val="20"/>
              </w:rPr>
              <w:t>supportedPerfMetricGroups</w:t>
            </w:r>
          </w:p>
        </w:tc>
        <w:tc>
          <w:tcPr>
            <w:tcW w:w="2779" w:type="pct"/>
            <w:gridSpan w:val="2"/>
          </w:tcPr>
          <w:p w14:paraId="7A755667" w14:textId="77777777" w:rsidR="00B07AF6" w:rsidRPr="001006BB" w:rsidRDefault="00B07AF6" w:rsidP="00B8283E">
            <w:pPr>
              <w:pStyle w:val="TAL"/>
              <w:rPr>
                <w:sz w:val="20"/>
                <w:lang w:eastAsia="zh-CN"/>
              </w:rPr>
            </w:pPr>
            <w:r>
              <w:rPr>
                <w:sz w:val="20"/>
                <w:lang w:eastAsia="zh-CN"/>
              </w:rPr>
              <w:t>A set of performance metric groups.</w:t>
            </w:r>
            <w:r>
              <w:rPr>
                <w:rStyle w:val="desc"/>
                <w:sz w:val="20"/>
              </w:rPr>
              <w:t xml:space="preserve"> When this attribute is contained in a managed object it may define performance metrics for this object and all descendant objects.</w:t>
            </w:r>
          </w:p>
          <w:p w14:paraId="0280B079" w14:textId="77777777" w:rsidR="00B07AF6" w:rsidRPr="001006BB" w:rsidRDefault="00B07AF6" w:rsidP="00B8283E">
            <w:pPr>
              <w:pStyle w:val="TAL"/>
              <w:rPr>
                <w:rStyle w:val="desc"/>
                <w:sz w:val="20"/>
              </w:rPr>
            </w:pPr>
          </w:p>
          <w:p w14:paraId="1DFEB999" w14:textId="77777777" w:rsidR="00B07AF6" w:rsidRPr="001006BB" w:rsidRDefault="00B07AF6" w:rsidP="00B8283E">
            <w:pPr>
              <w:pStyle w:val="TAL"/>
              <w:rPr>
                <w:sz w:val="20"/>
              </w:rPr>
            </w:pPr>
            <w:r w:rsidRPr="001006BB">
              <w:rPr>
                <w:sz w:val="20"/>
              </w:rPr>
              <w:t>allowedValues: N/A</w:t>
            </w:r>
          </w:p>
          <w:p w14:paraId="5022D96E" w14:textId="77777777" w:rsidR="00B07AF6" w:rsidRPr="008E3E78" w:rsidRDefault="00B07AF6" w:rsidP="00B8283E">
            <w:pPr>
              <w:pStyle w:val="TAL"/>
              <w:rPr>
                <w:sz w:val="20"/>
              </w:rPr>
            </w:pPr>
          </w:p>
        </w:tc>
        <w:tc>
          <w:tcPr>
            <w:tcW w:w="1403" w:type="pct"/>
            <w:gridSpan w:val="2"/>
          </w:tcPr>
          <w:p w14:paraId="63FC404D" w14:textId="77777777" w:rsidR="00B07AF6" w:rsidRPr="001006BB" w:rsidRDefault="00B07AF6" w:rsidP="00B8283E">
            <w:pPr>
              <w:spacing w:after="0"/>
              <w:rPr>
                <w:rFonts w:ascii="Arial" w:hAnsi="Arial" w:cs="Arial"/>
                <w:snapToGrid w:val="0"/>
              </w:rPr>
            </w:pPr>
            <w:r w:rsidRPr="001006BB">
              <w:rPr>
                <w:rFonts w:ascii="Arial" w:hAnsi="Arial" w:cs="Arial"/>
                <w:snapToGrid w:val="0"/>
              </w:rPr>
              <w:t xml:space="preserve">type: </w:t>
            </w:r>
            <w:r>
              <w:rPr>
                <w:rFonts w:ascii="Arial" w:hAnsi="Arial" w:cs="Arial"/>
                <w:snapToGrid w:val="0"/>
              </w:rPr>
              <w:t>SupportedPerfMetricGroup</w:t>
            </w:r>
          </w:p>
          <w:p w14:paraId="5F3BC707" w14:textId="77777777" w:rsidR="00B07AF6" w:rsidRPr="001006BB" w:rsidRDefault="00B07AF6" w:rsidP="00B8283E">
            <w:pPr>
              <w:spacing w:after="0"/>
              <w:rPr>
                <w:rFonts w:ascii="Arial" w:hAnsi="Arial" w:cs="Arial"/>
                <w:snapToGrid w:val="0"/>
              </w:rPr>
            </w:pPr>
            <w:r w:rsidRPr="001006BB">
              <w:rPr>
                <w:rFonts w:ascii="Arial" w:hAnsi="Arial" w:cs="Arial"/>
                <w:snapToGrid w:val="0"/>
              </w:rPr>
              <w:t>multiplicity: *</w:t>
            </w:r>
          </w:p>
          <w:p w14:paraId="134F3774" w14:textId="77777777" w:rsidR="00B07AF6" w:rsidRPr="001006BB" w:rsidRDefault="00B07AF6" w:rsidP="00B8283E">
            <w:pPr>
              <w:spacing w:after="0"/>
              <w:rPr>
                <w:rFonts w:ascii="Arial" w:hAnsi="Arial" w:cs="Arial"/>
                <w:snapToGrid w:val="0"/>
              </w:rPr>
            </w:pPr>
            <w:r w:rsidRPr="001006BB">
              <w:rPr>
                <w:rFonts w:ascii="Arial" w:hAnsi="Arial" w:cs="Arial"/>
                <w:snapToGrid w:val="0"/>
              </w:rPr>
              <w:t>isOrdered: N/A</w:t>
            </w:r>
          </w:p>
          <w:p w14:paraId="610F23CC" w14:textId="77777777" w:rsidR="00B07AF6" w:rsidRPr="001006BB" w:rsidRDefault="00B07AF6" w:rsidP="00B8283E">
            <w:pPr>
              <w:spacing w:after="0"/>
              <w:rPr>
                <w:rFonts w:ascii="Arial" w:hAnsi="Arial" w:cs="Arial"/>
                <w:snapToGrid w:val="0"/>
              </w:rPr>
            </w:pPr>
            <w:r w:rsidRPr="001006BB">
              <w:rPr>
                <w:rFonts w:ascii="Arial" w:hAnsi="Arial" w:cs="Arial"/>
                <w:snapToGrid w:val="0"/>
              </w:rPr>
              <w:t>isUnique: N/A</w:t>
            </w:r>
          </w:p>
          <w:p w14:paraId="1CDD2DF7" w14:textId="77777777" w:rsidR="00B07AF6" w:rsidRPr="001006BB" w:rsidRDefault="00B07AF6" w:rsidP="00B8283E">
            <w:pPr>
              <w:spacing w:after="0"/>
              <w:rPr>
                <w:rFonts w:ascii="Arial" w:hAnsi="Arial" w:cs="Arial"/>
                <w:snapToGrid w:val="0"/>
              </w:rPr>
            </w:pPr>
            <w:r w:rsidRPr="001006BB">
              <w:rPr>
                <w:rFonts w:ascii="Arial" w:hAnsi="Arial" w:cs="Arial"/>
                <w:snapToGrid w:val="0"/>
              </w:rPr>
              <w:t>defaultValue: None</w:t>
            </w:r>
          </w:p>
          <w:p w14:paraId="6C3922F0" w14:textId="77777777" w:rsidR="00B07AF6" w:rsidRPr="001006BB" w:rsidRDefault="00B07AF6" w:rsidP="00B8283E">
            <w:pPr>
              <w:spacing w:after="0"/>
              <w:rPr>
                <w:rFonts w:ascii="Arial" w:hAnsi="Arial" w:cs="Arial"/>
                <w:snapToGrid w:val="0"/>
              </w:rPr>
            </w:pPr>
            <w:r w:rsidRPr="001006BB">
              <w:rPr>
                <w:rFonts w:ascii="Arial" w:hAnsi="Arial" w:cs="Arial"/>
                <w:snapToGrid w:val="0"/>
              </w:rPr>
              <w:t>allowedValues: N/A</w:t>
            </w:r>
          </w:p>
          <w:p w14:paraId="66FE3298" w14:textId="77777777" w:rsidR="00B07AF6" w:rsidRPr="001006BB" w:rsidRDefault="00B07AF6" w:rsidP="00B8283E">
            <w:pPr>
              <w:tabs>
                <w:tab w:val="center" w:pos="1333"/>
              </w:tabs>
              <w:spacing w:after="0"/>
              <w:rPr>
                <w:rFonts w:ascii="Arial" w:hAnsi="Arial" w:cs="Arial"/>
                <w:snapToGrid w:val="0"/>
              </w:rPr>
            </w:pPr>
            <w:r w:rsidRPr="001006BB">
              <w:rPr>
                <w:rFonts w:ascii="Arial" w:hAnsi="Arial" w:cs="Arial"/>
                <w:snapToGrid w:val="0"/>
              </w:rPr>
              <w:t xml:space="preserve">isNullable: </w:t>
            </w:r>
            <w:r>
              <w:rPr>
                <w:rFonts w:ascii="Arial" w:hAnsi="Arial" w:cs="Arial"/>
                <w:snapToGrid w:val="0"/>
              </w:rPr>
              <w:t>False</w:t>
            </w:r>
          </w:p>
          <w:p w14:paraId="40E7D027" w14:textId="77777777" w:rsidR="00B07AF6" w:rsidRPr="008E3E78" w:rsidRDefault="00B07AF6" w:rsidP="00B8283E">
            <w:pPr>
              <w:tabs>
                <w:tab w:val="center" w:pos="1333"/>
              </w:tabs>
              <w:spacing w:after="0"/>
              <w:rPr>
                <w:rFonts w:ascii="Arial" w:hAnsi="Arial" w:cs="Arial"/>
              </w:rPr>
            </w:pPr>
          </w:p>
        </w:tc>
      </w:tr>
      <w:tr w:rsidR="00B07AF6" w14:paraId="2E062B73" w14:textId="77777777" w:rsidTr="00B8283E">
        <w:trPr>
          <w:cantSplit/>
          <w:jc w:val="center"/>
        </w:trPr>
        <w:tc>
          <w:tcPr>
            <w:tcW w:w="818" w:type="pct"/>
            <w:gridSpan w:val="2"/>
          </w:tcPr>
          <w:p w14:paraId="02A22F38" w14:textId="77777777" w:rsidR="00B07AF6" w:rsidRPr="00402C36" w:rsidRDefault="00B07AF6" w:rsidP="00B8283E">
            <w:pPr>
              <w:pStyle w:val="TAL"/>
              <w:rPr>
                <w:rFonts w:ascii="Courier New" w:hAnsi="Courier New" w:cs="Courier New"/>
                <w:sz w:val="20"/>
              </w:rPr>
            </w:pPr>
            <w:r>
              <w:rPr>
                <w:rFonts w:ascii="Courier New" w:hAnsi="Courier New" w:cs="Courier New"/>
                <w:sz w:val="20"/>
              </w:rPr>
              <w:t>performanceMetrics</w:t>
            </w:r>
          </w:p>
        </w:tc>
        <w:tc>
          <w:tcPr>
            <w:tcW w:w="2779" w:type="pct"/>
            <w:gridSpan w:val="2"/>
          </w:tcPr>
          <w:p w14:paraId="22FA38AF" w14:textId="77777777" w:rsidR="00B07AF6" w:rsidRPr="008E3E78" w:rsidDel="00F7300A" w:rsidRDefault="00B07AF6" w:rsidP="00B8283E">
            <w:pPr>
              <w:pStyle w:val="TAL"/>
              <w:rPr>
                <w:sz w:val="20"/>
              </w:rPr>
            </w:pPr>
          </w:p>
          <w:p w14:paraId="745D5409" w14:textId="77777777" w:rsidR="00B07AF6" w:rsidRPr="004A1C54" w:rsidRDefault="00B07AF6" w:rsidP="00B8283E">
            <w:pPr>
              <w:pStyle w:val="TAL"/>
              <w:rPr>
                <w:sz w:val="20"/>
              </w:rPr>
            </w:pPr>
            <w:r w:rsidRPr="009753CA">
              <w:rPr>
                <w:sz w:val="20"/>
              </w:rPr>
              <w:t xml:space="preserve">List of </w:t>
            </w:r>
            <w:r w:rsidRPr="00D55A77">
              <w:rPr>
                <w:sz w:val="20"/>
              </w:rPr>
              <w:t>performance metrics</w:t>
            </w:r>
            <w:r w:rsidRPr="004A1C54">
              <w:rPr>
                <w:sz w:val="20"/>
              </w:rPr>
              <w:t>.</w:t>
            </w:r>
          </w:p>
          <w:p w14:paraId="3B6DD288" w14:textId="77777777" w:rsidR="00B07AF6" w:rsidRPr="004A1C54" w:rsidRDefault="00B07AF6" w:rsidP="00B8283E">
            <w:pPr>
              <w:pStyle w:val="TAL"/>
              <w:rPr>
                <w:sz w:val="20"/>
              </w:rPr>
            </w:pPr>
          </w:p>
          <w:p w14:paraId="7F328F95" w14:textId="77777777" w:rsidR="00B07AF6" w:rsidRDefault="00B07AF6" w:rsidP="00B8283E">
            <w:pPr>
              <w:pStyle w:val="TAL"/>
              <w:rPr>
                <w:sz w:val="20"/>
              </w:rPr>
            </w:pPr>
            <w:r w:rsidRPr="00F3719F">
              <w:rPr>
                <w:sz w:val="20"/>
              </w:rPr>
              <w:t xml:space="preserve">Performance metrics include measurements defined in TS 28.552 [20] and KPIs defined in TS 28.554 [28]. </w:t>
            </w:r>
            <w:r>
              <w:rPr>
                <w:sz w:val="20"/>
              </w:rPr>
              <w:t>P</w:t>
            </w:r>
            <w:r w:rsidRPr="00F3719F">
              <w:rPr>
                <w:sz w:val="20"/>
              </w:rPr>
              <w:t>erformance metrics can also be those specified by other SDOs or vendor specific metrics. Performance metrics are ident</w:t>
            </w:r>
            <w:r>
              <w:rPr>
                <w:sz w:val="20"/>
              </w:rPr>
              <w:t>i</w:t>
            </w:r>
            <w:r w:rsidRPr="00F3719F">
              <w:rPr>
                <w:sz w:val="20"/>
              </w:rPr>
              <w:t>fied with their names.</w:t>
            </w:r>
            <w:r>
              <w:rPr>
                <w:sz w:val="20"/>
              </w:rPr>
              <w:t xml:space="preserve"> A name can als identify a vendor specific group of performance metrics.</w:t>
            </w:r>
          </w:p>
          <w:p w14:paraId="51BB41B6" w14:textId="77777777" w:rsidR="00B07AF6" w:rsidRDefault="00B07AF6" w:rsidP="00B8283E">
            <w:pPr>
              <w:pStyle w:val="TAL"/>
              <w:rPr>
                <w:sz w:val="20"/>
              </w:rPr>
            </w:pPr>
          </w:p>
          <w:p w14:paraId="17D4C341" w14:textId="77777777" w:rsidR="00B07AF6" w:rsidRDefault="00B07AF6" w:rsidP="00B8283E">
            <w:pPr>
              <w:pStyle w:val="TAL"/>
              <w:rPr>
                <w:sz w:val="20"/>
              </w:rPr>
            </w:pPr>
            <w:r>
              <w:rPr>
                <w:sz w:val="20"/>
              </w:rPr>
              <w:t xml:space="preserve">For measurements defined in </w:t>
            </w:r>
            <w:r w:rsidRPr="00BC27FF">
              <w:rPr>
                <w:sz w:val="20"/>
              </w:rPr>
              <w:t>TS 28.552 [20]</w:t>
            </w:r>
            <w:r>
              <w:rPr>
                <w:sz w:val="20"/>
              </w:rPr>
              <w:t xml:space="preserve"> the name is constructed as follow:</w:t>
            </w:r>
          </w:p>
          <w:p w14:paraId="585349D0" w14:textId="77777777" w:rsidR="00B07AF6" w:rsidRPr="008B2E77" w:rsidRDefault="00B07AF6" w:rsidP="00B8283E">
            <w:pPr>
              <w:pStyle w:val="B10"/>
            </w:pPr>
            <w:r>
              <w:t>-</w:t>
            </w:r>
            <w:r>
              <w:tab/>
            </w:r>
            <w:r w:rsidRPr="008B2E77">
              <w:t>"family.measurementName.subcounter" for measurement types with subcounters</w:t>
            </w:r>
          </w:p>
          <w:p w14:paraId="0E43890E" w14:textId="77777777" w:rsidR="00B07AF6" w:rsidRPr="008B2E77" w:rsidRDefault="00B07AF6" w:rsidP="00B8283E">
            <w:pPr>
              <w:pStyle w:val="B10"/>
            </w:pPr>
            <w:r>
              <w:t>-</w:t>
            </w:r>
            <w:r>
              <w:tab/>
            </w:r>
            <w:r w:rsidRPr="008B2E77">
              <w:t>"family.measurementName" for measurement types without subcounters</w:t>
            </w:r>
          </w:p>
          <w:p w14:paraId="4FEDA56B" w14:textId="77777777" w:rsidR="00B07AF6" w:rsidRDefault="00B07AF6" w:rsidP="00B8283E">
            <w:pPr>
              <w:pStyle w:val="B10"/>
            </w:pPr>
            <w:r>
              <w:t>-</w:t>
            </w:r>
            <w:r>
              <w:tab/>
            </w:r>
            <w:r w:rsidRPr="008B2E77">
              <w:t>"family" for measurement families</w:t>
            </w:r>
          </w:p>
          <w:p w14:paraId="6AEFD0B6" w14:textId="77777777" w:rsidR="00B07AF6" w:rsidRDefault="00B07AF6" w:rsidP="00B8283E">
            <w:pPr>
              <w:pStyle w:val="TAL"/>
              <w:rPr>
                <w:sz w:val="20"/>
              </w:rPr>
            </w:pPr>
            <w:r>
              <w:rPr>
                <w:sz w:val="20"/>
              </w:rPr>
              <w:t xml:space="preserve">For KPIs defined in </w:t>
            </w:r>
            <w:r w:rsidRPr="00494173">
              <w:rPr>
                <w:sz w:val="20"/>
              </w:rPr>
              <w:t>TS 28.554 [28]</w:t>
            </w:r>
            <w:r>
              <w:rPr>
                <w:sz w:val="20"/>
              </w:rPr>
              <w:t xml:space="preserve"> the name is defined in the KPI definitions template as the component designated with e).</w:t>
            </w:r>
          </w:p>
          <w:p w14:paraId="0D26C3F7" w14:textId="77777777" w:rsidR="00B07AF6" w:rsidRPr="008E3E78" w:rsidRDefault="00B07AF6" w:rsidP="00B8283E">
            <w:pPr>
              <w:pStyle w:val="TAL"/>
              <w:rPr>
                <w:sz w:val="20"/>
              </w:rPr>
            </w:pPr>
          </w:p>
          <w:p w14:paraId="2338994C" w14:textId="77777777" w:rsidR="00B07AF6" w:rsidRPr="008E3E78" w:rsidRDefault="00B07AF6" w:rsidP="00B8283E">
            <w:pPr>
              <w:pStyle w:val="TAL"/>
              <w:rPr>
                <w:sz w:val="20"/>
              </w:rPr>
            </w:pPr>
            <w:r w:rsidRPr="008E3E78">
              <w:rPr>
                <w:sz w:val="20"/>
              </w:rPr>
              <w:t>allowedValues: N/A</w:t>
            </w:r>
          </w:p>
        </w:tc>
        <w:tc>
          <w:tcPr>
            <w:tcW w:w="1403" w:type="pct"/>
            <w:gridSpan w:val="2"/>
          </w:tcPr>
          <w:p w14:paraId="4D5DC5C9" w14:textId="77777777" w:rsidR="00B07AF6" w:rsidRPr="008E3E78" w:rsidRDefault="00B07AF6" w:rsidP="00B8283E">
            <w:pPr>
              <w:tabs>
                <w:tab w:val="center" w:pos="1333"/>
              </w:tabs>
              <w:spacing w:after="0"/>
              <w:rPr>
                <w:rFonts w:ascii="Arial" w:hAnsi="Arial" w:cs="Arial"/>
              </w:rPr>
            </w:pPr>
            <w:r w:rsidRPr="008E3E78">
              <w:rPr>
                <w:rFonts w:ascii="Arial" w:hAnsi="Arial" w:cs="Arial"/>
              </w:rPr>
              <w:t>type: String</w:t>
            </w:r>
          </w:p>
          <w:p w14:paraId="21798D4F" w14:textId="77777777" w:rsidR="00B07AF6" w:rsidRPr="008E3E78" w:rsidRDefault="00B07AF6" w:rsidP="00B8283E">
            <w:pPr>
              <w:tabs>
                <w:tab w:val="center" w:pos="1333"/>
              </w:tabs>
              <w:spacing w:after="0"/>
              <w:rPr>
                <w:rFonts w:ascii="Arial" w:hAnsi="Arial" w:cs="Arial"/>
              </w:rPr>
            </w:pPr>
            <w:r w:rsidRPr="008E3E78">
              <w:rPr>
                <w:rFonts w:ascii="Arial" w:hAnsi="Arial" w:cs="Arial"/>
              </w:rPr>
              <w:t>multiplicity: *</w:t>
            </w:r>
          </w:p>
          <w:p w14:paraId="4F2EC8A5" w14:textId="77777777" w:rsidR="00B07AF6" w:rsidRPr="008E3E78" w:rsidRDefault="00B07AF6" w:rsidP="00B8283E">
            <w:pPr>
              <w:tabs>
                <w:tab w:val="center" w:pos="1333"/>
              </w:tabs>
              <w:spacing w:after="0"/>
              <w:rPr>
                <w:rFonts w:ascii="Arial" w:hAnsi="Arial" w:cs="Arial"/>
              </w:rPr>
            </w:pPr>
            <w:r w:rsidRPr="008E3E78">
              <w:rPr>
                <w:rFonts w:ascii="Arial" w:hAnsi="Arial" w:cs="Arial"/>
              </w:rPr>
              <w:t>isOrdered: N/A</w:t>
            </w:r>
          </w:p>
          <w:p w14:paraId="50D43D94" w14:textId="77777777" w:rsidR="00B07AF6" w:rsidRPr="008E3E78" w:rsidRDefault="00B07AF6" w:rsidP="00B8283E">
            <w:pPr>
              <w:tabs>
                <w:tab w:val="center" w:pos="1333"/>
              </w:tabs>
              <w:spacing w:after="0"/>
              <w:rPr>
                <w:rFonts w:ascii="Arial" w:hAnsi="Arial" w:cs="Arial"/>
              </w:rPr>
            </w:pPr>
            <w:r w:rsidRPr="008E3E78">
              <w:rPr>
                <w:rFonts w:ascii="Arial" w:hAnsi="Arial" w:cs="Arial"/>
              </w:rPr>
              <w:t>isUnique: True</w:t>
            </w:r>
          </w:p>
          <w:p w14:paraId="794B3639" w14:textId="77777777" w:rsidR="00B07AF6" w:rsidRPr="008E3E78" w:rsidRDefault="00B07AF6" w:rsidP="00B8283E">
            <w:pPr>
              <w:tabs>
                <w:tab w:val="center" w:pos="1333"/>
              </w:tabs>
              <w:spacing w:after="0"/>
              <w:rPr>
                <w:rFonts w:ascii="Arial" w:hAnsi="Arial" w:cs="Arial"/>
              </w:rPr>
            </w:pPr>
            <w:r w:rsidRPr="008E3E78">
              <w:rPr>
                <w:rFonts w:ascii="Arial" w:hAnsi="Arial" w:cs="Arial"/>
              </w:rPr>
              <w:t>defaultValue: No</w:t>
            </w:r>
            <w:r>
              <w:rPr>
                <w:rFonts w:ascii="Arial" w:hAnsi="Arial" w:cs="Arial"/>
              </w:rPr>
              <w:t>ne</w:t>
            </w:r>
          </w:p>
          <w:p w14:paraId="556C1248" w14:textId="77777777" w:rsidR="00B07AF6" w:rsidRPr="008E3E78" w:rsidRDefault="00B07AF6" w:rsidP="00B8283E">
            <w:pPr>
              <w:tabs>
                <w:tab w:val="center" w:pos="1333"/>
              </w:tabs>
              <w:spacing w:after="0"/>
              <w:rPr>
                <w:rFonts w:ascii="Arial" w:hAnsi="Arial" w:cs="Arial"/>
              </w:rPr>
            </w:pPr>
            <w:r w:rsidRPr="008E3E78">
              <w:rPr>
                <w:rFonts w:ascii="Arial" w:hAnsi="Arial" w:cs="Arial"/>
              </w:rPr>
              <w:t>isNullable: False</w:t>
            </w:r>
          </w:p>
        </w:tc>
      </w:tr>
      <w:tr w:rsidR="00B07AF6" w14:paraId="59633198" w14:textId="77777777" w:rsidTr="00B8283E">
        <w:trPr>
          <w:cantSplit/>
          <w:jc w:val="center"/>
        </w:trPr>
        <w:tc>
          <w:tcPr>
            <w:tcW w:w="818" w:type="pct"/>
            <w:gridSpan w:val="2"/>
          </w:tcPr>
          <w:p w14:paraId="3DBDA5B5" w14:textId="77777777" w:rsidR="00B07AF6" w:rsidRPr="008E3E78" w:rsidDel="00F7300A" w:rsidRDefault="00B07AF6" w:rsidP="00B8283E">
            <w:pPr>
              <w:pStyle w:val="TAL"/>
              <w:rPr>
                <w:rFonts w:ascii="Courier New" w:hAnsi="Courier New" w:cs="Courier New"/>
                <w:sz w:val="20"/>
              </w:rPr>
            </w:pPr>
            <w:r>
              <w:rPr>
                <w:rFonts w:ascii="Courier" w:hAnsi="Courier"/>
                <w:lang w:eastAsia="zh-CN"/>
              </w:rPr>
              <w:t>rootObjectInstances</w:t>
            </w:r>
          </w:p>
        </w:tc>
        <w:tc>
          <w:tcPr>
            <w:tcW w:w="2779" w:type="pct"/>
            <w:gridSpan w:val="2"/>
          </w:tcPr>
          <w:p w14:paraId="2F8ADCCF" w14:textId="77777777" w:rsidR="00B07AF6" w:rsidDel="0049596D" w:rsidRDefault="00B07AF6" w:rsidP="00B8283E">
            <w:pPr>
              <w:pStyle w:val="TAL"/>
              <w:rPr>
                <w:sz w:val="20"/>
              </w:rPr>
            </w:pPr>
            <w:r>
              <w:rPr>
                <w:sz w:val="20"/>
              </w:rPr>
              <w:t>List of object instances. Each object instance is identified by its DN and designates the root of a subtree that contains the root object and all descendant objects.</w:t>
            </w:r>
          </w:p>
        </w:tc>
        <w:tc>
          <w:tcPr>
            <w:tcW w:w="1403" w:type="pct"/>
            <w:gridSpan w:val="2"/>
          </w:tcPr>
          <w:p w14:paraId="7D45B2AF" w14:textId="77777777" w:rsidR="00B07AF6" w:rsidRPr="008E3E78" w:rsidRDefault="00B07AF6" w:rsidP="00B8283E">
            <w:pPr>
              <w:tabs>
                <w:tab w:val="center" w:pos="1333"/>
              </w:tabs>
              <w:spacing w:after="0"/>
              <w:rPr>
                <w:rFonts w:ascii="Arial" w:hAnsi="Arial" w:cs="Arial"/>
              </w:rPr>
            </w:pPr>
            <w:r>
              <w:rPr>
                <w:rFonts w:ascii="Arial" w:hAnsi="Arial" w:cs="Arial"/>
              </w:rPr>
              <w:t>Type: Dn</w:t>
            </w:r>
          </w:p>
          <w:p w14:paraId="75E4DA55" w14:textId="77777777" w:rsidR="00B07AF6" w:rsidRPr="008E3E78" w:rsidRDefault="00B07AF6" w:rsidP="00B8283E">
            <w:pPr>
              <w:tabs>
                <w:tab w:val="center" w:pos="1333"/>
              </w:tabs>
              <w:spacing w:after="0"/>
              <w:rPr>
                <w:rFonts w:ascii="Arial" w:hAnsi="Arial" w:cs="Arial"/>
              </w:rPr>
            </w:pPr>
            <w:r w:rsidRPr="008E3E78">
              <w:rPr>
                <w:rFonts w:ascii="Arial" w:hAnsi="Arial" w:cs="Arial"/>
              </w:rPr>
              <w:t>multiplicity: *</w:t>
            </w:r>
          </w:p>
          <w:p w14:paraId="6798EB55" w14:textId="77777777" w:rsidR="00B07AF6" w:rsidRPr="008E3E78" w:rsidRDefault="00B07AF6" w:rsidP="00B8283E">
            <w:pPr>
              <w:tabs>
                <w:tab w:val="center" w:pos="1333"/>
              </w:tabs>
              <w:spacing w:after="0"/>
              <w:rPr>
                <w:rFonts w:ascii="Arial" w:hAnsi="Arial" w:cs="Arial"/>
              </w:rPr>
            </w:pPr>
            <w:r w:rsidRPr="008E3E78">
              <w:rPr>
                <w:rFonts w:ascii="Arial" w:hAnsi="Arial" w:cs="Arial"/>
              </w:rPr>
              <w:t>isOrdered: N/A</w:t>
            </w:r>
          </w:p>
          <w:p w14:paraId="708910D7" w14:textId="77777777" w:rsidR="00B07AF6" w:rsidRPr="008E3E78" w:rsidRDefault="00B07AF6" w:rsidP="00B8283E">
            <w:pPr>
              <w:tabs>
                <w:tab w:val="center" w:pos="1333"/>
              </w:tabs>
              <w:spacing w:after="0"/>
              <w:rPr>
                <w:rFonts w:ascii="Arial" w:hAnsi="Arial" w:cs="Arial"/>
              </w:rPr>
            </w:pPr>
            <w:r w:rsidRPr="008E3E78">
              <w:rPr>
                <w:rFonts w:ascii="Arial" w:hAnsi="Arial" w:cs="Arial"/>
              </w:rPr>
              <w:t>isUnique: True</w:t>
            </w:r>
          </w:p>
          <w:p w14:paraId="5557F6B3" w14:textId="77777777" w:rsidR="00B07AF6" w:rsidRPr="008E3E78" w:rsidRDefault="00B07AF6" w:rsidP="00B8283E">
            <w:pPr>
              <w:tabs>
                <w:tab w:val="center" w:pos="1333"/>
              </w:tabs>
              <w:spacing w:after="0"/>
              <w:rPr>
                <w:rFonts w:ascii="Arial" w:hAnsi="Arial" w:cs="Arial"/>
              </w:rPr>
            </w:pPr>
            <w:r w:rsidRPr="008E3E78">
              <w:rPr>
                <w:rFonts w:ascii="Arial" w:hAnsi="Arial" w:cs="Arial"/>
              </w:rPr>
              <w:t>defaultValue: No</w:t>
            </w:r>
            <w:r>
              <w:rPr>
                <w:rFonts w:ascii="Arial" w:hAnsi="Arial" w:cs="Arial"/>
              </w:rPr>
              <w:t>ne</w:t>
            </w:r>
          </w:p>
          <w:p w14:paraId="2AA00EC4" w14:textId="77777777" w:rsidR="00B07AF6" w:rsidRPr="008E3E78" w:rsidRDefault="00B07AF6" w:rsidP="00B8283E">
            <w:pPr>
              <w:tabs>
                <w:tab w:val="center" w:pos="1333"/>
              </w:tabs>
              <w:spacing w:after="0"/>
              <w:rPr>
                <w:rFonts w:ascii="Arial" w:hAnsi="Arial" w:cs="Arial"/>
              </w:rPr>
            </w:pPr>
            <w:r w:rsidRPr="008E3E78">
              <w:rPr>
                <w:rFonts w:ascii="Arial" w:hAnsi="Arial" w:cs="Arial"/>
              </w:rPr>
              <w:t>isNullable: False</w:t>
            </w:r>
          </w:p>
        </w:tc>
      </w:tr>
      <w:tr w:rsidR="00B07AF6" w14:paraId="2F2A2E08" w14:textId="77777777" w:rsidTr="00B8283E">
        <w:trPr>
          <w:cantSplit/>
          <w:jc w:val="center"/>
        </w:trPr>
        <w:tc>
          <w:tcPr>
            <w:tcW w:w="818" w:type="pct"/>
            <w:gridSpan w:val="2"/>
          </w:tcPr>
          <w:p w14:paraId="4D727D7E" w14:textId="77777777" w:rsidR="00B07AF6" w:rsidRPr="008E3E78" w:rsidDel="00F7300A" w:rsidRDefault="00B07AF6" w:rsidP="00B8283E">
            <w:pPr>
              <w:pStyle w:val="TAL"/>
              <w:rPr>
                <w:rFonts w:ascii="Courier New" w:hAnsi="Courier New" w:cs="Courier New"/>
                <w:sz w:val="20"/>
              </w:rPr>
            </w:pPr>
            <w:r>
              <w:rPr>
                <w:rFonts w:ascii="Courier" w:hAnsi="Courier"/>
                <w:lang w:eastAsia="zh-CN"/>
              </w:rPr>
              <w:t>reportingMethods</w:t>
            </w:r>
          </w:p>
        </w:tc>
        <w:tc>
          <w:tcPr>
            <w:tcW w:w="2779" w:type="pct"/>
            <w:gridSpan w:val="2"/>
          </w:tcPr>
          <w:p w14:paraId="3C452C7B" w14:textId="77777777" w:rsidR="00B07AF6" w:rsidRDefault="00B07AF6" w:rsidP="00B8283E">
            <w:pPr>
              <w:pStyle w:val="TAL"/>
              <w:rPr>
                <w:sz w:val="20"/>
              </w:rPr>
            </w:pPr>
            <w:r>
              <w:rPr>
                <w:sz w:val="20"/>
              </w:rPr>
              <w:t>List of reporting methods for performance metrics</w:t>
            </w:r>
          </w:p>
          <w:p w14:paraId="44C83F21" w14:textId="77777777" w:rsidR="00B07AF6" w:rsidRDefault="00B07AF6" w:rsidP="00B8283E">
            <w:pPr>
              <w:pStyle w:val="TAL"/>
              <w:rPr>
                <w:sz w:val="20"/>
              </w:rPr>
            </w:pPr>
          </w:p>
          <w:p w14:paraId="512AA3AA" w14:textId="77777777" w:rsidR="00B07AF6" w:rsidRDefault="00B07AF6" w:rsidP="00B8283E">
            <w:pPr>
              <w:pStyle w:val="TAL"/>
              <w:rPr>
                <w:sz w:val="20"/>
              </w:rPr>
            </w:pPr>
            <w:r w:rsidRPr="008E3E78">
              <w:rPr>
                <w:sz w:val="20"/>
              </w:rPr>
              <w:t>allowedValues:</w:t>
            </w:r>
            <w:r>
              <w:rPr>
                <w:sz w:val="20"/>
              </w:rPr>
              <w:t xml:space="preserve"> </w:t>
            </w:r>
          </w:p>
          <w:p w14:paraId="6BD57FF4" w14:textId="77777777" w:rsidR="00B07AF6" w:rsidRDefault="00B07AF6" w:rsidP="00B8283E">
            <w:pPr>
              <w:pStyle w:val="TAL"/>
              <w:rPr>
                <w:sz w:val="20"/>
              </w:rPr>
            </w:pPr>
            <w:r>
              <w:rPr>
                <w:sz w:val="20"/>
              </w:rPr>
              <w:t xml:space="preserve"> - "FILE_BASED_LOC_SET_BY_PRODUCER",</w:t>
            </w:r>
          </w:p>
          <w:p w14:paraId="789AB39D" w14:textId="77777777" w:rsidR="00B07AF6" w:rsidRDefault="00B07AF6" w:rsidP="00B8283E">
            <w:pPr>
              <w:pStyle w:val="TAL"/>
              <w:rPr>
                <w:sz w:val="20"/>
              </w:rPr>
            </w:pPr>
            <w:r>
              <w:rPr>
                <w:sz w:val="20"/>
              </w:rPr>
              <w:t xml:space="preserve"> - "FILE_BASED_LOC_SET_BY_CONSUMER",</w:t>
            </w:r>
          </w:p>
          <w:p w14:paraId="61E99787" w14:textId="77777777" w:rsidR="00B07AF6" w:rsidDel="0049596D" w:rsidRDefault="00B07AF6" w:rsidP="00B8283E">
            <w:pPr>
              <w:pStyle w:val="TAL"/>
              <w:rPr>
                <w:sz w:val="20"/>
              </w:rPr>
            </w:pPr>
            <w:r>
              <w:rPr>
                <w:sz w:val="20"/>
              </w:rPr>
              <w:t xml:space="preserve"> - "STREAM_BASED"</w:t>
            </w:r>
          </w:p>
        </w:tc>
        <w:tc>
          <w:tcPr>
            <w:tcW w:w="1403" w:type="pct"/>
            <w:gridSpan w:val="2"/>
          </w:tcPr>
          <w:p w14:paraId="5966FBDF" w14:textId="77777777" w:rsidR="00B07AF6" w:rsidRPr="008E3E78" w:rsidRDefault="00B07AF6" w:rsidP="00B8283E">
            <w:pPr>
              <w:tabs>
                <w:tab w:val="center" w:pos="1333"/>
              </w:tabs>
              <w:spacing w:after="0"/>
              <w:rPr>
                <w:rFonts w:ascii="Arial" w:hAnsi="Arial" w:cs="Arial"/>
              </w:rPr>
            </w:pPr>
            <w:r>
              <w:rPr>
                <w:rFonts w:ascii="Arial" w:hAnsi="Arial" w:cs="Arial"/>
              </w:rPr>
              <w:t>Type: ENUM</w:t>
            </w:r>
          </w:p>
          <w:p w14:paraId="5ED96E14" w14:textId="77777777" w:rsidR="00B07AF6" w:rsidRPr="008E3E78" w:rsidRDefault="00B07AF6" w:rsidP="00B8283E">
            <w:pPr>
              <w:tabs>
                <w:tab w:val="center" w:pos="1333"/>
              </w:tabs>
              <w:spacing w:after="0"/>
              <w:rPr>
                <w:rFonts w:ascii="Arial" w:hAnsi="Arial" w:cs="Arial"/>
              </w:rPr>
            </w:pPr>
            <w:r w:rsidRPr="008E3E78">
              <w:rPr>
                <w:rFonts w:ascii="Arial" w:hAnsi="Arial" w:cs="Arial"/>
              </w:rPr>
              <w:t>multiplicity: *</w:t>
            </w:r>
          </w:p>
          <w:p w14:paraId="5660EDD3" w14:textId="77777777" w:rsidR="00B07AF6" w:rsidRPr="008E3E78" w:rsidRDefault="00B07AF6" w:rsidP="00B8283E">
            <w:pPr>
              <w:tabs>
                <w:tab w:val="center" w:pos="1333"/>
              </w:tabs>
              <w:spacing w:after="0"/>
              <w:rPr>
                <w:rFonts w:ascii="Arial" w:hAnsi="Arial" w:cs="Arial"/>
              </w:rPr>
            </w:pPr>
            <w:r w:rsidRPr="008E3E78">
              <w:rPr>
                <w:rFonts w:ascii="Arial" w:hAnsi="Arial" w:cs="Arial"/>
              </w:rPr>
              <w:t>isOrdered: N/A</w:t>
            </w:r>
          </w:p>
          <w:p w14:paraId="5F909B75" w14:textId="77777777" w:rsidR="00B07AF6" w:rsidRPr="008E3E78" w:rsidRDefault="00B07AF6" w:rsidP="00B8283E">
            <w:pPr>
              <w:tabs>
                <w:tab w:val="center" w:pos="1333"/>
              </w:tabs>
              <w:spacing w:after="0"/>
              <w:rPr>
                <w:rFonts w:ascii="Arial" w:hAnsi="Arial" w:cs="Arial"/>
              </w:rPr>
            </w:pPr>
            <w:r w:rsidRPr="008E3E78">
              <w:rPr>
                <w:rFonts w:ascii="Arial" w:hAnsi="Arial" w:cs="Arial"/>
              </w:rPr>
              <w:t>isUnique: True</w:t>
            </w:r>
          </w:p>
          <w:p w14:paraId="49A8AF3F" w14:textId="77777777" w:rsidR="00B07AF6" w:rsidRPr="008E3E78" w:rsidRDefault="00B07AF6" w:rsidP="00B8283E">
            <w:pPr>
              <w:tabs>
                <w:tab w:val="center" w:pos="1333"/>
              </w:tabs>
              <w:spacing w:after="0"/>
              <w:rPr>
                <w:rFonts w:ascii="Arial" w:hAnsi="Arial" w:cs="Arial"/>
              </w:rPr>
            </w:pPr>
            <w:r w:rsidRPr="008E3E78">
              <w:rPr>
                <w:rFonts w:ascii="Arial" w:hAnsi="Arial" w:cs="Arial"/>
              </w:rPr>
              <w:t>defaultValue: No</w:t>
            </w:r>
            <w:r>
              <w:rPr>
                <w:rFonts w:ascii="Arial" w:hAnsi="Arial" w:cs="Arial"/>
              </w:rPr>
              <w:t>ne</w:t>
            </w:r>
          </w:p>
          <w:p w14:paraId="6757D242" w14:textId="77777777" w:rsidR="00B07AF6" w:rsidRPr="008E3E78" w:rsidRDefault="00B07AF6" w:rsidP="00B8283E">
            <w:pPr>
              <w:tabs>
                <w:tab w:val="center" w:pos="1333"/>
              </w:tabs>
              <w:spacing w:after="0"/>
              <w:rPr>
                <w:rFonts w:ascii="Arial" w:hAnsi="Arial" w:cs="Arial"/>
              </w:rPr>
            </w:pPr>
            <w:r w:rsidRPr="008E3E78">
              <w:rPr>
                <w:rFonts w:ascii="Arial" w:hAnsi="Arial" w:cs="Arial"/>
              </w:rPr>
              <w:t>isNullable: False</w:t>
            </w:r>
          </w:p>
        </w:tc>
      </w:tr>
      <w:tr w:rsidR="00B07AF6" w14:paraId="0652BAE8" w14:textId="77777777" w:rsidTr="00B8283E">
        <w:trPr>
          <w:cantSplit/>
          <w:jc w:val="center"/>
        </w:trPr>
        <w:tc>
          <w:tcPr>
            <w:tcW w:w="818" w:type="pct"/>
            <w:gridSpan w:val="2"/>
          </w:tcPr>
          <w:p w14:paraId="0034ACA5" w14:textId="77777777" w:rsidR="00B07AF6" w:rsidRPr="00402C36" w:rsidRDefault="00B07AF6" w:rsidP="00B8283E">
            <w:pPr>
              <w:pStyle w:val="TAL"/>
              <w:rPr>
                <w:rFonts w:ascii="Courier New" w:hAnsi="Courier New" w:cs="Courier New"/>
                <w:sz w:val="20"/>
              </w:rPr>
            </w:pPr>
            <w:r w:rsidRPr="004E7056">
              <w:rPr>
                <w:rFonts w:ascii="Courier New" w:hAnsi="Courier New" w:cs="Courier New"/>
                <w:sz w:val="20"/>
              </w:rPr>
              <w:lastRenderedPageBreak/>
              <w:t>nFServiceType</w:t>
            </w:r>
          </w:p>
        </w:tc>
        <w:tc>
          <w:tcPr>
            <w:tcW w:w="2779" w:type="pct"/>
            <w:gridSpan w:val="2"/>
          </w:tcPr>
          <w:p w14:paraId="7FCFF135" w14:textId="77777777" w:rsidR="00B07AF6" w:rsidRPr="008E3E78" w:rsidRDefault="00B07AF6" w:rsidP="00B8283E">
            <w:pPr>
              <w:pStyle w:val="TAL"/>
              <w:rPr>
                <w:sz w:val="20"/>
              </w:rPr>
            </w:pPr>
            <w:r w:rsidRPr="008E3E78">
              <w:rPr>
                <w:sz w:val="20"/>
              </w:rPr>
              <w:t>The parameter defines the type of the managed NF service instance</w:t>
            </w:r>
          </w:p>
          <w:p w14:paraId="67657218" w14:textId="77777777" w:rsidR="00B07AF6" w:rsidRPr="008E3E78" w:rsidRDefault="00B07AF6" w:rsidP="00B8283E">
            <w:pPr>
              <w:pStyle w:val="TAL"/>
              <w:rPr>
                <w:sz w:val="20"/>
              </w:rPr>
            </w:pPr>
          </w:p>
          <w:p w14:paraId="39D6E3E7" w14:textId="77777777" w:rsidR="00B07AF6" w:rsidRPr="008E3E78" w:rsidRDefault="00B07AF6" w:rsidP="00B8283E">
            <w:pPr>
              <w:pStyle w:val="TAL"/>
              <w:rPr>
                <w:sz w:val="20"/>
              </w:rPr>
            </w:pPr>
            <w:r w:rsidRPr="008E3E78">
              <w:rPr>
                <w:sz w:val="20"/>
              </w:rPr>
              <w:t>allowedValues: See clause 7.2 of TS 23.501[22]</w:t>
            </w:r>
          </w:p>
          <w:p w14:paraId="03F1DEF3" w14:textId="77777777" w:rsidR="00B07AF6" w:rsidRPr="008E3E78" w:rsidRDefault="00B07AF6" w:rsidP="00B8283E">
            <w:pPr>
              <w:pStyle w:val="TAL"/>
              <w:rPr>
                <w:sz w:val="20"/>
              </w:rPr>
            </w:pPr>
          </w:p>
        </w:tc>
        <w:tc>
          <w:tcPr>
            <w:tcW w:w="1403" w:type="pct"/>
            <w:gridSpan w:val="2"/>
          </w:tcPr>
          <w:p w14:paraId="7102D56F" w14:textId="77777777" w:rsidR="00B07AF6" w:rsidRPr="008E3E78" w:rsidRDefault="00B07AF6" w:rsidP="00B8283E">
            <w:pPr>
              <w:tabs>
                <w:tab w:val="center" w:pos="1333"/>
              </w:tabs>
              <w:spacing w:after="0"/>
              <w:rPr>
                <w:rFonts w:ascii="Arial" w:hAnsi="Arial" w:cs="Arial"/>
              </w:rPr>
            </w:pPr>
            <w:r w:rsidRPr="008E3E78">
              <w:rPr>
                <w:rFonts w:ascii="Arial" w:hAnsi="Arial" w:cs="Arial"/>
              </w:rPr>
              <w:t>type: ENUM</w:t>
            </w:r>
          </w:p>
          <w:p w14:paraId="14C2F644" w14:textId="77777777" w:rsidR="00B07AF6" w:rsidRPr="008E3E78" w:rsidRDefault="00B07AF6" w:rsidP="00B8283E">
            <w:pPr>
              <w:tabs>
                <w:tab w:val="center" w:pos="1333"/>
              </w:tabs>
              <w:spacing w:after="0"/>
              <w:rPr>
                <w:rFonts w:ascii="Arial" w:hAnsi="Arial" w:cs="Arial"/>
              </w:rPr>
            </w:pPr>
            <w:r w:rsidRPr="008E3E78">
              <w:rPr>
                <w:rFonts w:ascii="Arial" w:hAnsi="Arial" w:cs="Arial"/>
              </w:rPr>
              <w:t>multiplicity: 1</w:t>
            </w:r>
          </w:p>
          <w:p w14:paraId="166E5AC2" w14:textId="77777777" w:rsidR="00B07AF6" w:rsidRPr="008E3E78" w:rsidRDefault="00B07AF6" w:rsidP="00B8283E">
            <w:pPr>
              <w:tabs>
                <w:tab w:val="center" w:pos="1333"/>
              </w:tabs>
              <w:spacing w:after="0"/>
              <w:rPr>
                <w:rFonts w:ascii="Arial" w:hAnsi="Arial" w:cs="Arial"/>
              </w:rPr>
            </w:pPr>
            <w:r w:rsidRPr="008E3E78">
              <w:rPr>
                <w:rFonts w:ascii="Arial" w:hAnsi="Arial" w:cs="Arial"/>
              </w:rPr>
              <w:t>isOrdered: N/A</w:t>
            </w:r>
          </w:p>
          <w:p w14:paraId="229C85F7" w14:textId="77777777" w:rsidR="00B07AF6" w:rsidRPr="008E3E78" w:rsidRDefault="00B07AF6" w:rsidP="00B8283E">
            <w:pPr>
              <w:tabs>
                <w:tab w:val="center" w:pos="1333"/>
              </w:tabs>
              <w:spacing w:after="0"/>
              <w:rPr>
                <w:rFonts w:ascii="Arial" w:hAnsi="Arial" w:cs="Arial"/>
              </w:rPr>
            </w:pPr>
            <w:r w:rsidRPr="008E3E78">
              <w:rPr>
                <w:rFonts w:ascii="Arial" w:hAnsi="Arial" w:cs="Arial"/>
              </w:rPr>
              <w:t>isUnique: True</w:t>
            </w:r>
          </w:p>
          <w:p w14:paraId="69CC2520" w14:textId="77777777" w:rsidR="00B07AF6" w:rsidRPr="008E3E78" w:rsidRDefault="00B07AF6" w:rsidP="00B8283E">
            <w:pPr>
              <w:tabs>
                <w:tab w:val="center" w:pos="1333"/>
              </w:tabs>
              <w:spacing w:after="0"/>
              <w:rPr>
                <w:rFonts w:ascii="Arial" w:hAnsi="Arial" w:cs="Arial"/>
              </w:rPr>
            </w:pPr>
            <w:r w:rsidRPr="008E3E78">
              <w:rPr>
                <w:rFonts w:ascii="Arial" w:hAnsi="Arial" w:cs="Arial"/>
              </w:rPr>
              <w:t>defaultValue: No</w:t>
            </w:r>
            <w:r>
              <w:rPr>
                <w:rFonts w:ascii="Arial" w:hAnsi="Arial" w:cs="Arial"/>
              </w:rPr>
              <w:t>ne</w:t>
            </w:r>
          </w:p>
          <w:p w14:paraId="57B93901" w14:textId="77777777" w:rsidR="00B07AF6" w:rsidRPr="008E3E78" w:rsidRDefault="00B07AF6" w:rsidP="00B8283E">
            <w:pPr>
              <w:tabs>
                <w:tab w:val="center" w:pos="1333"/>
              </w:tabs>
              <w:spacing w:after="0"/>
              <w:rPr>
                <w:rFonts w:ascii="Arial" w:hAnsi="Arial" w:cs="Arial"/>
              </w:rPr>
            </w:pPr>
            <w:r w:rsidRPr="008E3E78">
              <w:rPr>
                <w:rFonts w:ascii="Arial" w:hAnsi="Arial" w:cs="Arial"/>
              </w:rPr>
              <w:t>isNullable: False</w:t>
            </w:r>
          </w:p>
          <w:p w14:paraId="77CCC948" w14:textId="77777777" w:rsidR="00B07AF6" w:rsidRPr="008E3E78" w:rsidRDefault="00B07AF6" w:rsidP="00B8283E">
            <w:pPr>
              <w:tabs>
                <w:tab w:val="center" w:pos="1333"/>
              </w:tabs>
              <w:spacing w:after="0"/>
              <w:rPr>
                <w:rFonts w:ascii="Arial" w:hAnsi="Arial" w:cs="Arial"/>
              </w:rPr>
            </w:pPr>
          </w:p>
        </w:tc>
      </w:tr>
      <w:tr w:rsidR="00B07AF6" w14:paraId="7C9F6738" w14:textId="77777777" w:rsidTr="00B8283E">
        <w:trPr>
          <w:cantSplit/>
          <w:jc w:val="center"/>
        </w:trPr>
        <w:tc>
          <w:tcPr>
            <w:tcW w:w="818" w:type="pct"/>
            <w:gridSpan w:val="2"/>
          </w:tcPr>
          <w:p w14:paraId="2ED9118D" w14:textId="77777777" w:rsidR="00B07AF6" w:rsidRPr="00402C36" w:rsidRDefault="00B07AF6" w:rsidP="00B8283E">
            <w:pPr>
              <w:pStyle w:val="TAL"/>
              <w:rPr>
                <w:rFonts w:ascii="Courier New" w:hAnsi="Courier New" w:cs="Courier New"/>
                <w:sz w:val="20"/>
              </w:rPr>
            </w:pPr>
            <w:r w:rsidRPr="004E7056">
              <w:rPr>
                <w:rFonts w:ascii="Courier New" w:hAnsi="Courier New" w:cs="Courier New"/>
                <w:sz w:val="20"/>
              </w:rPr>
              <w:t>operations</w:t>
            </w:r>
          </w:p>
        </w:tc>
        <w:tc>
          <w:tcPr>
            <w:tcW w:w="2779" w:type="pct"/>
            <w:gridSpan w:val="2"/>
          </w:tcPr>
          <w:p w14:paraId="58831BB3" w14:textId="77777777" w:rsidR="00B07AF6" w:rsidRPr="008E3E78" w:rsidRDefault="00B07AF6" w:rsidP="00B8283E">
            <w:pPr>
              <w:pStyle w:val="TAL"/>
              <w:rPr>
                <w:sz w:val="20"/>
              </w:rPr>
            </w:pPr>
            <w:r w:rsidRPr="008E3E78">
              <w:rPr>
                <w:sz w:val="20"/>
              </w:rPr>
              <w:t>This parameter defines set of operations supported by the managed NF service instance.</w:t>
            </w:r>
          </w:p>
          <w:p w14:paraId="38CA74D3" w14:textId="77777777" w:rsidR="00B07AF6" w:rsidRPr="008E3E78" w:rsidRDefault="00B07AF6" w:rsidP="00B8283E">
            <w:pPr>
              <w:pStyle w:val="TAL"/>
              <w:rPr>
                <w:sz w:val="20"/>
              </w:rPr>
            </w:pPr>
          </w:p>
          <w:p w14:paraId="49F0917A" w14:textId="77777777" w:rsidR="00B07AF6" w:rsidRPr="008E3E78" w:rsidRDefault="00B07AF6" w:rsidP="00B8283E">
            <w:pPr>
              <w:spacing w:after="0"/>
              <w:rPr>
                <w:rFonts w:ascii="Arial" w:hAnsi="Arial" w:cs="Arial"/>
              </w:rPr>
            </w:pPr>
            <w:r w:rsidRPr="008E3E78">
              <w:rPr>
                <w:rFonts w:ascii="Arial" w:hAnsi="Arial" w:cs="Arial"/>
              </w:rPr>
              <w:t>allowedValues: See TS 23.502[23] for supporting operations</w:t>
            </w:r>
          </w:p>
          <w:p w14:paraId="2D09D275" w14:textId="77777777" w:rsidR="00B07AF6" w:rsidRPr="008E3E78" w:rsidRDefault="00B07AF6" w:rsidP="00B8283E">
            <w:pPr>
              <w:pStyle w:val="TAL"/>
              <w:rPr>
                <w:sz w:val="20"/>
              </w:rPr>
            </w:pPr>
          </w:p>
        </w:tc>
        <w:tc>
          <w:tcPr>
            <w:tcW w:w="1403" w:type="pct"/>
            <w:gridSpan w:val="2"/>
          </w:tcPr>
          <w:p w14:paraId="6CDBA3E0" w14:textId="77777777" w:rsidR="00B07AF6" w:rsidRPr="008E3E78" w:rsidRDefault="00B07AF6" w:rsidP="00B8283E">
            <w:pPr>
              <w:spacing w:after="0"/>
              <w:rPr>
                <w:rFonts w:ascii="Arial" w:hAnsi="Arial" w:cs="Arial"/>
              </w:rPr>
            </w:pPr>
            <w:r w:rsidRPr="008E3E78">
              <w:rPr>
                <w:rFonts w:ascii="Arial" w:hAnsi="Arial" w:cs="Arial"/>
              </w:rPr>
              <w:t>type: Operation</w:t>
            </w:r>
          </w:p>
          <w:p w14:paraId="412AAC41" w14:textId="77777777" w:rsidR="00B07AF6" w:rsidRPr="008E3E78" w:rsidRDefault="00B07AF6" w:rsidP="00B8283E">
            <w:pPr>
              <w:spacing w:after="0"/>
              <w:rPr>
                <w:rFonts w:ascii="Arial" w:hAnsi="Arial" w:cs="Arial"/>
              </w:rPr>
            </w:pPr>
            <w:r w:rsidRPr="008E3E78">
              <w:rPr>
                <w:rFonts w:ascii="Arial" w:hAnsi="Arial" w:cs="Arial"/>
              </w:rPr>
              <w:t>multiplicity: 1..*</w:t>
            </w:r>
          </w:p>
          <w:p w14:paraId="1D1F1866" w14:textId="77777777" w:rsidR="00B07AF6" w:rsidRPr="008E3E78" w:rsidRDefault="00B07AF6" w:rsidP="00B8283E">
            <w:pPr>
              <w:spacing w:after="0"/>
              <w:rPr>
                <w:rFonts w:ascii="Arial" w:hAnsi="Arial" w:cs="Arial"/>
              </w:rPr>
            </w:pPr>
            <w:r w:rsidRPr="008E3E78">
              <w:rPr>
                <w:rFonts w:ascii="Arial" w:hAnsi="Arial" w:cs="Arial"/>
              </w:rPr>
              <w:t>isOrdered: False</w:t>
            </w:r>
          </w:p>
          <w:p w14:paraId="4CF7D247" w14:textId="77777777" w:rsidR="00B07AF6" w:rsidRPr="008E3E78" w:rsidRDefault="00B07AF6" w:rsidP="00B8283E">
            <w:pPr>
              <w:spacing w:after="0"/>
              <w:rPr>
                <w:rFonts w:ascii="Arial" w:hAnsi="Arial" w:cs="Arial"/>
              </w:rPr>
            </w:pPr>
            <w:r w:rsidRPr="008E3E78">
              <w:rPr>
                <w:rFonts w:ascii="Arial" w:hAnsi="Arial" w:cs="Arial"/>
              </w:rPr>
              <w:t>isUnique: False</w:t>
            </w:r>
          </w:p>
          <w:p w14:paraId="5A4AC3BC" w14:textId="77777777" w:rsidR="00B07AF6" w:rsidRPr="008E3E78" w:rsidRDefault="00B07AF6" w:rsidP="00B8283E">
            <w:pPr>
              <w:spacing w:after="0"/>
              <w:rPr>
                <w:rFonts w:ascii="Arial" w:hAnsi="Arial" w:cs="Arial"/>
              </w:rPr>
            </w:pPr>
            <w:r w:rsidRPr="008E3E78">
              <w:rPr>
                <w:rFonts w:ascii="Arial" w:hAnsi="Arial" w:cs="Arial"/>
              </w:rPr>
              <w:t>defaultValue: No default value</w:t>
            </w:r>
          </w:p>
          <w:p w14:paraId="0143EA41" w14:textId="77777777" w:rsidR="00B07AF6" w:rsidRPr="008E3E78" w:rsidRDefault="00B07AF6" w:rsidP="00B8283E">
            <w:pPr>
              <w:spacing w:after="0"/>
              <w:rPr>
                <w:rFonts w:ascii="Arial" w:hAnsi="Arial" w:cs="Arial"/>
              </w:rPr>
            </w:pPr>
            <w:r w:rsidRPr="008E3E78">
              <w:rPr>
                <w:rFonts w:ascii="Arial" w:hAnsi="Arial" w:cs="Arial"/>
              </w:rPr>
              <w:t>isNullable: False</w:t>
            </w:r>
          </w:p>
          <w:p w14:paraId="257E62C2" w14:textId="77777777" w:rsidR="00B07AF6" w:rsidRPr="008E3E78" w:rsidRDefault="00B07AF6" w:rsidP="00B8283E">
            <w:pPr>
              <w:tabs>
                <w:tab w:val="center" w:pos="1333"/>
              </w:tabs>
              <w:spacing w:after="0"/>
              <w:rPr>
                <w:rFonts w:ascii="Arial" w:hAnsi="Arial" w:cs="Arial"/>
              </w:rPr>
            </w:pPr>
          </w:p>
        </w:tc>
      </w:tr>
      <w:tr w:rsidR="00B07AF6" w14:paraId="54430C9A" w14:textId="77777777" w:rsidTr="00B8283E">
        <w:trPr>
          <w:cantSplit/>
          <w:jc w:val="center"/>
        </w:trPr>
        <w:tc>
          <w:tcPr>
            <w:tcW w:w="818" w:type="pct"/>
            <w:gridSpan w:val="2"/>
          </w:tcPr>
          <w:p w14:paraId="0A47C446" w14:textId="77777777" w:rsidR="00B07AF6" w:rsidRPr="00402C36" w:rsidRDefault="00B07AF6" w:rsidP="00B8283E">
            <w:pPr>
              <w:pStyle w:val="TAL"/>
              <w:rPr>
                <w:rFonts w:ascii="Courier New" w:hAnsi="Courier New" w:cs="Courier New"/>
                <w:sz w:val="20"/>
                <w:lang w:eastAsia="de-DE"/>
              </w:rPr>
            </w:pPr>
            <w:r w:rsidRPr="004E7056">
              <w:rPr>
                <w:rFonts w:ascii="Courier New" w:hAnsi="Courier New" w:cs="Courier New"/>
                <w:sz w:val="20"/>
                <w:lang w:eastAsia="de-DE"/>
              </w:rPr>
              <w:t>Operation.name</w:t>
            </w:r>
          </w:p>
        </w:tc>
        <w:tc>
          <w:tcPr>
            <w:tcW w:w="2779" w:type="pct"/>
            <w:gridSpan w:val="2"/>
          </w:tcPr>
          <w:p w14:paraId="7E41631B" w14:textId="77777777" w:rsidR="00B07AF6" w:rsidRPr="008E3E78" w:rsidRDefault="00B07AF6" w:rsidP="00B8283E">
            <w:pPr>
              <w:pStyle w:val="TAL"/>
              <w:rPr>
                <w:sz w:val="20"/>
              </w:rPr>
            </w:pPr>
            <w:r w:rsidRPr="008E3E78">
              <w:rPr>
                <w:sz w:val="20"/>
              </w:rPr>
              <w:t>This parameter defines the name of the operation of the managed NF service instance.</w:t>
            </w:r>
          </w:p>
          <w:p w14:paraId="2D83ED0F" w14:textId="77777777" w:rsidR="00B07AF6" w:rsidRPr="008E3E78" w:rsidRDefault="00B07AF6" w:rsidP="00B8283E">
            <w:pPr>
              <w:pStyle w:val="TAL"/>
              <w:rPr>
                <w:sz w:val="20"/>
              </w:rPr>
            </w:pPr>
          </w:p>
          <w:p w14:paraId="392A21CE" w14:textId="77777777" w:rsidR="00B07AF6" w:rsidRPr="008E3E78" w:rsidRDefault="00B07AF6" w:rsidP="00B8283E">
            <w:pPr>
              <w:spacing w:after="0"/>
              <w:rPr>
                <w:rFonts w:ascii="Arial" w:hAnsi="Arial" w:cs="Arial"/>
              </w:rPr>
            </w:pPr>
            <w:r w:rsidRPr="008E3E78">
              <w:rPr>
                <w:rFonts w:ascii="Arial" w:hAnsi="Arial" w:cs="Arial"/>
              </w:rPr>
              <w:t>allowedValues: N/A</w:t>
            </w:r>
          </w:p>
          <w:p w14:paraId="205FAF02" w14:textId="77777777" w:rsidR="00B07AF6" w:rsidRPr="008E3E78" w:rsidRDefault="00B07AF6" w:rsidP="00B8283E">
            <w:pPr>
              <w:pStyle w:val="TAL"/>
              <w:rPr>
                <w:sz w:val="20"/>
              </w:rPr>
            </w:pPr>
          </w:p>
        </w:tc>
        <w:tc>
          <w:tcPr>
            <w:tcW w:w="1403" w:type="pct"/>
            <w:gridSpan w:val="2"/>
          </w:tcPr>
          <w:p w14:paraId="11C9AB08" w14:textId="77777777" w:rsidR="00B07AF6" w:rsidRPr="008E3E78" w:rsidRDefault="00B07AF6" w:rsidP="00B8283E">
            <w:pPr>
              <w:spacing w:after="0"/>
              <w:rPr>
                <w:rFonts w:ascii="Arial" w:hAnsi="Arial" w:cs="Arial"/>
              </w:rPr>
            </w:pPr>
            <w:r w:rsidRPr="008E3E78">
              <w:rPr>
                <w:rFonts w:ascii="Arial" w:hAnsi="Arial" w:cs="Arial"/>
              </w:rPr>
              <w:t>type: String</w:t>
            </w:r>
          </w:p>
          <w:p w14:paraId="00B31A71" w14:textId="77777777" w:rsidR="00B07AF6" w:rsidRPr="008E3E78" w:rsidRDefault="00B07AF6" w:rsidP="00B8283E">
            <w:pPr>
              <w:spacing w:after="0"/>
              <w:rPr>
                <w:rFonts w:ascii="Arial" w:hAnsi="Arial" w:cs="Arial"/>
              </w:rPr>
            </w:pPr>
            <w:r w:rsidRPr="008E3E78">
              <w:rPr>
                <w:rFonts w:ascii="Arial" w:hAnsi="Arial" w:cs="Arial"/>
              </w:rPr>
              <w:t>multiplicity: 1</w:t>
            </w:r>
          </w:p>
          <w:p w14:paraId="720A0DEE" w14:textId="77777777" w:rsidR="00B07AF6" w:rsidRPr="008E3E78" w:rsidRDefault="00B07AF6" w:rsidP="00B8283E">
            <w:pPr>
              <w:spacing w:after="0"/>
              <w:rPr>
                <w:rFonts w:ascii="Arial" w:hAnsi="Arial" w:cs="Arial"/>
              </w:rPr>
            </w:pPr>
            <w:r w:rsidRPr="008E3E78">
              <w:rPr>
                <w:rFonts w:ascii="Arial" w:hAnsi="Arial" w:cs="Arial"/>
              </w:rPr>
              <w:t>isOrdered: False</w:t>
            </w:r>
          </w:p>
          <w:p w14:paraId="06C55C1A" w14:textId="77777777" w:rsidR="00B07AF6" w:rsidRPr="008E3E78" w:rsidRDefault="00B07AF6" w:rsidP="00B8283E">
            <w:pPr>
              <w:spacing w:after="0"/>
              <w:rPr>
                <w:rFonts w:ascii="Arial" w:hAnsi="Arial" w:cs="Arial"/>
              </w:rPr>
            </w:pPr>
            <w:r w:rsidRPr="008E3E78">
              <w:rPr>
                <w:rFonts w:ascii="Arial" w:hAnsi="Arial" w:cs="Arial"/>
              </w:rPr>
              <w:t>isUnique: False</w:t>
            </w:r>
          </w:p>
          <w:p w14:paraId="5C6AFB07" w14:textId="77777777" w:rsidR="00B07AF6" w:rsidRPr="008E3E78" w:rsidRDefault="00B07AF6" w:rsidP="00B8283E">
            <w:pPr>
              <w:spacing w:after="0"/>
              <w:rPr>
                <w:rFonts w:ascii="Arial" w:hAnsi="Arial" w:cs="Arial"/>
              </w:rPr>
            </w:pPr>
            <w:r w:rsidRPr="008E3E78">
              <w:rPr>
                <w:rFonts w:ascii="Arial" w:hAnsi="Arial" w:cs="Arial"/>
              </w:rPr>
              <w:t xml:space="preserve">defaultValue: </w:t>
            </w:r>
            <w:r>
              <w:rPr>
                <w:rFonts w:ascii="Arial" w:hAnsi="Arial" w:cs="Arial"/>
              </w:rPr>
              <w:t>None</w:t>
            </w:r>
          </w:p>
          <w:p w14:paraId="0F2D347B" w14:textId="77777777" w:rsidR="00B07AF6" w:rsidRPr="008E3E78" w:rsidRDefault="00B07AF6" w:rsidP="00B8283E">
            <w:pPr>
              <w:tabs>
                <w:tab w:val="center" w:pos="1333"/>
              </w:tabs>
              <w:spacing w:after="0"/>
              <w:rPr>
                <w:rFonts w:ascii="Arial" w:hAnsi="Arial" w:cs="Arial"/>
              </w:rPr>
            </w:pPr>
            <w:r w:rsidRPr="008E3E78">
              <w:rPr>
                <w:rFonts w:ascii="Arial" w:hAnsi="Arial" w:cs="Arial"/>
              </w:rPr>
              <w:t>isNullable: True</w:t>
            </w:r>
          </w:p>
        </w:tc>
      </w:tr>
      <w:tr w:rsidR="00B07AF6" w14:paraId="4CE64BD0" w14:textId="77777777" w:rsidTr="00B8283E">
        <w:trPr>
          <w:cantSplit/>
          <w:jc w:val="center"/>
        </w:trPr>
        <w:tc>
          <w:tcPr>
            <w:tcW w:w="818" w:type="pct"/>
            <w:gridSpan w:val="2"/>
          </w:tcPr>
          <w:p w14:paraId="2B475972" w14:textId="77777777" w:rsidR="00B07AF6" w:rsidRPr="00402C36" w:rsidRDefault="00B07AF6" w:rsidP="00B8283E">
            <w:pPr>
              <w:pStyle w:val="TAL"/>
              <w:rPr>
                <w:rFonts w:ascii="Courier New" w:hAnsi="Courier New" w:cs="Courier New"/>
                <w:sz w:val="20"/>
              </w:rPr>
            </w:pPr>
            <w:r w:rsidRPr="004E7056">
              <w:rPr>
                <w:rFonts w:ascii="Courier New" w:hAnsi="Courier New" w:cs="Courier New"/>
                <w:sz w:val="20"/>
              </w:rPr>
              <w:t>allowedNFTypes</w:t>
            </w:r>
          </w:p>
        </w:tc>
        <w:tc>
          <w:tcPr>
            <w:tcW w:w="2779" w:type="pct"/>
            <w:gridSpan w:val="2"/>
          </w:tcPr>
          <w:p w14:paraId="6B3F3AA9" w14:textId="77777777" w:rsidR="00B07AF6" w:rsidRPr="008E3E78" w:rsidRDefault="00B07AF6" w:rsidP="00B8283E">
            <w:pPr>
              <w:pStyle w:val="TAL"/>
              <w:rPr>
                <w:rFonts w:cs="Arial"/>
                <w:sz w:val="20"/>
              </w:rPr>
            </w:pPr>
            <w:r w:rsidRPr="008E3E78">
              <w:rPr>
                <w:rFonts w:cs="Arial"/>
                <w:sz w:val="20"/>
              </w:rPr>
              <w:t>This parameter identifies the type of network functions allowed to access the operation of the managed NF service instance.</w:t>
            </w:r>
          </w:p>
          <w:p w14:paraId="73BA53D6" w14:textId="77777777" w:rsidR="00B07AF6" w:rsidRPr="008E3E78" w:rsidRDefault="00B07AF6" w:rsidP="00B8283E">
            <w:pPr>
              <w:pStyle w:val="TAL"/>
              <w:rPr>
                <w:rFonts w:cs="Arial"/>
                <w:sz w:val="20"/>
              </w:rPr>
            </w:pPr>
          </w:p>
          <w:p w14:paraId="4E2F2F0E" w14:textId="77777777" w:rsidR="00B07AF6" w:rsidRPr="008E3E78" w:rsidRDefault="00B07AF6" w:rsidP="00B8283E">
            <w:pPr>
              <w:pStyle w:val="TAL"/>
              <w:rPr>
                <w:sz w:val="20"/>
              </w:rPr>
            </w:pPr>
            <w:r w:rsidRPr="008E3E78">
              <w:rPr>
                <w:rFonts w:cs="Arial"/>
                <w:sz w:val="20"/>
              </w:rPr>
              <w:t>allowedValues: See TS 23.501[22] for NF types</w:t>
            </w:r>
          </w:p>
        </w:tc>
        <w:tc>
          <w:tcPr>
            <w:tcW w:w="1403" w:type="pct"/>
            <w:gridSpan w:val="2"/>
          </w:tcPr>
          <w:p w14:paraId="032CFEBC" w14:textId="77777777" w:rsidR="00B07AF6" w:rsidRPr="008E3E78" w:rsidRDefault="00B07AF6" w:rsidP="00B8283E">
            <w:pPr>
              <w:tabs>
                <w:tab w:val="center" w:pos="1333"/>
              </w:tabs>
              <w:spacing w:after="0"/>
              <w:rPr>
                <w:rFonts w:ascii="Arial" w:hAnsi="Arial" w:cs="Arial"/>
              </w:rPr>
            </w:pPr>
            <w:r w:rsidRPr="008E3E78">
              <w:rPr>
                <w:rFonts w:ascii="Arial" w:hAnsi="Arial"/>
              </w:rPr>
              <w:t>t</w:t>
            </w:r>
            <w:r w:rsidRPr="008E3E78">
              <w:rPr>
                <w:rFonts w:ascii="Arial" w:hAnsi="Arial" w:cs="Arial"/>
              </w:rPr>
              <w:t>ype:  ENUM</w:t>
            </w:r>
          </w:p>
          <w:p w14:paraId="7035332F" w14:textId="77777777" w:rsidR="00B07AF6" w:rsidRPr="008E3E78" w:rsidRDefault="00B07AF6" w:rsidP="00B8283E">
            <w:pPr>
              <w:tabs>
                <w:tab w:val="center" w:pos="1333"/>
              </w:tabs>
              <w:spacing w:after="0"/>
              <w:rPr>
                <w:rFonts w:ascii="Arial" w:hAnsi="Arial" w:cs="Arial"/>
              </w:rPr>
            </w:pPr>
            <w:r w:rsidRPr="008E3E78">
              <w:rPr>
                <w:rFonts w:ascii="Arial" w:hAnsi="Arial" w:cs="Arial"/>
              </w:rPr>
              <w:t xml:space="preserve">multiplicity: </w:t>
            </w:r>
            <w:r w:rsidRPr="008E3E78">
              <w:rPr>
                <w:rFonts w:ascii="Arial" w:hAnsi="Arial" w:cs="Arial" w:hint="eastAsia"/>
              </w:rPr>
              <w:t>1..*</w:t>
            </w:r>
          </w:p>
          <w:p w14:paraId="43F97774" w14:textId="77777777" w:rsidR="00B07AF6" w:rsidRPr="008E3E78" w:rsidRDefault="00B07AF6" w:rsidP="00B8283E">
            <w:pPr>
              <w:tabs>
                <w:tab w:val="center" w:pos="1333"/>
              </w:tabs>
              <w:spacing w:after="0"/>
              <w:rPr>
                <w:rFonts w:ascii="Arial" w:hAnsi="Arial" w:cs="Arial"/>
              </w:rPr>
            </w:pPr>
            <w:r w:rsidRPr="008E3E78">
              <w:rPr>
                <w:rFonts w:ascii="Arial" w:hAnsi="Arial" w:cs="Arial"/>
              </w:rPr>
              <w:t>isOrdered: N/A</w:t>
            </w:r>
          </w:p>
          <w:p w14:paraId="546884C4" w14:textId="77777777" w:rsidR="00B07AF6" w:rsidRPr="008E3E78" w:rsidRDefault="00B07AF6" w:rsidP="00B8283E">
            <w:pPr>
              <w:tabs>
                <w:tab w:val="center" w:pos="1333"/>
              </w:tabs>
              <w:spacing w:after="0"/>
              <w:rPr>
                <w:rFonts w:ascii="Arial" w:hAnsi="Arial" w:cs="Arial"/>
              </w:rPr>
            </w:pPr>
            <w:r w:rsidRPr="008E3E78">
              <w:rPr>
                <w:rFonts w:ascii="Arial" w:hAnsi="Arial" w:cs="Arial"/>
              </w:rPr>
              <w:t>isUnique: N/A</w:t>
            </w:r>
          </w:p>
          <w:p w14:paraId="48BA350F" w14:textId="77777777" w:rsidR="00B07AF6" w:rsidRPr="008E3E78" w:rsidRDefault="00B07AF6" w:rsidP="00B8283E">
            <w:pPr>
              <w:tabs>
                <w:tab w:val="center" w:pos="1333"/>
              </w:tabs>
              <w:spacing w:after="0"/>
              <w:rPr>
                <w:rFonts w:ascii="Arial" w:hAnsi="Arial" w:cs="Arial"/>
              </w:rPr>
            </w:pPr>
            <w:r w:rsidRPr="008E3E78">
              <w:rPr>
                <w:rFonts w:ascii="Arial" w:hAnsi="Arial" w:cs="Arial"/>
              </w:rPr>
              <w:t>defaultValue: None</w:t>
            </w:r>
          </w:p>
          <w:p w14:paraId="2A9262D5" w14:textId="77777777" w:rsidR="00B07AF6" w:rsidRPr="008E3E78" w:rsidRDefault="00B07AF6" w:rsidP="00B8283E">
            <w:pPr>
              <w:tabs>
                <w:tab w:val="center" w:pos="1333"/>
              </w:tabs>
              <w:spacing w:after="0"/>
              <w:rPr>
                <w:rFonts w:ascii="Arial" w:hAnsi="Arial" w:cs="Arial"/>
              </w:rPr>
            </w:pPr>
            <w:r w:rsidRPr="008E3E78">
              <w:rPr>
                <w:rFonts w:ascii="Arial" w:hAnsi="Arial" w:cs="Arial"/>
              </w:rPr>
              <w:t>isNullable: False</w:t>
            </w:r>
          </w:p>
        </w:tc>
      </w:tr>
      <w:tr w:rsidR="00B07AF6" w14:paraId="14D15A8B" w14:textId="77777777" w:rsidTr="00B8283E">
        <w:trPr>
          <w:cantSplit/>
          <w:jc w:val="center"/>
        </w:trPr>
        <w:tc>
          <w:tcPr>
            <w:tcW w:w="818" w:type="pct"/>
            <w:gridSpan w:val="2"/>
          </w:tcPr>
          <w:p w14:paraId="39F73A83" w14:textId="77777777" w:rsidR="00B07AF6" w:rsidRPr="000C335F" w:rsidRDefault="00B07AF6" w:rsidP="00B8283E">
            <w:pPr>
              <w:pStyle w:val="TAL"/>
              <w:rPr>
                <w:rFonts w:ascii="Courier New" w:hAnsi="Courier New" w:cs="Courier New"/>
                <w:sz w:val="20"/>
              </w:rPr>
            </w:pPr>
            <w:r w:rsidRPr="004E7056">
              <w:rPr>
                <w:rFonts w:ascii="Courier New" w:eastAsia="SimSun" w:hAnsi="Courier New" w:cs="Courier New"/>
                <w:sz w:val="20"/>
              </w:rPr>
              <w:t>operationSemant</w:t>
            </w:r>
            <w:r w:rsidRPr="00402C36">
              <w:rPr>
                <w:rFonts w:ascii="Courier New" w:eastAsia="SimSun" w:hAnsi="Courier New" w:cs="Courier New"/>
                <w:sz w:val="20"/>
              </w:rPr>
              <w:t>i</w:t>
            </w:r>
            <w:r w:rsidRPr="00821E78">
              <w:rPr>
                <w:rFonts w:ascii="Courier New" w:eastAsia="SimSun" w:hAnsi="Courier New" w:cs="Courier New"/>
                <w:sz w:val="20"/>
              </w:rPr>
              <w:t>cs</w:t>
            </w:r>
          </w:p>
        </w:tc>
        <w:tc>
          <w:tcPr>
            <w:tcW w:w="2779" w:type="pct"/>
            <w:gridSpan w:val="2"/>
          </w:tcPr>
          <w:p w14:paraId="5C8C8629" w14:textId="77777777" w:rsidR="00B07AF6" w:rsidRPr="008E3E78" w:rsidRDefault="00B07AF6" w:rsidP="00B8283E">
            <w:pPr>
              <w:pStyle w:val="TAL"/>
              <w:rPr>
                <w:sz w:val="20"/>
              </w:rPr>
            </w:pPr>
            <w:r w:rsidRPr="008E3E78">
              <w:rPr>
                <w:rFonts w:cs="Arial"/>
                <w:sz w:val="20"/>
              </w:rPr>
              <w:t>This paramerter identifies the s</w:t>
            </w:r>
            <w:r w:rsidRPr="008E3E78">
              <w:rPr>
                <w:sz w:val="20"/>
              </w:rPr>
              <w:t xml:space="preserve">emantics type of the operation. See </w:t>
            </w:r>
            <w:r w:rsidRPr="008E3E78">
              <w:rPr>
                <w:rFonts w:cs="Arial"/>
                <w:sz w:val="20"/>
              </w:rPr>
              <w:t>TS 23.502[23]</w:t>
            </w:r>
          </w:p>
          <w:p w14:paraId="1603B32E" w14:textId="77777777" w:rsidR="00B07AF6" w:rsidRPr="008E3E78" w:rsidRDefault="00B07AF6" w:rsidP="00B8283E">
            <w:pPr>
              <w:pStyle w:val="TAL"/>
              <w:rPr>
                <w:sz w:val="20"/>
              </w:rPr>
            </w:pPr>
          </w:p>
          <w:p w14:paraId="26FDAED9" w14:textId="77777777" w:rsidR="00B07AF6" w:rsidRPr="008E3E78" w:rsidRDefault="00B07AF6" w:rsidP="00B8283E">
            <w:pPr>
              <w:pStyle w:val="TAL"/>
              <w:rPr>
                <w:sz w:val="20"/>
              </w:rPr>
            </w:pPr>
            <w:r w:rsidRPr="008E3E78">
              <w:rPr>
                <w:rFonts w:cs="Arial"/>
                <w:sz w:val="20"/>
              </w:rPr>
              <w:t xml:space="preserve">allowedValues: “Request/Response”, “Subscribe/Notify”. </w:t>
            </w:r>
          </w:p>
        </w:tc>
        <w:tc>
          <w:tcPr>
            <w:tcW w:w="1403" w:type="pct"/>
            <w:gridSpan w:val="2"/>
          </w:tcPr>
          <w:p w14:paraId="6D298B14" w14:textId="77777777" w:rsidR="00B07AF6" w:rsidRPr="008E3E78" w:rsidRDefault="00B07AF6" w:rsidP="00B8283E">
            <w:pPr>
              <w:keepNext/>
              <w:keepLines/>
              <w:spacing w:after="0"/>
              <w:rPr>
                <w:rFonts w:ascii="Arial" w:hAnsi="Arial"/>
              </w:rPr>
            </w:pPr>
            <w:r w:rsidRPr="008E3E78">
              <w:rPr>
                <w:rFonts w:ascii="Arial" w:hAnsi="Arial"/>
              </w:rPr>
              <w:t>type:  ENUM</w:t>
            </w:r>
          </w:p>
          <w:p w14:paraId="6DC96CB5" w14:textId="77777777" w:rsidR="00B07AF6" w:rsidRPr="008E3E78" w:rsidRDefault="00B07AF6" w:rsidP="00B8283E">
            <w:pPr>
              <w:keepNext/>
              <w:keepLines/>
              <w:spacing w:after="0"/>
              <w:rPr>
                <w:rFonts w:ascii="Arial" w:hAnsi="Arial"/>
                <w:lang w:eastAsia="zh-CN"/>
              </w:rPr>
            </w:pPr>
            <w:r w:rsidRPr="008E3E78">
              <w:rPr>
                <w:rFonts w:ascii="Arial" w:hAnsi="Arial"/>
              </w:rPr>
              <w:t xml:space="preserve">multiplicity: </w:t>
            </w:r>
            <w:r w:rsidRPr="008E3E78">
              <w:rPr>
                <w:rFonts w:ascii="Arial" w:hAnsi="Arial" w:hint="eastAsia"/>
                <w:lang w:eastAsia="zh-CN"/>
              </w:rPr>
              <w:t>1</w:t>
            </w:r>
          </w:p>
          <w:p w14:paraId="635C5210" w14:textId="77777777" w:rsidR="00B07AF6" w:rsidRPr="008E3E78" w:rsidRDefault="00B07AF6" w:rsidP="00B8283E">
            <w:pPr>
              <w:keepNext/>
              <w:keepLines/>
              <w:spacing w:after="0"/>
              <w:rPr>
                <w:rFonts w:ascii="Arial" w:hAnsi="Arial"/>
              </w:rPr>
            </w:pPr>
            <w:r w:rsidRPr="008E3E78">
              <w:rPr>
                <w:rFonts w:ascii="Arial" w:hAnsi="Arial"/>
              </w:rPr>
              <w:t>isOrdered: N/A</w:t>
            </w:r>
          </w:p>
          <w:p w14:paraId="67C528D2" w14:textId="77777777" w:rsidR="00B07AF6" w:rsidRPr="008E3E78" w:rsidRDefault="00B07AF6" w:rsidP="00B8283E">
            <w:pPr>
              <w:keepNext/>
              <w:keepLines/>
              <w:spacing w:after="0"/>
              <w:rPr>
                <w:rFonts w:ascii="Arial" w:hAnsi="Arial"/>
              </w:rPr>
            </w:pPr>
            <w:r w:rsidRPr="008E3E78">
              <w:rPr>
                <w:rFonts w:ascii="Arial" w:hAnsi="Arial"/>
              </w:rPr>
              <w:t>isUnique: N/A</w:t>
            </w:r>
          </w:p>
          <w:p w14:paraId="11BBE78B" w14:textId="77777777" w:rsidR="00B07AF6" w:rsidRPr="008E3E78" w:rsidRDefault="00B07AF6" w:rsidP="00B8283E">
            <w:pPr>
              <w:keepNext/>
              <w:keepLines/>
              <w:spacing w:after="0"/>
              <w:rPr>
                <w:rFonts w:ascii="Arial" w:hAnsi="Arial"/>
              </w:rPr>
            </w:pPr>
            <w:r w:rsidRPr="008E3E78">
              <w:rPr>
                <w:rFonts w:ascii="Arial" w:hAnsi="Arial"/>
              </w:rPr>
              <w:t>defaultValue: None</w:t>
            </w:r>
          </w:p>
          <w:p w14:paraId="70AE7E82" w14:textId="77777777" w:rsidR="00B07AF6" w:rsidRPr="00FE19C2" w:rsidRDefault="00B07AF6" w:rsidP="00B8283E">
            <w:pPr>
              <w:tabs>
                <w:tab w:val="center" w:pos="1333"/>
              </w:tabs>
              <w:spacing w:after="0"/>
            </w:pPr>
            <w:r w:rsidRPr="00212C19">
              <w:t>isNullable: False</w:t>
            </w:r>
          </w:p>
          <w:p w14:paraId="71383836" w14:textId="77777777" w:rsidR="00B07AF6" w:rsidRPr="008E3E78" w:rsidRDefault="00B07AF6" w:rsidP="00B8283E">
            <w:pPr>
              <w:tabs>
                <w:tab w:val="center" w:pos="1333"/>
              </w:tabs>
              <w:spacing w:after="0"/>
              <w:rPr>
                <w:rFonts w:ascii="Arial" w:hAnsi="Arial" w:cs="Arial"/>
              </w:rPr>
            </w:pPr>
          </w:p>
        </w:tc>
      </w:tr>
      <w:tr w:rsidR="00B07AF6" w14:paraId="551D789C" w14:textId="77777777" w:rsidTr="00B8283E">
        <w:trPr>
          <w:cantSplit/>
          <w:jc w:val="center"/>
        </w:trPr>
        <w:tc>
          <w:tcPr>
            <w:tcW w:w="818" w:type="pct"/>
            <w:gridSpan w:val="2"/>
          </w:tcPr>
          <w:p w14:paraId="3E8B41C4" w14:textId="77777777" w:rsidR="00B07AF6" w:rsidRPr="00402C36" w:rsidRDefault="00B07AF6" w:rsidP="00B8283E">
            <w:pPr>
              <w:pStyle w:val="TAL"/>
              <w:rPr>
                <w:rFonts w:ascii="Courier New" w:hAnsi="Courier New" w:cs="Courier New"/>
                <w:sz w:val="20"/>
              </w:rPr>
            </w:pPr>
            <w:r w:rsidRPr="004E7056">
              <w:rPr>
                <w:rFonts w:ascii="Courier New" w:eastAsia="SimSun" w:hAnsi="Courier New" w:cs="Courier New"/>
                <w:sz w:val="20"/>
              </w:rPr>
              <w:t>sAP</w:t>
            </w:r>
          </w:p>
        </w:tc>
        <w:tc>
          <w:tcPr>
            <w:tcW w:w="2779" w:type="pct"/>
            <w:gridSpan w:val="2"/>
          </w:tcPr>
          <w:p w14:paraId="7F66C9AD" w14:textId="77777777" w:rsidR="00B07AF6" w:rsidRPr="008E3E78" w:rsidRDefault="00B07AF6" w:rsidP="00B8283E">
            <w:pPr>
              <w:pStyle w:val="TAL"/>
              <w:rPr>
                <w:sz w:val="20"/>
              </w:rPr>
            </w:pPr>
            <w:r w:rsidRPr="008E3E78">
              <w:rPr>
                <w:rFonts w:hint="eastAsia"/>
                <w:sz w:val="20"/>
              </w:rPr>
              <w:t>This parameter specifies</w:t>
            </w:r>
            <w:r w:rsidRPr="008E3E78">
              <w:rPr>
                <w:sz w:val="20"/>
              </w:rPr>
              <w:t xml:space="preserve"> the service access point of the managed NF service instance.</w:t>
            </w:r>
          </w:p>
          <w:p w14:paraId="2553EB02" w14:textId="77777777" w:rsidR="00B07AF6" w:rsidRPr="008E3E78" w:rsidRDefault="00B07AF6" w:rsidP="00B8283E">
            <w:pPr>
              <w:pStyle w:val="TAL"/>
              <w:rPr>
                <w:sz w:val="20"/>
              </w:rPr>
            </w:pPr>
          </w:p>
          <w:p w14:paraId="1F6B7AA1" w14:textId="77777777" w:rsidR="00B07AF6" w:rsidRPr="008E3E78" w:rsidRDefault="00B07AF6" w:rsidP="00B8283E">
            <w:pPr>
              <w:pStyle w:val="TAL"/>
              <w:rPr>
                <w:sz w:val="20"/>
              </w:rPr>
            </w:pPr>
            <w:r w:rsidRPr="008E3E78">
              <w:rPr>
                <w:rFonts w:cs="Arial"/>
                <w:sz w:val="20"/>
              </w:rPr>
              <w:t>allowedValues: N/A</w:t>
            </w:r>
          </w:p>
        </w:tc>
        <w:tc>
          <w:tcPr>
            <w:tcW w:w="1403" w:type="pct"/>
            <w:gridSpan w:val="2"/>
          </w:tcPr>
          <w:p w14:paraId="794C303A" w14:textId="77777777" w:rsidR="00B07AF6" w:rsidRPr="008E3E78" w:rsidRDefault="00B07AF6" w:rsidP="00B8283E">
            <w:pPr>
              <w:spacing w:after="0"/>
              <w:rPr>
                <w:rFonts w:ascii="Arial" w:hAnsi="Arial" w:cs="Arial"/>
              </w:rPr>
            </w:pPr>
            <w:r w:rsidRPr="008E3E78">
              <w:rPr>
                <w:rFonts w:ascii="Arial" w:hAnsi="Arial" w:cs="Arial"/>
              </w:rPr>
              <w:t>type: SAP</w:t>
            </w:r>
          </w:p>
          <w:p w14:paraId="7AE314AE" w14:textId="77777777" w:rsidR="00B07AF6" w:rsidRPr="008E3E78" w:rsidRDefault="00B07AF6" w:rsidP="00B8283E">
            <w:pPr>
              <w:spacing w:after="0"/>
              <w:rPr>
                <w:rFonts w:ascii="Arial" w:hAnsi="Arial" w:cs="Arial"/>
              </w:rPr>
            </w:pPr>
            <w:r w:rsidRPr="008E3E78">
              <w:rPr>
                <w:rFonts w:ascii="Arial" w:hAnsi="Arial" w:cs="Arial"/>
              </w:rPr>
              <w:t>multiplicity: 1</w:t>
            </w:r>
          </w:p>
          <w:p w14:paraId="749D61E6" w14:textId="77777777" w:rsidR="00B07AF6" w:rsidRPr="008E3E78" w:rsidRDefault="00B07AF6" w:rsidP="00B8283E">
            <w:pPr>
              <w:spacing w:after="0"/>
              <w:rPr>
                <w:rFonts w:ascii="Arial" w:hAnsi="Arial" w:cs="Arial"/>
              </w:rPr>
            </w:pPr>
            <w:r w:rsidRPr="008E3E78">
              <w:rPr>
                <w:rFonts w:ascii="Arial" w:hAnsi="Arial" w:cs="Arial"/>
              </w:rPr>
              <w:t>isOrdered: N/A</w:t>
            </w:r>
          </w:p>
          <w:p w14:paraId="54C1BD26" w14:textId="77777777" w:rsidR="00B07AF6" w:rsidRPr="008E3E78" w:rsidRDefault="00B07AF6" w:rsidP="00B8283E">
            <w:pPr>
              <w:spacing w:after="0"/>
              <w:rPr>
                <w:rFonts w:ascii="Arial" w:hAnsi="Arial" w:cs="Arial"/>
              </w:rPr>
            </w:pPr>
            <w:r w:rsidRPr="008E3E78">
              <w:rPr>
                <w:rFonts w:ascii="Arial" w:hAnsi="Arial" w:cs="Arial"/>
              </w:rPr>
              <w:t>isUnique: N/A</w:t>
            </w:r>
          </w:p>
          <w:p w14:paraId="278239BE" w14:textId="77777777" w:rsidR="00B07AF6" w:rsidRPr="008E3E78" w:rsidRDefault="00B07AF6" w:rsidP="00B8283E">
            <w:pPr>
              <w:spacing w:after="0"/>
              <w:rPr>
                <w:rFonts w:ascii="Arial" w:hAnsi="Arial" w:cs="Arial"/>
              </w:rPr>
            </w:pPr>
            <w:r w:rsidRPr="008E3E78">
              <w:rPr>
                <w:rFonts w:ascii="Arial" w:hAnsi="Arial" w:cs="Arial"/>
              </w:rPr>
              <w:t>defaultValue: No</w:t>
            </w:r>
            <w:r>
              <w:rPr>
                <w:rFonts w:ascii="Arial" w:hAnsi="Arial" w:cs="Arial"/>
              </w:rPr>
              <w:t>ne</w:t>
            </w:r>
          </w:p>
          <w:p w14:paraId="49EDE6D2" w14:textId="77777777" w:rsidR="00B07AF6" w:rsidRPr="008E3E78" w:rsidRDefault="00B07AF6" w:rsidP="00B8283E">
            <w:pPr>
              <w:spacing w:after="0"/>
              <w:rPr>
                <w:rFonts w:ascii="Arial" w:hAnsi="Arial" w:cs="Arial"/>
              </w:rPr>
            </w:pPr>
            <w:r w:rsidRPr="008E3E78">
              <w:rPr>
                <w:rFonts w:ascii="Arial" w:hAnsi="Arial" w:cs="Arial"/>
              </w:rPr>
              <w:t>isNullable: False</w:t>
            </w:r>
          </w:p>
          <w:p w14:paraId="46BCD3FD" w14:textId="77777777" w:rsidR="00B07AF6" w:rsidRPr="008E3E78" w:rsidRDefault="00B07AF6" w:rsidP="00B8283E">
            <w:pPr>
              <w:tabs>
                <w:tab w:val="center" w:pos="1333"/>
              </w:tabs>
              <w:spacing w:after="0"/>
              <w:rPr>
                <w:rFonts w:ascii="Arial" w:hAnsi="Arial" w:cs="Arial"/>
              </w:rPr>
            </w:pPr>
          </w:p>
        </w:tc>
      </w:tr>
      <w:tr w:rsidR="00B07AF6" w14:paraId="06E5368A" w14:textId="77777777" w:rsidTr="00B8283E">
        <w:trPr>
          <w:cantSplit/>
          <w:jc w:val="center"/>
        </w:trPr>
        <w:tc>
          <w:tcPr>
            <w:tcW w:w="818" w:type="pct"/>
            <w:gridSpan w:val="2"/>
          </w:tcPr>
          <w:p w14:paraId="66A8E17F" w14:textId="77777777" w:rsidR="00B07AF6" w:rsidRPr="00402C36" w:rsidRDefault="00B07AF6" w:rsidP="00B8283E">
            <w:pPr>
              <w:pStyle w:val="TAL"/>
              <w:rPr>
                <w:rFonts w:ascii="Courier New" w:hAnsi="Courier New" w:cs="Courier New"/>
                <w:sz w:val="20"/>
              </w:rPr>
            </w:pPr>
            <w:r w:rsidRPr="004E7056">
              <w:rPr>
                <w:rFonts w:ascii="Courier New" w:eastAsia="SimSun" w:hAnsi="Courier New" w:cs="Courier New"/>
                <w:sz w:val="20"/>
              </w:rPr>
              <w:t>host</w:t>
            </w:r>
          </w:p>
        </w:tc>
        <w:tc>
          <w:tcPr>
            <w:tcW w:w="2779" w:type="pct"/>
            <w:gridSpan w:val="2"/>
          </w:tcPr>
          <w:p w14:paraId="77DFA365" w14:textId="77777777" w:rsidR="00B07AF6" w:rsidRPr="008E3E78" w:rsidRDefault="00B07AF6" w:rsidP="00B8283E">
            <w:pPr>
              <w:pStyle w:val="TAL"/>
              <w:rPr>
                <w:sz w:val="20"/>
              </w:rPr>
            </w:pPr>
            <w:r w:rsidRPr="008E3E78">
              <w:rPr>
                <w:rFonts w:hint="eastAsia"/>
                <w:sz w:val="20"/>
              </w:rPr>
              <w:t xml:space="preserve">This parameter specifies the </w:t>
            </w:r>
            <w:r w:rsidRPr="008E3E78">
              <w:rPr>
                <w:sz w:val="20"/>
              </w:rPr>
              <w:t>host address of the managed NF service instance. It can be FQDN (See TS 23.003 [5]) or an IPv4 address (See RFC 791 [24]) or an IPv6 address (See RFC 2373 [25]).</w:t>
            </w:r>
          </w:p>
          <w:p w14:paraId="598C46DC" w14:textId="77777777" w:rsidR="00B07AF6" w:rsidRPr="008E3E78" w:rsidRDefault="00B07AF6" w:rsidP="00B8283E">
            <w:pPr>
              <w:pStyle w:val="TAL"/>
              <w:rPr>
                <w:sz w:val="20"/>
              </w:rPr>
            </w:pPr>
          </w:p>
          <w:p w14:paraId="758758C9" w14:textId="77777777" w:rsidR="00B07AF6" w:rsidRPr="008E3E78" w:rsidRDefault="00B07AF6" w:rsidP="00B8283E">
            <w:pPr>
              <w:pStyle w:val="TAL"/>
              <w:rPr>
                <w:sz w:val="20"/>
              </w:rPr>
            </w:pPr>
            <w:r w:rsidRPr="008E3E78">
              <w:rPr>
                <w:sz w:val="20"/>
              </w:rPr>
              <w:t>allowedValues: N/A</w:t>
            </w:r>
          </w:p>
          <w:p w14:paraId="64660251" w14:textId="77777777" w:rsidR="00B07AF6" w:rsidRPr="008E3E78" w:rsidRDefault="00B07AF6" w:rsidP="00B8283E">
            <w:pPr>
              <w:pStyle w:val="TAL"/>
              <w:rPr>
                <w:sz w:val="20"/>
              </w:rPr>
            </w:pPr>
          </w:p>
        </w:tc>
        <w:tc>
          <w:tcPr>
            <w:tcW w:w="1403" w:type="pct"/>
            <w:gridSpan w:val="2"/>
          </w:tcPr>
          <w:p w14:paraId="3873BB76" w14:textId="77777777" w:rsidR="00B07AF6" w:rsidRPr="008E3E78" w:rsidRDefault="00B07AF6" w:rsidP="00B8283E">
            <w:pPr>
              <w:spacing w:after="0"/>
              <w:rPr>
                <w:rFonts w:ascii="Arial" w:hAnsi="Arial" w:cs="Arial"/>
              </w:rPr>
            </w:pPr>
            <w:r w:rsidRPr="008E3E78">
              <w:rPr>
                <w:rFonts w:ascii="Arial" w:hAnsi="Arial" w:cs="Arial"/>
              </w:rPr>
              <w:t>type: String</w:t>
            </w:r>
          </w:p>
          <w:p w14:paraId="4AEB7622" w14:textId="77777777" w:rsidR="00B07AF6" w:rsidRPr="008E3E78" w:rsidRDefault="00B07AF6" w:rsidP="00B8283E">
            <w:pPr>
              <w:spacing w:after="0"/>
              <w:rPr>
                <w:rFonts w:ascii="Arial" w:hAnsi="Arial" w:cs="Arial"/>
              </w:rPr>
            </w:pPr>
            <w:r w:rsidRPr="008E3E78">
              <w:rPr>
                <w:rFonts w:ascii="Arial" w:hAnsi="Arial" w:cs="Arial"/>
              </w:rPr>
              <w:t>multiplicity: 1</w:t>
            </w:r>
          </w:p>
          <w:p w14:paraId="461FCF24" w14:textId="77777777" w:rsidR="00B07AF6" w:rsidRPr="008E3E78" w:rsidRDefault="00B07AF6" w:rsidP="00B8283E">
            <w:pPr>
              <w:spacing w:after="0"/>
              <w:rPr>
                <w:rFonts w:ascii="Arial" w:hAnsi="Arial" w:cs="Arial"/>
              </w:rPr>
            </w:pPr>
            <w:r w:rsidRPr="008E3E78">
              <w:rPr>
                <w:rFonts w:ascii="Arial" w:hAnsi="Arial" w:cs="Arial"/>
              </w:rPr>
              <w:t>isOrdered: False</w:t>
            </w:r>
          </w:p>
          <w:p w14:paraId="4D5A7B48" w14:textId="77777777" w:rsidR="00B07AF6" w:rsidRPr="008E3E78" w:rsidRDefault="00B07AF6" w:rsidP="00B8283E">
            <w:pPr>
              <w:spacing w:after="0"/>
              <w:rPr>
                <w:rFonts w:ascii="Arial" w:hAnsi="Arial" w:cs="Arial"/>
              </w:rPr>
            </w:pPr>
            <w:r w:rsidRPr="008E3E78">
              <w:rPr>
                <w:rFonts w:ascii="Arial" w:hAnsi="Arial" w:cs="Arial"/>
              </w:rPr>
              <w:t>isUnique: N/A</w:t>
            </w:r>
          </w:p>
          <w:p w14:paraId="233865E1" w14:textId="77777777" w:rsidR="00B07AF6" w:rsidRPr="008E3E78" w:rsidRDefault="00B07AF6" w:rsidP="00B8283E">
            <w:pPr>
              <w:spacing w:after="0"/>
              <w:rPr>
                <w:rFonts w:ascii="Arial" w:hAnsi="Arial" w:cs="Arial"/>
              </w:rPr>
            </w:pPr>
            <w:r w:rsidRPr="008E3E78">
              <w:rPr>
                <w:rFonts w:ascii="Arial" w:hAnsi="Arial" w:cs="Arial"/>
              </w:rPr>
              <w:t>defaultValue: None</w:t>
            </w:r>
          </w:p>
          <w:p w14:paraId="45A931B8" w14:textId="77777777" w:rsidR="00B07AF6" w:rsidRPr="008E3E78" w:rsidRDefault="00B07AF6" w:rsidP="00B8283E">
            <w:pPr>
              <w:tabs>
                <w:tab w:val="center" w:pos="1333"/>
              </w:tabs>
              <w:spacing w:after="0"/>
              <w:rPr>
                <w:rFonts w:ascii="Arial" w:hAnsi="Arial" w:cs="Arial"/>
              </w:rPr>
            </w:pPr>
            <w:r w:rsidRPr="008E3E78">
              <w:rPr>
                <w:rFonts w:ascii="Arial" w:hAnsi="Arial" w:cs="Arial"/>
              </w:rPr>
              <w:t>isNullable: False</w:t>
            </w:r>
          </w:p>
        </w:tc>
      </w:tr>
      <w:tr w:rsidR="00B07AF6" w14:paraId="7B617377" w14:textId="77777777" w:rsidTr="00B8283E">
        <w:trPr>
          <w:cantSplit/>
          <w:jc w:val="center"/>
        </w:trPr>
        <w:tc>
          <w:tcPr>
            <w:tcW w:w="818" w:type="pct"/>
            <w:gridSpan w:val="2"/>
          </w:tcPr>
          <w:p w14:paraId="226A05AE" w14:textId="77777777" w:rsidR="00B07AF6" w:rsidRPr="00821E78" w:rsidRDefault="00B07AF6" w:rsidP="00B8283E">
            <w:pPr>
              <w:pStyle w:val="TAL"/>
              <w:rPr>
                <w:rFonts w:ascii="Courier New" w:hAnsi="Courier New" w:cs="Courier New"/>
                <w:sz w:val="20"/>
              </w:rPr>
            </w:pPr>
            <w:r w:rsidRPr="004E7056">
              <w:rPr>
                <w:rFonts w:ascii="Courier New" w:hAnsi="Courier New" w:cs="Courier New"/>
                <w:sz w:val="20"/>
              </w:rPr>
              <w:t>p</w:t>
            </w:r>
            <w:r w:rsidRPr="00402C36">
              <w:rPr>
                <w:rFonts w:ascii="Courier New" w:hAnsi="Courier New" w:cs="Courier New"/>
                <w:sz w:val="20"/>
              </w:rPr>
              <w:t>ort</w:t>
            </w:r>
          </w:p>
        </w:tc>
        <w:tc>
          <w:tcPr>
            <w:tcW w:w="2779" w:type="pct"/>
            <w:gridSpan w:val="2"/>
          </w:tcPr>
          <w:p w14:paraId="5868AADE" w14:textId="77777777" w:rsidR="00B07AF6" w:rsidRPr="008E3E78" w:rsidRDefault="00B07AF6" w:rsidP="00B8283E">
            <w:pPr>
              <w:pStyle w:val="TAL"/>
              <w:rPr>
                <w:color w:val="000000"/>
                <w:sz w:val="20"/>
              </w:rPr>
            </w:pPr>
            <w:r w:rsidRPr="008E3E78">
              <w:rPr>
                <w:rFonts w:hint="eastAsia"/>
                <w:color w:val="000000"/>
                <w:sz w:val="20"/>
                <w:lang w:eastAsia="zh-CN"/>
              </w:rPr>
              <w:t xml:space="preserve">This parameter specifies the </w:t>
            </w:r>
            <w:r w:rsidRPr="008E3E78">
              <w:rPr>
                <w:color w:val="000000"/>
                <w:sz w:val="20"/>
              </w:rPr>
              <w:t>transport port of the managed NF service instance.</w:t>
            </w:r>
          </w:p>
          <w:p w14:paraId="426FEB81" w14:textId="77777777" w:rsidR="00B07AF6" w:rsidRPr="008E3E78" w:rsidRDefault="00B07AF6" w:rsidP="00B8283E">
            <w:pPr>
              <w:spacing w:after="0"/>
              <w:rPr>
                <w:rFonts w:ascii="Arial" w:hAnsi="Arial" w:cs="Arial"/>
              </w:rPr>
            </w:pPr>
          </w:p>
          <w:p w14:paraId="5AAA7A12" w14:textId="77777777" w:rsidR="00B07AF6" w:rsidRPr="008E3E78" w:rsidRDefault="00B07AF6" w:rsidP="00B8283E">
            <w:pPr>
              <w:spacing w:after="0"/>
              <w:rPr>
                <w:rFonts w:ascii="Arial" w:hAnsi="Arial" w:cs="Arial"/>
              </w:rPr>
            </w:pPr>
            <w:r w:rsidRPr="008E3E78">
              <w:rPr>
                <w:rFonts w:ascii="Arial" w:hAnsi="Arial" w:cs="Arial"/>
              </w:rPr>
              <w:t>allowedValues: 1 - 65535</w:t>
            </w:r>
          </w:p>
          <w:p w14:paraId="5919E5F2" w14:textId="77777777" w:rsidR="00B07AF6" w:rsidRPr="008E3E78" w:rsidRDefault="00B07AF6" w:rsidP="00B8283E">
            <w:pPr>
              <w:pStyle w:val="TAL"/>
              <w:rPr>
                <w:sz w:val="20"/>
              </w:rPr>
            </w:pPr>
          </w:p>
        </w:tc>
        <w:tc>
          <w:tcPr>
            <w:tcW w:w="1403" w:type="pct"/>
            <w:gridSpan w:val="2"/>
          </w:tcPr>
          <w:p w14:paraId="519753D9" w14:textId="77777777" w:rsidR="00B07AF6" w:rsidRPr="008E3E78" w:rsidRDefault="00B07AF6" w:rsidP="00B8283E">
            <w:pPr>
              <w:spacing w:after="0"/>
              <w:rPr>
                <w:rFonts w:ascii="Arial" w:hAnsi="Arial" w:cs="Arial"/>
              </w:rPr>
            </w:pPr>
            <w:r w:rsidRPr="008E3E78">
              <w:rPr>
                <w:rFonts w:ascii="Arial" w:hAnsi="Arial" w:cs="Arial"/>
              </w:rPr>
              <w:t>type: Integer</w:t>
            </w:r>
          </w:p>
          <w:p w14:paraId="35788AFE" w14:textId="77777777" w:rsidR="00B07AF6" w:rsidRPr="008E3E78" w:rsidRDefault="00B07AF6" w:rsidP="00B8283E">
            <w:pPr>
              <w:spacing w:after="0"/>
              <w:rPr>
                <w:rFonts w:ascii="Arial" w:hAnsi="Arial" w:cs="Arial"/>
              </w:rPr>
            </w:pPr>
            <w:r w:rsidRPr="008E3E78">
              <w:rPr>
                <w:rFonts w:ascii="Arial" w:hAnsi="Arial" w:cs="Arial"/>
              </w:rPr>
              <w:t>multiplicity: 1</w:t>
            </w:r>
          </w:p>
          <w:p w14:paraId="6C78FFF9" w14:textId="77777777" w:rsidR="00B07AF6" w:rsidRPr="008E3E78" w:rsidRDefault="00B07AF6" w:rsidP="00B8283E">
            <w:pPr>
              <w:spacing w:after="0"/>
              <w:rPr>
                <w:rFonts w:ascii="Arial" w:hAnsi="Arial" w:cs="Arial"/>
              </w:rPr>
            </w:pPr>
            <w:r w:rsidRPr="008E3E78">
              <w:rPr>
                <w:rFonts w:ascii="Arial" w:hAnsi="Arial" w:cs="Arial"/>
              </w:rPr>
              <w:t>isOrdered: False</w:t>
            </w:r>
          </w:p>
          <w:p w14:paraId="7900DB28" w14:textId="77777777" w:rsidR="00B07AF6" w:rsidRPr="008E3E78" w:rsidRDefault="00B07AF6" w:rsidP="00B8283E">
            <w:pPr>
              <w:spacing w:after="0"/>
              <w:rPr>
                <w:rFonts w:ascii="Arial" w:hAnsi="Arial" w:cs="Arial"/>
              </w:rPr>
            </w:pPr>
            <w:r w:rsidRPr="008E3E78">
              <w:rPr>
                <w:rFonts w:ascii="Arial" w:hAnsi="Arial" w:cs="Arial"/>
              </w:rPr>
              <w:t>isUnique: False</w:t>
            </w:r>
          </w:p>
          <w:p w14:paraId="30E4765B" w14:textId="77777777" w:rsidR="00B07AF6" w:rsidRPr="008E3E78" w:rsidRDefault="00B07AF6" w:rsidP="00B8283E">
            <w:pPr>
              <w:spacing w:after="0"/>
              <w:rPr>
                <w:rFonts w:ascii="Arial" w:hAnsi="Arial" w:cs="Arial"/>
              </w:rPr>
            </w:pPr>
            <w:r w:rsidRPr="008E3E78">
              <w:rPr>
                <w:rFonts w:ascii="Arial" w:hAnsi="Arial" w:cs="Arial"/>
              </w:rPr>
              <w:t>defaultValue: None</w:t>
            </w:r>
          </w:p>
          <w:p w14:paraId="479D5F65" w14:textId="77777777" w:rsidR="00B07AF6" w:rsidRPr="008E3E78" w:rsidRDefault="00B07AF6" w:rsidP="00B8283E">
            <w:pPr>
              <w:tabs>
                <w:tab w:val="center" w:pos="1333"/>
              </w:tabs>
              <w:spacing w:after="0"/>
              <w:rPr>
                <w:rFonts w:ascii="Arial" w:hAnsi="Arial" w:cs="Arial"/>
              </w:rPr>
            </w:pPr>
            <w:r w:rsidRPr="008E3E78">
              <w:rPr>
                <w:rFonts w:ascii="Arial" w:hAnsi="Arial" w:cs="Arial"/>
              </w:rPr>
              <w:t>isNullable: False</w:t>
            </w:r>
          </w:p>
        </w:tc>
      </w:tr>
      <w:tr w:rsidR="00B07AF6" w14:paraId="7B3BD0F4" w14:textId="77777777" w:rsidTr="00B8283E">
        <w:trPr>
          <w:cantSplit/>
          <w:jc w:val="center"/>
        </w:trPr>
        <w:tc>
          <w:tcPr>
            <w:tcW w:w="818" w:type="pct"/>
            <w:gridSpan w:val="2"/>
          </w:tcPr>
          <w:p w14:paraId="64978AE6" w14:textId="77777777" w:rsidR="00B07AF6" w:rsidRPr="00B61F03" w:rsidRDefault="00B07AF6" w:rsidP="00B8283E">
            <w:pPr>
              <w:pStyle w:val="TAL"/>
              <w:rPr>
                <w:rFonts w:ascii="Courier New" w:hAnsi="Courier New" w:cs="Courier New"/>
                <w:sz w:val="20"/>
              </w:rPr>
            </w:pPr>
            <w:r w:rsidRPr="000C335F">
              <w:rPr>
                <w:rFonts w:ascii="Courier New" w:hAnsi="Courier New" w:cs="Courier New"/>
                <w:sz w:val="20"/>
              </w:rPr>
              <w:lastRenderedPageBreak/>
              <w:t>usageStae</w:t>
            </w:r>
          </w:p>
        </w:tc>
        <w:tc>
          <w:tcPr>
            <w:tcW w:w="2779" w:type="pct"/>
            <w:gridSpan w:val="2"/>
          </w:tcPr>
          <w:p w14:paraId="24B87E56" w14:textId="77777777" w:rsidR="00B07AF6" w:rsidRPr="008E3E78" w:rsidRDefault="00B07AF6" w:rsidP="00B8283E">
            <w:pPr>
              <w:pStyle w:val="TAL"/>
              <w:rPr>
                <w:sz w:val="20"/>
              </w:rPr>
            </w:pPr>
            <w:r>
              <w:rPr>
                <w:rFonts w:cs="Arial"/>
                <w:sz w:val="20"/>
              </w:rPr>
              <w:t>Usage state of a managed object instance</w:t>
            </w:r>
            <w:r w:rsidRPr="008E3E78">
              <w:rPr>
                <w:sz w:val="20"/>
              </w:rPr>
              <w:t xml:space="preserve">. It describes whether the resource is actively in use at a specific instant, and if so, whether or not it has spare capacity for additional users at that instant. </w:t>
            </w:r>
          </w:p>
          <w:p w14:paraId="54D3687B" w14:textId="77777777" w:rsidR="00B07AF6" w:rsidRPr="008E3E78" w:rsidRDefault="00B07AF6" w:rsidP="00B8283E">
            <w:pPr>
              <w:pStyle w:val="TAL"/>
              <w:rPr>
                <w:sz w:val="20"/>
              </w:rPr>
            </w:pPr>
          </w:p>
          <w:p w14:paraId="4D5C1C36" w14:textId="77777777" w:rsidR="00B07AF6" w:rsidRPr="008E3E78" w:rsidRDefault="00B07AF6" w:rsidP="00B8283E">
            <w:pPr>
              <w:pStyle w:val="TAL"/>
              <w:keepNext w:val="0"/>
              <w:rPr>
                <w:sz w:val="20"/>
              </w:rPr>
            </w:pPr>
            <w:r w:rsidRPr="008E3E78">
              <w:rPr>
                <w:rFonts w:cs="Arial"/>
                <w:sz w:val="20"/>
              </w:rPr>
              <w:t xml:space="preserve">allowedValues: </w:t>
            </w:r>
            <w:r w:rsidRPr="008E3E78">
              <w:rPr>
                <w:sz w:val="20"/>
              </w:rPr>
              <w:t>"IDLE", "ACTIVE", "BUSY".</w:t>
            </w:r>
          </w:p>
          <w:p w14:paraId="61B3222D" w14:textId="77777777" w:rsidR="00B07AF6" w:rsidRPr="008E3E78" w:rsidRDefault="00B07AF6" w:rsidP="00B8283E">
            <w:pPr>
              <w:spacing w:after="0"/>
              <w:rPr>
                <w:rFonts w:ascii="Arial" w:hAnsi="Arial" w:cs="Arial"/>
              </w:rPr>
            </w:pPr>
            <w:r w:rsidRPr="008E3E78">
              <w:rPr>
                <w:rFonts w:ascii="Arial" w:hAnsi="Arial" w:cs="Arial"/>
              </w:rPr>
              <w:t>The meaning of these values is as defined in 3GPP TS 28.625 [21] and ITU-T X.731 [19].</w:t>
            </w:r>
          </w:p>
          <w:p w14:paraId="3032FB08" w14:textId="77777777" w:rsidR="00B07AF6" w:rsidRPr="008E3E78" w:rsidRDefault="00B07AF6" w:rsidP="00B8283E">
            <w:pPr>
              <w:pStyle w:val="TAL"/>
              <w:keepNext w:val="0"/>
              <w:rPr>
                <w:sz w:val="20"/>
              </w:rPr>
            </w:pPr>
          </w:p>
          <w:p w14:paraId="2ED51DDA" w14:textId="77777777" w:rsidR="00B07AF6" w:rsidRPr="008E3E78" w:rsidRDefault="00B07AF6" w:rsidP="00B8283E">
            <w:pPr>
              <w:pStyle w:val="TAL"/>
              <w:rPr>
                <w:sz w:val="20"/>
              </w:rPr>
            </w:pPr>
          </w:p>
        </w:tc>
        <w:tc>
          <w:tcPr>
            <w:tcW w:w="1403" w:type="pct"/>
            <w:gridSpan w:val="2"/>
          </w:tcPr>
          <w:p w14:paraId="40E6F3A9" w14:textId="77777777" w:rsidR="00B07AF6" w:rsidRPr="008E3E78" w:rsidRDefault="00B07AF6" w:rsidP="00B8283E">
            <w:pPr>
              <w:spacing w:after="0"/>
              <w:rPr>
                <w:rFonts w:ascii="Arial" w:hAnsi="Arial" w:cs="Arial"/>
              </w:rPr>
            </w:pPr>
            <w:r w:rsidRPr="008E3E78">
              <w:rPr>
                <w:rFonts w:ascii="Arial" w:hAnsi="Arial" w:cs="Arial"/>
              </w:rPr>
              <w:t>type: ENUM</w:t>
            </w:r>
          </w:p>
          <w:p w14:paraId="771E6E76" w14:textId="77777777" w:rsidR="00B07AF6" w:rsidRPr="008E3E78" w:rsidRDefault="00B07AF6" w:rsidP="00B8283E">
            <w:pPr>
              <w:spacing w:after="0"/>
              <w:rPr>
                <w:rFonts w:ascii="Arial" w:hAnsi="Arial" w:cs="Arial"/>
              </w:rPr>
            </w:pPr>
            <w:r w:rsidRPr="008E3E78">
              <w:rPr>
                <w:rFonts w:ascii="Arial" w:hAnsi="Arial" w:cs="Arial"/>
              </w:rPr>
              <w:t>multiplicity: 1</w:t>
            </w:r>
          </w:p>
          <w:p w14:paraId="65809D6D" w14:textId="77777777" w:rsidR="00B07AF6" w:rsidRPr="008E3E78" w:rsidRDefault="00B07AF6" w:rsidP="00B8283E">
            <w:pPr>
              <w:spacing w:after="0"/>
              <w:rPr>
                <w:rFonts w:ascii="Arial" w:hAnsi="Arial" w:cs="Arial"/>
              </w:rPr>
            </w:pPr>
            <w:r w:rsidRPr="008E3E78">
              <w:rPr>
                <w:rFonts w:ascii="Arial" w:hAnsi="Arial" w:cs="Arial"/>
              </w:rPr>
              <w:t>isOrdered: N/A</w:t>
            </w:r>
          </w:p>
          <w:p w14:paraId="1224427B" w14:textId="77777777" w:rsidR="00B07AF6" w:rsidRPr="008E3E78" w:rsidRDefault="00B07AF6" w:rsidP="00B8283E">
            <w:pPr>
              <w:spacing w:after="0"/>
              <w:rPr>
                <w:rFonts w:ascii="Arial" w:hAnsi="Arial" w:cs="Arial"/>
              </w:rPr>
            </w:pPr>
            <w:r w:rsidRPr="008E3E78">
              <w:rPr>
                <w:rFonts w:ascii="Arial" w:hAnsi="Arial" w:cs="Arial"/>
              </w:rPr>
              <w:t>isUnique: N/A</w:t>
            </w:r>
          </w:p>
          <w:p w14:paraId="14172108" w14:textId="77777777" w:rsidR="00B07AF6" w:rsidRPr="008E3E78" w:rsidRDefault="00B07AF6" w:rsidP="00B8283E">
            <w:pPr>
              <w:spacing w:after="0"/>
              <w:rPr>
                <w:rFonts w:ascii="Arial" w:hAnsi="Arial" w:cs="Arial"/>
              </w:rPr>
            </w:pPr>
            <w:r w:rsidRPr="008E3E78">
              <w:rPr>
                <w:rFonts w:ascii="Arial" w:hAnsi="Arial" w:cs="Arial"/>
              </w:rPr>
              <w:t>defaultValue: None</w:t>
            </w:r>
          </w:p>
          <w:p w14:paraId="565AFA29" w14:textId="77777777" w:rsidR="00B07AF6" w:rsidRPr="008E3E78" w:rsidRDefault="00B07AF6" w:rsidP="00B8283E">
            <w:pPr>
              <w:tabs>
                <w:tab w:val="center" w:pos="1333"/>
              </w:tabs>
              <w:spacing w:after="0"/>
              <w:rPr>
                <w:rFonts w:ascii="Arial" w:hAnsi="Arial" w:cs="Arial"/>
              </w:rPr>
            </w:pPr>
            <w:r w:rsidRPr="008E3E78">
              <w:rPr>
                <w:rFonts w:ascii="Arial" w:hAnsi="Arial" w:cs="Arial"/>
              </w:rPr>
              <w:t>isNullable: False</w:t>
            </w:r>
          </w:p>
        </w:tc>
      </w:tr>
      <w:tr w:rsidR="00B07AF6" w14:paraId="7C0EBA8C" w14:textId="77777777" w:rsidTr="00B8283E">
        <w:trPr>
          <w:cantSplit/>
          <w:jc w:val="center"/>
        </w:trPr>
        <w:tc>
          <w:tcPr>
            <w:tcW w:w="818" w:type="pct"/>
            <w:gridSpan w:val="2"/>
          </w:tcPr>
          <w:p w14:paraId="40CC2D95" w14:textId="77777777" w:rsidR="00B07AF6" w:rsidRPr="00402C36" w:rsidRDefault="00B07AF6" w:rsidP="00B8283E">
            <w:pPr>
              <w:pStyle w:val="TAL"/>
              <w:rPr>
                <w:rFonts w:ascii="Courier New" w:hAnsi="Courier New" w:cs="Courier New"/>
                <w:sz w:val="20"/>
              </w:rPr>
            </w:pPr>
            <w:r w:rsidRPr="004E7056">
              <w:rPr>
                <w:rFonts w:ascii="Courier New" w:hAnsi="Courier New" w:cs="Courier New"/>
                <w:sz w:val="20"/>
              </w:rPr>
              <w:t>registrationState</w:t>
            </w:r>
          </w:p>
        </w:tc>
        <w:tc>
          <w:tcPr>
            <w:tcW w:w="2779" w:type="pct"/>
            <w:gridSpan w:val="2"/>
          </w:tcPr>
          <w:p w14:paraId="73FD7A3A" w14:textId="77777777" w:rsidR="00B07AF6" w:rsidRPr="008E3E78" w:rsidRDefault="00B07AF6" w:rsidP="00B8283E">
            <w:pPr>
              <w:pStyle w:val="TAL"/>
              <w:rPr>
                <w:rFonts w:cs="Arial"/>
                <w:sz w:val="20"/>
              </w:rPr>
            </w:pPr>
            <w:r w:rsidRPr="008E3E78">
              <w:rPr>
                <w:rFonts w:cs="Arial"/>
                <w:sz w:val="20"/>
              </w:rPr>
              <w:t>This parameter defines the registration status of the managed NF service instance.</w:t>
            </w:r>
          </w:p>
          <w:p w14:paraId="5E46FFC0" w14:textId="77777777" w:rsidR="00B07AF6" w:rsidRPr="008E3E78" w:rsidRDefault="00B07AF6" w:rsidP="00B8283E">
            <w:pPr>
              <w:pStyle w:val="TAL"/>
              <w:rPr>
                <w:rFonts w:cs="Arial"/>
                <w:sz w:val="20"/>
              </w:rPr>
            </w:pPr>
          </w:p>
          <w:p w14:paraId="64CE4C2E" w14:textId="77777777" w:rsidR="00B07AF6" w:rsidRPr="008E3E78" w:rsidRDefault="00B07AF6" w:rsidP="00B8283E">
            <w:pPr>
              <w:pStyle w:val="TAL"/>
              <w:rPr>
                <w:sz w:val="20"/>
              </w:rPr>
            </w:pPr>
            <w:r w:rsidRPr="008E3E78">
              <w:rPr>
                <w:rFonts w:cs="Arial"/>
                <w:sz w:val="20"/>
              </w:rPr>
              <w:t>allowedValues: "Registered", "Deregistered".</w:t>
            </w:r>
          </w:p>
        </w:tc>
        <w:tc>
          <w:tcPr>
            <w:tcW w:w="1403" w:type="pct"/>
            <w:gridSpan w:val="2"/>
          </w:tcPr>
          <w:p w14:paraId="594D5BF9" w14:textId="77777777" w:rsidR="00B07AF6" w:rsidRPr="008E3E78" w:rsidRDefault="00B07AF6" w:rsidP="00B8283E">
            <w:pPr>
              <w:spacing w:after="0"/>
              <w:rPr>
                <w:rFonts w:ascii="Arial" w:hAnsi="Arial" w:cs="Arial"/>
              </w:rPr>
            </w:pPr>
            <w:r w:rsidRPr="008E3E78">
              <w:rPr>
                <w:rFonts w:ascii="Arial" w:hAnsi="Arial" w:cs="Arial"/>
              </w:rPr>
              <w:t>type: ENUM</w:t>
            </w:r>
          </w:p>
          <w:p w14:paraId="07CE4271" w14:textId="77777777" w:rsidR="00B07AF6" w:rsidRPr="008E3E78" w:rsidRDefault="00B07AF6" w:rsidP="00B8283E">
            <w:pPr>
              <w:spacing w:after="0"/>
              <w:rPr>
                <w:rFonts w:ascii="Arial" w:hAnsi="Arial" w:cs="Arial"/>
              </w:rPr>
            </w:pPr>
            <w:r w:rsidRPr="008E3E78">
              <w:rPr>
                <w:rFonts w:ascii="Arial" w:hAnsi="Arial" w:cs="Arial"/>
              </w:rPr>
              <w:t>multiplicity: 1</w:t>
            </w:r>
          </w:p>
          <w:p w14:paraId="0ED79A82" w14:textId="77777777" w:rsidR="00B07AF6" w:rsidRPr="008E3E78" w:rsidRDefault="00B07AF6" w:rsidP="00B8283E">
            <w:pPr>
              <w:spacing w:after="0"/>
              <w:rPr>
                <w:rFonts w:ascii="Arial" w:hAnsi="Arial" w:cs="Arial"/>
              </w:rPr>
            </w:pPr>
            <w:r w:rsidRPr="008E3E78">
              <w:rPr>
                <w:rFonts w:ascii="Arial" w:hAnsi="Arial" w:cs="Arial"/>
              </w:rPr>
              <w:t>isOrdered: N/A</w:t>
            </w:r>
          </w:p>
          <w:p w14:paraId="004F1C36" w14:textId="77777777" w:rsidR="00B07AF6" w:rsidRPr="008E3E78" w:rsidRDefault="00B07AF6" w:rsidP="00B8283E">
            <w:pPr>
              <w:spacing w:after="0"/>
              <w:rPr>
                <w:rFonts w:ascii="Arial" w:hAnsi="Arial" w:cs="Arial"/>
              </w:rPr>
            </w:pPr>
            <w:r w:rsidRPr="008E3E78">
              <w:rPr>
                <w:rFonts w:ascii="Arial" w:hAnsi="Arial" w:cs="Arial"/>
              </w:rPr>
              <w:t>isUnique: N/A</w:t>
            </w:r>
          </w:p>
          <w:p w14:paraId="75F9F2D2" w14:textId="77777777" w:rsidR="00B07AF6" w:rsidRPr="008E3E78" w:rsidRDefault="00B07AF6" w:rsidP="00B8283E">
            <w:pPr>
              <w:spacing w:after="0"/>
              <w:rPr>
                <w:rFonts w:ascii="Arial" w:hAnsi="Arial" w:cs="Arial"/>
              </w:rPr>
            </w:pPr>
            <w:r w:rsidRPr="008E3E78">
              <w:rPr>
                <w:rFonts w:ascii="Arial" w:hAnsi="Arial" w:cs="Arial"/>
              </w:rPr>
              <w:t>defaultValue: Deregistered</w:t>
            </w:r>
          </w:p>
          <w:p w14:paraId="10E54CC4" w14:textId="77777777" w:rsidR="00B07AF6" w:rsidRPr="00212C19" w:rsidRDefault="00B07AF6" w:rsidP="00B8283E">
            <w:pPr>
              <w:tabs>
                <w:tab w:val="center" w:pos="1333"/>
              </w:tabs>
              <w:spacing w:after="0"/>
              <w:rPr>
                <w:rFonts w:ascii="Arial" w:hAnsi="Arial" w:cs="Arial"/>
              </w:rPr>
            </w:pPr>
            <w:r w:rsidRPr="008E3E78">
              <w:rPr>
                <w:rFonts w:ascii="Arial" w:hAnsi="Arial" w:cs="Arial"/>
              </w:rPr>
              <w:t>isNullable: False</w:t>
            </w:r>
          </w:p>
          <w:p w14:paraId="47BEC169" w14:textId="77777777" w:rsidR="00B07AF6" w:rsidRPr="008E3E78" w:rsidRDefault="00B07AF6" w:rsidP="00B8283E">
            <w:pPr>
              <w:tabs>
                <w:tab w:val="center" w:pos="1333"/>
              </w:tabs>
              <w:spacing w:after="0"/>
              <w:rPr>
                <w:rFonts w:ascii="Arial" w:hAnsi="Arial" w:cs="Arial"/>
              </w:rPr>
            </w:pPr>
          </w:p>
        </w:tc>
      </w:tr>
      <w:tr w:rsidR="00B07AF6" w14:paraId="762CB2A9" w14:textId="77777777" w:rsidTr="00B8283E">
        <w:trPr>
          <w:cantSplit/>
          <w:jc w:val="center"/>
        </w:trPr>
        <w:tc>
          <w:tcPr>
            <w:tcW w:w="818" w:type="pct"/>
            <w:gridSpan w:val="2"/>
          </w:tcPr>
          <w:p w14:paraId="5C179228" w14:textId="77777777" w:rsidR="00B07AF6" w:rsidRPr="004E7056" w:rsidRDefault="00B07AF6" w:rsidP="00B8283E">
            <w:pPr>
              <w:pStyle w:val="TAL"/>
              <w:rPr>
                <w:rFonts w:ascii="Courier" w:hAnsi="Courier"/>
                <w:sz w:val="20"/>
              </w:rPr>
            </w:pPr>
            <w:r>
              <w:rPr>
                <w:rFonts w:ascii="Courier New" w:hAnsi="Courier New" w:cs="Courier New"/>
                <w:color w:val="000000"/>
                <w:sz w:val="20"/>
              </w:rPr>
              <w:t>perfMetricJobGroupId</w:t>
            </w:r>
          </w:p>
        </w:tc>
        <w:tc>
          <w:tcPr>
            <w:tcW w:w="2779" w:type="pct"/>
            <w:gridSpan w:val="2"/>
          </w:tcPr>
          <w:p w14:paraId="0F4EE7C5" w14:textId="77777777" w:rsidR="00B07AF6" w:rsidRPr="008E3E78" w:rsidRDefault="00B07AF6" w:rsidP="00B8283E">
            <w:pPr>
              <w:pStyle w:val="TAL"/>
              <w:rPr>
                <w:sz w:val="20"/>
              </w:rPr>
            </w:pPr>
            <w:r>
              <w:rPr>
                <w:rFonts w:cs="Arial"/>
                <w:sz w:val="20"/>
              </w:rPr>
              <w:t xml:space="preserve">Identifies members of a </w:t>
            </w:r>
            <w:r>
              <w:rPr>
                <w:rFonts w:ascii="Courier New" w:hAnsi="Courier New" w:cs="Courier New"/>
                <w:sz w:val="20"/>
              </w:rPr>
              <w:t>PerfMetricJob</w:t>
            </w:r>
            <w:r w:rsidRPr="007150A5">
              <w:rPr>
                <w:rFonts w:cs="Arial"/>
                <w:sz w:val="20"/>
              </w:rPr>
              <w:t xml:space="preserve"> </w:t>
            </w:r>
            <w:r>
              <w:rPr>
                <w:rFonts w:cs="Arial"/>
                <w:sz w:val="20"/>
              </w:rPr>
              <w:t>group. For the stream based reporting method this reference shall be present.</w:t>
            </w:r>
          </w:p>
        </w:tc>
        <w:tc>
          <w:tcPr>
            <w:tcW w:w="1403" w:type="pct"/>
            <w:gridSpan w:val="2"/>
          </w:tcPr>
          <w:p w14:paraId="611E1EDF" w14:textId="77777777" w:rsidR="00B07AF6" w:rsidRPr="00081AE2" w:rsidRDefault="00B07AF6" w:rsidP="00B8283E">
            <w:pPr>
              <w:pStyle w:val="TAL"/>
              <w:rPr>
                <w:rFonts w:cs="Arial"/>
                <w:sz w:val="20"/>
              </w:rPr>
            </w:pPr>
            <w:r w:rsidRPr="00081AE2">
              <w:rPr>
                <w:rFonts w:cs="Arial"/>
                <w:sz w:val="20"/>
              </w:rPr>
              <w:t>type: String</w:t>
            </w:r>
          </w:p>
          <w:p w14:paraId="5B933497" w14:textId="77777777" w:rsidR="00B07AF6" w:rsidRPr="00BE53E0" w:rsidRDefault="00B07AF6" w:rsidP="00B8283E">
            <w:pPr>
              <w:pStyle w:val="TAL"/>
              <w:rPr>
                <w:rFonts w:cs="Arial"/>
                <w:sz w:val="20"/>
              </w:rPr>
            </w:pPr>
            <w:r w:rsidRPr="00BE53E0">
              <w:rPr>
                <w:rFonts w:cs="Arial"/>
                <w:sz w:val="20"/>
              </w:rPr>
              <w:t xml:space="preserve">multiplicity: </w:t>
            </w:r>
            <w:r>
              <w:rPr>
                <w:rFonts w:cs="Arial"/>
                <w:sz w:val="20"/>
              </w:rPr>
              <w:t>0..</w:t>
            </w:r>
            <w:r w:rsidRPr="00BE53E0">
              <w:rPr>
                <w:rFonts w:cs="Arial"/>
                <w:sz w:val="20"/>
              </w:rPr>
              <w:t>1</w:t>
            </w:r>
          </w:p>
          <w:p w14:paraId="39556E0E" w14:textId="77777777" w:rsidR="00B07AF6" w:rsidRPr="00786513" w:rsidRDefault="00B07AF6" w:rsidP="00B8283E">
            <w:pPr>
              <w:pStyle w:val="TAL"/>
              <w:rPr>
                <w:rFonts w:cs="Arial"/>
                <w:sz w:val="20"/>
              </w:rPr>
            </w:pPr>
            <w:r w:rsidRPr="00786513">
              <w:rPr>
                <w:rFonts w:cs="Arial"/>
                <w:sz w:val="20"/>
              </w:rPr>
              <w:t>isOrdered: N/A</w:t>
            </w:r>
          </w:p>
          <w:p w14:paraId="1D6BE9D4" w14:textId="77777777" w:rsidR="00B07AF6" w:rsidRPr="006368AF" w:rsidRDefault="00B07AF6" w:rsidP="00B8283E">
            <w:pPr>
              <w:pStyle w:val="TAL"/>
              <w:rPr>
                <w:rFonts w:cs="Arial"/>
                <w:sz w:val="20"/>
              </w:rPr>
            </w:pPr>
            <w:r w:rsidRPr="006368AF">
              <w:rPr>
                <w:rFonts w:cs="Arial"/>
                <w:sz w:val="20"/>
              </w:rPr>
              <w:t>isUnique: N/A</w:t>
            </w:r>
          </w:p>
          <w:p w14:paraId="4FF61C38" w14:textId="77777777" w:rsidR="00B07AF6" w:rsidRPr="004A0263" w:rsidRDefault="00B07AF6" w:rsidP="00B8283E">
            <w:pPr>
              <w:pStyle w:val="TAL"/>
              <w:rPr>
                <w:rFonts w:cs="Arial"/>
                <w:sz w:val="20"/>
              </w:rPr>
            </w:pPr>
            <w:r w:rsidRPr="007B40ED">
              <w:rPr>
                <w:rFonts w:cs="Arial"/>
                <w:sz w:val="20"/>
              </w:rPr>
              <w:t>defaultV</w:t>
            </w:r>
            <w:r w:rsidRPr="00F73068">
              <w:rPr>
                <w:rFonts w:cs="Arial"/>
                <w:sz w:val="20"/>
              </w:rPr>
              <w:t>alue: N</w:t>
            </w:r>
            <w:r w:rsidRPr="00E003B8">
              <w:rPr>
                <w:rFonts w:cs="Arial"/>
                <w:sz w:val="20"/>
              </w:rPr>
              <w:t>o</w:t>
            </w:r>
            <w:r w:rsidRPr="00C309BE">
              <w:rPr>
                <w:rFonts w:cs="Arial"/>
                <w:sz w:val="20"/>
              </w:rPr>
              <w:t>n</w:t>
            </w:r>
            <w:r w:rsidRPr="004A0263">
              <w:rPr>
                <w:rFonts w:cs="Arial"/>
                <w:sz w:val="20"/>
              </w:rPr>
              <w:t>e</w:t>
            </w:r>
          </w:p>
          <w:p w14:paraId="2FA55EA5" w14:textId="77777777" w:rsidR="00B07AF6" w:rsidRPr="008E3E78" w:rsidRDefault="00B07AF6" w:rsidP="00B8283E">
            <w:pPr>
              <w:pStyle w:val="TAL"/>
              <w:rPr>
                <w:sz w:val="20"/>
              </w:rPr>
            </w:pPr>
            <w:r w:rsidRPr="00927A29">
              <w:rPr>
                <w:rFonts w:cs="Arial"/>
              </w:rPr>
              <w:t>isNullable: False</w:t>
            </w:r>
          </w:p>
        </w:tc>
      </w:tr>
      <w:tr w:rsidR="00B07AF6" w14:paraId="50B3015B" w14:textId="77777777" w:rsidTr="00B8283E">
        <w:trPr>
          <w:cantSplit/>
          <w:jc w:val="center"/>
        </w:trPr>
        <w:tc>
          <w:tcPr>
            <w:tcW w:w="818" w:type="pct"/>
            <w:gridSpan w:val="2"/>
          </w:tcPr>
          <w:p w14:paraId="2BCEEB9E" w14:textId="77777777" w:rsidR="00B07AF6" w:rsidRPr="004E7056" w:rsidRDefault="00B07AF6" w:rsidP="00B8283E">
            <w:pPr>
              <w:pStyle w:val="TAL"/>
              <w:rPr>
                <w:rFonts w:ascii="Courier" w:hAnsi="Courier"/>
                <w:sz w:val="20"/>
              </w:rPr>
            </w:pPr>
            <w:r>
              <w:rPr>
                <w:rFonts w:ascii="Courier" w:hAnsi="Courier"/>
                <w:sz w:val="20"/>
              </w:rPr>
              <w:t>granularityPeriod</w:t>
            </w:r>
          </w:p>
        </w:tc>
        <w:tc>
          <w:tcPr>
            <w:tcW w:w="2779" w:type="pct"/>
            <w:gridSpan w:val="2"/>
          </w:tcPr>
          <w:p w14:paraId="3C31C75E" w14:textId="77777777" w:rsidR="00B07AF6" w:rsidRDefault="00B07AF6" w:rsidP="00B8283E">
            <w:pPr>
              <w:pStyle w:val="TAL"/>
              <w:rPr>
                <w:sz w:val="20"/>
              </w:rPr>
            </w:pPr>
            <w:r>
              <w:rPr>
                <w:sz w:val="20"/>
              </w:rPr>
              <w:t>Granularity period used to produce measurements. The period is defined in seconds.</w:t>
            </w:r>
          </w:p>
          <w:p w14:paraId="5CBA391D" w14:textId="77777777" w:rsidR="00B07AF6" w:rsidRDefault="00B07AF6" w:rsidP="00B8283E">
            <w:pPr>
              <w:pStyle w:val="TAL"/>
              <w:rPr>
                <w:sz w:val="20"/>
              </w:rPr>
            </w:pPr>
          </w:p>
          <w:p w14:paraId="6F2DF0D0" w14:textId="77777777" w:rsidR="00B07AF6" w:rsidRDefault="00B07AF6" w:rsidP="00B8283E">
            <w:pPr>
              <w:pStyle w:val="TAL"/>
              <w:rPr>
                <w:sz w:val="20"/>
              </w:rPr>
            </w:pPr>
            <w:r>
              <w:rPr>
                <w:sz w:val="20"/>
              </w:rPr>
              <w:t>For measurements of type counter this is the period at which samples of the internal counter value, that is incremented with every event occurance, are taken.</w:t>
            </w:r>
          </w:p>
          <w:p w14:paraId="507C4F40" w14:textId="77777777" w:rsidR="00B07AF6" w:rsidRDefault="00B07AF6" w:rsidP="00B8283E">
            <w:pPr>
              <w:pStyle w:val="TAL"/>
              <w:rPr>
                <w:sz w:val="20"/>
              </w:rPr>
            </w:pPr>
          </w:p>
          <w:p w14:paraId="4BF93579" w14:textId="77777777" w:rsidR="00B07AF6" w:rsidRPr="008E3E78" w:rsidRDefault="00B07AF6" w:rsidP="00B8283E">
            <w:pPr>
              <w:pStyle w:val="TAL"/>
              <w:rPr>
                <w:sz w:val="20"/>
              </w:rPr>
            </w:pPr>
            <w:r>
              <w:rPr>
                <w:sz w:val="20"/>
              </w:rPr>
              <w:t>For measurements of type gauge, this is period, over which the mean value of the measured variable is calculated. The mean value is then taken as sample.</w:t>
            </w:r>
          </w:p>
          <w:p w14:paraId="32853A06" w14:textId="77777777" w:rsidR="00B07AF6" w:rsidRDefault="00B07AF6" w:rsidP="00B8283E">
            <w:pPr>
              <w:pStyle w:val="TAL"/>
              <w:rPr>
                <w:sz w:val="20"/>
              </w:rPr>
            </w:pPr>
          </w:p>
          <w:p w14:paraId="3C0FD491" w14:textId="77777777" w:rsidR="00B07AF6" w:rsidRDefault="00B07AF6" w:rsidP="00B8283E">
            <w:pPr>
              <w:pStyle w:val="TAL"/>
              <w:rPr>
                <w:sz w:val="20"/>
              </w:rPr>
            </w:pPr>
            <w:r>
              <w:rPr>
                <w:sz w:val="20"/>
              </w:rPr>
              <w:t>S</w:t>
            </w:r>
            <w:r w:rsidRPr="008E3E78">
              <w:rPr>
                <w:sz w:val="20"/>
              </w:rPr>
              <w:t>ee Note 4.</w:t>
            </w:r>
          </w:p>
          <w:p w14:paraId="465A9717" w14:textId="77777777" w:rsidR="00B07AF6" w:rsidRPr="008E3E78" w:rsidRDefault="00B07AF6" w:rsidP="00B8283E">
            <w:pPr>
              <w:pStyle w:val="TAL"/>
              <w:rPr>
                <w:sz w:val="20"/>
              </w:rPr>
            </w:pPr>
          </w:p>
          <w:p w14:paraId="1C633416" w14:textId="77777777" w:rsidR="00B07AF6" w:rsidRPr="008E3E78" w:rsidRDefault="00B07AF6" w:rsidP="00B8283E">
            <w:pPr>
              <w:pStyle w:val="TAL"/>
              <w:rPr>
                <w:sz w:val="20"/>
              </w:rPr>
            </w:pPr>
            <w:r w:rsidRPr="008E3E78">
              <w:rPr>
                <w:sz w:val="20"/>
              </w:rPr>
              <w:t xml:space="preserve">allowedValues: </w:t>
            </w:r>
            <w:r>
              <w:rPr>
                <w:sz w:val="20"/>
              </w:rPr>
              <w:t>Integer with a minimum value of 1</w:t>
            </w:r>
          </w:p>
        </w:tc>
        <w:tc>
          <w:tcPr>
            <w:tcW w:w="1403" w:type="pct"/>
            <w:gridSpan w:val="2"/>
          </w:tcPr>
          <w:p w14:paraId="24D1E498" w14:textId="77777777" w:rsidR="00B07AF6" w:rsidRPr="008E3E78" w:rsidRDefault="00B07AF6" w:rsidP="00B8283E">
            <w:pPr>
              <w:pStyle w:val="TAL"/>
              <w:rPr>
                <w:sz w:val="20"/>
              </w:rPr>
            </w:pPr>
            <w:r w:rsidRPr="008E3E78">
              <w:rPr>
                <w:sz w:val="20"/>
              </w:rPr>
              <w:t>type: Integer</w:t>
            </w:r>
          </w:p>
          <w:p w14:paraId="233B6254" w14:textId="77777777" w:rsidR="00B07AF6" w:rsidRPr="008E3E78" w:rsidRDefault="00B07AF6" w:rsidP="00B8283E">
            <w:pPr>
              <w:pStyle w:val="TAL"/>
              <w:rPr>
                <w:sz w:val="20"/>
              </w:rPr>
            </w:pPr>
            <w:r w:rsidRPr="008E3E78">
              <w:rPr>
                <w:sz w:val="20"/>
              </w:rPr>
              <w:t>multiplicity: 1</w:t>
            </w:r>
          </w:p>
          <w:p w14:paraId="3837F274" w14:textId="77777777" w:rsidR="00B07AF6" w:rsidRPr="008E3E78" w:rsidRDefault="00B07AF6" w:rsidP="00B8283E">
            <w:pPr>
              <w:pStyle w:val="TAL"/>
              <w:rPr>
                <w:sz w:val="20"/>
              </w:rPr>
            </w:pPr>
            <w:r w:rsidRPr="008E3E78">
              <w:rPr>
                <w:sz w:val="20"/>
              </w:rPr>
              <w:t>isOrdered: N/A</w:t>
            </w:r>
          </w:p>
          <w:p w14:paraId="555D1FFC" w14:textId="77777777" w:rsidR="00B07AF6" w:rsidRPr="008E3E78" w:rsidRDefault="00B07AF6" w:rsidP="00B8283E">
            <w:pPr>
              <w:pStyle w:val="TAL"/>
              <w:rPr>
                <w:sz w:val="20"/>
              </w:rPr>
            </w:pPr>
            <w:r w:rsidRPr="008E3E78">
              <w:rPr>
                <w:sz w:val="20"/>
              </w:rPr>
              <w:t>isUnique: N/A</w:t>
            </w:r>
          </w:p>
          <w:p w14:paraId="70A0EA33" w14:textId="77777777" w:rsidR="00B07AF6" w:rsidRPr="008E3E78" w:rsidRDefault="00B07AF6" w:rsidP="00B8283E">
            <w:pPr>
              <w:pStyle w:val="TAL"/>
              <w:rPr>
                <w:sz w:val="20"/>
              </w:rPr>
            </w:pPr>
            <w:r w:rsidRPr="008E3E78">
              <w:rPr>
                <w:sz w:val="20"/>
              </w:rPr>
              <w:t>defaultValue: No</w:t>
            </w:r>
            <w:r>
              <w:rPr>
                <w:sz w:val="20"/>
              </w:rPr>
              <w:t>ne</w:t>
            </w:r>
          </w:p>
          <w:p w14:paraId="684596B1" w14:textId="77777777" w:rsidR="00B07AF6" w:rsidRPr="008E3E78" w:rsidRDefault="00B07AF6" w:rsidP="00B8283E">
            <w:pPr>
              <w:pStyle w:val="TAL"/>
              <w:rPr>
                <w:sz w:val="20"/>
              </w:rPr>
            </w:pPr>
            <w:r w:rsidRPr="008E3E78">
              <w:rPr>
                <w:sz w:val="20"/>
              </w:rPr>
              <w:t>isNullable: False</w:t>
            </w:r>
          </w:p>
        </w:tc>
      </w:tr>
      <w:tr w:rsidR="00B07AF6" w14:paraId="1F92DBFB" w14:textId="77777777" w:rsidTr="00B8283E">
        <w:trPr>
          <w:cantSplit/>
          <w:jc w:val="center"/>
        </w:trPr>
        <w:tc>
          <w:tcPr>
            <w:tcW w:w="818" w:type="pct"/>
            <w:gridSpan w:val="2"/>
          </w:tcPr>
          <w:p w14:paraId="7E47DFF7" w14:textId="77777777" w:rsidR="00B07AF6" w:rsidRPr="004E7056" w:rsidRDefault="00B07AF6" w:rsidP="00B8283E">
            <w:pPr>
              <w:pStyle w:val="TAL"/>
              <w:rPr>
                <w:rFonts w:ascii="Courier" w:hAnsi="Courier"/>
                <w:sz w:val="20"/>
              </w:rPr>
            </w:pPr>
            <w:r>
              <w:rPr>
                <w:rFonts w:ascii="Courier" w:hAnsi="Courier"/>
                <w:sz w:val="20"/>
              </w:rPr>
              <w:t>granularityPeriods</w:t>
            </w:r>
          </w:p>
        </w:tc>
        <w:tc>
          <w:tcPr>
            <w:tcW w:w="2779" w:type="pct"/>
            <w:gridSpan w:val="2"/>
          </w:tcPr>
          <w:p w14:paraId="2667F3C1" w14:textId="77777777" w:rsidR="00B07AF6" w:rsidRDefault="00B07AF6" w:rsidP="00B8283E">
            <w:pPr>
              <w:pStyle w:val="TAL"/>
              <w:rPr>
                <w:sz w:val="20"/>
              </w:rPr>
            </w:pPr>
            <w:r>
              <w:rPr>
                <w:sz w:val="20"/>
              </w:rPr>
              <w:t>Granularity periods supported for the production of associated measurement types. The period is defined in seconds.</w:t>
            </w:r>
          </w:p>
          <w:p w14:paraId="7CFEF1AD" w14:textId="77777777" w:rsidR="00B07AF6" w:rsidRDefault="00B07AF6" w:rsidP="00B8283E">
            <w:pPr>
              <w:pStyle w:val="TAL"/>
              <w:rPr>
                <w:sz w:val="20"/>
              </w:rPr>
            </w:pPr>
          </w:p>
          <w:p w14:paraId="5B8A6D63" w14:textId="77777777" w:rsidR="00B07AF6" w:rsidRPr="008E3E78" w:rsidRDefault="00B07AF6" w:rsidP="00B8283E">
            <w:pPr>
              <w:pStyle w:val="TAL"/>
              <w:rPr>
                <w:sz w:val="20"/>
              </w:rPr>
            </w:pPr>
            <w:r w:rsidRPr="008E3E78">
              <w:rPr>
                <w:sz w:val="20"/>
              </w:rPr>
              <w:t xml:space="preserve">allowedValues: </w:t>
            </w:r>
            <w:r>
              <w:rPr>
                <w:sz w:val="20"/>
              </w:rPr>
              <w:t>Integer with a minimum value of 1</w:t>
            </w:r>
          </w:p>
        </w:tc>
        <w:tc>
          <w:tcPr>
            <w:tcW w:w="1403" w:type="pct"/>
            <w:gridSpan w:val="2"/>
          </w:tcPr>
          <w:p w14:paraId="68934C66" w14:textId="77777777" w:rsidR="00B07AF6" w:rsidRPr="008E3E78" w:rsidRDefault="00B07AF6" w:rsidP="00B8283E">
            <w:pPr>
              <w:pStyle w:val="TAL"/>
              <w:rPr>
                <w:sz w:val="20"/>
              </w:rPr>
            </w:pPr>
            <w:r w:rsidRPr="008E3E78">
              <w:rPr>
                <w:sz w:val="20"/>
              </w:rPr>
              <w:t>type: Integer</w:t>
            </w:r>
          </w:p>
          <w:p w14:paraId="75E6D24C" w14:textId="77777777" w:rsidR="00B07AF6" w:rsidRPr="008E3E78" w:rsidRDefault="00B07AF6" w:rsidP="00B8283E">
            <w:pPr>
              <w:pStyle w:val="TAL"/>
              <w:rPr>
                <w:sz w:val="20"/>
              </w:rPr>
            </w:pPr>
            <w:r w:rsidRPr="008E3E78">
              <w:rPr>
                <w:sz w:val="20"/>
              </w:rPr>
              <w:t xml:space="preserve">multiplicity: </w:t>
            </w:r>
            <w:r>
              <w:rPr>
                <w:sz w:val="20"/>
              </w:rPr>
              <w:t>*</w:t>
            </w:r>
          </w:p>
          <w:p w14:paraId="331EA75E" w14:textId="77777777" w:rsidR="00B07AF6" w:rsidRPr="008E3E78" w:rsidRDefault="00B07AF6" w:rsidP="00B8283E">
            <w:pPr>
              <w:pStyle w:val="TAL"/>
              <w:rPr>
                <w:sz w:val="20"/>
              </w:rPr>
            </w:pPr>
            <w:r w:rsidRPr="008E3E78">
              <w:rPr>
                <w:sz w:val="20"/>
              </w:rPr>
              <w:t>isOrdered: N/A</w:t>
            </w:r>
          </w:p>
          <w:p w14:paraId="3A07A16F" w14:textId="77777777" w:rsidR="00B07AF6" w:rsidRPr="008E3E78" w:rsidRDefault="00B07AF6" w:rsidP="00B8283E">
            <w:pPr>
              <w:pStyle w:val="TAL"/>
              <w:rPr>
                <w:sz w:val="20"/>
              </w:rPr>
            </w:pPr>
            <w:r w:rsidRPr="008E3E78">
              <w:rPr>
                <w:sz w:val="20"/>
              </w:rPr>
              <w:t>isUnique: N/A</w:t>
            </w:r>
          </w:p>
          <w:p w14:paraId="51C8E276" w14:textId="77777777" w:rsidR="00B07AF6" w:rsidRPr="008E3E78" w:rsidRDefault="00B07AF6" w:rsidP="00B8283E">
            <w:pPr>
              <w:pStyle w:val="TAL"/>
              <w:rPr>
                <w:sz w:val="20"/>
              </w:rPr>
            </w:pPr>
            <w:r w:rsidRPr="008E3E78">
              <w:rPr>
                <w:sz w:val="20"/>
              </w:rPr>
              <w:t>defaultValue: No</w:t>
            </w:r>
            <w:r>
              <w:rPr>
                <w:sz w:val="20"/>
              </w:rPr>
              <w:t>ne</w:t>
            </w:r>
          </w:p>
          <w:p w14:paraId="22A4991E" w14:textId="77777777" w:rsidR="00B07AF6" w:rsidRPr="008E3E78" w:rsidRDefault="00B07AF6" w:rsidP="00B8283E">
            <w:pPr>
              <w:pStyle w:val="TAL"/>
              <w:rPr>
                <w:sz w:val="20"/>
              </w:rPr>
            </w:pPr>
            <w:r w:rsidRPr="008E3E78">
              <w:rPr>
                <w:sz w:val="20"/>
              </w:rPr>
              <w:t>isNullable: False</w:t>
            </w:r>
          </w:p>
        </w:tc>
      </w:tr>
      <w:tr w:rsidR="00B07AF6" w14:paraId="4AA90407" w14:textId="77777777" w:rsidTr="00B8283E">
        <w:trPr>
          <w:cantSplit/>
          <w:jc w:val="center"/>
        </w:trPr>
        <w:tc>
          <w:tcPr>
            <w:tcW w:w="818" w:type="pct"/>
            <w:gridSpan w:val="2"/>
          </w:tcPr>
          <w:p w14:paraId="600DFBFB" w14:textId="77777777" w:rsidR="00B07AF6" w:rsidRPr="004E7056" w:rsidRDefault="00B07AF6" w:rsidP="00B8283E">
            <w:pPr>
              <w:pStyle w:val="TAL"/>
              <w:rPr>
                <w:rFonts w:ascii="Courier" w:hAnsi="Courier"/>
                <w:sz w:val="20"/>
              </w:rPr>
            </w:pPr>
            <w:r>
              <w:rPr>
                <w:rFonts w:ascii="Courier New" w:hAnsi="Courier New" w:cs="Courier New"/>
                <w:sz w:val="20"/>
              </w:rPr>
              <w:t>reportingCtrl</w:t>
            </w:r>
          </w:p>
        </w:tc>
        <w:tc>
          <w:tcPr>
            <w:tcW w:w="2779" w:type="pct"/>
            <w:gridSpan w:val="2"/>
          </w:tcPr>
          <w:p w14:paraId="1388B72F" w14:textId="77777777" w:rsidR="00B07AF6" w:rsidRPr="008E3E78" w:rsidRDefault="00B07AF6" w:rsidP="00B8283E">
            <w:pPr>
              <w:pStyle w:val="TAL"/>
              <w:rPr>
                <w:sz w:val="20"/>
              </w:rPr>
            </w:pPr>
            <w:r>
              <w:rPr>
                <w:sz w:val="20"/>
              </w:rPr>
              <w:t>Selecting the reporting method and defining associated control parameters.</w:t>
            </w:r>
          </w:p>
        </w:tc>
        <w:tc>
          <w:tcPr>
            <w:tcW w:w="1403" w:type="pct"/>
            <w:gridSpan w:val="2"/>
          </w:tcPr>
          <w:p w14:paraId="7EE8483B" w14:textId="77777777" w:rsidR="00B07AF6" w:rsidRPr="008E3E78" w:rsidRDefault="00B07AF6" w:rsidP="00B8283E">
            <w:pPr>
              <w:pStyle w:val="TAL"/>
              <w:rPr>
                <w:sz w:val="20"/>
              </w:rPr>
            </w:pPr>
            <w:r w:rsidRPr="008E3E78">
              <w:rPr>
                <w:sz w:val="20"/>
              </w:rPr>
              <w:t xml:space="preserve">type: </w:t>
            </w:r>
            <w:r>
              <w:rPr>
                <w:sz w:val="20"/>
              </w:rPr>
              <w:t>ReportingCtrl</w:t>
            </w:r>
          </w:p>
          <w:p w14:paraId="30280E8C" w14:textId="77777777" w:rsidR="00B07AF6" w:rsidRPr="008E3E78" w:rsidRDefault="00B07AF6" w:rsidP="00B8283E">
            <w:pPr>
              <w:pStyle w:val="TAL"/>
              <w:rPr>
                <w:sz w:val="20"/>
              </w:rPr>
            </w:pPr>
            <w:r w:rsidRPr="008E3E78">
              <w:rPr>
                <w:sz w:val="20"/>
              </w:rPr>
              <w:t xml:space="preserve">multiplicity: </w:t>
            </w:r>
            <w:r>
              <w:rPr>
                <w:sz w:val="20"/>
              </w:rPr>
              <w:t>1</w:t>
            </w:r>
          </w:p>
          <w:p w14:paraId="0BC2E84E" w14:textId="77777777" w:rsidR="00B07AF6" w:rsidRPr="008E3E78" w:rsidRDefault="00B07AF6" w:rsidP="00B8283E">
            <w:pPr>
              <w:pStyle w:val="TAL"/>
              <w:rPr>
                <w:sz w:val="20"/>
              </w:rPr>
            </w:pPr>
            <w:r w:rsidRPr="008E3E78">
              <w:rPr>
                <w:sz w:val="20"/>
              </w:rPr>
              <w:t>isOrdered: N/A</w:t>
            </w:r>
          </w:p>
          <w:p w14:paraId="4F56AAD6" w14:textId="77777777" w:rsidR="00B07AF6" w:rsidRPr="008E3E78" w:rsidRDefault="00B07AF6" w:rsidP="00B8283E">
            <w:pPr>
              <w:pStyle w:val="TAL"/>
              <w:rPr>
                <w:sz w:val="20"/>
              </w:rPr>
            </w:pPr>
            <w:r w:rsidRPr="008E3E78">
              <w:rPr>
                <w:sz w:val="20"/>
              </w:rPr>
              <w:t>isUnique: N/A</w:t>
            </w:r>
          </w:p>
          <w:p w14:paraId="4AE4BDEA" w14:textId="77777777" w:rsidR="00B07AF6" w:rsidRPr="008E3E78" w:rsidRDefault="00B07AF6" w:rsidP="00B8283E">
            <w:pPr>
              <w:pStyle w:val="TAL"/>
              <w:rPr>
                <w:sz w:val="20"/>
              </w:rPr>
            </w:pPr>
            <w:r w:rsidRPr="008E3E78">
              <w:rPr>
                <w:sz w:val="20"/>
              </w:rPr>
              <w:t>defaultValue: No</w:t>
            </w:r>
            <w:r>
              <w:rPr>
                <w:sz w:val="20"/>
              </w:rPr>
              <w:t>ne</w:t>
            </w:r>
          </w:p>
          <w:p w14:paraId="4456A29C" w14:textId="77777777" w:rsidR="00B07AF6" w:rsidRPr="008E3E78" w:rsidRDefault="00B07AF6" w:rsidP="00B8283E">
            <w:pPr>
              <w:pStyle w:val="TAL"/>
              <w:rPr>
                <w:sz w:val="20"/>
              </w:rPr>
            </w:pPr>
            <w:r w:rsidRPr="008E3E78">
              <w:rPr>
                <w:sz w:val="20"/>
              </w:rPr>
              <w:t>isNullable: False</w:t>
            </w:r>
          </w:p>
        </w:tc>
      </w:tr>
      <w:tr w:rsidR="00B07AF6" w:rsidRPr="00F3719F" w14:paraId="4911C08E" w14:textId="77777777" w:rsidTr="00B8283E">
        <w:trPr>
          <w:cantSplit/>
          <w:jc w:val="center"/>
        </w:trPr>
        <w:tc>
          <w:tcPr>
            <w:tcW w:w="818" w:type="pct"/>
            <w:gridSpan w:val="2"/>
          </w:tcPr>
          <w:p w14:paraId="510C53B6" w14:textId="77777777" w:rsidR="00B07AF6" w:rsidRPr="00402C36" w:rsidRDefault="00B07AF6" w:rsidP="00B8283E">
            <w:pPr>
              <w:pStyle w:val="TAL"/>
              <w:rPr>
                <w:rFonts w:ascii="Courier New" w:hAnsi="Courier New" w:cs="Courier New"/>
                <w:sz w:val="20"/>
              </w:rPr>
            </w:pPr>
            <w:r w:rsidRPr="004E7056">
              <w:rPr>
                <w:rFonts w:ascii="Courier" w:hAnsi="Courier"/>
                <w:sz w:val="20"/>
              </w:rPr>
              <w:t>fileReportingPeriod</w:t>
            </w:r>
          </w:p>
        </w:tc>
        <w:tc>
          <w:tcPr>
            <w:tcW w:w="2779" w:type="pct"/>
            <w:gridSpan w:val="2"/>
          </w:tcPr>
          <w:p w14:paraId="60F45EC8" w14:textId="77777777" w:rsidR="00B07AF6" w:rsidRPr="00F3719F" w:rsidRDefault="00B07AF6" w:rsidP="00B8283E">
            <w:pPr>
              <w:pStyle w:val="TAL"/>
              <w:rPr>
                <w:sz w:val="20"/>
                <w:lang w:val="en-US"/>
              </w:rPr>
            </w:pPr>
            <w:bookmarkStart w:id="60" w:name="_Hlk40895371"/>
            <w:r>
              <w:rPr>
                <w:sz w:val="20"/>
              </w:rPr>
              <w:t xml:space="preserve">For the file-based reporting method this </w:t>
            </w:r>
            <w:r w:rsidRPr="003C7CF3">
              <w:rPr>
                <w:sz w:val="20"/>
              </w:rPr>
              <w:t>is the time window during which collected measurements are stored into the same file before the file is closed and a new file is opened.</w:t>
            </w:r>
            <w:r>
              <w:rPr>
                <w:sz w:val="20"/>
              </w:rPr>
              <w:t xml:space="preserve"> The period is defined in minutes.</w:t>
            </w:r>
          </w:p>
          <w:p w14:paraId="19E50D8E" w14:textId="77777777" w:rsidR="00B07AF6" w:rsidRDefault="00B07AF6" w:rsidP="00B8283E">
            <w:pPr>
              <w:pStyle w:val="TAL"/>
              <w:rPr>
                <w:sz w:val="20"/>
              </w:rPr>
            </w:pPr>
          </w:p>
          <w:p w14:paraId="0345AD79" w14:textId="77777777" w:rsidR="00B07AF6" w:rsidRPr="008E3E78" w:rsidRDefault="00B07AF6" w:rsidP="00B8283E">
            <w:pPr>
              <w:pStyle w:val="TAL"/>
              <w:rPr>
                <w:rFonts w:cs="Arial"/>
                <w:sz w:val="20"/>
              </w:rPr>
            </w:pPr>
            <w:r w:rsidRPr="008E3E78">
              <w:rPr>
                <w:sz w:val="20"/>
              </w:rPr>
              <w:t xml:space="preserve">allowedValues: </w:t>
            </w:r>
            <w:r>
              <w:rPr>
                <w:sz w:val="20"/>
              </w:rPr>
              <w:t>M</w:t>
            </w:r>
            <w:r w:rsidRPr="008E3E78">
              <w:rPr>
                <w:rFonts w:cs="Arial"/>
                <w:color w:val="000000"/>
                <w:sz w:val="20"/>
              </w:rPr>
              <w:t>ultiple</w:t>
            </w:r>
            <w:r>
              <w:rPr>
                <w:rFonts w:cs="Arial"/>
                <w:color w:val="000000"/>
                <w:sz w:val="20"/>
              </w:rPr>
              <w:t>s</w:t>
            </w:r>
            <w:r w:rsidRPr="008E3E78">
              <w:rPr>
                <w:rFonts w:cs="Arial"/>
                <w:color w:val="000000"/>
                <w:sz w:val="20"/>
              </w:rPr>
              <w:t xml:space="preserve"> of </w:t>
            </w:r>
            <w:r>
              <w:rPr>
                <w:rFonts w:ascii="Courier New" w:hAnsi="Courier New" w:cs="Courier New"/>
                <w:color w:val="000000"/>
                <w:sz w:val="20"/>
              </w:rPr>
              <w:t>granularityPeriod</w:t>
            </w:r>
            <w:bookmarkEnd w:id="60"/>
          </w:p>
        </w:tc>
        <w:tc>
          <w:tcPr>
            <w:tcW w:w="1403" w:type="pct"/>
            <w:gridSpan w:val="2"/>
          </w:tcPr>
          <w:p w14:paraId="231CA6DE" w14:textId="77777777" w:rsidR="00B07AF6" w:rsidRPr="008E3E78" w:rsidRDefault="00B07AF6" w:rsidP="00B8283E">
            <w:pPr>
              <w:pStyle w:val="TAL"/>
              <w:rPr>
                <w:sz w:val="20"/>
              </w:rPr>
            </w:pPr>
            <w:r w:rsidRPr="008E3E78">
              <w:rPr>
                <w:sz w:val="20"/>
              </w:rPr>
              <w:t>type: Integer</w:t>
            </w:r>
          </w:p>
          <w:p w14:paraId="1D3A5710" w14:textId="77777777" w:rsidR="00B07AF6" w:rsidRPr="008E3E78" w:rsidRDefault="00B07AF6" w:rsidP="00B8283E">
            <w:pPr>
              <w:pStyle w:val="TAL"/>
              <w:rPr>
                <w:sz w:val="20"/>
              </w:rPr>
            </w:pPr>
            <w:r w:rsidRPr="008E3E78">
              <w:rPr>
                <w:sz w:val="20"/>
              </w:rPr>
              <w:t>multiplicity: 1</w:t>
            </w:r>
          </w:p>
          <w:p w14:paraId="622AC512" w14:textId="77777777" w:rsidR="00B07AF6" w:rsidRPr="008E3E78" w:rsidRDefault="00B07AF6" w:rsidP="00B8283E">
            <w:pPr>
              <w:pStyle w:val="TAL"/>
              <w:rPr>
                <w:sz w:val="20"/>
              </w:rPr>
            </w:pPr>
            <w:r w:rsidRPr="008E3E78">
              <w:rPr>
                <w:sz w:val="20"/>
              </w:rPr>
              <w:t>isOrdered: N/A</w:t>
            </w:r>
          </w:p>
          <w:p w14:paraId="1DD72F97" w14:textId="77777777" w:rsidR="00B07AF6" w:rsidRPr="00F3719F" w:rsidRDefault="00B07AF6" w:rsidP="00B8283E">
            <w:pPr>
              <w:pStyle w:val="TAL"/>
              <w:rPr>
                <w:sz w:val="20"/>
                <w:lang w:val="fr-FR"/>
              </w:rPr>
            </w:pPr>
            <w:r w:rsidRPr="00F3719F">
              <w:rPr>
                <w:sz w:val="20"/>
                <w:lang w:val="fr-FR"/>
              </w:rPr>
              <w:t>isUnique: N/A</w:t>
            </w:r>
          </w:p>
          <w:p w14:paraId="6349647B" w14:textId="77777777" w:rsidR="00B07AF6" w:rsidRPr="00F3719F" w:rsidRDefault="00B07AF6" w:rsidP="00B8283E">
            <w:pPr>
              <w:pStyle w:val="TAL"/>
              <w:rPr>
                <w:sz w:val="20"/>
                <w:lang w:val="fr-FR"/>
              </w:rPr>
            </w:pPr>
            <w:r w:rsidRPr="00F3719F">
              <w:rPr>
                <w:sz w:val="20"/>
                <w:lang w:val="fr-FR"/>
              </w:rPr>
              <w:t>defaultValue: Non</w:t>
            </w:r>
            <w:r>
              <w:rPr>
                <w:sz w:val="20"/>
                <w:lang w:val="fr-FR"/>
              </w:rPr>
              <w:t>e</w:t>
            </w:r>
          </w:p>
          <w:p w14:paraId="11A0BE78" w14:textId="77777777" w:rsidR="00B07AF6" w:rsidRPr="00F3719F" w:rsidRDefault="00B07AF6" w:rsidP="00B8283E">
            <w:pPr>
              <w:pStyle w:val="TAL"/>
              <w:rPr>
                <w:sz w:val="20"/>
                <w:lang w:val="fr-FR"/>
              </w:rPr>
            </w:pPr>
            <w:r w:rsidRPr="00F3719F">
              <w:rPr>
                <w:sz w:val="20"/>
                <w:lang w:val="fr-FR"/>
              </w:rPr>
              <w:t>isNullable: False</w:t>
            </w:r>
          </w:p>
          <w:p w14:paraId="5EB7B7C4" w14:textId="77777777" w:rsidR="00B07AF6" w:rsidRPr="00F3719F" w:rsidRDefault="00B07AF6" w:rsidP="00B8283E">
            <w:pPr>
              <w:pStyle w:val="TAL"/>
              <w:rPr>
                <w:sz w:val="20"/>
                <w:lang w:val="fr-FR"/>
              </w:rPr>
            </w:pPr>
          </w:p>
        </w:tc>
      </w:tr>
      <w:tr w:rsidR="00B07AF6" w14:paraId="723CD72B" w14:textId="77777777" w:rsidTr="00B8283E">
        <w:trPr>
          <w:cantSplit/>
          <w:jc w:val="center"/>
        </w:trPr>
        <w:tc>
          <w:tcPr>
            <w:tcW w:w="818" w:type="pct"/>
            <w:gridSpan w:val="2"/>
          </w:tcPr>
          <w:p w14:paraId="4914E612" w14:textId="77777777" w:rsidR="00B07AF6" w:rsidRPr="000C335F" w:rsidRDefault="00B07AF6" w:rsidP="00B8283E">
            <w:pPr>
              <w:pStyle w:val="TAL"/>
              <w:rPr>
                <w:rFonts w:ascii="Courier New" w:hAnsi="Courier New" w:cs="Courier New"/>
                <w:sz w:val="20"/>
              </w:rPr>
            </w:pPr>
            <w:r w:rsidRPr="004E7056">
              <w:rPr>
                <w:rFonts w:ascii="Courier New" w:hAnsi="Courier New" w:cs="Courier New"/>
                <w:sz w:val="20"/>
              </w:rPr>
              <w:lastRenderedPageBreak/>
              <w:t>f</w:t>
            </w:r>
            <w:r w:rsidRPr="00402C36">
              <w:rPr>
                <w:rFonts w:ascii="Courier New" w:hAnsi="Courier New" w:cs="Courier New"/>
                <w:sz w:val="20"/>
              </w:rPr>
              <w:t>ileLo</w:t>
            </w:r>
            <w:r w:rsidRPr="00821E78">
              <w:rPr>
                <w:rFonts w:ascii="Courier New" w:hAnsi="Courier New" w:cs="Courier New"/>
                <w:sz w:val="20"/>
              </w:rPr>
              <w:t>cation</w:t>
            </w:r>
          </w:p>
        </w:tc>
        <w:tc>
          <w:tcPr>
            <w:tcW w:w="2779" w:type="pct"/>
            <w:gridSpan w:val="2"/>
          </w:tcPr>
          <w:p w14:paraId="41CB1C40" w14:textId="77777777" w:rsidR="00B07AF6" w:rsidRPr="008E3E78" w:rsidRDefault="00B07AF6" w:rsidP="00B8283E">
            <w:pPr>
              <w:pStyle w:val="TAL"/>
              <w:rPr>
                <w:rStyle w:val="desc"/>
                <w:sz w:val="20"/>
              </w:rPr>
            </w:pPr>
            <w:r>
              <w:rPr>
                <w:sz w:val="20"/>
              </w:rPr>
              <w:t>File location</w:t>
            </w:r>
            <w:r w:rsidRPr="008E3E78">
              <w:rPr>
                <w:rStyle w:val="desc"/>
                <w:sz w:val="20"/>
              </w:rPr>
              <w:t xml:space="preserve"> </w:t>
            </w:r>
          </w:p>
          <w:p w14:paraId="2807A9AE" w14:textId="77777777" w:rsidR="00B07AF6" w:rsidRPr="008E3E78" w:rsidRDefault="00B07AF6" w:rsidP="00B8283E">
            <w:pPr>
              <w:pStyle w:val="TAL"/>
              <w:rPr>
                <w:rStyle w:val="desc"/>
                <w:sz w:val="20"/>
              </w:rPr>
            </w:pPr>
          </w:p>
          <w:p w14:paraId="4905374D" w14:textId="77777777" w:rsidR="00B07AF6" w:rsidRPr="008E3E78" w:rsidRDefault="00B07AF6" w:rsidP="00B8283E">
            <w:pPr>
              <w:pStyle w:val="TAL"/>
              <w:rPr>
                <w:rStyle w:val="desc"/>
                <w:sz w:val="20"/>
              </w:rPr>
            </w:pPr>
            <w:r w:rsidRPr="008E3E78">
              <w:rPr>
                <w:sz w:val="20"/>
              </w:rPr>
              <w:t>allowedValues: Not applicable.</w:t>
            </w:r>
          </w:p>
          <w:p w14:paraId="68275C90" w14:textId="77777777" w:rsidR="00B07AF6" w:rsidRPr="008E3E78" w:rsidRDefault="00B07AF6" w:rsidP="00B8283E">
            <w:pPr>
              <w:pStyle w:val="TAL"/>
              <w:rPr>
                <w:rFonts w:cs="Arial"/>
                <w:sz w:val="20"/>
              </w:rPr>
            </w:pPr>
          </w:p>
        </w:tc>
        <w:tc>
          <w:tcPr>
            <w:tcW w:w="1403" w:type="pct"/>
            <w:gridSpan w:val="2"/>
          </w:tcPr>
          <w:p w14:paraId="4916E71D" w14:textId="77777777" w:rsidR="00B07AF6" w:rsidRPr="008E3E78" w:rsidRDefault="00B07AF6" w:rsidP="00B8283E">
            <w:pPr>
              <w:pStyle w:val="TAL"/>
              <w:rPr>
                <w:sz w:val="20"/>
              </w:rPr>
            </w:pPr>
            <w:r w:rsidRPr="008E3E78">
              <w:rPr>
                <w:sz w:val="20"/>
              </w:rPr>
              <w:t>type: String</w:t>
            </w:r>
          </w:p>
          <w:p w14:paraId="0EAD2578" w14:textId="77777777" w:rsidR="00B07AF6" w:rsidRPr="008E3E78" w:rsidRDefault="00B07AF6" w:rsidP="00B8283E">
            <w:pPr>
              <w:pStyle w:val="TAL"/>
              <w:rPr>
                <w:sz w:val="20"/>
              </w:rPr>
            </w:pPr>
            <w:r w:rsidRPr="008E3E78">
              <w:rPr>
                <w:sz w:val="20"/>
              </w:rPr>
              <w:t>multiplicity: 1</w:t>
            </w:r>
          </w:p>
          <w:p w14:paraId="23832F95" w14:textId="77777777" w:rsidR="00B07AF6" w:rsidRPr="008E3E78" w:rsidRDefault="00B07AF6" w:rsidP="00B8283E">
            <w:pPr>
              <w:pStyle w:val="TAL"/>
              <w:rPr>
                <w:sz w:val="20"/>
              </w:rPr>
            </w:pPr>
            <w:r w:rsidRPr="008E3E78">
              <w:rPr>
                <w:sz w:val="20"/>
              </w:rPr>
              <w:t>isOrdered: N/A</w:t>
            </w:r>
          </w:p>
          <w:p w14:paraId="7AC52970" w14:textId="77777777" w:rsidR="00B07AF6" w:rsidRPr="008E3E78" w:rsidRDefault="00B07AF6" w:rsidP="00B8283E">
            <w:pPr>
              <w:pStyle w:val="TAL"/>
              <w:rPr>
                <w:sz w:val="20"/>
              </w:rPr>
            </w:pPr>
            <w:r w:rsidRPr="008E3E78">
              <w:rPr>
                <w:sz w:val="20"/>
              </w:rPr>
              <w:t>isUnique: N/A</w:t>
            </w:r>
          </w:p>
          <w:p w14:paraId="78D3A45F" w14:textId="77777777" w:rsidR="00B07AF6" w:rsidRPr="008E3E78" w:rsidRDefault="00B07AF6" w:rsidP="00B8283E">
            <w:pPr>
              <w:pStyle w:val="TAL"/>
              <w:rPr>
                <w:sz w:val="20"/>
              </w:rPr>
            </w:pPr>
            <w:r w:rsidRPr="008E3E78">
              <w:rPr>
                <w:sz w:val="20"/>
              </w:rPr>
              <w:t>defaultValue: No</w:t>
            </w:r>
            <w:r>
              <w:rPr>
                <w:sz w:val="20"/>
              </w:rPr>
              <w:t>ne</w:t>
            </w:r>
          </w:p>
          <w:p w14:paraId="6A55C5EC" w14:textId="77777777" w:rsidR="00B07AF6" w:rsidRPr="008E3E78" w:rsidRDefault="00B07AF6" w:rsidP="00B8283E">
            <w:pPr>
              <w:pStyle w:val="TAL"/>
              <w:rPr>
                <w:sz w:val="20"/>
              </w:rPr>
            </w:pPr>
            <w:r w:rsidRPr="008E3E78">
              <w:rPr>
                <w:sz w:val="20"/>
              </w:rPr>
              <w:t>isNullable: True</w:t>
            </w:r>
          </w:p>
          <w:p w14:paraId="7796E0D9" w14:textId="77777777" w:rsidR="00B07AF6" w:rsidRPr="008E3E78" w:rsidRDefault="00B07AF6" w:rsidP="00B8283E">
            <w:pPr>
              <w:pStyle w:val="TAL"/>
              <w:rPr>
                <w:sz w:val="20"/>
              </w:rPr>
            </w:pPr>
          </w:p>
        </w:tc>
      </w:tr>
      <w:tr w:rsidR="00B07AF6" w14:paraId="53A3ED56" w14:textId="77777777" w:rsidTr="00B8283E">
        <w:trPr>
          <w:cantSplit/>
          <w:jc w:val="center"/>
        </w:trPr>
        <w:tc>
          <w:tcPr>
            <w:tcW w:w="818" w:type="pct"/>
            <w:gridSpan w:val="2"/>
          </w:tcPr>
          <w:p w14:paraId="23179405" w14:textId="77777777" w:rsidR="00B07AF6" w:rsidRPr="004E7056" w:rsidRDefault="00B07AF6" w:rsidP="00B8283E">
            <w:pPr>
              <w:pStyle w:val="TAL"/>
              <w:rPr>
                <w:rFonts w:ascii="Courier New" w:hAnsi="Courier New" w:cs="Courier New"/>
                <w:sz w:val="20"/>
              </w:rPr>
            </w:pPr>
            <w:r w:rsidRPr="00063E50">
              <w:rPr>
                <w:rFonts w:ascii="Courier New" w:hAnsi="Courier New" w:cs="Courier New"/>
                <w:sz w:val="20"/>
              </w:rPr>
              <w:t>streamTarget</w:t>
            </w:r>
          </w:p>
        </w:tc>
        <w:tc>
          <w:tcPr>
            <w:tcW w:w="2779" w:type="pct"/>
            <w:gridSpan w:val="2"/>
          </w:tcPr>
          <w:p w14:paraId="5A963FFC" w14:textId="77777777" w:rsidR="00B07AF6" w:rsidRPr="00B06705" w:rsidRDefault="00B07AF6" w:rsidP="00B8283E">
            <w:pPr>
              <w:pStyle w:val="TAL"/>
              <w:rPr>
                <w:rStyle w:val="desc"/>
                <w:sz w:val="20"/>
              </w:rPr>
            </w:pPr>
            <w:r>
              <w:rPr>
                <w:rStyle w:val="desc"/>
                <w:sz w:val="20"/>
              </w:rPr>
              <w:t>T</w:t>
            </w:r>
            <w:r>
              <w:rPr>
                <w:rStyle w:val="desc"/>
              </w:rPr>
              <w:t>he stream target for the stream-based reporting method.</w:t>
            </w:r>
          </w:p>
          <w:p w14:paraId="51217AEA" w14:textId="77777777" w:rsidR="00B07AF6" w:rsidRPr="000074BF" w:rsidRDefault="00B07AF6" w:rsidP="00B8283E">
            <w:pPr>
              <w:pStyle w:val="TAL"/>
              <w:rPr>
                <w:sz w:val="20"/>
              </w:rPr>
            </w:pPr>
          </w:p>
          <w:p w14:paraId="0C755115" w14:textId="77777777" w:rsidR="00B07AF6" w:rsidRDefault="00B07AF6" w:rsidP="00B8283E">
            <w:pPr>
              <w:pStyle w:val="TAL"/>
              <w:rPr>
                <w:sz w:val="20"/>
              </w:rPr>
            </w:pPr>
            <w:r w:rsidRPr="006F6150">
              <w:rPr>
                <w:sz w:val="20"/>
              </w:rPr>
              <w:t>allowedValues: N/A</w:t>
            </w:r>
          </w:p>
        </w:tc>
        <w:tc>
          <w:tcPr>
            <w:tcW w:w="1403" w:type="pct"/>
            <w:gridSpan w:val="2"/>
          </w:tcPr>
          <w:p w14:paraId="0BB43F97" w14:textId="77777777" w:rsidR="00B07AF6" w:rsidRPr="00B06705" w:rsidRDefault="00B07AF6" w:rsidP="00B8283E">
            <w:pPr>
              <w:tabs>
                <w:tab w:val="center" w:pos="1333"/>
              </w:tabs>
              <w:spacing w:after="0"/>
              <w:rPr>
                <w:rFonts w:ascii="Arial" w:hAnsi="Arial" w:cs="Arial"/>
              </w:rPr>
            </w:pPr>
            <w:r w:rsidRPr="0076560F">
              <w:rPr>
                <w:rFonts w:ascii="Arial" w:hAnsi="Arial" w:cs="Arial"/>
              </w:rPr>
              <w:t xml:space="preserve">type: </w:t>
            </w:r>
            <w:r w:rsidRPr="00B06705">
              <w:rPr>
                <w:rFonts w:ascii="Arial" w:hAnsi="Arial" w:cs="Arial"/>
              </w:rPr>
              <w:t>String</w:t>
            </w:r>
          </w:p>
          <w:p w14:paraId="1CF836BC" w14:textId="77777777" w:rsidR="00B07AF6" w:rsidRPr="00B06705" w:rsidRDefault="00B07AF6" w:rsidP="00B8283E">
            <w:pPr>
              <w:tabs>
                <w:tab w:val="center" w:pos="1333"/>
              </w:tabs>
              <w:spacing w:after="0"/>
              <w:rPr>
                <w:rFonts w:ascii="Arial" w:hAnsi="Arial" w:cs="Arial"/>
              </w:rPr>
            </w:pPr>
            <w:r w:rsidRPr="00B06705">
              <w:rPr>
                <w:rFonts w:ascii="Arial" w:hAnsi="Arial" w:cs="Arial"/>
              </w:rPr>
              <w:t xml:space="preserve">multiplicity: </w:t>
            </w:r>
            <w:r>
              <w:rPr>
                <w:rFonts w:ascii="Arial" w:hAnsi="Arial" w:cs="Arial"/>
              </w:rPr>
              <w:t>1</w:t>
            </w:r>
          </w:p>
          <w:p w14:paraId="79588A95" w14:textId="77777777" w:rsidR="00B07AF6" w:rsidRPr="000074BF" w:rsidRDefault="00B07AF6" w:rsidP="00B8283E">
            <w:pPr>
              <w:tabs>
                <w:tab w:val="center" w:pos="1333"/>
              </w:tabs>
              <w:spacing w:after="0"/>
              <w:rPr>
                <w:rFonts w:ascii="Arial" w:hAnsi="Arial" w:cs="Arial"/>
              </w:rPr>
            </w:pPr>
            <w:r w:rsidRPr="000074BF">
              <w:rPr>
                <w:rFonts w:ascii="Arial" w:hAnsi="Arial" w:cs="Arial"/>
              </w:rPr>
              <w:t>isOrdered: N/A</w:t>
            </w:r>
          </w:p>
          <w:p w14:paraId="54C9707C" w14:textId="77777777" w:rsidR="00B07AF6" w:rsidRPr="006F6150" w:rsidRDefault="00B07AF6" w:rsidP="00B8283E">
            <w:pPr>
              <w:tabs>
                <w:tab w:val="center" w:pos="1333"/>
              </w:tabs>
              <w:spacing w:after="0"/>
              <w:rPr>
                <w:rFonts w:ascii="Arial" w:hAnsi="Arial" w:cs="Arial"/>
              </w:rPr>
            </w:pPr>
            <w:r w:rsidRPr="006F6150">
              <w:rPr>
                <w:rFonts w:ascii="Arial" w:hAnsi="Arial" w:cs="Arial"/>
              </w:rPr>
              <w:t>isUnique: N/A</w:t>
            </w:r>
          </w:p>
          <w:p w14:paraId="4EED36B6" w14:textId="77777777" w:rsidR="00B07AF6" w:rsidRPr="0076560F" w:rsidRDefault="00B07AF6" w:rsidP="00B8283E">
            <w:pPr>
              <w:tabs>
                <w:tab w:val="center" w:pos="1333"/>
              </w:tabs>
              <w:spacing w:after="0"/>
              <w:rPr>
                <w:rFonts w:ascii="Arial" w:hAnsi="Arial" w:cs="Arial"/>
              </w:rPr>
            </w:pPr>
            <w:r w:rsidRPr="00856495">
              <w:rPr>
                <w:rFonts w:ascii="Arial" w:hAnsi="Arial" w:cs="Arial"/>
              </w:rPr>
              <w:t>d</w:t>
            </w:r>
            <w:r w:rsidRPr="0076560F">
              <w:rPr>
                <w:rFonts w:ascii="Arial" w:hAnsi="Arial" w:cs="Arial"/>
              </w:rPr>
              <w:t xml:space="preserve">efaultValue: None </w:t>
            </w:r>
          </w:p>
          <w:p w14:paraId="7D58D302" w14:textId="77777777" w:rsidR="00B07AF6" w:rsidRPr="008E3E78" w:rsidRDefault="00B07AF6" w:rsidP="00B8283E">
            <w:pPr>
              <w:pStyle w:val="TAL"/>
              <w:rPr>
                <w:sz w:val="20"/>
              </w:rPr>
            </w:pPr>
            <w:r w:rsidRPr="005A01A6">
              <w:rPr>
                <w:rFonts w:cs="Arial"/>
              </w:rPr>
              <w:t>isNullable: True</w:t>
            </w:r>
          </w:p>
        </w:tc>
      </w:tr>
      <w:tr w:rsidR="00B07AF6" w14:paraId="68CD3FBB" w14:textId="77777777" w:rsidTr="00B8283E">
        <w:trPr>
          <w:cantSplit/>
          <w:jc w:val="center"/>
        </w:trPr>
        <w:tc>
          <w:tcPr>
            <w:tcW w:w="818" w:type="pct"/>
            <w:gridSpan w:val="2"/>
          </w:tcPr>
          <w:p w14:paraId="52D4CE96" w14:textId="77777777" w:rsidR="00B07AF6" w:rsidRPr="00402C36" w:rsidRDefault="00B07AF6" w:rsidP="00B8283E">
            <w:pPr>
              <w:pStyle w:val="TAL"/>
              <w:rPr>
                <w:rFonts w:ascii="Courier New" w:hAnsi="Courier New" w:cs="Courier New"/>
                <w:sz w:val="20"/>
              </w:rPr>
            </w:pPr>
            <w:r w:rsidRPr="004E7056">
              <w:rPr>
                <w:rFonts w:ascii="Courier New" w:hAnsi="Courier New" w:cs="Courier New"/>
                <w:bCs/>
                <w:color w:val="333333"/>
                <w:sz w:val="20"/>
              </w:rPr>
              <w:t>administrativeState</w:t>
            </w:r>
          </w:p>
        </w:tc>
        <w:tc>
          <w:tcPr>
            <w:tcW w:w="2779" w:type="pct"/>
            <w:gridSpan w:val="2"/>
          </w:tcPr>
          <w:p w14:paraId="4906423C" w14:textId="77777777" w:rsidR="00B07AF6" w:rsidRPr="002657F5" w:rsidRDefault="00B07AF6" w:rsidP="00B8283E">
            <w:pPr>
              <w:pStyle w:val="TAL"/>
              <w:rPr>
                <w:rFonts w:cs="Arial"/>
                <w:sz w:val="20"/>
              </w:rPr>
            </w:pPr>
            <w:r>
              <w:rPr>
                <w:rFonts w:cs="Arial"/>
                <w:sz w:val="20"/>
              </w:rPr>
              <w:t>Administrative state of a managed object instance. The administrative state describes the permission</w:t>
            </w:r>
            <w:r w:rsidRPr="008D0C38">
              <w:rPr>
                <w:rFonts w:cs="Arial"/>
                <w:sz w:val="20"/>
              </w:rPr>
              <w:t xml:space="preserve"> to use or prohibition against using the </w:t>
            </w:r>
            <w:r>
              <w:rPr>
                <w:rFonts w:cs="Arial"/>
                <w:sz w:val="20"/>
              </w:rPr>
              <w:t>object instance. The adminstrative state is set by the MnS consumer.</w:t>
            </w:r>
          </w:p>
          <w:p w14:paraId="1027C74D" w14:textId="77777777" w:rsidR="00B07AF6" w:rsidRPr="002657F5" w:rsidRDefault="00B07AF6" w:rsidP="00B8283E">
            <w:pPr>
              <w:pStyle w:val="TAL"/>
              <w:rPr>
                <w:sz w:val="20"/>
              </w:rPr>
            </w:pPr>
          </w:p>
          <w:p w14:paraId="61157DBB" w14:textId="77777777" w:rsidR="00B07AF6" w:rsidRPr="002657F5" w:rsidRDefault="00B07AF6" w:rsidP="00B8283E">
            <w:pPr>
              <w:pStyle w:val="TAL"/>
              <w:rPr>
                <w:sz w:val="20"/>
              </w:rPr>
            </w:pPr>
            <w:r w:rsidRPr="002657F5">
              <w:rPr>
                <w:sz w:val="20"/>
              </w:rPr>
              <w:t xml:space="preserve">allowedValues: LOCKED, UNLOCKED. </w:t>
            </w:r>
          </w:p>
          <w:p w14:paraId="108567F2" w14:textId="77777777" w:rsidR="00B07AF6" w:rsidRPr="008E3E78" w:rsidRDefault="00B07AF6" w:rsidP="00B8283E">
            <w:pPr>
              <w:pStyle w:val="TAL"/>
              <w:rPr>
                <w:sz w:val="20"/>
              </w:rPr>
            </w:pPr>
          </w:p>
        </w:tc>
        <w:tc>
          <w:tcPr>
            <w:tcW w:w="1403" w:type="pct"/>
            <w:gridSpan w:val="2"/>
          </w:tcPr>
          <w:p w14:paraId="68F16FCD" w14:textId="77777777" w:rsidR="00B07AF6" w:rsidRPr="002657F5" w:rsidRDefault="00B07AF6" w:rsidP="00B8283E">
            <w:pPr>
              <w:pStyle w:val="TAL"/>
              <w:rPr>
                <w:sz w:val="20"/>
              </w:rPr>
            </w:pPr>
            <w:r w:rsidRPr="002657F5">
              <w:rPr>
                <w:sz w:val="20"/>
              </w:rPr>
              <w:t>type: ENUM</w:t>
            </w:r>
          </w:p>
          <w:p w14:paraId="115AF0DB" w14:textId="77777777" w:rsidR="00B07AF6" w:rsidRPr="002657F5" w:rsidRDefault="00B07AF6" w:rsidP="00B8283E">
            <w:pPr>
              <w:pStyle w:val="TAL"/>
              <w:rPr>
                <w:sz w:val="20"/>
              </w:rPr>
            </w:pPr>
            <w:r w:rsidRPr="002657F5">
              <w:rPr>
                <w:sz w:val="20"/>
              </w:rPr>
              <w:t>multiplicity: 1</w:t>
            </w:r>
          </w:p>
          <w:p w14:paraId="68D6ABD1" w14:textId="77777777" w:rsidR="00B07AF6" w:rsidRPr="002657F5" w:rsidRDefault="00B07AF6" w:rsidP="00B8283E">
            <w:pPr>
              <w:pStyle w:val="TAL"/>
              <w:rPr>
                <w:sz w:val="20"/>
              </w:rPr>
            </w:pPr>
            <w:r w:rsidRPr="002657F5">
              <w:rPr>
                <w:sz w:val="20"/>
              </w:rPr>
              <w:t>isOrdered: N/A</w:t>
            </w:r>
          </w:p>
          <w:p w14:paraId="0E8A5BDA" w14:textId="77777777" w:rsidR="00B07AF6" w:rsidRPr="002657F5" w:rsidRDefault="00B07AF6" w:rsidP="00B8283E">
            <w:pPr>
              <w:pStyle w:val="TAL"/>
              <w:rPr>
                <w:sz w:val="20"/>
              </w:rPr>
            </w:pPr>
            <w:r w:rsidRPr="002657F5">
              <w:rPr>
                <w:sz w:val="20"/>
              </w:rPr>
              <w:t>isUnique: N/A</w:t>
            </w:r>
          </w:p>
          <w:p w14:paraId="6CF27563" w14:textId="77777777" w:rsidR="00B07AF6" w:rsidRPr="002657F5" w:rsidRDefault="00B07AF6" w:rsidP="00B8283E">
            <w:pPr>
              <w:pStyle w:val="TAL"/>
              <w:rPr>
                <w:sz w:val="20"/>
              </w:rPr>
            </w:pPr>
            <w:r w:rsidRPr="002657F5">
              <w:rPr>
                <w:sz w:val="20"/>
              </w:rPr>
              <w:t>defaultValue: LOCKED</w:t>
            </w:r>
          </w:p>
          <w:p w14:paraId="2C8E43D6" w14:textId="77777777" w:rsidR="00B07AF6" w:rsidRPr="008E3E78" w:rsidRDefault="00B07AF6" w:rsidP="00B8283E">
            <w:pPr>
              <w:pStyle w:val="TAL"/>
              <w:rPr>
                <w:sz w:val="20"/>
              </w:rPr>
            </w:pPr>
            <w:r w:rsidRPr="002657F5">
              <w:rPr>
                <w:sz w:val="20"/>
              </w:rPr>
              <w:t>isNullable: False</w:t>
            </w:r>
          </w:p>
        </w:tc>
      </w:tr>
      <w:tr w:rsidR="00B07AF6" w14:paraId="019DB3AD" w14:textId="77777777" w:rsidTr="00B8283E">
        <w:trPr>
          <w:cantSplit/>
          <w:jc w:val="center"/>
        </w:trPr>
        <w:tc>
          <w:tcPr>
            <w:tcW w:w="818" w:type="pct"/>
            <w:gridSpan w:val="2"/>
          </w:tcPr>
          <w:p w14:paraId="2512E4B8" w14:textId="77777777" w:rsidR="00B07AF6" w:rsidRPr="00402C36" w:rsidRDefault="00B07AF6" w:rsidP="00B8283E">
            <w:pPr>
              <w:pStyle w:val="TAL"/>
              <w:rPr>
                <w:rFonts w:ascii="Courier New" w:hAnsi="Courier New" w:cs="Courier New"/>
                <w:sz w:val="20"/>
              </w:rPr>
            </w:pPr>
            <w:r w:rsidRPr="00402C36">
              <w:rPr>
                <w:rFonts w:ascii="Courier New" w:hAnsi="Courier New" w:cs="Courier New"/>
                <w:bCs/>
                <w:color w:val="333333"/>
                <w:sz w:val="20"/>
              </w:rPr>
              <w:t>operationalState</w:t>
            </w:r>
          </w:p>
        </w:tc>
        <w:tc>
          <w:tcPr>
            <w:tcW w:w="2779" w:type="pct"/>
            <w:gridSpan w:val="2"/>
          </w:tcPr>
          <w:p w14:paraId="60DD1D04" w14:textId="77777777" w:rsidR="00B07AF6" w:rsidRPr="002657F5" w:rsidRDefault="00B07AF6" w:rsidP="00B8283E">
            <w:pPr>
              <w:pStyle w:val="TAL"/>
              <w:rPr>
                <w:rFonts w:cs="Arial"/>
                <w:sz w:val="20"/>
              </w:rPr>
            </w:pPr>
            <w:r>
              <w:rPr>
                <w:rFonts w:cs="Arial"/>
                <w:sz w:val="20"/>
              </w:rPr>
              <w:t>O</w:t>
            </w:r>
            <w:r w:rsidRPr="000768F5">
              <w:rPr>
                <w:rFonts w:cs="Arial"/>
                <w:sz w:val="20"/>
              </w:rPr>
              <w:t xml:space="preserve">perational state of </w:t>
            </w:r>
            <w:r>
              <w:rPr>
                <w:rFonts w:cs="Arial"/>
                <w:sz w:val="20"/>
              </w:rPr>
              <w:t>manged object instance. The operational state describes if an object instance is operable ("ENABLED") or inoperable ("DISABLED"). This state is set by the object instance or the MnS producer and is hence</w:t>
            </w:r>
            <w:r w:rsidRPr="000768F5">
              <w:rPr>
                <w:rFonts w:cs="Arial"/>
                <w:sz w:val="20"/>
              </w:rPr>
              <w:t xml:space="preserve"> READ-ONLY.</w:t>
            </w:r>
          </w:p>
          <w:p w14:paraId="1DAF08CF" w14:textId="77777777" w:rsidR="00B07AF6" w:rsidRPr="002657F5" w:rsidRDefault="00B07AF6" w:rsidP="00B8283E">
            <w:pPr>
              <w:pStyle w:val="TAL"/>
              <w:rPr>
                <w:sz w:val="20"/>
              </w:rPr>
            </w:pPr>
          </w:p>
          <w:p w14:paraId="5EF1A552" w14:textId="77777777" w:rsidR="00B07AF6" w:rsidRPr="002657F5" w:rsidRDefault="00B07AF6" w:rsidP="00B8283E">
            <w:pPr>
              <w:pStyle w:val="TAL"/>
              <w:rPr>
                <w:sz w:val="20"/>
              </w:rPr>
            </w:pPr>
            <w:r w:rsidRPr="002657F5">
              <w:rPr>
                <w:sz w:val="20"/>
              </w:rPr>
              <w:t>allowedValues: ENABLED, DISABLED.</w:t>
            </w:r>
          </w:p>
          <w:p w14:paraId="77601680" w14:textId="77777777" w:rsidR="00B07AF6" w:rsidRPr="008E3E78" w:rsidRDefault="00B07AF6" w:rsidP="00B8283E">
            <w:pPr>
              <w:pStyle w:val="TAL"/>
              <w:rPr>
                <w:sz w:val="20"/>
              </w:rPr>
            </w:pPr>
          </w:p>
        </w:tc>
        <w:tc>
          <w:tcPr>
            <w:tcW w:w="1403" w:type="pct"/>
            <w:gridSpan w:val="2"/>
          </w:tcPr>
          <w:p w14:paraId="3C4C12ED" w14:textId="77777777" w:rsidR="00B07AF6" w:rsidRPr="002657F5" w:rsidRDefault="00B07AF6" w:rsidP="00B8283E">
            <w:pPr>
              <w:spacing w:after="0"/>
              <w:rPr>
                <w:rFonts w:ascii="Arial" w:hAnsi="Arial" w:cs="Arial"/>
              </w:rPr>
            </w:pPr>
            <w:r w:rsidRPr="002657F5">
              <w:rPr>
                <w:rFonts w:ascii="Arial" w:hAnsi="Arial" w:cs="Arial"/>
              </w:rPr>
              <w:t>type: ENUM</w:t>
            </w:r>
          </w:p>
          <w:p w14:paraId="4D7EF3A0" w14:textId="77777777" w:rsidR="00B07AF6" w:rsidRPr="002657F5" w:rsidRDefault="00B07AF6" w:rsidP="00B8283E">
            <w:pPr>
              <w:spacing w:after="0"/>
              <w:rPr>
                <w:rFonts w:ascii="Arial" w:hAnsi="Arial" w:cs="Arial"/>
              </w:rPr>
            </w:pPr>
            <w:r w:rsidRPr="002657F5">
              <w:rPr>
                <w:rFonts w:ascii="Arial" w:hAnsi="Arial" w:cs="Arial"/>
              </w:rPr>
              <w:t>multiplicity: 1</w:t>
            </w:r>
          </w:p>
          <w:p w14:paraId="1A551FB0" w14:textId="77777777" w:rsidR="00B07AF6" w:rsidRPr="002657F5" w:rsidRDefault="00B07AF6" w:rsidP="00B8283E">
            <w:pPr>
              <w:spacing w:after="0"/>
              <w:rPr>
                <w:rFonts w:ascii="Arial" w:hAnsi="Arial" w:cs="Arial"/>
              </w:rPr>
            </w:pPr>
            <w:r w:rsidRPr="002657F5">
              <w:rPr>
                <w:rFonts w:ascii="Arial" w:hAnsi="Arial" w:cs="Arial"/>
              </w:rPr>
              <w:t>isOrdered: N/A</w:t>
            </w:r>
          </w:p>
          <w:p w14:paraId="4EAD5F41" w14:textId="77777777" w:rsidR="00B07AF6" w:rsidRPr="002657F5" w:rsidRDefault="00B07AF6" w:rsidP="00B8283E">
            <w:pPr>
              <w:spacing w:after="0"/>
              <w:rPr>
                <w:rFonts w:ascii="Arial" w:hAnsi="Arial" w:cs="Arial"/>
              </w:rPr>
            </w:pPr>
            <w:r w:rsidRPr="002657F5">
              <w:rPr>
                <w:rFonts w:ascii="Arial" w:hAnsi="Arial" w:cs="Arial"/>
              </w:rPr>
              <w:t>isUnique: N/A</w:t>
            </w:r>
          </w:p>
          <w:p w14:paraId="6C2C22EB" w14:textId="77777777" w:rsidR="00B07AF6" w:rsidRPr="002657F5" w:rsidRDefault="00B07AF6" w:rsidP="00B8283E">
            <w:pPr>
              <w:spacing w:after="0"/>
              <w:rPr>
                <w:rFonts w:ascii="Arial" w:hAnsi="Arial" w:cs="Arial"/>
              </w:rPr>
            </w:pPr>
            <w:r w:rsidRPr="002657F5">
              <w:rPr>
                <w:rFonts w:ascii="Arial" w:hAnsi="Arial" w:cs="Arial"/>
              </w:rPr>
              <w:t>defaultValue: DISABLED</w:t>
            </w:r>
          </w:p>
          <w:p w14:paraId="74447732" w14:textId="77777777" w:rsidR="00B07AF6" w:rsidRPr="008E3E78" w:rsidRDefault="00B07AF6" w:rsidP="00B8283E">
            <w:pPr>
              <w:pStyle w:val="TAL"/>
              <w:rPr>
                <w:sz w:val="20"/>
              </w:rPr>
            </w:pPr>
            <w:r w:rsidRPr="002657F5">
              <w:rPr>
                <w:rFonts w:cs="Arial"/>
                <w:sz w:val="20"/>
              </w:rPr>
              <w:t>isNullable: False</w:t>
            </w:r>
          </w:p>
        </w:tc>
      </w:tr>
      <w:tr w:rsidR="00B07AF6" w14:paraId="3172E4A2" w14:textId="77777777" w:rsidTr="00B8283E">
        <w:trPr>
          <w:cantSplit/>
          <w:jc w:val="center"/>
        </w:trPr>
        <w:tc>
          <w:tcPr>
            <w:tcW w:w="818" w:type="pct"/>
            <w:gridSpan w:val="2"/>
          </w:tcPr>
          <w:p w14:paraId="1A02A6BA" w14:textId="77777777" w:rsidR="00B07AF6" w:rsidRPr="004E7056" w:rsidRDefault="00B07AF6" w:rsidP="00B8283E">
            <w:pPr>
              <w:pStyle w:val="TAL"/>
              <w:rPr>
                <w:rFonts w:ascii="Courier New" w:hAnsi="Courier New" w:cs="Courier New"/>
                <w:sz w:val="20"/>
              </w:rPr>
            </w:pPr>
            <w:r w:rsidRPr="004E7056">
              <w:rPr>
                <w:rFonts w:ascii="Courier New" w:hAnsi="Courier New" w:cs="Courier New"/>
                <w:sz w:val="20"/>
              </w:rPr>
              <w:t>alarmRecord</w:t>
            </w:r>
            <w:r>
              <w:rPr>
                <w:rFonts w:ascii="Courier New" w:hAnsi="Courier New" w:cs="Courier New"/>
                <w:sz w:val="20"/>
              </w:rPr>
              <w:t>s</w:t>
            </w:r>
          </w:p>
        </w:tc>
        <w:tc>
          <w:tcPr>
            <w:tcW w:w="2779" w:type="pct"/>
            <w:gridSpan w:val="2"/>
          </w:tcPr>
          <w:p w14:paraId="72C2EDDB" w14:textId="77777777" w:rsidR="00B07AF6" w:rsidRPr="008C6938" w:rsidRDefault="00B07AF6" w:rsidP="00B8283E">
            <w:r>
              <w:rPr>
                <w:rFonts w:ascii="Arial" w:hAnsi="Arial" w:cs="Arial"/>
              </w:rPr>
              <w:t>List of alarm records</w:t>
            </w:r>
          </w:p>
          <w:p w14:paraId="3B2BF06B" w14:textId="77777777" w:rsidR="00B07AF6" w:rsidRPr="002657F5" w:rsidRDefault="00B07AF6" w:rsidP="00B8283E">
            <w:pPr>
              <w:pStyle w:val="TAL"/>
              <w:rPr>
                <w:sz w:val="20"/>
              </w:rPr>
            </w:pPr>
            <w:r w:rsidRPr="002657F5">
              <w:rPr>
                <w:sz w:val="20"/>
              </w:rPr>
              <w:t xml:space="preserve">allowedValues: </w:t>
            </w:r>
            <w:r>
              <w:rPr>
                <w:sz w:val="20"/>
              </w:rPr>
              <w:t>N/A</w:t>
            </w:r>
          </w:p>
          <w:p w14:paraId="1FB312DD" w14:textId="77777777" w:rsidR="00B07AF6" w:rsidRPr="002657F5" w:rsidRDefault="00B07AF6" w:rsidP="00B8283E">
            <w:pPr>
              <w:pStyle w:val="TAL"/>
              <w:rPr>
                <w:sz w:val="20"/>
              </w:rPr>
            </w:pPr>
          </w:p>
          <w:p w14:paraId="33E76188" w14:textId="77777777" w:rsidR="00B07AF6" w:rsidRPr="008E3E78" w:rsidRDefault="00B07AF6" w:rsidP="00B8283E">
            <w:pPr>
              <w:pStyle w:val="TAL"/>
              <w:rPr>
                <w:sz w:val="20"/>
              </w:rPr>
            </w:pPr>
          </w:p>
        </w:tc>
        <w:tc>
          <w:tcPr>
            <w:tcW w:w="1403" w:type="pct"/>
            <w:gridSpan w:val="2"/>
          </w:tcPr>
          <w:p w14:paraId="4E956F8E" w14:textId="77777777" w:rsidR="00B07AF6" w:rsidRPr="002657F5" w:rsidRDefault="00B07AF6" w:rsidP="00B8283E">
            <w:pPr>
              <w:spacing w:after="0"/>
              <w:rPr>
                <w:rFonts w:ascii="Courier New" w:hAnsi="Courier New" w:cs="Courier New"/>
              </w:rPr>
            </w:pPr>
            <w:r w:rsidRPr="002657F5">
              <w:rPr>
                <w:rFonts w:ascii="Arial" w:hAnsi="Arial" w:cs="Arial"/>
              </w:rPr>
              <w:t>type: AlarmRecord</w:t>
            </w:r>
          </w:p>
          <w:p w14:paraId="55E5698F" w14:textId="77777777" w:rsidR="00B07AF6" w:rsidRPr="002657F5" w:rsidRDefault="00B07AF6" w:rsidP="00B8283E">
            <w:pPr>
              <w:spacing w:after="0"/>
              <w:rPr>
                <w:rFonts w:ascii="Arial" w:hAnsi="Arial" w:cs="Arial"/>
              </w:rPr>
            </w:pPr>
            <w:r w:rsidRPr="002657F5">
              <w:rPr>
                <w:rFonts w:ascii="Arial" w:hAnsi="Arial" w:cs="Arial"/>
              </w:rPr>
              <w:t>multiplicity: *</w:t>
            </w:r>
          </w:p>
          <w:p w14:paraId="5D0F7E05" w14:textId="77777777" w:rsidR="00B07AF6" w:rsidRPr="002657F5" w:rsidRDefault="00B07AF6" w:rsidP="00B8283E">
            <w:pPr>
              <w:spacing w:after="0"/>
              <w:rPr>
                <w:rFonts w:ascii="Arial" w:hAnsi="Arial" w:cs="Arial"/>
              </w:rPr>
            </w:pPr>
            <w:r w:rsidRPr="002657F5">
              <w:rPr>
                <w:rFonts w:ascii="Arial" w:hAnsi="Arial" w:cs="Arial"/>
              </w:rPr>
              <w:t>isOrdered: N/A</w:t>
            </w:r>
          </w:p>
          <w:p w14:paraId="36627550" w14:textId="77777777" w:rsidR="00B07AF6" w:rsidRPr="002657F5" w:rsidRDefault="00B07AF6" w:rsidP="00B8283E">
            <w:pPr>
              <w:spacing w:after="0"/>
              <w:rPr>
                <w:rFonts w:ascii="Arial" w:hAnsi="Arial" w:cs="Arial"/>
                <w:lang w:val="pt-BR"/>
              </w:rPr>
            </w:pPr>
            <w:r w:rsidRPr="002657F5">
              <w:rPr>
                <w:rFonts w:ascii="Arial" w:hAnsi="Arial" w:cs="Arial"/>
                <w:lang w:val="pt-BR"/>
              </w:rPr>
              <w:t>isUnique: True</w:t>
            </w:r>
          </w:p>
          <w:p w14:paraId="7A3B3C53" w14:textId="77777777" w:rsidR="00B07AF6" w:rsidRPr="002657F5" w:rsidRDefault="00B07AF6" w:rsidP="00B8283E">
            <w:pPr>
              <w:spacing w:after="0"/>
              <w:rPr>
                <w:rFonts w:ascii="Arial" w:hAnsi="Arial" w:cs="Arial"/>
                <w:lang w:val="pt-BR"/>
              </w:rPr>
            </w:pPr>
            <w:r w:rsidRPr="002657F5">
              <w:rPr>
                <w:rFonts w:ascii="Arial" w:hAnsi="Arial" w:cs="Arial"/>
                <w:lang w:val="pt-BR"/>
              </w:rPr>
              <w:t xml:space="preserve">default value: </w:t>
            </w:r>
            <w:r>
              <w:rPr>
                <w:rFonts w:ascii="Arial" w:hAnsi="Arial" w:cs="Arial"/>
                <w:lang w:val="pt-BR"/>
              </w:rPr>
              <w:t>None</w:t>
            </w:r>
          </w:p>
          <w:p w14:paraId="4D863A2E" w14:textId="77777777" w:rsidR="00B07AF6" w:rsidRPr="008E3E78" w:rsidRDefault="00B07AF6" w:rsidP="00B8283E">
            <w:pPr>
              <w:pStyle w:val="TAL"/>
              <w:rPr>
                <w:sz w:val="20"/>
              </w:rPr>
            </w:pPr>
            <w:r w:rsidRPr="002657F5">
              <w:rPr>
                <w:rFonts w:cs="Arial"/>
                <w:sz w:val="20"/>
              </w:rPr>
              <w:t>isNullable: True</w:t>
            </w:r>
          </w:p>
        </w:tc>
      </w:tr>
      <w:tr w:rsidR="00B07AF6" w:rsidRPr="00F3719F" w14:paraId="1D596322" w14:textId="77777777" w:rsidTr="00B8283E">
        <w:trPr>
          <w:cantSplit/>
          <w:jc w:val="center"/>
        </w:trPr>
        <w:tc>
          <w:tcPr>
            <w:tcW w:w="818" w:type="pct"/>
            <w:gridSpan w:val="2"/>
          </w:tcPr>
          <w:p w14:paraId="1FB9E03D" w14:textId="77777777" w:rsidR="00B07AF6" w:rsidRPr="004E7056" w:rsidRDefault="00B07AF6" w:rsidP="00B8283E">
            <w:pPr>
              <w:pStyle w:val="TAL"/>
              <w:rPr>
                <w:rFonts w:ascii="Courier New" w:hAnsi="Courier New" w:cs="Courier New"/>
                <w:sz w:val="20"/>
              </w:rPr>
            </w:pPr>
            <w:r w:rsidRPr="004E7056">
              <w:rPr>
                <w:rFonts w:ascii="Courier New" w:hAnsi="Courier New" w:cs="Courier New"/>
                <w:sz w:val="20"/>
              </w:rPr>
              <w:t>numOfAlarmRecords</w:t>
            </w:r>
          </w:p>
        </w:tc>
        <w:tc>
          <w:tcPr>
            <w:tcW w:w="2779" w:type="pct"/>
            <w:gridSpan w:val="2"/>
          </w:tcPr>
          <w:p w14:paraId="38DC3F48" w14:textId="77777777" w:rsidR="00B07AF6" w:rsidRPr="002657F5" w:rsidRDefault="00B07AF6" w:rsidP="00B8283E">
            <w:pPr>
              <w:pStyle w:val="TAL"/>
              <w:rPr>
                <w:rFonts w:cs="Arial"/>
                <w:sz w:val="20"/>
              </w:rPr>
            </w:pPr>
            <w:r>
              <w:rPr>
                <w:rFonts w:cs="Arial"/>
                <w:sz w:val="20"/>
              </w:rPr>
              <w:t>N</w:t>
            </w:r>
            <w:r w:rsidRPr="002657F5">
              <w:rPr>
                <w:rFonts w:cs="Arial"/>
                <w:sz w:val="20"/>
              </w:rPr>
              <w:t xml:space="preserve">umber of alarm records in the </w:t>
            </w:r>
            <w:r w:rsidRPr="002657F5">
              <w:rPr>
                <w:rFonts w:ascii="Courier New" w:hAnsi="Courier New" w:cs="Courier New"/>
                <w:sz w:val="20"/>
              </w:rPr>
              <w:t>AlarmList</w:t>
            </w:r>
            <w:r w:rsidRPr="002657F5">
              <w:rPr>
                <w:rFonts w:cs="Arial"/>
                <w:sz w:val="20"/>
              </w:rPr>
              <w:t>.</w:t>
            </w:r>
          </w:p>
          <w:p w14:paraId="74746CB1" w14:textId="77777777" w:rsidR="00B07AF6" w:rsidRPr="008C6938" w:rsidRDefault="00B07AF6" w:rsidP="00B8283E">
            <w:pPr>
              <w:pStyle w:val="TAL"/>
              <w:rPr>
                <w:rFonts w:cs="Arial"/>
                <w:sz w:val="20"/>
              </w:rPr>
            </w:pPr>
          </w:p>
          <w:p w14:paraId="317AC3B4" w14:textId="77777777" w:rsidR="00B07AF6" w:rsidRPr="002657F5" w:rsidRDefault="00B07AF6" w:rsidP="00B8283E">
            <w:pPr>
              <w:pStyle w:val="TAL"/>
              <w:rPr>
                <w:sz w:val="20"/>
              </w:rPr>
            </w:pPr>
            <w:r w:rsidRPr="002657F5">
              <w:rPr>
                <w:sz w:val="20"/>
              </w:rPr>
              <w:t xml:space="preserve">allowedValues: </w:t>
            </w:r>
            <w:r>
              <w:rPr>
                <w:sz w:val="20"/>
              </w:rPr>
              <w:t>0 to x where x is vendor specific.</w:t>
            </w:r>
          </w:p>
          <w:p w14:paraId="4DB29E8A" w14:textId="77777777" w:rsidR="00B07AF6" w:rsidRPr="008E3E78" w:rsidRDefault="00B07AF6" w:rsidP="00B8283E">
            <w:pPr>
              <w:pStyle w:val="TAL"/>
              <w:rPr>
                <w:sz w:val="20"/>
              </w:rPr>
            </w:pPr>
          </w:p>
        </w:tc>
        <w:tc>
          <w:tcPr>
            <w:tcW w:w="1403" w:type="pct"/>
            <w:gridSpan w:val="2"/>
          </w:tcPr>
          <w:p w14:paraId="5878FF47" w14:textId="77777777" w:rsidR="00B07AF6" w:rsidRPr="002657F5" w:rsidRDefault="00B07AF6" w:rsidP="00B8283E">
            <w:pPr>
              <w:spacing w:after="0"/>
              <w:rPr>
                <w:rFonts w:ascii="Arial" w:hAnsi="Arial" w:cs="Arial"/>
              </w:rPr>
            </w:pPr>
            <w:r w:rsidRPr="002657F5">
              <w:rPr>
                <w:rFonts w:ascii="Arial" w:hAnsi="Arial" w:cs="Arial"/>
              </w:rPr>
              <w:t>type: integer</w:t>
            </w:r>
          </w:p>
          <w:p w14:paraId="34E63D41" w14:textId="77777777" w:rsidR="00B07AF6" w:rsidRPr="002657F5" w:rsidRDefault="00B07AF6" w:rsidP="00B8283E">
            <w:pPr>
              <w:spacing w:after="0"/>
              <w:rPr>
                <w:rFonts w:ascii="Arial" w:hAnsi="Arial" w:cs="Arial"/>
              </w:rPr>
            </w:pPr>
            <w:r w:rsidRPr="002657F5">
              <w:rPr>
                <w:rFonts w:ascii="Arial" w:hAnsi="Arial" w:cs="Arial"/>
              </w:rPr>
              <w:t>multiplicity: 1</w:t>
            </w:r>
          </w:p>
          <w:p w14:paraId="7FC8C71E" w14:textId="77777777" w:rsidR="00B07AF6" w:rsidRPr="002657F5" w:rsidRDefault="00B07AF6" w:rsidP="00B8283E">
            <w:pPr>
              <w:spacing w:after="0"/>
              <w:rPr>
                <w:rFonts w:ascii="Arial" w:hAnsi="Arial" w:cs="Arial"/>
              </w:rPr>
            </w:pPr>
            <w:r w:rsidRPr="002657F5">
              <w:rPr>
                <w:rFonts w:ascii="Arial" w:hAnsi="Arial" w:cs="Arial"/>
              </w:rPr>
              <w:t>isOrdered: N/A</w:t>
            </w:r>
          </w:p>
          <w:p w14:paraId="548BC84D" w14:textId="77777777" w:rsidR="00B07AF6" w:rsidRPr="002657F5" w:rsidRDefault="00B07AF6" w:rsidP="00B8283E">
            <w:pPr>
              <w:spacing w:after="0"/>
              <w:rPr>
                <w:rFonts w:ascii="Arial" w:hAnsi="Arial" w:cs="Arial"/>
                <w:lang w:val="pt-BR"/>
              </w:rPr>
            </w:pPr>
            <w:r w:rsidRPr="002657F5">
              <w:rPr>
                <w:rFonts w:ascii="Arial" w:hAnsi="Arial" w:cs="Arial"/>
                <w:lang w:val="pt-BR"/>
              </w:rPr>
              <w:t>isUnique: N/A</w:t>
            </w:r>
          </w:p>
          <w:p w14:paraId="11901C4D" w14:textId="77777777" w:rsidR="00B07AF6" w:rsidRPr="002657F5" w:rsidRDefault="00B07AF6" w:rsidP="00B8283E">
            <w:pPr>
              <w:spacing w:after="0"/>
              <w:rPr>
                <w:rFonts w:ascii="Arial" w:hAnsi="Arial" w:cs="Arial"/>
                <w:lang w:val="pt-BR"/>
              </w:rPr>
            </w:pPr>
            <w:r w:rsidRPr="002657F5">
              <w:rPr>
                <w:rFonts w:ascii="Arial" w:hAnsi="Arial" w:cs="Arial"/>
                <w:lang w:val="pt-BR"/>
              </w:rPr>
              <w:t xml:space="preserve">defaultValue: </w:t>
            </w:r>
            <w:r>
              <w:rPr>
                <w:rFonts w:ascii="Arial" w:hAnsi="Arial" w:cs="Arial"/>
                <w:lang w:val="pt-BR"/>
              </w:rPr>
              <w:t>None</w:t>
            </w:r>
          </w:p>
          <w:p w14:paraId="609A5FC8" w14:textId="77777777" w:rsidR="00B07AF6" w:rsidRPr="00F3719F" w:rsidRDefault="00B07AF6" w:rsidP="00B8283E">
            <w:pPr>
              <w:pStyle w:val="TAL"/>
              <w:rPr>
                <w:sz w:val="20"/>
                <w:lang w:val="fr-FR"/>
              </w:rPr>
            </w:pPr>
            <w:r w:rsidRPr="00F3719F">
              <w:rPr>
                <w:rFonts w:cs="Arial"/>
                <w:lang w:val="fr-FR"/>
              </w:rPr>
              <w:t>isNullable: False</w:t>
            </w:r>
          </w:p>
        </w:tc>
      </w:tr>
      <w:tr w:rsidR="00B07AF6" w:rsidRPr="00F3719F" w14:paraId="79ADC42F" w14:textId="77777777" w:rsidTr="00B8283E">
        <w:trPr>
          <w:cantSplit/>
          <w:jc w:val="center"/>
        </w:trPr>
        <w:tc>
          <w:tcPr>
            <w:tcW w:w="818" w:type="pct"/>
            <w:gridSpan w:val="2"/>
          </w:tcPr>
          <w:p w14:paraId="093CE346" w14:textId="77777777" w:rsidR="00B07AF6" w:rsidRPr="004E7056" w:rsidRDefault="00B07AF6" w:rsidP="00B8283E">
            <w:pPr>
              <w:pStyle w:val="TAL"/>
              <w:rPr>
                <w:rFonts w:ascii="Courier New" w:hAnsi="Courier New" w:cs="Courier New"/>
                <w:sz w:val="20"/>
              </w:rPr>
            </w:pPr>
            <w:r w:rsidRPr="00F75292">
              <w:rPr>
                <w:rFonts w:ascii="Courier New" w:hAnsi="Courier New" w:cs="Courier New"/>
                <w:sz w:val="20"/>
              </w:rPr>
              <w:t>lastModification</w:t>
            </w:r>
          </w:p>
        </w:tc>
        <w:tc>
          <w:tcPr>
            <w:tcW w:w="2779" w:type="pct"/>
            <w:gridSpan w:val="2"/>
          </w:tcPr>
          <w:p w14:paraId="7FE7B8B0" w14:textId="77777777" w:rsidR="00B07AF6" w:rsidRDefault="00B07AF6" w:rsidP="00B8283E">
            <w:pPr>
              <w:pStyle w:val="TAL"/>
              <w:rPr>
                <w:rFonts w:cs="Arial"/>
                <w:sz w:val="20"/>
              </w:rPr>
            </w:pPr>
            <w:r>
              <w:rPr>
                <w:rFonts w:cs="Arial"/>
                <w:sz w:val="20"/>
              </w:rPr>
              <w:t>Time an alarm record was modified the last time</w:t>
            </w:r>
          </w:p>
          <w:p w14:paraId="77A523FB" w14:textId="77777777" w:rsidR="00B07AF6" w:rsidRDefault="00B07AF6" w:rsidP="00B8283E">
            <w:pPr>
              <w:pStyle w:val="TAL"/>
              <w:rPr>
                <w:rFonts w:cs="Arial"/>
                <w:sz w:val="20"/>
              </w:rPr>
            </w:pPr>
          </w:p>
          <w:p w14:paraId="156251B1" w14:textId="77777777" w:rsidR="00B07AF6" w:rsidRPr="002657F5" w:rsidDel="005C0751" w:rsidRDefault="00B07AF6" w:rsidP="00B8283E">
            <w:pPr>
              <w:pStyle w:val="TAL"/>
              <w:rPr>
                <w:rFonts w:cs="Arial"/>
                <w:sz w:val="20"/>
              </w:rPr>
            </w:pPr>
            <w:r w:rsidRPr="002657F5">
              <w:rPr>
                <w:sz w:val="20"/>
              </w:rPr>
              <w:t>allowedValues:</w:t>
            </w:r>
            <w:r>
              <w:rPr>
                <w:sz w:val="20"/>
              </w:rPr>
              <w:t xml:space="preserve"> N/A</w:t>
            </w:r>
          </w:p>
        </w:tc>
        <w:tc>
          <w:tcPr>
            <w:tcW w:w="1403" w:type="pct"/>
            <w:gridSpan w:val="2"/>
          </w:tcPr>
          <w:p w14:paraId="77E4B05D" w14:textId="77777777" w:rsidR="00B07AF6" w:rsidRPr="002657F5" w:rsidRDefault="00B07AF6" w:rsidP="00B8283E">
            <w:pPr>
              <w:spacing w:after="0"/>
              <w:rPr>
                <w:rFonts w:ascii="Arial" w:hAnsi="Arial" w:cs="Arial"/>
              </w:rPr>
            </w:pPr>
            <w:r w:rsidRPr="002657F5">
              <w:rPr>
                <w:rFonts w:ascii="Arial" w:hAnsi="Arial" w:cs="Arial"/>
              </w:rPr>
              <w:t xml:space="preserve">type: </w:t>
            </w:r>
            <w:r>
              <w:rPr>
                <w:rFonts w:ascii="Arial" w:hAnsi="Arial" w:cs="Arial"/>
              </w:rPr>
              <w:t>DateTime</w:t>
            </w:r>
          </w:p>
          <w:p w14:paraId="1B4EE16A" w14:textId="77777777" w:rsidR="00B07AF6" w:rsidRPr="002657F5" w:rsidRDefault="00B07AF6" w:rsidP="00B8283E">
            <w:pPr>
              <w:spacing w:after="0"/>
              <w:rPr>
                <w:rFonts w:ascii="Arial" w:hAnsi="Arial" w:cs="Arial"/>
              </w:rPr>
            </w:pPr>
            <w:r w:rsidRPr="002657F5">
              <w:rPr>
                <w:rFonts w:ascii="Arial" w:hAnsi="Arial" w:cs="Arial"/>
              </w:rPr>
              <w:t>multiplicity: 1</w:t>
            </w:r>
          </w:p>
          <w:p w14:paraId="3C2A5C46" w14:textId="77777777" w:rsidR="00B07AF6" w:rsidRPr="002657F5" w:rsidRDefault="00B07AF6" w:rsidP="00B8283E">
            <w:pPr>
              <w:spacing w:after="0"/>
              <w:rPr>
                <w:rFonts w:ascii="Arial" w:hAnsi="Arial" w:cs="Arial"/>
              </w:rPr>
            </w:pPr>
            <w:r w:rsidRPr="002657F5">
              <w:rPr>
                <w:rFonts w:ascii="Arial" w:hAnsi="Arial" w:cs="Arial"/>
              </w:rPr>
              <w:t>isOrdered: N/A</w:t>
            </w:r>
          </w:p>
          <w:p w14:paraId="4022CF2F" w14:textId="77777777" w:rsidR="00B07AF6" w:rsidRPr="002657F5" w:rsidRDefault="00B07AF6" w:rsidP="00B8283E">
            <w:pPr>
              <w:spacing w:after="0"/>
              <w:rPr>
                <w:rFonts w:ascii="Arial" w:hAnsi="Arial" w:cs="Arial"/>
                <w:lang w:val="pt-BR"/>
              </w:rPr>
            </w:pPr>
            <w:r w:rsidRPr="002657F5">
              <w:rPr>
                <w:rFonts w:ascii="Arial" w:hAnsi="Arial" w:cs="Arial"/>
                <w:lang w:val="pt-BR"/>
              </w:rPr>
              <w:t>isUnique: N/A</w:t>
            </w:r>
          </w:p>
          <w:p w14:paraId="12730B2E" w14:textId="77777777" w:rsidR="00B07AF6" w:rsidRPr="002657F5" w:rsidRDefault="00B07AF6" w:rsidP="00B8283E">
            <w:pPr>
              <w:spacing w:after="0"/>
              <w:rPr>
                <w:rFonts w:ascii="Arial" w:hAnsi="Arial" w:cs="Arial"/>
                <w:lang w:val="pt-BR"/>
              </w:rPr>
            </w:pPr>
            <w:r w:rsidRPr="002657F5">
              <w:rPr>
                <w:rFonts w:ascii="Arial" w:hAnsi="Arial" w:cs="Arial"/>
                <w:lang w:val="pt-BR"/>
              </w:rPr>
              <w:t xml:space="preserve">defaultValue: </w:t>
            </w:r>
            <w:r>
              <w:rPr>
                <w:rFonts w:ascii="Arial" w:hAnsi="Arial" w:cs="Arial"/>
                <w:lang w:val="pt-BR"/>
              </w:rPr>
              <w:t>None</w:t>
            </w:r>
          </w:p>
          <w:p w14:paraId="628093AA" w14:textId="77777777" w:rsidR="00B07AF6" w:rsidRPr="002657F5" w:rsidRDefault="00B07AF6" w:rsidP="00B8283E">
            <w:pPr>
              <w:spacing w:after="0"/>
              <w:rPr>
                <w:rFonts w:ascii="Arial" w:hAnsi="Arial" w:cs="Arial"/>
              </w:rPr>
            </w:pPr>
            <w:r w:rsidRPr="002657F5">
              <w:rPr>
                <w:rFonts w:ascii="Arial" w:hAnsi="Arial" w:cs="Arial"/>
              </w:rPr>
              <w:t>isNullable: False</w:t>
            </w:r>
          </w:p>
        </w:tc>
      </w:tr>
      <w:tr w:rsidR="00B07AF6" w:rsidRPr="002657F5" w14:paraId="0BF00989" w14:textId="77777777" w:rsidTr="00B8283E">
        <w:trPr>
          <w:cantSplit/>
          <w:jc w:val="center"/>
        </w:trPr>
        <w:tc>
          <w:tcPr>
            <w:tcW w:w="818" w:type="pct"/>
            <w:gridSpan w:val="2"/>
          </w:tcPr>
          <w:p w14:paraId="1A4C40B4" w14:textId="77777777" w:rsidR="00B07AF6" w:rsidRPr="004E7056" w:rsidRDefault="00B07AF6" w:rsidP="00B8283E">
            <w:pPr>
              <w:pStyle w:val="TAL"/>
              <w:rPr>
                <w:rFonts w:ascii="Courier New" w:hAnsi="Courier New" w:cs="Courier New"/>
                <w:sz w:val="20"/>
              </w:rPr>
            </w:pPr>
            <w:r w:rsidRPr="00F3719F">
              <w:rPr>
                <w:rFonts w:ascii="Courier New" w:hAnsi="Courier New" w:cs="Courier New"/>
                <w:sz w:val="20"/>
              </w:rPr>
              <w:t>tjJobType</w:t>
            </w:r>
          </w:p>
        </w:tc>
        <w:tc>
          <w:tcPr>
            <w:tcW w:w="2779" w:type="pct"/>
            <w:gridSpan w:val="2"/>
          </w:tcPr>
          <w:p w14:paraId="7A5AF627" w14:textId="77777777" w:rsidR="00B07AF6" w:rsidRDefault="00B07AF6" w:rsidP="00B8283E">
            <w:pPr>
              <w:pStyle w:val="TAL"/>
            </w:pPr>
            <w:r>
              <w:t xml:space="preserve">It specifies the MDT mode and it specifies also whether the TraceJob represents only MDT, </w:t>
            </w:r>
            <w:r w:rsidRPr="00C74653">
              <w:rPr>
                <w:szCs w:val="18"/>
              </w:rPr>
              <w:t xml:space="preserve">Logged MBSFN MDT, </w:t>
            </w:r>
            <w:r>
              <w:t>Trace or a combined Trace and MDT job. The attribute is applicable for Trace</w:t>
            </w:r>
            <w:r>
              <w:rPr>
                <w:rFonts w:hint="eastAsia"/>
                <w:lang w:eastAsia="zh-CN"/>
              </w:rPr>
              <w:t>,</w:t>
            </w:r>
            <w:r>
              <w:t xml:space="preserve"> MDT, RCEF</w:t>
            </w:r>
            <w:r>
              <w:rPr>
                <w:rFonts w:hint="eastAsia"/>
                <w:lang w:eastAsia="zh-CN"/>
              </w:rPr>
              <w:t xml:space="preserve"> and RLF reporting</w:t>
            </w:r>
            <w:r>
              <w:t>.</w:t>
            </w:r>
          </w:p>
          <w:p w14:paraId="0EA2424A" w14:textId="77777777" w:rsidR="00B07AF6" w:rsidRPr="002657F5" w:rsidRDefault="00B07AF6" w:rsidP="00B8283E">
            <w:pPr>
              <w:pStyle w:val="TAL"/>
            </w:pPr>
            <w:r>
              <w:t>See the clause 5.9a of 3GPP TS 32.422 [30] for additional details on the allowed values.</w:t>
            </w:r>
          </w:p>
        </w:tc>
        <w:tc>
          <w:tcPr>
            <w:tcW w:w="1403" w:type="pct"/>
            <w:gridSpan w:val="2"/>
          </w:tcPr>
          <w:p w14:paraId="01D5B7C6" w14:textId="77777777" w:rsidR="00B07AF6" w:rsidRDefault="00B07AF6" w:rsidP="00B8283E">
            <w:pPr>
              <w:pStyle w:val="TAL"/>
            </w:pPr>
            <w:r>
              <w:t>type: ENUM</w:t>
            </w:r>
          </w:p>
          <w:p w14:paraId="7EF7E4D1" w14:textId="77777777" w:rsidR="00B07AF6" w:rsidRDefault="00B07AF6" w:rsidP="00B8283E">
            <w:pPr>
              <w:pStyle w:val="TAL"/>
            </w:pPr>
            <w:r>
              <w:t>multiplicity: 1</w:t>
            </w:r>
          </w:p>
          <w:p w14:paraId="0712277C" w14:textId="77777777" w:rsidR="00B07AF6" w:rsidRDefault="00B07AF6" w:rsidP="00B8283E">
            <w:pPr>
              <w:pStyle w:val="TAL"/>
            </w:pPr>
            <w:r>
              <w:t>isOrdered: N/A</w:t>
            </w:r>
          </w:p>
          <w:p w14:paraId="5E816655" w14:textId="77777777" w:rsidR="00B07AF6" w:rsidRDefault="00B07AF6" w:rsidP="00B8283E">
            <w:pPr>
              <w:pStyle w:val="TAL"/>
            </w:pPr>
            <w:r>
              <w:t>isUnique: N/A</w:t>
            </w:r>
          </w:p>
          <w:p w14:paraId="253FC41D" w14:textId="77777777" w:rsidR="00B07AF6" w:rsidRDefault="00B07AF6" w:rsidP="00B8283E">
            <w:pPr>
              <w:pStyle w:val="TAL"/>
            </w:pPr>
            <w:r>
              <w:t xml:space="preserve">defaultValue: </w:t>
            </w:r>
            <w:r w:rsidRPr="00E00D42">
              <w:t>T</w:t>
            </w:r>
            <w:r>
              <w:t>RACE_ONLY</w:t>
            </w:r>
          </w:p>
          <w:p w14:paraId="1A536255" w14:textId="77777777" w:rsidR="00B07AF6" w:rsidRPr="002657F5" w:rsidRDefault="00B07AF6" w:rsidP="00B8283E">
            <w:pPr>
              <w:pStyle w:val="TAL"/>
            </w:pPr>
            <w:r>
              <w:t>isNullable: False</w:t>
            </w:r>
          </w:p>
        </w:tc>
      </w:tr>
      <w:tr w:rsidR="00B07AF6" w:rsidRPr="002657F5" w14:paraId="0E0861DC" w14:textId="77777777" w:rsidTr="00B8283E">
        <w:trPr>
          <w:cantSplit/>
          <w:jc w:val="center"/>
        </w:trPr>
        <w:tc>
          <w:tcPr>
            <w:tcW w:w="818" w:type="pct"/>
            <w:gridSpan w:val="2"/>
          </w:tcPr>
          <w:p w14:paraId="12AA7828" w14:textId="77777777" w:rsidR="00B07AF6" w:rsidRPr="004E7056" w:rsidRDefault="00B07AF6" w:rsidP="00B8283E">
            <w:pPr>
              <w:pStyle w:val="TAL"/>
              <w:rPr>
                <w:rFonts w:ascii="Courier New" w:hAnsi="Courier New" w:cs="Courier New"/>
                <w:sz w:val="20"/>
              </w:rPr>
            </w:pPr>
            <w:r w:rsidRPr="00F3719F">
              <w:rPr>
                <w:rFonts w:ascii="Courier New" w:hAnsi="Courier New" w:cs="Courier New"/>
                <w:sz w:val="20"/>
              </w:rPr>
              <w:t>tjListOfInterfaces</w:t>
            </w:r>
          </w:p>
        </w:tc>
        <w:tc>
          <w:tcPr>
            <w:tcW w:w="2779" w:type="pct"/>
            <w:gridSpan w:val="2"/>
          </w:tcPr>
          <w:p w14:paraId="30D05087" w14:textId="77777777" w:rsidR="00B07AF6" w:rsidRDefault="00B07AF6" w:rsidP="00B8283E">
            <w:pPr>
              <w:pStyle w:val="TAL"/>
            </w:pPr>
            <w:r w:rsidRPr="00C52BF6">
              <w:t>It specifies the interfaces that need to be traced in the given ManagedEntityFunction.The attribute is applicable only for Trace. In case this attribute is not used, it carries a null semantic.</w:t>
            </w:r>
          </w:p>
          <w:p w14:paraId="42AE1526" w14:textId="77777777" w:rsidR="00B07AF6" w:rsidRPr="002657F5" w:rsidRDefault="00B07AF6" w:rsidP="00B8283E">
            <w:pPr>
              <w:pStyle w:val="TAL"/>
            </w:pPr>
            <w:r>
              <w:t>See the clause 5.5 of 3GPP TS 32.422 [30] for additional details on the allowed values.</w:t>
            </w:r>
          </w:p>
        </w:tc>
        <w:tc>
          <w:tcPr>
            <w:tcW w:w="1403" w:type="pct"/>
            <w:gridSpan w:val="2"/>
          </w:tcPr>
          <w:p w14:paraId="2B6E1EEF" w14:textId="77777777" w:rsidR="00B07AF6" w:rsidRDefault="00B07AF6" w:rsidP="00B8283E">
            <w:pPr>
              <w:pStyle w:val="TAL"/>
            </w:pPr>
            <w:r>
              <w:t>type:  ENUM</w:t>
            </w:r>
          </w:p>
          <w:p w14:paraId="3AA57F48" w14:textId="77777777" w:rsidR="00B07AF6" w:rsidRDefault="00B07AF6" w:rsidP="00B8283E">
            <w:pPr>
              <w:pStyle w:val="TAL"/>
            </w:pPr>
            <w:r>
              <w:t>multiplicity: 1..*</w:t>
            </w:r>
          </w:p>
          <w:p w14:paraId="7A10B96E" w14:textId="77777777" w:rsidR="00B07AF6" w:rsidRDefault="00B07AF6" w:rsidP="00B8283E">
            <w:pPr>
              <w:pStyle w:val="TAL"/>
            </w:pPr>
            <w:r>
              <w:t>isOrdered: N/A</w:t>
            </w:r>
          </w:p>
          <w:p w14:paraId="6EA6ADB7" w14:textId="77777777" w:rsidR="00B07AF6" w:rsidRDefault="00B07AF6" w:rsidP="00B8283E">
            <w:pPr>
              <w:pStyle w:val="TAL"/>
            </w:pPr>
            <w:r>
              <w:t>isUnique: N/A</w:t>
            </w:r>
          </w:p>
          <w:p w14:paraId="0B632FF5" w14:textId="77777777" w:rsidR="00B07AF6" w:rsidRDefault="00B07AF6" w:rsidP="00B8283E">
            <w:pPr>
              <w:pStyle w:val="TAL"/>
            </w:pPr>
            <w:r>
              <w:t>defaultValue: No</w:t>
            </w:r>
          </w:p>
          <w:p w14:paraId="773381D3" w14:textId="77777777" w:rsidR="00B07AF6" w:rsidRPr="002657F5" w:rsidRDefault="00B07AF6" w:rsidP="00B8283E">
            <w:pPr>
              <w:pStyle w:val="TAL"/>
            </w:pPr>
            <w:r>
              <w:t>isNullable: True</w:t>
            </w:r>
          </w:p>
        </w:tc>
      </w:tr>
      <w:tr w:rsidR="00B07AF6" w:rsidRPr="002657F5" w14:paraId="3CE064B1" w14:textId="77777777" w:rsidTr="00B8283E">
        <w:trPr>
          <w:cantSplit/>
          <w:jc w:val="center"/>
        </w:trPr>
        <w:tc>
          <w:tcPr>
            <w:tcW w:w="818" w:type="pct"/>
            <w:gridSpan w:val="2"/>
          </w:tcPr>
          <w:p w14:paraId="729EDF1B" w14:textId="77777777" w:rsidR="00B07AF6" w:rsidRPr="004E7056" w:rsidRDefault="00B07AF6" w:rsidP="00B8283E">
            <w:pPr>
              <w:pStyle w:val="TAL"/>
              <w:rPr>
                <w:rFonts w:ascii="Courier New" w:hAnsi="Courier New" w:cs="Courier New"/>
                <w:sz w:val="20"/>
              </w:rPr>
            </w:pPr>
            <w:r w:rsidRPr="00F3719F">
              <w:rPr>
                <w:rFonts w:ascii="Courier New" w:hAnsi="Courier New" w:cs="Courier New"/>
                <w:sz w:val="20"/>
              </w:rPr>
              <w:lastRenderedPageBreak/>
              <w:t>tjListOfNeTypes</w:t>
            </w:r>
          </w:p>
        </w:tc>
        <w:tc>
          <w:tcPr>
            <w:tcW w:w="2779" w:type="pct"/>
            <w:gridSpan w:val="2"/>
          </w:tcPr>
          <w:p w14:paraId="53E1F2C3" w14:textId="77777777" w:rsidR="00B07AF6" w:rsidRDefault="00B07AF6" w:rsidP="00B8283E">
            <w:pPr>
              <w:pStyle w:val="TAL"/>
            </w:pPr>
            <w:r>
              <w:t xml:space="preserve">It specifies in which type of </w:t>
            </w:r>
            <w:r>
              <w:rPr>
                <w:rFonts w:ascii="Courier New" w:hAnsi="Courier New" w:cs="Courier New"/>
              </w:rPr>
              <w:t>ManagedFunction</w:t>
            </w:r>
            <w:r>
              <w:t xml:space="preserve"> the trace should be activated. The attribute is applicable only for Trace with Signalling Based Trace activation. In case this attribute is not used, it carries a null semantic.</w:t>
            </w:r>
          </w:p>
          <w:p w14:paraId="1E2B08AB" w14:textId="77777777" w:rsidR="00B07AF6" w:rsidRPr="002657F5" w:rsidRDefault="00B07AF6" w:rsidP="00B8283E">
            <w:pPr>
              <w:pStyle w:val="TAL"/>
            </w:pPr>
            <w:r>
              <w:t>See the clause 5.4 of 3GPP TS 32.422 [30] for additional details on the allowed values.</w:t>
            </w:r>
          </w:p>
        </w:tc>
        <w:tc>
          <w:tcPr>
            <w:tcW w:w="1403" w:type="pct"/>
            <w:gridSpan w:val="2"/>
          </w:tcPr>
          <w:p w14:paraId="73F85C30" w14:textId="77777777" w:rsidR="00B07AF6" w:rsidRDefault="00B07AF6" w:rsidP="00B8283E">
            <w:pPr>
              <w:pStyle w:val="TAL"/>
            </w:pPr>
            <w:r>
              <w:t>type:  ENUM</w:t>
            </w:r>
          </w:p>
          <w:p w14:paraId="19F59600" w14:textId="77777777" w:rsidR="00B07AF6" w:rsidRDefault="00B07AF6" w:rsidP="00B8283E">
            <w:pPr>
              <w:pStyle w:val="TAL"/>
            </w:pPr>
            <w:r>
              <w:t>multiplicity: 1..*</w:t>
            </w:r>
          </w:p>
          <w:p w14:paraId="7D883B83" w14:textId="77777777" w:rsidR="00B07AF6" w:rsidRDefault="00B07AF6" w:rsidP="00B8283E">
            <w:pPr>
              <w:pStyle w:val="TAL"/>
            </w:pPr>
            <w:r>
              <w:t>isOrdered: N/A</w:t>
            </w:r>
          </w:p>
          <w:p w14:paraId="6E6015A9" w14:textId="77777777" w:rsidR="00B07AF6" w:rsidRDefault="00B07AF6" w:rsidP="00B8283E">
            <w:pPr>
              <w:pStyle w:val="TAL"/>
            </w:pPr>
            <w:r>
              <w:t>isUnique: N/A</w:t>
            </w:r>
          </w:p>
          <w:p w14:paraId="772BE502" w14:textId="77777777" w:rsidR="00B07AF6" w:rsidRDefault="00B07AF6" w:rsidP="00B8283E">
            <w:pPr>
              <w:pStyle w:val="TAL"/>
            </w:pPr>
            <w:r>
              <w:t>defaultValue: No</w:t>
            </w:r>
          </w:p>
          <w:p w14:paraId="69FD7E3A" w14:textId="77777777" w:rsidR="00B07AF6" w:rsidRPr="002657F5" w:rsidRDefault="00B07AF6" w:rsidP="00B8283E">
            <w:pPr>
              <w:pStyle w:val="TAL"/>
            </w:pPr>
            <w:r>
              <w:t>isNullable: True</w:t>
            </w:r>
          </w:p>
        </w:tc>
      </w:tr>
      <w:tr w:rsidR="00B07AF6" w:rsidRPr="002657F5" w14:paraId="4B2FE765" w14:textId="77777777" w:rsidTr="00B8283E">
        <w:trPr>
          <w:cantSplit/>
          <w:jc w:val="center"/>
        </w:trPr>
        <w:tc>
          <w:tcPr>
            <w:tcW w:w="818" w:type="pct"/>
            <w:gridSpan w:val="2"/>
          </w:tcPr>
          <w:p w14:paraId="0783AA2E" w14:textId="77777777" w:rsidR="00B07AF6" w:rsidRPr="004E7056" w:rsidRDefault="00B07AF6" w:rsidP="00B8283E">
            <w:pPr>
              <w:pStyle w:val="TAL"/>
              <w:rPr>
                <w:rFonts w:ascii="Courier New" w:hAnsi="Courier New" w:cs="Courier New"/>
                <w:sz w:val="20"/>
              </w:rPr>
            </w:pPr>
            <w:r w:rsidRPr="00F3719F">
              <w:rPr>
                <w:rFonts w:ascii="Courier New" w:hAnsi="Courier New" w:cs="Courier New"/>
                <w:sz w:val="20"/>
              </w:rPr>
              <w:t>tjPLMNTarget</w:t>
            </w:r>
          </w:p>
        </w:tc>
        <w:tc>
          <w:tcPr>
            <w:tcW w:w="2779" w:type="pct"/>
            <w:gridSpan w:val="2"/>
          </w:tcPr>
          <w:p w14:paraId="61244BF3" w14:textId="77777777" w:rsidR="00B07AF6" w:rsidRDefault="00B07AF6" w:rsidP="00B8283E">
            <w:pPr>
              <w:pStyle w:val="TAL"/>
            </w:pPr>
            <w:r>
              <w:t xml:space="preserve">It specifies which PLMN that the subscriber of the session to be recorded uses as selected PLMN. </w:t>
            </w:r>
            <w:r w:rsidRPr="00F01271">
              <w:t>PLMN Target might differ from the PLMN specified in the Trace Reference</w:t>
            </w:r>
            <w:r>
              <w:t>.</w:t>
            </w:r>
          </w:p>
          <w:p w14:paraId="48828DAE" w14:textId="77777777" w:rsidR="00B07AF6" w:rsidRPr="002657F5" w:rsidRDefault="00B07AF6" w:rsidP="00B8283E">
            <w:pPr>
              <w:pStyle w:val="TAL"/>
            </w:pPr>
            <w:r>
              <w:t>See the clause 5.9b of 3GPP TS 32.422 [30] for additional details on the allowed values.</w:t>
            </w:r>
          </w:p>
        </w:tc>
        <w:tc>
          <w:tcPr>
            <w:tcW w:w="1403" w:type="pct"/>
            <w:gridSpan w:val="2"/>
          </w:tcPr>
          <w:p w14:paraId="53823556" w14:textId="77777777" w:rsidR="00B07AF6" w:rsidRDefault="00B07AF6" w:rsidP="00B8283E">
            <w:pPr>
              <w:pStyle w:val="TAL"/>
            </w:pPr>
            <w:r>
              <w:t>type: String</w:t>
            </w:r>
          </w:p>
          <w:p w14:paraId="4544F803" w14:textId="77777777" w:rsidR="00B07AF6" w:rsidRDefault="00B07AF6" w:rsidP="00B8283E">
            <w:pPr>
              <w:pStyle w:val="TAL"/>
            </w:pPr>
            <w:r>
              <w:t>multiplicity: 1</w:t>
            </w:r>
          </w:p>
          <w:p w14:paraId="01EB67C8" w14:textId="77777777" w:rsidR="00B07AF6" w:rsidRDefault="00B07AF6" w:rsidP="00B8283E">
            <w:pPr>
              <w:pStyle w:val="TAL"/>
            </w:pPr>
            <w:r>
              <w:t>isOrdered: N/A</w:t>
            </w:r>
          </w:p>
          <w:p w14:paraId="3EF90B38" w14:textId="77777777" w:rsidR="00B07AF6" w:rsidRDefault="00B07AF6" w:rsidP="00B8283E">
            <w:pPr>
              <w:pStyle w:val="TAL"/>
            </w:pPr>
            <w:r>
              <w:t>isUnique: True</w:t>
            </w:r>
          </w:p>
          <w:p w14:paraId="73303996" w14:textId="77777777" w:rsidR="00B07AF6" w:rsidRDefault="00B07AF6" w:rsidP="00B8283E">
            <w:pPr>
              <w:pStyle w:val="TAL"/>
            </w:pPr>
            <w:r>
              <w:t xml:space="preserve">defaultValue: No </w:t>
            </w:r>
          </w:p>
          <w:p w14:paraId="1C1E22F6" w14:textId="77777777" w:rsidR="00B07AF6" w:rsidRPr="002657F5" w:rsidRDefault="00B07AF6" w:rsidP="00B8283E">
            <w:pPr>
              <w:pStyle w:val="TAL"/>
            </w:pPr>
            <w:r>
              <w:t>isNullable: True</w:t>
            </w:r>
          </w:p>
        </w:tc>
      </w:tr>
      <w:tr w:rsidR="00B07AF6" w:rsidRPr="002657F5" w14:paraId="58C87AEE" w14:textId="77777777" w:rsidTr="00B8283E">
        <w:trPr>
          <w:cantSplit/>
          <w:jc w:val="center"/>
        </w:trPr>
        <w:tc>
          <w:tcPr>
            <w:tcW w:w="818" w:type="pct"/>
            <w:gridSpan w:val="2"/>
          </w:tcPr>
          <w:p w14:paraId="07CCF818" w14:textId="77777777" w:rsidR="00B07AF6" w:rsidRPr="004E7056" w:rsidRDefault="00B07AF6" w:rsidP="00B8283E">
            <w:pPr>
              <w:pStyle w:val="TAL"/>
              <w:rPr>
                <w:rFonts w:ascii="Courier New" w:hAnsi="Courier New" w:cs="Courier New"/>
                <w:sz w:val="20"/>
              </w:rPr>
            </w:pPr>
            <w:r w:rsidRPr="00F3719F">
              <w:rPr>
                <w:rFonts w:ascii="Courier New" w:hAnsi="Courier New" w:cs="Courier New"/>
                <w:sz w:val="20"/>
              </w:rPr>
              <w:t>tjStreamingTraceConsumerURI</w:t>
            </w:r>
          </w:p>
        </w:tc>
        <w:tc>
          <w:tcPr>
            <w:tcW w:w="2779" w:type="pct"/>
            <w:gridSpan w:val="2"/>
          </w:tcPr>
          <w:p w14:paraId="5D56617F" w14:textId="77777777" w:rsidR="00B07AF6" w:rsidRDefault="00B07AF6" w:rsidP="00B8283E">
            <w:pPr>
              <w:pStyle w:val="TAL"/>
            </w:pPr>
            <w:r>
              <w:t>It specifies the URI of the Streaming Trace data reporting MnS consumer (a.k.a. streaming target).</w:t>
            </w:r>
          </w:p>
          <w:p w14:paraId="55E7287E" w14:textId="77777777" w:rsidR="00B07AF6" w:rsidRPr="002657F5" w:rsidRDefault="00B07AF6" w:rsidP="00B8283E">
            <w:pPr>
              <w:pStyle w:val="TAL"/>
            </w:pPr>
            <w:r>
              <w:t>See the clause 5.9 of 3GPP TS 32.422 [30] for additional details on the allowed values.</w:t>
            </w:r>
          </w:p>
        </w:tc>
        <w:tc>
          <w:tcPr>
            <w:tcW w:w="1403" w:type="pct"/>
            <w:gridSpan w:val="2"/>
          </w:tcPr>
          <w:p w14:paraId="20093E12" w14:textId="77777777" w:rsidR="00B07AF6" w:rsidRDefault="00B07AF6" w:rsidP="00B8283E">
            <w:pPr>
              <w:pStyle w:val="TAL"/>
            </w:pPr>
            <w:r>
              <w:t>type: String</w:t>
            </w:r>
          </w:p>
          <w:p w14:paraId="1D9EF948" w14:textId="77777777" w:rsidR="00B07AF6" w:rsidRDefault="00B07AF6" w:rsidP="00B8283E">
            <w:pPr>
              <w:pStyle w:val="TAL"/>
            </w:pPr>
            <w:r>
              <w:t>multiplicity: 1</w:t>
            </w:r>
          </w:p>
          <w:p w14:paraId="76CDF03B" w14:textId="77777777" w:rsidR="00B07AF6" w:rsidRDefault="00B07AF6" w:rsidP="00B8283E">
            <w:pPr>
              <w:pStyle w:val="TAL"/>
            </w:pPr>
            <w:r>
              <w:t>isOrdered: N/A</w:t>
            </w:r>
          </w:p>
          <w:p w14:paraId="558606A9" w14:textId="77777777" w:rsidR="00B07AF6" w:rsidRDefault="00B07AF6" w:rsidP="00B8283E">
            <w:pPr>
              <w:pStyle w:val="TAL"/>
            </w:pPr>
            <w:r>
              <w:t>isUnique: N/A</w:t>
            </w:r>
          </w:p>
          <w:p w14:paraId="11BA6BB9" w14:textId="77777777" w:rsidR="00B07AF6" w:rsidRDefault="00B07AF6" w:rsidP="00B8283E">
            <w:pPr>
              <w:pStyle w:val="TAL"/>
            </w:pPr>
            <w:r>
              <w:t xml:space="preserve">defaultValue: No </w:t>
            </w:r>
          </w:p>
          <w:p w14:paraId="37C34205" w14:textId="77777777" w:rsidR="00B07AF6" w:rsidRPr="002657F5" w:rsidRDefault="00B07AF6" w:rsidP="00B8283E">
            <w:pPr>
              <w:pStyle w:val="TAL"/>
            </w:pPr>
            <w:r>
              <w:t>isNullable: True</w:t>
            </w:r>
          </w:p>
        </w:tc>
      </w:tr>
      <w:tr w:rsidR="00B07AF6" w:rsidRPr="002657F5" w14:paraId="5CC91706" w14:textId="77777777" w:rsidTr="00B8283E">
        <w:trPr>
          <w:cantSplit/>
          <w:jc w:val="center"/>
        </w:trPr>
        <w:tc>
          <w:tcPr>
            <w:tcW w:w="818" w:type="pct"/>
            <w:gridSpan w:val="2"/>
          </w:tcPr>
          <w:p w14:paraId="1E20D062" w14:textId="77777777" w:rsidR="00B07AF6" w:rsidRPr="004E7056" w:rsidRDefault="00B07AF6" w:rsidP="00B8283E">
            <w:pPr>
              <w:pStyle w:val="TAL"/>
              <w:rPr>
                <w:rFonts w:ascii="Courier New" w:hAnsi="Courier New" w:cs="Courier New"/>
                <w:sz w:val="20"/>
              </w:rPr>
            </w:pPr>
            <w:r w:rsidRPr="00F3719F">
              <w:rPr>
                <w:rFonts w:ascii="Courier New" w:hAnsi="Courier New" w:cs="Courier New"/>
                <w:sz w:val="20"/>
              </w:rPr>
              <w:t>tjTraceCollectionEntityAddress</w:t>
            </w:r>
          </w:p>
        </w:tc>
        <w:tc>
          <w:tcPr>
            <w:tcW w:w="2779" w:type="pct"/>
            <w:gridSpan w:val="2"/>
          </w:tcPr>
          <w:p w14:paraId="6BE703DC" w14:textId="77777777" w:rsidR="00B07AF6" w:rsidRDefault="00B07AF6" w:rsidP="00B8283E">
            <w:pPr>
              <w:pStyle w:val="TAL"/>
            </w:pPr>
            <w:r>
              <w:t xml:space="preserve">It specifies the address of the Trace Collection Entity when the attribute </w:t>
            </w:r>
            <w:r w:rsidRPr="0022790B">
              <w:rPr>
                <w:rFonts w:ascii="Courier New" w:hAnsi="Courier New" w:cs="Courier New"/>
              </w:rPr>
              <w:t>tjTraceReportingFormat</w:t>
            </w:r>
            <w:r>
              <w:t xml:space="preserve"> is configured for the file-based reporting. The attribute is applicable for both Trace and MDT.</w:t>
            </w:r>
          </w:p>
          <w:p w14:paraId="188BFAF9" w14:textId="77777777" w:rsidR="00B07AF6" w:rsidRPr="002657F5" w:rsidRDefault="00B07AF6" w:rsidP="00B8283E">
            <w:pPr>
              <w:pStyle w:val="TAL"/>
            </w:pPr>
            <w:r>
              <w:t>See the clause 5.9 of 3GPP TS 32.422 [30] for additional details on the allowed values.</w:t>
            </w:r>
          </w:p>
        </w:tc>
        <w:tc>
          <w:tcPr>
            <w:tcW w:w="1403" w:type="pct"/>
            <w:gridSpan w:val="2"/>
          </w:tcPr>
          <w:p w14:paraId="4D27D33C" w14:textId="77777777" w:rsidR="00B07AF6" w:rsidRDefault="00B07AF6" w:rsidP="00B8283E">
            <w:pPr>
              <w:pStyle w:val="TAL"/>
            </w:pPr>
            <w:r>
              <w:t>type: String</w:t>
            </w:r>
          </w:p>
          <w:p w14:paraId="0BDF8828" w14:textId="77777777" w:rsidR="00B07AF6" w:rsidRDefault="00B07AF6" w:rsidP="00B8283E">
            <w:pPr>
              <w:pStyle w:val="TAL"/>
            </w:pPr>
            <w:r>
              <w:t>multiplicity: 1</w:t>
            </w:r>
          </w:p>
          <w:p w14:paraId="19771477" w14:textId="77777777" w:rsidR="00B07AF6" w:rsidRDefault="00B07AF6" w:rsidP="00B8283E">
            <w:pPr>
              <w:pStyle w:val="TAL"/>
            </w:pPr>
            <w:r>
              <w:t>isOrdered: N/A</w:t>
            </w:r>
          </w:p>
          <w:p w14:paraId="0858D9F9" w14:textId="77777777" w:rsidR="00B07AF6" w:rsidRDefault="00B07AF6" w:rsidP="00B8283E">
            <w:pPr>
              <w:pStyle w:val="TAL"/>
            </w:pPr>
            <w:r>
              <w:t>isUnique: N/A</w:t>
            </w:r>
          </w:p>
          <w:p w14:paraId="53AED689" w14:textId="77777777" w:rsidR="00B07AF6" w:rsidRDefault="00B07AF6" w:rsidP="00B8283E">
            <w:pPr>
              <w:pStyle w:val="TAL"/>
            </w:pPr>
            <w:r>
              <w:t xml:space="preserve">defaultValue: No </w:t>
            </w:r>
          </w:p>
          <w:p w14:paraId="75691EA2" w14:textId="77777777" w:rsidR="00B07AF6" w:rsidRPr="002657F5" w:rsidRDefault="00B07AF6" w:rsidP="00B8283E">
            <w:pPr>
              <w:pStyle w:val="TAL"/>
            </w:pPr>
            <w:r>
              <w:t>isNullable: True</w:t>
            </w:r>
          </w:p>
        </w:tc>
      </w:tr>
      <w:tr w:rsidR="00B07AF6" w:rsidRPr="002657F5" w14:paraId="3D336467" w14:textId="77777777" w:rsidTr="00B8283E">
        <w:trPr>
          <w:cantSplit/>
          <w:jc w:val="center"/>
        </w:trPr>
        <w:tc>
          <w:tcPr>
            <w:tcW w:w="818" w:type="pct"/>
            <w:gridSpan w:val="2"/>
          </w:tcPr>
          <w:p w14:paraId="298529DB" w14:textId="77777777" w:rsidR="00B07AF6" w:rsidRPr="004E7056" w:rsidRDefault="00B07AF6" w:rsidP="00B8283E">
            <w:pPr>
              <w:pStyle w:val="TAL"/>
              <w:rPr>
                <w:rFonts w:ascii="Courier New" w:hAnsi="Courier New" w:cs="Courier New"/>
                <w:sz w:val="20"/>
              </w:rPr>
            </w:pPr>
            <w:r w:rsidRPr="00F3719F">
              <w:rPr>
                <w:rFonts w:ascii="Courier New" w:hAnsi="Courier New" w:cs="Courier New"/>
                <w:sz w:val="20"/>
              </w:rPr>
              <w:t>tjTraceDepth</w:t>
            </w:r>
          </w:p>
        </w:tc>
        <w:tc>
          <w:tcPr>
            <w:tcW w:w="2779" w:type="pct"/>
            <w:gridSpan w:val="2"/>
          </w:tcPr>
          <w:p w14:paraId="74A386E1" w14:textId="77777777" w:rsidR="00B07AF6" w:rsidRDefault="00B07AF6" w:rsidP="00B8283E">
            <w:pPr>
              <w:pStyle w:val="TAL"/>
            </w:pPr>
            <w:r w:rsidRPr="00CD7726">
              <w:t>It specifies the trace depth. The attribute is applicable only for Trace. In case this attribute is not used, it carries a null semantic.</w:t>
            </w:r>
          </w:p>
          <w:p w14:paraId="407A5B27" w14:textId="77777777" w:rsidR="00B07AF6" w:rsidRPr="002657F5" w:rsidRDefault="00B07AF6" w:rsidP="00B8283E">
            <w:pPr>
              <w:pStyle w:val="TAL"/>
            </w:pPr>
            <w:r>
              <w:t>See the clause 5.3 of 3GPP TS 32.422 [30] for additional details on the allowed values.</w:t>
            </w:r>
          </w:p>
        </w:tc>
        <w:tc>
          <w:tcPr>
            <w:tcW w:w="1403" w:type="pct"/>
            <w:gridSpan w:val="2"/>
          </w:tcPr>
          <w:p w14:paraId="3107B2EC" w14:textId="77777777" w:rsidR="00B07AF6" w:rsidRDefault="00B07AF6" w:rsidP="00B8283E">
            <w:pPr>
              <w:pStyle w:val="TAL"/>
            </w:pPr>
            <w:r>
              <w:t>type: ENUM</w:t>
            </w:r>
          </w:p>
          <w:p w14:paraId="0F67D3B7" w14:textId="77777777" w:rsidR="00B07AF6" w:rsidRDefault="00B07AF6" w:rsidP="00B8283E">
            <w:pPr>
              <w:pStyle w:val="TAL"/>
            </w:pPr>
            <w:r>
              <w:t>multiplicity: 1</w:t>
            </w:r>
          </w:p>
          <w:p w14:paraId="1D31CE00" w14:textId="77777777" w:rsidR="00B07AF6" w:rsidRDefault="00B07AF6" w:rsidP="00B8283E">
            <w:pPr>
              <w:pStyle w:val="TAL"/>
            </w:pPr>
            <w:r>
              <w:t>isOrdered: N/A</w:t>
            </w:r>
          </w:p>
          <w:p w14:paraId="1AB8AA86" w14:textId="77777777" w:rsidR="00B07AF6" w:rsidRDefault="00B07AF6" w:rsidP="00B8283E">
            <w:pPr>
              <w:pStyle w:val="TAL"/>
            </w:pPr>
            <w:r>
              <w:t>isUnique: N/A</w:t>
            </w:r>
          </w:p>
          <w:p w14:paraId="397285F6" w14:textId="77777777" w:rsidR="00B07AF6" w:rsidRDefault="00B07AF6" w:rsidP="00B8283E">
            <w:pPr>
              <w:pStyle w:val="TAL"/>
            </w:pPr>
            <w:r>
              <w:t xml:space="preserve">defaultValue: MAXIMUM </w:t>
            </w:r>
          </w:p>
          <w:p w14:paraId="7989F971" w14:textId="77777777" w:rsidR="00B07AF6" w:rsidRPr="002657F5" w:rsidRDefault="00B07AF6" w:rsidP="00B8283E">
            <w:pPr>
              <w:pStyle w:val="TAL"/>
            </w:pPr>
            <w:r>
              <w:t>isNullable: True</w:t>
            </w:r>
          </w:p>
        </w:tc>
      </w:tr>
      <w:tr w:rsidR="00B07AF6" w:rsidRPr="002657F5" w14:paraId="4557079C" w14:textId="77777777" w:rsidTr="00B8283E">
        <w:trPr>
          <w:cantSplit/>
          <w:jc w:val="center"/>
        </w:trPr>
        <w:tc>
          <w:tcPr>
            <w:tcW w:w="818" w:type="pct"/>
            <w:gridSpan w:val="2"/>
          </w:tcPr>
          <w:p w14:paraId="779FA319" w14:textId="77777777" w:rsidR="00B07AF6" w:rsidRPr="004E7056" w:rsidRDefault="00B07AF6" w:rsidP="00B8283E">
            <w:pPr>
              <w:pStyle w:val="TAL"/>
              <w:rPr>
                <w:rFonts w:ascii="Courier New" w:hAnsi="Courier New" w:cs="Courier New"/>
                <w:sz w:val="20"/>
              </w:rPr>
            </w:pPr>
            <w:r w:rsidRPr="00F3719F">
              <w:rPr>
                <w:rFonts w:ascii="Courier New" w:hAnsi="Courier New" w:cs="Courier New"/>
                <w:sz w:val="20"/>
              </w:rPr>
              <w:t>tjTraceReference</w:t>
            </w:r>
          </w:p>
        </w:tc>
        <w:tc>
          <w:tcPr>
            <w:tcW w:w="2779" w:type="pct"/>
            <w:gridSpan w:val="2"/>
          </w:tcPr>
          <w:p w14:paraId="4240F490" w14:textId="77777777" w:rsidR="00B07AF6" w:rsidRDefault="00B07AF6" w:rsidP="00B8283E">
            <w:pPr>
              <w:pStyle w:val="TAL"/>
            </w:pPr>
            <w:r>
              <w:t xml:space="preserve">A globally unique identifier, which uniquely identifies the Trace Session that is created by the TraceJob. </w:t>
            </w:r>
          </w:p>
          <w:p w14:paraId="50F3032A" w14:textId="77777777" w:rsidR="00B07AF6" w:rsidRDefault="00B07AF6" w:rsidP="00B8283E">
            <w:pPr>
              <w:pStyle w:val="TAL"/>
            </w:pPr>
            <w:r>
              <w:t xml:space="preserve">In case of shared network, it is the MCC and </w:t>
            </w:r>
          </w:p>
          <w:p w14:paraId="15CD4DB5" w14:textId="77777777" w:rsidR="00B07AF6" w:rsidRDefault="00B07AF6" w:rsidP="00B8283E">
            <w:pPr>
              <w:pStyle w:val="TAL"/>
            </w:pPr>
            <w:r>
              <w:t>MNC of the Participating Operator that request the trace session that shall be provided.</w:t>
            </w:r>
          </w:p>
          <w:p w14:paraId="002ADE5E" w14:textId="77777777" w:rsidR="00B07AF6" w:rsidRDefault="00B07AF6" w:rsidP="00B8283E">
            <w:pPr>
              <w:pStyle w:val="TAL"/>
            </w:pPr>
            <w:r>
              <w:t>The attribute is applicable for both Trace and MDT.</w:t>
            </w:r>
          </w:p>
          <w:p w14:paraId="07A165D0" w14:textId="77777777" w:rsidR="00B07AF6" w:rsidRPr="002657F5" w:rsidRDefault="00B07AF6" w:rsidP="00B8283E">
            <w:pPr>
              <w:pStyle w:val="TAL"/>
            </w:pPr>
            <w:r>
              <w:t>See the clause 5.6 of 3GPP TS 32.422 [30] for additional details on the allowed values.</w:t>
            </w:r>
          </w:p>
        </w:tc>
        <w:tc>
          <w:tcPr>
            <w:tcW w:w="1403" w:type="pct"/>
            <w:gridSpan w:val="2"/>
          </w:tcPr>
          <w:p w14:paraId="55CB8FBD" w14:textId="77777777" w:rsidR="00B07AF6" w:rsidRDefault="00B07AF6" w:rsidP="00B8283E">
            <w:pPr>
              <w:pStyle w:val="TAL"/>
            </w:pPr>
            <w:r>
              <w:t>type: Integer</w:t>
            </w:r>
          </w:p>
          <w:p w14:paraId="7D563032" w14:textId="77777777" w:rsidR="00B07AF6" w:rsidRDefault="00B07AF6" w:rsidP="00B8283E">
            <w:pPr>
              <w:pStyle w:val="TAL"/>
            </w:pPr>
            <w:r>
              <w:t>multiplicity: 1</w:t>
            </w:r>
          </w:p>
          <w:p w14:paraId="6E83EA51" w14:textId="77777777" w:rsidR="00B07AF6" w:rsidRDefault="00B07AF6" w:rsidP="00B8283E">
            <w:pPr>
              <w:pStyle w:val="TAL"/>
            </w:pPr>
            <w:r>
              <w:t>isOrdered: N/A</w:t>
            </w:r>
          </w:p>
          <w:p w14:paraId="55C124E1" w14:textId="77777777" w:rsidR="00B07AF6" w:rsidRDefault="00B07AF6" w:rsidP="00B8283E">
            <w:pPr>
              <w:pStyle w:val="TAL"/>
            </w:pPr>
            <w:r>
              <w:t>isUnique: True</w:t>
            </w:r>
          </w:p>
          <w:p w14:paraId="6DB0A487" w14:textId="77777777" w:rsidR="00B07AF6" w:rsidRDefault="00B07AF6" w:rsidP="00B8283E">
            <w:pPr>
              <w:pStyle w:val="TAL"/>
            </w:pPr>
            <w:r>
              <w:t xml:space="preserve">defaultValue: None </w:t>
            </w:r>
          </w:p>
          <w:p w14:paraId="2CA4B240" w14:textId="77777777" w:rsidR="00B07AF6" w:rsidRPr="002657F5" w:rsidRDefault="00B07AF6" w:rsidP="00B8283E">
            <w:pPr>
              <w:pStyle w:val="TAL"/>
            </w:pPr>
            <w:r>
              <w:t>isNullable: False</w:t>
            </w:r>
          </w:p>
        </w:tc>
      </w:tr>
      <w:tr w:rsidR="00B07AF6" w:rsidRPr="002657F5" w14:paraId="3295D6D3" w14:textId="77777777" w:rsidTr="00B8283E">
        <w:trPr>
          <w:cantSplit/>
          <w:jc w:val="center"/>
        </w:trPr>
        <w:tc>
          <w:tcPr>
            <w:tcW w:w="818" w:type="pct"/>
            <w:gridSpan w:val="2"/>
          </w:tcPr>
          <w:p w14:paraId="36CBB4A7" w14:textId="77777777" w:rsidR="00B07AF6" w:rsidRPr="004E7056" w:rsidRDefault="00B07AF6" w:rsidP="00B8283E">
            <w:pPr>
              <w:pStyle w:val="TAL"/>
              <w:rPr>
                <w:rFonts w:ascii="Courier New" w:hAnsi="Courier New" w:cs="Courier New"/>
                <w:sz w:val="20"/>
              </w:rPr>
            </w:pPr>
            <w:r w:rsidRPr="00F3719F">
              <w:rPr>
                <w:rFonts w:ascii="Courier New" w:hAnsi="Courier New" w:cs="Courier New"/>
                <w:sz w:val="20"/>
              </w:rPr>
              <w:t>tjTraceReportingFormat</w:t>
            </w:r>
          </w:p>
        </w:tc>
        <w:tc>
          <w:tcPr>
            <w:tcW w:w="2779" w:type="pct"/>
            <w:gridSpan w:val="2"/>
          </w:tcPr>
          <w:p w14:paraId="3FDE415C" w14:textId="77777777" w:rsidR="00B07AF6" w:rsidRDefault="00B07AF6" w:rsidP="00B8283E">
            <w:pPr>
              <w:pStyle w:val="TAL"/>
            </w:pPr>
            <w:r>
              <w:t>It specifies the trace reporting format - streaming trace reporting or file-based trace reporting.</w:t>
            </w:r>
          </w:p>
          <w:p w14:paraId="4C7E4654" w14:textId="77777777" w:rsidR="00B07AF6" w:rsidRPr="002657F5" w:rsidRDefault="00B07AF6" w:rsidP="00B8283E">
            <w:pPr>
              <w:pStyle w:val="TAL"/>
            </w:pPr>
            <w:r>
              <w:t>See the clause 5.11 of 3GPP TS 32.422 [30] for additional details on the allowed values.</w:t>
            </w:r>
          </w:p>
        </w:tc>
        <w:tc>
          <w:tcPr>
            <w:tcW w:w="1403" w:type="pct"/>
            <w:gridSpan w:val="2"/>
          </w:tcPr>
          <w:p w14:paraId="235CF18A" w14:textId="77777777" w:rsidR="00B07AF6" w:rsidRDefault="00B07AF6" w:rsidP="00B8283E">
            <w:pPr>
              <w:pStyle w:val="TAL"/>
            </w:pPr>
            <w:r>
              <w:t>type: ENUM</w:t>
            </w:r>
          </w:p>
          <w:p w14:paraId="3FAAF9A0" w14:textId="77777777" w:rsidR="00B07AF6" w:rsidRDefault="00B07AF6" w:rsidP="00B8283E">
            <w:pPr>
              <w:pStyle w:val="TAL"/>
            </w:pPr>
            <w:r>
              <w:t>multiplicity: 1</w:t>
            </w:r>
          </w:p>
          <w:p w14:paraId="1D373556" w14:textId="77777777" w:rsidR="00B07AF6" w:rsidRDefault="00B07AF6" w:rsidP="00B8283E">
            <w:pPr>
              <w:pStyle w:val="TAL"/>
            </w:pPr>
            <w:r>
              <w:t>isOrdered: N/A</w:t>
            </w:r>
          </w:p>
          <w:p w14:paraId="6A05DF49" w14:textId="77777777" w:rsidR="00B07AF6" w:rsidRDefault="00B07AF6" w:rsidP="00B8283E">
            <w:pPr>
              <w:pStyle w:val="TAL"/>
            </w:pPr>
            <w:r>
              <w:t>isUnique: N/A</w:t>
            </w:r>
          </w:p>
          <w:p w14:paraId="7E53D273" w14:textId="77777777" w:rsidR="00B07AF6" w:rsidRDefault="00B07AF6" w:rsidP="00B8283E">
            <w:pPr>
              <w:pStyle w:val="TAL"/>
            </w:pPr>
            <w:r>
              <w:t xml:space="preserve">defaultValue: FILE </w:t>
            </w:r>
          </w:p>
          <w:p w14:paraId="70BD8B4C" w14:textId="77777777" w:rsidR="00B07AF6" w:rsidRPr="002657F5" w:rsidRDefault="00B07AF6" w:rsidP="00B8283E">
            <w:pPr>
              <w:pStyle w:val="TAL"/>
            </w:pPr>
            <w:r>
              <w:t>isNullable: False</w:t>
            </w:r>
          </w:p>
        </w:tc>
      </w:tr>
      <w:tr w:rsidR="00B07AF6" w:rsidRPr="002657F5" w14:paraId="61ACEDA4" w14:textId="77777777" w:rsidTr="00B8283E">
        <w:trPr>
          <w:cantSplit/>
          <w:jc w:val="center"/>
        </w:trPr>
        <w:tc>
          <w:tcPr>
            <w:tcW w:w="818" w:type="pct"/>
            <w:gridSpan w:val="2"/>
          </w:tcPr>
          <w:p w14:paraId="395F2C01" w14:textId="3DDCA206" w:rsidR="00B07AF6" w:rsidRPr="004E7056" w:rsidRDefault="00B07AF6" w:rsidP="00B8283E">
            <w:pPr>
              <w:pStyle w:val="TAL"/>
              <w:rPr>
                <w:rFonts w:ascii="Courier New" w:hAnsi="Courier New" w:cs="Courier New"/>
                <w:sz w:val="20"/>
              </w:rPr>
            </w:pPr>
            <w:r w:rsidRPr="00F3719F">
              <w:rPr>
                <w:rFonts w:ascii="Courier New" w:hAnsi="Courier New" w:cs="Courier New"/>
                <w:sz w:val="20"/>
              </w:rPr>
              <w:t>tjTraceTarget</w:t>
            </w:r>
          </w:p>
        </w:tc>
        <w:tc>
          <w:tcPr>
            <w:tcW w:w="2779" w:type="pct"/>
            <w:gridSpan w:val="2"/>
          </w:tcPr>
          <w:p w14:paraId="1327E38E" w14:textId="77777777" w:rsidR="00B07AF6" w:rsidRDefault="00B07AF6" w:rsidP="00B8283E">
            <w:pPr>
              <w:pStyle w:val="TAL"/>
            </w:pPr>
            <w:r w:rsidRPr="00CD7726">
              <w:t>It specifies the target object of the Trace and MDT. The attribute is applicable for both Trace and MDT. This attribute includes the ID type of the target</w:t>
            </w:r>
            <w:r>
              <w:t xml:space="preserve"> as an enumeration</w:t>
            </w:r>
            <w:r w:rsidRPr="00CD7726">
              <w:t xml:space="preserve"> and the ID value.</w:t>
            </w:r>
          </w:p>
          <w:p w14:paraId="7C51731B" w14:textId="77777777" w:rsidR="00B07AF6" w:rsidRPr="002657F5" w:rsidRDefault="00B07AF6" w:rsidP="00B8283E">
            <w:pPr>
              <w:pStyle w:val="TAL"/>
            </w:pPr>
            <w:r>
              <w:t>See the 3GPP TS 32.422 [30] for additional details on the allowed values.</w:t>
            </w:r>
          </w:p>
        </w:tc>
        <w:tc>
          <w:tcPr>
            <w:tcW w:w="1403" w:type="pct"/>
            <w:gridSpan w:val="2"/>
          </w:tcPr>
          <w:p w14:paraId="5BB9DFAC" w14:textId="61CA2A8F" w:rsidR="00B07AF6" w:rsidRDefault="00B07AF6" w:rsidP="00B8283E">
            <w:pPr>
              <w:pStyle w:val="TAL"/>
            </w:pPr>
            <w:r>
              <w:t xml:space="preserve">type: </w:t>
            </w:r>
            <w:ins w:id="61" w:author="Ericsson User 20" w:date="2020-11-06T07:53:00Z">
              <w:r w:rsidR="00B55624">
                <w:t>String</w:t>
              </w:r>
            </w:ins>
            <w:del w:id="62" w:author="Ericsson User 20" w:date="2020-11-06T07:53:00Z">
              <w:r w:rsidDel="00B55624">
                <w:delText>ENUM</w:delText>
              </w:r>
            </w:del>
          </w:p>
          <w:p w14:paraId="04C6B5E9" w14:textId="77777777" w:rsidR="00B07AF6" w:rsidRDefault="00B07AF6" w:rsidP="00B8283E">
            <w:pPr>
              <w:pStyle w:val="TAL"/>
            </w:pPr>
            <w:r>
              <w:t>multiplicity: 1</w:t>
            </w:r>
          </w:p>
          <w:p w14:paraId="563D58C0" w14:textId="77777777" w:rsidR="00B07AF6" w:rsidRDefault="00B07AF6" w:rsidP="00B8283E">
            <w:pPr>
              <w:pStyle w:val="TAL"/>
            </w:pPr>
            <w:r>
              <w:t>isOrdered: N/A</w:t>
            </w:r>
          </w:p>
          <w:p w14:paraId="0A82A4EE" w14:textId="77777777" w:rsidR="00B07AF6" w:rsidRDefault="00B07AF6" w:rsidP="00B8283E">
            <w:pPr>
              <w:pStyle w:val="TAL"/>
            </w:pPr>
            <w:r>
              <w:t>isUnique: N/A</w:t>
            </w:r>
          </w:p>
          <w:p w14:paraId="50FDF682" w14:textId="77777777" w:rsidR="00B07AF6" w:rsidRDefault="00B07AF6" w:rsidP="00B8283E">
            <w:pPr>
              <w:pStyle w:val="TAL"/>
            </w:pPr>
            <w:r>
              <w:t xml:space="preserve">defaultValue: No </w:t>
            </w:r>
          </w:p>
          <w:p w14:paraId="39E6ADF9" w14:textId="77777777" w:rsidR="00B07AF6" w:rsidRPr="002657F5" w:rsidRDefault="00B07AF6" w:rsidP="00B8283E">
            <w:pPr>
              <w:pStyle w:val="TAL"/>
            </w:pPr>
            <w:r>
              <w:t>isNullable: True</w:t>
            </w:r>
          </w:p>
        </w:tc>
      </w:tr>
      <w:tr w:rsidR="00B07AF6" w:rsidRPr="002657F5" w14:paraId="3FAFD40C" w14:textId="77777777" w:rsidTr="00B8283E">
        <w:trPr>
          <w:cantSplit/>
          <w:jc w:val="center"/>
        </w:trPr>
        <w:tc>
          <w:tcPr>
            <w:tcW w:w="818" w:type="pct"/>
            <w:gridSpan w:val="2"/>
          </w:tcPr>
          <w:p w14:paraId="422591A8" w14:textId="77777777" w:rsidR="00B07AF6" w:rsidRPr="004E7056" w:rsidRDefault="00B07AF6" w:rsidP="00B8283E">
            <w:pPr>
              <w:pStyle w:val="TAL"/>
              <w:rPr>
                <w:rFonts w:ascii="Courier New" w:hAnsi="Courier New" w:cs="Courier New"/>
                <w:sz w:val="20"/>
              </w:rPr>
            </w:pPr>
            <w:r w:rsidRPr="00F3719F">
              <w:rPr>
                <w:rFonts w:ascii="Courier New" w:hAnsi="Courier New" w:cs="Courier New"/>
                <w:sz w:val="20"/>
              </w:rPr>
              <w:t>tjTriggeringEvent</w:t>
            </w:r>
          </w:p>
        </w:tc>
        <w:tc>
          <w:tcPr>
            <w:tcW w:w="2779" w:type="pct"/>
            <w:gridSpan w:val="2"/>
          </w:tcPr>
          <w:p w14:paraId="3651B525" w14:textId="77777777" w:rsidR="00B07AF6" w:rsidRDefault="00B07AF6" w:rsidP="00B8283E">
            <w:pPr>
              <w:pStyle w:val="TAL"/>
            </w:pPr>
            <w:r w:rsidRPr="00CD7726">
              <w:t>It specifies the triggering event parameter of the trace session. The attribute is applicable only for Trace. In case this attribute is not used, it carries a null semantic.</w:t>
            </w:r>
          </w:p>
          <w:p w14:paraId="779F217B" w14:textId="77777777" w:rsidR="00B07AF6" w:rsidRPr="002657F5" w:rsidRDefault="00B07AF6" w:rsidP="00B8283E">
            <w:pPr>
              <w:pStyle w:val="TAL"/>
            </w:pPr>
            <w:r>
              <w:t>See the clause 5.1 of 3GPP TS 32.422 [30] for additional details on the allowed values.</w:t>
            </w:r>
          </w:p>
        </w:tc>
        <w:tc>
          <w:tcPr>
            <w:tcW w:w="1403" w:type="pct"/>
            <w:gridSpan w:val="2"/>
          </w:tcPr>
          <w:p w14:paraId="2ED4721B" w14:textId="77777777" w:rsidR="00B07AF6" w:rsidRDefault="00B07AF6" w:rsidP="00B8283E">
            <w:pPr>
              <w:pStyle w:val="TAL"/>
            </w:pPr>
            <w:r>
              <w:t>type: String</w:t>
            </w:r>
          </w:p>
          <w:p w14:paraId="272A4A8E" w14:textId="77777777" w:rsidR="00B07AF6" w:rsidRDefault="00B07AF6" w:rsidP="00B8283E">
            <w:pPr>
              <w:pStyle w:val="TAL"/>
            </w:pPr>
            <w:r>
              <w:t>multiplicity: 1</w:t>
            </w:r>
          </w:p>
          <w:p w14:paraId="1C7AEDC6" w14:textId="77777777" w:rsidR="00B07AF6" w:rsidRDefault="00B07AF6" w:rsidP="00B8283E">
            <w:pPr>
              <w:pStyle w:val="TAL"/>
            </w:pPr>
            <w:r>
              <w:t>isOrdered: N/A</w:t>
            </w:r>
          </w:p>
          <w:p w14:paraId="330083A5" w14:textId="77777777" w:rsidR="00B07AF6" w:rsidRDefault="00B07AF6" w:rsidP="00B8283E">
            <w:pPr>
              <w:pStyle w:val="TAL"/>
            </w:pPr>
            <w:r>
              <w:t>isUnique: N/A</w:t>
            </w:r>
          </w:p>
          <w:p w14:paraId="35C72C0E" w14:textId="77777777" w:rsidR="00B07AF6" w:rsidRDefault="00B07AF6" w:rsidP="00B8283E">
            <w:pPr>
              <w:pStyle w:val="TAL"/>
            </w:pPr>
            <w:r>
              <w:t xml:space="preserve">defaultValue: No </w:t>
            </w:r>
          </w:p>
          <w:p w14:paraId="34F1EA21" w14:textId="77777777" w:rsidR="00B07AF6" w:rsidRPr="002657F5" w:rsidRDefault="00B07AF6" w:rsidP="00B8283E">
            <w:pPr>
              <w:pStyle w:val="TAL"/>
            </w:pPr>
            <w:r>
              <w:t>isNullable: True</w:t>
            </w:r>
          </w:p>
        </w:tc>
      </w:tr>
      <w:tr w:rsidR="00B07AF6" w:rsidRPr="002657F5" w14:paraId="5716EABC" w14:textId="77777777" w:rsidTr="00B8283E">
        <w:trPr>
          <w:cantSplit/>
          <w:jc w:val="center"/>
        </w:trPr>
        <w:tc>
          <w:tcPr>
            <w:tcW w:w="818" w:type="pct"/>
            <w:gridSpan w:val="2"/>
          </w:tcPr>
          <w:p w14:paraId="5766A4F4" w14:textId="77777777" w:rsidR="00B07AF6" w:rsidRPr="004E7056" w:rsidRDefault="00B07AF6" w:rsidP="00B8283E">
            <w:pPr>
              <w:pStyle w:val="TAL"/>
              <w:rPr>
                <w:rFonts w:ascii="Courier New" w:hAnsi="Courier New" w:cs="Courier New"/>
                <w:sz w:val="20"/>
              </w:rPr>
            </w:pPr>
            <w:r w:rsidRPr="00F3719F">
              <w:rPr>
                <w:rFonts w:ascii="Courier New" w:hAnsi="Courier New" w:cs="Courier New"/>
                <w:sz w:val="20"/>
              </w:rPr>
              <w:t>tjMDTAnonymizationOfData</w:t>
            </w:r>
          </w:p>
        </w:tc>
        <w:tc>
          <w:tcPr>
            <w:tcW w:w="2779" w:type="pct"/>
            <w:gridSpan w:val="2"/>
          </w:tcPr>
          <w:p w14:paraId="17D30141" w14:textId="77777777" w:rsidR="00B07AF6" w:rsidRDefault="00B07AF6" w:rsidP="00B8283E">
            <w:pPr>
              <w:pStyle w:val="TAL"/>
            </w:pPr>
            <w:r w:rsidRPr="00FE18FD">
              <w:t xml:space="preserve">It specifies the level of anonymization for </w:t>
            </w:r>
            <w:r>
              <w:t>management</w:t>
            </w:r>
            <w:r w:rsidRPr="00FE18FD">
              <w:t xml:space="preserve"> based MDT.</w:t>
            </w:r>
          </w:p>
          <w:p w14:paraId="14E3E193" w14:textId="77777777" w:rsidR="00B07AF6" w:rsidRPr="002657F5" w:rsidRDefault="00B07AF6" w:rsidP="00B8283E">
            <w:pPr>
              <w:pStyle w:val="TAL"/>
            </w:pPr>
            <w:r>
              <w:t>See the clause 5.10.12 of 3GPP TS 32.422 [30] for additional details on the allowed values.</w:t>
            </w:r>
          </w:p>
        </w:tc>
        <w:tc>
          <w:tcPr>
            <w:tcW w:w="1403" w:type="pct"/>
            <w:gridSpan w:val="2"/>
          </w:tcPr>
          <w:p w14:paraId="05517868" w14:textId="77777777" w:rsidR="00B07AF6" w:rsidRDefault="00B07AF6" w:rsidP="00B8283E">
            <w:pPr>
              <w:pStyle w:val="TAL"/>
            </w:pPr>
            <w:r>
              <w:t>type: ENUM</w:t>
            </w:r>
          </w:p>
          <w:p w14:paraId="2184E382" w14:textId="77777777" w:rsidR="00B07AF6" w:rsidRDefault="00B07AF6" w:rsidP="00B8283E">
            <w:pPr>
              <w:pStyle w:val="TAL"/>
            </w:pPr>
            <w:r>
              <w:t>multiplicity: 1</w:t>
            </w:r>
          </w:p>
          <w:p w14:paraId="0218AEC6" w14:textId="77777777" w:rsidR="00B07AF6" w:rsidRDefault="00B07AF6" w:rsidP="00B8283E">
            <w:pPr>
              <w:pStyle w:val="TAL"/>
            </w:pPr>
            <w:r>
              <w:t>isOrdered: N/A</w:t>
            </w:r>
          </w:p>
          <w:p w14:paraId="07F58C6B" w14:textId="77777777" w:rsidR="00B07AF6" w:rsidRDefault="00B07AF6" w:rsidP="00B8283E">
            <w:pPr>
              <w:pStyle w:val="TAL"/>
            </w:pPr>
            <w:r>
              <w:t>isUnique: N/A</w:t>
            </w:r>
          </w:p>
          <w:p w14:paraId="721897F9" w14:textId="77777777" w:rsidR="00B07AF6" w:rsidRDefault="00B07AF6" w:rsidP="00B8283E">
            <w:pPr>
              <w:pStyle w:val="TAL"/>
            </w:pPr>
            <w:r>
              <w:t xml:space="preserve">defaultValue: NO_IDENTITY </w:t>
            </w:r>
          </w:p>
          <w:p w14:paraId="348B17A5" w14:textId="77777777" w:rsidR="00B07AF6" w:rsidRPr="002657F5" w:rsidRDefault="00B07AF6" w:rsidP="00B8283E">
            <w:pPr>
              <w:pStyle w:val="TAL"/>
            </w:pPr>
            <w:r>
              <w:t>isNullable: True</w:t>
            </w:r>
          </w:p>
        </w:tc>
      </w:tr>
      <w:tr w:rsidR="00B07AF6" w:rsidRPr="002657F5" w14:paraId="0C1F2121" w14:textId="77777777" w:rsidTr="00B8283E">
        <w:trPr>
          <w:cantSplit/>
          <w:jc w:val="center"/>
        </w:trPr>
        <w:tc>
          <w:tcPr>
            <w:tcW w:w="818" w:type="pct"/>
            <w:gridSpan w:val="2"/>
          </w:tcPr>
          <w:p w14:paraId="25380750" w14:textId="77777777" w:rsidR="00B07AF6" w:rsidRPr="004E7056" w:rsidRDefault="00B07AF6" w:rsidP="00B8283E">
            <w:pPr>
              <w:pStyle w:val="TAL"/>
              <w:rPr>
                <w:rFonts w:ascii="Courier New" w:hAnsi="Courier New" w:cs="Courier New"/>
                <w:sz w:val="20"/>
              </w:rPr>
            </w:pPr>
            <w:r w:rsidRPr="00F3719F">
              <w:rPr>
                <w:rFonts w:ascii="Courier New" w:hAnsi="Courier New" w:cs="Courier New"/>
                <w:sz w:val="20"/>
              </w:rPr>
              <w:lastRenderedPageBreak/>
              <w:t>tjMDTAreaConfigurationForNeighCell</w:t>
            </w:r>
          </w:p>
        </w:tc>
        <w:tc>
          <w:tcPr>
            <w:tcW w:w="2779" w:type="pct"/>
            <w:gridSpan w:val="2"/>
          </w:tcPr>
          <w:p w14:paraId="717D59CE" w14:textId="77777777" w:rsidR="00B07AF6" w:rsidRDefault="00B07AF6" w:rsidP="00B8283E">
            <w:pPr>
              <w:pStyle w:val="TAL"/>
            </w:pPr>
            <w:r>
              <w:t>It specifies</w:t>
            </w:r>
            <w:r w:rsidRPr="00CD7726">
              <w:t xml:space="preserve"> the area for which UE is requested to perform measurement logging for neighbour cells which have list of frequencies. If it is not configured, the UE shall perform measurement logging for all the neighbour cells.</w:t>
            </w:r>
          </w:p>
          <w:p w14:paraId="70EB3A8E" w14:textId="77777777" w:rsidR="00B07AF6" w:rsidRDefault="00B07AF6" w:rsidP="00B8283E">
            <w:pPr>
              <w:pStyle w:val="TAL"/>
            </w:pPr>
            <w:r>
              <w:t>Applicable only to NR Logged MDT.</w:t>
            </w:r>
          </w:p>
          <w:p w14:paraId="0B324A35" w14:textId="77777777" w:rsidR="00B07AF6" w:rsidRPr="002657F5" w:rsidRDefault="00B07AF6" w:rsidP="00B8283E">
            <w:pPr>
              <w:pStyle w:val="TAL"/>
            </w:pPr>
            <w:r>
              <w:t>See the clause 5.10.26 of 3GPP TS 32.422 [30] for additional details on the allowed values.</w:t>
            </w:r>
          </w:p>
        </w:tc>
        <w:tc>
          <w:tcPr>
            <w:tcW w:w="1403" w:type="pct"/>
            <w:gridSpan w:val="2"/>
          </w:tcPr>
          <w:p w14:paraId="23558708" w14:textId="77777777" w:rsidR="00B07AF6" w:rsidRDefault="00B07AF6" w:rsidP="00B8283E">
            <w:pPr>
              <w:pStyle w:val="TAL"/>
            </w:pPr>
            <w:r>
              <w:t>type: String</w:t>
            </w:r>
          </w:p>
          <w:p w14:paraId="232A0517" w14:textId="77777777" w:rsidR="00B07AF6" w:rsidRDefault="00B07AF6" w:rsidP="00B8283E">
            <w:pPr>
              <w:pStyle w:val="TAL"/>
            </w:pPr>
            <w:r>
              <w:t>multiplicity: 1..*</w:t>
            </w:r>
          </w:p>
          <w:p w14:paraId="1E120C43" w14:textId="77777777" w:rsidR="00B07AF6" w:rsidRDefault="00B07AF6" w:rsidP="00B8283E">
            <w:pPr>
              <w:pStyle w:val="TAL"/>
            </w:pPr>
            <w:r>
              <w:t>isOrdered: N/A</w:t>
            </w:r>
          </w:p>
          <w:p w14:paraId="356D3611" w14:textId="77777777" w:rsidR="00B07AF6" w:rsidRDefault="00B07AF6" w:rsidP="00B8283E">
            <w:pPr>
              <w:pStyle w:val="TAL"/>
            </w:pPr>
            <w:r>
              <w:t>isUnique: N/A</w:t>
            </w:r>
          </w:p>
          <w:p w14:paraId="39BFE7D8" w14:textId="77777777" w:rsidR="00B07AF6" w:rsidRDefault="00B07AF6" w:rsidP="00B8283E">
            <w:pPr>
              <w:pStyle w:val="TAL"/>
            </w:pPr>
            <w:r>
              <w:t xml:space="preserve">defaultValue: No </w:t>
            </w:r>
          </w:p>
          <w:p w14:paraId="122E0FC1" w14:textId="77777777" w:rsidR="00B07AF6" w:rsidRPr="002657F5" w:rsidRDefault="00B07AF6" w:rsidP="00B8283E">
            <w:pPr>
              <w:pStyle w:val="TAL"/>
            </w:pPr>
            <w:r>
              <w:t>isNullable: True</w:t>
            </w:r>
          </w:p>
        </w:tc>
      </w:tr>
      <w:tr w:rsidR="00B07AF6" w:rsidRPr="002657F5" w14:paraId="6199A39A" w14:textId="77777777" w:rsidTr="00B8283E">
        <w:trPr>
          <w:cantSplit/>
          <w:jc w:val="center"/>
        </w:trPr>
        <w:tc>
          <w:tcPr>
            <w:tcW w:w="818" w:type="pct"/>
            <w:gridSpan w:val="2"/>
          </w:tcPr>
          <w:p w14:paraId="2146A371" w14:textId="77777777" w:rsidR="00B07AF6" w:rsidRPr="004E7056" w:rsidRDefault="00B07AF6" w:rsidP="00B8283E">
            <w:pPr>
              <w:pStyle w:val="TAL"/>
              <w:rPr>
                <w:rFonts w:ascii="Courier New" w:hAnsi="Courier New" w:cs="Courier New"/>
                <w:sz w:val="20"/>
              </w:rPr>
            </w:pPr>
            <w:r w:rsidRPr="00F3719F">
              <w:rPr>
                <w:rFonts w:ascii="Courier New" w:hAnsi="Courier New" w:cs="Courier New"/>
                <w:sz w:val="20"/>
              </w:rPr>
              <w:t>tjMDTAreaScope</w:t>
            </w:r>
          </w:p>
        </w:tc>
        <w:tc>
          <w:tcPr>
            <w:tcW w:w="2779" w:type="pct"/>
            <w:gridSpan w:val="2"/>
          </w:tcPr>
          <w:p w14:paraId="2DF8DF39" w14:textId="77777777" w:rsidR="00B07AF6" w:rsidRPr="00FE18FD" w:rsidRDefault="00B07AF6" w:rsidP="00B8283E">
            <w:pPr>
              <w:pStyle w:val="TAL"/>
            </w:pPr>
            <w:r w:rsidRPr="00FE18FD">
              <w:t xml:space="preserve">It specifies MDT area scope when activates an MDT job. </w:t>
            </w:r>
          </w:p>
          <w:p w14:paraId="3F9857E3" w14:textId="77777777" w:rsidR="00B07AF6" w:rsidRDefault="00B07AF6" w:rsidP="00B8283E">
            <w:pPr>
              <w:pStyle w:val="TAL"/>
            </w:pPr>
            <w:r w:rsidRPr="00FE18FD">
              <w:t>For RLF and RCEF reporting it specifies the eNB or list of eNBs where the RLF or RCEF reports should be collected.</w:t>
            </w:r>
          </w:p>
          <w:p w14:paraId="5270728F" w14:textId="77777777" w:rsidR="00B07AF6" w:rsidRDefault="00B07AF6" w:rsidP="00B8283E">
            <w:pPr>
              <w:pStyle w:val="TAL"/>
            </w:pPr>
          </w:p>
          <w:p w14:paraId="3EE7C2A6" w14:textId="77777777" w:rsidR="00B07AF6" w:rsidRPr="006D3CD2" w:rsidRDefault="00B07AF6" w:rsidP="00B8283E">
            <w:pPr>
              <w:pStyle w:val="TAL"/>
              <w:rPr>
                <w:szCs w:val="18"/>
                <w:lang w:eastAsia="zh-CN"/>
              </w:rPr>
            </w:pPr>
            <w:r w:rsidRPr="00DC6878">
              <w:rPr>
                <w:szCs w:val="18"/>
                <w:lang w:eastAsia="zh-CN"/>
              </w:rPr>
              <w:t xml:space="preserve">List of cells/TA/LA/RA for </w:t>
            </w:r>
            <w:r>
              <w:rPr>
                <w:szCs w:val="18"/>
                <w:lang w:eastAsia="zh-CN"/>
              </w:rPr>
              <w:t>signaling</w:t>
            </w:r>
            <w:r w:rsidRPr="00DC6878">
              <w:rPr>
                <w:szCs w:val="18"/>
                <w:lang w:eastAsia="zh-CN"/>
              </w:rPr>
              <w:t xml:space="preserve"> based MDT or </w:t>
            </w:r>
            <w:r>
              <w:rPr>
                <w:szCs w:val="18"/>
                <w:lang w:eastAsia="zh-CN"/>
              </w:rPr>
              <w:t>management</w:t>
            </w:r>
            <w:r w:rsidRPr="00DC6878">
              <w:rPr>
                <w:szCs w:val="18"/>
                <w:lang w:eastAsia="zh-CN"/>
              </w:rPr>
              <w:t xml:space="preserve"> based Logged MDT.</w:t>
            </w:r>
          </w:p>
          <w:p w14:paraId="5C2326F4" w14:textId="77777777" w:rsidR="00B07AF6" w:rsidRPr="006D3CD2" w:rsidRDefault="00B07AF6" w:rsidP="00B8283E">
            <w:pPr>
              <w:pStyle w:val="TAL"/>
              <w:widowControl w:val="0"/>
              <w:tabs>
                <w:tab w:val="right" w:leader="dot" w:pos="9639"/>
              </w:tabs>
              <w:spacing w:before="120"/>
              <w:ind w:left="567" w:right="425" w:hanging="567"/>
              <w:rPr>
                <w:szCs w:val="18"/>
                <w:lang w:eastAsia="zh-CN"/>
              </w:rPr>
            </w:pPr>
            <w:r w:rsidRPr="006317E6">
              <w:rPr>
                <w:szCs w:val="18"/>
                <w:lang w:eastAsia="zh-CN"/>
              </w:rPr>
              <w:t xml:space="preserve">List of cells for </w:t>
            </w:r>
            <w:r>
              <w:rPr>
                <w:szCs w:val="18"/>
                <w:lang w:eastAsia="zh-CN"/>
              </w:rPr>
              <w:t>management</w:t>
            </w:r>
            <w:r w:rsidRPr="006317E6">
              <w:rPr>
                <w:szCs w:val="18"/>
                <w:lang w:eastAsia="zh-CN"/>
              </w:rPr>
              <w:t xml:space="preserve"> based Immediate MDT.</w:t>
            </w:r>
          </w:p>
          <w:p w14:paraId="4B9A57E0" w14:textId="77777777" w:rsidR="00B07AF6" w:rsidRPr="006D3CD2" w:rsidRDefault="00B07AF6" w:rsidP="00B8283E">
            <w:pPr>
              <w:pStyle w:val="TAL"/>
              <w:widowControl w:val="0"/>
              <w:tabs>
                <w:tab w:val="right" w:leader="dot" w:pos="9639"/>
              </w:tabs>
              <w:spacing w:before="120"/>
              <w:ind w:left="567" w:right="425" w:hanging="567"/>
              <w:rPr>
                <w:szCs w:val="18"/>
                <w:lang w:eastAsia="zh-CN"/>
              </w:rPr>
            </w:pPr>
            <w:r w:rsidRPr="00BB1BD6">
              <w:rPr>
                <w:szCs w:val="18"/>
                <w:lang w:eastAsia="zh-CN"/>
              </w:rPr>
              <w:t>Cell, TA, LA, RA are mutually exclusive.</w:t>
            </w:r>
          </w:p>
          <w:p w14:paraId="7B2A022A" w14:textId="77777777" w:rsidR="00B07AF6" w:rsidRDefault="00B07AF6" w:rsidP="00B8283E">
            <w:pPr>
              <w:pStyle w:val="TAL"/>
            </w:pPr>
            <w:r w:rsidRPr="00813F6B">
              <w:rPr>
                <w:szCs w:val="18"/>
                <w:lang w:eastAsia="zh-CN"/>
              </w:rPr>
              <w:t>One or list of eNBs for RLF and RCEFreporting</w:t>
            </w:r>
          </w:p>
          <w:p w14:paraId="15A204A4" w14:textId="77777777" w:rsidR="00B07AF6" w:rsidRDefault="00B07AF6" w:rsidP="00B8283E">
            <w:pPr>
              <w:pStyle w:val="TAL"/>
            </w:pPr>
          </w:p>
          <w:p w14:paraId="0398B2F7" w14:textId="77777777" w:rsidR="00B07AF6" w:rsidRPr="002657F5" w:rsidRDefault="00B07AF6" w:rsidP="00B8283E">
            <w:pPr>
              <w:pStyle w:val="TAL"/>
            </w:pPr>
            <w:r>
              <w:t>See the clause 5.10.2 of 3GPP TS 32.422 [30] for additional details on the allowed values.</w:t>
            </w:r>
          </w:p>
        </w:tc>
        <w:tc>
          <w:tcPr>
            <w:tcW w:w="1403" w:type="pct"/>
            <w:gridSpan w:val="2"/>
          </w:tcPr>
          <w:p w14:paraId="141667BA" w14:textId="77777777" w:rsidR="00B07AF6" w:rsidRDefault="00B07AF6" w:rsidP="00B8283E">
            <w:pPr>
              <w:pStyle w:val="TAL"/>
            </w:pPr>
            <w:r>
              <w:t>type: String</w:t>
            </w:r>
          </w:p>
          <w:p w14:paraId="3A9614AD" w14:textId="77777777" w:rsidR="00B07AF6" w:rsidRDefault="00B07AF6" w:rsidP="00B8283E">
            <w:pPr>
              <w:pStyle w:val="TAL"/>
            </w:pPr>
            <w:r>
              <w:t>multiplicity: 1..*</w:t>
            </w:r>
          </w:p>
          <w:p w14:paraId="2AA3FCFA" w14:textId="77777777" w:rsidR="00B07AF6" w:rsidRDefault="00B07AF6" w:rsidP="00B8283E">
            <w:pPr>
              <w:pStyle w:val="TAL"/>
            </w:pPr>
            <w:r>
              <w:t>isOrdered: N/A</w:t>
            </w:r>
          </w:p>
          <w:p w14:paraId="702CCB46" w14:textId="77777777" w:rsidR="00B07AF6" w:rsidRDefault="00B07AF6" w:rsidP="00B8283E">
            <w:pPr>
              <w:pStyle w:val="TAL"/>
            </w:pPr>
            <w:r>
              <w:t>isUnique: N/A</w:t>
            </w:r>
          </w:p>
          <w:p w14:paraId="017F2F13" w14:textId="77777777" w:rsidR="00B07AF6" w:rsidRDefault="00B07AF6" w:rsidP="00B8283E">
            <w:pPr>
              <w:pStyle w:val="TAL"/>
            </w:pPr>
            <w:r>
              <w:t xml:space="preserve">defaultValue: No </w:t>
            </w:r>
          </w:p>
          <w:p w14:paraId="073D9C16" w14:textId="77777777" w:rsidR="00B07AF6" w:rsidRPr="002657F5" w:rsidRDefault="00B07AF6" w:rsidP="00B8283E">
            <w:pPr>
              <w:pStyle w:val="TAL"/>
            </w:pPr>
            <w:r>
              <w:t>isNullable: True</w:t>
            </w:r>
          </w:p>
        </w:tc>
      </w:tr>
      <w:tr w:rsidR="00B07AF6" w:rsidRPr="002657F5" w14:paraId="0D2C5371" w14:textId="77777777" w:rsidTr="00B8283E">
        <w:trPr>
          <w:cantSplit/>
          <w:jc w:val="center"/>
        </w:trPr>
        <w:tc>
          <w:tcPr>
            <w:tcW w:w="818" w:type="pct"/>
            <w:gridSpan w:val="2"/>
          </w:tcPr>
          <w:p w14:paraId="5E262558" w14:textId="77777777" w:rsidR="00B07AF6" w:rsidRPr="004E7056" w:rsidRDefault="00B07AF6" w:rsidP="00B8283E">
            <w:pPr>
              <w:pStyle w:val="TAL"/>
              <w:rPr>
                <w:rFonts w:ascii="Courier New" w:hAnsi="Courier New" w:cs="Courier New"/>
                <w:sz w:val="20"/>
              </w:rPr>
            </w:pPr>
            <w:r w:rsidRPr="00F3719F">
              <w:rPr>
                <w:rFonts w:ascii="Courier New" w:hAnsi="Courier New" w:cs="Courier New"/>
                <w:sz w:val="20"/>
              </w:rPr>
              <w:t>tjMDTCollectionPeriodRrmLte</w:t>
            </w:r>
          </w:p>
        </w:tc>
        <w:tc>
          <w:tcPr>
            <w:tcW w:w="2779" w:type="pct"/>
            <w:gridSpan w:val="2"/>
          </w:tcPr>
          <w:p w14:paraId="787393C1" w14:textId="77777777" w:rsidR="00B07AF6" w:rsidRDefault="00B07AF6" w:rsidP="00B8283E">
            <w:pPr>
              <w:pStyle w:val="TAL"/>
            </w:pPr>
            <w:r>
              <w:t>It specifies the collection period for collecting RRM configured measurement samples for M2, M3 in LTE. The attribute is applicable only for Immediate MDT. In case this attribute is not used, it carries a null semantic.</w:t>
            </w:r>
          </w:p>
          <w:p w14:paraId="04F85DCF" w14:textId="77777777" w:rsidR="00B07AF6" w:rsidRPr="002657F5" w:rsidRDefault="00B07AF6" w:rsidP="00B8283E">
            <w:pPr>
              <w:pStyle w:val="TAL"/>
            </w:pPr>
            <w:r>
              <w:t>See the clause 5.10.20 of 3GPP TS 32.422 [30] for additional details on the allowed values.</w:t>
            </w:r>
          </w:p>
        </w:tc>
        <w:tc>
          <w:tcPr>
            <w:tcW w:w="1403" w:type="pct"/>
            <w:gridSpan w:val="2"/>
          </w:tcPr>
          <w:p w14:paraId="47338A11" w14:textId="77777777" w:rsidR="00B07AF6" w:rsidRDefault="00B07AF6" w:rsidP="00B8283E">
            <w:pPr>
              <w:pStyle w:val="TAL"/>
            </w:pPr>
            <w:r>
              <w:t>type: ENUM</w:t>
            </w:r>
          </w:p>
          <w:p w14:paraId="1F448D0A" w14:textId="77777777" w:rsidR="00B07AF6" w:rsidRDefault="00B07AF6" w:rsidP="00B8283E">
            <w:pPr>
              <w:pStyle w:val="TAL"/>
            </w:pPr>
            <w:r>
              <w:t>multiplicity: 1</w:t>
            </w:r>
          </w:p>
          <w:p w14:paraId="23E36A76" w14:textId="77777777" w:rsidR="00B07AF6" w:rsidRDefault="00B07AF6" w:rsidP="00B8283E">
            <w:pPr>
              <w:pStyle w:val="TAL"/>
            </w:pPr>
            <w:r>
              <w:t>isOrdered: N/A</w:t>
            </w:r>
          </w:p>
          <w:p w14:paraId="667802B0" w14:textId="77777777" w:rsidR="00B07AF6" w:rsidRDefault="00B07AF6" w:rsidP="00B8283E">
            <w:pPr>
              <w:pStyle w:val="TAL"/>
            </w:pPr>
            <w:r>
              <w:t>isUnique: N/A</w:t>
            </w:r>
          </w:p>
          <w:p w14:paraId="250C0144" w14:textId="77777777" w:rsidR="00B07AF6" w:rsidRDefault="00B07AF6" w:rsidP="00B8283E">
            <w:pPr>
              <w:pStyle w:val="TAL"/>
            </w:pPr>
            <w:r>
              <w:t xml:space="preserve">defaultValue: No </w:t>
            </w:r>
          </w:p>
          <w:p w14:paraId="589953AF" w14:textId="77777777" w:rsidR="00B07AF6" w:rsidRPr="002657F5" w:rsidRDefault="00B07AF6" w:rsidP="00B8283E">
            <w:pPr>
              <w:pStyle w:val="TAL"/>
            </w:pPr>
            <w:r>
              <w:t>isNullable: True</w:t>
            </w:r>
          </w:p>
        </w:tc>
      </w:tr>
      <w:tr w:rsidR="00B07AF6" w:rsidRPr="002657F5" w14:paraId="2437AB4A" w14:textId="77777777" w:rsidTr="00B8283E">
        <w:trPr>
          <w:cantSplit/>
          <w:jc w:val="center"/>
        </w:trPr>
        <w:tc>
          <w:tcPr>
            <w:tcW w:w="818" w:type="pct"/>
            <w:gridSpan w:val="2"/>
          </w:tcPr>
          <w:p w14:paraId="7889DAFB" w14:textId="77777777" w:rsidR="00B07AF6" w:rsidRPr="004E7056" w:rsidRDefault="00B07AF6" w:rsidP="00B8283E">
            <w:pPr>
              <w:pStyle w:val="TAL"/>
              <w:rPr>
                <w:rFonts w:ascii="Courier New" w:hAnsi="Courier New" w:cs="Courier New"/>
                <w:sz w:val="20"/>
              </w:rPr>
            </w:pPr>
            <w:r w:rsidRPr="00F3719F">
              <w:rPr>
                <w:rFonts w:ascii="Courier New" w:hAnsi="Courier New" w:cs="Courier New"/>
                <w:sz w:val="20"/>
              </w:rPr>
              <w:t>tjMDTCollectionPeriodRrmUmts</w:t>
            </w:r>
          </w:p>
        </w:tc>
        <w:tc>
          <w:tcPr>
            <w:tcW w:w="2779" w:type="pct"/>
            <w:gridSpan w:val="2"/>
          </w:tcPr>
          <w:p w14:paraId="5BA2D395" w14:textId="77777777" w:rsidR="00B07AF6" w:rsidRDefault="00B07AF6" w:rsidP="00B8283E">
            <w:pPr>
              <w:pStyle w:val="TAL"/>
              <w:rPr>
                <w:rFonts w:cs="Arial"/>
                <w:szCs w:val="18"/>
              </w:rPr>
            </w:pPr>
            <w:r>
              <w:rPr>
                <w:rFonts w:cs="Arial"/>
                <w:szCs w:val="18"/>
              </w:rPr>
              <w:t>It specifies the collection period for collecting RRM configured measurement samples for M3, M4, M5 in UMTS. The attribute is applicable only for Immediate MDT. In case this attribute is not used, it carries a null semantic.</w:t>
            </w:r>
          </w:p>
          <w:p w14:paraId="109BD379" w14:textId="77777777" w:rsidR="00B07AF6" w:rsidRPr="002657F5" w:rsidRDefault="00B07AF6" w:rsidP="00B8283E">
            <w:pPr>
              <w:pStyle w:val="TAL"/>
            </w:pPr>
            <w:r>
              <w:t>See the clause 5.10.21 of 3GPP TS 32.422 [30] for additional details on the allowed values.</w:t>
            </w:r>
          </w:p>
        </w:tc>
        <w:tc>
          <w:tcPr>
            <w:tcW w:w="1403" w:type="pct"/>
            <w:gridSpan w:val="2"/>
          </w:tcPr>
          <w:p w14:paraId="450C825A" w14:textId="77777777" w:rsidR="00B07AF6" w:rsidRDefault="00B07AF6" w:rsidP="00B8283E">
            <w:pPr>
              <w:pStyle w:val="TAL"/>
            </w:pPr>
            <w:r>
              <w:t>type: ENUM</w:t>
            </w:r>
          </w:p>
          <w:p w14:paraId="0BF195C8" w14:textId="77777777" w:rsidR="00B07AF6" w:rsidRDefault="00B07AF6" w:rsidP="00B8283E">
            <w:pPr>
              <w:pStyle w:val="TAL"/>
            </w:pPr>
            <w:r>
              <w:t>multiplicity: 1</w:t>
            </w:r>
          </w:p>
          <w:p w14:paraId="4E0BE063" w14:textId="77777777" w:rsidR="00B07AF6" w:rsidRDefault="00B07AF6" w:rsidP="00B8283E">
            <w:pPr>
              <w:pStyle w:val="TAL"/>
            </w:pPr>
            <w:r>
              <w:t>isOrdered: N/A</w:t>
            </w:r>
          </w:p>
          <w:p w14:paraId="38AC21CA" w14:textId="77777777" w:rsidR="00B07AF6" w:rsidRDefault="00B07AF6" w:rsidP="00B8283E">
            <w:pPr>
              <w:pStyle w:val="TAL"/>
            </w:pPr>
            <w:r>
              <w:t>isUnique: N/A</w:t>
            </w:r>
          </w:p>
          <w:p w14:paraId="3E990478" w14:textId="77777777" w:rsidR="00B07AF6" w:rsidRDefault="00B07AF6" w:rsidP="00B8283E">
            <w:pPr>
              <w:pStyle w:val="TAL"/>
            </w:pPr>
            <w:r>
              <w:t xml:space="preserve">defaultValue: No </w:t>
            </w:r>
          </w:p>
          <w:p w14:paraId="0F4D5161" w14:textId="77777777" w:rsidR="00B07AF6" w:rsidRPr="002657F5" w:rsidRDefault="00B07AF6" w:rsidP="00B8283E">
            <w:pPr>
              <w:pStyle w:val="TAL"/>
            </w:pPr>
            <w:r>
              <w:t>isNullable: True</w:t>
            </w:r>
          </w:p>
        </w:tc>
      </w:tr>
      <w:tr w:rsidR="00B07AF6" w:rsidRPr="002657F5" w14:paraId="349D775E" w14:textId="77777777" w:rsidTr="00B8283E">
        <w:trPr>
          <w:cantSplit/>
          <w:jc w:val="center"/>
        </w:trPr>
        <w:tc>
          <w:tcPr>
            <w:tcW w:w="818" w:type="pct"/>
            <w:gridSpan w:val="2"/>
          </w:tcPr>
          <w:p w14:paraId="06B30071" w14:textId="77777777" w:rsidR="00B07AF6" w:rsidRPr="004E7056" w:rsidRDefault="00B07AF6" w:rsidP="00B8283E">
            <w:pPr>
              <w:pStyle w:val="TAL"/>
              <w:rPr>
                <w:rFonts w:ascii="Courier New" w:hAnsi="Courier New" w:cs="Courier New"/>
                <w:sz w:val="20"/>
              </w:rPr>
            </w:pPr>
            <w:r w:rsidRPr="00F3719F">
              <w:rPr>
                <w:rFonts w:ascii="Courier New" w:hAnsi="Courier New" w:cs="Courier New"/>
                <w:sz w:val="20"/>
              </w:rPr>
              <w:t>tjMDTEventListForTriggeredMeasurement</w:t>
            </w:r>
          </w:p>
        </w:tc>
        <w:tc>
          <w:tcPr>
            <w:tcW w:w="2779" w:type="pct"/>
            <w:gridSpan w:val="2"/>
          </w:tcPr>
          <w:p w14:paraId="1C249844" w14:textId="77777777" w:rsidR="00B07AF6" w:rsidRDefault="00B07AF6" w:rsidP="00B8283E">
            <w:pPr>
              <w:pStyle w:val="TAL"/>
            </w:pPr>
            <w:r>
              <w:t>It specifies event types for event triggered measurement in the case of logged NR MDT.  Each trace session may configure at most one event. The UE shall perform logging of measurements only upon certain condition being fulfilled:</w:t>
            </w:r>
          </w:p>
          <w:p w14:paraId="42F2186F" w14:textId="77777777" w:rsidR="00B07AF6" w:rsidRDefault="00B07AF6" w:rsidP="00B8283E">
            <w:pPr>
              <w:pStyle w:val="TAL"/>
            </w:pPr>
            <w:r>
              <w:t>-</w:t>
            </w:r>
            <w:r>
              <w:tab/>
              <w:t>Out of coverage.</w:t>
            </w:r>
          </w:p>
          <w:p w14:paraId="5CA028D9" w14:textId="77777777" w:rsidR="00B07AF6" w:rsidRDefault="00B07AF6" w:rsidP="00B8283E">
            <w:pPr>
              <w:pStyle w:val="TAL"/>
            </w:pPr>
            <w:r>
              <w:t>-</w:t>
            </w:r>
            <w:r>
              <w:tab/>
              <w:t>A2 event.</w:t>
            </w:r>
          </w:p>
          <w:p w14:paraId="074BF476" w14:textId="77777777" w:rsidR="00B07AF6" w:rsidRPr="002657F5" w:rsidRDefault="00B07AF6" w:rsidP="00B8283E">
            <w:pPr>
              <w:pStyle w:val="TAL"/>
            </w:pPr>
            <w:r>
              <w:t>See the clause 5.10.28 of 3GPP TS 32.422 [30] for additional details on the allowed values.</w:t>
            </w:r>
          </w:p>
        </w:tc>
        <w:tc>
          <w:tcPr>
            <w:tcW w:w="1403" w:type="pct"/>
            <w:gridSpan w:val="2"/>
          </w:tcPr>
          <w:p w14:paraId="07EE0E5D" w14:textId="77777777" w:rsidR="00B07AF6" w:rsidRDefault="00B07AF6" w:rsidP="00B8283E">
            <w:pPr>
              <w:pStyle w:val="TAL"/>
            </w:pPr>
            <w:r>
              <w:t>type: ENUM</w:t>
            </w:r>
          </w:p>
          <w:p w14:paraId="52A9C1CD" w14:textId="77777777" w:rsidR="00B07AF6" w:rsidRDefault="00B07AF6" w:rsidP="00B8283E">
            <w:pPr>
              <w:pStyle w:val="TAL"/>
            </w:pPr>
            <w:r>
              <w:t>multiplicity: 1</w:t>
            </w:r>
          </w:p>
          <w:p w14:paraId="557CC244" w14:textId="77777777" w:rsidR="00B07AF6" w:rsidRDefault="00B07AF6" w:rsidP="00B8283E">
            <w:pPr>
              <w:pStyle w:val="TAL"/>
            </w:pPr>
            <w:r>
              <w:t>isOrdered: N/A</w:t>
            </w:r>
          </w:p>
          <w:p w14:paraId="2E35A104" w14:textId="77777777" w:rsidR="00B07AF6" w:rsidRDefault="00B07AF6" w:rsidP="00B8283E">
            <w:pPr>
              <w:pStyle w:val="TAL"/>
            </w:pPr>
            <w:r>
              <w:t>isUnique: N/A</w:t>
            </w:r>
          </w:p>
          <w:p w14:paraId="5A6EE906" w14:textId="77777777" w:rsidR="00B07AF6" w:rsidRDefault="00B07AF6" w:rsidP="00B8283E">
            <w:pPr>
              <w:pStyle w:val="TAL"/>
            </w:pPr>
            <w:r>
              <w:t xml:space="preserve">defaultValue: No </w:t>
            </w:r>
          </w:p>
          <w:p w14:paraId="6BEE6B76" w14:textId="77777777" w:rsidR="00B07AF6" w:rsidRPr="002657F5" w:rsidRDefault="00B07AF6" w:rsidP="00B8283E">
            <w:pPr>
              <w:pStyle w:val="TAL"/>
            </w:pPr>
            <w:r>
              <w:t>isNullable: True</w:t>
            </w:r>
          </w:p>
        </w:tc>
      </w:tr>
      <w:tr w:rsidR="00B07AF6" w:rsidRPr="002657F5" w14:paraId="7D2F92D1" w14:textId="77777777" w:rsidTr="00B8283E">
        <w:trPr>
          <w:cantSplit/>
          <w:jc w:val="center"/>
        </w:trPr>
        <w:tc>
          <w:tcPr>
            <w:tcW w:w="818" w:type="pct"/>
            <w:gridSpan w:val="2"/>
          </w:tcPr>
          <w:p w14:paraId="17F92166" w14:textId="77777777" w:rsidR="00B07AF6" w:rsidRPr="004E7056" w:rsidRDefault="00B07AF6" w:rsidP="00B8283E">
            <w:pPr>
              <w:pStyle w:val="TAL"/>
              <w:rPr>
                <w:rFonts w:ascii="Courier New" w:hAnsi="Courier New" w:cs="Courier New"/>
                <w:sz w:val="20"/>
              </w:rPr>
            </w:pPr>
            <w:r w:rsidRPr="00F3719F">
              <w:rPr>
                <w:rFonts w:ascii="Courier New" w:hAnsi="Courier New" w:cs="Courier New"/>
                <w:sz w:val="20"/>
              </w:rPr>
              <w:t>tjMDTEventThreshold</w:t>
            </w:r>
          </w:p>
        </w:tc>
        <w:tc>
          <w:tcPr>
            <w:tcW w:w="2779" w:type="pct"/>
            <w:gridSpan w:val="2"/>
          </w:tcPr>
          <w:p w14:paraId="4B830E23" w14:textId="77777777" w:rsidR="00B07AF6" w:rsidRDefault="00B07AF6" w:rsidP="00B8283E">
            <w:pPr>
              <w:pStyle w:val="TAL"/>
            </w:pPr>
            <w:r>
              <w:t xml:space="preserve">It specifies the threshold which should trigger </w:t>
            </w:r>
          </w:p>
          <w:p w14:paraId="7DC22483" w14:textId="77777777" w:rsidR="00B07AF6" w:rsidRDefault="00B07AF6" w:rsidP="00B8283E">
            <w:pPr>
              <w:pStyle w:val="TAL"/>
            </w:pPr>
            <w:r>
              <w:t>the reporting in case A2 event reporting in LTE or 1F/1l event in UMTS. The attribute is applicable only for Immediate MDT and when reportingTrigger is configured for A2 event in LTE or 1F event or 1l event in UMTS. In case this attribute is not used, it carries a null semantic.</w:t>
            </w:r>
          </w:p>
          <w:p w14:paraId="1BFFA097" w14:textId="77777777" w:rsidR="00B07AF6" w:rsidRPr="002657F5" w:rsidRDefault="00B07AF6" w:rsidP="00B8283E">
            <w:pPr>
              <w:pStyle w:val="TAL"/>
            </w:pPr>
            <w:r>
              <w:t>See the clauses 5.10.7 and 5.10.7a of 3GPP TS 32.422 [30] for additional details on the allowed values.</w:t>
            </w:r>
          </w:p>
        </w:tc>
        <w:tc>
          <w:tcPr>
            <w:tcW w:w="1403" w:type="pct"/>
            <w:gridSpan w:val="2"/>
          </w:tcPr>
          <w:p w14:paraId="38C08305" w14:textId="77777777" w:rsidR="00B07AF6" w:rsidRDefault="00B07AF6" w:rsidP="00B8283E">
            <w:pPr>
              <w:pStyle w:val="TAL"/>
            </w:pPr>
            <w:r>
              <w:t>type: Integer</w:t>
            </w:r>
          </w:p>
          <w:p w14:paraId="4C6F1934" w14:textId="77777777" w:rsidR="00B07AF6" w:rsidRDefault="00B07AF6" w:rsidP="00B8283E">
            <w:pPr>
              <w:pStyle w:val="TAL"/>
            </w:pPr>
            <w:r>
              <w:t>multiplicity: 1</w:t>
            </w:r>
          </w:p>
          <w:p w14:paraId="5D26B72E" w14:textId="77777777" w:rsidR="00B07AF6" w:rsidRDefault="00B07AF6" w:rsidP="00B8283E">
            <w:pPr>
              <w:pStyle w:val="TAL"/>
            </w:pPr>
            <w:r>
              <w:t>isOrdered: N/A</w:t>
            </w:r>
          </w:p>
          <w:p w14:paraId="314E5101" w14:textId="77777777" w:rsidR="00B07AF6" w:rsidRDefault="00B07AF6" w:rsidP="00B8283E">
            <w:pPr>
              <w:pStyle w:val="TAL"/>
            </w:pPr>
            <w:r>
              <w:t>isUnique: N/A</w:t>
            </w:r>
          </w:p>
          <w:p w14:paraId="24865F6B" w14:textId="77777777" w:rsidR="00B07AF6" w:rsidRDefault="00B07AF6" w:rsidP="00B8283E">
            <w:pPr>
              <w:pStyle w:val="TAL"/>
            </w:pPr>
            <w:r>
              <w:t xml:space="preserve">defaultValue: No </w:t>
            </w:r>
          </w:p>
          <w:p w14:paraId="52074D5C" w14:textId="77777777" w:rsidR="00B07AF6" w:rsidRPr="002657F5" w:rsidRDefault="00B07AF6" w:rsidP="00B8283E">
            <w:pPr>
              <w:pStyle w:val="TAL"/>
            </w:pPr>
            <w:r>
              <w:t>isNullable: True</w:t>
            </w:r>
          </w:p>
        </w:tc>
      </w:tr>
      <w:tr w:rsidR="00B07AF6" w:rsidRPr="002657F5" w14:paraId="48002C8B" w14:textId="77777777" w:rsidTr="00B8283E">
        <w:trPr>
          <w:cantSplit/>
          <w:jc w:val="center"/>
        </w:trPr>
        <w:tc>
          <w:tcPr>
            <w:tcW w:w="818" w:type="pct"/>
            <w:gridSpan w:val="2"/>
          </w:tcPr>
          <w:p w14:paraId="2520584F" w14:textId="77777777" w:rsidR="00B07AF6" w:rsidRPr="004E7056" w:rsidRDefault="00B07AF6" w:rsidP="00B8283E">
            <w:pPr>
              <w:pStyle w:val="TAL"/>
              <w:rPr>
                <w:rFonts w:ascii="Courier New" w:hAnsi="Courier New" w:cs="Courier New"/>
                <w:sz w:val="20"/>
              </w:rPr>
            </w:pPr>
            <w:r w:rsidRPr="00F3719F">
              <w:rPr>
                <w:rFonts w:ascii="Courier New" w:hAnsi="Courier New" w:cs="Courier New"/>
                <w:sz w:val="20"/>
              </w:rPr>
              <w:t>tjMDTListOfMeasurements</w:t>
            </w:r>
          </w:p>
        </w:tc>
        <w:tc>
          <w:tcPr>
            <w:tcW w:w="2779" w:type="pct"/>
            <w:gridSpan w:val="2"/>
          </w:tcPr>
          <w:p w14:paraId="64E89641" w14:textId="77777777" w:rsidR="00B07AF6" w:rsidRDefault="00B07AF6" w:rsidP="00B8283E">
            <w:pPr>
              <w:pStyle w:val="TAL"/>
            </w:pPr>
            <w:r>
              <w:t>It specifies the UE measurements that shall be collected in an Immediate MDT job. The attribute is applicable only for Immediate MDT. In case this attribute is not used, it carries a null semantic.</w:t>
            </w:r>
          </w:p>
          <w:p w14:paraId="49D9275C" w14:textId="77777777" w:rsidR="00B07AF6" w:rsidRPr="002657F5" w:rsidRDefault="00B07AF6" w:rsidP="00B8283E">
            <w:pPr>
              <w:pStyle w:val="TAL"/>
            </w:pPr>
            <w:r>
              <w:t>See the clause 5.10.3 of 3GPP TS 32.422 [30] for additional details on the allowed values.</w:t>
            </w:r>
          </w:p>
        </w:tc>
        <w:tc>
          <w:tcPr>
            <w:tcW w:w="1403" w:type="pct"/>
            <w:gridSpan w:val="2"/>
          </w:tcPr>
          <w:p w14:paraId="2AC7D5E8" w14:textId="77777777" w:rsidR="00B07AF6" w:rsidRDefault="00B07AF6" w:rsidP="00B8283E">
            <w:pPr>
              <w:pStyle w:val="TAL"/>
            </w:pPr>
            <w:r>
              <w:t>type: Integer</w:t>
            </w:r>
          </w:p>
          <w:p w14:paraId="4F65E4D2" w14:textId="77777777" w:rsidR="00B07AF6" w:rsidRDefault="00B07AF6" w:rsidP="00B8283E">
            <w:pPr>
              <w:pStyle w:val="TAL"/>
            </w:pPr>
            <w:r>
              <w:t>multiplicity: 1</w:t>
            </w:r>
          </w:p>
          <w:p w14:paraId="13082754" w14:textId="77777777" w:rsidR="00B07AF6" w:rsidRDefault="00B07AF6" w:rsidP="00B8283E">
            <w:pPr>
              <w:pStyle w:val="TAL"/>
            </w:pPr>
            <w:r>
              <w:t>isOrdered: N/A</w:t>
            </w:r>
          </w:p>
          <w:p w14:paraId="3AD98F97" w14:textId="77777777" w:rsidR="00B07AF6" w:rsidRDefault="00B07AF6" w:rsidP="00B8283E">
            <w:pPr>
              <w:pStyle w:val="TAL"/>
            </w:pPr>
            <w:r>
              <w:t>isUnique: N/A</w:t>
            </w:r>
          </w:p>
          <w:p w14:paraId="47667809" w14:textId="77777777" w:rsidR="00B07AF6" w:rsidRDefault="00B07AF6" w:rsidP="00B8283E">
            <w:pPr>
              <w:pStyle w:val="TAL"/>
            </w:pPr>
            <w:r>
              <w:t xml:space="preserve">defaultValue: No </w:t>
            </w:r>
          </w:p>
          <w:p w14:paraId="4117C57D" w14:textId="77777777" w:rsidR="00B07AF6" w:rsidRPr="002657F5" w:rsidRDefault="00B07AF6" w:rsidP="00B8283E">
            <w:pPr>
              <w:pStyle w:val="TAL"/>
            </w:pPr>
            <w:r>
              <w:t>isNullable: True</w:t>
            </w:r>
          </w:p>
        </w:tc>
      </w:tr>
      <w:tr w:rsidR="00B07AF6" w:rsidRPr="002657F5" w14:paraId="24413283" w14:textId="77777777" w:rsidTr="00B8283E">
        <w:trPr>
          <w:cantSplit/>
          <w:jc w:val="center"/>
        </w:trPr>
        <w:tc>
          <w:tcPr>
            <w:tcW w:w="818" w:type="pct"/>
            <w:gridSpan w:val="2"/>
          </w:tcPr>
          <w:p w14:paraId="49B9AC0F" w14:textId="77777777" w:rsidR="00B07AF6" w:rsidRPr="004E7056" w:rsidRDefault="00B07AF6" w:rsidP="00B8283E">
            <w:pPr>
              <w:pStyle w:val="TAL"/>
              <w:rPr>
                <w:rFonts w:ascii="Courier New" w:hAnsi="Courier New" w:cs="Courier New"/>
                <w:sz w:val="20"/>
              </w:rPr>
            </w:pPr>
            <w:r w:rsidRPr="00F3719F">
              <w:rPr>
                <w:rFonts w:ascii="Courier New" w:hAnsi="Courier New" w:cs="Courier New"/>
                <w:sz w:val="20"/>
              </w:rPr>
              <w:t>tjMDTLoggingDuration</w:t>
            </w:r>
          </w:p>
        </w:tc>
        <w:tc>
          <w:tcPr>
            <w:tcW w:w="2779" w:type="pct"/>
            <w:gridSpan w:val="2"/>
          </w:tcPr>
          <w:p w14:paraId="730A93F0" w14:textId="77777777" w:rsidR="00B07AF6" w:rsidRDefault="00B07AF6" w:rsidP="00B8283E">
            <w:pPr>
              <w:pStyle w:val="TAL"/>
            </w:pPr>
            <w:r>
              <w:t>It specifies how long the MDT configuration is valid at the UE in case of Logged MDT. The attribute is applicable only for Logged MDT</w:t>
            </w:r>
            <w:r w:rsidRPr="00192D30">
              <w:rPr>
                <w:rStyle w:val="TALChar1"/>
                <w:szCs w:val="18"/>
              </w:rPr>
              <w:t xml:space="preserve"> and Logged MBSFN</w:t>
            </w:r>
            <w:r w:rsidRPr="00C74653">
              <w:rPr>
                <w:rStyle w:val="TALChar1"/>
                <w:szCs w:val="18"/>
              </w:rPr>
              <w:t xml:space="preserve"> MDT</w:t>
            </w:r>
            <w:r>
              <w:t>. In case this attribute is not used, it carries a null semantic.</w:t>
            </w:r>
          </w:p>
          <w:p w14:paraId="77DA4BE1" w14:textId="77777777" w:rsidR="00B07AF6" w:rsidRPr="002657F5" w:rsidRDefault="00B07AF6" w:rsidP="00B8283E">
            <w:pPr>
              <w:pStyle w:val="TAL"/>
            </w:pPr>
            <w:r>
              <w:t>See the clause 5.10.9 of 3GPP TS 32.422 [30] for additional details on the allowed values.</w:t>
            </w:r>
          </w:p>
        </w:tc>
        <w:tc>
          <w:tcPr>
            <w:tcW w:w="1403" w:type="pct"/>
            <w:gridSpan w:val="2"/>
          </w:tcPr>
          <w:p w14:paraId="0C9DF3F2" w14:textId="77777777" w:rsidR="00B07AF6" w:rsidRDefault="00B07AF6" w:rsidP="00B8283E">
            <w:pPr>
              <w:pStyle w:val="TAL"/>
            </w:pPr>
            <w:r>
              <w:t>type: ENUM</w:t>
            </w:r>
          </w:p>
          <w:p w14:paraId="22A45279" w14:textId="77777777" w:rsidR="00B07AF6" w:rsidRDefault="00B07AF6" w:rsidP="00B8283E">
            <w:pPr>
              <w:pStyle w:val="TAL"/>
            </w:pPr>
            <w:r>
              <w:t>multiplicity: 1</w:t>
            </w:r>
          </w:p>
          <w:p w14:paraId="14FCB158" w14:textId="77777777" w:rsidR="00B07AF6" w:rsidRDefault="00B07AF6" w:rsidP="00B8283E">
            <w:pPr>
              <w:pStyle w:val="TAL"/>
            </w:pPr>
            <w:r>
              <w:t>isOrdered: N/A</w:t>
            </w:r>
          </w:p>
          <w:p w14:paraId="3D2C3816" w14:textId="77777777" w:rsidR="00B07AF6" w:rsidRDefault="00B07AF6" w:rsidP="00B8283E">
            <w:pPr>
              <w:pStyle w:val="TAL"/>
            </w:pPr>
            <w:r>
              <w:t>isUnique: N/A</w:t>
            </w:r>
          </w:p>
          <w:p w14:paraId="647089E5" w14:textId="77777777" w:rsidR="00B07AF6" w:rsidRDefault="00B07AF6" w:rsidP="00B8283E">
            <w:pPr>
              <w:pStyle w:val="TAL"/>
            </w:pPr>
            <w:r>
              <w:t xml:space="preserve">defaultValue: No </w:t>
            </w:r>
          </w:p>
          <w:p w14:paraId="4C66F13B" w14:textId="77777777" w:rsidR="00B07AF6" w:rsidRPr="002657F5" w:rsidRDefault="00B07AF6" w:rsidP="00B8283E">
            <w:pPr>
              <w:pStyle w:val="TAL"/>
            </w:pPr>
            <w:r>
              <w:t>isNullable: True</w:t>
            </w:r>
          </w:p>
        </w:tc>
      </w:tr>
      <w:tr w:rsidR="00B07AF6" w:rsidRPr="002657F5" w14:paraId="2294B1A9" w14:textId="77777777" w:rsidTr="00B8283E">
        <w:trPr>
          <w:cantSplit/>
          <w:jc w:val="center"/>
        </w:trPr>
        <w:tc>
          <w:tcPr>
            <w:tcW w:w="818" w:type="pct"/>
            <w:gridSpan w:val="2"/>
          </w:tcPr>
          <w:p w14:paraId="743B8967" w14:textId="77777777" w:rsidR="00B07AF6" w:rsidRPr="004E7056" w:rsidRDefault="00B07AF6" w:rsidP="00B8283E">
            <w:pPr>
              <w:pStyle w:val="TAL"/>
              <w:rPr>
                <w:rFonts w:ascii="Courier New" w:hAnsi="Courier New" w:cs="Courier New"/>
                <w:sz w:val="20"/>
              </w:rPr>
            </w:pPr>
            <w:r w:rsidRPr="00F3719F">
              <w:rPr>
                <w:rFonts w:ascii="Courier New" w:hAnsi="Courier New" w:cs="Courier New"/>
                <w:sz w:val="20"/>
              </w:rPr>
              <w:t>tjMDTLoggingInterval</w:t>
            </w:r>
          </w:p>
        </w:tc>
        <w:tc>
          <w:tcPr>
            <w:tcW w:w="2779" w:type="pct"/>
            <w:gridSpan w:val="2"/>
          </w:tcPr>
          <w:p w14:paraId="2B132F01" w14:textId="77777777" w:rsidR="00B07AF6" w:rsidRDefault="00B07AF6" w:rsidP="00B8283E">
            <w:pPr>
              <w:pStyle w:val="TAL"/>
            </w:pPr>
            <w:r>
              <w:rPr>
                <w:rStyle w:val="TALChar1"/>
              </w:rPr>
              <w:t>It specifies the periodicty for Logged MDT. The attribute is applicable only for Logged MDT</w:t>
            </w:r>
            <w:r w:rsidRPr="006D3CD2">
              <w:rPr>
                <w:rStyle w:val="TALChar1"/>
                <w:szCs w:val="18"/>
              </w:rPr>
              <w:t xml:space="preserve"> and Logged MBSFN </w:t>
            </w:r>
            <w:r w:rsidRPr="00192D30">
              <w:rPr>
                <w:rStyle w:val="TALChar1"/>
                <w:szCs w:val="18"/>
              </w:rPr>
              <w:t>MDT</w:t>
            </w:r>
            <w:r>
              <w:rPr>
                <w:rStyle w:val="TALChar1"/>
              </w:rPr>
              <w:t>. In case this attribute is not used, it carries a null semantic</w:t>
            </w:r>
            <w:r>
              <w:t>.</w:t>
            </w:r>
          </w:p>
          <w:p w14:paraId="19FEF323" w14:textId="77777777" w:rsidR="00B07AF6" w:rsidRPr="002657F5" w:rsidRDefault="00B07AF6" w:rsidP="00B8283E">
            <w:pPr>
              <w:pStyle w:val="TAL"/>
            </w:pPr>
            <w:r>
              <w:t>See the clause 5.10.8 of 3GPP TS 32.422 [30] for additional details on the allowed values.</w:t>
            </w:r>
          </w:p>
        </w:tc>
        <w:tc>
          <w:tcPr>
            <w:tcW w:w="1403" w:type="pct"/>
            <w:gridSpan w:val="2"/>
          </w:tcPr>
          <w:p w14:paraId="64C23AE9" w14:textId="77777777" w:rsidR="00B07AF6" w:rsidRDefault="00B07AF6" w:rsidP="00B8283E">
            <w:pPr>
              <w:pStyle w:val="TAL"/>
            </w:pPr>
            <w:r>
              <w:t>type: ENUM</w:t>
            </w:r>
          </w:p>
          <w:p w14:paraId="0A5AFB80" w14:textId="77777777" w:rsidR="00B07AF6" w:rsidRDefault="00B07AF6" w:rsidP="00B8283E">
            <w:pPr>
              <w:pStyle w:val="TAL"/>
            </w:pPr>
            <w:r>
              <w:t>multiplicity: 1</w:t>
            </w:r>
          </w:p>
          <w:p w14:paraId="5F6F24D5" w14:textId="77777777" w:rsidR="00B07AF6" w:rsidRDefault="00B07AF6" w:rsidP="00B8283E">
            <w:pPr>
              <w:pStyle w:val="TAL"/>
            </w:pPr>
            <w:r>
              <w:t>isOrdered: N/A</w:t>
            </w:r>
          </w:p>
          <w:p w14:paraId="45E4D639" w14:textId="77777777" w:rsidR="00B07AF6" w:rsidRDefault="00B07AF6" w:rsidP="00B8283E">
            <w:pPr>
              <w:pStyle w:val="TAL"/>
            </w:pPr>
            <w:r>
              <w:t>isUnique: N/A</w:t>
            </w:r>
          </w:p>
          <w:p w14:paraId="76FB1030" w14:textId="77777777" w:rsidR="00B07AF6" w:rsidRDefault="00B07AF6" w:rsidP="00B8283E">
            <w:pPr>
              <w:pStyle w:val="TAL"/>
            </w:pPr>
            <w:r>
              <w:t xml:space="preserve">defaultValue: No </w:t>
            </w:r>
          </w:p>
          <w:p w14:paraId="18A8E638" w14:textId="77777777" w:rsidR="00B07AF6" w:rsidRPr="002657F5" w:rsidRDefault="00B07AF6" w:rsidP="00B8283E">
            <w:pPr>
              <w:pStyle w:val="TAL"/>
            </w:pPr>
            <w:r>
              <w:t>isNullable: True</w:t>
            </w:r>
          </w:p>
        </w:tc>
      </w:tr>
      <w:tr w:rsidR="00B07AF6" w:rsidRPr="002657F5" w14:paraId="696572CF" w14:textId="77777777" w:rsidTr="00B8283E">
        <w:trPr>
          <w:cantSplit/>
          <w:jc w:val="center"/>
        </w:trPr>
        <w:tc>
          <w:tcPr>
            <w:tcW w:w="818" w:type="pct"/>
            <w:gridSpan w:val="2"/>
          </w:tcPr>
          <w:p w14:paraId="3D706687" w14:textId="77777777" w:rsidR="00B07AF6" w:rsidRPr="004E7056" w:rsidRDefault="00B07AF6" w:rsidP="00B8283E">
            <w:pPr>
              <w:pStyle w:val="TAL"/>
              <w:rPr>
                <w:rFonts w:ascii="Courier New" w:hAnsi="Courier New" w:cs="Courier New"/>
                <w:sz w:val="20"/>
              </w:rPr>
            </w:pPr>
            <w:r w:rsidRPr="00F3719F">
              <w:rPr>
                <w:rFonts w:ascii="Courier New" w:hAnsi="Courier New" w:cs="Courier New"/>
                <w:sz w:val="20"/>
              </w:rPr>
              <w:lastRenderedPageBreak/>
              <w:t>tjMDTMBSFNAreaList</w:t>
            </w:r>
          </w:p>
        </w:tc>
        <w:tc>
          <w:tcPr>
            <w:tcW w:w="2779" w:type="pct"/>
            <w:gridSpan w:val="2"/>
          </w:tcPr>
          <w:p w14:paraId="1C1A237C" w14:textId="77777777" w:rsidR="00B07AF6" w:rsidRDefault="00B07AF6" w:rsidP="00B8283E">
            <w:pPr>
              <w:pStyle w:val="TAL"/>
            </w:pPr>
            <w:r w:rsidRPr="006D3CD2">
              <w:rPr>
                <w:szCs w:val="18"/>
              </w:rPr>
              <w:t>T</w:t>
            </w:r>
            <w:r w:rsidRPr="007E5FAE">
              <w:t>he MBSFN Area consists of a MBSFN Area ID and Carrier Frequency (EARFCN). The target MBSFN area List can have up to 8 entries. This parameter is applicable only if the job type is Logged MBSFN MDT.</w:t>
            </w:r>
          </w:p>
          <w:p w14:paraId="31D008BD" w14:textId="77777777" w:rsidR="00B07AF6" w:rsidRPr="002657F5" w:rsidRDefault="00B07AF6" w:rsidP="00B8283E">
            <w:pPr>
              <w:pStyle w:val="TAL"/>
            </w:pPr>
            <w:r>
              <w:t>See the clause 5.10.25 of 3GPP TS 32.422 [30] for additional details on the allowed values.</w:t>
            </w:r>
          </w:p>
        </w:tc>
        <w:tc>
          <w:tcPr>
            <w:tcW w:w="1403" w:type="pct"/>
            <w:gridSpan w:val="2"/>
          </w:tcPr>
          <w:p w14:paraId="14EC1973" w14:textId="77777777" w:rsidR="00B07AF6" w:rsidRDefault="00B07AF6" w:rsidP="00B8283E">
            <w:pPr>
              <w:pStyle w:val="TAL"/>
            </w:pPr>
            <w:r>
              <w:t>type: String</w:t>
            </w:r>
          </w:p>
          <w:p w14:paraId="4098FBA3" w14:textId="77777777" w:rsidR="00B07AF6" w:rsidRDefault="00B07AF6" w:rsidP="00B8283E">
            <w:pPr>
              <w:pStyle w:val="TAL"/>
            </w:pPr>
            <w:r>
              <w:t>multiplicity: 1..8</w:t>
            </w:r>
          </w:p>
          <w:p w14:paraId="47FA7228" w14:textId="77777777" w:rsidR="00B07AF6" w:rsidRDefault="00B07AF6" w:rsidP="00B8283E">
            <w:pPr>
              <w:pStyle w:val="TAL"/>
            </w:pPr>
            <w:r>
              <w:t>isOrdered: N/A</w:t>
            </w:r>
          </w:p>
          <w:p w14:paraId="6DFA4F7B" w14:textId="77777777" w:rsidR="00B07AF6" w:rsidRDefault="00B07AF6" w:rsidP="00B8283E">
            <w:pPr>
              <w:pStyle w:val="TAL"/>
            </w:pPr>
            <w:r>
              <w:t>isUnique: N/A</w:t>
            </w:r>
          </w:p>
          <w:p w14:paraId="36C8118D" w14:textId="77777777" w:rsidR="00B07AF6" w:rsidRDefault="00B07AF6" w:rsidP="00B8283E">
            <w:pPr>
              <w:pStyle w:val="TAL"/>
            </w:pPr>
            <w:r>
              <w:t xml:space="preserve">defaultValue: No </w:t>
            </w:r>
          </w:p>
          <w:p w14:paraId="34562F68" w14:textId="77777777" w:rsidR="00B07AF6" w:rsidRPr="002657F5" w:rsidRDefault="00B07AF6" w:rsidP="00B8283E">
            <w:pPr>
              <w:pStyle w:val="TAL"/>
            </w:pPr>
            <w:r>
              <w:t>isNullable: True</w:t>
            </w:r>
          </w:p>
        </w:tc>
      </w:tr>
      <w:tr w:rsidR="00B07AF6" w:rsidRPr="002657F5" w14:paraId="7077C899" w14:textId="77777777" w:rsidTr="00B8283E">
        <w:trPr>
          <w:cantSplit/>
          <w:jc w:val="center"/>
        </w:trPr>
        <w:tc>
          <w:tcPr>
            <w:tcW w:w="818" w:type="pct"/>
            <w:gridSpan w:val="2"/>
          </w:tcPr>
          <w:p w14:paraId="73F25AB8" w14:textId="77777777" w:rsidR="00B07AF6" w:rsidRPr="004E7056" w:rsidRDefault="00B07AF6" w:rsidP="00B8283E">
            <w:pPr>
              <w:pStyle w:val="TAL"/>
              <w:rPr>
                <w:rFonts w:ascii="Courier New" w:hAnsi="Courier New" w:cs="Courier New"/>
                <w:sz w:val="20"/>
              </w:rPr>
            </w:pPr>
            <w:r w:rsidRPr="00F3719F">
              <w:rPr>
                <w:rFonts w:ascii="Courier New" w:hAnsi="Courier New" w:cs="Courier New"/>
                <w:sz w:val="20"/>
              </w:rPr>
              <w:t>tjMDTMeasurementPeriodLTE</w:t>
            </w:r>
          </w:p>
        </w:tc>
        <w:tc>
          <w:tcPr>
            <w:tcW w:w="2779" w:type="pct"/>
            <w:gridSpan w:val="2"/>
          </w:tcPr>
          <w:p w14:paraId="338F37C9" w14:textId="77777777" w:rsidR="00B07AF6" w:rsidRDefault="00B07AF6" w:rsidP="00B8283E">
            <w:pPr>
              <w:pStyle w:val="TAL"/>
              <w:rPr>
                <w:rStyle w:val="TALChar1"/>
              </w:rPr>
            </w:pPr>
            <w:r>
              <w:rPr>
                <w:rStyle w:val="TALChar1"/>
              </w:rPr>
              <w:t>It specifies the measurement period for the Data Volume and  Scheduled IP throughput measurements for MDT taken by the eNB. The attribute is applicable only for Immediate MDT. In case this attribute is not used, it carries a null semantic.</w:t>
            </w:r>
          </w:p>
          <w:p w14:paraId="185BE613" w14:textId="77777777" w:rsidR="00B07AF6" w:rsidRPr="002657F5" w:rsidRDefault="00B07AF6" w:rsidP="00B8283E">
            <w:pPr>
              <w:pStyle w:val="TAL"/>
            </w:pPr>
            <w:r>
              <w:t>See the clause 5.10.23 of 3GPP TS 32.422 [30] for additional details on the allowed values.</w:t>
            </w:r>
          </w:p>
        </w:tc>
        <w:tc>
          <w:tcPr>
            <w:tcW w:w="1403" w:type="pct"/>
            <w:gridSpan w:val="2"/>
          </w:tcPr>
          <w:p w14:paraId="18962864" w14:textId="77777777" w:rsidR="00B07AF6" w:rsidRDefault="00B07AF6" w:rsidP="00B8283E">
            <w:pPr>
              <w:pStyle w:val="TAL"/>
            </w:pPr>
            <w:r>
              <w:t>type: ENUM</w:t>
            </w:r>
          </w:p>
          <w:p w14:paraId="539854BA" w14:textId="77777777" w:rsidR="00B07AF6" w:rsidRDefault="00B07AF6" w:rsidP="00B8283E">
            <w:pPr>
              <w:pStyle w:val="TAL"/>
            </w:pPr>
            <w:r>
              <w:t>multiplicity: 1</w:t>
            </w:r>
          </w:p>
          <w:p w14:paraId="15F73997" w14:textId="77777777" w:rsidR="00B07AF6" w:rsidRDefault="00B07AF6" w:rsidP="00B8283E">
            <w:pPr>
              <w:pStyle w:val="TAL"/>
            </w:pPr>
            <w:r>
              <w:t>isOrdered: N/A</w:t>
            </w:r>
          </w:p>
          <w:p w14:paraId="48691D69" w14:textId="77777777" w:rsidR="00B07AF6" w:rsidRDefault="00B07AF6" w:rsidP="00B8283E">
            <w:pPr>
              <w:pStyle w:val="TAL"/>
            </w:pPr>
            <w:r>
              <w:t>isUnique: N/A</w:t>
            </w:r>
          </w:p>
          <w:p w14:paraId="039A30E5" w14:textId="77777777" w:rsidR="00B07AF6" w:rsidRDefault="00B07AF6" w:rsidP="00B8283E">
            <w:pPr>
              <w:pStyle w:val="TAL"/>
            </w:pPr>
            <w:r>
              <w:t xml:space="preserve">defaultValue: No </w:t>
            </w:r>
          </w:p>
          <w:p w14:paraId="4D527C4F" w14:textId="77777777" w:rsidR="00B07AF6" w:rsidRPr="002657F5" w:rsidRDefault="00B07AF6" w:rsidP="00B8283E">
            <w:pPr>
              <w:pStyle w:val="TAL"/>
            </w:pPr>
            <w:r>
              <w:t>isNullable: True</w:t>
            </w:r>
          </w:p>
        </w:tc>
      </w:tr>
      <w:tr w:rsidR="00B07AF6" w:rsidRPr="002657F5" w14:paraId="7D4E7D39" w14:textId="77777777" w:rsidTr="00B8283E">
        <w:trPr>
          <w:cantSplit/>
          <w:jc w:val="center"/>
        </w:trPr>
        <w:tc>
          <w:tcPr>
            <w:tcW w:w="818" w:type="pct"/>
            <w:gridSpan w:val="2"/>
          </w:tcPr>
          <w:p w14:paraId="3E5796FC" w14:textId="77777777" w:rsidR="00B07AF6" w:rsidRPr="004E7056" w:rsidRDefault="00B07AF6" w:rsidP="00B8283E">
            <w:pPr>
              <w:pStyle w:val="TAL"/>
              <w:rPr>
                <w:rFonts w:ascii="Courier New" w:hAnsi="Courier New" w:cs="Courier New"/>
                <w:sz w:val="20"/>
              </w:rPr>
            </w:pPr>
            <w:r w:rsidRPr="00F3719F">
              <w:rPr>
                <w:rFonts w:ascii="Courier New" w:hAnsi="Courier New" w:cs="Courier New"/>
                <w:sz w:val="20"/>
              </w:rPr>
              <w:t>tjMDTMeasurementPeriodUMTS</w:t>
            </w:r>
          </w:p>
        </w:tc>
        <w:tc>
          <w:tcPr>
            <w:tcW w:w="2779" w:type="pct"/>
            <w:gridSpan w:val="2"/>
          </w:tcPr>
          <w:p w14:paraId="41480FB3" w14:textId="77777777" w:rsidR="00B07AF6" w:rsidRDefault="00B07AF6" w:rsidP="00B8283E">
            <w:pPr>
              <w:pStyle w:val="TAL"/>
              <w:rPr>
                <w:rFonts w:cs="Arial"/>
                <w:szCs w:val="18"/>
              </w:rPr>
            </w:pPr>
            <w:r>
              <w:rPr>
                <w:rStyle w:val="TALChar1"/>
              </w:rPr>
              <w:t>It specifies the measurement period for the Data Volume and Throughput measurements for MDT taken by RNC. The attribute is applicable only for Immediate MDT. In case this attribute is not used, it carries a null semantic</w:t>
            </w:r>
            <w:r>
              <w:rPr>
                <w:rFonts w:cs="Arial"/>
                <w:szCs w:val="18"/>
              </w:rPr>
              <w:t>.</w:t>
            </w:r>
          </w:p>
          <w:p w14:paraId="048F0AD1" w14:textId="77777777" w:rsidR="00B07AF6" w:rsidRPr="002657F5" w:rsidRDefault="00B07AF6" w:rsidP="00B8283E">
            <w:pPr>
              <w:pStyle w:val="TAL"/>
            </w:pPr>
            <w:r>
              <w:t>See the clause 5.10.22 of 3GPP TS 32.422 [30] for additional details on the allowed values.</w:t>
            </w:r>
          </w:p>
        </w:tc>
        <w:tc>
          <w:tcPr>
            <w:tcW w:w="1403" w:type="pct"/>
            <w:gridSpan w:val="2"/>
          </w:tcPr>
          <w:p w14:paraId="7E9E9DA8" w14:textId="77777777" w:rsidR="00B07AF6" w:rsidRDefault="00B07AF6" w:rsidP="00B8283E">
            <w:pPr>
              <w:pStyle w:val="TAL"/>
            </w:pPr>
            <w:r>
              <w:t>type: ENUM</w:t>
            </w:r>
          </w:p>
          <w:p w14:paraId="26133CE7" w14:textId="77777777" w:rsidR="00B07AF6" w:rsidRDefault="00B07AF6" w:rsidP="00B8283E">
            <w:pPr>
              <w:pStyle w:val="TAL"/>
            </w:pPr>
            <w:r>
              <w:t>multiplicity: 1</w:t>
            </w:r>
          </w:p>
          <w:p w14:paraId="4B1441F5" w14:textId="77777777" w:rsidR="00B07AF6" w:rsidRDefault="00B07AF6" w:rsidP="00B8283E">
            <w:pPr>
              <w:pStyle w:val="TAL"/>
            </w:pPr>
            <w:r>
              <w:t>isOrdered: N/A</w:t>
            </w:r>
          </w:p>
          <w:p w14:paraId="63333E40" w14:textId="77777777" w:rsidR="00B07AF6" w:rsidRDefault="00B07AF6" w:rsidP="00B8283E">
            <w:pPr>
              <w:pStyle w:val="TAL"/>
            </w:pPr>
            <w:r>
              <w:t>isUnique: N/A</w:t>
            </w:r>
          </w:p>
          <w:p w14:paraId="3FE80CD2" w14:textId="77777777" w:rsidR="00B07AF6" w:rsidRDefault="00B07AF6" w:rsidP="00B8283E">
            <w:pPr>
              <w:pStyle w:val="TAL"/>
            </w:pPr>
            <w:r>
              <w:t xml:space="preserve">defaultValue: No </w:t>
            </w:r>
          </w:p>
          <w:p w14:paraId="44409986" w14:textId="77777777" w:rsidR="00B07AF6" w:rsidRPr="002657F5" w:rsidRDefault="00B07AF6" w:rsidP="00B8283E">
            <w:pPr>
              <w:pStyle w:val="TAL"/>
            </w:pPr>
            <w:r>
              <w:t>isNullable: True</w:t>
            </w:r>
          </w:p>
        </w:tc>
      </w:tr>
      <w:tr w:rsidR="00B07AF6" w:rsidRPr="002657F5" w14:paraId="49D362AB" w14:textId="77777777" w:rsidTr="00B8283E">
        <w:trPr>
          <w:cantSplit/>
          <w:jc w:val="center"/>
        </w:trPr>
        <w:tc>
          <w:tcPr>
            <w:tcW w:w="818" w:type="pct"/>
            <w:gridSpan w:val="2"/>
          </w:tcPr>
          <w:p w14:paraId="4726E1DA" w14:textId="77777777" w:rsidR="00B07AF6" w:rsidRPr="004E7056" w:rsidRDefault="00B07AF6" w:rsidP="00B8283E">
            <w:pPr>
              <w:pStyle w:val="TAL"/>
              <w:rPr>
                <w:rFonts w:ascii="Courier New" w:hAnsi="Courier New" w:cs="Courier New"/>
                <w:sz w:val="20"/>
              </w:rPr>
            </w:pPr>
            <w:r w:rsidRPr="00F3719F">
              <w:rPr>
                <w:rFonts w:ascii="Courier New" w:hAnsi="Courier New" w:cs="Courier New"/>
                <w:sz w:val="20"/>
              </w:rPr>
              <w:t>tjMDTMeasurementQuantity</w:t>
            </w:r>
          </w:p>
        </w:tc>
        <w:tc>
          <w:tcPr>
            <w:tcW w:w="2779" w:type="pct"/>
            <w:gridSpan w:val="2"/>
          </w:tcPr>
          <w:p w14:paraId="39B342A2" w14:textId="77777777" w:rsidR="00B07AF6" w:rsidRDefault="00B07AF6" w:rsidP="00B8283E">
            <w:pPr>
              <w:pStyle w:val="TAL"/>
            </w:pPr>
            <w:r>
              <w:t>It specifies the measurements that are collected in an MDT job for a UMTS MDT configured for event triggered reporting.</w:t>
            </w:r>
          </w:p>
          <w:p w14:paraId="2D1023E9" w14:textId="77777777" w:rsidR="00B07AF6" w:rsidRPr="002657F5" w:rsidRDefault="00B07AF6" w:rsidP="00B8283E">
            <w:pPr>
              <w:pStyle w:val="TAL"/>
            </w:pPr>
            <w:r>
              <w:t>See the clause 5.10.15 of 3GPP TS 32.422 [30] for additional details on the allowed values.</w:t>
            </w:r>
          </w:p>
        </w:tc>
        <w:tc>
          <w:tcPr>
            <w:tcW w:w="1403" w:type="pct"/>
            <w:gridSpan w:val="2"/>
          </w:tcPr>
          <w:p w14:paraId="5F3E5A10" w14:textId="77777777" w:rsidR="00B07AF6" w:rsidRDefault="00B07AF6" w:rsidP="00B8283E">
            <w:pPr>
              <w:pStyle w:val="TAL"/>
            </w:pPr>
            <w:r>
              <w:t>type: Integer</w:t>
            </w:r>
          </w:p>
          <w:p w14:paraId="76120F65" w14:textId="77777777" w:rsidR="00B07AF6" w:rsidRDefault="00B07AF6" w:rsidP="00B8283E">
            <w:pPr>
              <w:pStyle w:val="TAL"/>
            </w:pPr>
            <w:r>
              <w:t>multiplicity: 1</w:t>
            </w:r>
          </w:p>
          <w:p w14:paraId="2DE59200" w14:textId="77777777" w:rsidR="00B07AF6" w:rsidRDefault="00B07AF6" w:rsidP="00B8283E">
            <w:pPr>
              <w:pStyle w:val="TAL"/>
            </w:pPr>
            <w:r>
              <w:t>isOrdered: N/A</w:t>
            </w:r>
          </w:p>
          <w:p w14:paraId="5B1ECAA9" w14:textId="77777777" w:rsidR="00B07AF6" w:rsidRDefault="00B07AF6" w:rsidP="00B8283E">
            <w:pPr>
              <w:pStyle w:val="TAL"/>
            </w:pPr>
            <w:r>
              <w:t>isUnique: N/A</w:t>
            </w:r>
          </w:p>
          <w:p w14:paraId="4751AC3B" w14:textId="77777777" w:rsidR="00B07AF6" w:rsidRDefault="00B07AF6" w:rsidP="00B8283E">
            <w:pPr>
              <w:pStyle w:val="TAL"/>
            </w:pPr>
            <w:r>
              <w:t xml:space="preserve">defaultValue: No </w:t>
            </w:r>
          </w:p>
          <w:p w14:paraId="2349306C" w14:textId="77777777" w:rsidR="00B07AF6" w:rsidRPr="002657F5" w:rsidRDefault="00B07AF6" w:rsidP="00B8283E">
            <w:pPr>
              <w:pStyle w:val="TAL"/>
            </w:pPr>
            <w:r>
              <w:t>isNullable: True</w:t>
            </w:r>
          </w:p>
        </w:tc>
      </w:tr>
      <w:tr w:rsidR="00B07AF6" w:rsidRPr="002657F5" w14:paraId="7DE271AE" w14:textId="77777777" w:rsidTr="00B8283E">
        <w:trPr>
          <w:cantSplit/>
          <w:jc w:val="center"/>
        </w:trPr>
        <w:tc>
          <w:tcPr>
            <w:tcW w:w="818" w:type="pct"/>
            <w:gridSpan w:val="2"/>
          </w:tcPr>
          <w:p w14:paraId="4D7D263E" w14:textId="77777777" w:rsidR="00B07AF6" w:rsidRPr="004E7056" w:rsidRDefault="00B07AF6" w:rsidP="00B8283E">
            <w:pPr>
              <w:pStyle w:val="TAL"/>
              <w:rPr>
                <w:rFonts w:ascii="Courier New" w:hAnsi="Courier New" w:cs="Courier New"/>
                <w:sz w:val="20"/>
              </w:rPr>
            </w:pPr>
            <w:r w:rsidRPr="00F3719F">
              <w:rPr>
                <w:rFonts w:ascii="Courier New" w:hAnsi="Courier New" w:cs="Courier New"/>
                <w:sz w:val="20"/>
              </w:rPr>
              <w:t>tjMDTPLMList</w:t>
            </w:r>
          </w:p>
        </w:tc>
        <w:tc>
          <w:tcPr>
            <w:tcW w:w="2779" w:type="pct"/>
            <w:gridSpan w:val="2"/>
          </w:tcPr>
          <w:p w14:paraId="5530F67C" w14:textId="77777777" w:rsidR="00B07AF6" w:rsidRDefault="00B07AF6" w:rsidP="00B8283E">
            <w:pPr>
              <w:pStyle w:val="TAL"/>
            </w:pPr>
            <w:r>
              <w:t>It</w:t>
            </w:r>
            <w:r w:rsidRPr="00CD7726">
              <w:t xml:space="preserve"> indicat</w:t>
            </w:r>
            <w:r>
              <w:t>es</w:t>
            </w:r>
            <w:r w:rsidRPr="00CD7726">
              <w:t xml:space="preserve"> the PLMNs where measurement collection, status indication and log reporting is allowed</w:t>
            </w:r>
            <w:r>
              <w:t>.</w:t>
            </w:r>
          </w:p>
          <w:p w14:paraId="526CC458" w14:textId="77777777" w:rsidR="00B07AF6" w:rsidRPr="002657F5" w:rsidRDefault="00B07AF6" w:rsidP="00B8283E">
            <w:pPr>
              <w:pStyle w:val="TAL"/>
            </w:pPr>
            <w:r>
              <w:t>See the clause 5.10.24 of 3GPP TS 32.422 [30] for additional details on the allowed values.</w:t>
            </w:r>
          </w:p>
        </w:tc>
        <w:tc>
          <w:tcPr>
            <w:tcW w:w="1403" w:type="pct"/>
            <w:gridSpan w:val="2"/>
          </w:tcPr>
          <w:p w14:paraId="31B540E2" w14:textId="77777777" w:rsidR="00B07AF6" w:rsidRDefault="00B07AF6" w:rsidP="00B8283E">
            <w:pPr>
              <w:pStyle w:val="TAL"/>
            </w:pPr>
            <w:r>
              <w:t>type: PLMN</w:t>
            </w:r>
          </w:p>
          <w:p w14:paraId="1186DA92" w14:textId="77777777" w:rsidR="00B07AF6" w:rsidRDefault="00B07AF6" w:rsidP="00B8283E">
            <w:pPr>
              <w:pStyle w:val="TAL"/>
            </w:pPr>
            <w:r>
              <w:t>multiplicity: 1..16</w:t>
            </w:r>
          </w:p>
          <w:p w14:paraId="7D7BDCEA" w14:textId="77777777" w:rsidR="00B07AF6" w:rsidRDefault="00B07AF6" w:rsidP="00B8283E">
            <w:pPr>
              <w:pStyle w:val="TAL"/>
            </w:pPr>
            <w:r>
              <w:t>isOrdered: N/A</w:t>
            </w:r>
          </w:p>
          <w:p w14:paraId="13D700F6" w14:textId="77777777" w:rsidR="00B07AF6" w:rsidRDefault="00B07AF6" w:rsidP="00B8283E">
            <w:pPr>
              <w:pStyle w:val="TAL"/>
            </w:pPr>
            <w:r>
              <w:t>isUnique: N/A</w:t>
            </w:r>
          </w:p>
          <w:p w14:paraId="3A4C8BE6" w14:textId="77777777" w:rsidR="00B07AF6" w:rsidRDefault="00B07AF6" w:rsidP="00B8283E">
            <w:pPr>
              <w:pStyle w:val="TAL"/>
            </w:pPr>
            <w:r>
              <w:t xml:space="preserve">defaultValue: No </w:t>
            </w:r>
          </w:p>
          <w:p w14:paraId="259FC8AE" w14:textId="77777777" w:rsidR="00B07AF6" w:rsidRPr="002657F5" w:rsidRDefault="00B07AF6" w:rsidP="00B8283E">
            <w:pPr>
              <w:pStyle w:val="TAL"/>
            </w:pPr>
            <w:r>
              <w:t>isNullable: True</w:t>
            </w:r>
          </w:p>
        </w:tc>
      </w:tr>
      <w:tr w:rsidR="00B07AF6" w:rsidRPr="002657F5" w14:paraId="00298BD5" w14:textId="77777777" w:rsidTr="00B8283E">
        <w:trPr>
          <w:cantSplit/>
          <w:jc w:val="center"/>
        </w:trPr>
        <w:tc>
          <w:tcPr>
            <w:tcW w:w="818" w:type="pct"/>
            <w:gridSpan w:val="2"/>
          </w:tcPr>
          <w:p w14:paraId="7330226F" w14:textId="77777777" w:rsidR="00B07AF6" w:rsidRPr="004E7056" w:rsidRDefault="00B07AF6" w:rsidP="00B8283E">
            <w:pPr>
              <w:pStyle w:val="TAL"/>
              <w:rPr>
                <w:rFonts w:ascii="Courier New" w:hAnsi="Courier New" w:cs="Courier New"/>
                <w:sz w:val="20"/>
              </w:rPr>
            </w:pPr>
            <w:r w:rsidRPr="00F3719F">
              <w:rPr>
                <w:rFonts w:ascii="Courier New" w:hAnsi="Courier New" w:cs="Courier New"/>
                <w:sz w:val="20"/>
              </w:rPr>
              <w:t>tjMDTPositioningMethod</w:t>
            </w:r>
          </w:p>
        </w:tc>
        <w:tc>
          <w:tcPr>
            <w:tcW w:w="2779" w:type="pct"/>
            <w:gridSpan w:val="2"/>
          </w:tcPr>
          <w:p w14:paraId="18A5F0D7" w14:textId="77777777" w:rsidR="00B07AF6" w:rsidRDefault="00B07AF6" w:rsidP="00B8283E">
            <w:pPr>
              <w:pStyle w:val="TAL"/>
            </w:pPr>
            <w:r>
              <w:t>It specifies what positioning method should be used in the MDT job.</w:t>
            </w:r>
          </w:p>
          <w:p w14:paraId="31152CF7" w14:textId="77777777" w:rsidR="00B07AF6" w:rsidRPr="002657F5" w:rsidRDefault="00B07AF6" w:rsidP="00B8283E">
            <w:pPr>
              <w:pStyle w:val="TAL"/>
            </w:pPr>
            <w:r>
              <w:t>See the clause 5.10.19 of 3GPP TS 32.422 [30] for additional details on the allowed values.</w:t>
            </w:r>
          </w:p>
        </w:tc>
        <w:tc>
          <w:tcPr>
            <w:tcW w:w="1403" w:type="pct"/>
            <w:gridSpan w:val="2"/>
          </w:tcPr>
          <w:p w14:paraId="146AD6CD" w14:textId="77777777" w:rsidR="00B07AF6" w:rsidRDefault="00B07AF6" w:rsidP="00B8283E">
            <w:pPr>
              <w:pStyle w:val="TAL"/>
            </w:pPr>
            <w:r>
              <w:t>type: Integer</w:t>
            </w:r>
          </w:p>
          <w:p w14:paraId="61BF2C7F" w14:textId="77777777" w:rsidR="00B07AF6" w:rsidRDefault="00B07AF6" w:rsidP="00B8283E">
            <w:pPr>
              <w:pStyle w:val="TAL"/>
            </w:pPr>
            <w:r>
              <w:t>multiplicity: 1</w:t>
            </w:r>
          </w:p>
          <w:p w14:paraId="7E1ADC8C" w14:textId="77777777" w:rsidR="00B07AF6" w:rsidRDefault="00B07AF6" w:rsidP="00B8283E">
            <w:pPr>
              <w:pStyle w:val="TAL"/>
            </w:pPr>
            <w:r>
              <w:t>isOrdered: N/A</w:t>
            </w:r>
          </w:p>
          <w:p w14:paraId="678BF3F2" w14:textId="77777777" w:rsidR="00B07AF6" w:rsidRDefault="00B07AF6" w:rsidP="00B8283E">
            <w:pPr>
              <w:pStyle w:val="TAL"/>
            </w:pPr>
            <w:r>
              <w:t>isUnique: N/A</w:t>
            </w:r>
          </w:p>
          <w:p w14:paraId="7F1A8C50" w14:textId="77777777" w:rsidR="00B07AF6" w:rsidRDefault="00B07AF6" w:rsidP="00B8283E">
            <w:pPr>
              <w:pStyle w:val="TAL"/>
            </w:pPr>
            <w:r>
              <w:t xml:space="preserve">defaultValue: No </w:t>
            </w:r>
          </w:p>
          <w:p w14:paraId="3885CD80" w14:textId="77777777" w:rsidR="00B07AF6" w:rsidRPr="002657F5" w:rsidRDefault="00B07AF6" w:rsidP="00B8283E">
            <w:pPr>
              <w:pStyle w:val="TAL"/>
            </w:pPr>
            <w:r>
              <w:t>isNullable: True</w:t>
            </w:r>
          </w:p>
        </w:tc>
      </w:tr>
      <w:tr w:rsidR="00B07AF6" w:rsidRPr="002657F5" w14:paraId="0BED4A9F" w14:textId="77777777" w:rsidTr="00B8283E">
        <w:trPr>
          <w:cantSplit/>
          <w:jc w:val="center"/>
        </w:trPr>
        <w:tc>
          <w:tcPr>
            <w:tcW w:w="818" w:type="pct"/>
            <w:gridSpan w:val="2"/>
          </w:tcPr>
          <w:p w14:paraId="54E6262C" w14:textId="77777777" w:rsidR="00B07AF6" w:rsidRPr="004E7056" w:rsidRDefault="00B07AF6" w:rsidP="00B8283E">
            <w:pPr>
              <w:pStyle w:val="TAL"/>
              <w:rPr>
                <w:rFonts w:ascii="Courier New" w:hAnsi="Courier New" w:cs="Courier New"/>
                <w:sz w:val="20"/>
              </w:rPr>
            </w:pPr>
            <w:r w:rsidRPr="00F3719F">
              <w:rPr>
                <w:rFonts w:ascii="Courier New" w:hAnsi="Courier New" w:cs="Courier New"/>
                <w:sz w:val="20"/>
              </w:rPr>
              <w:t>tjMDTReportAmount</w:t>
            </w:r>
          </w:p>
        </w:tc>
        <w:tc>
          <w:tcPr>
            <w:tcW w:w="2779" w:type="pct"/>
            <w:gridSpan w:val="2"/>
          </w:tcPr>
          <w:p w14:paraId="1C533DE1" w14:textId="77777777" w:rsidR="00B07AF6" w:rsidRDefault="00B07AF6" w:rsidP="00B8283E">
            <w:pPr>
              <w:pStyle w:val="TAL"/>
            </w:pPr>
            <w:r w:rsidRPr="00C52BF6">
              <w:t xml:space="preserve">It specifies the number of measurement reports that shall be taken for periodic reporting while the UE is in connected. The attribute is applicable only for Immediate MDT and when </w:t>
            </w:r>
            <w:r w:rsidRPr="0022790B">
              <w:rPr>
                <w:rFonts w:ascii="Courier New" w:hAnsi="Courier New" w:cs="Courier New"/>
              </w:rPr>
              <w:t>tjMDTReportingTrigger</w:t>
            </w:r>
            <w:r w:rsidRPr="00C52BF6">
              <w:t xml:space="preserve"> is configured for periodical measurements. In case this attribute is not used, it carries a null semantic.</w:t>
            </w:r>
          </w:p>
          <w:p w14:paraId="4079A513" w14:textId="77777777" w:rsidR="00B07AF6" w:rsidRPr="002657F5" w:rsidRDefault="00B07AF6" w:rsidP="00B8283E">
            <w:pPr>
              <w:pStyle w:val="TAL"/>
            </w:pPr>
            <w:r>
              <w:t>See the clause 5.10.6 of 3GPP TS 32.422 [30] for additional details on the allowed values.</w:t>
            </w:r>
          </w:p>
        </w:tc>
        <w:tc>
          <w:tcPr>
            <w:tcW w:w="1403" w:type="pct"/>
            <w:gridSpan w:val="2"/>
          </w:tcPr>
          <w:p w14:paraId="15BE968F" w14:textId="77777777" w:rsidR="00B07AF6" w:rsidRDefault="00B07AF6" w:rsidP="00B8283E">
            <w:pPr>
              <w:pStyle w:val="TAL"/>
            </w:pPr>
            <w:r>
              <w:t>type: ENUM</w:t>
            </w:r>
          </w:p>
          <w:p w14:paraId="4BA29875" w14:textId="77777777" w:rsidR="00B07AF6" w:rsidRDefault="00B07AF6" w:rsidP="00B8283E">
            <w:pPr>
              <w:pStyle w:val="TAL"/>
            </w:pPr>
            <w:r>
              <w:t>multiplicity: 1</w:t>
            </w:r>
          </w:p>
          <w:p w14:paraId="37BF964C" w14:textId="77777777" w:rsidR="00B07AF6" w:rsidRDefault="00B07AF6" w:rsidP="00B8283E">
            <w:pPr>
              <w:pStyle w:val="TAL"/>
            </w:pPr>
            <w:r>
              <w:t>isOrdered: N/A</w:t>
            </w:r>
          </w:p>
          <w:p w14:paraId="4BF5BAA0" w14:textId="77777777" w:rsidR="00B07AF6" w:rsidRDefault="00B07AF6" w:rsidP="00B8283E">
            <w:pPr>
              <w:pStyle w:val="TAL"/>
            </w:pPr>
            <w:r>
              <w:t>isUnique: N/A</w:t>
            </w:r>
          </w:p>
          <w:p w14:paraId="2D055DE0" w14:textId="77777777" w:rsidR="00B07AF6" w:rsidRDefault="00B07AF6" w:rsidP="00B8283E">
            <w:pPr>
              <w:pStyle w:val="TAL"/>
            </w:pPr>
            <w:r>
              <w:t xml:space="preserve">defaultValue: No </w:t>
            </w:r>
          </w:p>
          <w:p w14:paraId="41EF145F" w14:textId="77777777" w:rsidR="00B07AF6" w:rsidRPr="002657F5" w:rsidRDefault="00B07AF6" w:rsidP="00B8283E">
            <w:pPr>
              <w:pStyle w:val="TAL"/>
            </w:pPr>
            <w:r>
              <w:t>isNullable: True</w:t>
            </w:r>
          </w:p>
        </w:tc>
      </w:tr>
      <w:tr w:rsidR="00B07AF6" w:rsidRPr="002657F5" w14:paraId="2978075E" w14:textId="77777777" w:rsidTr="00B8283E">
        <w:trPr>
          <w:cantSplit/>
          <w:jc w:val="center"/>
        </w:trPr>
        <w:tc>
          <w:tcPr>
            <w:tcW w:w="818" w:type="pct"/>
            <w:gridSpan w:val="2"/>
          </w:tcPr>
          <w:p w14:paraId="29545B87" w14:textId="77777777" w:rsidR="00B07AF6" w:rsidRPr="004E7056" w:rsidRDefault="00B07AF6" w:rsidP="00B8283E">
            <w:pPr>
              <w:pStyle w:val="TAL"/>
              <w:rPr>
                <w:rFonts w:ascii="Courier New" w:hAnsi="Courier New" w:cs="Courier New"/>
                <w:sz w:val="20"/>
              </w:rPr>
            </w:pPr>
            <w:r w:rsidRPr="00F3719F">
              <w:rPr>
                <w:rFonts w:ascii="Courier New" w:hAnsi="Courier New" w:cs="Courier New"/>
                <w:sz w:val="20"/>
              </w:rPr>
              <w:t>tjMDTReportingTrigger</w:t>
            </w:r>
          </w:p>
        </w:tc>
        <w:tc>
          <w:tcPr>
            <w:tcW w:w="2779" w:type="pct"/>
            <w:gridSpan w:val="2"/>
          </w:tcPr>
          <w:p w14:paraId="24481280" w14:textId="77777777" w:rsidR="00B07AF6" w:rsidRDefault="00B07AF6" w:rsidP="00B8283E">
            <w:pPr>
              <w:pStyle w:val="TAL"/>
            </w:pPr>
            <w:r>
              <w:t xml:space="preserve">It specifies whether periodic or event based measurements should be collected. The attribute is applicable only for Immediate MDT and when the </w:t>
            </w:r>
            <w:r w:rsidRPr="0022790B">
              <w:rPr>
                <w:rFonts w:ascii="Courier New" w:hAnsi="Courier New" w:cs="Courier New"/>
              </w:rPr>
              <w:t>tjMDTListOfMeasurements</w:t>
            </w:r>
            <w:r>
              <w:t xml:space="preserve"> is configured for</w:t>
            </w:r>
            <w:r>
              <w:rPr>
                <w:rFonts w:ascii="Courier New" w:hAnsi="Courier New" w:cs="Courier New"/>
              </w:rPr>
              <w:t xml:space="preserve"> M1 </w:t>
            </w:r>
            <w:r>
              <w:rPr>
                <w:rFonts w:hint="eastAsia"/>
                <w:lang w:eastAsia="zh-CN"/>
              </w:rPr>
              <w:t xml:space="preserve">(for both UMTS and LTE) or </w:t>
            </w:r>
            <w:r>
              <w:rPr>
                <w:rFonts w:ascii="Courier New" w:hAnsi="Courier New" w:cs="Courier New"/>
              </w:rPr>
              <w:t>M</w:t>
            </w:r>
            <w:r>
              <w:rPr>
                <w:rFonts w:ascii="Courier New" w:hAnsi="Courier New" w:cs="Courier New" w:hint="eastAsia"/>
                <w:lang w:eastAsia="zh-CN"/>
              </w:rPr>
              <w:t>2</w:t>
            </w:r>
            <w:r>
              <w:t xml:space="preserve"> </w:t>
            </w:r>
            <w:r>
              <w:rPr>
                <w:rFonts w:hint="eastAsia"/>
                <w:lang w:eastAsia="zh-CN"/>
              </w:rPr>
              <w:t>(only for UMTS)</w:t>
            </w:r>
            <w:r>
              <w:rPr>
                <w:rFonts w:ascii="Courier New" w:hAnsi="Courier New" w:cs="Courier New"/>
              </w:rPr>
              <w:t>.</w:t>
            </w:r>
            <w:r>
              <w:t xml:space="preserve"> In case this attribute is not used, it carries a null semantic.</w:t>
            </w:r>
          </w:p>
          <w:p w14:paraId="7BFA84C6" w14:textId="77777777" w:rsidR="00B07AF6" w:rsidRPr="002657F5" w:rsidRDefault="00B07AF6" w:rsidP="00B8283E">
            <w:pPr>
              <w:pStyle w:val="TAL"/>
            </w:pPr>
            <w:r>
              <w:t>See the clause 5.10.4 of 3GPP TS 32.422 [30] for additional details on the allowed values.</w:t>
            </w:r>
          </w:p>
        </w:tc>
        <w:tc>
          <w:tcPr>
            <w:tcW w:w="1403" w:type="pct"/>
            <w:gridSpan w:val="2"/>
          </w:tcPr>
          <w:p w14:paraId="54C49CAF" w14:textId="77777777" w:rsidR="00B07AF6" w:rsidRDefault="00B07AF6" w:rsidP="00B8283E">
            <w:pPr>
              <w:pStyle w:val="TAL"/>
            </w:pPr>
            <w:r>
              <w:t>type: Integer</w:t>
            </w:r>
          </w:p>
          <w:p w14:paraId="15BBD00D" w14:textId="77777777" w:rsidR="00B07AF6" w:rsidRDefault="00B07AF6" w:rsidP="00B8283E">
            <w:pPr>
              <w:pStyle w:val="TAL"/>
            </w:pPr>
            <w:r>
              <w:t>multiplicity: 1</w:t>
            </w:r>
          </w:p>
          <w:p w14:paraId="61293A78" w14:textId="77777777" w:rsidR="00B07AF6" w:rsidRDefault="00B07AF6" w:rsidP="00B8283E">
            <w:pPr>
              <w:pStyle w:val="TAL"/>
            </w:pPr>
            <w:r>
              <w:t>isOrdered: N/A</w:t>
            </w:r>
          </w:p>
          <w:p w14:paraId="05B4ECD5" w14:textId="77777777" w:rsidR="00B07AF6" w:rsidRDefault="00B07AF6" w:rsidP="00B8283E">
            <w:pPr>
              <w:pStyle w:val="TAL"/>
            </w:pPr>
            <w:r>
              <w:t>isUnique: N/A</w:t>
            </w:r>
          </w:p>
          <w:p w14:paraId="08EE55B0" w14:textId="77777777" w:rsidR="00B07AF6" w:rsidRDefault="00B07AF6" w:rsidP="00B8283E">
            <w:pPr>
              <w:pStyle w:val="TAL"/>
            </w:pPr>
            <w:r>
              <w:t xml:space="preserve">defaultValue: No </w:t>
            </w:r>
          </w:p>
          <w:p w14:paraId="3A59FE28" w14:textId="77777777" w:rsidR="00B07AF6" w:rsidRPr="002657F5" w:rsidRDefault="00B07AF6" w:rsidP="00B8283E">
            <w:pPr>
              <w:pStyle w:val="TAL"/>
            </w:pPr>
            <w:r>
              <w:t>isNullable: True</w:t>
            </w:r>
          </w:p>
        </w:tc>
      </w:tr>
      <w:tr w:rsidR="00B07AF6" w:rsidRPr="002657F5" w14:paraId="68AF89C3" w14:textId="77777777" w:rsidTr="00B8283E">
        <w:trPr>
          <w:cantSplit/>
          <w:jc w:val="center"/>
        </w:trPr>
        <w:tc>
          <w:tcPr>
            <w:tcW w:w="818" w:type="pct"/>
            <w:gridSpan w:val="2"/>
          </w:tcPr>
          <w:p w14:paraId="7CBF7BE2" w14:textId="77777777" w:rsidR="00B07AF6" w:rsidRPr="004E7056" w:rsidRDefault="00B07AF6" w:rsidP="00B8283E">
            <w:pPr>
              <w:pStyle w:val="TAL"/>
              <w:rPr>
                <w:rFonts w:ascii="Courier New" w:hAnsi="Courier New" w:cs="Courier New"/>
                <w:sz w:val="20"/>
              </w:rPr>
            </w:pPr>
            <w:r w:rsidRPr="00F3719F">
              <w:rPr>
                <w:rFonts w:ascii="Courier New" w:hAnsi="Courier New" w:cs="Courier New"/>
                <w:sz w:val="20"/>
              </w:rPr>
              <w:t>tjMDTReportInterval</w:t>
            </w:r>
          </w:p>
        </w:tc>
        <w:tc>
          <w:tcPr>
            <w:tcW w:w="2779" w:type="pct"/>
            <w:gridSpan w:val="2"/>
          </w:tcPr>
          <w:p w14:paraId="59008C07" w14:textId="77777777" w:rsidR="00B07AF6" w:rsidRDefault="00B07AF6" w:rsidP="00B8283E">
            <w:pPr>
              <w:pStyle w:val="TAL"/>
            </w:pPr>
            <w:r>
              <w:t xml:space="preserve">It specifies the interval between the periodical measurements that shall be taken when the UE is in connected mode. The attribute is applicable only for Immediate MDT and when </w:t>
            </w:r>
            <w:r w:rsidRPr="0022790B">
              <w:rPr>
                <w:rFonts w:ascii="Courier New" w:hAnsi="Courier New" w:cs="Courier New"/>
              </w:rPr>
              <w:t>tjMDTReportingTrigger</w:t>
            </w:r>
            <w:r>
              <w:t xml:space="preserve"> is configured for </w:t>
            </w:r>
            <w:r>
              <w:rPr>
                <w:rFonts w:ascii="Courier New" w:hAnsi="Courier New" w:cs="Courier New"/>
              </w:rPr>
              <w:t xml:space="preserve">periodical </w:t>
            </w:r>
            <w:r>
              <w:t>measurements. In case this attribute is not used, it carries a null semantic.</w:t>
            </w:r>
          </w:p>
          <w:p w14:paraId="0508DD5C" w14:textId="77777777" w:rsidR="00B07AF6" w:rsidRPr="002657F5" w:rsidRDefault="00B07AF6" w:rsidP="00B8283E">
            <w:pPr>
              <w:pStyle w:val="TAL"/>
            </w:pPr>
            <w:r>
              <w:t>See the clause 5.10.5 of 3GPP TS 32.422 [30] for additional details on the allowed values.</w:t>
            </w:r>
          </w:p>
        </w:tc>
        <w:tc>
          <w:tcPr>
            <w:tcW w:w="1403" w:type="pct"/>
            <w:gridSpan w:val="2"/>
          </w:tcPr>
          <w:p w14:paraId="4020CCB7" w14:textId="77777777" w:rsidR="00B07AF6" w:rsidRDefault="00B07AF6" w:rsidP="00B8283E">
            <w:pPr>
              <w:pStyle w:val="TAL"/>
            </w:pPr>
            <w:r>
              <w:t>type: ENUM</w:t>
            </w:r>
          </w:p>
          <w:p w14:paraId="455A6E75" w14:textId="77777777" w:rsidR="00B07AF6" w:rsidRDefault="00B07AF6" w:rsidP="00B8283E">
            <w:pPr>
              <w:pStyle w:val="TAL"/>
            </w:pPr>
            <w:r>
              <w:t>multiplicity: 1</w:t>
            </w:r>
          </w:p>
          <w:p w14:paraId="394C6083" w14:textId="77777777" w:rsidR="00B07AF6" w:rsidRDefault="00B07AF6" w:rsidP="00B8283E">
            <w:pPr>
              <w:pStyle w:val="TAL"/>
            </w:pPr>
            <w:r>
              <w:t>isOrdered: N/A</w:t>
            </w:r>
          </w:p>
          <w:p w14:paraId="421F4B8B" w14:textId="77777777" w:rsidR="00B07AF6" w:rsidRDefault="00B07AF6" w:rsidP="00B8283E">
            <w:pPr>
              <w:pStyle w:val="TAL"/>
            </w:pPr>
            <w:r>
              <w:t>isUnique: N/A</w:t>
            </w:r>
          </w:p>
          <w:p w14:paraId="45A1F80D" w14:textId="77777777" w:rsidR="00B07AF6" w:rsidRDefault="00B07AF6" w:rsidP="00B8283E">
            <w:pPr>
              <w:pStyle w:val="TAL"/>
            </w:pPr>
            <w:r>
              <w:t xml:space="preserve">defaultValue: No </w:t>
            </w:r>
          </w:p>
          <w:p w14:paraId="71B5DB6B" w14:textId="77777777" w:rsidR="00B07AF6" w:rsidRPr="002657F5" w:rsidRDefault="00B07AF6" w:rsidP="00B8283E">
            <w:pPr>
              <w:pStyle w:val="TAL"/>
            </w:pPr>
            <w:r>
              <w:t>isNullable: True</w:t>
            </w:r>
          </w:p>
        </w:tc>
      </w:tr>
      <w:tr w:rsidR="00B07AF6" w:rsidRPr="002657F5" w14:paraId="0FC2B29F" w14:textId="77777777" w:rsidTr="00B8283E">
        <w:trPr>
          <w:cantSplit/>
          <w:jc w:val="center"/>
        </w:trPr>
        <w:tc>
          <w:tcPr>
            <w:tcW w:w="818" w:type="pct"/>
            <w:gridSpan w:val="2"/>
          </w:tcPr>
          <w:p w14:paraId="3144DB47" w14:textId="77777777" w:rsidR="00B07AF6" w:rsidRPr="004E7056" w:rsidRDefault="00B07AF6" w:rsidP="00B8283E">
            <w:pPr>
              <w:pStyle w:val="TAL"/>
              <w:rPr>
                <w:rFonts w:ascii="Courier New" w:hAnsi="Courier New" w:cs="Courier New"/>
                <w:sz w:val="20"/>
              </w:rPr>
            </w:pPr>
            <w:r w:rsidRPr="00F3719F">
              <w:rPr>
                <w:rFonts w:ascii="Courier New" w:hAnsi="Courier New" w:cs="Courier New"/>
                <w:sz w:val="20"/>
              </w:rPr>
              <w:t>tjMDTReportType</w:t>
            </w:r>
          </w:p>
        </w:tc>
        <w:tc>
          <w:tcPr>
            <w:tcW w:w="2779" w:type="pct"/>
            <w:gridSpan w:val="2"/>
          </w:tcPr>
          <w:p w14:paraId="399CF9AD" w14:textId="77777777" w:rsidR="00B07AF6" w:rsidRDefault="00B07AF6" w:rsidP="00B8283E">
            <w:pPr>
              <w:pStyle w:val="TAL"/>
            </w:pPr>
            <w:r>
              <w:t>It specifies report type for logged NR MDT as:</w:t>
            </w:r>
          </w:p>
          <w:p w14:paraId="5623353E" w14:textId="77777777" w:rsidR="00B07AF6" w:rsidRDefault="00B07AF6" w:rsidP="00B8283E">
            <w:pPr>
              <w:pStyle w:val="TAL"/>
            </w:pPr>
            <w:r>
              <w:t xml:space="preserve">- </w:t>
            </w:r>
            <w:r>
              <w:tab/>
              <w:t>periodical.</w:t>
            </w:r>
          </w:p>
          <w:p w14:paraId="1FBE6BBC" w14:textId="77777777" w:rsidR="00B07AF6" w:rsidRDefault="00B07AF6" w:rsidP="00B8283E">
            <w:pPr>
              <w:pStyle w:val="TAL"/>
            </w:pPr>
            <w:r>
              <w:t>-</w:t>
            </w:r>
            <w:r>
              <w:tab/>
              <w:t>event triggered.</w:t>
            </w:r>
          </w:p>
          <w:p w14:paraId="6737C776" w14:textId="77777777" w:rsidR="00B07AF6" w:rsidRPr="002657F5" w:rsidRDefault="00B07AF6" w:rsidP="00B8283E">
            <w:pPr>
              <w:pStyle w:val="TAL"/>
            </w:pPr>
            <w:r>
              <w:t>See the clause 5.10.27 of 3GPP TS 32.422 [30] for additional details on the allowed values.</w:t>
            </w:r>
          </w:p>
        </w:tc>
        <w:tc>
          <w:tcPr>
            <w:tcW w:w="1403" w:type="pct"/>
            <w:gridSpan w:val="2"/>
          </w:tcPr>
          <w:p w14:paraId="61EBF499" w14:textId="77777777" w:rsidR="00B07AF6" w:rsidRDefault="00B07AF6" w:rsidP="00B8283E">
            <w:pPr>
              <w:pStyle w:val="TAL"/>
            </w:pPr>
            <w:r>
              <w:t>type: ENUM</w:t>
            </w:r>
          </w:p>
          <w:p w14:paraId="34137FA7" w14:textId="77777777" w:rsidR="00B07AF6" w:rsidRDefault="00B07AF6" w:rsidP="00B8283E">
            <w:pPr>
              <w:pStyle w:val="TAL"/>
            </w:pPr>
            <w:r>
              <w:t>multiplicity: 1</w:t>
            </w:r>
          </w:p>
          <w:p w14:paraId="6B14FCFC" w14:textId="77777777" w:rsidR="00B07AF6" w:rsidRDefault="00B07AF6" w:rsidP="00B8283E">
            <w:pPr>
              <w:pStyle w:val="TAL"/>
            </w:pPr>
            <w:r>
              <w:t>isOrdered: N/A</w:t>
            </w:r>
          </w:p>
          <w:p w14:paraId="1F3A4F27" w14:textId="77777777" w:rsidR="00B07AF6" w:rsidRDefault="00B07AF6" w:rsidP="00B8283E">
            <w:pPr>
              <w:pStyle w:val="TAL"/>
            </w:pPr>
            <w:r>
              <w:t>isUnique: N/A</w:t>
            </w:r>
          </w:p>
          <w:p w14:paraId="1AFB4B89" w14:textId="77777777" w:rsidR="00B07AF6" w:rsidRDefault="00B07AF6" w:rsidP="00B8283E">
            <w:pPr>
              <w:pStyle w:val="TAL"/>
            </w:pPr>
            <w:r>
              <w:t xml:space="preserve">defaultValue: No </w:t>
            </w:r>
          </w:p>
          <w:p w14:paraId="358D7B5F" w14:textId="77777777" w:rsidR="00B07AF6" w:rsidRPr="002657F5" w:rsidRDefault="00B07AF6" w:rsidP="00B8283E">
            <w:pPr>
              <w:pStyle w:val="TAL"/>
            </w:pPr>
            <w:r>
              <w:t>isNullable: True</w:t>
            </w:r>
          </w:p>
        </w:tc>
      </w:tr>
      <w:tr w:rsidR="00B07AF6" w:rsidRPr="002657F5" w14:paraId="520F6397" w14:textId="77777777" w:rsidTr="00B8283E">
        <w:trPr>
          <w:cantSplit/>
          <w:jc w:val="center"/>
        </w:trPr>
        <w:tc>
          <w:tcPr>
            <w:tcW w:w="818" w:type="pct"/>
            <w:gridSpan w:val="2"/>
          </w:tcPr>
          <w:p w14:paraId="3B4B3FB3" w14:textId="77777777" w:rsidR="00B07AF6" w:rsidRPr="004E7056" w:rsidRDefault="00B07AF6" w:rsidP="00B8283E">
            <w:pPr>
              <w:pStyle w:val="TAL"/>
              <w:rPr>
                <w:rFonts w:ascii="Courier New" w:hAnsi="Courier New" w:cs="Courier New"/>
                <w:sz w:val="20"/>
              </w:rPr>
            </w:pPr>
            <w:r w:rsidRPr="00F3719F">
              <w:rPr>
                <w:rFonts w:ascii="Courier New" w:hAnsi="Courier New" w:cs="Courier New"/>
                <w:sz w:val="20"/>
              </w:rPr>
              <w:lastRenderedPageBreak/>
              <w:t>tjMDTSensorInformation</w:t>
            </w:r>
          </w:p>
        </w:tc>
        <w:tc>
          <w:tcPr>
            <w:tcW w:w="2779" w:type="pct"/>
            <w:gridSpan w:val="2"/>
          </w:tcPr>
          <w:p w14:paraId="50D789DF" w14:textId="77777777" w:rsidR="00B07AF6" w:rsidRDefault="00B07AF6" w:rsidP="00B8283E">
            <w:pPr>
              <w:pStyle w:val="TAL"/>
            </w:pPr>
            <w:r>
              <w:t xml:space="preserve">It specifies which sensor information shall be included in logged NR MDT and immediate NR MDT measurement if they are available.  The following sensor measurement can be included or excluded for the UE: </w:t>
            </w:r>
          </w:p>
          <w:p w14:paraId="77D113AA" w14:textId="77777777" w:rsidR="00B07AF6" w:rsidRDefault="00B07AF6" w:rsidP="00B8283E">
            <w:pPr>
              <w:pStyle w:val="TAL"/>
            </w:pPr>
            <w:r>
              <w:t>-</w:t>
            </w:r>
            <w:r>
              <w:tab/>
              <w:t>Barometric pressure.</w:t>
            </w:r>
          </w:p>
          <w:p w14:paraId="2AEC50ED" w14:textId="77777777" w:rsidR="00B07AF6" w:rsidRDefault="00B07AF6" w:rsidP="00B8283E">
            <w:pPr>
              <w:pStyle w:val="TAL"/>
            </w:pPr>
            <w:r>
              <w:t>-</w:t>
            </w:r>
            <w:r>
              <w:tab/>
              <w:t>UE speed.</w:t>
            </w:r>
          </w:p>
          <w:p w14:paraId="46E96ACA" w14:textId="77777777" w:rsidR="00B07AF6" w:rsidRDefault="00B07AF6" w:rsidP="00B8283E">
            <w:pPr>
              <w:pStyle w:val="TAL"/>
            </w:pPr>
            <w:r>
              <w:t>-</w:t>
            </w:r>
            <w:r>
              <w:tab/>
              <w:t>UE orientation.</w:t>
            </w:r>
          </w:p>
          <w:p w14:paraId="03B2A74C" w14:textId="77777777" w:rsidR="00B07AF6" w:rsidRPr="002657F5" w:rsidRDefault="00B07AF6" w:rsidP="00B8283E">
            <w:pPr>
              <w:pStyle w:val="TAL"/>
            </w:pPr>
            <w:r>
              <w:t>See the clause 5.10.29 of 3GPP TS 32.422 [30] for additional details on the allowed values.</w:t>
            </w:r>
          </w:p>
        </w:tc>
        <w:tc>
          <w:tcPr>
            <w:tcW w:w="1403" w:type="pct"/>
            <w:gridSpan w:val="2"/>
          </w:tcPr>
          <w:p w14:paraId="77C8AEE7" w14:textId="77777777" w:rsidR="00B07AF6" w:rsidRDefault="00B07AF6" w:rsidP="00B8283E">
            <w:pPr>
              <w:pStyle w:val="TAL"/>
            </w:pPr>
            <w:r>
              <w:t>type: ENUM</w:t>
            </w:r>
          </w:p>
          <w:p w14:paraId="68EAB8C5" w14:textId="77777777" w:rsidR="00B07AF6" w:rsidRDefault="00B07AF6" w:rsidP="00B8283E">
            <w:pPr>
              <w:pStyle w:val="TAL"/>
            </w:pPr>
            <w:r>
              <w:t>multiplicity: 1..*</w:t>
            </w:r>
          </w:p>
          <w:p w14:paraId="0FBF4A4A" w14:textId="77777777" w:rsidR="00B07AF6" w:rsidRDefault="00B07AF6" w:rsidP="00B8283E">
            <w:pPr>
              <w:pStyle w:val="TAL"/>
            </w:pPr>
            <w:r>
              <w:t>isOrdered: N/A</w:t>
            </w:r>
          </w:p>
          <w:p w14:paraId="3891C1DD" w14:textId="77777777" w:rsidR="00B07AF6" w:rsidRDefault="00B07AF6" w:rsidP="00B8283E">
            <w:pPr>
              <w:pStyle w:val="TAL"/>
            </w:pPr>
            <w:r>
              <w:t>isUnique: N/A</w:t>
            </w:r>
          </w:p>
          <w:p w14:paraId="4AC711FA" w14:textId="77777777" w:rsidR="00B07AF6" w:rsidRDefault="00B07AF6" w:rsidP="00B8283E">
            <w:pPr>
              <w:pStyle w:val="TAL"/>
            </w:pPr>
            <w:r>
              <w:t xml:space="preserve">defaultValue: No </w:t>
            </w:r>
          </w:p>
          <w:p w14:paraId="520983BA" w14:textId="77777777" w:rsidR="00B07AF6" w:rsidRPr="002657F5" w:rsidRDefault="00B07AF6" w:rsidP="00B8283E">
            <w:pPr>
              <w:pStyle w:val="TAL"/>
            </w:pPr>
            <w:r>
              <w:t>isNullable: True</w:t>
            </w:r>
          </w:p>
        </w:tc>
      </w:tr>
      <w:tr w:rsidR="00B07AF6" w:rsidRPr="002657F5" w14:paraId="037420BB" w14:textId="77777777" w:rsidTr="00B8283E">
        <w:trPr>
          <w:cantSplit/>
          <w:jc w:val="center"/>
        </w:trPr>
        <w:tc>
          <w:tcPr>
            <w:tcW w:w="818" w:type="pct"/>
            <w:gridSpan w:val="2"/>
          </w:tcPr>
          <w:p w14:paraId="336C7CB6" w14:textId="77777777" w:rsidR="00B07AF6" w:rsidRPr="004E7056" w:rsidRDefault="00B07AF6" w:rsidP="00B8283E">
            <w:pPr>
              <w:pStyle w:val="TAL"/>
              <w:rPr>
                <w:rFonts w:ascii="Courier New" w:hAnsi="Courier New" w:cs="Courier New"/>
                <w:sz w:val="20"/>
              </w:rPr>
            </w:pPr>
            <w:r w:rsidRPr="00F3719F">
              <w:rPr>
                <w:rFonts w:ascii="Courier New" w:hAnsi="Courier New" w:cs="Courier New"/>
                <w:sz w:val="20"/>
              </w:rPr>
              <w:t>tjMDTTraceCollectionEntityID</w:t>
            </w:r>
          </w:p>
        </w:tc>
        <w:tc>
          <w:tcPr>
            <w:tcW w:w="2779" w:type="pct"/>
            <w:gridSpan w:val="2"/>
          </w:tcPr>
          <w:p w14:paraId="63F91853" w14:textId="77777777" w:rsidR="00B07AF6" w:rsidRDefault="00B07AF6" w:rsidP="00B8283E">
            <w:pPr>
              <w:pStyle w:val="TAL"/>
            </w:pPr>
            <w:r>
              <w:t xml:space="preserve">It specifies </w:t>
            </w:r>
            <w:r w:rsidRPr="00413CB0">
              <w:t>the TCE Id which is sent to the UE</w:t>
            </w:r>
            <w:r>
              <w:t xml:space="preserve"> in </w:t>
            </w:r>
            <w:r w:rsidRPr="00413CB0">
              <w:t>Logged MDT</w:t>
            </w:r>
            <w:r>
              <w:t>.</w:t>
            </w:r>
          </w:p>
          <w:p w14:paraId="6627098F" w14:textId="77777777" w:rsidR="00B07AF6" w:rsidRPr="002657F5" w:rsidRDefault="00B07AF6" w:rsidP="00B8283E">
            <w:pPr>
              <w:pStyle w:val="TAL"/>
            </w:pPr>
            <w:r>
              <w:t>See the clause 5.10.11 of 3GPP TS 32.422 [30] for additional details on the allowed values.</w:t>
            </w:r>
          </w:p>
        </w:tc>
        <w:tc>
          <w:tcPr>
            <w:tcW w:w="1403" w:type="pct"/>
            <w:gridSpan w:val="2"/>
          </w:tcPr>
          <w:p w14:paraId="02A691E3" w14:textId="77777777" w:rsidR="00B07AF6" w:rsidRDefault="00B07AF6" w:rsidP="00B8283E">
            <w:pPr>
              <w:pStyle w:val="TAL"/>
            </w:pPr>
            <w:r>
              <w:t>type: Integer</w:t>
            </w:r>
          </w:p>
          <w:p w14:paraId="4B376A43" w14:textId="77777777" w:rsidR="00B07AF6" w:rsidRDefault="00B07AF6" w:rsidP="00B8283E">
            <w:pPr>
              <w:pStyle w:val="TAL"/>
            </w:pPr>
            <w:r>
              <w:t>multiplicity: 1</w:t>
            </w:r>
          </w:p>
          <w:p w14:paraId="27F45A0B" w14:textId="77777777" w:rsidR="00B07AF6" w:rsidRDefault="00B07AF6" w:rsidP="00B8283E">
            <w:pPr>
              <w:pStyle w:val="TAL"/>
            </w:pPr>
            <w:r>
              <w:t>isOrdered: N/A</w:t>
            </w:r>
          </w:p>
          <w:p w14:paraId="642F3056" w14:textId="77777777" w:rsidR="00B07AF6" w:rsidRDefault="00B07AF6" w:rsidP="00B8283E">
            <w:pPr>
              <w:pStyle w:val="TAL"/>
            </w:pPr>
            <w:r>
              <w:t>isUnique: N/A</w:t>
            </w:r>
          </w:p>
          <w:p w14:paraId="015E3301" w14:textId="77777777" w:rsidR="00B07AF6" w:rsidRDefault="00B07AF6" w:rsidP="00B8283E">
            <w:pPr>
              <w:pStyle w:val="TAL"/>
            </w:pPr>
            <w:r>
              <w:t xml:space="preserve">defaultValue: No </w:t>
            </w:r>
          </w:p>
          <w:p w14:paraId="15D76616" w14:textId="77777777" w:rsidR="00B07AF6" w:rsidRPr="002657F5" w:rsidRDefault="00B07AF6" w:rsidP="00B8283E">
            <w:pPr>
              <w:pStyle w:val="TAL"/>
            </w:pPr>
            <w:r>
              <w:t>isNullable: True</w:t>
            </w:r>
          </w:p>
        </w:tc>
      </w:tr>
      <w:tr w:rsidR="00B07AF6" w14:paraId="7695CA50" w14:textId="77777777" w:rsidTr="00B8283E">
        <w:trPr>
          <w:cantSplit/>
          <w:jc w:val="center"/>
        </w:trPr>
        <w:tc>
          <w:tcPr>
            <w:tcW w:w="5000" w:type="pct"/>
            <w:gridSpan w:val="6"/>
          </w:tcPr>
          <w:p w14:paraId="19185088" w14:textId="77777777" w:rsidR="00B07AF6" w:rsidRDefault="00B07AF6" w:rsidP="00B8283E">
            <w:pPr>
              <w:pStyle w:val="NO"/>
              <w:rPr>
                <w:lang w:val="en-US" w:eastAsia="zh-CN"/>
              </w:rPr>
            </w:pPr>
            <w:r>
              <w:rPr>
                <w:lang w:val="en-US" w:eastAsia="zh-CN"/>
              </w:rPr>
              <w:t>NOTE 1</w:t>
            </w:r>
            <w:r>
              <w:rPr>
                <w:rFonts w:hint="eastAsia"/>
                <w:lang w:val="en-US" w:eastAsia="zh-CN"/>
              </w:rPr>
              <w:t xml:space="preserve">: </w:t>
            </w:r>
            <w:r>
              <w:rPr>
                <w:lang w:val="en-US" w:eastAsia="zh-CN"/>
              </w:rPr>
              <w:t>T</w:t>
            </w:r>
            <w:r>
              <w:rPr>
                <w:rFonts w:hint="eastAsia"/>
                <w:lang w:val="en-US" w:eastAsia="zh-CN"/>
              </w:rPr>
              <w:t xml:space="preserve">he value of this attribute is </w:t>
            </w:r>
            <w:r>
              <w:rPr>
                <w:lang w:val="en-US" w:eastAsia="zh-CN"/>
              </w:rPr>
              <w:t>identical</w:t>
            </w:r>
            <w:r>
              <w:rPr>
                <w:rFonts w:hint="eastAsia"/>
                <w:lang w:val="en-US" w:eastAsia="zh-CN"/>
              </w:rPr>
              <w:t xml:space="preserve"> to that of the same attribute in clause 9.4.2 of </w:t>
            </w:r>
            <w:r w:rsidRPr="001644DE">
              <w:t>ETSI GS NFV-IFA 008</w:t>
            </w:r>
            <w:r>
              <w:rPr>
                <w:rFonts w:hint="eastAsia"/>
                <w:lang w:val="en-US" w:eastAsia="zh-CN"/>
              </w:rPr>
              <w:t xml:space="preserve"> [16].</w:t>
            </w:r>
          </w:p>
          <w:p w14:paraId="54D64224" w14:textId="77777777" w:rsidR="00B07AF6" w:rsidRDefault="00B07AF6" w:rsidP="00B8283E">
            <w:pPr>
              <w:pStyle w:val="NO"/>
              <w:rPr>
                <w:lang w:val="en-US" w:eastAsia="zh-CN"/>
              </w:rPr>
            </w:pPr>
            <w:r>
              <w:rPr>
                <w:lang w:val="en-US" w:eastAsia="zh-CN"/>
              </w:rPr>
              <w:t xml:space="preserve">NOTE </w:t>
            </w:r>
            <w:r w:rsidRPr="004467E3">
              <w:rPr>
                <w:lang w:val="en-US" w:eastAsia="zh-CN"/>
              </w:rPr>
              <w:t>2</w:t>
            </w:r>
            <w:r w:rsidRPr="004467E3">
              <w:rPr>
                <w:rFonts w:hint="eastAsia"/>
                <w:lang w:val="en-US" w:eastAsia="zh-CN"/>
              </w:rPr>
              <w:t xml:space="preserve">: </w:t>
            </w:r>
            <w:r>
              <w:rPr>
                <w:lang w:val="en-US" w:eastAsia="zh-CN"/>
              </w:rPr>
              <w:t>T</w:t>
            </w:r>
            <w:r w:rsidRPr="004467E3">
              <w:rPr>
                <w:rFonts w:hint="eastAsia"/>
                <w:lang w:val="en-US" w:eastAsia="zh-CN"/>
              </w:rPr>
              <w:t xml:space="preserve">he value of this attribute is </w:t>
            </w:r>
            <w:r w:rsidRPr="004467E3">
              <w:rPr>
                <w:lang w:val="en-US" w:eastAsia="zh-CN"/>
              </w:rPr>
              <w:t>identical</w:t>
            </w:r>
            <w:r w:rsidRPr="004467E3">
              <w:rPr>
                <w:rFonts w:hint="eastAsia"/>
                <w:lang w:val="en-US" w:eastAsia="zh-CN"/>
              </w:rPr>
              <w:t xml:space="preserve"> to that of the same attribute included in </w:t>
            </w:r>
            <w:r w:rsidRPr="004467E3">
              <w:rPr>
                <w:lang w:val="en-US" w:eastAsia="zh-CN"/>
              </w:rPr>
              <w:t>vnfConfigurableProperty</w:t>
            </w:r>
            <w:r w:rsidRPr="004467E3">
              <w:rPr>
                <w:rFonts w:hint="eastAsia"/>
                <w:lang w:val="en-US" w:eastAsia="zh-CN"/>
              </w:rPr>
              <w:t xml:space="preserve"> in clause 9.4.2 of </w:t>
            </w:r>
            <w:r w:rsidRPr="004467E3">
              <w:rPr>
                <w:lang w:val="en-US" w:eastAsia="zh-CN"/>
              </w:rPr>
              <w:t>ETSI GS NFV-IFA 0</w:t>
            </w:r>
            <w:r w:rsidRPr="004467E3">
              <w:rPr>
                <w:rFonts w:hint="eastAsia"/>
                <w:lang w:val="en-US" w:eastAsia="zh-CN"/>
              </w:rPr>
              <w:t>08 [16].</w:t>
            </w:r>
          </w:p>
          <w:p w14:paraId="3AB44146" w14:textId="77777777" w:rsidR="00B07AF6" w:rsidRDefault="00B07AF6" w:rsidP="00B8283E">
            <w:pPr>
              <w:pStyle w:val="NO"/>
              <w:rPr>
                <w:lang w:val="en-US" w:eastAsia="zh-CN"/>
              </w:rPr>
            </w:pPr>
            <w:r>
              <w:rPr>
                <w:lang w:val="en-US" w:eastAsia="zh-CN"/>
              </w:rPr>
              <w:t>NOTE 3:</w:t>
            </w:r>
            <w:r w:rsidRPr="0008328D">
              <w:rPr>
                <w:lang w:val="en-US" w:eastAsia="zh-CN"/>
              </w:rPr>
              <w:t xml:space="preserve">The presence of the attribute </w:t>
            </w:r>
            <w:r w:rsidRPr="0008328D">
              <w:rPr>
                <w:rFonts w:ascii="Courier New" w:hAnsi="Courier New" w:cs="Courier New"/>
                <w:iCs/>
                <w:color w:val="000000"/>
                <w:lang w:val="en-US" w:eastAsia="zh-CN"/>
              </w:rPr>
              <w:t>vnfParametersList</w:t>
            </w:r>
            <w:r w:rsidRPr="002C3101">
              <w:rPr>
                <w:rFonts w:hint="eastAsia"/>
                <w:lang w:val="en-US" w:eastAsia="zh-CN"/>
              </w:rPr>
              <w:t>, whose</w:t>
            </w:r>
            <w:r w:rsidRPr="0008328D">
              <w:rPr>
                <w:rFonts w:ascii="Courier New" w:hAnsi="Courier New" w:cs="Courier New"/>
                <w:lang w:val="en-US" w:eastAsia="zh-CN"/>
              </w:rPr>
              <w:t xml:space="preserve"> </w:t>
            </w:r>
            <w:r w:rsidRPr="0008328D">
              <w:rPr>
                <w:rFonts w:ascii="Courier New" w:hAnsi="Courier New" w:cs="Courier New"/>
                <w:iCs/>
                <w:color w:val="000000"/>
                <w:lang w:val="en-US" w:eastAsia="zh-CN"/>
              </w:rPr>
              <w:t>vnfInstanceId</w:t>
            </w:r>
            <w:r w:rsidRPr="002C3101">
              <w:rPr>
                <w:lang w:val="en-US" w:eastAsia="zh-CN"/>
              </w:rPr>
              <w:t xml:space="preserve"> </w:t>
            </w:r>
            <w:r w:rsidRPr="002C3101">
              <w:rPr>
                <w:rFonts w:hint="eastAsia"/>
                <w:lang w:val="en-US" w:eastAsia="zh-CN"/>
              </w:rPr>
              <w:t>with a string length of zero</w:t>
            </w:r>
            <w:r>
              <w:rPr>
                <w:rFonts w:ascii="Calibri" w:hAnsi="Calibri" w:cs="Calibri" w:hint="eastAsia"/>
                <w:color w:val="000000"/>
                <w:lang w:val="en-US" w:eastAsia="zh-CN"/>
              </w:rPr>
              <w:t xml:space="preserve">, </w:t>
            </w:r>
            <w:r w:rsidRPr="0008328D">
              <w:rPr>
                <w:lang w:val="en-US" w:eastAsia="zh-CN"/>
              </w:rPr>
              <w:t xml:space="preserve">in </w:t>
            </w:r>
            <w:r w:rsidRPr="0008328D">
              <w:rPr>
                <w:rFonts w:ascii="Courier New" w:hAnsi="Courier New" w:cs="Courier New"/>
                <w:lang w:val="en-US" w:eastAsia="zh-CN"/>
              </w:rPr>
              <w:t>createMO</w:t>
            </w:r>
            <w:r w:rsidRPr="0008328D">
              <w:rPr>
                <w:lang w:val="en-US" w:eastAsia="zh-CN"/>
              </w:rPr>
              <w:t xml:space="preserve"> operation can trigger the instantiation of the related VNF/VNFC instances</w:t>
            </w:r>
            <w:r>
              <w:rPr>
                <w:lang w:val="en-US" w:eastAsia="zh-CN"/>
              </w:rPr>
              <w:t>.</w:t>
            </w:r>
          </w:p>
          <w:p w14:paraId="3038E2A9" w14:textId="77777777" w:rsidR="00B07AF6" w:rsidRPr="00A2327B" w:rsidRDefault="00B07AF6" w:rsidP="00B8283E">
            <w:pPr>
              <w:pStyle w:val="NO"/>
            </w:pPr>
            <w:r>
              <w:rPr>
                <w:lang w:val="en-US" w:eastAsia="zh-CN"/>
              </w:rPr>
              <w:t>NOTE</w:t>
            </w:r>
            <w:r w:rsidRPr="00A2327B">
              <w:t xml:space="preserve"> 4: The GP defines the measurement data production rate. The supported rates are dependent on the capacity of the producer involved (e.g. the processing power of the producer, the complexity of the measurement type involved etc) and therefore, it cannot be standardized for all producers involved. The supported GPs reflects the agreement between producer and the consumer involved.</w:t>
            </w:r>
          </w:p>
          <w:p w14:paraId="115C4B22" w14:textId="77777777" w:rsidR="00B07AF6" w:rsidRPr="00A2327B" w:rsidRDefault="00B07AF6" w:rsidP="00B8283E">
            <w:pPr>
              <w:pStyle w:val="NO"/>
            </w:pPr>
            <w:r>
              <w:rPr>
                <w:lang w:val="en-US" w:eastAsia="zh-CN"/>
              </w:rPr>
              <w:t>NOTE</w:t>
            </w:r>
            <w:r w:rsidRPr="00A2327B">
              <w:t xml:space="preserve"> 5: The monitoring granularity period defines the measurements monitoring period. The supported monitoring periods are dependent on the capacity of the producer involved (e.g. the processing power of the producer, the complexity of the measurement type involved etc) and therefore, it cannot be standardized for all producers involved. The supported monitoring GPs reflect the agreement between producer and the consumer involved.</w:t>
            </w:r>
          </w:p>
          <w:p w14:paraId="1CBB13BF" w14:textId="77777777" w:rsidR="00B07AF6" w:rsidRPr="00625AD1" w:rsidRDefault="00B07AF6" w:rsidP="00B8283E">
            <w:pPr>
              <w:pStyle w:val="NO"/>
              <w:rPr>
                <w:lang w:val="en-US" w:eastAsia="zh-CN"/>
              </w:rPr>
            </w:pPr>
            <w:r>
              <w:rPr>
                <w:lang w:val="en-US" w:eastAsia="zh-CN"/>
              </w:rPr>
              <w:t>NOTE</w:t>
            </w:r>
            <w:r w:rsidRPr="00A2327B">
              <w:t xml:space="preserve"> 6: The supported threshold levels are dependent on the capacity of the producer involved (e.g. the processing power of the producer, number of measurements being measured by the producer at the time, the complexity of the measurement type involved etc) and therefore, it cannot be standardized for all producers involved. The supported levels can only reflect the negotiated agreement between producer and the consumer involved.</w:t>
            </w:r>
          </w:p>
          <w:p w14:paraId="4FF1494C" w14:textId="77777777" w:rsidR="00B07AF6" w:rsidRDefault="00B07AF6" w:rsidP="00B8283E">
            <w:pPr>
              <w:tabs>
                <w:tab w:val="center" w:pos="1333"/>
              </w:tabs>
              <w:spacing w:after="0"/>
              <w:rPr>
                <w:rFonts w:ascii="Arial" w:hAnsi="Arial" w:cs="Arial"/>
                <w:sz w:val="18"/>
                <w:szCs w:val="18"/>
              </w:rPr>
            </w:pPr>
          </w:p>
        </w:tc>
      </w:tr>
    </w:tbl>
    <w:p w14:paraId="5222F8F2" w14:textId="77777777" w:rsidR="00155683" w:rsidRDefault="00155683" w:rsidP="00E2701F">
      <w:pPr>
        <w:pStyle w:val="TH"/>
        <w:spacing w:before="0"/>
      </w:pPr>
    </w:p>
    <w:p w14:paraId="0B12DA2D" w14:textId="77777777" w:rsidR="00BC0738" w:rsidRDefault="00BC0738" w:rsidP="00BC0738">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End of  changes</w:t>
      </w:r>
    </w:p>
    <w:p w14:paraId="48F21B6C" w14:textId="77777777" w:rsidR="00BC0738" w:rsidRDefault="00BC0738" w:rsidP="00B605B5">
      <w:pPr>
        <w:pStyle w:val="B10"/>
      </w:pPr>
    </w:p>
    <w:p w14:paraId="09011406" w14:textId="77777777" w:rsidR="00B605B5" w:rsidRDefault="00B605B5" w:rsidP="00B605B5">
      <w:pPr>
        <w:rPr>
          <w:noProof/>
          <w:lang w:eastAsia="zh-CN"/>
        </w:rPr>
      </w:pPr>
    </w:p>
    <w:p w14:paraId="6CF9DD17" w14:textId="0969D5CB" w:rsidR="001E41F3" w:rsidRDefault="00B605B5" w:rsidP="00B605B5">
      <w:pPr>
        <w:rPr>
          <w:noProof/>
        </w:rPr>
      </w:pPr>
      <w:r>
        <w:rPr>
          <w:lang w:eastAsia="zh-CN"/>
        </w:rPr>
        <w:br w:type="page"/>
      </w:r>
    </w:p>
    <w:sectPr w:rsidR="001E41F3" w:rsidSect="000B7FED">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9F47A0" w14:textId="77777777" w:rsidR="0007146C" w:rsidRDefault="0007146C">
      <w:r>
        <w:separator/>
      </w:r>
    </w:p>
  </w:endnote>
  <w:endnote w:type="continuationSeparator" w:id="0">
    <w:p w14:paraId="717FB4DD" w14:textId="77777777" w:rsidR="0007146C" w:rsidRDefault="00071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G Times">
    <w:altName w:val="Times New Roman"/>
    <w:charset w:val="00"/>
    <w:family w:val="auto"/>
    <w:pitch w:val="default"/>
  </w:font>
  <w:font w:name="Arial Unicode MS">
    <w:panose1 w:val="020B0604020202020204"/>
    <w:charset w:val="00"/>
    <w:family w:val="roman"/>
    <w:pitch w:val="variable"/>
    <w:sig w:usb0="00000003" w:usb1="00000000" w:usb2="00000000" w:usb3="00000000" w:csb0="00000001" w:csb1="00000000"/>
  </w:font>
  <w:font w:name="Courier">
    <w:altName w:val="Courier New"/>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555D20" w14:textId="77777777" w:rsidR="0007146C" w:rsidRDefault="0007146C">
      <w:r>
        <w:separator/>
      </w:r>
    </w:p>
  </w:footnote>
  <w:footnote w:type="continuationSeparator" w:id="0">
    <w:p w14:paraId="44B2140D" w14:textId="77777777" w:rsidR="0007146C" w:rsidRDefault="000714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D827F"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6B4DE"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0E516"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8C100"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pStyle w:val="Normalaftertitle"/>
      <w:lvlText w:val="*"/>
      <w:lvlJc w:val="left"/>
    </w:lvl>
  </w:abstractNum>
  <w:abstractNum w:abstractNumId="1" w15:restartNumberingAfterBreak="0">
    <w:nsid w:val="025700A5"/>
    <w:multiLevelType w:val="singleLevel"/>
    <w:tmpl w:val="74FA004A"/>
    <w:lvl w:ilvl="0">
      <w:start w:val="1"/>
      <w:numFmt w:val="lowerLetter"/>
      <w:lvlText w:val="%1)"/>
      <w:legacy w:legacy="1" w:legacySpace="0" w:legacyIndent="283"/>
      <w:lvlJc w:val="left"/>
      <w:pPr>
        <w:ind w:left="850" w:hanging="283"/>
      </w:pPr>
    </w:lvl>
  </w:abstractNum>
  <w:abstractNum w:abstractNumId="2" w15:restartNumberingAfterBreak="0">
    <w:nsid w:val="03230849"/>
    <w:multiLevelType w:val="hybridMultilevel"/>
    <w:tmpl w:val="56B0EF2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0A841BCD"/>
    <w:multiLevelType w:val="singleLevel"/>
    <w:tmpl w:val="5AD8A3AE"/>
    <w:lvl w:ilvl="0">
      <w:start w:val="4"/>
      <w:numFmt w:val="decimal"/>
      <w:lvlText w:val="%1"/>
      <w:lvlJc w:val="left"/>
      <w:pPr>
        <w:tabs>
          <w:tab w:val="num" w:pos="1140"/>
        </w:tabs>
        <w:ind w:left="1140" w:hanging="1140"/>
      </w:pPr>
      <w:rPr>
        <w:rFonts w:hint="default"/>
      </w:rPr>
    </w:lvl>
  </w:abstractNum>
  <w:abstractNum w:abstractNumId="4" w15:restartNumberingAfterBreak="0">
    <w:nsid w:val="0BBA05C6"/>
    <w:multiLevelType w:val="hybridMultilevel"/>
    <w:tmpl w:val="0D802812"/>
    <w:lvl w:ilvl="0" w:tplc="79564658">
      <w:start w:val="4"/>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FA71ADA"/>
    <w:multiLevelType w:val="singleLevel"/>
    <w:tmpl w:val="AE44EC3E"/>
    <w:lvl w:ilvl="0">
      <w:start w:val="1"/>
      <w:numFmt w:val="decimal"/>
      <w:lvlText w:val="%1."/>
      <w:lvlJc w:val="left"/>
      <w:pPr>
        <w:tabs>
          <w:tab w:val="num" w:pos="360"/>
        </w:tabs>
        <w:ind w:left="360" w:hanging="360"/>
      </w:pPr>
      <w:rPr>
        <w:rFonts w:hint="default"/>
      </w:rPr>
    </w:lvl>
  </w:abstractNum>
  <w:abstractNum w:abstractNumId="6"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20445C"/>
    <w:multiLevelType w:val="hybridMultilevel"/>
    <w:tmpl w:val="46B29F92"/>
    <w:lvl w:ilvl="0" w:tplc="0409000B">
      <w:start w:val="1"/>
      <w:numFmt w:val="bullet"/>
      <w:lvlText w:val=""/>
      <w:lvlJc w:val="left"/>
      <w:pPr>
        <w:tabs>
          <w:tab w:val="num" w:pos="1780"/>
        </w:tabs>
        <w:ind w:left="1780" w:hanging="360"/>
      </w:pPr>
      <w:rPr>
        <w:rFonts w:ascii="Wingdings" w:hAnsi="Wingdings" w:hint="default"/>
      </w:rPr>
    </w:lvl>
    <w:lvl w:ilvl="1" w:tplc="04090003" w:tentative="1">
      <w:start w:val="1"/>
      <w:numFmt w:val="bullet"/>
      <w:lvlText w:val="o"/>
      <w:lvlJc w:val="left"/>
      <w:pPr>
        <w:tabs>
          <w:tab w:val="num" w:pos="2500"/>
        </w:tabs>
        <w:ind w:left="2500" w:hanging="360"/>
      </w:pPr>
      <w:rPr>
        <w:rFonts w:ascii="Courier New" w:hAnsi="Courier New" w:cs="Courier New" w:hint="default"/>
      </w:rPr>
    </w:lvl>
    <w:lvl w:ilvl="2" w:tplc="04090005" w:tentative="1">
      <w:start w:val="1"/>
      <w:numFmt w:val="bullet"/>
      <w:lvlText w:val=""/>
      <w:lvlJc w:val="left"/>
      <w:pPr>
        <w:tabs>
          <w:tab w:val="num" w:pos="3220"/>
        </w:tabs>
        <w:ind w:left="3220" w:hanging="360"/>
      </w:pPr>
      <w:rPr>
        <w:rFonts w:ascii="Wingdings" w:hAnsi="Wingdings" w:hint="default"/>
      </w:rPr>
    </w:lvl>
    <w:lvl w:ilvl="3" w:tplc="04090001" w:tentative="1">
      <w:start w:val="1"/>
      <w:numFmt w:val="bullet"/>
      <w:lvlText w:val=""/>
      <w:lvlJc w:val="left"/>
      <w:pPr>
        <w:tabs>
          <w:tab w:val="num" w:pos="3940"/>
        </w:tabs>
        <w:ind w:left="3940" w:hanging="360"/>
      </w:pPr>
      <w:rPr>
        <w:rFonts w:ascii="Symbol" w:hAnsi="Symbol" w:hint="default"/>
      </w:rPr>
    </w:lvl>
    <w:lvl w:ilvl="4" w:tplc="04090003" w:tentative="1">
      <w:start w:val="1"/>
      <w:numFmt w:val="bullet"/>
      <w:lvlText w:val="o"/>
      <w:lvlJc w:val="left"/>
      <w:pPr>
        <w:tabs>
          <w:tab w:val="num" w:pos="4660"/>
        </w:tabs>
        <w:ind w:left="4660" w:hanging="360"/>
      </w:pPr>
      <w:rPr>
        <w:rFonts w:ascii="Courier New" w:hAnsi="Courier New" w:cs="Courier New" w:hint="default"/>
      </w:rPr>
    </w:lvl>
    <w:lvl w:ilvl="5" w:tplc="04090005" w:tentative="1">
      <w:start w:val="1"/>
      <w:numFmt w:val="bullet"/>
      <w:lvlText w:val=""/>
      <w:lvlJc w:val="left"/>
      <w:pPr>
        <w:tabs>
          <w:tab w:val="num" w:pos="5380"/>
        </w:tabs>
        <w:ind w:left="5380" w:hanging="360"/>
      </w:pPr>
      <w:rPr>
        <w:rFonts w:ascii="Wingdings" w:hAnsi="Wingdings" w:hint="default"/>
      </w:rPr>
    </w:lvl>
    <w:lvl w:ilvl="6" w:tplc="04090001" w:tentative="1">
      <w:start w:val="1"/>
      <w:numFmt w:val="bullet"/>
      <w:lvlText w:val=""/>
      <w:lvlJc w:val="left"/>
      <w:pPr>
        <w:tabs>
          <w:tab w:val="num" w:pos="6100"/>
        </w:tabs>
        <w:ind w:left="6100" w:hanging="360"/>
      </w:pPr>
      <w:rPr>
        <w:rFonts w:ascii="Symbol" w:hAnsi="Symbol" w:hint="default"/>
      </w:rPr>
    </w:lvl>
    <w:lvl w:ilvl="7" w:tplc="04090003" w:tentative="1">
      <w:start w:val="1"/>
      <w:numFmt w:val="bullet"/>
      <w:lvlText w:val="o"/>
      <w:lvlJc w:val="left"/>
      <w:pPr>
        <w:tabs>
          <w:tab w:val="num" w:pos="6820"/>
        </w:tabs>
        <w:ind w:left="6820" w:hanging="360"/>
      </w:pPr>
      <w:rPr>
        <w:rFonts w:ascii="Courier New" w:hAnsi="Courier New" w:cs="Courier New" w:hint="default"/>
      </w:rPr>
    </w:lvl>
    <w:lvl w:ilvl="8" w:tplc="04090005" w:tentative="1">
      <w:start w:val="1"/>
      <w:numFmt w:val="bullet"/>
      <w:lvlText w:val=""/>
      <w:lvlJc w:val="left"/>
      <w:pPr>
        <w:tabs>
          <w:tab w:val="num" w:pos="7540"/>
        </w:tabs>
        <w:ind w:left="7540" w:hanging="360"/>
      </w:pPr>
      <w:rPr>
        <w:rFonts w:ascii="Wingdings" w:hAnsi="Wingdings" w:hint="default"/>
      </w:rPr>
    </w:lvl>
  </w:abstractNum>
  <w:abstractNum w:abstractNumId="8" w15:restartNumberingAfterBreak="0">
    <w:nsid w:val="184B29A8"/>
    <w:multiLevelType w:val="singleLevel"/>
    <w:tmpl w:val="74FA004A"/>
    <w:lvl w:ilvl="0">
      <w:start w:val="1"/>
      <w:numFmt w:val="lowerLetter"/>
      <w:lvlText w:val="%1)"/>
      <w:legacy w:legacy="1" w:legacySpace="0" w:legacyIndent="283"/>
      <w:lvlJc w:val="left"/>
      <w:pPr>
        <w:ind w:left="567" w:hanging="283"/>
      </w:pPr>
    </w:lvl>
  </w:abstractNum>
  <w:abstractNum w:abstractNumId="9" w15:restartNumberingAfterBreak="0">
    <w:nsid w:val="23261ED2"/>
    <w:multiLevelType w:val="hybridMultilevel"/>
    <w:tmpl w:val="248A2D98"/>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8D941B5"/>
    <w:multiLevelType w:val="hybridMultilevel"/>
    <w:tmpl w:val="9070C32C"/>
    <w:lvl w:ilvl="0" w:tplc="F5DA3A36">
      <w:start w:val="16"/>
      <w:numFmt w:val="bullet"/>
      <w:pStyle w:val="nornal"/>
      <w:lvlText w:val="-"/>
      <w:lvlJc w:val="left"/>
      <w:pPr>
        <w:ind w:left="820" w:hanging="360"/>
      </w:pPr>
      <w:rPr>
        <w:rFonts w:ascii="Arial" w:eastAsia="Times New Roman" w:hAnsi="Arial" w:cs="Arial" w:hint="default"/>
      </w:rPr>
    </w:lvl>
    <w:lvl w:ilvl="1" w:tplc="041D0003" w:tentative="1">
      <w:start w:val="1"/>
      <w:numFmt w:val="bullet"/>
      <w:lvlText w:val="o"/>
      <w:lvlJc w:val="left"/>
      <w:pPr>
        <w:ind w:left="1540" w:hanging="360"/>
      </w:pPr>
      <w:rPr>
        <w:rFonts w:ascii="Courier New" w:hAnsi="Courier New" w:cs="Courier New" w:hint="default"/>
      </w:rPr>
    </w:lvl>
    <w:lvl w:ilvl="2" w:tplc="041D0005" w:tentative="1">
      <w:start w:val="1"/>
      <w:numFmt w:val="bullet"/>
      <w:lvlText w:val=""/>
      <w:lvlJc w:val="left"/>
      <w:pPr>
        <w:ind w:left="2260" w:hanging="360"/>
      </w:pPr>
      <w:rPr>
        <w:rFonts w:ascii="Wingdings" w:hAnsi="Wingdings" w:hint="default"/>
      </w:rPr>
    </w:lvl>
    <w:lvl w:ilvl="3" w:tplc="041D0001" w:tentative="1">
      <w:start w:val="1"/>
      <w:numFmt w:val="bullet"/>
      <w:lvlText w:val=""/>
      <w:lvlJc w:val="left"/>
      <w:pPr>
        <w:ind w:left="2980" w:hanging="360"/>
      </w:pPr>
      <w:rPr>
        <w:rFonts w:ascii="Symbol" w:hAnsi="Symbol" w:hint="default"/>
      </w:rPr>
    </w:lvl>
    <w:lvl w:ilvl="4" w:tplc="041D0003" w:tentative="1">
      <w:start w:val="1"/>
      <w:numFmt w:val="bullet"/>
      <w:lvlText w:val="o"/>
      <w:lvlJc w:val="left"/>
      <w:pPr>
        <w:ind w:left="3700" w:hanging="360"/>
      </w:pPr>
      <w:rPr>
        <w:rFonts w:ascii="Courier New" w:hAnsi="Courier New" w:cs="Courier New" w:hint="default"/>
      </w:rPr>
    </w:lvl>
    <w:lvl w:ilvl="5" w:tplc="041D0005" w:tentative="1">
      <w:start w:val="1"/>
      <w:numFmt w:val="bullet"/>
      <w:lvlText w:val=""/>
      <w:lvlJc w:val="left"/>
      <w:pPr>
        <w:ind w:left="4420" w:hanging="360"/>
      </w:pPr>
      <w:rPr>
        <w:rFonts w:ascii="Wingdings" w:hAnsi="Wingdings" w:hint="default"/>
      </w:rPr>
    </w:lvl>
    <w:lvl w:ilvl="6" w:tplc="041D0001" w:tentative="1">
      <w:start w:val="1"/>
      <w:numFmt w:val="bullet"/>
      <w:lvlText w:val=""/>
      <w:lvlJc w:val="left"/>
      <w:pPr>
        <w:ind w:left="5140" w:hanging="360"/>
      </w:pPr>
      <w:rPr>
        <w:rFonts w:ascii="Symbol" w:hAnsi="Symbol" w:hint="default"/>
      </w:rPr>
    </w:lvl>
    <w:lvl w:ilvl="7" w:tplc="041D0003" w:tentative="1">
      <w:start w:val="1"/>
      <w:numFmt w:val="bullet"/>
      <w:lvlText w:val="o"/>
      <w:lvlJc w:val="left"/>
      <w:pPr>
        <w:ind w:left="5860" w:hanging="360"/>
      </w:pPr>
      <w:rPr>
        <w:rFonts w:ascii="Courier New" w:hAnsi="Courier New" w:cs="Courier New" w:hint="default"/>
      </w:rPr>
    </w:lvl>
    <w:lvl w:ilvl="8" w:tplc="041D0005" w:tentative="1">
      <w:start w:val="1"/>
      <w:numFmt w:val="bullet"/>
      <w:lvlText w:val=""/>
      <w:lvlJc w:val="left"/>
      <w:pPr>
        <w:ind w:left="6580" w:hanging="360"/>
      </w:pPr>
      <w:rPr>
        <w:rFonts w:ascii="Wingdings" w:hAnsi="Wingdings" w:hint="default"/>
      </w:rPr>
    </w:lvl>
  </w:abstractNum>
  <w:abstractNum w:abstractNumId="1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pStyle w:val="Lista2"/>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9B786E"/>
    <w:multiLevelType w:val="singleLevel"/>
    <w:tmpl w:val="04090017"/>
    <w:lvl w:ilvl="0">
      <w:start w:val="1"/>
      <w:numFmt w:val="lowerLetter"/>
      <w:lvlText w:val="%1)"/>
      <w:lvlJc w:val="left"/>
      <w:pPr>
        <w:tabs>
          <w:tab w:val="num" w:pos="360"/>
        </w:tabs>
        <w:ind w:left="360" w:hanging="360"/>
      </w:pPr>
      <w:rPr>
        <w:rFonts w:hint="default"/>
      </w:rPr>
    </w:lvl>
  </w:abstractNum>
  <w:abstractNum w:abstractNumId="13"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69C2EE9"/>
    <w:multiLevelType w:val="multilevel"/>
    <w:tmpl w:val="9D183EB2"/>
    <w:lvl w:ilvl="0">
      <w:start w:val="4"/>
      <w:numFmt w:val="decimal"/>
      <w:lvlText w:val="%1"/>
      <w:lvlJc w:val="left"/>
      <w:pPr>
        <w:tabs>
          <w:tab w:val="num" w:pos="1425"/>
        </w:tabs>
        <w:ind w:left="1425" w:hanging="1425"/>
      </w:pPr>
      <w:rPr>
        <w:rFonts w:hint="default"/>
      </w:rPr>
    </w:lvl>
    <w:lvl w:ilvl="1">
      <w:start w:val="3"/>
      <w:numFmt w:val="decimal"/>
      <w:lvlText w:val="%1.%2"/>
      <w:lvlJc w:val="left"/>
      <w:pPr>
        <w:tabs>
          <w:tab w:val="num" w:pos="1425"/>
        </w:tabs>
        <w:ind w:left="1425" w:hanging="1425"/>
      </w:pPr>
      <w:rPr>
        <w:rFonts w:hint="default"/>
      </w:rPr>
    </w:lvl>
    <w:lvl w:ilvl="2">
      <w:start w:val="4"/>
      <w:numFmt w:val="decimal"/>
      <w:lvlText w:val="%1.%2.%3"/>
      <w:lvlJc w:val="left"/>
      <w:pPr>
        <w:tabs>
          <w:tab w:val="num" w:pos="1425"/>
        </w:tabs>
        <w:ind w:left="1425" w:hanging="1425"/>
      </w:pPr>
      <w:rPr>
        <w:rFonts w:hint="default"/>
      </w:rPr>
    </w:lvl>
    <w:lvl w:ilvl="3">
      <w:start w:val="2"/>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3B502CFF"/>
    <w:multiLevelType w:val="hybridMultilevel"/>
    <w:tmpl w:val="B6987EE4"/>
    <w:lvl w:ilvl="0" w:tplc="FFFFFFFF">
      <w:start w:val="1"/>
      <w:numFmt w:val="bullet"/>
      <w:lvlText w:val=""/>
      <w:lvlJc w:val="left"/>
      <w:pPr>
        <w:ind w:left="620" w:hanging="420"/>
      </w:pPr>
      <w:rPr>
        <w:rFonts w:ascii="Symbol" w:hAnsi="Symbol"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6" w15:restartNumberingAfterBreak="0">
    <w:nsid w:val="459C3336"/>
    <w:multiLevelType w:val="singleLevel"/>
    <w:tmpl w:val="9886EFAA"/>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9B02ACB"/>
    <w:multiLevelType w:val="singleLevel"/>
    <w:tmpl w:val="04090015"/>
    <w:lvl w:ilvl="0">
      <w:start w:val="1"/>
      <w:numFmt w:val="upperLetter"/>
      <w:lvlText w:val="%1."/>
      <w:lvlJc w:val="left"/>
      <w:pPr>
        <w:tabs>
          <w:tab w:val="num" w:pos="360"/>
        </w:tabs>
        <w:ind w:left="360" w:hanging="360"/>
      </w:pPr>
      <w:rPr>
        <w:rFonts w:hint="default"/>
      </w:rPr>
    </w:lvl>
  </w:abstractNum>
  <w:abstractNum w:abstractNumId="18" w15:restartNumberingAfterBreak="0">
    <w:nsid w:val="4B455357"/>
    <w:multiLevelType w:val="multilevel"/>
    <w:tmpl w:val="082E164A"/>
    <w:lvl w:ilvl="0">
      <w:start w:val="4"/>
      <w:numFmt w:val="decimal"/>
      <w:lvlText w:val="%1"/>
      <w:lvlJc w:val="left"/>
      <w:pPr>
        <w:tabs>
          <w:tab w:val="num" w:pos="1425"/>
        </w:tabs>
        <w:ind w:left="1425" w:hanging="1425"/>
      </w:pPr>
      <w:rPr>
        <w:rFonts w:hint="default"/>
      </w:rPr>
    </w:lvl>
    <w:lvl w:ilvl="1">
      <w:start w:val="3"/>
      <w:numFmt w:val="decimal"/>
      <w:lvlText w:val="%1.%2"/>
      <w:lvlJc w:val="left"/>
      <w:pPr>
        <w:tabs>
          <w:tab w:val="num" w:pos="1425"/>
        </w:tabs>
        <w:ind w:left="1425" w:hanging="1425"/>
      </w:pPr>
      <w:rPr>
        <w:rFonts w:hint="default"/>
      </w:rPr>
    </w:lvl>
    <w:lvl w:ilvl="2">
      <w:start w:val="6"/>
      <w:numFmt w:val="decimal"/>
      <w:lvlText w:val="%1.%2.%3"/>
      <w:lvlJc w:val="left"/>
      <w:pPr>
        <w:tabs>
          <w:tab w:val="num" w:pos="1425"/>
        </w:tabs>
        <w:ind w:left="1425" w:hanging="1425"/>
      </w:pPr>
      <w:rPr>
        <w:rFonts w:hint="default"/>
      </w:rPr>
    </w:lvl>
    <w:lvl w:ilvl="3">
      <w:start w:val="3"/>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4CBD3FD0"/>
    <w:multiLevelType w:val="hybridMultilevel"/>
    <w:tmpl w:val="7B4A329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4D1B5CC9"/>
    <w:multiLevelType w:val="multilevel"/>
    <w:tmpl w:val="C6EE11D2"/>
    <w:lvl w:ilvl="0">
      <w:start w:val="4"/>
      <w:numFmt w:val="decimal"/>
      <w:lvlText w:val="%1"/>
      <w:lvlJc w:val="left"/>
      <w:pPr>
        <w:tabs>
          <w:tab w:val="num" w:pos="1140"/>
        </w:tabs>
        <w:ind w:left="1140" w:hanging="1140"/>
      </w:pPr>
      <w:rPr>
        <w:rFonts w:hint="default"/>
      </w:rPr>
    </w:lvl>
    <w:lvl w:ilvl="1">
      <w:start w:val="5"/>
      <w:numFmt w:val="decimal"/>
      <w:lvlText w:val="%1.%2"/>
      <w:lvlJc w:val="left"/>
      <w:pPr>
        <w:tabs>
          <w:tab w:val="num" w:pos="1140"/>
        </w:tabs>
        <w:ind w:left="1140" w:hanging="1140"/>
      </w:pPr>
      <w:rPr>
        <w:rFonts w:hint="default"/>
      </w:rPr>
    </w:lvl>
    <w:lvl w:ilvl="2">
      <w:start w:val="2"/>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99A2589"/>
    <w:multiLevelType w:val="hybridMultilevel"/>
    <w:tmpl w:val="80BE8C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B8D0750"/>
    <w:multiLevelType w:val="hybridMultilevel"/>
    <w:tmpl w:val="57A24B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BAA5FA8"/>
    <w:multiLevelType w:val="singleLevel"/>
    <w:tmpl w:val="0409000F"/>
    <w:lvl w:ilvl="0">
      <w:start w:val="1"/>
      <w:numFmt w:val="decimal"/>
      <w:lvlText w:val="%1."/>
      <w:lvlJc w:val="left"/>
      <w:pPr>
        <w:tabs>
          <w:tab w:val="num" w:pos="360"/>
        </w:tabs>
        <w:ind w:left="360" w:hanging="360"/>
      </w:pPr>
    </w:lvl>
  </w:abstractNum>
  <w:abstractNum w:abstractNumId="25" w15:restartNumberingAfterBreak="0">
    <w:nsid w:val="65006E15"/>
    <w:multiLevelType w:val="singleLevel"/>
    <w:tmpl w:val="04090015"/>
    <w:lvl w:ilvl="0">
      <w:start w:val="1"/>
      <w:numFmt w:val="upperLetter"/>
      <w:lvlText w:val="%1."/>
      <w:lvlJc w:val="left"/>
      <w:pPr>
        <w:tabs>
          <w:tab w:val="num" w:pos="360"/>
        </w:tabs>
        <w:ind w:left="360" w:hanging="360"/>
      </w:pPr>
      <w:rPr>
        <w:rFonts w:hint="default"/>
      </w:rPr>
    </w:lvl>
  </w:abstractNum>
  <w:abstractNum w:abstractNumId="26" w15:restartNumberingAfterBreak="0">
    <w:nsid w:val="671D19C9"/>
    <w:multiLevelType w:val="hybridMultilevel"/>
    <w:tmpl w:val="326A62EE"/>
    <w:lvl w:ilvl="0" w:tplc="B0F2AD42">
      <w:start w:val="6"/>
      <w:numFmt w:val="bullet"/>
      <w:pStyle w:val="listbullettight"/>
      <w:lvlText w:val="-"/>
      <w:lvlJc w:val="left"/>
      <w:pPr>
        <w:ind w:left="460" w:hanging="360"/>
      </w:pPr>
      <w:rPr>
        <w:rFonts w:ascii="Arial" w:eastAsia="Times New Roman" w:hAnsi="Arial" w:cs="Arial" w:hint="default"/>
      </w:rPr>
    </w:lvl>
    <w:lvl w:ilvl="1" w:tplc="041D0003" w:tentative="1">
      <w:start w:val="1"/>
      <w:numFmt w:val="bullet"/>
      <w:lvlText w:val="o"/>
      <w:lvlJc w:val="left"/>
      <w:pPr>
        <w:ind w:left="1180" w:hanging="360"/>
      </w:pPr>
      <w:rPr>
        <w:rFonts w:ascii="Courier New" w:hAnsi="Courier New" w:cs="Courier New" w:hint="default"/>
      </w:rPr>
    </w:lvl>
    <w:lvl w:ilvl="2" w:tplc="041D0005" w:tentative="1">
      <w:start w:val="1"/>
      <w:numFmt w:val="bullet"/>
      <w:lvlText w:val=""/>
      <w:lvlJc w:val="left"/>
      <w:pPr>
        <w:ind w:left="1900" w:hanging="360"/>
      </w:pPr>
      <w:rPr>
        <w:rFonts w:ascii="Wingdings" w:hAnsi="Wingdings" w:hint="default"/>
      </w:rPr>
    </w:lvl>
    <w:lvl w:ilvl="3" w:tplc="041D0001" w:tentative="1">
      <w:start w:val="1"/>
      <w:numFmt w:val="bullet"/>
      <w:lvlText w:val=""/>
      <w:lvlJc w:val="left"/>
      <w:pPr>
        <w:ind w:left="2620" w:hanging="360"/>
      </w:pPr>
      <w:rPr>
        <w:rFonts w:ascii="Symbol" w:hAnsi="Symbol" w:hint="default"/>
      </w:rPr>
    </w:lvl>
    <w:lvl w:ilvl="4" w:tplc="041D0003" w:tentative="1">
      <w:start w:val="1"/>
      <w:numFmt w:val="bullet"/>
      <w:lvlText w:val="o"/>
      <w:lvlJc w:val="left"/>
      <w:pPr>
        <w:ind w:left="3340" w:hanging="360"/>
      </w:pPr>
      <w:rPr>
        <w:rFonts w:ascii="Courier New" w:hAnsi="Courier New" w:cs="Courier New" w:hint="default"/>
      </w:rPr>
    </w:lvl>
    <w:lvl w:ilvl="5" w:tplc="041D0005" w:tentative="1">
      <w:start w:val="1"/>
      <w:numFmt w:val="bullet"/>
      <w:lvlText w:val=""/>
      <w:lvlJc w:val="left"/>
      <w:pPr>
        <w:ind w:left="4060" w:hanging="360"/>
      </w:pPr>
      <w:rPr>
        <w:rFonts w:ascii="Wingdings" w:hAnsi="Wingdings" w:hint="default"/>
      </w:rPr>
    </w:lvl>
    <w:lvl w:ilvl="6" w:tplc="041D0001" w:tentative="1">
      <w:start w:val="1"/>
      <w:numFmt w:val="bullet"/>
      <w:lvlText w:val=""/>
      <w:lvlJc w:val="left"/>
      <w:pPr>
        <w:ind w:left="4780" w:hanging="360"/>
      </w:pPr>
      <w:rPr>
        <w:rFonts w:ascii="Symbol" w:hAnsi="Symbol" w:hint="default"/>
      </w:rPr>
    </w:lvl>
    <w:lvl w:ilvl="7" w:tplc="041D0003" w:tentative="1">
      <w:start w:val="1"/>
      <w:numFmt w:val="bullet"/>
      <w:lvlText w:val="o"/>
      <w:lvlJc w:val="left"/>
      <w:pPr>
        <w:ind w:left="5500" w:hanging="360"/>
      </w:pPr>
      <w:rPr>
        <w:rFonts w:ascii="Courier New" w:hAnsi="Courier New" w:cs="Courier New" w:hint="default"/>
      </w:rPr>
    </w:lvl>
    <w:lvl w:ilvl="8" w:tplc="041D0005" w:tentative="1">
      <w:start w:val="1"/>
      <w:numFmt w:val="bullet"/>
      <w:lvlText w:val=""/>
      <w:lvlJc w:val="left"/>
      <w:pPr>
        <w:ind w:left="6220" w:hanging="360"/>
      </w:pPr>
      <w:rPr>
        <w:rFonts w:ascii="Wingdings" w:hAnsi="Wingdings" w:hint="default"/>
      </w:rPr>
    </w:lvl>
  </w:abstractNum>
  <w:abstractNum w:abstractNumId="27" w15:restartNumberingAfterBreak="0">
    <w:nsid w:val="6EE35BA7"/>
    <w:multiLevelType w:val="singleLevel"/>
    <w:tmpl w:val="A91ABA78"/>
    <w:lvl w:ilvl="0">
      <w:numFmt w:val="bullet"/>
      <w:lvlText w:val="-"/>
      <w:lvlJc w:val="left"/>
      <w:pPr>
        <w:tabs>
          <w:tab w:val="num" w:pos="360"/>
        </w:tabs>
        <w:ind w:left="360" w:hanging="360"/>
      </w:pPr>
      <w:rPr>
        <w:rFonts w:hint="default"/>
      </w:rPr>
    </w:lvl>
  </w:abstractNum>
  <w:abstractNum w:abstractNumId="28"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261BDE"/>
    <w:multiLevelType w:val="multilevel"/>
    <w:tmpl w:val="5764FA70"/>
    <w:lvl w:ilvl="0">
      <w:start w:val="1"/>
      <w:numFmt w:val="decimal"/>
      <w:lvlText w:val="Comment #%1:"/>
      <w:lvlJc w:val="left"/>
      <w:pPr>
        <w:tabs>
          <w:tab w:val="num" w:pos="3861"/>
        </w:tabs>
        <w:ind w:left="2041" w:hanging="340"/>
      </w:pPr>
    </w:lvl>
    <w:lvl w:ilvl="1">
      <w:start w:val="1"/>
      <w:numFmt w:val="decimal"/>
      <w:lvlText w:val="%2."/>
      <w:lvlJc w:val="left"/>
      <w:pPr>
        <w:tabs>
          <w:tab w:val="num" w:pos="2665"/>
        </w:tabs>
        <w:ind w:left="2665" w:hanging="607"/>
      </w:pPr>
    </w:lvl>
    <w:lvl w:ilvl="2">
      <w:start w:val="1"/>
      <w:numFmt w:val="decimal"/>
      <w:lvlText w:val="%3."/>
      <w:lvlJc w:val="left"/>
      <w:pPr>
        <w:tabs>
          <w:tab w:val="num" w:pos="3005"/>
        </w:tabs>
        <w:ind w:left="3005" w:hanging="584"/>
      </w:pPr>
    </w:lvl>
    <w:lvl w:ilvl="3">
      <w:start w:val="1"/>
      <w:numFmt w:val="decimal"/>
      <w:lvlText w:val="%4."/>
      <w:lvlJc w:val="left"/>
      <w:pPr>
        <w:tabs>
          <w:tab w:val="num" w:pos="3402"/>
        </w:tabs>
        <w:ind w:left="3402" w:hanging="624"/>
      </w:pPr>
    </w:lvl>
    <w:lvl w:ilvl="4">
      <w:start w:val="1"/>
      <w:numFmt w:val="decimal"/>
      <w:lvlText w:val="%5."/>
      <w:lvlJc w:val="left"/>
      <w:pPr>
        <w:tabs>
          <w:tab w:val="num" w:pos="3629"/>
        </w:tabs>
        <w:ind w:left="3629" w:hanging="488"/>
      </w:pPr>
    </w:lvl>
    <w:lvl w:ilvl="5">
      <w:start w:val="1"/>
      <w:numFmt w:val="decimal"/>
      <w:lvlText w:val="%6."/>
      <w:lvlJc w:val="left"/>
      <w:pPr>
        <w:tabs>
          <w:tab w:val="num" w:pos="4139"/>
        </w:tabs>
        <w:ind w:left="4139" w:hanging="641"/>
      </w:pPr>
    </w:lvl>
    <w:lvl w:ilvl="6">
      <w:start w:val="1"/>
      <w:numFmt w:val="decimal"/>
      <w:lvlText w:val="%7."/>
      <w:lvlJc w:val="left"/>
      <w:pPr>
        <w:tabs>
          <w:tab w:val="num" w:pos="4423"/>
        </w:tabs>
        <w:ind w:left="4423" w:hanging="562"/>
      </w:pPr>
    </w:lvl>
    <w:lvl w:ilvl="7">
      <w:start w:val="1"/>
      <w:numFmt w:val="decimal"/>
      <w:lvlText w:val="%8."/>
      <w:lvlJc w:val="left"/>
      <w:pPr>
        <w:tabs>
          <w:tab w:val="num" w:pos="4876"/>
        </w:tabs>
        <w:ind w:left="4876" w:hanging="658"/>
      </w:pPr>
    </w:lvl>
    <w:lvl w:ilvl="8">
      <w:start w:val="1"/>
      <w:numFmt w:val="decimal"/>
      <w:lvlText w:val="%9."/>
      <w:lvlJc w:val="left"/>
      <w:pPr>
        <w:tabs>
          <w:tab w:val="num" w:pos="5103"/>
        </w:tabs>
        <w:ind w:left="5103" w:hanging="522"/>
      </w:pPr>
    </w:lvl>
  </w:abstractNum>
  <w:abstractNum w:abstractNumId="30" w15:restartNumberingAfterBreak="0">
    <w:nsid w:val="757A19A6"/>
    <w:multiLevelType w:val="hybridMultilevel"/>
    <w:tmpl w:val="74FA004A"/>
    <w:lvl w:ilvl="0" w:tplc="04090017">
      <w:start w:val="1"/>
      <w:numFmt w:val="lowerLetter"/>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A6254B3"/>
    <w:multiLevelType w:val="hybridMultilevel"/>
    <w:tmpl w:val="678254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31"/>
  </w:num>
  <w:num w:numId="3">
    <w:abstractNumId w:val="6"/>
  </w:num>
  <w:num w:numId="4">
    <w:abstractNumId w:val="21"/>
  </w:num>
  <w:num w:numId="5">
    <w:abstractNumId w:val="13"/>
  </w:num>
  <w:num w:numId="6">
    <w:abstractNumId w:val="28"/>
  </w:num>
  <w:num w:numId="7">
    <w:abstractNumId w:val="26"/>
  </w:num>
  <w:num w:numId="8">
    <w:abstractNumId w:val="10"/>
  </w:num>
  <w:num w:numId="9">
    <w:abstractNumId w:val="0"/>
    <w:lvlOverride w:ilvl="0">
      <w:lvl w:ilvl="0">
        <w:start w:val="1"/>
        <w:numFmt w:val="bullet"/>
        <w:pStyle w:val="Normalaftertitle"/>
        <w:lvlText w:val=""/>
        <w:legacy w:legacy="1" w:legacySpace="0" w:legacyIndent="283"/>
        <w:lvlJc w:val="left"/>
        <w:pPr>
          <w:ind w:left="567" w:hanging="283"/>
        </w:pPr>
        <w:rPr>
          <w:rFonts w:ascii="Symbol" w:hAnsi="Symbol" w:hint="default"/>
        </w:rPr>
      </w:lvl>
    </w:lvlOverride>
  </w:num>
  <w:num w:numId="10">
    <w:abstractNumId w:val="0"/>
    <w:lvlOverride w:ilvl="0">
      <w:lvl w:ilvl="0">
        <w:start w:val="1"/>
        <w:numFmt w:val="bullet"/>
        <w:pStyle w:val="Normalaftertitle"/>
        <w:lvlText w:val=""/>
        <w:legacy w:legacy="1" w:legacySpace="0" w:legacyIndent="283"/>
        <w:lvlJc w:val="left"/>
        <w:pPr>
          <w:ind w:left="283" w:hanging="283"/>
        </w:pPr>
        <w:rPr>
          <w:rFonts w:ascii="Symbol" w:hAnsi="Symbol" w:hint="default"/>
        </w:rPr>
      </w:lvl>
    </w:lvlOverride>
  </w:num>
  <w:num w:numId="11">
    <w:abstractNumId w:val="3"/>
  </w:num>
  <w:num w:numId="12">
    <w:abstractNumId w:val="5"/>
  </w:num>
  <w:num w:numId="13">
    <w:abstractNumId w:val="17"/>
  </w:num>
  <w:num w:numId="14">
    <w:abstractNumId w:val="25"/>
  </w:num>
  <w:num w:numId="15">
    <w:abstractNumId w:val="32"/>
  </w:num>
  <w:num w:numId="16">
    <w:abstractNumId w:val="29"/>
  </w:num>
  <w:num w:numId="17">
    <w:abstractNumId w:val="16"/>
  </w:num>
  <w:num w:numId="18">
    <w:abstractNumId w:val="27"/>
  </w:num>
  <w:num w:numId="19">
    <w:abstractNumId w:val="2"/>
  </w:num>
  <w:num w:numId="20">
    <w:abstractNumId w:val="24"/>
  </w:num>
  <w:num w:numId="21">
    <w:abstractNumId w:val="12"/>
  </w:num>
  <w:num w:numId="22">
    <w:abstractNumId w:val="19"/>
  </w:num>
  <w:num w:numId="23">
    <w:abstractNumId w:val="22"/>
  </w:num>
  <w:num w:numId="24">
    <w:abstractNumId w:val="9"/>
  </w:num>
  <w:num w:numId="25">
    <w:abstractNumId w:val="20"/>
  </w:num>
  <w:num w:numId="26">
    <w:abstractNumId w:val="7"/>
  </w:num>
  <w:num w:numId="27">
    <w:abstractNumId w:val="14"/>
  </w:num>
  <w:num w:numId="28">
    <w:abstractNumId w:val="18"/>
  </w:num>
  <w:num w:numId="29">
    <w:abstractNumId w:val="15"/>
  </w:num>
  <w:num w:numId="30">
    <w:abstractNumId w:val="4"/>
  </w:num>
  <w:num w:numId="31">
    <w:abstractNumId w:val="30"/>
  </w:num>
  <w:num w:numId="32">
    <w:abstractNumId w:val="8"/>
  </w:num>
  <w:num w:numId="33">
    <w:abstractNumId w:val="1"/>
  </w:num>
  <w:num w:numId="34">
    <w:abstractNumId w:val="23"/>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User 20">
    <w15:presenceInfo w15:providerId="None" w15:userId="Ericsson User 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64F"/>
    <w:rsid w:val="0000391D"/>
    <w:rsid w:val="00004171"/>
    <w:rsid w:val="00007F03"/>
    <w:rsid w:val="00022E4A"/>
    <w:rsid w:val="00033204"/>
    <w:rsid w:val="000358B6"/>
    <w:rsid w:val="000404F1"/>
    <w:rsid w:val="00043451"/>
    <w:rsid w:val="000476CE"/>
    <w:rsid w:val="000546D7"/>
    <w:rsid w:val="0007146C"/>
    <w:rsid w:val="0009328B"/>
    <w:rsid w:val="0009661D"/>
    <w:rsid w:val="000A6394"/>
    <w:rsid w:val="000B19C9"/>
    <w:rsid w:val="000B5F4B"/>
    <w:rsid w:val="000B7FED"/>
    <w:rsid w:val="000C038A"/>
    <w:rsid w:val="000C27EC"/>
    <w:rsid w:val="000C6598"/>
    <w:rsid w:val="000E1D0F"/>
    <w:rsid w:val="0010640A"/>
    <w:rsid w:val="00141A76"/>
    <w:rsid w:val="00142500"/>
    <w:rsid w:val="00145D43"/>
    <w:rsid w:val="00146233"/>
    <w:rsid w:val="00155683"/>
    <w:rsid w:val="00157095"/>
    <w:rsid w:val="00161F03"/>
    <w:rsid w:val="00165192"/>
    <w:rsid w:val="0018367B"/>
    <w:rsid w:val="00192C46"/>
    <w:rsid w:val="001A08B3"/>
    <w:rsid w:val="001A643F"/>
    <w:rsid w:val="001A7958"/>
    <w:rsid w:val="001A7B60"/>
    <w:rsid w:val="001B4C3A"/>
    <w:rsid w:val="001B52F0"/>
    <w:rsid w:val="001B6B8B"/>
    <w:rsid w:val="001B7A65"/>
    <w:rsid w:val="001D16CF"/>
    <w:rsid w:val="001E08A0"/>
    <w:rsid w:val="001E24EF"/>
    <w:rsid w:val="001E41F3"/>
    <w:rsid w:val="001F3F68"/>
    <w:rsid w:val="002040D6"/>
    <w:rsid w:val="0021182B"/>
    <w:rsid w:val="002149B2"/>
    <w:rsid w:val="002256C7"/>
    <w:rsid w:val="00242F26"/>
    <w:rsid w:val="00247D94"/>
    <w:rsid w:val="0025621E"/>
    <w:rsid w:val="00257891"/>
    <w:rsid w:val="0026004D"/>
    <w:rsid w:val="002640DD"/>
    <w:rsid w:val="00275D12"/>
    <w:rsid w:val="00284FEB"/>
    <w:rsid w:val="002860C4"/>
    <w:rsid w:val="002902BA"/>
    <w:rsid w:val="00295214"/>
    <w:rsid w:val="002A34CE"/>
    <w:rsid w:val="002B04B9"/>
    <w:rsid w:val="002B086B"/>
    <w:rsid w:val="002B5741"/>
    <w:rsid w:val="002C13B2"/>
    <w:rsid w:val="002C3BA6"/>
    <w:rsid w:val="002C767C"/>
    <w:rsid w:val="002D3B97"/>
    <w:rsid w:val="002D46A9"/>
    <w:rsid w:val="002E6317"/>
    <w:rsid w:val="002F01E9"/>
    <w:rsid w:val="002F6FC0"/>
    <w:rsid w:val="00304CEE"/>
    <w:rsid w:val="00305409"/>
    <w:rsid w:val="00310A17"/>
    <w:rsid w:val="00311F93"/>
    <w:rsid w:val="00312802"/>
    <w:rsid w:val="00314A5E"/>
    <w:rsid w:val="00316CD5"/>
    <w:rsid w:val="0032670B"/>
    <w:rsid w:val="00331B36"/>
    <w:rsid w:val="003401BB"/>
    <w:rsid w:val="00340285"/>
    <w:rsid w:val="00346A52"/>
    <w:rsid w:val="00354B81"/>
    <w:rsid w:val="003609EF"/>
    <w:rsid w:val="00360E74"/>
    <w:rsid w:val="0036231A"/>
    <w:rsid w:val="00374DD4"/>
    <w:rsid w:val="0038267D"/>
    <w:rsid w:val="00383EE5"/>
    <w:rsid w:val="00390695"/>
    <w:rsid w:val="003907F9"/>
    <w:rsid w:val="0039613F"/>
    <w:rsid w:val="0039691C"/>
    <w:rsid w:val="00397B25"/>
    <w:rsid w:val="003C25D7"/>
    <w:rsid w:val="003D23DA"/>
    <w:rsid w:val="003D786C"/>
    <w:rsid w:val="003E1A36"/>
    <w:rsid w:val="00403206"/>
    <w:rsid w:val="00410371"/>
    <w:rsid w:val="004242F1"/>
    <w:rsid w:val="00443044"/>
    <w:rsid w:val="00451D32"/>
    <w:rsid w:val="00475373"/>
    <w:rsid w:val="00477E78"/>
    <w:rsid w:val="00491708"/>
    <w:rsid w:val="00494C81"/>
    <w:rsid w:val="0049677F"/>
    <w:rsid w:val="004A6BBF"/>
    <w:rsid w:val="004B0667"/>
    <w:rsid w:val="004B75B7"/>
    <w:rsid w:val="004B7828"/>
    <w:rsid w:val="004D7D1A"/>
    <w:rsid w:val="004E3639"/>
    <w:rsid w:val="004E76B0"/>
    <w:rsid w:val="004F5888"/>
    <w:rsid w:val="004F6DC6"/>
    <w:rsid w:val="005002C6"/>
    <w:rsid w:val="005051B6"/>
    <w:rsid w:val="00505D43"/>
    <w:rsid w:val="00507A67"/>
    <w:rsid w:val="00510D1F"/>
    <w:rsid w:val="00513AED"/>
    <w:rsid w:val="0051580D"/>
    <w:rsid w:val="00544625"/>
    <w:rsid w:val="00545A0F"/>
    <w:rsid w:val="005460AA"/>
    <w:rsid w:val="00547111"/>
    <w:rsid w:val="005548C7"/>
    <w:rsid w:val="00554FC4"/>
    <w:rsid w:val="0057638A"/>
    <w:rsid w:val="00581F46"/>
    <w:rsid w:val="00585591"/>
    <w:rsid w:val="005906F9"/>
    <w:rsid w:val="00592D74"/>
    <w:rsid w:val="005A0A97"/>
    <w:rsid w:val="005C1984"/>
    <w:rsid w:val="005C28F5"/>
    <w:rsid w:val="005C45CA"/>
    <w:rsid w:val="005C51DB"/>
    <w:rsid w:val="005D3B24"/>
    <w:rsid w:val="005E2C44"/>
    <w:rsid w:val="005E40A8"/>
    <w:rsid w:val="005E614E"/>
    <w:rsid w:val="005E6417"/>
    <w:rsid w:val="005F2FC3"/>
    <w:rsid w:val="00602767"/>
    <w:rsid w:val="006154F6"/>
    <w:rsid w:val="00621188"/>
    <w:rsid w:val="00625128"/>
    <w:rsid w:val="006257ED"/>
    <w:rsid w:val="00630AF3"/>
    <w:rsid w:val="0063280C"/>
    <w:rsid w:val="00643588"/>
    <w:rsid w:val="00645630"/>
    <w:rsid w:val="00662F78"/>
    <w:rsid w:val="0067505F"/>
    <w:rsid w:val="006757C0"/>
    <w:rsid w:val="00675CF0"/>
    <w:rsid w:val="00692EE8"/>
    <w:rsid w:val="0069540B"/>
    <w:rsid w:val="00695808"/>
    <w:rsid w:val="006A38FF"/>
    <w:rsid w:val="006A7B33"/>
    <w:rsid w:val="006A7F57"/>
    <w:rsid w:val="006B151A"/>
    <w:rsid w:val="006B1C28"/>
    <w:rsid w:val="006B3AEF"/>
    <w:rsid w:val="006B46FB"/>
    <w:rsid w:val="006C0C4C"/>
    <w:rsid w:val="006C158F"/>
    <w:rsid w:val="006C2CAD"/>
    <w:rsid w:val="006C51F1"/>
    <w:rsid w:val="006D0029"/>
    <w:rsid w:val="006D2FF4"/>
    <w:rsid w:val="006E21FB"/>
    <w:rsid w:val="007008BA"/>
    <w:rsid w:val="00712876"/>
    <w:rsid w:val="00712D95"/>
    <w:rsid w:val="00712EDF"/>
    <w:rsid w:val="00725800"/>
    <w:rsid w:val="0074412F"/>
    <w:rsid w:val="007458DA"/>
    <w:rsid w:val="00750827"/>
    <w:rsid w:val="00752D13"/>
    <w:rsid w:val="00762572"/>
    <w:rsid w:val="00767FC5"/>
    <w:rsid w:val="00774D56"/>
    <w:rsid w:val="00783344"/>
    <w:rsid w:val="00792342"/>
    <w:rsid w:val="007977A8"/>
    <w:rsid w:val="007A1757"/>
    <w:rsid w:val="007A7CFB"/>
    <w:rsid w:val="007B512A"/>
    <w:rsid w:val="007B5B88"/>
    <w:rsid w:val="007C2097"/>
    <w:rsid w:val="007D6A07"/>
    <w:rsid w:val="007D70CC"/>
    <w:rsid w:val="007F29AA"/>
    <w:rsid w:val="007F7259"/>
    <w:rsid w:val="008040A8"/>
    <w:rsid w:val="00806A97"/>
    <w:rsid w:val="008112C6"/>
    <w:rsid w:val="00814B7F"/>
    <w:rsid w:val="008169E2"/>
    <w:rsid w:val="00817569"/>
    <w:rsid w:val="008260D3"/>
    <w:rsid w:val="008279FA"/>
    <w:rsid w:val="00832998"/>
    <w:rsid w:val="00833AA0"/>
    <w:rsid w:val="00841112"/>
    <w:rsid w:val="0084767C"/>
    <w:rsid w:val="00850A16"/>
    <w:rsid w:val="00855EEB"/>
    <w:rsid w:val="0085741A"/>
    <w:rsid w:val="008626E7"/>
    <w:rsid w:val="00862AB6"/>
    <w:rsid w:val="00867953"/>
    <w:rsid w:val="00870EE7"/>
    <w:rsid w:val="0087181B"/>
    <w:rsid w:val="00871861"/>
    <w:rsid w:val="008718B3"/>
    <w:rsid w:val="008764D9"/>
    <w:rsid w:val="00877396"/>
    <w:rsid w:val="00885A34"/>
    <w:rsid w:val="008863B9"/>
    <w:rsid w:val="008925AE"/>
    <w:rsid w:val="00897EEE"/>
    <w:rsid w:val="008A45A6"/>
    <w:rsid w:val="008C71D0"/>
    <w:rsid w:val="008D58FE"/>
    <w:rsid w:val="008E0965"/>
    <w:rsid w:val="008E359B"/>
    <w:rsid w:val="008E4E39"/>
    <w:rsid w:val="008F686C"/>
    <w:rsid w:val="008F7967"/>
    <w:rsid w:val="00900216"/>
    <w:rsid w:val="0090333D"/>
    <w:rsid w:val="009148DE"/>
    <w:rsid w:val="009204D6"/>
    <w:rsid w:val="00921A0F"/>
    <w:rsid w:val="00924482"/>
    <w:rsid w:val="009310DE"/>
    <w:rsid w:val="00941E30"/>
    <w:rsid w:val="00943229"/>
    <w:rsid w:val="00945BCB"/>
    <w:rsid w:val="00962FB9"/>
    <w:rsid w:val="00963EB7"/>
    <w:rsid w:val="00970FF0"/>
    <w:rsid w:val="00971877"/>
    <w:rsid w:val="00975386"/>
    <w:rsid w:val="009777D9"/>
    <w:rsid w:val="0098128B"/>
    <w:rsid w:val="00982B14"/>
    <w:rsid w:val="00983371"/>
    <w:rsid w:val="0098464D"/>
    <w:rsid w:val="0098598A"/>
    <w:rsid w:val="00991B88"/>
    <w:rsid w:val="009933A2"/>
    <w:rsid w:val="009A5753"/>
    <w:rsid w:val="009A579D"/>
    <w:rsid w:val="009B4232"/>
    <w:rsid w:val="009B5F84"/>
    <w:rsid w:val="009C1096"/>
    <w:rsid w:val="009C1FA9"/>
    <w:rsid w:val="009D3279"/>
    <w:rsid w:val="009E3297"/>
    <w:rsid w:val="009E43D4"/>
    <w:rsid w:val="009F521A"/>
    <w:rsid w:val="009F734F"/>
    <w:rsid w:val="00A2368B"/>
    <w:rsid w:val="00A246B6"/>
    <w:rsid w:val="00A30CFA"/>
    <w:rsid w:val="00A4715B"/>
    <w:rsid w:val="00A47E70"/>
    <w:rsid w:val="00A50CF0"/>
    <w:rsid w:val="00A5105B"/>
    <w:rsid w:val="00A6311A"/>
    <w:rsid w:val="00A7671C"/>
    <w:rsid w:val="00A83230"/>
    <w:rsid w:val="00A84EBB"/>
    <w:rsid w:val="00A86964"/>
    <w:rsid w:val="00A93FFD"/>
    <w:rsid w:val="00A9693D"/>
    <w:rsid w:val="00A97181"/>
    <w:rsid w:val="00AA2CBC"/>
    <w:rsid w:val="00AA2FE9"/>
    <w:rsid w:val="00AA68D9"/>
    <w:rsid w:val="00AA6AE3"/>
    <w:rsid w:val="00AB2A51"/>
    <w:rsid w:val="00AC5820"/>
    <w:rsid w:val="00AD1CD8"/>
    <w:rsid w:val="00AD3FB8"/>
    <w:rsid w:val="00AE41F1"/>
    <w:rsid w:val="00AF76BB"/>
    <w:rsid w:val="00B05B40"/>
    <w:rsid w:val="00B05DD9"/>
    <w:rsid w:val="00B07AF6"/>
    <w:rsid w:val="00B11B2C"/>
    <w:rsid w:val="00B258BB"/>
    <w:rsid w:val="00B276E6"/>
    <w:rsid w:val="00B30BC8"/>
    <w:rsid w:val="00B331CB"/>
    <w:rsid w:val="00B36785"/>
    <w:rsid w:val="00B4355E"/>
    <w:rsid w:val="00B55624"/>
    <w:rsid w:val="00B55832"/>
    <w:rsid w:val="00B605B5"/>
    <w:rsid w:val="00B62AC8"/>
    <w:rsid w:val="00B64770"/>
    <w:rsid w:val="00B67B97"/>
    <w:rsid w:val="00B72A8E"/>
    <w:rsid w:val="00B84394"/>
    <w:rsid w:val="00B952F2"/>
    <w:rsid w:val="00B968C8"/>
    <w:rsid w:val="00BA3EC5"/>
    <w:rsid w:val="00BA51D9"/>
    <w:rsid w:val="00BB4B42"/>
    <w:rsid w:val="00BB5DFC"/>
    <w:rsid w:val="00BB67C4"/>
    <w:rsid w:val="00BC0738"/>
    <w:rsid w:val="00BC1604"/>
    <w:rsid w:val="00BD279D"/>
    <w:rsid w:val="00BD6BB8"/>
    <w:rsid w:val="00BE1BE7"/>
    <w:rsid w:val="00BF1F40"/>
    <w:rsid w:val="00BF3DB8"/>
    <w:rsid w:val="00BF5199"/>
    <w:rsid w:val="00C031DB"/>
    <w:rsid w:val="00C06C82"/>
    <w:rsid w:val="00C11F54"/>
    <w:rsid w:val="00C205C5"/>
    <w:rsid w:val="00C23A8F"/>
    <w:rsid w:val="00C26748"/>
    <w:rsid w:val="00C26F68"/>
    <w:rsid w:val="00C41F33"/>
    <w:rsid w:val="00C45B99"/>
    <w:rsid w:val="00C533A8"/>
    <w:rsid w:val="00C66BA2"/>
    <w:rsid w:val="00C73A8E"/>
    <w:rsid w:val="00C86294"/>
    <w:rsid w:val="00C86295"/>
    <w:rsid w:val="00C87607"/>
    <w:rsid w:val="00C95985"/>
    <w:rsid w:val="00CA1B82"/>
    <w:rsid w:val="00CB62A4"/>
    <w:rsid w:val="00CC5026"/>
    <w:rsid w:val="00CC68D0"/>
    <w:rsid w:val="00D03F9A"/>
    <w:rsid w:val="00D06B83"/>
    <w:rsid w:val="00D06D51"/>
    <w:rsid w:val="00D10BC1"/>
    <w:rsid w:val="00D163A0"/>
    <w:rsid w:val="00D24991"/>
    <w:rsid w:val="00D265AC"/>
    <w:rsid w:val="00D311A7"/>
    <w:rsid w:val="00D3166F"/>
    <w:rsid w:val="00D4421E"/>
    <w:rsid w:val="00D50255"/>
    <w:rsid w:val="00D64471"/>
    <w:rsid w:val="00D66520"/>
    <w:rsid w:val="00D66723"/>
    <w:rsid w:val="00D76474"/>
    <w:rsid w:val="00D76EE3"/>
    <w:rsid w:val="00D96F6C"/>
    <w:rsid w:val="00DA4822"/>
    <w:rsid w:val="00DA668A"/>
    <w:rsid w:val="00DA6BCC"/>
    <w:rsid w:val="00DC72FC"/>
    <w:rsid w:val="00DD556C"/>
    <w:rsid w:val="00DD6B32"/>
    <w:rsid w:val="00DE34CF"/>
    <w:rsid w:val="00DF00A5"/>
    <w:rsid w:val="00DF33B0"/>
    <w:rsid w:val="00E055D7"/>
    <w:rsid w:val="00E05C26"/>
    <w:rsid w:val="00E07D15"/>
    <w:rsid w:val="00E10F94"/>
    <w:rsid w:val="00E13F3D"/>
    <w:rsid w:val="00E16331"/>
    <w:rsid w:val="00E2701F"/>
    <w:rsid w:val="00E33087"/>
    <w:rsid w:val="00E34898"/>
    <w:rsid w:val="00E40ED8"/>
    <w:rsid w:val="00E43CEB"/>
    <w:rsid w:val="00E51D2A"/>
    <w:rsid w:val="00E5613E"/>
    <w:rsid w:val="00E87DE3"/>
    <w:rsid w:val="00E90650"/>
    <w:rsid w:val="00E958D5"/>
    <w:rsid w:val="00EA3134"/>
    <w:rsid w:val="00EB09B7"/>
    <w:rsid w:val="00EB11EE"/>
    <w:rsid w:val="00EB28EC"/>
    <w:rsid w:val="00EB366E"/>
    <w:rsid w:val="00EB6552"/>
    <w:rsid w:val="00EE2893"/>
    <w:rsid w:val="00EE7D7C"/>
    <w:rsid w:val="00F10188"/>
    <w:rsid w:val="00F1066D"/>
    <w:rsid w:val="00F22F58"/>
    <w:rsid w:val="00F25D98"/>
    <w:rsid w:val="00F27B72"/>
    <w:rsid w:val="00F300FB"/>
    <w:rsid w:val="00F405A8"/>
    <w:rsid w:val="00F4291B"/>
    <w:rsid w:val="00F454C7"/>
    <w:rsid w:val="00F52542"/>
    <w:rsid w:val="00F57B1F"/>
    <w:rsid w:val="00F65A55"/>
    <w:rsid w:val="00F70E24"/>
    <w:rsid w:val="00F846FC"/>
    <w:rsid w:val="00F94309"/>
    <w:rsid w:val="00F9543B"/>
    <w:rsid w:val="00FA1071"/>
    <w:rsid w:val="00FA33F9"/>
    <w:rsid w:val="00FA77B5"/>
    <w:rsid w:val="00FB6386"/>
    <w:rsid w:val="00FB7C7B"/>
    <w:rsid w:val="00FC5918"/>
    <w:rsid w:val="00FD20C7"/>
    <w:rsid w:val="00FE1775"/>
    <w:rsid w:val="00FF2911"/>
    <w:rsid w:val="00FF5237"/>
    <w:rsid w:val="00FF640F"/>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133BE81"/>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aliases w:val="left"/>
    <w:basedOn w:val="TH"/>
    <w:link w:val="TFZchn"/>
    <w:rsid w:val="000B7FED"/>
    <w:pPr>
      <w:keepNext w:val="0"/>
      <w:spacing w:before="0" w:after="240"/>
    </w:pPr>
  </w:style>
  <w:style w:type="paragraph" w:customStyle="1" w:styleId="NO">
    <w:name w:val="NO"/>
    <w:basedOn w:val="Normal"/>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1"/>
    <w:qFormat/>
    <w:rsid w:val="000B7FED"/>
  </w:style>
  <w:style w:type="paragraph" w:customStyle="1" w:styleId="B20">
    <w:name w:val="B2"/>
    <w:basedOn w:val="List2"/>
    <w:rsid w:val="000B7FED"/>
  </w:style>
  <w:style w:type="paragraph" w:customStyle="1" w:styleId="B30">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1">
    <w:name w:val="B1 Char1"/>
    <w:link w:val="B10"/>
    <w:rsid w:val="00A5105B"/>
    <w:rPr>
      <w:rFonts w:ascii="Times New Roman" w:hAnsi="Times New Roman"/>
      <w:lang w:val="en-GB" w:eastAsia="en-US"/>
    </w:rPr>
  </w:style>
  <w:style w:type="character" w:customStyle="1" w:styleId="B1Char">
    <w:name w:val="B1 Char"/>
    <w:rsid w:val="002A34CE"/>
    <w:rPr>
      <w:lang w:val="en-GB" w:eastAsia="en-US" w:bidi="ar-SA"/>
    </w:rPr>
  </w:style>
  <w:style w:type="character" w:customStyle="1" w:styleId="Heading2Char">
    <w:name w:val="Heading 2 Char"/>
    <w:aliases w:val="H2 Char,h2 Char,2nd level Char,†berschrift 2 Char,õberschrift 2 Char,UNDERRUBRIK 1-2 Char"/>
    <w:link w:val="Heading2"/>
    <w:rsid w:val="00247D94"/>
    <w:rPr>
      <w:rFonts w:ascii="Arial" w:hAnsi="Arial"/>
      <w:sz w:val="32"/>
      <w:lang w:val="en-GB" w:eastAsia="en-US"/>
    </w:rPr>
  </w:style>
  <w:style w:type="paragraph" w:styleId="IndexHeading">
    <w:name w:val="index heading"/>
    <w:basedOn w:val="Normal"/>
    <w:next w:val="Normal"/>
    <w:semiHidden/>
    <w:rsid w:val="00247D94"/>
    <w:pPr>
      <w:pBdr>
        <w:top w:val="single" w:sz="12" w:space="0" w:color="auto"/>
      </w:pBdr>
      <w:overflowPunct w:val="0"/>
      <w:autoSpaceDE w:val="0"/>
      <w:autoSpaceDN w:val="0"/>
      <w:adjustRightInd w:val="0"/>
      <w:spacing w:before="360" w:after="240"/>
      <w:ind w:left="568" w:hanging="284"/>
      <w:textAlignment w:val="baseline"/>
    </w:pPr>
    <w:rPr>
      <w:b/>
      <w:i/>
      <w:sz w:val="26"/>
    </w:rPr>
  </w:style>
  <w:style w:type="paragraph" w:styleId="Caption">
    <w:name w:val="caption"/>
    <w:basedOn w:val="Normal"/>
    <w:next w:val="Normal"/>
    <w:qFormat/>
    <w:rsid w:val="00247D94"/>
    <w:pPr>
      <w:overflowPunct w:val="0"/>
      <w:autoSpaceDE w:val="0"/>
      <w:autoSpaceDN w:val="0"/>
      <w:adjustRightInd w:val="0"/>
      <w:spacing w:before="120" w:after="120"/>
      <w:ind w:left="568" w:hanging="284"/>
      <w:textAlignment w:val="baseline"/>
    </w:pPr>
    <w:rPr>
      <w:b/>
    </w:rPr>
  </w:style>
  <w:style w:type="paragraph" w:styleId="PlainText">
    <w:name w:val="Plain Text"/>
    <w:basedOn w:val="Normal"/>
    <w:link w:val="PlainTextChar"/>
    <w:rsid w:val="00247D94"/>
    <w:pPr>
      <w:overflowPunct w:val="0"/>
      <w:autoSpaceDE w:val="0"/>
      <w:autoSpaceDN w:val="0"/>
      <w:adjustRightInd w:val="0"/>
      <w:ind w:left="568" w:hanging="284"/>
      <w:textAlignment w:val="baseline"/>
    </w:pPr>
    <w:rPr>
      <w:rFonts w:ascii="Courier New" w:hAnsi="Courier New"/>
      <w:lang w:val="nb-NO"/>
    </w:rPr>
  </w:style>
  <w:style w:type="character" w:customStyle="1" w:styleId="PlainTextChar">
    <w:name w:val="Plain Text Char"/>
    <w:basedOn w:val="DefaultParagraphFont"/>
    <w:link w:val="PlainText"/>
    <w:rsid w:val="00247D94"/>
    <w:rPr>
      <w:rFonts w:ascii="Courier New" w:hAnsi="Courier New"/>
      <w:lang w:val="nb-NO" w:eastAsia="en-US"/>
    </w:rPr>
  </w:style>
  <w:style w:type="paragraph" w:styleId="BodyText">
    <w:name w:val="Body Text"/>
    <w:basedOn w:val="Normal"/>
    <w:link w:val="BodyTextChar"/>
    <w:rsid w:val="00247D94"/>
    <w:pPr>
      <w:overflowPunct w:val="0"/>
      <w:autoSpaceDE w:val="0"/>
      <w:autoSpaceDN w:val="0"/>
      <w:adjustRightInd w:val="0"/>
      <w:ind w:left="568" w:hanging="284"/>
      <w:textAlignment w:val="baseline"/>
    </w:pPr>
  </w:style>
  <w:style w:type="character" w:customStyle="1" w:styleId="BodyTextChar">
    <w:name w:val="Body Text Char"/>
    <w:basedOn w:val="DefaultParagraphFont"/>
    <w:link w:val="BodyText"/>
    <w:rsid w:val="00247D94"/>
    <w:rPr>
      <w:rFonts w:ascii="Times New Roman" w:hAnsi="Times New Roman"/>
      <w:lang w:val="en-GB" w:eastAsia="en-US"/>
    </w:rPr>
  </w:style>
  <w:style w:type="paragraph" w:styleId="BodyTextIndent">
    <w:name w:val="Body Text Indent"/>
    <w:basedOn w:val="Normal"/>
    <w:link w:val="BodyTextIndentChar"/>
    <w:rsid w:val="00247D94"/>
    <w:pPr>
      <w:overflowPunct w:val="0"/>
      <w:autoSpaceDE w:val="0"/>
      <w:autoSpaceDN w:val="0"/>
      <w:adjustRightInd w:val="0"/>
      <w:ind w:left="284" w:hanging="284"/>
      <w:textAlignment w:val="baseline"/>
    </w:pPr>
  </w:style>
  <w:style w:type="character" w:customStyle="1" w:styleId="BodyTextIndentChar">
    <w:name w:val="Body Text Indent Char"/>
    <w:basedOn w:val="DefaultParagraphFont"/>
    <w:link w:val="BodyTextIndent"/>
    <w:rsid w:val="00247D94"/>
    <w:rPr>
      <w:rFonts w:ascii="Times New Roman" w:hAnsi="Times New Roman"/>
      <w:lang w:val="en-GB" w:eastAsia="en-US"/>
    </w:rPr>
  </w:style>
  <w:style w:type="paragraph" w:styleId="BodyText2">
    <w:name w:val="Body Text 2"/>
    <w:basedOn w:val="Normal"/>
    <w:link w:val="BodyText2Char"/>
    <w:rsid w:val="00247D94"/>
    <w:pPr>
      <w:overflowPunct w:val="0"/>
      <w:autoSpaceDE w:val="0"/>
      <w:autoSpaceDN w:val="0"/>
      <w:adjustRightInd w:val="0"/>
      <w:ind w:left="568" w:hanging="284"/>
      <w:textAlignment w:val="baseline"/>
    </w:pPr>
    <w:rPr>
      <w:i/>
      <w:iCs/>
    </w:rPr>
  </w:style>
  <w:style w:type="character" w:customStyle="1" w:styleId="BodyText2Char">
    <w:name w:val="Body Text 2 Char"/>
    <w:basedOn w:val="DefaultParagraphFont"/>
    <w:link w:val="BodyText2"/>
    <w:rsid w:val="00247D94"/>
    <w:rPr>
      <w:rFonts w:ascii="Times New Roman" w:hAnsi="Times New Roman"/>
      <w:i/>
      <w:iCs/>
      <w:lang w:val="en-GB" w:eastAsia="en-US"/>
    </w:rPr>
  </w:style>
  <w:style w:type="paragraph" w:styleId="BodyText3">
    <w:name w:val="Body Text 3"/>
    <w:basedOn w:val="Normal"/>
    <w:link w:val="BodyText3Char"/>
    <w:rsid w:val="00247D94"/>
    <w:pPr>
      <w:overflowPunct w:val="0"/>
      <w:autoSpaceDE w:val="0"/>
      <w:autoSpaceDN w:val="0"/>
      <w:adjustRightInd w:val="0"/>
      <w:ind w:left="568" w:hanging="284"/>
      <w:jc w:val="center"/>
      <w:textAlignment w:val="baseline"/>
    </w:pPr>
  </w:style>
  <w:style w:type="character" w:customStyle="1" w:styleId="BodyText3Char">
    <w:name w:val="Body Text 3 Char"/>
    <w:basedOn w:val="DefaultParagraphFont"/>
    <w:link w:val="BodyText3"/>
    <w:rsid w:val="00247D94"/>
    <w:rPr>
      <w:rFonts w:ascii="Times New Roman" w:hAnsi="Times New Roman"/>
      <w:lang w:val="en-GB" w:eastAsia="en-US"/>
    </w:rPr>
  </w:style>
  <w:style w:type="paragraph" w:customStyle="1" w:styleId="FL">
    <w:name w:val="FL"/>
    <w:basedOn w:val="Normal"/>
    <w:rsid w:val="00247D94"/>
    <w:pPr>
      <w:keepNext/>
      <w:keepLines/>
      <w:overflowPunct w:val="0"/>
      <w:autoSpaceDE w:val="0"/>
      <w:autoSpaceDN w:val="0"/>
      <w:adjustRightInd w:val="0"/>
      <w:spacing w:before="60"/>
      <w:ind w:left="568" w:hanging="284"/>
      <w:jc w:val="center"/>
      <w:textAlignment w:val="baseline"/>
    </w:pPr>
    <w:rPr>
      <w:rFonts w:ascii="Arial" w:hAnsi="Arial"/>
      <w:b/>
    </w:rPr>
  </w:style>
  <w:style w:type="character" w:customStyle="1" w:styleId="NOChar">
    <w:name w:val="NO Char"/>
    <w:rsid w:val="00247D94"/>
    <w:rPr>
      <w:lang w:val="en-GB" w:eastAsia="en-US" w:bidi="ar-SA"/>
    </w:rPr>
  </w:style>
  <w:style w:type="character" w:customStyle="1" w:styleId="EditorsNoteChar">
    <w:name w:val="Editor's Note Char"/>
    <w:rsid w:val="00247D94"/>
    <w:rPr>
      <w:color w:val="FF0000"/>
      <w:lang w:val="en-GB" w:eastAsia="en-US" w:bidi="ar-SA"/>
    </w:rPr>
  </w:style>
  <w:style w:type="paragraph" w:customStyle="1" w:styleId="B1">
    <w:name w:val="B1+"/>
    <w:basedOn w:val="B10"/>
    <w:rsid w:val="00247D94"/>
    <w:pPr>
      <w:numPr>
        <w:numId w:val="1"/>
      </w:numPr>
      <w:overflowPunct w:val="0"/>
      <w:autoSpaceDE w:val="0"/>
      <w:autoSpaceDN w:val="0"/>
      <w:adjustRightInd w:val="0"/>
      <w:textAlignment w:val="baseline"/>
    </w:pPr>
  </w:style>
  <w:style w:type="character" w:customStyle="1" w:styleId="msoins0">
    <w:name w:val="msoins"/>
    <w:basedOn w:val="DefaultParagraphFont"/>
    <w:rsid w:val="00247D94"/>
  </w:style>
  <w:style w:type="character" w:customStyle="1" w:styleId="THChar">
    <w:name w:val="TH Char"/>
    <w:link w:val="TH"/>
    <w:rsid w:val="00247D94"/>
    <w:rPr>
      <w:rFonts w:ascii="Arial" w:hAnsi="Arial"/>
      <w:b/>
      <w:lang w:val="en-GB" w:eastAsia="en-US"/>
    </w:rPr>
  </w:style>
  <w:style w:type="character" w:styleId="Emphasis">
    <w:name w:val="Emphasis"/>
    <w:qFormat/>
    <w:rsid w:val="00247D94"/>
    <w:rPr>
      <w:rFonts w:ascii="Arial" w:eastAsia="SimSun" w:hAnsi="Arial" w:cs="Arial"/>
      <w:i/>
      <w:iCs/>
      <w:color w:val="0000FF"/>
      <w:kern w:val="2"/>
      <w:lang w:val="en-US" w:eastAsia="zh-CN" w:bidi="ar-SA"/>
    </w:rPr>
  </w:style>
  <w:style w:type="character" w:customStyle="1" w:styleId="TALCar">
    <w:name w:val="TAL Car"/>
    <w:link w:val="TAL"/>
    <w:rsid w:val="00247D94"/>
    <w:rPr>
      <w:rFonts w:ascii="Arial" w:hAnsi="Arial"/>
      <w:sz w:val="18"/>
      <w:lang w:val="en-GB" w:eastAsia="en-US"/>
    </w:rPr>
  </w:style>
  <w:style w:type="character" w:styleId="Strong">
    <w:name w:val="Strong"/>
    <w:qFormat/>
    <w:rsid w:val="00247D94"/>
    <w:rPr>
      <w:b/>
      <w:bCs/>
    </w:rPr>
  </w:style>
  <w:style w:type="character" w:customStyle="1" w:styleId="Heading4Char">
    <w:name w:val="Heading 4 Char"/>
    <w:link w:val="Heading4"/>
    <w:locked/>
    <w:rsid w:val="00247D94"/>
    <w:rPr>
      <w:rFonts w:ascii="Arial" w:hAnsi="Arial"/>
      <w:sz w:val="24"/>
      <w:lang w:val="en-GB" w:eastAsia="en-US"/>
    </w:rPr>
  </w:style>
  <w:style w:type="character" w:styleId="SubtleEmphasis">
    <w:name w:val="Subtle Emphasis"/>
    <w:qFormat/>
    <w:rsid w:val="00247D94"/>
    <w:rPr>
      <w:i/>
      <w:iCs/>
      <w:color w:val="808080"/>
    </w:rPr>
  </w:style>
  <w:style w:type="paragraph" w:customStyle="1" w:styleId="B2">
    <w:name w:val="B2+"/>
    <w:basedOn w:val="B20"/>
    <w:rsid w:val="00247D94"/>
    <w:pPr>
      <w:numPr>
        <w:numId w:val="2"/>
      </w:numPr>
      <w:overflowPunct w:val="0"/>
      <w:autoSpaceDE w:val="0"/>
      <w:autoSpaceDN w:val="0"/>
      <w:adjustRightInd w:val="0"/>
      <w:textAlignment w:val="baseline"/>
    </w:pPr>
  </w:style>
  <w:style w:type="paragraph" w:customStyle="1" w:styleId="B3">
    <w:name w:val="B3+"/>
    <w:basedOn w:val="B30"/>
    <w:rsid w:val="00247D94"/>
    <w:pPr>
      <w:numPr>
        <w:numId w:val="3"/>
      </w:numPr>
      <w:tabs>
        <w:tab w:val="left" w:pos="1134"/>
      </w:tabs>
      <w:overflowPunct w:val="0"/>
      <w:autoSpaceDE w:val="0"/>
      <w:autoSpaceDN w:val="0"/>
      <w:adjustRightInd w:val="0"/>
      <w:textAlignment w:val="baseline"/>
    </w:pPr>
  </w:style>
  <w:style w:type="paragraph" w:customStyle="1" w:styleId="BL">
    <w:name w:val="BL"/>
    <w:basedOn w:val="Normal"/>
    <w:rsid w:val="00247D94"/>
    <w:pPr>
      <w:numPr>
        <w:numId w:val="4"/>
      </w:numPr>
      <w:tabs>
        <w:tab w:val="left" w:pos="851"/>
      </w:tabs>
      <w:overflowPunct w:val="0"/>
      <w:autoSpaceDE w:val="0"/>
      <w:autoSpaceDN w:val="0"/>
      <w:adjustRightInd w:val="0"/>
      <w:textAlignment w:val="baseline"/>
    </w:pPr>
  </w:style>
  <w:style w:type="paragraph" w:customStyle="1" w:styleId="BN">
    <w:name w:val="BN"/>
    <w:basedOn w:val="Normal"/>
    <w:rsid w:val="00247D94"/>
    <w:pPr>
      <w:numPr>
        <w:numId w:val="5"/>
      </w:numPr>
      <w:overflowPunct w:val="0"/>
      <w:autoSpaceDE w:val="0"/>
      <w:autoSpaceDN w:val="0"/>
      <w:adjustRightInd w:val="0"/>
      <w:textAlignment w:val="baseline"/>
    </w:pPr>
  </w:style>
  <w:style w:type="paragraph" w:customStyle="1" w:styleId="TAJ">
    <w:name w:val="TAJ"/>
    <w:basedOn w:val="Normal"/>
    <w:rsid w:val="00247D94"/>
    <w:pPr>
      <w:keepNext/>
      <w:keepLines/>
      <w:overflowPunct w:val="0"/>
      <w:autoSpaceDE w:val="0"/>
      <w:autoSpaceDN w:val="0"/>
      <w:adjustRightInd w:val="0"/>
      <w:spacing w:after="0"/>
      <w:ind w:left="568" w:hanging="284"/>
      <w:jc w:val="both"/>
      <w:textAlignment w:val="baseline"/>
    </w:pPr>
    <w:rPr>
      <w:rFonts w:ascii="Arial" w:hAnsi="Arial"/>
      <w:sz w:val="18"/>
    </w:rPr>
  </w:style>
  <w:style w:type="paragraph" w:customStyle="1" w:styleId="TB1">
    <w:name w:val="TB1"/>
    <w:basedOn w:val="Normal"/>
    <w:qFormat/>
    <w:rsid w:val="00247D94"/>
    <w:pPr>
      <w:keepNext/>
      <w:keepLines/>
      <w:numPr>
        <w:numId w:val="6"/>
      </w:numPr>
      <w:tabs>
        <w:tab w:val="left" w:pos="683"/>
      </w:tabs>
      <w:overflowPunct w:val="0"/>
      <w:autoSpaceDE w:val="0"/>
      <w:autoSpaceDN w:val="0"/>
      <w:adjustRightInd w:val="0"/>
      <w:spacing w:after="0"/>
      <w:textAlignment w:val="baseline"/>
    </w:pPr>
    <w:rPr>
      <w:rFonts w:ascii="Arial" w:hAnsi="Arial"/>
      <w:sz w:val="18"/>
    </w:rPr>
  </w:style>
  <w:style w:type="paragraph" w:customStyle="1" w:styleId="TB2">
    <w:name w:val="TB2"/>
    <w:basedOn w:val="Normal"/>
    <w:qFormat/>
    <w:rsid w:val="00247D94"/>
    <w:pPr>
      <w:keepNext/>
      <w:keepLines/>
      <w:tabs>
        <w:tab w:val="left" w:pos="1109"/>
      </w:tabs>
      <w:overflowPunct w:val="0"/>
      <w:autoSpaceDE w:val="0"/>
      <w:autoSpaceDN w:val="0"/>
      <w:adjustRightInd w:val="0"/>
      <w:spacing w:after="0"/>
      <w:ind w:left="1109" w:hanging="426"/>
      <w:textAlignment w:val="baseline"/>
    </w:pPr>
    <w:rPr>
      <w:rFonts w:ascii="Arial" w:hAnsi="Arial"/>
      <w:sz w:val="18"/>
    </w:rPr>
  </w:style>
  <w:style w:type="paragraph" w:styleId="Revision">
    <w:name w:val="Revision"/>
    <w:hidden/>
    <w:uiPriority w:val="99"/>
    <w:semiHidden/>
    <w:rsid w:val="00247D94"/>
    <w:pPr>
      <w:spacing w:after="180"/>
      <w:ind w:left="568" w:hanging="284"/>
    </w:pPr>
    <w:rPr>
      <w:rFonts w:ascii="Times New Roman" w:hAnsi="Times New Roman"/>
      <w:lang w:val="en-GB" w:eastAsia="en-US"/>
    </w:rPr>
  </w:style>
  <w:style w:type="character" w:customStyle="1" w:styleId="Heading3Char">
    <w:name w:val="Heading 3 Char"/>
    <w:aliases w:val="h3 Char"/>
    <w:link w:val="Heading3"/>
    <w:rsid w:val="00247D94"/>
    <w:rPr>
      <w:rFonts w:ascii="Arial" w:hAnsi="Arial"/>
      <w:sz w:val="28"/>
      <w:lang w:val="en-GB" w:eastAsia="en-US"/>
    </w:rPr>
  </w:style>
  <w:style w:type="paragraph" w:styleId="ListParagraph">
    <w:name w:val="List Paragraph"/>
    <w:basedOn w:val="Normal"/>
    <w:uiPriority w:val="34"/>
    <w:qFormat/>
    <w:rsid w:val="00247D94"/>
    <w:pPr>
      <w:spacing w:after="0"/>
      <w:ind w:left="720" w:hanging="284"/>
    </w:pPr>
    <w:rPr>
      <w:rFonts w:ascii="Calibri" w:eastAsia="Calibri" w:hAnsi="Calibri" w:cs="Calibri"/>
      <w:sz w:val="22"/>
      <w:szCs w:val="22"/>
      <w:lang w:eastAsia="en-GB"/>
    </w:rPr>
  </w:style>
  <w:style w:type="character" w:customStyle="1" w:styleId="TFZchn">
    <w:name w:val="TF Zchn"/>
    <w:link w:val="TF"/>
    <w:rsid w:val="00247D94"/>
    <w:rPr>
      <w:rFonts w:ascii="Arial" w:hAnsi="Arial"/>
      <w:b/>
      <w:lang w:val="en-GB" w:eastAsia="en-US"/>
    </w:rPr>
  </w:style>
  <w:style w:type="character" w:customStyle="1" w:styleId="TALChar">
    <w:name w:val="TAL Char"/>
    <w:rsid w:val="00247D94"/>
    <w:rPr>
      <w:rFonts w:ascii="Arial" w:hAnsi="Arial"/>
      <w:sz w:val="18"/>
      <w:lang w:eastAsia="en-US"/>
    </w:rPr>
  </w:style>
  <w:style w:type="character" w:styleId="UnresolvedMention">
    <w:name w:val="Unresolved Mention"/>
    <w:uiPriority w:val="99"/>
    <w:semiHidden/>
    <w:unhideWhenUsed/>
    <w:rsid w:val="00247D94"/>
    <w:rPr>
      <w:color w:val="605E5C"/>
      <w:shd w:val="clear" w:color="auto" w:fill="E1DFDD"/>
    </w:rPr>
  </w:style>
  <w:style w:type="character" w:customStyle="1" w:styleId="TAHCar">
    <w:name w:val="TAH Car"/>
    <w:link w:val="TAH"/>
    <w:rsid w:val="005E6417"/>
    <w:rPr>
      <w:rFonts w:ascii="Arial" w:hAnsi="Arial"/>
      <w:b/>
      <w:sz w:val="18"/>
      <w:lang w:val="en-GB" w:eastAsia="en-US"/>
    </w:rPr>
  </w:style>
  <w:style w:type="paragraph" w:customStyle="1" w:styleId="INDENT1">
    <w:name w:val="INDENT1"/>
    <w:basedOn w:val="Normal"/>
    <w:rsid w:val="00B07AF6"/>
    <w:pPr>
      <w:ind w:left="851"/>
    </w:pPr>
  </w:style>
  <w:style w:type="paragraph" w:customStyle="1" w:styleId="INDENT2">
    <w:name w:val="INDENT2"/>
    <w:basedOn w:val="Normal"/>
    <w:rsid w:val="00B07AF6"/>
    <w:pPr>
      <w:ind w:left="1135" w:hanging="284"/>
    </w:pPr>
  </w:style>
  <w:style w:type="paragraph" w:customStyle="1" w:styleId="INDENT3">
    <w:name w:val="INDENT3"/>
    <w:basedOn w:val="Normal"/>
    <w:rsid w:val="00B07AF6"/>
    <w:pPr>
      <w:ind w:left="1701" w:hanging="567"/>
    </w:pPr>
  </w:style>
  <w:style w:type="paragraph" w:customStyle="1" w:styleId="FigureTitle">
    <w:name w:val="Figure_Title"/>
    <w:basedOn w:val="Normal"/>
    <w:next w:val="Normal"/>
    <w:rsid w:val="00B07AF6"/>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B07AF6"/>
    <w:pPr>
      <w:keepNext/>
      <w:keepLines/>
    </w:pPr>
    <w:rPr>
      <w:b/>
    </w:rPr>
  </w:style>
  <w:style w:type="paragraph" w:customStyle="1" w:styleId="enumlev2">
    <w:name w:val="enumlev2"/>
    <w:basedOn w:val="Normal"/>
    <w:rsid w:val="00B07AF6"/>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B07AF6"/>
    <w:pPr>
      <w:keepNext/>
      <w:keepLines/>
      <w:spacing w:before="240"/>
      <w:ind w:left="1418"/>
    </w:pPr>
    <w:rPr>
      <w:rFonts w:ascii="Arial" w:hAnsi="Arial"/>
      <w:b/>
      <w:sz w:val="36"/>
      <w:lang w:val="en-US"/>
    </w:rPr>
  </w:style>
  <w:style w:type="paragraph" w:customStyle="1" w:styleId="Guidance">
    <w:name w:val="Guidance"/>
    <w:basedOn w:val="Normal"/>
    <w:rsid w:val="00B07AF6"/>
    <w:rPr>
      <w:i/>
      <w:color w:val="0000FF"/>
    </w:rPr>
  </w:style>
  <w:style w:type="paragraph" w:customStyle="1" w:styleId="Frontcover">
    <w:name w:val="Front_cover"/>
    <w:rsid w:val="00B07AF6"/>
    <w:rPr>
      <w:rFonts w:ascii="Arial" w:hAnsi="Arial"/>
      <w:lang w:val="en-GB" w:eastAsia="en-US"/>
    </w:rPr>
  </w:style>
  <w:style w:type="paragraph" w:customStyle="1" w:styleId="Lista2">
    <w:name w:val="Lista 2"/>
    <w:basedOn w:val="Normal"/>
    <w:rsid w:val="00B07AF6"/>
    <w:pPr>
      <w:numPr>
        <w:ilvl w:val="1"/>
        <w:numId w:val="1"/>
      </w:numPr>
      <w:tabs>
        <w:tab w:val="left" w:pos="2058"/>
      </w:tabs>
      <w:overflowPunct w:val="0"/>
      <w:autoSpaceDE w:val="0"/>
      <w:autoSpaceDN w:val="0"/>
      <w:adjustRightInd w:val="0"/>
      <w:spacing w:after="120"/>
      <w:textAlignment w:val="baseline"/>
    </w:pPr>
    <w:rPr>
      <w:sz w:val="24"/>
    </w:rPr>
  </w:style>
  <w:style w:type="paragraph" w:customStyle="1" w:styleId="List1">
    <w:name w:val="List 1"/>
    <w:basedOn w:val="Normal"/>
    <w:rsid w:val="00B07AF6"/>
    <w:pPr>
      <w:tabs>
        <w:tab w:val="num" w:pos="1191"/>
      </w:tabs>
      <w:overflowPunct w:val="0"/>
      <w:autoSpaceDE w:val="0"/>
      <w:autoSpaceDN w:val="0"/>
      <w:adjustRightInd w:val="0"/>
      <w:spacing w:after="120"/>
      <w:ind w:left="2410" w:hanging="1559"/>
      <w:textAlignment w:val="baseline"/>
    </w:pPr>
    <w:rPr>
      <w:sz w:val="24"/>
    </w:rPr>
  </w:style>
  <w:style w:type="paragraph" w:customStyle="1" w:styleId="List11">
    <w:name w:val="List 1.1"/>
    <w:basedOn w:val="Normal"/>
    <w:rsid w:val="00B07AF6"/>
    <w:pPr>
      <w:tabs>
        <w:tab w:val="num" w:pos="1644"/>
        <w:tab w:val="left" w:pos="2041"/>
      </w:tabs>
      <w:overflowPunct w:val="0"/>
      <w:autoSpaceDE w:val="0"/>
      <w:autoSpaceDN w:val="0"/>
      <w:adjustRightInd w:val="0"/>
      <w:spacing w:after="120"/>
      <w:ind w:left="1644" w:hanging="453"/>
      <w:textAlignment w:val="baseline"/>
    </w:pPr>
    <w:rPr>
      <w:sz w:val="24"/>
    </w:rPr>
  </w:style>
  <w:style w:type="paragraph" w:customStyle="1" w:styleId="List21">
    <w:name w:val="List 2.1"/>
    <w:basedOn w:val="List11"/>
    <w:rsid w:val="00B07AF6"/>
    <w:pPr>
      <w:numPr>
        <w:ilvl w:val="1"/>
      </w:numPr>
      <w:tabs>
        <w:tab w:val="clear" w:pos="2041"/>
        <w:tab w:val="num" w:pos="360"/>
        <w:tab w:val="num" w:pos="1644"/>
        <w:tab w:val="num" w:pos="2608"/>
      </w:tabs>
      <w:ind w:left="2608" w:hanging="567"/>
    </w:pPr>
  </w:style>
  <w:style w:type="paragraph" w:customStyle="1" w:styleId="List31">
    <w:name w:val="List 3.1"/>
    <w:basedOn w:val="List21"/>
    <w:rsid w:val="00B07AF6"/>
    <w:pPr>
      <w:numPr>
        <w:ilvl w:val="2"/>
      </w:numPr>
      <w:tabs>
        <w:tab w:val="num" w:pos="360"/>
        <w:tab w:val="left" w:pos="3175"/>
      </w:tabs>
      <w:ind w:left="360" w:hanging="794"/>
    </w:pPr>
  </w:style>
  <w:style w:type="paragraph" w:customStyle="1" w:styleId="List41">
    <w:name w:val="List 4.1"/>
    <w:basedOn w:val="List31"/>
    <w:rsid w:val="00B07AF6"/>
    <w:pPr>
      <w:numPr>
        <w:ilvl w:val="3"/>
      </w:numPr>
      <w:tabs>
        <w:tab w:val="num" w:pos="360"/>
        <w:tab w:val="left" w:pos="3742"/>
      </w:tabs>
      <w:ind w:left="3743" w:hanging="1021"/>
    </w:pPr>
  </w:style>
  <w:style w:type="paragraph" w:customStyle="1" w:styleId="List51">
    <w:name w:val="List 5.1"/>
    <w:basedOn w:val="List41"/>
    <w:rsid w:val="00B07AF6"/>
    <w:pPr>
      <w:numPr>
        <w:ilvl w:val="4"/>
      </w:numPr>
      <w:tabs>
        <w:tab w:val="clear" w:pos="3175"/>
        <w:tab w:val="clear" w:pos="3742"/>
        <w:tab w:val="num" w:pos="360"/>
        <w:tab w:val="left" w:pos="4253"/>
      </w:tabs>
      <w:ind w:left="4253" w:hanging="1191"/>
    </w:pPr>
  </w:style>
  <w:style w:type="paragraph" w:customStyle="1" w:styleId="cpde">
    <w:name w:val="cpde"/>
    <w:basedOn w:val="Normal"/>
    <w:rsid w:val="00B07AF6"/>
    <w:pPr>
      <w:tabs>
        <w:tab w:val="num" w:pos="737"/>
      </w:tabs>
      <w:overflowPunct w:val="0"/>
      <w:autoSpaceDE w:val="0"/>
      <w:autoSpaceDN w:val="0"/>
      <w:adjustRightInd w:val="0"/>
      <w:spacing w:before="120" w:after="0"/>
      <w:ind w:left="737" w:hanging="453"/>
      <w:textAlignment w:val="baseline"/>
    </w:pPr>
    <w:rPr>
      <w:rFonts w:ascii="Helvetica" w:hAnsi="Helvetica"/>
      <w:lang w:val="en-US"/>
    </w:rPr>
  </w:style>
  <w:style w:type="paragraph" w:customStyle="1" w:styleId="code">
    <w:name w:val="code"/>
    <w:basedOn w:val="Normal"/>
    <w:rsid w:val="00B07AF6"/>
    <w:pPr>
      <w:overflowPunct w:val="0"/>
      <w:autoSpaceDE w:val="0"/>
      <w:autoSpaceDN w:val="0"/>
      <w:adjustRightInd w:val="0"/>
      <w:spacing w:after="0"/>
      <w:textAlignment w:val="baseline"/>
    </w:pPr>
    <w:rPr>
      <w:rFonts w:ascii="Courier New" w:hAnsi="Courier New"/>
      <w:noProof/>
    </w:rPr>
  </w:style>
  <w:style w:type="paragraph" w:customStyle="1" w:styleId="GDMOindent">
    <w:name w:val="GDMO indent"/>
    <w:basedOn w:val="ASN1Cont"/>
    <w:rsid w:val="00B07AF6"/>
    <w:pPr>
      <w:tabs>
        <w:tab w:val="left" w:pos="720"/>
        <w:tab w:val="left" w:pos="1440"/>
        <w:tab w:val="left" w:pos="2160"/>
        <w:tab w:val="left" w:pos="2880"/>
        <w:tab w:val="left" w:pos="3600"/>
        <w:tab w:val="left" w:pos="4320"/>
      </w:tabs>
      <w:ind w:left="780" w:hanging="780"/>
    </w:pPr>
    <w:rPr>
      <w:b w:val="0"/>
    </w:rPr>
  </w:style>
  <w:style w:type="paragraph" w:customStyle="1" w:styleId="ASN1Cont">
    <w:name w:val="ASN.1 Cont"/>
    <w:basedOn w:val="ASN1"/>
    <w:rsid w:val="00B07AF6"/>
    <w:pPr>
      <w:tabs>
        <w:tab w:val="clear" w:pos="794"/>
        <w:tab w:val="clear" w:pos="1191"/>
        <w:tab w:val="clear" w:pos="1588"/>
        <w:tab w:val="clear" w:pos="1985"/>
      </w:tabs>
      <w:spacing w:before="0"/>
      <w:jc w:val="left"/>
    </w:pPr>
  </w:style>
  <w:style w:type="paragraph" w:customStyle="1" w:styleId="ASN1">
    <w:name w:val="ASN.1"/>
    <w:basedOn w:val="Normal"/>
    <w:next w:val="ASN1Cont0"/>
    <w:rsid w:val="00B07AF6"/>
    <w:pPr>
      <w:tabs>
        <w:tab w:val="left" w:pos="794"/>
        <w:tab w:val="left" w:pos="1191"/>
        <w:tab w:val="left" w:pos="1588"/>
        <w:tab w:val="left" w:pos="1985"/>
      </w:tabs>
      <w:overflowPunct w:val="0"/>
      <w:autoSpaceDE w:val="0"/>
      <w:autoSpaceDN w:val="0"/>
      <w:adjustRightInd w:val="0"/>
      <w:spacing w:before="136" w:after="0"/>
      <w:jc w:val="both"/>
      <w:textAlignment w:val="baseline"/>
    </w:pPr>
    <w:rPr>
      <w:rFonts w:ascii="Helvetica" w:hAnsi="Helvetica"/>
      <w:b/>
      <w:sz w:val="18"/>
    </w:rPr>
  </w:style>
  <w:style w:type="paragraph" w:customStyle="1" w:styleId="ASN1Cont0">
    <w:name w:val="ASN.1 Cont."/>
    <w:basedOn w:val="ASN1"/>
    <w:rsid w:val="00B07AF6"/>
    <w:pPr>
      <w:spacing w:before="0"/>
      <w:jc w:val="left"/>
    </w:pPr>
  </w:style>
  <w:style w:type="paragraph" w:styleId="BodyTextIndent3">
    <w:name w:val="Body Text Indent 3"/>
    <w:basedOn w:val="Normal"/>
    <w:link w:val="BodyTextIndent3Char"/>
    <w:rsid w:val="00B07AF6"/>
    <w:pPr>
      <w:overflowPunct w:val="0"/>
      <w:autoSpaceDE w:val="0"/>
      <w:autoSpaceDN w:val="0"/>
      <w:adjustRightInd w:val="0"/>
      <w:spacing w:before="120" w:after="0"/>
      <w:ind w:left="360"/>
      <w:textAlignment w:val="baseline"/>
    </w:pPr>
    <w:rPr>
      <w:rFonts w:ascii="Helvetica" w:hAnsi="Helvetica"/>
      <w:lang w:val="en-US"/>
    </w:rPr>
  </w:style>
  <w:style w:type="character" w:customStyle="1" w:styleId="BodyTextIndent3Char">
    <w:name w:val="Body Text Indent 3 Char"/>
    <w:basedOn w:val="DefaultParagraphFont"/>
    <w:link w:val="BodyTextIndent3"/>
    <w:rsid w:val="00B07AF6"/>
    <w:rPr>
      <w:rFonts w:ascii="Helvetica" w:hAnsi="Helvetica"/>
      <w:lang w:val="en-US" w:eastAsia="en-US"/>
    </w:rPr>
  </w:style>
  <w:style w:type="paragraph" w:styleId="BodyTextIndent2">
    <w:name w:val="Body Text Indent 2"/>
    <w:basedOn w:val="Normal"/>
    <w:link w:val="BodyTextIndent2Char"/>
    <w:rsid w:val="00B07AF6"/>
    <w:pPr>
      <w:overflowPunct w:val="0"/>
      <w:autoSpaceDE w:val="0"/>
      <w:autoSpaceDN w:val="0"/>
      <w:adjustRightInd w:val="0"/>
      <w:spacing w:before="120" w:after="0"/>
      <w:ind w:left="720" w:hanging="720"/>
      <w:textAlignment w:val="baseline"/>
    </w:pPr>
    <w:rPr>
      <w:rFonts w:ascii="Arial" w:hAnsi="Arial"/>
      <w:lang w:val="en-US"/>
    </w:rPr>
  </w:style>
  <w:style w:type="character" w:customStyle="1" w:styleId="BodyTextIndent2Char">
    <w:name w:val="Body Text Indent 2 Char"/>
    <w:basedOn w:val="DefaultParagraphFont"/>
    <w:link w:val="BodyTextIndent2"/>
    <w:rsid w:val="00B07AF6"/>
    <w:rPr>
      <w:rFonts w:ascii="Arial" w:hAnsi="Arial"/>
      <w:lang w:val="en-US" w:eastAsia="en-US"/>
    </w:rPr>
  </w:style>
  <w:style w:type="paragraph" w:customStyle="1" w:styleId="GDMO">
    <w:name w:val="GDMO"/>
    <w:basedOn w:val="ASN1Cont"/>
    <w:rsid w:val="00B07AF6"/>
    <w:pPr>
      <w:tabs>
        <w:tab w:val="left" w:pos="1588"/>
        <w:tab w:val="left" w:pos="2268"/>
        <w:tab w:val="left" w:pos="2892"/>
        <w:tab w:val="left" w:pos="3572"/>
      </w:tabs>
    </w:pPr>
    <w:rPr>
      <w:b w:val="0"/>
    </w:rPr>
  </w:style>
  <w:style w:type="paragraph" w:styleId="NormalIndent">
    <w:name w:val="Normal Indent"/>
    <w:basedOn w:val="Normal"/>
    <w:rsid w:val="00B07AF6"/>
    <w:pPr>
      <w:overflowPunct w:val="0"/>
      <w:autoSpaceDE w:val="0"/>
      <w:autoSpaceDN w:val="0"/>
      <w:adjustRightInd w:val="0"/>
      <w:spacing w:before="120" w:after="0"/>
      <w:ind w:left="720"/>
      <w:textAlignment w:val="baseline"/>
    </w:pPr>
    <w:rPr>
      <w:rFonts w:ascii="Helvetica" w:hAnsi="Helvetica"/>
      <w:lang w:val="en-US"/>
    </w:rPr>
  </w:style>
  <w:style w:type="paragraph" w:customStyle="1" w:styleId="listbullettight">
    <w:name w:val="list bullet tight"/>
    <w:basedOn w:val="cpde"/>
    <w:rsid w:val="00B07AF6"/>
    <w:pPr>
      <w:numPr>
        <w:numId w:val="7"/>
      </w:numPr>
      <w:overflowPunct/>
      <w:autoSpaceDE/>
      <w:autoSpaceDN/>
      <w:adjustRightInd/>
      <w:textAlignment w:val="auto"/>
    </w:pPr>
  </w:style>
  <w:style w:type="paragraph" w:customStyle="1" w:styleId="nornal">
    <w:name w:val="nornal"/>
    <w:basedOn w:val="cpde"/>
    <w:rsid w:val="00B07AF6"/>
    <w:pPr>
      <w:numPr>
        <w:numId w:val="8"/>
      </w:numPr>
      <w:overflowPunct/>
      <w:autoSpaceDE/>
      <w:autoSpaceDN/>
      <w:adjustRightInd/>
      <w:textAlignment w:val="auto"/>
    </w:pPr>
  </w:style>
  <w:style w:type="paragraph" w:customStyle="1" w:styleId="enumlev1">
    <w:name w:val="enumlev1"/>
    <w:basedOn w:val="Normal"/>
    <w:rsid w:val="00B07AF6"/>
    <w:pPr>
      <w:tabs>
        <w:tab w:val="left" w:pos="794"/>
        <w:tab w:val="left" w:pos="1191"/>
        <w:tab w:val="left" w:pos="1588"/>
        <w:tab w:val="left" w:pos="1985"/>
      </w:tabs>
      <w:overflowPunct w:val="0"/>
      <w:autoSpaceDE w:val="0"/>
      <w:autoSpaceDN w:val="0"/>
      <w:adjustRightInd w:val="0"/>
      <w:spacing w:before="86" w:after="0"/>
      <w:ind w:left="1191" w:hanging="397"/>
      <w:jc w:val="both"/>
      <w:textAlignment w:val="baseline"/>
    </w:pPr>
    <w:rPr>
      <w:rFonts w:ascii="Times" w:hAnsi="Times"/>
    </w:rPr>
  </w:style>
  <w:style w:type="paragraph" w:customStyle="1" w:styleId="Figure">
    <w:name w:val="Figure_#"/>
    <w:basedOn w:val="Normal"/>
    <w:next w:val="Normal"/>
    <w:rsid w:val="00B07AF6"/>
    <w:pPr>
      <w:keepNext/>
      <w:overflowPunct w:val="0"/>
      <w:autoSpaceDE w:val="0"/>
      <w:autoSpaceDN w:val="0"/>
      <w:adjustRightInd w:val="0"/>
      <w:spacing w:before="567" w:after="113"/>
      <w:jc w:val="center"/>
      <w:textAlignment w:val="baseline"/>
    </w:pPr>
    <w:rPr>
      <w:lang w:val="en-US"/>
    </w:rPr>
  </w:style>
  <w:style w:type="paragraph" w:customStyle="1" w:styleId="Buffer">
    <w:name w:val="Buffer"/>
    <w:basedOn w:val="Normal"/>
    <w:rsid w:val="00B07AF6"/>
    <w:pPr>
      <w:keepNext/>
      <w:overflowPunct w:val="0"/>
      <w:autoSpaceDE w:val="0"/>
      <w:autoSpaceDN w:val="0"/>
      <w:adjustRightInd w:val="0"/>
      <w:spacing w:before="120" w:after="0" w:line="80" w:lineRule="atLeast"/>
      <w:textAlignment w:val="baseline"/>
    </w:pPr>
    <w:rPr>
      <w:rFonts w:ascii="Helvetica" w:hAnsi="Helvetica"/>
      <w:color w:val="000000"/>
      <w:sz w:val="8"/>
      <w:lang w:val="en-US"/>
    </w:rPr>
  </w:style>
  <w:style w:type="character" w:styleId="PageNumber">
    <w:name w:val="page number"/>
    <w:basedOn w:val="DefaultParagraphFont"/>
    <w:rsid w:val="00B07AF6"/>
  </w:style>
  <w:style w:type="paragraph" w:customStyle="1" w:styleId="Caption1">
    <w:name w:val="Caption1"/>
    <w:basedOn w:val="Normal"/>
    <w:next w:val="Normal"/>
    <w:rsid w:val="00B07AF6"/>
    <w:pPr>
      <w:framePr w:hSpace="181" w:wrap="notBeside" w:hAnchor="margin" w:xAlign="center" w:yAlign="top"/>
      <w:pBdr>
        <w:top w:val="single" w:sz="6" w:space="1" w:color="auto"/>
        <w:left w:val="single" w:sz="6" w:space="1" w:color="auto"/>
        <w:bottom w:val="single" w:sz="6" w:space="1" w:color="auto"/>
        <w:right w:val="single" w:sz="6" w:space="1" w:color="auto"/>
      </w:pBdr>
      <w:overflowPunct w:val="0"/>
      <w:autoSpaceDE w:val="0"/>
      <w:autoSpaceDN w:val="0"/>
      <w:adjustRightInd w:val="0"/>
      <w:spacing w:before="120" w:after="120" w:line="260" w:lineRule="atLeast"/>
      <w:jc w:val="center"/>
      <w:textAlignment w:val="baseline"/>
    </w:pPr>
    <w:rPr>
      <w:rFonts w:ascii="Helvetica" w:hAnsi="Helvetica"/>
    </w:rPr>
  </w:style>
  <w:style w:type="paragraph" w:customStyle="1" w:styleId="listtext1">
    <w:name w:val="list text 1"/>
    <w:basedOn w:val="Normal"/>
    <w:rsid w:val="00B07AF6"/>
    <w:pPr>
      <w:tabs>
        <w:tab w:val="left" w:pos="860"/>
        <w:tab w:val="left" w:pos="1700"/>
      </w:tabs>
      <w:overflowPunct w:val="0"/>
      <w:autoSpaceDE w:val="0"/>
      <w:autoSpaceDN w:val="0"/>
      <w:adjustRightInd w:val="0"/>
      <w:spacing w:before="80" w:after="0"/>
      <w:ind w:left="840" w:right="9" w:hanging="540"/>
      <w:jc w:val="both"/>
      <w:textAlignment w:val="baseline"/>
    </w:pPr>
    <w:rPr>
      <w:rFonts w:ascii="Helvetica" w:hAnsi="Helvetica"/>
      <w:color w:val="000000"/>
      <w:sz w:val="22"/>
    </w:rPr>
  </w:style>
  <w:style w:type="paragraph" w:customStyle="1" w:styleId="Note">
    <w:name w:val="Note"/>
    <w:basedOn w:val="Normal"/>
    <w:rsid w:val="00B07AF6"/>
    <w:pPr>
      <w:overflowPunct w:val="0"/>
      <w:autoSpaceDE w:val="0"/>
      <w:autoSpaceDN w:val="0"/>
      <w:adjustRightInd w:val="0"/>
      <w:spacing w:before="80" w:after="80"/>
      <w:ind w:left="720" w:right="720" w:hanging="360"/>
      <w:textAlignment w:val="baseline"/>
    </w:pPr>
    <w:rPr>
      <w:rFonts w:ascii="Helvetica" w:hAnsi="Helvetica"/>
      <w:i/>
      <w:color w:val="000000"/>
      <w:lang w:val="en-US"/>
    </w:rPr>
  </w:style>
  <w:style w:type="paragraph" w:customStyle="1" w:styleId="ASN1ital">
    <w:name w:val="ASN.1 ital"/>
    <w:basedOn w:val="Normal"/>
    <w:next w:val="ASN1Cont0"/>
    <w:rsid w:val="00B07AF6"/>
    <w:pPr>
      <w:tabs>
        <w:tab w:val="left" w:pos="794"/>
        <w:tab w:val="left" w:pos="1191"/>
        <w:tab w:val="left" w:pos="1588"/>
        <w:tab w:val="left" w:pos="1985"/>
      </w:tabs>
      <w:overflowPunct w:val="0"/>
      <w:autoSpaceDE w:val="0"/>
      <w:autoSpaceDN w:val="0"/>
      <w:adjustRightInd w:val="0"/>
      <w:spacing w:after="0"/>
      <w:jc w:val="both"/>
      <w:textAlignment w:val="baseline"/>
    </w:pPr>
    <w:rPr>
      <w:i/>
      <w:lang w:val="en-US"/>
    </w:rPr>
  </w:style>
  <w:style w:type="paragraph" w:customStyle="1" w:styleId="SourceCode">
    <w:name w:val="Source Code"/>
    <w:basedOn w:val="Normal"/>
    <w:rsid w:val="00B07AF6"/>
    <w:pPr>
      <w:tabs>
        <w:tab w:val="left" w:pos="1701"/>
        <w:tab w:val="left" w:pos="2410"/>
        <w:tab w:val="left" w:pos="2977"/>
      </w:tabs>
      <w:overflowPunct w:val="0"/>
      <w:autoSpaceDE w:val="0"/>
      <w:autoSpaceDN w:val="0"/>
      <w:adjustRightInd w:val="0"/>
      <w:spacing w:after="0"/>
      <w:ind w:left="851"/>
      <w:textAlignment w:val="baseline"/>
    </w:pPr>
    <w:rPr>
      <w:rFonts w:ascii="Courier New" w:hAnsi="Courier New"/>
      <w:noProof/>
      <w:snapToGrid w:val="0"/>
      <w:sz w:val="18"/>
    </w:rPr>
  </w:style>
  <w:style w:type="paragraph" w:customStyle="1" w:styleId="deftexte">
    <w:name w:val="def texte"/>
    <w:basedOn w:val="Normal"/>
    <w:rsid w:val="00B07AF6"/>
    <w:pPr>
      <w:tabs>
        <w:tab w:val="left" w:pos="794"/>
        <w:tab w:val="left" w:pos="1191"/>
        <w:tab w:val="left" w:pos="1588"/>
        <w:tab w:val="left" w:pos="1985"/>
      </w:tabs>
      <w:overflowPunct w:val="0"/>
      <w:autoSpaceDE w:val="0"/>
      <w:autoSpaceDN w:val="0"/>
      <w:adjustRightInd w:val="0"/>
      <w:spacing w:before="136" w:after="0"/>
      <w:ind w:left="720" w:hanging="360"/>
      <w:jc w:val="both"/>
      <w:textAlignment w:val="baseline"/>
    </w:pPr>
    <w:rPr>
      <w:rFonts w:ascii="Times" w:hAnsi="Times"/>
    </w:rPr>
  </w:style>
  <w:style w:type="paragraph" w:customStyle="1" w:styleId="DefinitionTerm">
    <w:name w:val="Definition Term"/>
    <w:basedOn w:val="Normal"/>
    <w:next w:val="DefinitionList"/>
    <w:rsid w:val="00B07AF6"/>
    <w:pPr>
      <w:overflowPunct w:val="0"/>
      <w:autoSpaceDE w:val="0"/>
      <w:autoSpaceDN w:val="0"/>
      <w:adjustRightInd w:val="0"/>
      <w:spacing w:after="0"/>
      <w:textAlignment w:val="baseline"/>
    </w:pPr>
    <w:rPr>
      <w:snapToGrid w:val="0"/>
      <w:sz w:val="24"/>
      <w:lang w:val="sv-SE"/>
    </w:rPr>
  </w:style>
  <w:style w:type="paragraph" w:customStyle="1" w:styleId="DefinitionList">
    <w:name w:val="Definition List"/>
    <w:basedOn w:val="Normal"/>
    <w:next w:val="DefinitionTerm"/>
    <w:rsid w:val="00B07AF6"/>
    <w:pPr>
      <w:overflowPunct w:val="0"/>
      <w:autoSpaceDE w:val="0"/>
      <w:autoSpaceDN w:val="0"/>
      <w:adjustRightInd w:val="0"/>
      <w:spacing w:after="0"/>
      <w:ind w:left="360"/>
      <w:textAlignment w:val="baseline"/>
    </w:pPr>
    <w:rPr>
      <w:snapToGrid w:val="0"/>
      <w:sz w:val="24"/>
      <w:lang w:val="sv-SE"/>
    </w:rPr>
  </w:style>
  <w:style w:type="paragraph" w:customStyle="1" w:styleId="Blockquote">
    <w:name w:val="Blockquote"/>
    <w:basedOn w:val="Normal"/>
    <w:rsid w:val="00B07AF6"/>
    <w:pPr>
      <w:overflowPunct w:val="0"/>
      <w:autoSpaceDE w:val="0"/>
      <w:autoSpaceDN w:val="0"/>
      <w:adjustRightInd w:val="0"/>
      <w:spacing w:before="100" w:after="100"/>
      <w:ind w:left="360" w:right="360"/>
      <w:textAlignment w:val="baseline"/>
    </w:pPr>
    <w:rPr>
      <w:snapToGrid w:val="0"/>
      <w:sz w:val="24"/>
      <w:lang w:val="sv-SE"/>
    </w:rPr>
  </w:style>
  <w:style w:type="paragraph" w:styleId="BlockText">
    <w:name w:val="Block Text"/>
    <w:basedOn w:val="Normal"/>
    <w:rsid w:val="00B07AF6"/>
    <w:pPr>
      <w:overflowPunct w:val="0"/>
      <w:autoSpaceDE w:val="0"/>
      <w:autoSpaceDN w:val="0"/>
      <w:adjustRightInd w:val="0"/>
      <w:spacing w:after="0"/>
      <w:ind w:left="1440" w:right="720"/>
      <w:textAlignment w:val="baseline"/>
    </w:pPr>
    <w:rPr>
      <w:rFonts w:ascii="Courier New" w:hAnsi="Courier New"/>
      <w:lang w:val="en-US"/>
    </w:rPr>
  </w:style>
  <w:style w:type="paragraph" w:customStyle="1" w:styleId="Style1">
    <w:name w:val="Style1"/>
    <w:basedOn w:val="Normal"/>
    <w:rsid w:val="00B07AF6"/>
    <w:pPr>
      <w:overflowPunct w:val="0"/>
      <w:autoSpaceDE w:val="0"/>
      <w:autoSpaceDN w:val="0"/>
      <w:adjustRightInd w:val="0"/>
      <w:spacing w:before="120" w:after="0"/>
      <w:textAlignment w:val="baseline"/>
    </w:pPr>
  </w:style>
  <w:style w:type="paragraph" w:customStyle="1" w:styleId="Bulletlist">
    <w:name w:val="Bullet list"/>
    <w:basedOn w:val="Normal"/>
    <w:rsid w:val="00B07AF6"/>
    <w:pPr>
      <w:overflowPunct w:val="0"/>
      <w:autoSpaceDE w:val="0"/>
      <w:autoSpaceDN w:val="0"/>
      <w:adjustRightInd w:val="0"/>
      <w:spacing w:before="120" w:after="0"/>
      <w:textAlignment w:val="baseline"/>
    </w:pPr>
  </w:style>
  <w:style w:type="paragraph" w:customStyle="1" w:styleId="Bullets">
    <w:name w:val="Bullets"/>
    <w:basedOn w:val="Normal"/>
    <w:rsid w:val="00B07AF6"/>
    <w:pPr>
      <w:keepLines/>
      <w:tabs>
        <w:tab w:val="num" w:pos="737"/>
        <w:tab w:val="left" w:pos="1247"/>
        <w:tab w:val="left" w:pos="2552"/>
        <w:tab w:val="num" w:pos="2977"/>
        <w:tab w:val="left" w:pos="3856"/>
        <w:tab w:val="left" w:pos="5216"/>
        <w:tab w:val="left" w:pos="6464"/>
        <w:tab w:val="left" w:pos="7768"/>
        <w:tab w:val="left" w:pos="9072"/>
        <w:tab w:val="left" w:pos="10206"/>
      </w:tabs>
      <w:overflowPunct w:val="0"/>
      <w:autoSpaceDE w:val="0"/>
      <w:autoSpaceDN w:val="0"/>
      <w:adjustRightInd w:val="0"/>
      <w:spacing w:after="120"/>
      <w:ind w:left="2977" w:hanging="425"/>
      <w:textAlignment w:val="baseline"/>
    </w:pPr>
    <w:rPr>
      <w:rFonts w:ascii="Arial" w:hAnsi="Arial"/>
      <w:sz w:val="22"/>
    </w:rPr>
  </w:style>
  <w:style w:type="paragraph" w:customStyle="1" w:styleId="mifGrammar">
    <w:name w:val="mifGrammar"/>
    <w:basedOn w:val="Normal"/>
    <w:rsid w:val="00B07AF6"/>
    <w:pPr>
      <w:keepNext/>
      <w:keepLines/>
      <w:tabs>
        <w:tab w:val="left" w:pos="720"/>
        <w:tab w:val="left" w:pos="1440"/>
        <w:tab w:val="left" w:pos="2160"/>
        <w:tab w:val="left" w:pos="2880"/>
        <w:tab w:val="left" w:pos="3600"/>
      </w:tabs>
      <w:overflowPunct w:val="0"/>
      <w:autoSpaceDE w:val="0"/>
      <w:autoSpaceDN w:val="0"/>
      <w:adjustRightInd w:val="0"/>
      <w:spacing w:after="0"/>
      <w:ind w:left="1152"/>
      <w:textAlignment w:val="baseline"/>
    </w:pPr>
    <w:rPr>
      <w:rFonts w:ascii="Courier New" w:hAnsi="Courier New"/>
      <w:sz w:val="18"/>
      <w:lang w:val="en-US"/>
    </w:rPr>
  </w:style>
  <w:style w:type="paragraph" w:customStyle="1" w:styleId="TableTitle">
    <w:name w:val="Table_Title"/>
    <w:basedOn w:val="Table"/>
    <w:next w:val="TableText"/>
    <w:rsid w:val="00B07AF6"/>
    <w:pPr>
      <w:spacing w:before="0"/>
    </w:pPr>
    <w:rPr>
      <w:b/>
    </w:rPr>
  </w:style>
  <w:style w:type="paragraph" w:customStyle="1" w:styleId="Table">
    <w:name w:val="Table_#"/>
    <w:basedOn w:val="Normal"/>
    <w:next w:val="TableTitle"/>
    <w:rsid w:val="00B07AF6"/>
    <w:pPr>
      <w:keepNext/>
      <w:tabs>
        <w:tab w:val="left" w:pos="794"/>
        <w:tab w:val="left" w:pos="1191"/>
        <w:tab w:val="left" w:pos="1588"/>
        <w:tab w:val="left" w:pos="1985"/>
      </w:tabs>
      <w:overflowPunct w:val="0"/>
      <w:autoSpaceDE w:val="0"/>
      <w:autoSpaceDN w:val="0"/>
      <w:adjustRightInd w:val="0"/>
      <w:spacing w:before="567" w:after="113"/>
      <w:jc w:val="center"/>
      <w:textAlignment w:val="baseline"/>
    </w:pPr>
    <w:rPr>
      <w:rFonts w:ascii="CG Times" w:hAnsi="CG Times"/>
      <w:sz w:val="18"/>
    </w:rPr>
  </w:style>
  <w:style w:type="paragraph" w:customStyle="1" w:styleId="TableText">
    <w:name w:val="Table_Text"/>
    <w:basedOn w:val="TableLegend"/>
    <w:rsid w:val="00B07AF6"/>
    <w:pPr>
      <w:spacing w:before="142" w:after="142"/>
    </w:pPr>
  </w:style>
  <w:style w:type="paragraph" w:customStyle="1" w:styleId="TableLegend">
    <w:name w:val="Table_Legend"/>
    <w:basedOn w:val="Normal"/>
    <w:next w:val="Normal"/>
    <w:rsid w:val="00B07AF6"/>
    <w:pPr>
      <w:keepNext/>
      <w:tabs>
        <w:tab w:val="left" w:pos="794"/>
        <w:tab w:val="left" w:pos="1191"/>
        <w:tab w:val="left" w:pos="1588"/>
        <w:tab w:val="left" w:pos="1985"/>
      </w:tabs>
      <w:overflowPunct w:val="0"/>
      <w:autoSpaceDE w:val="0"/>
      <w:autoSpaceDN w:val="0"/>
      <w:adjustRightInd w:val="0"/>
      <w:spacing w:before="113" w:after="480"/>
      <w:textAlignment w:val="baseline"/>
    </w:pPr>
    <w:rPr>
      <w:rFonts w:ascii="CG Times" w:hAnsi="CG Times"/>
      <w:sz w:val="18"/>
    </w:rPr>
  </w:style>
  <w:style w:type="paragraph" w:customStyle="1" w:styleId="TableFin">
    <w:name w:val="Table_Fin"/>
    <w:basedOn w:val="Normal"/>
    <w:next w:val="Normal"/>
    <w:rsid w:val="00B07AF6"/>
    <w:pPr>
      <w:overflowPunct w:val="0"/>
      <w:autoSpaceDE w:val="0"/>
      <w:autoSpaceDN w:val="0"/>
      <w:adjustRightInd w:val="0"/>
      <w:spacing w:before="284" w:after="0"/>
      <w:jc w:val="both"/>
      <w:textAlignment w:val="baseline"/>
    </w:pPr>
    <w:rPr>
      <w:rFonts w:ascii="CG Times" w:hAnsi="CG Times"/>
    </w:rPr>
  </w:style>
  <w:style w:type="paragraph" w:customStyle="1" w:styleId="Appendix">
    <w:name w:val="Appendix"/>
    <w:basedOn w:val="Heading1"/>
    <w:next w:val="Normal"/>
    <w:rsid w:val="00B07AF6"/>
    <w:pPr>
      <w:keepLines w:val="0"/>
      <w:pageBreakBefore/>
      <w:pBdr>
        <w:top w:val="none" w:sz="0" w:space="0" w:color="auto"/>
      </w:pBdr>
      <w:overflowPunct w:val="0"/>
      <w:autoSpaceDE w:val="0"/>
      <w:autoSpaceDN w:val="0"/>
      <w:adjustRightInd w:val="0"/>
      <w:spacing w:before="120" w:after="60"/>
      <w:ind w:left="0" w:firstLine="0"/>
      <w:textAlignment w:val="baseline"/>
    </w:pPr>
    <w:rPr>
      <w:b/>
      <w:kern w:val="28"/>
      <w:sz w:val="28"/>
      <w:lang w:val="en-US"/>
    </w:rPr>
  </w:style>
  <w:style w:type="paragraph" w:customStyle="1" w:styleId="Tablebold">
    <w:name w:val="Table bold"/>
    <w:basedOn w:val="Normal"/>
    <w:next w:val="Tablenormal0"/>
    <w:rsid w:val="00B07AF6"/>
    <w:pPr>
      <w:keepNext/>
      <w:overflowPunct w:val="0"/>
      <w:autoSpaceDE w:val="0"/>
      <w:autoSpaceDN w:val="0"/>
      <w:adjustRightInd w:val="0"/>
      <w:spacing w:before="60" w:after="60"/>
      <w:textAlignment w:val="baseline"/>
    </w:pPr>
    <w:rPr>
      <w:rFonts w:ascii="Arial" w:hAnsi="Arial"/>
      <w:b/>
      <w:sz w:val="16"/>
      <w:lang w:val="en-US"/>
    </w:rPr>
  </w:style>
  <w:style w:type="paragraph" w:customStyle="1" w:styleId="Tablenormal0">
    <w:name w:val="Table normal"/>
    <w:basedOn w:val="Normal"/>
    <w:rsid w:val="00B07AF6"/>
    <w:pPr>
      <w:overflowPunct w:val="0"/>
      <w:autoSpaceDE w:val="0"/>
      <w:autoSpaceDN w:val="0"/>
      <w:adjustRightInd w:val="0"/>
      <w:spacing w:before="60" w:after="60"/>
      <w:textAlignment w:val="baseline"/>
    </w:pPr>
    <w:rPr>
      <w:rFonts w:ascii="Arial" w:hAnsi="Arial"/>
      <w:sz w:val="16"/>
      <w:lang w:val="en-US"/>
    </w:rPr>
  </w:style>
  <w:style w:type="paragraph" w:customStyle="1" w:styleId="H1">
    <w:name w:val="H1"/>
    <w:basedOn w:val="Normal"/>
    <w:next w:val="Normal"/>
    <w:rsid w:val="00B07AF6"/>
    <w:pPr>
      <w:keepNext/>
      <w:overflowPunct w:val="0"/>
      <w:autoSpaceDE w:val="0"/>
      <w:autoSpaceDN w:val="0"/>
      <w:adjustRightInd w:val="0"/>
      <w:spacing w:before="100" w:after="100"/>
      <w:textAlignment w:val="baseline"/>
      <w:outlineLvl w:val="1"/>
    </w:pPr>
    <w:rPr>
      <w:b/>
      <w:snapToGrid w:val="0"/>
      <w:kern w:val="36"/>
      <w:sz w:val="48"/>
      <w:lang w:val="sv-SE"/>
    </w:rPr>
  </w:style>
  <w:style w:type="paragraph" w:customStyle="1" w:styleId="Figure0">
    <w:name w:val="Figure"/>
    <w:basedOn w:val="Normal"/>
    <w:next w:val="Normal"/>
    <w:rsid w:val="00B07AF6"/>
    <w:pPr>
      <w:tabs>
        <w:tab w:val="left" w:pos="794"/>
        <w:tab w:val="left" w:pos="1191"/>
        <w:tab w:val="left" w:pos="1588"/>
        <w:tab w:val="left" w:pos="1985"/>
      </w:tabs>
      <w:overflowPunct w:val="0"/>
      <w:autoSpaceDE w:val="0"/>
      <w:autoSpaceDN w:val="0"/>
      <w:adjustRightInd w:val="0"/>
      <w:spacing w:before="240" w:after="480"/>
      <w:jc w:val="center"/>
      <w:textAlignment w:val="baseline"/>
    </w:pPr>
    <w:rPr>
      <w:rFonts w:ascii="CG Times" w:hAnsi="CG Times"/>
    </w:rPr>
  </w:style>
  <w:style w:type="paragraph" w:customStyle="1" w:styleId="cdpe">
    <w:name w:val="cdpe"/>
    <w:basedOn w:val="enumlev1"/>
    <w:rsid w:val="00B07AF6"/>
  </w:style>
  <w:style w:type="paragraph" w:styleId="NormalWeb">
    <w:name w:val="Normal (Web)"/>
    <w:basedOn w:val="Normal"/>
    <w:rsid w:val="00B07AF6"/>
    <w:pPr>
      <w:overflowPunct w:val="0"/>
      <w:autoSpaceDE w:val="0"/>
      <w:autoSpaceDN w:val="0"/>
      <w:adjustRightInd w:val="0"/>
      <w:spacing w:before="100" w:beforeAutospacing="1" w:after="100" w:afterAutospacing="1"/>
      <w:textAlignment w:val="baseline"/>
    </w:pPr>
    <w:rPr>
      <w:rFonts w:ascii="Arial Unicode MS" w:eastAsia="Arial Unicode MS" w:hAnsi="Arial Unicode MS" w:cs="Arial Unicode MS"/>
      <w:sz w:val="24"/>
      <w:szCs w:val="24"/>
    </w:rPr>
  </w:style>
  <w:style w:type="paragraph" w:customStyle="1" w:styleId="I1">
    <w:name w:val="I1"/>
    <w:basedOn w:val="List"/>
    <w:rsid w:val="00B07AF6"/>
    <w:pPr>
      <w:overflowPunct w:val="0"/>
      <w:autoSpaceDE w:val="0"/>
      <w:autoSpaceDN w:val="0"/>
      <w:adjustRightInd w:val="0"/>
      <w:textAlignment w:val="baseline"/>
    </w:pPr>
  </w:style>
  <w:style w:type="paragraph" w:customStyle="1" w:styleId="I2">
    <w:name w:val="I2"/>
    <w:basedOn w:val="List2"/>
    <w:rsid w:val="00B07AF6"/>
    <w:pPr>
      <w:overflowPunct w:val="0"/>
      <w:autoSpaceDE w:val="0"/>
      <w:autoSpaceDN w:val="0"/>
      <w:adjustRightInd w:val="0"/>
      <w:textAlignment w:val="baseline"/>
    </w:pPr>
  </w:style>
  <w:style w:type="paragraph" w:customStyle="1" w:styleId="I3">
    <w:name w:val="I3"/>
    <w:basedOn w:val="List3"/>
    <w:rsid w:val="00B07AF6"/>
    <w:pPr>
      <w:overflowPunct w:val="0"/>
      <w:autoSpaceDE w:val="0"/>
      <w:autoSpaceDN w:val="0"/>
      <w:adjustRightInd w:val="0"/>
      <w:textAlignment w:val="baseline"/>
    </w:pPr>
  </w:style>
  <w:style w:type="paragraph" w:customStyle="1" w:styleId="IB3">
    <w:name w:val="IB3"/>
    <w:basedOn w:val="Normal"/>
    <w:rsid w:val="00B07AF6"/>
    <w:pPr>
      <w:tabs>
        <w:tab w:val="left" w:pos="851"/>
      </w:tabs>
      <w:overflowPunct w:val="0"/>
      <w:autoSpaceDE w:val="0"/>
      <w:autoSpaceDN w:val="0"/>
      <w:adjustRightInd w:val="0"/>
      <w:ind w:left="851" w:hanging="567"/>
      <w:textAlignment w:val="baseline"/>
    </w:pPr>
  </w:style>
  <w:style w:type="paragraph" w:customStyle="1" w:styleId="IB1">
    <w:name w:val="IB1"/>
    <w:basedOn w:val="Normal"/>
    <w:rsid w:val="00B07AF6"/>
    <w:pPr>
      <w:tabs>
        <w:tab w:val="left" w:pos="284"/>
      </w:tabs>
      <w:overflowPunct w:val="0"/>
      <w:autoSpaceDE w:val="0"/>
      <w:autoSpaceDN w:val="0"/>
      <w:adjustRightInd w:val="0"/>
      <w:ind w:left="284" w:hanging="284"/>
      <w:textAlignment w:val="baseline"/>
    </w:pPr>
  </w:style>
  <w:style w:type="paragraph" w:customStyle="1" w:styleId="IB2">
    <w:name w:val="IB2"/>
    <w:basedOn w:val="Normal"/>
    <w:rsid w:val="00B07AF6"/>
    <w:pPr>
      <w:tabs>
        <w:tab w:val="left" w:pos="567"/>
      </w:tabs>
      <w:overflowPunct w:val="0"/>
      <w:autoSpaceDE w:val="0"/>
      <w:autoSpaceDN w:val="0"/>
      <w:adjustRightInd w:val="0"/>
      <w:ind w:left="568" w:hanging="284"/>
      <w:textAlignment w:val="baseline"/>
    </w:pPr>
  </w:style>
  <w:style w:type="paragraph" w:customStyle="1" w:styleId="IBN">
    <w:name w:val="IBN"/>
    <w:basedOn w:val="Normal"/>
    <w:rsid w:val="00B07AF6"/>
    <w:pPr>
      <w:tabs>
        <w:tab w:val="left" w:pos="567"/>
      </w:tabs>
      <w:overflowPunct w:val="0"/>
      <w:autoSpaceDE w:val="0"/>
      <w:autoSpaceDN w:val="0"/>
      <w:adjustRightInd w:val="0"/>
      <w:ind w:left="568" w:hanging="284"/>
      <w:textAlignment w:val="baseline"/>
    </w:pPr>
  </w:style>
  <w:style w:type="paragraph" w:customStyle="1" w:styleId="IBL">
    <w:name w:val="IBL"/>
    <w:basedOn w:val="Normal"/>
    <w:rsid w:val="00B07AF6"/>
    <w:pPr>
      <w:tabs>
        <w:tab w:val="left" w:pos="284"/>
      </w:tabs>
      <w:overflowPunct w:val="0"/>
      <w:autoSpaceDE w:val="0"/>
      <w:autoSpaceDN w:val="0"/>
      <w:adjustRightInd w:val="0"/>
      <w:ind w:left="284" w:hanging="284"/>
      <w:textAlignment w:val="baseline"/>
    </w:pPr>
  </w:style>
  <w:style w:type="paragraph" w:customStyle="1" w:styleId="Normalaftertitle">
    <w:name w:val="Normal after title"/>
    <w:basedOn w:val="Heading1"/>
    <w:next w:val="Normal"/>
    <w:rsid w:val="00B07AF6"/>
    <w:pPr>
      <w:widowControl w:val="0"/>
      <w:numPr>
        <w:numId w:val="9"/>
      </w:numPr>
      <w:pBdr>
        <w:top w:val="none" w:sz="0" w:space="0" w:color="auto"/>
      </w:pBdr>
      <w:tabs>
        <w:tab w:val="left" w:pos="794"/>
      </w:tabs>
      <w:overflowPunct w:val="0"/>
      <w:autoSpaceDE w:val="0"/>
      <w:autoSpaceDN w:val="0"/>
      <w:adjustRightInd w:val="0"/>
      <w:spacing w:before="313" w:after="0"/>
      <w:jc w:val="both"/>
      <w:textAlignment w:val="baseline"/>
      <w:outlineLvl w:val="9"/>
    </w:pPr>
    <w:rPr>
      <w:rFonts w:ascii="Times" w:hAnsi="Times"/>
      <w:sz w:val="20"/>
      <w:lang w:val="en-US"/>
    </w:rPr>
  </w:style>
  <w:style w:type="paragraph" w:customStyle="1" w:styleId="StyleBefore0pt">
    <w:name w:val="Style Before:  0 pt"/>
    <w:basedOn w:val="Normal"/>
    <w:rsid w:val="00B07AF6"/>
    <w:pPr>
      <w:spacing w:before="120" w:after="0"/>
    </w:pPr>
    <w:rPr>
      <w:sz w:val="24"/>
      <w:lang w:val="en-US"/>
    </w:rPr>
  </w:style>
  <w:style w:type="character" w:customStyle="1" w:styleId="Heading1Char">
    <w:name w:val="Heading 1 Char"/>
    <w:link w:val="Heading1"/>
    <w:rsid w:val="00B07AF6"/>
    <w:rPr>
      <w:rFonts w:ascii="Arial" w:hAnsi="Arial"/>
      <w:sz w:val="36"/>
      <w:lang w:val="en-GB" w:eastAsia="en-US"/>
    </w:rPr>
  </w:style>
  <w:style w:type="character" w:customStyle="1" w:styleId="Heading8Char">
    <w:name w:val="Heading 8 Char"/>
    <w:basedOn w:val="Heading1Char"/>
    <w:link w:val="Heading8"/>
    <w:rsid w:val="00B07AF6"/>
    <w:rPr>
      <w:rFonts w:ascii="Arial" w:hAnsi="Arial"/>
      <w:sz w:val="36"/>
      <w:lang w:val="en-GB" w:eastAsia="en-US"/>
    </w:rPr>
  </w:style>
  <w:style w:type="paragraph" w:customStyle="1" w:styleId="StyleHeading3h3CourierNew">
    <w:name w:val="Style Heading 3h3 + Courier New"/>
    <w:basedOn w:val="Heading3"/>
    <w:link w:val="StyleHeading3h3CourierNewChar"/>
    <w:rsid w:val="00B07AF6"/>
    <w:pPr>
      <w:overflowPunct w:val="0"/>
      <w:autoSpaceDE w:val="0"/>
      <w:autoSpaceDN w:val="0"/>
      <w:adjustRightInd w:val="0"/>
      <w:spacing w:before="360" w:after="120"/>
      <w:textAlignment w:val="baseline"/>
    </w:pPr>
    <w:rPr>
      <w:rFonts w:ascii="Courier New" w:hAnsi="Courier New"/>
    </w:rPr>
  </w:style>
  <w:style w:type="character" w:customStyle="1" w:styleId="StyleHeading3h3CourierNewChar">
    <w:name w:val="Style Heading 3h3 + Courier New Char"/>
    <w:link w:val="StyleHeading3h3CourierNew"/>
    <w:rsid w:val="00B07AF6"/>
    <w:rPr>
      <w:rFonts w:ascii="Courier New" w:hAnsi="Courier New"/>
      <w:sz w:val="28"/>
      <w:lang w:val="en-GB" w:eastAsia="en-US"/>
    </w:rPr>
  </w:style>
  <w:style w:type="character" w:customStyle="1" w:styleId="EXChar">
    <w:name w:val="EX Char"/>
    <w:link w:val="EX"/>
    <w:rsid w:val="00B07AF6"/>
    <w:rPr>
      <w:rFonts w:ascii="Times New Roman" w:hAnsi="Times New Roman"/>
      <w:lang w:val="en-GB" w:eastAsia="en-US"/>
    </w:rPr>
  </w:style>
  <w:style w:type="character" w:customStyle="1" w:styleId="desc">
    <w:name w:val="desc"/>
    <w:rsid w:val="00B07AF6"/>
  </w:style>
  <w:style w:type="character" w:customStyle="1" w:styleId="TFChar">
    <w:name w:val="TF Char"/>
    <w:locked/>
    <w:rsid w:val="00B07AF6"/>
    <w:rPr>
      <w:rFonts w:ascii="Arial" w:hAnsi="Arial"/>
      <w:b/>
      <w:lang w:eastAsia="en-US"/>
    </w:rPr>
  </w:style>
  <w:style w:type="character" w:customStyle="1" w:styleId="TALChar1">
    <w:name w:val="TAL Char1"/>
    <w:rsid w:val="00B07AF6"/>
    <w:rPr>
      <w:rFonts w:ascii="Arial" w:hAnsi="Arial"/>
      <w:sz w:val="18"/>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955408">
      <w:bodyDiv w:val="1"/>
      <w:marLeft w:val="0"/>
      <w:marRight w:val="0"/>
      <w:marTop w:val="0"/>
      <w:marBottom w:val="0"/>
      <w:divBdr>
        <w:top w:val="none" w:sz="0" w:space="0" w:color="auto"/>
        <w:left w:val="none" w:sz="0" w:space="0" w:color="auto"/>
        <w:bottom w:val="none" w:sz="0" w:space="0" w:color="auto"/>
        <w:right w:val="none" w:sz="0" w:space="0" w:color="auto"/>
      </w:divBdr>
    </w:div>
    <w:div w:id="114981109">
      <w:bodyDiv w:val="1"/>
      <w:marLeft w:val="0"/>
      <w:marRight w:val="0"/>
      <w:marTop w:val="0"/>
      <w:marBottom w:val="0"/>
      <w:divBdr>
        <w:top w:val="none" w:sz="0" w:space="0" w:color="auto"/>
        <w:left w:val="none" w:sz="0" w:space="0" w:color="auto"/>
        <w:bottom w:val="none" w:sz="0" w:space="0" w:color="auto"/>
        <w:right w:val="none" w:sz="0" w:space="0" w:color="auto"/>
      </w:divBdr>
    </w:div>
    <w:div w:id="307443625">
      <w:bodyDiv w:val="1"/>
      <w:marLeft w:val="0"/>
      <w:marRight w:val="0"/>
      <w:marTop w:val="0"/>
      <w:marBottom w:val="0"/>
      <w:divBdr>
        <w:top w:val="none" w:sz="0" w:space="0" w:color="auto"/>
        <w:left w:val="none" w:sz="0" w:space="0" w:color="auto"/>
        <w:bottom w:val="none" w:sz="0" w:space="0" w:color="auto"/>
        <w:right w:val="none" w:sz="0" w:space="0" w:color="auto"/>
      </w:divBdr>
    </w:div>
    <w:div w:id="502013580">
      <w:bodyDiv w:val="1"/>
      <w:marLeft w:val="0"/>
      <w:marRight w:val="0"/>
      <w:marTop w:val="0"/>
      <w:marBottom w:val="0"/>
      <w:divBdr>
        <w:top w:val="none" w:sz="0" w:space="0" w:color="auto"/>
        <w:left w:val="none" w:sz="0" w:space="0" w:color="auto"/>
        <w:bottom w:val="none" w:sz="0" w:space="0" w:color="auto"/>
        <w:right w:val="none" w:sz="0" w:space="0" w:color="auto"/>
      </w:divBdr>
    </w:div>
    <w:div w:id="1459880325">
      <w:bodyDiv w:val="1"/>
      <w:marLeft w:val="0"/>
      <w:marRight w:val="0"/>
      <w:marTop w:val="0"/>
      <w:marBottom w:val="0"/>
      <w:divBdr>
        <w:top w:val="none" w:sz="0" w:space="0" w:color="auto"/>
        <w:left w:val="none" w:sz="0" w:space="0" w:color="auto"/>
        <w:bottom w:val="none" w:sz="0" w:space="0" w:color="auto"/>
        <w:right w:val="none" w:sz="0" w:space="0" w:color="auto"/>
      </w:divBdr>
    </w:div>
    <w:div w:id="1813670267">
      <w:bodyDiv w:val="1"/>
      <w:marLeft w:val="0"/>
      <w:marRight w:val="0"/>
      <w:marTop w:val="0"/>
      <w:marBottom w:val="0"/>
      <w:divBdr>
        <w:top w:val="none" w:sz="0" w:space="0" w:color="auto"/>
        <w:left w:val="none" w:sz="0" w:space="0" w:color="auto"/>
        <w:bottom w:val="none" w:sz="0" w:space="0" w:color="auto"/>
        <w:right w:val="none" w:sz="0" w:space="0" w:color="auto"/>
      </w:divBdr>
    </w:div>
    <w:div w:id="1873615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header" Target="header4.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8CFD7BCCB11654597752DB982821F90" ma:contentTypeVersion="9" ma:contentTypeDescription="Create a new document." ma:contentTypeScope="" ma:versionID="26c8e34cfce074722172afbf0044e27b">
  <xsd:schema xmlns:xsd="http://www.w3.org/2001/XMLSchema" xmlns:xs="http://www.w3.org/2001/XMLSchema" xmlns:p="http://schemas.microsoft.com/office/2006/metadata/properties" xmlns:ns3="10299242-1a9f-41a3-ba29-0a43e323a3a2" targetNamespace="http://schemas.microsoft.com/office/2006/metadata/properties" ma:root="true" ma:fieldsID="603aaedf3db1468070cc1a44e09272c8" ns3:_="">
    <xsd:import namespace="10299242-1a9f-41a3-ba29-0a43e323a3a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299242-1a9f-41a3-ba29-0a43e323a3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0F90FC-2A1C-4007-9F4A-BCAD2D28A453}">
  <ds:schemaRefs>
    <ds:schemaRef ds:uri="http://schemas.microsoft.com/sharepoint/v3/contenttype/forms"/>
  </ds:schemaRefs>
</ds:datastoreItem>
</file>

<file path=customXml/itemProps2.xml><?xml version="1.0" encoding="utf-8"?>
<ds:datastoreItem xmlns:ds="http://schemas.openxmlformats.org/officeDocument/2006/customXml" ds:itemID="{E9D9E7B4-F132-460B-B0F0-1C87C776FF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299242-1a9f-41a3-ba29-0a43e323a3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897A3A-0466-4468-B1EE-68667CCEB51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18D5809-79D9-4EB9-A335-84F81A4D4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437</TotalTime>
  <Pages>22</Pages>
  <Words>7587</Words>
  <Characters>40215</Characters>
  <Application>Microsoft Office Word</Application>
  <DocSecurity>0</DocSecurity>
  <Lines>335</Lines>
  <Paragraphs>95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47707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 User 20</cp:lastModifiedBy>
  <cp:revision>137</cp:revision>
  <cp:lastPrinted>1899-12-31T23:00:00Z</cp:lastPrinted>
  <dcterms:created xsi:type="dcterms:W3CDTF">2020-09-16T13:03:00Z</dcterms:created>
  <dcterms:modified xsi:type="dcterms:W3CDTF">2020-11-16T07:05:00Z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0x01010038CFD7BCCB11654597752DB982821F90</vt:lpwstr>
  </property>
</Properties>
</file>