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0382BA57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2D39AE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74D76">
        <w:rPr>
          <w:b/>
          <w:i/>
          <w:noProof/>
          <w:sz w:val="28"/>
        </w:rPr>
        <w:t>6210</w:t>
      </w:r>
    </w:p>
    <w:p w14:paraId="35BEA3E8" w14:textId="4D18D94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2D39AE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93C3E">
        <w:rPr>
          <w:b/>
          <w:noProof/>
          <w:sz w:val="24"/>
        </w:rPr>
        <w:t xml:space="preserve">- </w:t>
      </w:r>
      <w:r>
        <w:rPr>
          <w:b/>
          <w:noProof/>
          <w:sz w:val="24"/>
        </w:rPr>
        <w:t>2</w:t>
      </w:r>
      <w:r w:rsidR="002D39AE">
        <w:rPr>
          <w:b/>
          <w:noProof/>
          <w:sz w:val="24"/>
        </w:rPr>
        <w:t>5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2D39AE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C41F67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1A58401" w:rsidR="001E41F3" w:rsidRPr="00410371" w:rsidRDefault="00325AC6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d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raft</w:t>
            </w: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E65400A" w:rsidR="001E41F3" w:rsidRPr="00410371" w:rsidRDefault="00C41F67" w:rsidP="002D39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2D39AE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6FE708A" w:rsidR="001E41F3" w:rsidRDefault="005A4BA7" w:rsidP="003F06E4">
            <w:pPr>
              <w:pStyle w:val="CRCoverPage"/>
              <w:spacing w:after="0"/>
              <w:ind w:left="100"/>
              <w:rPr>
                <w:noProof/>
              </w:rPr>
            </w:pPr>
            <w:r>
              <w:t>M</w:t>
            </w:r>
            <w:r w:rsidR="00A8032F" w:rsidRPr="00A8032F">
              <w:t xml:space="preserve">anagement </w:t>
            </w:r>
            <w:r>
              <w:t>type</w:t>
            </w:r>
            <w:r w:rsidR="002D39AE">
              <w:t>s</w:t>
            </w:r>
            <w:r>
              <w:t xml:space="preserve"> </w:t>
            </w:r>
            <w:r w:rsidR="003F06E4">
              <w:t>for</w:t>
            </w:r>
            <w:r w:rsidR="00A8032F" w:rsidRPr="00A8032F">
              <w:t xml:space="preserve"> 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3C5C332" w:rsidR="001E41F3" w:rsidRDefault="00775F93" w:rsidP="00E75D0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E75D0B">
              <w:t>11</w:t>
            </w:r>
            <w:r>
              <w:t>-0</w:t>
            </w:r>
            <w:r w:rsidR="00E75D0B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2C89863" w:rsidR="001E41F3" w:rsidRDefault="005A4BA7" w:rsidP="007F6B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</w:t>
            </w:r>
            <w:ins w:id="3" w:author="Huawei-rev1" w:date="2020-11-18T18:05:00Z">
              <w:r w:rsidR="009F3990">
                <w:rPr>
                  <w:lang w:eastAsia="zh-CN"/>
                </w:rPr>
                <w:t xml:space="preserve">management </w:t>
              </w:r>
            </w:ins>
            <w:r>
              <w:rPr>
                <w:lang w:eastAsia="zh-CN"/>
              </w:rPr>
              <w:t>capability of different control loops may be different. Degree</w:t>
            </w:r>
            <w:r w:rsidR="001333F7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of human intervening </w:t>
            </w:r>
            <w:r w:rsidR="00D446B9">
              <w:rPr>
                <w:lang w:eastAsia="zh-CN"/>
              </w:rPr>
              <w:t>are</w:t>
            </w:r>
            <w:r>
              <w:rPr>
                <w:lang w:eastAsia="zh-CN"/>
              </w:rPr>
              <w:t xml:space="preserve"> different accordingly. There </w:t>
            </w:r>
            <w:r w:rsidR="00B2345B">
              <w:rPr>
                <w:lang w:eastAsia="zh-CN"/>
              </w:rPr>
              <w:t xml:space="preserve">should be different means </w:t>
            </w:r>
            <w:r>
              <w:rPr>
                <w:lang w:eastAsia="zh-CN"/>
              </w:rPr>
              <w:t>for the management of control loops with different capabilities</w:t>
            </w:r>
            <w:r w:rsidR="00A8032F">
              <w:rPr>
                <w:lang w:eastAsia="zh-CN"/>
              </w:rPr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61374E6" w:rsidR="001E41F3" w:rsidRDefault="00D446B9" w:rsidP="00A231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There are </w:t>
            </w:r>
            <w:r w:rsidR="001A4EC1">
              <w:rPr>
                <w:lang w:eastAsia="zh-CN"/>
              </w:rPr>
              <w:t>two</w:t>
            </w:r>
            <w:r>
              <w:rPr>
                <w:lang w:eastAsia="zh-CN"/>
              </w:rPr>
              <w:t xml:space="preserve"> management </w:t>
            </w:r>
            <w:r w:rsidR="00A23197">
              <w:rPr>
                <w:lang w:eastAsia="zh-CN"/>
              </w:rPr>
              <w:t>types for</w:t>
            </w:r>
            <w:r>
              <w:rPr>
                <w:lang w:eastAsia="zh-CN"/>
              </w:rPr>
              <w:t xml:space="preserve"> control loops with different capabilities from low to high: policy based and intent based</w:t>
            </w:r>
            <w:r w:rsidR="00A23197">
              <w:rPr>
                <w:lang w:eastAsia="zh-CN"/>
              </w:rPr>
              <w:t xml:space="preserve"> management types.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EC11EA9" w:rsidR="001E41F3" w:rsidRDefault="00EB0552" w:rsidP="00A231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It is difficult to manage control loops with different </w:t>
            </w:r>
            <w:ins w:id="4" w:author="Huawei-rev1" w:date="2020-11-18T18:06:00Z">
              <w:r w:rsidR="009F3990">
                <w:t xml:space="preserve">management </w:t>
              </w:r>
            </w:ins>
            <w:bookmarkStart w:id="5" w:name="_GoBack"/>
            <w:bookmarkEnd w:id="5"/>
            <w:r>
              <w:t>capability using the same way.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9538E6F" w:rsidR="001E41F3" w:rsidRDefault="00971C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.2.x(new)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FCA1524" w:rsidR="001E41F3" w:rsidRDefault="002D39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28.535 </w:t>
            </w:r>
            <w:proofErr w:type="spellStart"/>
            <w:r>
              <w:rPr>
                <w:rFonts w:eastAsia="Times New Roman"/>
              </w:rPr>
              <w:t>DraftCR</w:t>
            </w:r>
            <w:proofErr w:type="spellEnd"/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664DB5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bookmarkStart w:id="8" w:name="_Toc43122834"/>
            <w:bookmarkStart w:id="9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bookmarkEnd w:id="6"/>
    <w:bookmarkEnd w:id="7"/>
    <w:bookmarkEnd w:id="8"/>
    <w:bookmarkEnd w:id="9"/>
    <w:p w14:paraId="1D5C8485" w14:textId="5A3040F6" w:rsidR="00984516" w:rsidRPr="002B7C71" w:rsidRDefault="00984516" w:rsidP="00984516">
      <w:pPr>
        <w:pStyle w:val="2"/>
        <w:rPr>
          <w:ins w:id="10" w:author="Huawei" w:date="2020-10-31T21:44:00Z"/>
        </w:rPr>
      </w:pPr>
      <w:ins w:id="11" w:author="Huawei" w:date="2020-10-31T21:44:00Z">
        <w:r w:rsidRPr="002B7C71">
          <w:t>4.</w:t>
        </w:r>
        <w:r>
          <w:t>2</w:t>
        </w:r>
        <w:proofErr w:type="gramStart"/>
        <w:r>
          <w:t>.x</w:t>
        </w:r>
        <w:proofErr w:type="gramEnd"/>
        <w:r w:rsidRPr="002B7C71">
          <w:tab/>
        </w:r>
        <w:r>
          <w:t xml:space="preserve">Management </w:t>
        </w:r>
        <w:r>
          <w:rPr>
            <w:lang w:eastAsia="zh-CN"/>
          </w:rPr>
          <w:t xml:space="preserve">types </w:t>
        </w:r>
      </w:ins>
      <w:ins w:id="12" w:author="Huawei" w:date="2020-11-05T18:41:00Z">
        <w:r w:rsidR="003F06E4">
          <w:rPr>
            <w:lang w:eastAsia="zh-CN"/>
          </w:rPr>
          <w:t>for</w:t>
        </w:r>
      </w:ins>
      <w:ins w:id="13" w:author="Huawei" w:date="2020-10-31T21:44:00Z">
        <w:r>
          <w:t xml:space="preserve"> control loop</w:t>
        </w:r>
      </w:ins>
    </w:p>
    <w:p w14:paraId="0154A947" w14:textId="64EF2F62" w:rsidR="00984516" w:rsidRDefault="00984516" w:rsidP="00984516">
      <w:pPr>
        <w:jc w:val="both"/>
        <w:rPr>
          <w:ins w:id="14" w:author="Huawei" w:date="2020-10-31T21:44:00Z"/>
          <w:lang w:eastAsia="zh-CN"/>
        </w:rPr>
      </w:pPr>
      <w:bookmarkStart w:id="15" w:name="OLE_LINK21"/>
      <w:ins w:id="16" w:author="Huawei" w:date="2020-10-31T21:44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17" w:author="Huawei-rev1" w:date="2020-11-18T18:04:00Z">
        <w:r w:rsidR="005C05A0">
          <w:rPr>
            <w:lang w:eastAsia="zh-CN"/>
          </w:rPr>
          <w:t xml:space="preserve">management </w:t>
        </w:r>
      </w:ins>
      <w:ins w:id="18" w:author="Huawei" w:date="2020-10-31T21:44:00Z">
        <w:r>
          <w:rPr>
            <w:lang w:eastAsia="zh-CN"/>
          </w:rPr>
          <w:t xml:space="preserve">capability of different control loops may be different. High </w:t>
        </w:r>
      </w:ins>
      <w:ins w:id="19" w:author="Huawei-rev1" w:date="2020-11-18T18:05:00Z">
        <w:r w:rsidR="005C05A0">
          <w:rPr>
            <w:lang w:eastAsia="zh-CN"/>
          </w:rPr>
          <w:t xml:space="preserve">management </w:t>
        </w:r>
      </w:ins>
      <w:ins w:id="20" w:author="Huawei" w:date="2020-10-31T21:44:00Z">
        <w:r>
          <w:rPr>
            <w:lang w:eastAsia="zh-CN"/>
          </w:rPr>
          <w:t xml:space="preserve">capability control loops may handle complex management work with little intervene from the human. </w:t>
        </w:r>
        <w:r>
          <w:rPr>
            <w:rFonts w:hint="eastAsia"/>
            <w:lang w:eastAsia="zh-CN"/>
          </w:rPr>
          <w:t>Low</w:t>
        </w:r>
        <w:r>
          <w:rPr>
            <w:lang w:eastAsia="zh-CN"/>
          </w:rPr>
          <w:t xml:space="preserve"> </w:t>
        </w:r>
      </w:ins>
      <w:ins w:id="21" w:author="Huawei-rev1" w:date="2020-11-18T18:05:00Z">
        <w:r w:rsidR="005C05A0">
          <w:rPr>
            <w:lang w:eastAsia="zh-CN"/>
          </w:rPr>
          <w:t xml:space="preserve">management </w:t>
        </w:r>
      </w:ins>
      <w:ins w:id="22" w:author="Huawei" w:date="2020-10-31T21:44:00Z">
        <w:r>
          <w:rPr>
            <w:lang w:eastAsia="zh-CN"/>
          </w:rPr>
          <w:t xml:space="preserve">capability control loops may need more detail instructions to be able to manage certain </w:t>
        </w:r>
        <w:proofErr w:type="spellStart"/>
        <w:r>
          <w:rPr>
            <w:lang w:eastAsia="zh-CN"/>
          </w:rPr>
          <w:t>repeative</w:t>
        </w:r>
        <w:proofErr w:type="spellEnd"/>
        <w:r>
          <w:rPr>
            <w:lang w:eastAsia="zh-CN"/>
          </w:rPr>
          <w:t xml:space="preserve"> work. There are two manage</w:t>
        </w:r>
      </w:ins>
      <w:ins w:id="23" w:author="Huawei" w:date="2020-11-06T19:04:00Z">
        <w:r w:rsidR="005B0A6C">
          <w:rPr>
            <w:lang w:eastAsia="zh-CN"/>
          </w:rPr>
          <w:t>ment types for</w:t>
        </w:r>
      </w:ins>
      <w:ins w:id="24" w:author="Huawei" w:date="2020-10-31T21:44:00Z">
        <w:r>
          <w:rPr>
            <w:lang w:eastAsia="zh-CN"/>
          </w:rPr>
          <w:t xml:space="preserve"> </w:t>
        </w:r>
        <w:r w:rsidR="005B0A6C">
          <w:rPr>
            <w:lang w:eastAsia="zh-CN"/>
          </w:rPr>
          <w:t>control loop</w:t>
        </w:r>
        <w:r>
          <w:rPr>
            <w:lang w:eastAsia="zh-CN"/>
          </w:rPr>
          <w:t>:</w:t>
        </w:r>
      </w:ins>
    </w:p>
    <w:bookmarkEnd w:id="15"/>
    <w:p w14:paraId="27EEBCCC" w14:textId="249B78F5" w:rsidR="00984516" w:rsidRPr="00441A4B" w:rsidRDefault="00984516" w:rsidP="00984516">
      <w:pPr>
        <w:jc w:val="both"/>
        <w:rPr>
          <w:ins w:id="25" w:author="Huawei" w:date="2020-10-31T21:44:00Z"/>
          <w:lang w:val="en-US" w:eastAsia="zh-CN"/>
        </w:rPr>
      </w:pPr>
      <w:ins w:id="26" w:author="Huawei" w:date="2020-10-31T21:44:00Z">
        <w:r w:rsidRPr="00441A4B">
          <w:rPr>
            <w:lang w:val="en-US" w:eastAsia="zh-CN"/>
          </w:rPr>
          <w:t>-</w:t>
        </w:r>
        <w:r w:rsidRPr="00441A4B">
          <w:rPr>
            <w:lang w:val="en-US" w:eastAsia="zh-CN"/>
          </w:rPr>
          <w:tab/>
          <w:t xml:space="preserve">Policy driven </w:t>
        </w:r>
      </w:ins>
      <w:ins w:id="27" w:author="Huawei" w:date="2020-11-06T19:04:00Z">
        <w:r w:rsidR="005B0A6C">
          <w:rPr>
            <w:lang w:val="en-US" w:eastAsia="zh-CN"/>
          </w:rPr>
          <w:t>management type</w:t>
        </w:r>
      </w:ins>
      <w:ins w:id="28" w:author="Huawei" w:date="2020-10-31T21:44:00Z">
        <w:r w:rsidRPr="00441A4B">
          <w:rPr>
            <w:lang w:val="en-US" w:eastAsia="zh-CN"/>
          </w:rPr>
          <w:t xml:space="preserve">: The </w:t>
        </w:r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Consumer specify the </w:t>
        </w:r>
        <w:r>
          <w:rPr>
            <w:lang w:val="en-US" w:eastAsia="zh-CN"/>
          </w:rPr>
          <w:t>policies for control loops</w:t>
        </w:r>
        <w:r w:rsidRPr="00441A4B">
          <w:rPr>
            <w:lang w:val="en-US" w:eastAsia="zh-CN"/>
          </w:rPr>
          <w:t xml:space="preserve">. The </w:t>
        </w:r>
        <w:bookmarkStart w:id="29" w:name="OLE_LINK13"/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Producer </w:t>
        </w:r>
        <w:bookmarkEnd w:id="29"/>
        <w:r>
          <w:rPr>
            <w:lang w:val="en-US" w:eastAsia="zh-CN"/>
          </w:rPr>
          <w:t>automatically proceed the control</w:t>
        </w:r>
        <w:r w:rsidRPr="00441A4B">
          <w:rPr>
            <w:lang w:val="en-US" w:eastAsia="zh-CN"/>
          </w:rPr>
          <w:t xml:space="preserve"> loop based on </w:t>
        </w:r>
        <w:r>
          <w:rPr>
            <w:lang w:val="en-US" w:eastAsia="zh-CN"/>
          </w:rPr>
          <w:t>policies</w:t>
        </w:r>
        <w:r w:rsidRPr="00441A4B">
          <w:rPr>
            <w:lang w:val="en-US" w:eastAsia="zh-CN"/>
          </w:rPr>
          <w:t xml:space="preserve"> specified by the </w:t>
        </w:r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Consumer.</w:t>
        </w:r>
      </w:ins>
    </w:p>
    <w:p w14:paraId="0CCD93D6" w14:textId="59B17B79" w:rsidR="00984516" w:rsidRPr="00AD1130" w:rsidRDefault="00984516" w:rsidP="00984516">
      <w:pPr>
        <w:jc w:val="both"/>
        <w:rPr>
          <w:ins w:id="30" w:author="Huawei" w:date="2020-10-31T21:44:00Z"/>
          <w:lang w:val="en-US" w:eastAsia="zh-CN"/>
        </w:rPr>
      </w:pPr>
      <w:ins w:id="31" w:author="Huawei" w:date="2020-10-31T21:44:00Z">
        <w:r w:rsidRPr="00441A4B">
          <w:rPr>
            <w:lang w:val="en-US" w:eastAsia="zh-CN"/>
          </w:rPr>
          <w:t>-</w:t>
        </w:r>
        <w:r w:rsidRPr="00441A4B">
          <w:rPr>
            <w:lang w:val="en-US" w:eastAsia="zh-CN"/>
          </w:rPr>
          <w:tab/>
          <w:t xml:space="preserve">Intent driven </w:t>
        </w:r>
      </w:ins>
      <w:ins w:id="32" w:author="Huawei" w:date="2020-11-06T19:04:00Z">
        <w:r w:rsidR="005B0A6C">
          <w:rPr>
            <w:lang w:val="en-US" w:eastAsia="zh-CN"/>
          </w:rPr>
          <w:t>management type</w:t>
        </w:r>
      </w:ins>
      <w:ins w:id="33" w:author="Huawei" w:date="2020-10-31T21:44:00Z">
        <w:r w:rsidRPr="00441A4B">
          <w:rPr>
            <w:lang w:val="en-US" w:eastAsia="zh-CN"/>
          </w:rPr>
          <w:t xml:space="preserve">: The </w:t>
        </w:r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Consumer specify the intent as the </w:t>
        </w:r>
        <w:r>
          <w:rPr>
            <w:lang w:val="en-US" w:eastAsia="zh-CN"/>
          </w:rPr>
          <w:t>objective</w:t>
        </w:r>
        <w:r w:rsidRPr="00441A4B">
          <w:rPr>
            <w:lang w:val="en-US" w:eastAsia="zh-CN"/>
          </w:rPr>
          <w:t xml:space="preserve"> </w:t>
        </w:r>
        <w:r>
          <w:rPr>
            <w:lang w:val="en-US" w:eastAsia="zh-CN"/>
          </w:rPr>
          <w:t>of</w:t>
        </w:r>
        <w:r w:rsidRPr="00441A4B">
          <w:rPr>
            <w:lang w:val="en-US" w:eastAsia="zh-CN"/>
          </w:rPr>
          <w:t xml:space="preserve"> the </w:t>
        </w:r>
        <w:r>
          <w:rPr>
            <w:lang w:val="en-US" w:eastAsia="zh-CN"/>
          </w:rPr>
          <w:t>control</w:t>
        </w:r>
        <w:r w:rsidRPr="00441A4B">
          <w:rPr>
            <w:lang w:val="en-US" w:eastAsia="zh-CN"/>
          </w:rPr>
          <w:t xml:space="preserve"> loop. The </w:t>
        </w:r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Producer translates the intent to detailed behavior and corresponding condition for different stages of the </w:t>
        </w:r>
        <w:r>
          <w:rPr>
            <w:lang w:val="en-US" w:eastAsia="zh-CN"/>
          </w:rPr>
          <w:t xml:space="preserve">control </w:t>
        </w:r>
        <w:r w:rsidRPr="00441A4B">
          <w:rPr>
            <w:lang w:val="en-US" w:eastAsia="zh-CN"/>
          </w:rPr>
          <w:t>loop.</w:t>
        </w:r>
        <w:del w:id="34" w:author="Huawei-rev1" w:date="2020-11-18T17:58:00Z">
          <w:r w:rsidRPr="00441A4B" w:rsidDel="005C05A0">
            <w:rPr>
              <w:lang w:val="en-US" w:eastAsia="zh-CN"/>
            </w:rPr>
            <w:delText xml:space="preserve"> In order to satisfy the intent, the MnS Producer may implement one or multiple </w:delText>
          </w:r>
          <w:r w:rsidDel="005C05A0">
            <w:rPr>
              <w:lang w:val="en-US" w:eastAsia="zh-CN"/>
            </w:rPr>
            <w:delText xml:space="preserve">control </w:delText>
          </w:r>
          <w:r w:rsidRPr="00441A4B" w:rsidDel="005C05A0">
            <w:rPr>
              <w:lang w:val="en-US" w:eastAsia="zh-CN"/>
            </w:rPr>
            <w:delText>loop(s)</w:delText>
          </w:r>
        </w:del>
        <w:r w:rsidRPr="00441A4B">
          <w:rPr>
            <w:lang w:val="en-US" w:eastAsia="zh-CN"/>
          </w:rPr>
          <w:t>.</w:t>
        </w:r>
      </w:ins>
    </w:p>
    <w:p w14:paraId="3871C9D8" w14:textId="132710A9" w:rsidR="00F309F9" w:rsidRPr="00984516" w:rsidRDefault="00F309F9" w:rsidP="002B0EA4">
      <w:pPr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664DB5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sectPr w:rsidR="00F309F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8D04" w14:textId="77777777" w:rsidR="00D847CD" w:rsidRDefault="00D847CD">
      <w:r>
        <w:separator/>
      </w:r>
    </w:p>
  </w:endnote>
  <w:endnote w:type="continuationSeparator" w:id="0">
    <w:p w14:paraId="77A39BAD" w14:textId="77777777" w:rsidR="00D847CD" w:rsidRDefault="00D8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86B6" w14:textId="77777777" w:rsidR="00D847CD" w:rsidRDefault="00D847CD">
      <w:r>
        <w:separator/>
      </w:r>
    </w:p>
  </w:footnote>
  <w:footnote w:type="continuationSeparator" w:id="0">
    <w:p w14:paraId="718BA990" w14:textId="77777777" w:rsidR="00D847CD" w:rsidRDefault="00D8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133"/>
    <w:rsid w:val="00022E4A"/>
    <w:rsid w:val="00043F7C"/>
    <w:rsid w:val="000A6394"/>
    <w:rsid w:val="000B7F47"/>
    <w:rsid w:val="000B7FED"/>
    <w:rsid w:val="000C038A"/>
    <w:rsid w:val="000C6598"/>
    <w:rsid w:val="000D1F6B"/>
    <w:rsid w:val="000D4E4E"/>
    <w:rsid w:val="001333F7"/>
    <w:rsid w:val="00145D43"/>
    <w:rsid w:val="00192C46"/>
    <w:rsid w:val="00193483"/>
    <w:rsid w:val="001A08B3"/>
    <w:rsid w:val="001A4EC1"/>
    <w:rsid w:val="001A7B60"/>
    <w:rsid w:val="001B52F0"/>
    <w:rsid w:val="001B6AB4"/>
    <w:rsid w:val="001B7A65"/>
    <w:rsid w:val="001D16CF"/>
    <w:rsid w:val="001E41F3"/>
    <w:rsid w:val="0026004D"/>
    <w:rsid w:val="002640DD"/>
    <w:rsid w:val="00275D12"/>
    <w:rsid w:val="00284FEB"/>
    <w:rsid w:val="002860C4"/>
    <w:rsid w:val="002B0EA4"/>
    <w:rsid w:val="002B5741"/>
    <w:rsid w:val="002D39AE"/>
    <w:rsid w:val="00305409"/>
    <w:rsid w:val="00325AC6"/>
    <w:rsid w:val="003609EF"/>
    <w:rsid w:val="0036231A"/>
    <w:rsid w:val="003702D4"/>
    <w:rsid w:val="00371525"/>
    <w:rsid w:val="00374DD4"/>
    <w:rsid w:val="00395FA0"/>
    <w:rsid w:val="003C4993"/>
    <w:rsid w:val="003D786C"/>
    <w:rsid w:val="003E1A36"/>
    <w:rsid w:val="003F06E4"/>
    <w:rsid w:val="0040761E"/>
    <w:rsid w:val="00410371"/>
    <w:rsid w:val="004242F1"/>
    <w:rsid w:val="00441A4B"/>
    <w:rsid w:val="00451D32"/>
    <w:rsid w:val="004A233D"/>
    <w:rsid w:val="004B75B7"/>
    <w:rsid w:val="004F7931"/>
    <w:rsid w:val="0051580D"/>
    <w:rsid w:val="00547111"/>
    <w:rsid w:val="00592D74"/>
    <w:rsid w:val="005A1254"/>
    <w:rsid w:val="005A4BA7"/>
    <w:rsid w:val="005B0A6C"/>
    <w:rsid w:val="005C05A0"/>
    <w:rsid w:val="005E2C44"/>
    <w:rsid w:val="005F2FC3"/>
    <w:rsid w:val="00621188"/>
    <w:rsid w:val="006257ED"/>
    <w:rsid w:val="00695808"/>
    <w:rsid w:val="006B46FB"/>
    <w:rsid w:val="006E21FB"/>
    <w:rsid w:val="006E2489"/>
    <w:rsid w:val="00775F93"/>
    <w:rsid w:val="007819A4"/>
    <w:rsid w:val="007866A2"/>
    <w:rsid w:val="00792342"/>
    <w:rsid w:val="007977A8"/>
    <w:rsid w:val="007A7EBA"/>
    <w:rsid w:val="007B512A"/>
    <w:rsid w:val="007C2097"/>
    <w:rsid w:val="007D6A07"/>
    <w:rsid w:val="007D6DB3"/>
    <w:rsid w:val="007F0C5B"/>
    <w:rsid w:val="007F550A"/>
    <w:rsid w:val="007F6B63"/>
    <w:rsid w:val="007F7259"/>
    <w:rsid w:val="008040A8"/>
    <w:rsid w:val="008161EA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1CD3"/>
    <w:rsid w:val="009777D9"/>
    <w:rsid w:val="00984516"/>
    <w:rsid w:val="00991B88"/>
    <w:rsid w:val="009A5753"/>
    <w:rsid w:val="009A579D"/>
    <w:rsid w:val="009B724D"/>
    <w:rsid w:val="009E3297"/>
    <w:rsid w:val="009F2FE4"/>
    <w:rsid w:val="009F3990"/>
    <w:rsid w:val="009F734F"/>
    <w:rsid w:val="00A23197"/>
    <w:rsid w:val="00A246B6"/>
    <w:rsid w:val="00A47E70"/>
    <w:rsid w:val="00A50CF0"/>
    <w:rsid w:val="00A71674"/>
    <w:rsid w:val="00A7671C"/>
    <w:rsid w:val="00A8032F"/>
    <w:rsid w:val="00A93C3E"/>
    <w:rsid w:val="00AA2CBC"/>
    <w:rsid w:val="00AC5820"/>
    <w:rsid w:val="00AD1130"/>
    <w:rsid w:val="00AD1CD8"/>
    <w:rsid w:val="00AD535E"/>
    <w:rsid w:val="00B06A4F"/>
    <w:rsid w:val="00B15D69"/>
    <w:rsid w:val="00B2345B"/>
    <w:rsid w:val="00B258BB"/>
    <w:rsid w:val="00B62AC8"/>
    <w:rsid w:val="00B67B97"/>
    <w:rsid w:val="00B74D76"/>
    <w:rsid w:val="00B91DF2"/>
    <w:rsid w:val="00B968C8"/>
    <w:rsid w:val="00BA3EC5"/>
    <w:rsid w:val="00BA51D9"/>
    <w:rsid w:val="00BB5DFC"/>
    <w:rsid w:val="00BD279D"/>
    <w:rsid w:val="00BD6BB8"/>
    <w:rsid w:val="00C17E7A"/>
    <w:rsid w:val="00C41F67"/>
    <w:rsid w:val="00C66BA2"/>
    <w:rsid w:val="00C77B99"/>
    <w:rsid w:val="00C95985"/>
    <w:rsid w:val="00CC5026"/>
    <w:rsid w:val="00CC68D0"/>
    <w:rsid w:val="00D03F9A"/>
    <w:rsid w:val="00D06D51"/>
    <w:rsid w:val="00D24991"/>
    <w:rsid w:val="00D311A7"/>
    <w:rsid w:val="00D41483"/>
    <w:rsid w:val="00D446B9"/>
    <w:rsid w:val="00D50255"/>
    <w:rsid w:val="00D644A5"/>
    <w:rsid w:val="00D66520"/>
    <w:rsid w:val="00D847CD"/>
    <w:rsid w:val="00DC63CF"/>
    <w:rsid w:val="00DE0274"/>
    <w:rsid w:val="00DE34CF"/>
    <w:rsid w:val="00E017A9"/>
    <w:rsid w:val="00E13F3D"/>
    <w:rsid w:val="00E34898"/>
    <w:rsid w:val="00E75D0B"/>
    <w:rsid w:val="00E97740"/>
    <w:rsid w:val="00EB0552"/>
    <w:rsid w:val="00EB09B7"/>
    <w:rsid w:val="00EB2DFC"/>
    <w:rsid w:val="00EE7D7C"/>
    <w:rsid w:val="00F22732"/>
    <w:rsid w:val="00F25D98"/>
    <w:rsid w:val="00F300FB"/>
    <w:rsid w:val="00F309F9"/>
    <w:rsid w:val="00F74A0E"/>
    <w:rsid w:val="00F76A0B"/>
    <w:rsid w:val="00F92F62"/>
    <w:rsid w:val="00FA3BE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135B-9CC9-486B-A880-C6980302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19</cp:revision>
  <cp:lastPrinted>1899-12-31T23:00:00Z</cp:lastPrinted>
  <dcterms:created xsi:type="dcterms:W3CDTF">2020-08-26T07:09:00Z</dcterms:created>
  <dcterms:modified xsi:type="dcterms:W3CDTF">2020-11-18T10:06:00Z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(3)YwkLUKCyshTnmETsNNTBvXBxHxuToz0MgzxAaeM4G1IpKboRGugnRsRJ+NY3vnQCPkH8cdqi
lpZH9u6no9sCDrKZmysIvJ5Uwz0fz+7qLoWib/yeW2g+O0LYG7iUCDCC4WqYx+WZ/kJq8RSx
IHcWlOEsTpD4cy54D71hSSG5JBEw+QDLyd381B7rbPmAhteSCmN0l4SFSFkfRlMoCg9r0S6M
StCzB1/29N8GAFkCsl</vt:lpwstr>
  </property>
  <property fmtid="{D5CDD505-2E9C-101B-9397-08002B2CF9AE}" pid="22" name="_2015_ms_pID_7253431">
    <vt:lpwstr>MX2Mv4kguGOhdvWRhG5ybvyF+iasNf++Nd62OS5NurQQ+BINGgnLYg
MG2/D0cJcbpCbX+0UerL2Ilb/IuvPMyScynDyo7mXSIvmnjQpDo3z5UGD+wK1GGpic9xSy4O
CnUfUWDBYaBfimHUSXwmlnUXHxmiRHHjU0/HJhWqF/K6shjKysnJujUchEZy+unRYsPX6jAL
1xLXgAE/YP4MOYvoLLOCZPSFmXBrcFphY069</vt:lpwstr>
  </property>
  <property fmtid="{D5CDD505-2E9C-101B-9397-08002B2CF9AE}" pid="23" name="_2015_ms_pID_7253432">
    <vt:lpwstr>sQ==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