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725FCFCB" w:rsidR="000D4E4E" w:rsidRDefault="000D4E4E" w:rsidP="000D4E4E">
      <w:pPr>
        <w:pStyle w:val="CRCoverPage"/>
        <w:tabs>
          <w:tab w:val="right" w:pos="9639"/>
        </w:tabs>
        <w:spacing w:after="0"/>
        <w:rPr>
          <w:b/>
          <w:i/>
          <w:noProof/>
          <w:sz w:val="28"/>
        </w:rPr>
      </w:pPr>
      <w:r>
        <w:rPr>
          <w:b/>
          <w:noProof/>
          <w:sz w:val="24"/>
        </w:rPr>
        <w:t>3GPP TSG-SA5 Meeting #13</w:t>
      </w:r>
      <w:r w:rsidR="005B1FBE">
        <w:rPr>
          <w:b/>
          <w:noProof/>
          <w:sz w:val="24"/>
        </w:rPr>
        <w:t>4</w:t>
      </w:r>
      <w:r>
        <w:rPr>
          <w:b/>
          <w:noProof/>
          <w:sz w:val="24"/>
        </w:rPr>
        <w:t>e</w:t>
      </w:r>
      <w:r>
        <w:rPr>
          <w:b/>
          <w:i/>
          <w:noProof/>
          <w:sz w:val="24"/>
        </w:rPr>
        <w:t xml:space="preserve"> </w:t>
      </w:r>
      <w:r>
        <w:rPr>
          <w:b/>
          <w:i/>
          <w:noProof/>
          <w:sz w:val="28"/>
        </w:rPr>
        <w:tab/>
        <w:t>S5-20</w:t>
      </w:r>
      <w:r w:rsidR="00F95E29">
        <w:rPr>
          <w:b/>
          <w:i/>
          <w:noProof/>
          <w:sz w:val="28"/>
        </w:rPr>
        <w:t>6</w:t>
      </w:r>
      <w:r w:rsidR="00003F9D">
        <w:rPr>
          <w:b/>
          <w:i/>
          <w:noProof/>
          <w:sz w:val="28"/>
        </w:rPr>
        <w:t>206</w:t>
      </w:r>
      <w:ins w:id="0" w:author="JMC" w:date="2020-11-18T10:22:00Z">
        <w:r w:rsidR="00347466">
          <w:rPr>
            <w:b/>
            <w:i/>
            <w:noProof/>
            <w:sz w:val="28"/>
          </w:rPr>
          <w:t>rev1</w:t>
        </w:r>
      </w:ins>
    </w:p>
    <w:p w14:paraId="35BEA3E8" w14:textId="727FE2E5" w:rsidR="001E41F3" w:rsidRDefault="000D4E4E" w:rsidP="000D4E4E">
      <w:pPr>
        <w:pStyle w:val="CRCoverPage"/>
        <w:outlineLvl w:val="0"/>
        <w:rPr>
          <w:b/>
          <w:noProof/>
          <w:sz w:val="24"/>
        </w:rPr>
      </w:pPr>
      <w:r>
        <w:rPr>
          <w:b/>
          <w:noProof/>
          <w:sz w:val="24"/>
        </w:rPr>
        <w:t>e-meeting 1</w:t>
      </w:r>
      <w:r w:rsidR="005B1FBE">
        <w:rPr>
          <w:b/>
          <w:noProof/>
          <w:sz w:val="24"/>
        </w:rPr>
        <w:t>6</w:t>
      </w:r>
      <w:r w:rsidRPr="000E6D9A">
        <w:rPr>
          <w:b/>
          <w:noProof/>
          <w:sz w:val="24"/>
          <w:vertAlign w:val="superscript"/>
        </w:rPr>
        <w:t>th</w:t>
      </w:r>
      <w:r>
        <w:rPr>
          <w:b/>
          <w:noProof/>
          <w:sz w:val="24"/>
        </w:rPr>
        <w:t xml:space="preserve"> 2</w:t>
      </w:r>
      <w:r w:rsidR="005B1FBE">
        <w:rPr>
          <w:b/>
          <w:noProof/>
          <w:sz w:val="24"/>
        </w:rPr>
        <w:t>5</w:t>
      </w:r>
      <w:r w:rsidRPr="000E6D9A">
        <w:rPr>
          <w:b/>
          <w:noProof/>
          <w:sz w:val="24"/>
          <w:vertAlign w:val="superscript"/>
        </w:rPr>
        <w:t>th</w:t>
      </w:r>
      <w:r>
        <w:rPr>
          <w:b/>
          <w:noProof/>
          <w:sz w:val="24"/>
        </w:rPr>
        <w:t xml:space="preserve"> </w:t>
      </w:r>
      <w:r w:rsidR="005B1FBE">
        <w:rPr>
          <w:b/>
          <w:noProof/>
          <w:sz w:val="24"/>
        </w:rPr>
        <w:t>November</w:t>
      </w:r>
      <w:r>
        <w:rPr>
          <w:b/>
          <w:noProof/>
          <w:sz w:val="24"/>
        </w:rPr>
        <w:t xml:space="preserve">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04B058A5" w:rsidR="001E41F3" w:rsidRPr="00410371" w:rsidRDefault="005C67B0" w:rsidP="005B1FB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1FBE">
              <w:rPr>
                <w:b/>
                <w:noProof/>
                <w:sz w:val="28"/>
              </w:rPr>
              <w:t>28.554</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04E0DB0" w:rsidR="001E41F3" w:rsidRPr="00410371" w:rsidRDefault="005C67B0" w:rsidP="004452F7">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003F9D">
              <w:rPr>
                <w:b/>
                <w:noProof/>
                <w:sz w:val="28"/>
              </w:rPr>
              <w:t>0071</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54260C3A" w:rsidR="001E41F3" w:rsidRPr="00410371" w:rsidRDefault="005C67B0" w:rsidP="005B1FBE">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5B1FBE">
              <w:rPr>
                <w:b/>
                <w:noProof/>
                <w:sz w:val="28"/>
              </w:rPr>
              <w:t>-</w:t>
            </w:r>
            <w:r>
              <w:rPr>
                <w:b/>
                <w:noProof/>
                <w:sz w:val="28"/>
              </w:rPr>
              <w:fldChar w:fldCharType="end"/>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10082FA3" w:rsidR="001E41F3" w:rsidRPr="00410371" w:rsidRDefault="005C67B0" w:rsidP="00322D0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22D00">
              <w:rPr>
                <w:b/>
                <w:noProof/>
                <w:sz w:val="28"/>
              </w:rPr>
              <w:t>17.0.0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Lienhypertexte"/>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52AFF0A6" w:rsidR="00F25D98" w:rsidRDefault="005B1FBE"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42AFF981" w:rsidR="00F25D98" w:rsidRDefault="005B1FBE"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3055B0F" w:rsidR="001E41F3" w:rsidRDefault="005B1FBE">
            <w:pPr>
              <w:pStyle w:val="CRCoverPage"/>
              <w:spacing w:after="0"/>
              <w:ind w:left="100"/>
              <w:rPr>
                <w:noProof/>
              </w:rPr>
            </w:pPr>
            <w:r>
              <w:t>Add EE KPI</w:t>
            </w:r>
            <w:r w:rsidR="00166DC9">
              <w:t xml:space="preserve"> definitions for network slice</w:t>
            </w:r>
            <w:r>
              <w:t>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0FCE1CAD" w:rsidR="001E41F3" w:rsidRDefault="005B1FBE">
            <w:pPr>
              <w:pStyle w:val="CRCoverPage"/>
              <w:spacing w:after="0"/>
              <w:ind w:left="100"/>
              <w:rPr>
                <w:noProof/>
              </w:rPr>
            </w:pPr>
            <w:r>
              <w:t>Orange</w:t>
            </w:r>
            <w:r w:rsidR="003E4B90">
              <w:t xml:space="preserve">, </w:t>
            </w:r>
            <w:r w:rsidR="00BB4F5B">
              <w:t xml:space="preserve">AT&amp;T, </w:t>
            </w:r>
            <w:r w:rsidR="003E4B90">
              <w:t>Huawei</w:t>
            </w:r>
            <w:r w:rsidR="00995C11">
              <w:t>, Deutsche Telekom</w:t>
            </w:r>
            <w:r w:rsidR="00C66CC9">
              <w:t>, China Unicom</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3DFC24AC" w:rsidR="001E41F3" w:rsidRDefault="005B1FBE">
            <w:pPr>
              <w:pStyle w:val="CRCoverPage"/>
              <w:spacing w:after="0"/>
              <w:ind w:left="100"/>
              <w:rPr>
                <w:noProof/>
              </w:rPr>
            </w:pPr>
            <w:r>
              <w:t>EE5GPLUS</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2D824AF" w:rsidR="001E41F3" w:rsidRDefault="005C67B0" w:rsidP="00C433E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E4B90">
              <w:rPr>
                <w:noProof/>
              </w:rPr>
              <w:t>0</w:t>
            </w:r>
            <w:r w:rsidR="00C433E3">
              <w:rPr>
                <w:noProof/>
              </w:rPr>
              <w:t>5</w:t>
            </w:r>
            <w:r w:rsidR="003E4B90">
              <w:rPr>
                <w:noProof/>
              </w:rPr>
              <w:t>/11/2020</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84F9846" w:rsidR="001E41F3" w:rsidRDefault="00322D00" w:rsidP="005B1FBE">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5C290A5" w:rsidR="001E41F3" w:rsidRDefault="005B1FBE">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66E0808A" w:rsidR="001E41F3" w:rsidRDefault="00027E92" w:rsidP="00F72816">
            <w:pPr>
              <w:pStyle w:val="CRCoverPage"/>
              <w:spacing w:after="0"/>
              <w:ind w:left="100"/>
              <w:rPr>
                <w:noProof/>
              </w:rPr>
            </w:pPr>
            <w:r>
              <w:rPr>
                <w:noProof/>
              </w:rPr>
              <w:t>No Energy Efficiency (EE) KPI has</w:t>
            </w:r>
            <w:r w:rsidR="00322D00">
              <w:rPr>
                <w:noProof/>
              </w:rPr>
              <w:t xml:space="preserve"> been defined for network slice</w:t>
            </w:r>
            <w:r w:rsidR="00166DC9">
              <w:rPr>
                <w:noProof/>
              </w:rPr>
              <w:t xml:space="preserve">s </w:t>
            </w:r>
            <w:r w:rsidR="00322D00">
              <w:rPr>
                <w:noProof/>
              </w:rPr>
              <w:t>eMBB, URLLC an</w:t>
            </w:r>
            <w:r w:rsidR="00F72816">
              <w:rPr>
                <w:noProof/>
              </w:rPr>
              <w:t>d</w:t>
            </w:r>
            <w:r w:rsidR="00322D00">
              <w:rPr>
                <w:noProof/>
              </w:rPr>
              <w:t xml:space="preserve"> MIoT</w:t>
            </w:r>
            <w:r>
              <w:rPr>
                <w:noProof/>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888EC28" w:rsidR="001E41F3" w:rsidRDefault="00027E92" w:rsidP="00205812">
            <w:pPr>
              <w:pStyle w:val="CRCoverPage"/>
              <w:spacing w:after="0"/>
              <w:ind w:left="100"/>
              <w:rPr>
                <w:noProof/>
              </w:rPr>
            </w:pPr>
            <w:r>
              <w:rPr>
                <w:noProof/>
              </w:rPr>
              <w:t>Add EE KPI definitions</w:t>
            </w:r>
            <w:r w:rsidR="00322D00">
              <w:rPr>
                <w:noProof/>
              </w:rPr>
              <w:t xml:space="preserve"> for network slice</w:t>
            </w:r>
            <w:r w:rsidR="00205812">
              <w:rPr>
                <w:noProof/>
              </w:rPr>
              <w:t>s</w:t>
            </w:r>
            <w:r w:rsidR="00322D00">
              <w:rPr>
                <w:noProof/>
              </w:rPr>
              <w:t xml:space="preserve"> eMBB, URLLC and MIoT</w:t>
            </w:r>
            <w:r>
              <w:rPr>
                <w:noProof/>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7D8A5FA" w:rsidR="001E41F3" w:rsidRDefault="00322D00" w:rsidP="00322D00">
            <w:pPr>
              <w:pStyle w:val="CRCoverPage"/>
              <w:spacing w:after="0"/>
              <w:ind w:left="100"/>
              <w:rPr>
                <w:noProof/>
              </w:rPr>
            </w:pPr>
            <w:r>
              <w:rPr>
                <w:noProof/>
              </w:rPr>
              <w:t>It</w:t>
            </w:r>
            <w:r w:rsidR="00027E92">
              <w:rPr>
                <w:noProof/>
              </w:rPr>
              <w:t xml:space="preserve"> </w:t>
            </w:r>
            <w:r>
              <w:rPr>
                <w:noProof/>
              </w:rPr>
              <w:t>would</w:t>
            </w:r>
            <w:r w:rsidR="00027E92">
              <w:rPr>
                <w:noProof/>
              </w:rPr>
              <w:t xml:space="preserve"> not </w:t>
            </w:r>
            <w:r>
              <w:rPr>
                <w:noProof/>
              </w:rPr>
              <w:t xml:space="preserve">be </w:t>
            </w:r>
            <w:r w:rsidR="00027E92">
              <w:rPr>
                <w:noProof/>
              </w:rPr>
              <w:t>possible to measure the Energy Efficiency (EE) of network slices</w:t>
            </w:r>
            <w:r>
              <w:rPr>
                <w:noProof/>
              </w:rPr>
              <w:t xml:space="preserve"> eMBB, URLLC and MIoT</w:t>
            </w:r>
            <w:r w:rsidR="00027E92">
              <w:rPr>
                <w:noProof/>
              </w:rPr>
              <w:t>.</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233B1C48" w:rsidR="001E41F3" w:rsidRDefault="00240AF2">
            <w:pPr>
              <w:pStyle w:val="CRCoverPage"/>
              <w:spacing w:after="0"/>
              <w:ind w:left="100"/>
              <w:rPr>
                <w:noProof/>
              </w:rPr>
            </w:pPr>
            <w:r>
              <w:rPr>
                <w:noProof/>
              </w:rPr>
              <w:t>6.7</w:t>
            </w:r>
            <w:r w:rsidR="00710184">
              <w:rPr>
                <w:noProof/>
              </w:rPr>
              <w:t>.X (New)</w:t>
            </w:r>
            <w:r w:rsidR="001D76D8">
              <w:rPr>
                <w:noProof/>
              </w:rPr>
              <w:t>, A.16</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072DF942" w:rsidR="001E41F3" w:rsidRDefault="00F95E29">
            <w:pPr>
              <w:pStyle w:val="CRCoverPage"/>
              <w:spacing w:after="0"/>
              <w:jc w:val="center"/>
              <w:rPr>
                <w:b/>
                <w:caps/>
                <w:noProof/>
              </w:rPr>
            </w:pPr>
            <w:r>
              <w:rPr>
                <w:b/>
                <w:caps/>
                <w:noProof/>
              </w:rPr>
              <w:t>N</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09C003EA" w:rsidR="001E41F3" w:rsidRDefault="00F95E29">
            <w:pPr>
              <w:pStyle w:val="CRCoverPage"/>
              <w:spacing w:after="0"/>
              <w:jc w:val="center"/>
              <w:rPr>
                <w:b/>
                <w:caps/>
                <w:noProof/>
              </w:rPr>
            </w:pPr>
            <w:r>
              <w:rPr>
                <w:b/>
                <w:caps/>
                <w:noProof/>
              </w:rPr>
              <w:t>N</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2662DE8F" w:rsidR="001E41F3" w:rsidRDefault="00F95E29">
            <w:pPr>
              <w:pStyle w:val="CRCoverPage"/>
              <w:spacing w:after="0"/>
              <w:jc w:val="center"/>
              <w:rPr>
                <w:b/>
                <w:caps/>
                <w:noProof/>
              </w:rPr>
            </w:pPr>
            <w:r>
              <w:rPr>
                <w:b/>
                <w:caps/>
                <w:noProof/>
              </w:rPr>
              <w:t>N</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B4243B"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0FAED250" w14:textId="77777777" w:rsidTr="00FC7EF9">
        <w:tc>
          <w:tcPr>
            <w:tcW w:w="9521" w:type="dxa"/>
            <w:shd w:val="clear" w:color="auto" w:fill="FFFFCC"/>
            <w:vAlign w:val="center"/>
          </w:tcPr>
          <w:p w14:paraId="1D1026D7" w14:textId="143D980C" w:rsidR="00240AF2" w:rsidRPr="007D21AA" w:rsidRDefault="00240AF2" w:rsidP="00FC7EF9">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E66AC9C" w14:textId="77777777" w:rsidR="00240AF2" w:rsidRDefault="00240AF2">
      <w:pPr>
        <w:rPr>
          <w:noProof/>
        </w:rPr>
      </w:pPr>
    </w:p>
    <w:p w14:paraId="73607470" w14:textId="77777777" w:rsidR="00240AF2" w:rsidRDefault="00240AF2" w:rsidP="00240AF2">
      <w:pPr>
        <w:pStyle w:val="Titre2"/>
        <w:rPr>
          <w:lang w:val="en-US"/>
        </w:rPr>
      </w:pPr>
      <w:bookmarkStart w:id="3" w:name="_Toc27476501"/>
      <w:bookmarkStart w:id="4" w:name="_Toc35961038"/>
      <w:bookmarkStart w:id="5" w:name="_Toc44494722"/>
      <w:bookmarkStart w:id="6" w:name="_Toc45099130"/>
      <w:r>
        <w:rPr>
          <w:lang w:val="en-US"/>
        </w:rPr>
        <w:t>6.7</w:t>
      </w:r>
      <w:r>
        <w:rPr>
          <w:lang w:val="en-US"/>
        </w:rPr>
        <w:tab/>
        <w:t>Energy Efficiency (</w:t>
      </w:r>
      <w:r>
        <w:t>EE)</w:t>
      </w:r>
      <w:r>
        <w:rPr>
          <w:lang w:val="en-US"/>
        </w:rPr>
        <w:t xml:space="preserve"> KPI</w:t>
      </w:r>
      <w:bookmarkEnd w:id="3"/>
      <w:bookmarkEnd w:id="4"/>
      <w:bookmarkEnd w:id="5"/>
      <w:bookmarkEnd w:id="6"/>
    </w:p>
    <w:p w14:paraId="284C2DFF" w14:textId="77777777" w:rsidR="00710184" w:rsidRDefault="00710184" w:rsidP="00710184">
      <w:pPr>
        <w:pStyle w:val="Titre3"/>
        <w:rPr>
          <w:ins w:id="7" w:author="CORNILY Jean-Michel OLN/NOP" w:date="2020-10-20T11:24:00Z"/>
          <w:noProof/>
        </w:rPr>
      </w:pPr>
      <w:ins w:id="8" w:author="CORNILY Jean-Michel OLN/NOP" w:date="2020-10-20T11:24:00Z">
        <w:r>
          <w:rPr>
            <w:noProof/>
          </w:rPr>
          <w:t>6.7.X</w:t>
        </w:r>
        <w:r>
          <w:rPr>
            <w:noProof/>
          </w:rPr>
          <w:tab/>
          <w:t>Network slice Energy Efficiency (EE)</w:t>
        </w:r>
      </w:ins>
    </w:p>
    <w:p w14:paraId="0D8D49C9" w14:textId="77777777" w:rsidR="00710184" w:rsidRDefault="00710184" w:rsidP="00710184">
      <w:pPr>
        <w:pStyle w:val="Titre4"/>
        <w:rPr>
          <w:ins w:id="9" w:author="CORNILY Jean-Michel OLN/NOP" w:date="2020-10-20T11:24:00Z"/>
        </w:rPr>
      </w:pPr>
      <w:ins w:id="10" w:author="CORNILY Jean-Michel OLN/NOP" w:date="2020-10-20T11:24:00Z">
        <w:r>
          <w:t>6.7.X.1</w:t>
        </w:r>
        <w:r>
          <w:tab/>
          <w:t>Generic Network Slice Energy Efficiency (EE) KPI</w:t>
        </w:r>
      </w:ins>
    </w:p>
    <w:p w14:paraId="005455B4" w14:textId="77777777" w:rsidR="00710184" w:rsidDel="00C30D21" w:rsidRDefault="00710184" w:rsidP="00710184">
      <w:pPr>
        <w:rPr>
          <w:ins w:id="11" w:author="CORNILY Jean-Michel OLN/NOP" w:date="2020-10-20T11:24:00Z"/>
          <w:del w:id="12" w:author="JMC" w:date="2020-11-18T10:41:00Z"/>
        </w:rPr>
      </w:pPr>
    </w:p>
    <w:p w14:paraId="3E6877EA" w14:textId="1F0518CA" w:rsidR="00710184" w:rsidRDefault="00B242F2" w:rsidP="00C30D21">
      <w:pPr>
        <w:rPr>
          <w:ins w:id="13" w:author="JMC" w:date="2020-11-18T10:27:00Z"/>
        </w:rPr>
        <w:pPrChange w:id="14" w:author="JMC" w:date="2020-11-18T10:41:00Z">
          <w:pPr>
            <w:jc w:val="center"/>
          </w:pPr>
        </w:pPrChange>
      </w:pPr>
      <w:ins w:id="15" w:author="CORNILY Jean-Michel OLN/NOP" w:date="2020-10-27T10:09:00Z">
        <w:del w:id="16" w:author="JMC" w:date="2020-11-18T10:27:00Z">
          <w:r w:rsidRPr="00B242F2" w:rsidDel="003F729C">
            <w:rPr>
              <w:noProof/>
              <w:lang w:val="fr-FR" w:eastAsia="fr-FR"/>
            </w:rPr>
            <w:drawing>
              <wp:inline distT="0" distB="0" distL="0" distR="0" wp14:anchorId="0BD49D31" wp14:editId="2194CBFC">
                <wp:extent cx="5702300" cy="3708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2300" cy="370840"/>
                        </a:xfrm>
                        <a:prstGeom prst="rect">
                          <a:avLst/>
                        </a:prstGeom>
                        <a:noFill/>
                        <a:ln>
                          <a:noFill/>
                        </a:ln>
                      </pic:spPr>
                    </pic:pic>
                  </a:graphicData>
                </a:graphic>
              </wp:inline>
            </w:drawing>
          </w:r>
        </w:del>
      </w:ins>
    </w:p>
    <w:p w14:paraId="64624AC7" w14:textId="396021C8" w:rsidR="003F729C" w:rsidRDefault="003F729C" w:rsidP="00710184">
      <w:pPr>
        <w:jc w:val="center"/>
        <w:rPr>
          <w:ins w:id="17" w:author="CORNILY Jean-Michel OLN/NOP" w:date="2020-10-20T11:24:00Z"/>
        </w:rPr>
      </w:pPr>
      <w:ins w:id="18" w:author="JMC" w:date="2020-11-18T10:28:00Z">
        <w:r w:rsidRPr="003F729C">
          <w:drawing>
            <wp:inline distT="0" distB="0" distL="0" distR="0" wp14:anchorId="4AD59792" wp14:editId="772DF6C0">
              <wp:extent cx="5764530" cy="3733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4530" cy="373380"/>
                      </a:xfrm>
                      <a:prstGeom prst="rect">
                        <a:avLst/>
                      </a:prstGeom>
                      <a:noFill/>
                      <a:ln>
                        <a:noFill/>
                      </a:ln>
                    </pic:spPr>
                  </pic:pic>
                </a:graphicData>
              </a:graphic>
            </wp:inline>
          </w:drawing>
        </w:r>
      </w:ins>
    </w:p>
    <w:p w14:paraId="48CD1537" w14:textId="77777777" w:rsidR="00710184" w:rsidRDefault="00710184" w:rsidP="00710184">
      <w:pPr>
        <w:rPr>
          <w:ins w:id="19" w:author="CORNILY Jean-Michel OLN/NOP" w:date="2020-10-20T11:24:00Z"/>
          <w:lang w:eastAsia="ko-KR"/>
        </w:rPr>
      </w:pPr>
      <w:ins w:id="20" w:author="CORNILY Jean-Michel OLN/NOP" w:date="2020-10-20T11:24:00Z">
        <w:r>
          <w:rPr>
            <w:lang w:eastAsia="ko-KR"/>
          </w:rPr>
          <w:t>where:</w:t>
        </w:r>
      </w:ins>
    </w:p>
    <w:p w14:paraId="7EB3B299" w14:textId="7EFB4A27" w:rsidR="00710184" w:rsidRDefault="00710184" w:rsidP="00710184">
      <w:pPr>
        <w:pStyle w:val="B1"/>
        <w:rPr>
          <w:ins w:id="21" w:author="CORNILY Jean-Michel OLN/NOP" w:date="2020-10-20T11:24:00Z"/>
        </w:rPr>
      </w:pPr>
      <w:ins w:id="22" w:author="CORNILY Jean-Michel OLN/NOP" w:date="2020-10-20T11:24:00Z">
        <w:r>
          <w:rPr>
            <w:lang w:eastAsia="ko-KR"/>
          </w:rPr>
          <w:t>- ‘</w:t>
        </w:r>
        <w:r w:rsidR="00424BA6">
          <w:rPr>
            <w:lang w:eastAsia="ko-KR"/>
          </w:rPr>
          <w:t>Performance</w:t>
        </w:r>
        <w:r>
          <w:rPr>
            <w:lang w:eastAsia="ko-KR"/>
          </w:rPr>
          <w:t xml:space="preserve"> </w:t>
        </w:r>
      </w:ins>
      <w:ins w:id="23" w:author="CORNILY Jean-Michel OLN/NOP" w:date="2020-10-27T10:08:00Z">
        <w:r w:rsidR="00424BA6">
          <w:rPr>
            <w:lang w:eastAsia="ko-KR"/>
          </w:rPr>
          <w:t xml:space="preserve">of </w:t>
        </w:r>
        <w:del w:id="24" w:author="JMC" w:date="2020-11-18T10:28:00Z">
          <w:r w:rsidR="00424BA6" w:rsidDel="003F729C">
            <w:rPr>
              <w:lang w:eastAsia="ko-KR"/>
            </w:rPr>
            <w:delText>N</w:delText>
          </w:r>
        </w:del>
      </w:ins>
      <w:ins w:id="25" w:author="JMC" w:date="2020-11-18T10:28:00Z">
        <w:r w:rsidR="003F729C">
          <w:rPr>
            <w:lang w:eastAsia="ko-KR"/>
          </w:rPr>
          <w:t>n</w:t>
        </w:r>
      </w:ins>
      <w:ins w:id="26" w:author="CORNILY Jean-Michel OLN/NOP" w:date="2020-10-27T10:08:00Z">
        <w:r w:rsidR="00424BA6">
          <w:rPr>
            <w:lang w:eastAsia="ko-KR"/>
          </w:rPr>
          <w:t xml:space="preserve">etwork </w:t>
        </w:r>
        <w:del w:id="27" w:author="JMC" w:date="2020-11-18T10:28:00Z">
          <w:r w:rsidR="00424BA6" w:rsidDel="003F729C">
            <w:rPr>
              <w:lang w:eastAsia="ko-KR"/>
            </w:rPr>
            <w:delText>S</w:delText>
          </w:r>
        </w:del>
      </w:ins>
      <w:ins w:id="28" w:author="JMC" w:date="2020-11-18T10:28:00Z">
        <w:r w:rsidR="003F729C">
          <w:rPr>
            <w:lang w:eastAsia="ko-KR"/>
          </w:rPr>
          <w:t>s</w:t>
        </w:r>
      </w:ins>
      <w:ins w:id="29" w:author="CORNILY Jean-Michel OLN/NOP" w:date="2020-10-27T10:08:00Z">
        <w:r w:rsidR="00424BA6">
          <w:rPr>
            <w:lang w:eastAsia="ko-KR"/>
          </w:rPr>
          <w:t xml:space="preserve">lice’ </w:t>
        </w:r>
      </w:ins>
      <w:ins w:id="30" w:author="CORNILY Jean-Michel OLN/NOP" w:date="2020-10-20T11:24:00Z">
        <w:r>
          <w:rPr>
            <w:lang w:eastAsia="ko-KR"/>
          </w:rPr>
          <w:t>(P</w:t>
        </w:r>
        <w:del w:id="31" w:author="JMC" w:date="2020-11-18T10:29:00Z">
          <w:r w:rsidRPr="00245502" w:rsidDel="003F729C">
            <w:rPr>
              <w:vertAlign w:val="subscript"/>
              <w:lang w:eastAsia="ko-KR"/>
            </w:rPr>
            <w:delText>NS</w:delText>
          </w:r>
        </w:del>
      </w:ins>
      <w:ins w:id="32" w:author="JMC" w:date="2020-11-18T10:29:00Z">
        <w:r w:rsidR="003F729C">
          <w:rPr>
            <w:vertAlign w:val="subscript"/>
            <w:lang w:eastAsia="ko-KR"/>
          </w:rPr>
          <w:t>ns</w:t>
        </w:r>
      </w:ins>
      <w:ins w:id="33" w:author="CORNILY Jean-Michel OLN/NOP" w:date="2020-10-20T11:24:00Z">
        <w:r>
          <w:rPr>
            <w:lang w:eastAsia="ko-KR"/>
          </w:rPr>
          <w:t>) is defined per type of network slice;</w:t>
        </w:r>
      </w:ins>
    </w:p>
    <w:p w14:paraId="4ED78CB2" w14:textId="77EA062B" w:rsidR="00710184" w:rsidRDefault="00710184" w:rsidP="00710184">
      <w:pPr>
        <w:pStyle w:val="B1"/>
        <w:rPr>
          <w:ins w:id="34" w:author="CORNILY Jean-Michel OLN/NOP" w:date="2020-10-20T11:24:00Z"/>
          <w:lang w:val="en-US"/>
        </w:rPr>
      </w:pPr>
      <w:ins w:id="35" w:author="CORNILY Jean-Michel OLN/NOP" w:date="2020-10-20T11:24:00Z">
        <w:r>
          <w:rPr>
            <w:lang w:val="en-US"/>
          </w:rPr>
          <w:t>- ‘</w:t>
        </w:r>
      </w:ins>
      <w:ins w:id="36" w:author="CORNILY Jean-Michel OLN/NOP" w:date="2020-10-27T10:08:00Z">
        <w:r w:rsidR="00424BA6">
          <w:rPr>
            <w:lang w:val="en-US"/>
          </w:rPr>
          <w:t xml:space="preserve">Energy Consumption of </w:t>
        </w:r>
      </w:ins>
      <w:ins w:id="37" w:author="CORNILY Jean-Michel OLN/NOP" w:date="2020-10-20T11:24:00Z">
        <w:del w:id="38" w:author="JMC" w:date="2020-11-18T10:29:00Z">
          <w:r w:rsidDel="003F729C">
            <w:rPr>
              <w:lang w:val="en-US"/>
            </w:rPr>
            <w:delText>N</w:delText>
          </w:r>
        </w:del>
      </w:ins>
      <w:ins w:id="39" w:author="JMC" w:date="2020-11-18T10:29:00Z">
        <w:r w:rsidR="003F729C">
          <w:rPr>
            <w:lang w:val="en-US"/>
          </w:rPr>
          <w:t>n</w:t>
        </w:r>
      </w:ins>
      <w:ins w:id="40" w:author="CORNILY Jean-Michel OLN/NOP" w:date="2020-10-20T11:24:00Z">
        <w:r>
          <w:rPr>
            <w:lang w:val="en-US"/>
          </w:rPr>
          <w:t xml:space="preserve">etwork </w:t>
        </w:r>
        <w:del w:id="41" w:author="JMC" w:date="2020-11-18T10:29:00Z">
          <w:r w:rsidDel="003F729C">
            <w:rPr>
              <w:lang w:val="en-US"/>
            </w:rPr>
            <w:delText>S</w:delText>
          </w:r>
        </w:del>
      </w:ins>
      <w:ins w:id="42" w:author="JMC" w:date="2020-11-18T10:29:00Z">
        <w:r w:rsidR="003F729C">
          <w:rPr>
            <w:lang w:val="en-US"/>
          </w:rPr>
          <w:t>s</w:t>
        </w:r>
      </w:ins>
      <w:ins w:id="43" w:author="CORNILY Jean-Michel OLN/NOP" w:date="2020-10-20T11:24:00Z">
        <w:r>
          <w:rPr>
            <w:lang w:val="en-US"/>
          </w:rPr>
          <w:t>lice’ (EC</w:t>
        </w:r>
        <w:del w:id="44" w:author="JMC" w:date="2020-11-18T10:29:00Z">
          <w:r w:rsidRPr="00F47E10" w:rsidDel="003F729C">
            <w:rPr>
              <w:vertAlign w:val="subscript"/>
              <w:lang w:val="en-US"/>
            </w:rPr>
            <w:delText>NS</w:delText>
          </w:r>
        </w:del>
      </w:ins>
      <w:ins w:id="45" w:author="JMC" w:date="2020-11-18T10:29:00Z">
        <w:r w:rsidR="003F729C">
          <w:rPr>
            <w:vertAlign w:val="subscript"/>
            <w:lang w:val="en-US"/>
          </w:rPr>
          <w:t>ns</w:t>
        </w:r>
      </w:ins>
      <w:ins w:id="46" w:author="CORNILY Jean-Michel OLN/NOP" w:date="2020-10-20T11:24:00Z">
        <w:r>
          <w:rPr>
            <w:lang w:val="en-US"/>
          </w:rPr>
          <w:t>) is defined independently from any type of network slice.</w:t>
        </w:r>
      </w:ins>
    </w:p>
    <w:p w14:paraId="0232386E" w14:textId="0B24212A" w:rsidR="003F729C" w:rsidRDefault="003F729C" w:rsidP="003F729C">
      <w:pPr>
        <w:pStyle w:val="NO"/>
        <w:rPr>
          <w:ins w:id="47" w:author="JMC" w:date="2020-11-18T10:30:00Z"/>
          <w:lang w:val="en-US"/>
        </w:rPr>
        <w:pPrChange w:id="48" w:author="CORNILY Jean-Michel OLN/NOP" w:date="2020-11-17T10:34:00Z">
          <w:pPr/>
        </w:pPrChange>
      </w:pPr>
      <w:ins w:id="49" w:author="JMC" w:date="2020-11-18T10:30:00Z">
        <w:r>
          <w:rPr>
            <w:lang w:val="en-US"/>
          </w:rPr>
          <w:t>NOTE: the definition of EC</w:t>
        </w:r>
        <w:r>
          <w:rPr>
            <w:vertAlign w:val="subscript"/>
            <w:lang w:val="en-US"/>
          </w:rPr>
          <w:t>ns</w:t>
        </w:r>
        <w:r>
          <w:rPr>
            <w:lang w:val="en-US"/>
          </w:rPr>
          <w:t xml:space="preserve"> is FFS.</w:t>
        </w:r>
      </w:ins>
    </w:p>
    <w:p w14:paraId="3E3D5EE8" w14:textId="67F10D60" w:rsidR="00710184" w:rsidRDefault="00710184" w:rsidP="00710184">
      <w:pPr>
        <w:rPr>
          <w:ins w:id="50" w:author="CORNILY Jean-Michel OLN/NOP" w:date="2020-10-21T09:55:00Z"/>
          <w:lang w:val="en-US"/>
        </w:rPr>
      </w:pPr>
      <w:ins w:id="51" w:author="CORNILY Jean-Michel OLN/NOP" w:date="2020-10-20T11:24:00Z">
        <w:r>
          <w:rPr>
            <w:lang w:val="en-US"/>
          </w:rPr>
          <w:t>For one unit of EC</w:t>
        </w:r>
        <w:del w:id="52" w:author="JMC" w:date="2020-11-18T10:30:00Z">
          <w:r w:rsidRPr="0065489E" w:rsidDel="003F729C">
            <w:rPr>
              <w:vertAlign w:val="subscript"/>
              <w:lang w:val="en-US"/>
            </w:rPr>
            <w:delText>NS</w:delText>
          </w:r>
        </w:del>
      </w:ins>
      <w:ins w:id="53" w:author="JMC" w:date="2020-11-18T10:30:00Z">
        <w:r w:rsidR="003F729C">
          <w:rPr>
            <w:vertAlign w:val="subscript"/>
            <w:lang w:val="en-US"/>
          </w:rPr>
          <w:t>ns</w:t>
        </w:r>
      </w:ins>
      <w:ins w:id="54" w:author="CORNILY Jean-Michel OLN/NOP" w:date="2020-10-20T11:24:00Z">
        <w:r>
          <w:rPr>
            <w:lang w:val="en-US"/>
          </w:rPr>
          <w:t>, the higher P</w:t>
        </w:r>
        <w:del w:id="55" w:author="JMC" w:date="2020-11-18T10:30:00Z">
          <w:r w:rsidRPr="0065489E" w:rsidDel="003F729C">
            <w:rPr>
              <w:vertAlign w:val="subscript"/>
              <w:lang w:val="en-US"/>
            </w:rPr>
            <w:delText>NS</w:delText>
          </w:r>
        </w:del>
      </w:ins>
      <w:ins w:id="56" w:author="JMC" w:date="2020-11-18T10:30:00Z">
        <w:r w:rsidR="003F729C">
          <w:rPr>
            <w:vertAlign w:val="subscript"/>
            <w:lang w:val="en-US"/>
          </w:rPr>
          <w:t>ns</w:t>
        </w:r>
      </w:ins>
      <w:ins w:id="57" w:author="CORNILY Jean-Michel OLN/NOP" w:date="2020-10-20T11:24:00Z">
        <w:r>
          <w:rPr>
            <w:lang w:val="en-US"/>
          </w:rPr>
          <w:t xml:space="preserve"> is, the higher the generic network slice EE KPI is, i.e. the more energy efficient the network slice is.</w:t>
        </w:r>
      </w:ins>
    </w:p>
    <w:p w14:paraId="536EC6BE" w14:textId="77777777" w:rsidR="00710184" w:rsidRDefault="00710184" w:rsidP="00710184">
      <w:pPr>
        <w:pStyle w:val="Titre4"/>
        <w:rPr>
          <w:ins w:id="58" w:author="CORNILY Jean-Michel OLN/NOP" w:date="2020-10-20T11:24:00Z"/>
        </w:rPr>
      </w:pPr>
      <w:ins w:id="59" w:author="CORNILY Jean-Michel OLN/NOP" w:date="2020-10-20T11:24:00Z">
        <w:r>
          <w:t>6.7.X.2</w:t>
        </w:r>
        <w:r>
          <w:tab/>
          <w:t>Energy efficiency of eMBB network slice</w:t>
        </w:r>
      </w:ins>
    </w:p>
    <w:p w14:paraId="5BCB4668" w14:textId="77777777" w:rsidR="00710184" w:rsidRDefault="00710184" w:rsidP="00710184">
      <w:pPr>
        <w:pStyle w:val="B1"/>
        <w:rPr>
          <w:ins w:id="60" w:author="CORNILY Jean-Michel OLN/NOP" w:date="2020-10-20T11:24:00Z"/>
        </w:rPr>
      </w:pPr>
      <w:ins w:id="61" w:author="CORNILY Jean-Michel OLN/NOP" w:date="2020-10-20T11:24:00Z">
        <w:r>
          <w:t>a) EE</w:t>
        </w:r>
        <w:r w:rsidRPr="00635479">
          <w:rPr>
            <w:vertAlign w:val="subscript"/>
          </w:rPr>
          <w:t>eMBB,DV</w:t>
        </w:r>
      </w:ins>
    </w:p>
    <w:p w14:paraId="2058E664" w14:textId="5B5D116C" w:rsidR="00710184" w:rsidRDefault="00710184" w:rsidP="00710184">
      <w:pPr>
        <w:pStyle w:val="B1"/>
        <w:rPr>
          <w:ins w:id="62" w:author="CORNILY Jean-Michel OLN/NOP" w:date="2020-10-20T11:24:00Z"/>
        </w:rPr>
      </w:pPr>
      <w:ins w:id="63" w:author="CORNILY Jean-Michel OLN/NOP" w:date="2020-10-20T11:24:00Z">
        <w:r>
          <w:t xml:space="preserve">b) A KPI that shows the energy efficiency of network slices of type eMBB. The </w:t>
        </w:r>
      </w:ins>
      <w:ins w:id="64" w:author="CORNILY Jean-Michel OLN/NOP" w:date="2020-10-27T10:10:00Z">
        <w:r w:rsidR="00B242F2">
          <w:t>P</w:t>
        </w:r>
      </w:ins>
      <w:ins w:id="65" w:author="CORNILY Jean-Michel OLN/NOP" w:date="2020-11-06T08:42:00Z">
        <w:del w:id="66" w:author="JMC" w:date="2020-11-18T10:34:00Z">
          <w:r w:rsidR="00F72816" w:rsidRPr="00F72816" w:rsidDel="003F729C">
            <w:rPr>
              <w:vertAlign w:val="subscript"/>
              <w:rPrChange w:id="67" w:author="CORNILY Jean-Michel OLN/NOP" w:date="2020-11-06T08:42:00Z">
                <w:rPr/>
              </w:rPrChange>
            </w:rPr>
            <w:delText>NS</w:delText>
          </w:r>
        </w:del>
      </w:ins>
      <w:ins w:id="68" w:author="JMC" w:date="2020-11-18T10:34:00Z">
        <w:r w:rsidR="003F729C">
          <w:rPr>
            <w:vertAlign w:val="subscript"/>
          </w:rPr>
          <w:t>ns</w:t>
        </w:r>
      </w:ins>
      <w:ins w:id="69" w:author="CORNILY Jean-Michel OLN/NOP" w:date="2020-10-20T11:24:00Z">
        <w:r>
          <w:t xml:space="preserve"> for </w:t>
        </w:r>
      </w:ins>
      <w:ins w:id="70" w:author="JMC" w:date="2020-11-18T10:36:00Z">
        <w:r w:rsidR="001B02E5">
          <w:t xml:space="preserve">a </w:t>
        </w:r>
      </w:ins>
      <w:ins w:id="71" w:author="CORNILY Jean-Michel OLN/NOP" w:date="2020-10-20T11:24:00Z">
        <w:r>
          <w:t>network slice</w:t>
        </w:r>
        <w:del w:id="72" w:author="JMC" w:date="2020-11-18T10:37:00Z">
          <w:r w:rsidDel="001B02E5">
            <w:delText>s</w:delText>
          </w:r>
        </w:del>
        <w:r>
          <w:t xml:space="preserve"> of type eMBB is obtained by summing up UL and DL data volumes at N3 interface for </w:t>
        </w:r>
      </w:ins>
      <w:ins w:id="73" w:author="JMC" w:date="2020-11-18T10:36:00Z">
        <w:r w:rsidR="001B02E5">
          <w:t xml:space="preserve">all S-NSSAI’s of </w:t>
        </w:r>
      </w:ins>
      <w:ins w:id="74" w:author="CORNILY Jean-Michel OLN/NOP" w:date="2020-10-20T11:24:00Z">
        <w:r>
          <w:t>the network slice.</w:t>
        </w:r>
      </w:ins>
    </w:p>
    <w:p w14:paraId="2797C43B" w14:textId="26616991" w:rsidR="00C30D21" w:rsidRDefault="007A6639" w:rsidP="00710184">
      <w:pPr>
        <w:pStyle w:val="B1"/>
        <w:jc w:val="center"/>
        <w:rPr>
          <w:ins w:id="75" w:author="CORNILY Jean-Michel OLN/NOP" w:date="2020-10-20T11:24:00Z"/>
        </w:rPr>
      </w:pPr>
      <w:ins w:id="76" w:author="CORNILY Jean-Michel OLN/NOP" w:date="2020-11-06T11:07:00Z">
        <w:del w:id="77" w:author="JMC" w:date="2020-11-18T10:40:00Z">
          <w:r w:rsidRPr="007A6639" w:rsidDel="00C30D21">
            <w:rPr>
              <w:noProof/>
              <w:lang w:val="fr-FR" w:eastAsia="fr-FR"/>
            </w:rPr>
            <w:drawing>
              <wp:inline distT="0" distB="0" distL="0" distR="0" wp14:anchorId="29DDC075" wp14:editId="4E880072">
                <wp:extent cx="6120765" cy="470828"/>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470828"/>
                        </a:xfrm>
                        <a:prstGeom prst="rect">
                          <a:avLst/>
                        </a:prstGeom>
                        <a:noFill/>
                        <a:ln>
                          <a:noFill/>
                        </a:ln>
                      </pic:spPr>
                    </pic:pic>
                  </a:graphicData>
                </a:graphic>
              </wp:inline>
            </w:drawing>
          </w:r>
        </w:del>
      </w:ins>
      <w:ins w:id="78" w:author="JMC" w:date="2020-11-18T10:40:00Z">
        <w:r w:rsidR="00C30D21" w:rsidRPr="00C30D21">
          <w:drawing>
            <wp:inline distT="0" distB="0" distL="0" distR="0" wp14:anchorId="260BF0D7" wp14:editId="71E81FA7">
              <wp:extent cx="6120765" cy="438116"/>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438116"/>
                      </a:xfrm>
                      <a:prstGeom prst="rect">
                        <a:avLst/>
                      </a:prstGeom>
                      <a:noFill/>
                      <a:ln>
                        <a:noFill/>
                      </a:ln>
                    </pic:spPr>
                  </pic:pic>
                </a:graphicData>
              </a:graphic>
            </wp:inline>
          </w:drawing>
        </w:r>
      </w:ins>
    </w:p>
    <w:p w14:paraId="38576647" w14:textId="77777777" w:rsidR="007A6639" w:rsidRDefault="007A6639" w:rsidP="00710184">
      <w:pPr>
        <w:pStyle w:val="B1"/>
        <w:rPr>
          <w:ins w:id="79" w:author="CORNILY Jean-Michel OLN/NOP" w:date="2020-11-06T11:09:00Z"/>
          <w:lang w:val="en-US"/>
        </w:rPr>
      </w:pPr>
      <w:ins w:id="80" w:author="CORNILY Jean-Michel OLN/NOP" w:date="2020-11-06T11:09:00Z">
        <w:r>
          <w:t xml:space="preserve">, </w:t>
        </w:r>
        <w:r>
          <w:rPr>
            <w:lang w:val="en-US"/>
          </w:rPr>
          <w:t xml:space="preserve">where </w:t>
        </w:r>
        <w:r w:rsidRPr="007A6639">
          <w:rPr>
            <w:i/>
            <w:lang w:val="en-US"/>
            <w:rPrChange w:id="81" w:author="CORNILY Jean-Michel OLN/NOP" w:date="2020-11-06T11:09:00Z">
              <w:rPr>
                <w:lang w:val="en-US"/>
              </w:rPr>
            </w:rPrChange>
          </w:rPr>
          <w:t>SNSSAI</w:t>
        </w:r>
        <w:r>
          <w:rPr>
            <w:lang w:val="en-US"/>
          </w:rPr>
          <w:t xml:space="preserve"> identifies the S-NSSAI.</w:t>
        </w:r>
      </w:ins>
    </w:p>
    <w:p w14:paraId="320856EC" w14:textId="3895CE14" w:rsidR="00710184" w:rsidRDefault="00710184" w:rsidP="00710184">
      <w:pPr>
        <w:pStyle w:val="B1"/>
        <w:rPr>
          <w:ins w:id="82" w:author="CORNILY Jean-Michel OLN/NOP" w:date="2020-10-20T11:24:00Z"/>
        </w:rPr>
      </w:pPr>
      <w:ins w:id="83" w:author="CORNILY Jean-Michel OLN/NOP" w:date="2020-10-20T11:24:00Z">
        <w:r>
          <w:t>This KPI is obtained by the sum of UL and DL data volumes at N3 interface</w:t>
        </w:r>
      </w:ins>
      <w:ins w:id="84" w:author="JMC" w:date="2020-11-18T10:42:00Z">
        <w:r w:rsidR="00C30D21">
          <w:t>(s)</w:t>
        </w:r>
      </w:ins>
      <w:ins w:id="85" w:author="CORNILY Jean-Michel OLN/NOP" w:date="2020-10-20T11:24:00Z">
        <w:r>
          <w:t xml:space="preserve"> for </w:t>
        </w:r>
      </w:ins>
      <w:ins w:id="86" w:author="JMC" w:date="2020-11-18T10:37:00Z">
        <w:r w:rsidR="001B02E5">
          <w:t xml:space="preserve">all S-NSSAI’s of </w:t>
        </w:r>
      </w:ins>
      <w:ins w:id="87" w:author="CORNILY Jean-Michel OLN/NOP" w:date="2020-10-20T11:24:00Z">
        <w:r>
          <w:t xml:space="preserve">the network slice, divided by the energy consumption of the network slice. </w:t>
        </w:r>
        <w:r w:rsidRPr="00D63ECD">
          <w:t>The unit of this KPI is bit/J.</w:t>
        </w:r>
      </w:ins>
    </w:p>
    <w:p w14:paraId="04FB6F6F" w14:textId="2A842DB9" w:rsidR="00710184" w:rsidRDefault="00710184" w:rsidP="00710184">
      <w:pPr>
        <w:pStyle w:val="B1"/>
        <w:rPr>
          <w:ins w:id="88" w:author="CORNILY Jean-Michel OLN/NOP" w:date="2020-11-06T11:08:00Z"/>
        </w:rPr>
      </w:pPr>
      <w:ins w:id="89" w:author="CORNILY Jean-Michel OLN/NOP" w:date="2020-10-20T11:24:00Z">
        <w:r>
          <w:t xml:space="preserve">c) </w:t>
        </w:r>
      </w:ins>
    </w:p>
    <w:p w14:paraId="4819CD53" w14:textId="57D8ECD1" w:rsidR="006F7FC5" w:rsidRDefault="007A6639">
      <w:pPr>
        <w:pStyle w:val="B1"/>
        <w:jc w:val="center"/>
        <w:rPr>
          <w:ins w:id="90" w:author="CORNILY Jean-Michel OLN/NOP" w:date="2020-10-20T11:24:00Z"/>
        </w:rPr>
        <w:pPrChange w:id="91" w:author="CORNILY Jean-Michel OLN/NOP" w:date="2020-11-06T11:08:00Z">
          <w:pPr>
            <w:pStyle w:val="B1"/>
          </w:pPr>
        </w:pPrChange>
      </w:pPr>
      <w:ins w:id="92" w:author="CORNILY Jean-Michel OLN/NOP" w:date="2020-11-06T11:08:00Z">
        <w:del w:id="93" w:author="JMC" w:date="2020-11-18T10:46:00Z">
          <w:r w:rsidRPr="007A6639" w:rsidDel="006F7FC5">
            <w:rPr>
              <w:noProof/>
              <w:lang w:val="fr-FR" w:eastAsia="fr-FR"/>
            </w:rPr>
            <w:drawing>
              <wp:inline distT="0" distB="0" distL="0" distR="0" wp14:anchorId="6A5D7283" wp14:editId="6E7E3AEA">
                <wp:extent cx="6120765" cy="38965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389651"/>
                        </a:xfrm>
                        <a:prstGeom prst="rect">
                          <a:avLst/>
                        </a:prstGeom>
                        <a:noFill/>
                        <a:ln>
                          <a:noFill/>
                        </a:ln>
                      </pic:spPr>
                    </pic:pic>
                  </a:graphicData>
                </a:graphic>
              </wp:inline>
            </w:drawing>
          </w:r>
        </w:del>
      </w:ins>
      <w:ins w:id="94" w:author="JMC" w:date="2020-11-18T10:47:00Z">
        <w:r w:rsidR="006F7FC5" w:rsidRPr="006F7FC5">
          <w:drawing>
            <wp:inline distT="0" distB="0" distL="0" distR="0" wp14:anchorId="34A1C710" wp14:editId="1E3421BA">
              <wp:extent cx="6120765" cy="36653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765" cy="366537"/>
                      </a:xfrm>
                      <a:prstGeom prst="rect">
                        <a:avLst/>
                      </a:prstGeom>
                      <a:noFill/>
                      <a:ln>
                        <a:noFill/>
                      </a:ln>
                    </pic:spPr>
                  </pic:pic>
                </a:graphicData>
              </a:graphic>
            </wp:inline>
          </w:drawing>
        </w:r>
      </w:ins>
    </w:p>
    <w:p w14:paraId="3CEEA4AE" w14:textId="77777777" w:rsidR="00710184" w:rsidRDefault="00710184" w:rsidP="00710184">
      <w:pPr>
        <w:pStyle w:val="B1"/>
        <w:rPr>
          <w:ins w:id="95" w:author="CORNILY Jean-Michel OLN/NOP" w:date="2020-10-20T11:24:00Z"/>
        </w:rPr>
      </w:pPr>
      <w:ins w:id="96" w:author="CORNILY Jean-Michel OLN/NOP" w:date="2020-10-20T11:24:00Z">
        <w:r>
          <w:t>d) NetworkSlice</w:t>
        </w:r>
      </w:ins>
    </w:p>
    <w:p w14:paraId="2A307942" w14:textId="77777777" w:rsidR="00710184" w:rsidRDefault="00710184" w:rsidP="00710184">
      <w:pPr>
        <w:pStyle w:val="B1"/>
        <w:rPr>
          <w:ins w:id="97" w:author="CORNILY Jean-Michel OLN/NOP" w:date="2020-10-20T11:24:00Z"/>
        </w:rPr>
      </w:pPr>
      <w:ins w:id="98" w:author="CORNILY Jean-Michel OLN/NOP" w:date="2020-10-20T11:24:00Z">
        <w:r>
          <w:lastRenderedPageBreak/>
          <w:t>e) In case of redundant transmission paths over the N3 interface for high reliability communication (cf. TS 23.501 [7] clause 5.33.2), it is expected that the data volume is counted once. In particular:</w:t>
        </w:r>
      </w:ins>
    </w:p>
    <w:p w14:paraId="20A8AED9" w14:textId="77777777" w:rsidR="00710184" w:rsidRDefault="00710184" w:rsidP="00710184">
      <w:pPr>
        <w:pStyle w:val="B2"/>
        <w:rPr>
          <w:ins w:id="99" w:author="CORNILY Jean-Michel OLN/NOP" w:date="2020-10-20T11:24:00Z"/>
        </w:rPr>
      </w:pPr>
      <w:ins w:id="100" w:author="CORNILY Jean-Michel OLN/NOP" w:date="2020-10-20T11:24:00Z">
        <w:r>
          <w:t>- In case of Dual Connectivity based end to end Redundant User Plane Paths (cf. TS 23.501 [7] clause 5.33.2.1), in which a UE may set up two redundant PDU Sessions over the 5G network, the Data Volume related to only one PDU session is to be considered;</w:t>
        </w:r>
      </w:ins>
    </w:p>
    <w:p w14:paraId="02487475" w14:textId="77777777" w:rsidR="00710184" w:rsidRDefault="00710184" w:rsidP="00710184">
      <w:pPr>
        <w:pStyle w:val="B2"/>
        <w:rPr>
          <w:ins w:id="101" w:author="CORNILY Jean-Michel OLN/NOP" w:date="2020-10-20T11:24:00Z"/>
        </w:rPr>
      </w:pPr>
      <w:ins w:id="102" w:author="CORNILY Jean-Michel OLN/NOP" w:date="2020-10-20T11:24:00Z">
        <w:r>
          <w:t>- In case of redundant transmission with two N3 tunnels between the PSA UPF and a single NG-RAN node (cf. TS 23.501 [7] figure 5.33.2.2-1) which are associated with a single PDU Session, the Data Volume related to only one N3 tunnel is to be considered;</w:t>
        </w:r>
      </w:ins>
    </w:p>
    <w:p w14:paraId="30A853C5" w14:textId="77777777" w:rsidR="00710184" w:rsidRDefault="00710184" w:rsidP="00710184">
      <w:pPr>
        <w:pStyle w:val="B2"/>
        <w:rPr>
          <w:ins w:id="103" w:author="CORNILY Jean-Michel OLN/NOP" w:date="2020-10-20T11:24:00Z"/>
        </w:rPr>
      </w:pPr>
      <w:ins w:id="104" w:author="CORNILY Jean-Michel OLN/NOP" w:date="2020-10-20T11:24:00Z">
        <w:r>
          <w:t>- In case of two N3 and N9 tunnels between NG-RAN and PSA UPF for redundant transmission (cf. TS 23.501 [7] figure 5.33.2.2-2) associated with a single PDU Session, the Data Volume related to only one N3 tunnel is to be considered.</w:t>
        </w:r>
      </w:ins>
    </w:p>
    <w:p w14:paraId="44A266F0" w14:textId="77777777" w:rsidR="00710184" w:rsidRDefault="00710184" w:rsidP="00710184">
      <w:pPr>
        <w:pStyle w:val="B1"/>
        <w:rPr>
          <w:ins w:id="105" w:author="CORNILY Jean-Michel OLN/NOP" w:date="2020-10-20T11:24:00Z"/>
        </w:rPr>
      </w:pPr>
      <w:ins w:id="106" w:author="CORNILY Jean-Michel OLN/NOP" w:date="2020-10-20T11:24:00Z">
        <w:r>
          <w:t>For the measurement of the energy efficiency of the 5G core network, the 3GPP management system in charge of collecting the data volume measurements listed here below shall consider them only once in case of redundant transmission over the N3 interface.</w:t>
        </w:r>
      </w:ins>
    </w:p>
    <w:p w14:paraId="2553E2C6" w14:textId="77777777" w:rsidR="00710184" w:rsidRDefault="00710184" w:rsidP="00710184">
      <w:pPr>
        <w:pStyle w:val="Titre4"/>
        <w:rPr>
          <w:ins w:id="107" w:author="CORNILY Jean-Michel OLN/NOP" w:date="2020-10-20T11:24:00Z"/>
        </w:rPr>
      </w:pPr>
      <w:ins w:id="108" w:author="CORNILY Jean-Michel OLN/NOP" w:date="2020-10-20T11:24:00Z">
        <w:r>
          <w:t>6.7.X.3</w:t>
        </w:r>
        <w:r>
          <w:tab/>
          <w:t>Energy efficiency of URLLC network slice</w:t>
        </w:r>
      </w:ins>
    </w:p>
    <w:p w14:paraId="1E2F9AC0" w14:textId="5D43569B" w:rsidR="00710184" w:rsidRDefault="00710184" w:rsidP="00710184">
      <w:pPr>
        <w:pStyle w:val="B1"/>
        <w:rPr>
          <w:ins w:id="109" w:author="CORNILY Jean-Michel OLN/NOP" w:date="2020-10-20T11:24:00Z"/>
        </w:rPr>
      </w:pPr>
      <w:ins w:id="110" w:author="CORNILY Jean-Michel OLN/NOP" w:date="2020-10-20T11:24:00Z">
        <w:r>
          <w:t xml:space="preserve">a) </w:t>
        </w:r>
      </w:ins>
      <w:ins w:id="111" w:author="CORNILY Jean-Michel OLN/NOP" w:date="2020-10-20T11:31:00Z">
        <w:r w:rsidR="009F3FF0">
          <w:t>EE</w:t>
        </w:r>
      </w:ins>
      <w:ins w:id="112" w:author="CORNILY Jean-Michel OLN/NOP" w:date="2020-10-20T11:24:00Z">
        <w:r w:rsidRPr="009F3FF0">
          <w:rPr>
            <w:vertAlign w:val="subscript"/>
          </w:rPr>
          <w:t>Urllc</w:t>
        </w:r>
      </w:ins>
      <w:ins w:id="113" w:author="CORNILY Jean-Michel OLN/NOP" w:date="2020-10-20T11:31:00Z">
        <w:r w:rsidR="009F3FF0" w:rsidRPr="009F3FF0">
          <w:rPr>
            <w:vertAlign w:val="subscript"/>
          </w:rPr>
          <w:t>,Latency</w:t>
        </w:r>
      </w:ins>
    </w:p>
    <w:p w14:paraId="019D9407" w14:textId="17AF38F3" w:rsidR="002269BC" w:rsidRDefault="00710184" w:rsidP="00710184">
      <w:pPr>
        <w:pStyle w:val="B1"/>
      </w:pPr>
      <w:ins w:id="114" w:author="CORNILY Jean-Michel OLN/NOP" w:date="2020-10-20T11:24:00Z">
        <w:r>
          <w:t xml:space="preserve">b) </w:t>
        </w:r>
        <w:r w:rsidRPr="00E75F86">
          <w:t xml:space="preserve">A KPI that shows the energy efficiency of network slices of type </w:t>
        </w:r>
        <w:r>
          <w:t>URLLC</w:t>
        </w:r>
        <w:r w:rsidRPr="00E75F86">
          <w:t xml:space="preserve">. </w:t>
        </w:r>
        <w:r>
          <w:t xml:space="preserve">The </w:t>
        </w:r>
      </w:ins>
      <w:ins w:id="115" w:author="CORNILY Jean-Michel OLN/NOP" w:date="2020-11-06T08:42:00Z">
        <w:r w:rsidR="00F72816">
          <w:t>P</w:t>
        </w:r>
        <w:del w:id="116" w:author="JMC" w:date="2020-11-18T10:47:00Z">
          <w:r w:rsidR="00F72816" w:rsidRPr="00F72816" w:rsidDel="006C74CD">
            <w:rPr>
              <w:vertAlign w:val="subscript"/>
              <w:rPrChange w:id="117" w:author="CORNILY Jean-Michel OLN/NOP" w:date="2020-11-06T08:42:00Z">
                <w:rPr/>
              </w:rPrChange>
            </w:rPr>
            <w:delText>NS</w:delText>
          </w:r>
        </w:del>
      </w:ins>
      <w:ins w:id="118" w:author="JMC" w:date="2020-11-18T10:47:00Z">
        <w:r w:rsidR="006C74CD">
          <w:rPr>
            <w:vertAlign w:val="subscript"/>
          </w:rPr>
          <w:t>ns</w:t>
        </w:r>
      </w:ins>
      <w:ins w:id="119" w:author="CORNILY Jean-Michel OLN/NOP" w:date="2020-10-20T11:24:00Z">
        <w:r>
          <w:t xml:space="preserve"> </w:t>
        </w:r>
      </w:ins>
      <w:ins w:id="120" w:author="CORNILY Jean-Michel OLN/NOP" w:date="2020-11-06T08:42:00Z">
        <w:r w:rsidR="00F72816">
          <w:t>for</w:t>
        </w:r>
      </w:ins>
      <w:ins w:id="121" w:author="CORNILY Jean-Michel OLN/NOP" w:date="2020-10-20T11:24:00Z">
        <w:r>
          <w:t xml:space="preserve"> </w:t>
        </w:r>
      </w:ins>
      <w:ins w:id="122" w:author="JMC" w:date="2020-11-18T10:55:00Z">
        <w:r w:rsidR="006C74CD">
          <w:t xml:space="preserve">a </w:t>
        </w:r>
      </w:ins>
      <w:ins w:id="123" w:author="CORNILY Jean-Michel OLN/NOP" w:date="2020-10-20T11:24:00Z">
        <w:r>
          <w:t>network slice</w:t>
        </w:r>
        <w:del w:id="124" w:author="JMC" w:date="2020-11-18T10:55:00Z">
          <w:r w:rsidDel="006C74CD">
            <w:delText>s</w:delText>
          </w:r>
        </w:del>
        <w:r>
          <w:t xml:space="preserve"> of type URLLC is </w:t>
        </w:r>
        <w:r w:rsidRPr="006773A9">
          <w:t xml:space="preserve">the inverse of the </w:t>
        </w:r>
      </w:ins>
      <w:ins w:id="125" w:author="JMC" w:date="2020-11-18T14:32:00Z">
        <w:r w:rsidR="005F6B02">
          <w:t xml:space="preserve">average </w:t>
        </w:r>
      </w:ins>
      <w:ins w:id="126" w:author="CORNILY Jean-Michel OLN/NOP" w:date="2020-10-20T11:24:00Z">
        <w:r w:rsidRPr="006773A9">
          <w:t xml:space="preserve">end-to-end User Plane (UP) latency </w:t>
        </w:r>
      </w:ins>
      <w:ins w:id="127" w:author="JMC" w:date="2020-11-18T14:32:00Z">
        <w:r w:rsidR="005F6B02">
          <w:t xml:space="preserve">for all S-NSSAI’s </w:t>
        </w:r>
      </w:ins>
      <w:ins w:id="128" w:author="CORNILY Jean-Michel OLN/NOP" w:date="2020-10-20T11:24:00Z">
        <w:r w:rsidRPr="006773A9">
          <w:t>of the network slice</w:t>
        </w:r>
        <w:r>
          <w:t>.</w:t>
        </w:r>
      </w:ins>
    </w:p>
    <w:p w14:paraId="4A9FA8D1" w14:textId="729D3ED8" w:rsidR="005115B6" w:rsidRDefault="009F3FF0" w:rsidP="009F3FF0">
      <w:pPr>
        <w:pStyle w:val="B1"/>
        <w:jc w:val="center"/>
        <w:rPr>
          <w:ins w:id="129" w:author="CORNILY Jean-Michel OLN/NOP" w:date="2020-10-20T11:31:00Z"/>
        </w:rPr>
      </w:pPr>
      <w:ins w:id="130" w:author="CORNILY Jean-Michel OLN/NOP" w:date="2020-10-20T11:31:00Z">
        <w:del w:id="131" w:author="JMC" w:date="2020-11-18T11:51:00Z">
          <w:r w:rsidRPr="009F3FF0" w:rsidDel="00467E9B">
            <w:rPr>
              <w:noProof/>
              <w:lang w:val="fr-FR" w:eastAsia="fr-FR"/>
            </w:rPr>
            <w:drawing>
              <wp:inline distT="0" distB="0" distL="0" distR="0" wp14:anchorId="7CADB710" wp14:editId="594B4FFD">
                <wp:extent cx="3067050" cy="438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7050" cy="438150"/>
                        </a:xfrm>
                        <a:prstGeom prst="rect">
                          <a:avLst/>
                        </a:prstGeom>
                        <a:noFill/>
                        <a:ln>
                          <a:noFill/>
                        </a:ln>
                      </pic:spPr>
                    </pic:pic>
                  </a:graphicData>
                </a:graphic>
              </wp:inline>
            </w:drawing>
          </w:r>
        </w:del>
      </w:ins>
      <w:ins w:id="132" w:author="JMC" w:date="2020-11-18T16:35:00Z">
        <w:r w:rsidR="005115B6" w:rsidRPr="005115B6">
          <w:drawing>
            <wp:inline distT="0" distB="0" distL="0" distR="0" wp14:anchorId="6D164876" wp14:editId="2E6EFFB3">
              <wp:extent cx="3503930" cy="438785"/>
              <wp:effectExtent l="0" t="0" r="127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3930" cy="438785"/>
                      </a:xfrm>
                      <a:prstGeom prst="rect">
                        <a:avLst/>
                      </a:prstGeom>
                      <a:noFill/>
                      <a:ln>
                        <a:noFill/>
                      </a:ln>
                    </pic:spPr>
                  </pic:pic>
                </a:graphicData>
              </a:graphic>
            </wp:inline>
          </w:drawing>
        </w:r>
      </w:ins>
    </w:p>
    <w:p w14:paraId="3A62DB6A" w14:textId="41952D17" w:rsidR="00837EBC" w:rsidRDefault="00B242F2" w:rsidP="00710184">
      <w:pPr>
        <w:pStyle w:val="B1"/>
        <w:rPr>
          <w:ins w:id="133" w:author="CORNILY Jean-Michel OLN/NOP" w:date="2020-10-20T11:35:00Z"/>
        </w:rPr>
      </w:pPr>
      <w:ins w:id="134" w:author="CORNILY Jean-Michel OLN/NOP" w:date="2020-10-20T11:35:00Z">
        <w:r>
          <w:t xml:space="preserve">, where </w:t>
        </w:r>
      </w:ins>
      <w:ins w:id="135" w:author="JMC" w:date="2020-11-18T16:37:00Z">
        <w:r w:rsidR="00CE4ED4">
          <w:t>‘</w:t>
        </w:r>
      </w:ins>
      <w:ins w:id="136" w:author="CORNILY Jean-Michel OLN/NOP" w:date="2020-10-20T11:35:00Z">
        <w:r>
          <w:t xml:space="preserve">Network </w:t>
        </w:r>
        <w:del w:id="137" w:author="JMC" w:date="2020-11-18T11:38:00Z">
          <w:r w:rsidDel="00565CCE">
            <w:delText>S</w:delText>
          </w:r>
        </w:del>
      </w:ins>
      <w:ins w:id="138" w:author="JMC" w:date="2020-11-18T11:38:00Z">
        <w:r w:rsidR="00565CCE">
          <w:t>s</w:t>
        </w:r>
      </w:ins>
      <w:ins w:id="139" w:author="CORNILY Jean-Michel OLN/NOP" w:date="2020-10-20T11:35:00Z">
        <w:r>
          <w:t xml:space="preserve">lice </w:t>
        </w:r>
      </w:ins>
      <w:ins w:id="140" w:author="JMC" w:date="2020-11-18T16:36:00Z">
        <w:r w:rsidR="00CE4ED4">
          <w:t xml:space="preserve">mean </w:t>
        </w:r>
      </w:ins>
      <w:ins w:id="141" w:author="CORNILY Jean-Michel OLN/NOP" w:date="2020-10-20T11:35:00Z">
        <w:del w:id="142" w:author="JMC" w:date="2020-11-18T11:38:00Z">
          <w:r w:rsidDel="00565CCE">
            <w:delText>L</w:delText>
          </w:r>
        </w:del>
      </w:ins>
      <w:ins w:id="143" w:author="JMC" w:date="2020-11-18T11:38:00Z">
        <w:r w:rsidR="00565CCE">
          <w:t>l</w:t>
        </w:r>
      </w:ins>
      <w:ins w:id="144" w:author="CORNILY Jean-Michel OLN/NOP" w:date="2020-10-20T11:35:00Z">
        <w:r>
          <w:t>ate</w:t>
        </w:r>
        <w:r w:rsidR="00837EBC">
          <w:t>ncy</w:t>
        </w:r>
      </w:ins>
      <w:ins w:id="145" w:author="JMC" w:date="2020-11-18T16:37:00Z">
        <w:r w:rsidR="00CE4ED4">
          <w:t>’</w:t>
        </w:r>
      </w:ins>
      <w:ins w:id="146" w:author="CORNILY Jean-Michel OLN/NOP" w:date="2020-10-20T11:35:00Z">
        <w:r w:rsidR="00837EBC">
          <w:t xml:space="preserve"> is defined as</w:t>
        </w:r>
      </w:ins>
      <w:ins w:id="147" w:author="JMC" w:date="2020-11-18T16:29:00Z">
        <w:r w:rsidR="007A108A">
          <w:t xml:space="preserve"> the average end-to-end User Plane (UP) latency for all S-NSSAI</w:t>
        </w:r>
      </w:ins>
      <w:ins w:id="148" w:author="JMC" w:date="2020-11-18T16:30:00Z">
        <w:r w:rsidR="007A108A">
          <w:t xml:space="preserve">’s of the network slice, and where </w:t>
        </w:r>
        <w:r w:rsidR="007A108A">
          <w:t xml:space="preserve">the average end-to-end User Plane (UP) latency for </w:t>
        </w:r>
        <w:r w:rsidR="007A108A">
          <w:t>one</w:t>
        </w:r>
        <w:r w:rsidR="007A108A">
          <w:t xml:space="preserve"> S-NSSAI</w:t>
        </w:r>
      </w:ins>
      <w:ins w:id="149" w:author="JMC" w:date="2020-11-18T16:31:00Z">
        <w:r w:rsidR="007A108A">
          <w:t xml:space="preserve"> is defined by</w:t>
        </w:r>
      </w:ins>
      <w:ins w:id="150" w:author="CORNILY Jean-Michel OLN/NOP" w:date="2020-10-20T11:35:00Z">
        <w:r w:rsidR="00837EBC">
          <w:t>:</w:t>
        </w:r>
      </w:ins>
    </w:p>
    <w:p w14:paraId="0B628084" w14:textId="1E2B9AA3" w:rsidR="007A108A" w:rsidRDefault="00837EBC" w:rsidP="00837EBC">
      <w:pPr>
        <w:pStyle w:val="B1"/>
        <w:jc w:val="center"/>
        <w:rPr>
          <w:ins w:id="151" w:author="CORNILY Jean-Michel OLN/NOP" w:date="2020-10-20T11:35:00Z"/>
        </w:rPr>
      </w:pPr>
      <w:ins w:id="152" w:author="CORNILY Jean-Michel OLN/NOP" w:date="2020-10-20T11:36:00Z">
        <w:del w:id="153" w:author="JMC" w:date="2020-11-18T16:31:00Z">
          <w:r w:rsidRPr="00837EBC" w:rsidDel="007A108A">
            <w:rPr>
              <w:noProof/>
              <w:lang w:val="fr-FR" w:eastAsia="fr-FR"/>
            </w:rPr>
            <w:drawing>
              <wp:inline distT="0" distB="0" distL="0" distR="0" wp14:anchorId="763B5DF0" wp14:editId="039DEDD8">
                <wp:extent cx="4674235" cy="3733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4235" cy="373380"/>
                        </a:xfrm>
                        <a:prstGeom prst="rect">
                          <a:avLst/>
                        </a:prstGeom>
                        <a:noFill/>
                        <a:ln>
                          <a:noFill/>
                        </a:ln>
                      </pic:spPr>
                    </pic:pic>
                  </a:graphicData>
                </a:graphic>
              </wp:inline>
            </w:drawing>
          </w:r>
        </w:del>
      </w:ins>
      <w:ins w:id="154" w:author="JMC" w:date="2020-11-18T16:37:00Z">
        <w:r w:rsidR="00CE4ED4" w:rsidRPr="00CE4ED4">
          <w:drawing>
            <wp:inline distT="0" distB="0" distL="0" distR="0" wp14:anchorId="18C6223B" wp14:editId="0DA0A665">
              <wp:extent cx="4813300" cy="37338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13300" cy="373380"/>
                      </a:xfrm>
                      <a:prstGeom prst="rect">
                        <a:avLst/>
                      </a:prstGeom>
                      <a:noFill/>
                      <a:ln>
                        <a:noFill/>
                      </a:ln>
                    </pic:spPr>
                  </pic:pic>
                </a:graphicData>
              </a:graphic>
            </wp:inline>
          </w:drawing>
        </w:r>
      </w:ins>
    </w:p>
    <w:p w14:paraId="235082E8" w14:textId="7233FDAE" w:rsidR="00710184" w:rsidRDefault="00710184" w:rsidP="00710184">
      <w:pPr>
        <w:pStyle w:val="B1"/>
        <w:rPr>
          <w:ins w:id="155" w:author="CORNILY Jean-Michel OLN/NOP" w:date="2020-10-20T11:24:00Z"/>
        </w:rPr>
      </w:pPr>
      <w:ins w:id="156" w:author="CORNILY Jean-Michel OLN/NOP" w:date="2020-10-20T11:24:00Z">
        <w:r w:rsidRPr="00E75F86">
          <w:t xml:space="preserve">This KPI is obtained by the inverse of the </w:t>
        </w:r>
      </w:ins>
      <w:ins w:id="157" w:author="JMC" w:date="2020-11-18T14:32:00Z">
        <w:r w:rsidR="005F6B02">
          <w:t xml:space="preserve">average </w:t>
        </w:r>
      </w:ins>
      <w:ins w:id="158" w:author="CORNILY Jean-Michel OLN/NOP" w:date="2020-10-20T11:24:00Z">
        <w:r w:rsidRPr="00E75F86">
          <w:t xml:space="preserve">end-to-end User Plane (UP) latency </w:t>
        </w:r>
      </w:ins>
      <w:ins w:id="159" w:author="JMC" w:date="2020-11-18T14:32:00Z">
        <w:r w:rsidR="005F6B02">
          <w:t>for all S-NSSAI</w:t>
        </w:r>
      </w:ins>
      <w:ins w:id="160" w:author="JMC" w:date="2020-11-18T14:33:00Z">
        <w:r w:rsidR="005F6B02">
          <w:t xml:space="preserve">’s </w:t>
        </w:r>
      </w:ins>
      <w:ins w:id="161" w:author="CORNILY Jean-Michel OLN/NOP" w:date="2020-10-20T11:24:00Z">
        <w:r w:rsidRPr="00E75F86">
          <w:t xml:space="preserve">of the network slice divided by the energy consumption of the network slice. The unit of this </w:t>
        </w:r>
        <w:r w:rsidRPr="003834FE">
          <w:t>KPI is (0.1ms * J</w:t>
        </w:r>
        <w:r>
          <w:t>)</w:t>
        </w:r>
        <w:r w:rsidRPr="003834FE">
          <w:rPr>
            <w:vertAlign w:val="superscript"/>
          </w:rPr>
          <w:t>-1</w:t>
        </w:r>
        <w:r w:rsidRPr="003834FE">
          <w:t>.</w:t>
        </w:r>
      </w:ins>
    </w:p>
    <w:p w14:paraId="62BAB8E0" w14:textId="77777777" w:rsidR="00710184" w:rsidRDefault="00710184" w:rsidP="00710184">
      <w:pPr>
        <w:pStyle w:val="B1"/>
        <w:rPr>
          <w:ins w:id="162" w:author="CORNILY Jean-Michel OLN/NOP" w:date="2020-10-20T11:24:00Z"/>
        </w:rPr>
      </w:pPr>
      <w:ins w:id="163" w:author="CORNILY Jean-Michel OLN/NOP" w:date="2020-10-20T11:24:00Z">
        <w:r>
          <w:t xml:space="preserve">c) </w:t>
        </w:r>
      </w:ins>
    </w:p>
    <w:p w14:paraId="749C770F" w14:textId="3513E04B" w:rsidR="00CE4ED4" w:rsidRDefault="007165B2" w:rsidP="00710184">
      <w:pPr>
        <w:pStyle w:val="B1"/>
        <w:jc w:val="center"/>
        <w:rPr>
          <w:ins w:id="164" w:author="CORNILY Jean-Michel OLN/NOP" w:date="2020-10-20T11:24:00Z"/>
        </w:rPr>
      </w:pPr>
      <w:del w:id="165" w:author="JMC" w:date="2020-11-18T16:39:00Z">
        <w:r w:rsidRPr="007165B2" w:rsidDel="00CE4ED4">
          <w:rPr>
            <w:noProof/>
            <w:lang w:val="fr-FR" w:eastAsia="fr-FR"/>
          </w:rPr>
          <w:drawing>
            <wp:inline distT="0" distB="0" distL="0" distR="0" wp14:anchorId="1C570C31" wp14:editId="53E72DB4">
              <wp:extent cx="5184775" cy="4483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84775" cy="448310"/>
                      </a:xfrm>
                      <a:prstGeom prst="rect">
                        <a:avLst/>
                      </a:prstGeom>
                      <a:noFill/>
                      <a:ln>
                        <a:noFill/>
                      </a:ln>
                    </pic:spPr>
                  </pic:pic>
                </a:graphicData>
              </a:graphic>
            </wp:inline>
          </w:drawing>
        </w:r>
      </w:del>
      <w:bookmarkStart w:id="166" w:name="_GoBack"/>
      <w:bookmarkEnd w:id="166"/>
      <w:ins w:id="167" w:author="JMC" w:date="2020-11-18T16:39:00Z">
        <w:r w:rsidR="00CE4ED4" w:rsidRPr="00CE4ED4">
          <w:drawing>
            <wp:inline distT="0" distB="0" distL="0" distR="0" wp14:anchorId="4AF58D2F" wp14:editId="6DC1A865">
              <wp:extent cx="5186680" cy="43878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6680" cy="438785"/>
                      </a:xfrm>
                      <a:prstGeom prst="rect">
                        <a:avLst/>
                      </a:prstGeom>
                      <a:noFill/>
                      <a:ln>
                        <a:noFill/>
                      </a:ln>
                    </pic:spPr>
                  </pic:pic>
                </a:graphicData>
              </a:graphic>
            </wp:inline>
          </w:drawing>
        </w:r>
      </w:ins>
    </w:p>
    <w:p w14:paraId="0585A3D0" w14:textId="77777777" w:rsidR="00710184" w:rsidRDefault="00710184" w:rsidP="00710184">
      <w:pPr>
        <w:pStyle w:val="B1"/>
        <w:jc w:val="center"/>
        <w:rPr>
          <w:ins w:id="168" w:author="CORNILY Jean-Michel OLN/NOP" w:date="2020-10-20T11:24:00Z"/>
        </w:rPr>
      </w:pPr>
    </w:p>
    <w:p w14:paraId="72EA07A6" w14:textId="77777777" w:rsidR="00710184" w:rsidRPr="003E1F07" w:rsidRDefault="00710184" w:rsidP="00710184">
      <w:pPr>
        <w:pStyle w:val="B1"/>
        <w:rPr>
          <w:ins w:id="169" w:author="CORNILY Jean-Michel OLN/NOP" w:date="2020-10-20T11:24:00Z"/>
        </w:rPr>
      </w:pPr>
      <w:ins w:id="170" w:author="CORNILY Jean-Michel OLN/NOP" w:date="2020-10-20T11:24:00Z">
        <w:r>
          <w:t>d) NetworkSlice</w:t>
        </w:r>
      </w:ins>
    </w:p>
    <w:p w14:paraId="17346823" w14:textId="77777777" w:rsidR="00710184" w:rsidRDefault="00710184" w:rsidP="00710184">
      <w:pPr>
        <w:pStyle w:val="Titre4"/>
        <w:rPr>
          <w:ins w:id="171" w:author="CORNILY Jean-Michel OLN/NOP" w:date="2020-10-20T11:24:00Z"/>
        </w:rPr>
      </w:pPr>
      <w:ins w:id="172" w:author="CORNILY Jean-Michel OLN/NOP" w:date="2020-10-20T11:24:00Z">
        <w:r>
          <w:t>6.7.X.4</w:t>
        </w:r>
        <w:r>
          <w:tab/>
          <w:t>Energy efficiency of MIoT network slice</w:t>
        </w:r>
      </w:ins>
    </w:p>
    <w:p w14:paraId="508BD1DE" w14:textId="78175A83" w:rsidR="00710184" w:rsidRPr="003E1F07" w:rsidRDefault="00710184" w:rsidP="00710184">
      <w:pPr>
        <w:pStyle w:val="Titre5"/>
        <w:rPr>
          <w:ins w:id="173" w:author="CORNILY Jean-Michel OLN/NOP" w:date="2020-10-20T11:24:00Z"/>
        </w:rPr>
      </w:pPr>
      <w:ins w:id="174" w:author="CORNILY Jean-Michel OLN/NOP" w:date="2020-10-20T11:24:00Z">
        <w:r>
          <w:t>6.7.X.4.1</w:t>
        </w:r>
        <w:r>
          <w:tab/>
          <w:t>Base</w:t>
        </w:r>
        <w:r w:rsidR="000D24CE">
          <w:t>d on the number of registered subscrib</w:t>
        </w:r>
        <w:r>
          <w:t>ers of the network slice</w:t>
        </w:r>
      </w:ins>
    </w:p>
    <w:p w14:paraId="1EFF129C" w14:textId="3E13F2DE" w:rsidR="00710184" w:rsidRDefault="00710184" w:rsidP="00710184">
      <w:pPr>
        <w:pStyle w:val="B1"/>
        <w:rPr>
          <w:ins w:id="175" w:author="CORNILY Jean-Michel OLN/NOP" w:date="2020-10-20T11:24:00Z"/>
        </w:rPr>
      </w:pPr>
      <w:ins w:id="176" w:author="CORNILY Jean-Michel OLN/NOP" w:date="2020-10-20T11:24:00Z">
        <w:r>
          <w:t xml:space="preserve">a) </w:t>
        </w:r>
      </w:ins>
      <w:ins w:id="177" w:author="CORNILY Jean-Michel OLN/NOP" w:date="2020-10-20T14:03:00Z">
        <w:r w:rsidR="00040879">
          <w:t>EE</w:t>
        </w:r>
      </w:ins>
      <w:ins w:id="178" w:author="CORNILY Jean-Michel OLN/NOP" w:date="2020-10-20T11:24:00Z">
        <w:r w:rsidR="008A2F7E">
          <w:rPr>
            <w:vertAlign w:val="subscript"/>
          </w:rPr>
          <w:t>MI</w:t>
        </w:r>
        <w:r w:rsidRPr="00040879">
          <w:rPr>
            <w:vertAlign w:val="subscript"/>
          </w:rPr>
          <w:t>o</w:t>
        </w:r>
      </w:ins>
      <w:ins w:id="179" w:author="CORNILY Jean-Michel OLN/NOP" w:date="2020-10-20T16:17:00Z">
        <w:r w:rsidR="008A2F7E">
          <w:rPr>
            <w:vertAlign w:val="subscript"/>
          </w:rPr>
          <w:t>T</w:t>
        </w:r>
      </w:ins>
      <w:ins w:id="180" w:author="CORNILY Jean-Michel OLN/NOP" w:date="2020-10-20T14:03:00Z">
        <w:r w:rsidR="00040879" w:rsidRPr="00040879">
          <w:rPr>
            <w:vertAlign w:val="subscript"/>
          </w:rPr>
          <w:t>,</w:t>
        </w:r>
      </w:ins>
      <w:ins w:id="181" w:author="CORNILY Jean-Michel OLN/NOP" w:date="2020-10-20T11:24:00Z">
        <w:r w:rsidRPr="00040879">
          <w:rPr>
            <w:vertAlign w:val="subscript"/>
          </w:rPr>
          <w:t>R</w:t>
        </w:r>
        <w:r w:rsidR="008A2F7E">
          <w:rPr>
            <w:vertAlign w:val="subscript"/>
          </w:rPr>
          <w:t>egSubs</w:t>
        </w:r>
      </w:ins>
    </w:p>
    <w:p w14:paraId="3243FE55" w14:textId="10F58F06" w:rsidR="00484375" w:rsidRDefault="00710184" w:rsidP="00710184">
      <w:pPr>
        <w:pStyle w:val="B1"/>
        <w:rPr>
          <w:ins w:id="182" w:author="CORNILY Jean-Michel OLN/NOP" w:date="2020-10-20T14:53:00Z"/>
        </w:rPr>
      </w:pPr>
      <w:ins w:id="183" w:author="CORNILY Jean-Michel OLN/NOP" w:date="2020-10-20T11:24:00Z">
        <w:r>
          <w:lastRenderedPageBreak/>
          <w:t xml:space="preserve">b) </w:t>
        </w:r>
        <w:r w:rsidRPr="00E75F86">
          <w:t xml:space="preserve">A KPI that shows the energy efficiency of network slices of type </w:t>
        </w:r>
        <w:r>
          <w:t xml:space="preserve">MIoT. </w:t>
        </w:r>
      </w:ins>
      <w:ins w:id="184" w:author="CORNILY Jean-Michel OLN/NOP" w:date="2020-10-20T14:04:00Z">
        <w:r w:rsidR="00F72816">
          <w:t>I</w:t>
        </w:r>
      </w:ins>
      <w:ins w:id="185" w:author="CORNILY Jean-Michel OLN/NOP" w:date="2020-11-06T08:44:00Z">
        <w:r w:rsidR="00F72816">
          <w:t>n this case, t</w:t>
        </w:r>
      </w:ins>
      <w:ins w:id="186" w:author="CORNILY Jean-Michel OLN/NOP" w:date="2020-10-20T14:04:00Z">
        <w:r w:rsidR="00040879">
          <w:t xml:space="preserve">he </w:t>
        </w:r>
      </w:ins>
      <w:ins w:id="187" w:author="CORNILY Jean-Michel OLN/NOP" w:date="2020-11-06T08:43:00Z">
        <w:r w:rsidR="00F72816">
          <w:t>P</w:t>
        </w:r>
        <w:del w:id="188" w:author="JMC" w:date="2020-11-18T11:52:00Z">
          <w:r w:rsidR="00F72816" w:rsidRPr="00F72816" w:rsidDel="00467E9B">
            <w:rPr>
              <w:vertAlign w:val="subscript"/>
              <w:rPrChange w:id="189" w:author="CORNILY Jean-Michel OLN/NOP" w:date="2020-11-06T08:43:00Z">
                <w:rPr/>
              </w:rPrChange>
            </w:rPr>
            <w:delText>NS</w:delText>
          </w:r>
        </w:del>
      </w:ins>
      <w:ins w:id="190" w:author="JMC" w:date="2020-11-18T11:52:00Z">
        <w:r w:rsidR="00467E9B">
          <w:rPr>
            <w:vertAlign w:val="subscript"/>
          </w:rPr>
          <w:t>ns</w:t>
        </w:r>
      </w:ins>
      <w:ins w:id="191" w:author="CORNILY Jean-Michel OLN/NOP" w:date="2020-10-20T14:04:00Z">
        <w:r w:rsidR="00040879">
          <w:t xml:space="preserve"> </w:t>
        </w:r>
      </w:ins>
      <w:ins w:id="192" w:author="CORNILY Jean-Michel OLN/NOP" w:date="2020-11-06T08:43:00Z">
        <w:r w:rsidR="00F72816">
          <w:t>for</w:t>
        </w:r>
      </w:ins>
      <w:ins w:id="193" w:author="CORNILY Jean-Michel OLN/NOP" w:date="2020-10-20T14:04:00Z">
        <w:r w:rsidR="00040879">
          <w:t xml:space="preserve"> </w:t>
        </w:r>
      </w:ins>
      <w:ins w:id="194" w:author="JMC" w:date="2020-11-18T11:52:00Z">
        <w:r w:rsidR="00467E9B">
          <w:t xml:space="preserve">a </w:t>
        </w:r>
      </w:ins>
      <w:ins w:id="195" w:author="CORNILY Jean-Michel OLN/NOP" w:date="2020-10-20T14:04:00Z">
        <w:r w:rsidR="00040879">
          <w:t>network slice</w:t>
        </w:r>
        <w:del w:id="196" w:author="JMC" w:date="2020-11-18T11:52:00Z">
          <w:r w:rsidR="00040879" w:rsidDel="00467E9B">
            <w:delText>s</w:delText>
          </w:r>
        </w:del>
        <w:r w:rsidR="00040879">
          <w:t xml:space="preserve"> of type MIoT is the </w:t>
        </w:r>
      </w:ins>
      <w:ins w:id="197" w:author="JMC" w:date="2020-11-18T11:58:00Z">
        <w:r w:rsidR="000F7163">
          <w:t xml:space="preserve">maximum </w:t>
        </w:r>
      </w:ins>
      <w:ins w:id="198" w:author="CORNILY Jean-Michel OLN/NOP" w:date="2020-10-20T14:04:00Z">
        <w:r w:rsidR="00040879">
          <w:t xml:space="preserve">number of </w:t>
        </w:r>
      </w:ins>
      <w:ins w:id="199" w:author="CORNILY Jean-Michel OLN/NOP" w:date="2020-10-20T14:30:00Z">
        <w:r w:rsidR="000D24CE">
          <w:t>subscribers</w:t>
        </w:r>
      </w:ins>
      <w:ins w:id="200" w:author="CORNILY Jean-Michel OLN/NOP" w:date="2020-10-20T14:04:00Z">
        <w:r w:rsidR="00040879">
          <w:t xml:space="preserve"> </w:t>
        </w:r>
      </w:ins>
      <w:ins w:id="201" w:author="CORNILY Jean-Michel OLN/NOP" w:date="2020-10-20T14:05:00Z">
        <w:r w:rsidR="00040879">
          <w:t xml:space="preserve">registered </w:t>
        </w:r>
      </w:ins>
      <w:ins w:id="202" w:author="CORNILY Jean-Michel OLN/NOP" w:date="2020-10-20T14:04:00Z">
        <w:r w:rsidR="00040879">
          <w:t xml:space="preserve">to </w:t>
        </w:r>
      </w:ins>
      <w:ins w:id="203" w:author="JMC" w:date="2020-11-18T11:53:00Z">
        <w:r w:rsidR="00467E9B">
          <w:t xml:space="preserve">all S-NSSAI’s of </w:t>
        </w:r>
      </w:ins>
      <w:ins w:id="204" w:author="CORNILY Jean-Michel OLN/NOP" w:date="2020-10-20T14:04:00Z">
        <w:r w:rsidR="00040879">
          <w:t>the network slice</w:t>
        </w:r>
      </w:ins>
      <w:ins w:id="205" w:author="CORNILY Jean-Michel OLN/NOP" w:date="2020-10-20T14:05:00Z">
        <w:r w:rsidR="00040879">
          <w:t>.</w:t>
        </w:r>
      </w:ins>
    </w:p>
    <w:p w14:paraId="3B997ED5" w14:textId="00B38382" w:rsidR="000F7163" w:rsidRDefault="00484375" w:rsidP="00484375">
      <w:pPr>
        <w:pStyle w:val="B1"/>
        <w:jc w:val="center"/>
        <w:rPr>
          <w:ins w:id="206" w:author="CORNILY Jean-Michel OLN/NOP" w:date="2020-10-20T14:53:00Z"/>
        </w:rPr>
      </w:pPr>
      <w:ins w:id="207" w:author="CORNILY Jean-Michel OLN/NOP" w:date="2020-10-20T14:53:00Z">
        <w:del w:id="208" w:author="JMC" w:date="2020-11-18T11:57:00Z">
          <w:r w:rsidRPr="00484375" w:rsidDel="000F7163">
            <w:rPr>
              <w:noProof/>
              <w:lang w:val="fr-FR" w:eastAsia="fr-FR"/>
            </w:rPr>
            <w:drawing>
              <wp:inline distT="0" distB="0" distL="0" distR="0" wp14:anchorId="5D246B23" wp14:editId="5AEC2302">
                <wp:extent cx="4374515" cy="5194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74515" cy="519430"/>
                        </a:xfrm>
                        <a:prstGeom prst="rect">
                          <a:avLst/>
                        </a:prstGeom>
                        <a:noFill/>
                        <a:ln>
                          <a:noFill/>
                        </a:ln>
                      </pic:spPr>
                    </pic:pic>
                  </a:graphicData>
                </a:graphic>
              </wp:inline>
            </w:drawing>
          </w:r>
        </w:del>
      </w:ins>
      <w:ins w:id="209" w:author="JMC" w:date="2020-11-18T11:57:00Z">
        <w:r w:rsidR="000F7163" w:rsidRPr="000F7163">
          <w:drawing>
            <wp:inline distT="0" distB="0" distL="0" distR="0" wp14:anchorId="41829F77" wp14:editId="6A047335">
              <wp:extent cx="4959985" cy="51943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9985" cy="519430"/>
                      </a:xfrm>
                      <a:prstGeom prst="rect">
                        <a:avLst/>
                      </a:prstGeom>
                      <a:noFill/>
                      <a:ln>
                        <a:noFill/>
                      </a:ln>
                    </pic:spPr>
                  </pic:pic>
                </a:graphicData>
              </a:graphic>
            </wp:inline>
          </w:drawing>
        </w:r>
      </w:ins>
    </w:p>
    <w:p w14:paraId="769E44B8" w14:textId="77777777" w:rsidR="001E2FBD" w:rsidRDefault="001E2FBD" w:rsidP="001E2FBD">
      <w:pPr>
        <w:pStyle w:val="B1"/>
        <w:rPr>
          <w:ins w:id="210" w:author="CORNILY Jean-Michel OLN/NOP" w:date="2020-11-06T11:14:00Z"/>
          <w:lang w:val="en-US"/>
        </w:rPr>
      </w:pPr>
      <w:ins w:id="211" w:author="CORNILY Jean-Michel OLN/NOP" w:date="2020-11-06T11:14:00Z">
        <w:r>
          <w:t xml:space="preserve">, </w:t>
        </w:r>
        <w:r>
          <w:rPr>
            <w:lang w:val="en-US"/>
          </w:rPr>
          <w:t xml:space="preserve">where </w:t>
        </w:r>
        <w:r w:rsidRPr="00AC50AF">
          <w:rPr>
            <w:i/>
            <w:lang w:val="en-US"/>
          </w:rPr>
          <w:t>SNSSAI</w:t>
        </w:r>
        <w:r>
          <w:rPr>
            <w:lang w:val="en-US"/>
          </w:rPr>
          <w:t xml:space="preserve"> identifies the S-NSSAI.</w:t>
        </w:r>
      </w:ins>
    </w:p>
    <w:p w14:paraId="3A799FCC" w14:textId="0D821B24" w:rsidR="00710184" w:rsidRDefault="00710184" w:rsidP="00710184">
      <w:pPr>
        <w:pStyle w:val="B1"/>
        <w:rPr>
          <w:ins w:id="212" w:author="CORNILY Jean-Michel OLN/NOP" w:date="2020-10-20T11:24:00Z"/>
        </w:rPr>
      </w:pPr>
      <w:ins w:id="213" w:author="CORNILY Jean-Michel OLN/NOP" w:date="2020-10-20T11:24:00Z">
        <w:r>
          <w:t xml:space="preserve">This KPI is obtained by the maximum number of registered </w:t>
        </w:r>
      </w:ins>
      <w:ins w:id="214" w:author="CORNILY Jean-Michel OLN/NOP" w:date="2020-10-20T14:30:00Z">
        <w:r w:rsidR="000D24CE">
          <w:t>subscribers</w:t>
        </w:r>
      </w:ins>
      <w:ins w:id="215" w:author="CORNILY Jean-Michel OLN/NOP" w:date="2020-10-20T11:24:00Z">
        <w:r>
          <w:t xml:space="preserve"> </w:t>
        </w:r>
      </w:ins>
      <w:ins w:id="216" w:author="JMC" w:date="2020-11-18T11:53:00Z">
        <w:r w:rsidR="006462B1">
          <w:t>to all S-NSSAI’</w:t>
        </w:r>
        <w:r w:rsidR="000F7163">
          <w:t>s</w:t>
        </w:r>
        <w:r w:rsidR="006462B1">
          <w:t xml:space="preserve"> </w:t>
        </w:r>
      </w:ins>
      <w:ins w:id="217" w:author="CORNILY Jean-Michel OLN/NOP" w:date="2020-10-20T11:24:00Z">
        <w:r>
          <w:t xml:space="preserve">of the network slice </w:t>
        </w:r>
        <w:r w:rsidRPr="00E75F86">
          <w:t xml:space="preserve">divided by the energy consumption of the network slice. The unit of this KPI is </w:t>
        </w:r>
        <w:r>
          <w:t>user</w:t>
        </w:r>
        <w:r w:rsidRPr="00E75F86">
          <w:t>/J.</w:t>
        </w:r>
      </w:ins>
    </w:p>
    <w:p w14:paraId="66F426A1" w14:textId="77777777" w:rsidR="00710184" w:rsidRDefault="00710184" w:rsidP="00710184">
      <w:pPr>
        <w:pStyle w:val="B1"/>
        <w:rPr>
          <w:ins w:id="218" w:author="CORNILY Jean-Michel OLN/NOP" w:date="2020-10-20T14:56:00Z"/>
        </w:rPr>
      </w:pPr>
      <w:ins w:id="219" w:author="CORNILY Jean-Michel OLN/NOP" w:date="2020-10-20T11:24:00Z">
        <w:r>
          <w:t>c)</w:t>
        </w:r>
      </w:ins>
    </w:p>
    <w:p w14:paraId="3E5B21BC" w14:textId="1DCE4BB0" w:rsidR="00D45DD3" w:rsidRDefault="00D938F0" w:rsidP="00D938F0">
      <w:pPr>
        <w:pStyle w:val="B1"/>
        <w:jc w:val="center"/>
        <w:rPr>
          <w:ins w:id="220" w:author="CORNILY Jean-Michel OLN/NOP" w:date="2020-10-20T11:24:00Z"/>
        </w:rPr>
      </w:pPr>
      <w:ins w:id="221" w:author="CORNILY Jean-Michel OLN/NOP" w:date="2020-10-20T14:58:00Z">
        <w:del w:id="222" w:author="JMC" w:date="2020-11-18T12:00:00Z">
          <w:r w:rsidRPr="00D938F0" w:rsidDel="00D45DD3">
            <w:rPr>
              <w:noProof/>
              <w:lang w:val="fr-FR" w:eastAsia="fr-FR"/>
            </w:rPr>
            <w:drawing>
              <wp:inline distT="0" distB="0" distL="0" distR="0" wp14:anchorId="06293574" wp14:editId="51522166">
                <wp:extent cx="4615815" cy="453390"/>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15815" cy="453390"/>
                        </a:xfrm>
                        <a:prstGeom prst="rect">
                          <a:avLst/>
                        </a:prstGeom>
                        <a:noFill/>
                        <a:ln>
                          <a:noFill/>
                        </a:ln>
                      </pic:spPr>
                    </pic:pic>
                  </a:graphicData>
                </a:graphic>
              </wp:inline>
            </w:drawing>
          </w:r>
        </w:del>
      </w:ins>
      <w:ins w:id="223" w:author="JMC" w:date="2020-11-18T12:00:00Z">
        <w:r w:rsidR="00D45DD3" w:rsidRPr="00D45DD3">
          <w:drawing>
            <wp:inline distT="0" distB="0" distL="0" distR="0" wp14:anchorId="3BCF17DB" wp14:editId="63F91AD5">
              <wp:extent cx="5332730" cy="45339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2730" cy="453390"/>
                      </a:xfrm>
                      <a:prstGeom prst="rect">
                        <a:avLst/>
                      </a:prstGeom>
                      <a:noFill/>
                      <a:ln>
                        <a:noFill/>
                      </a:ln>
                    </pic:spPr>
                  </pic:pic>
                </a:graphicData>
              </a:graphic>
            </wp:inline>
          </w:drawing>
        </w:r>
      </w:ins>
    </w:p>
    <w:p w14:paraId="3F7AE04E" w14:textId="77777777" w:rsidR="00710184" w:rsidRDefault="00710184" w:rsidP="00710184">
      <w:pPr>
        <w:pStyle w:val="B1"/>
        <w:rPr>
          <w:ins w:id="224" w:author="CORNILY Jean-Michel OLN/NOP" w:date="2020-10-20T11:24:00Z"/>
        </w:rPr>
      </w:pPr>
      <w:ins w:id="225" w:author="CORNILY Jean-Michel OLN/NOP" w:date="2020-10-20T11:24:00Z">
        <w:r>
          <w:t>d) NetworkSlice</w:t>
        </w:r>
      </w:ins>
    </w:p>
    <w:p w14:paraId="67FBE6CD" w14:textId="49F08774" w:rsidR="00710184" w:rsidRPr="003E1F07" w:rsidRDefault="00710184" w:rsidP="00710184">
      <w:pPr>
        <w:pStyle w:val="Titre5"/>
        <w:rPr>
          <w:ins w:id="226" w:author="CORNILY Jean-Michel OLN/NOP" w:date="2020-10-20T11:24:00Z"/>
        </w:rPr>
      </w:pPr>
      <w:ins w:id="227" w:author="CORNILY Jean-Michel OLN/NOP" w:date="2020-10-20T11:24:00Z">
        <w:r>
          <w:t>6.7.X.4.2</w:t>
        </w:r>
        <w:r>
          <w:tab/>
          <w:t xml:space="preserve">Based on the number of active UEs </w:t>
        </w:r>
      </w:ins>
      <w:ins w:id="228" w:author="CORNILY Jean-Michel OLN/NOP" w:date="2020-10-23T15:21:00Z">
        <w:r w:rsidR="00480FF9">
          <w:t>in</w:t>
        </w:r>
      </w:ins>
      <w:ins w:id="229" w:author="CORNILY Jean-Michel OLN/NOP" w:date="2020-10-20T11:24:00Z">
        <w:r>
          <w:t xml:space="preserve"> the network slice</w:t>
        </w:r>
      </w:ins>
    </w:p>
    <w:p w14:paraId="45D237D7" w14:textId="5932A8FB" w:rsidR="00710184" w:rsidRDefault="00710184" w:rsidP="00710184">
      <w:pPr>
        <w:pStyle w:val="B1"/>
        <w:rPr>
          <w:ins w:id="230" w:author="CORNILY Jean-Michel OLN/NOP" w:date="2020-10-20T11:24:00Z"/>
        </w:rPr>
      </w:pPr>
      <w:ins w:id="231" w:author="CORNILY Jean-Michel OLN/NOP" w:date="2020-10-20T11:24:00Z">
        <w:r>
          <w:t xml:space="preserve">a) </w:t>
        </w:r>
      </w:ins>
      <w:ins w:id="232" w:author="CORNILY Jean-Michel OLN/NOP" w:date="2020-10-20T14:05:00Z">
        <w:r w:rsidR="004E1C7C">
          <w:t>EE</w:t>
        </w:r>
      </w:ins>
      <w:ins w:id="233" w:author="CORNILY Jean-Michel OLN/NOP" w:date="2020-10-20T11:24:00Z">
        <w:r w:rsidR="008A2F7E">
          <w:rPr>
            <w:vertAlign w:val="subscript"/>
          </w:rPr>
          <w:t>MI</w:t>
        </w:r>
        <w:r w:rsidR="004E1C7C" w:rsidRPr="004E1C7C">
          <w:rPr>
            <w:vertAlign w:val="subscript"/>
          </w:rPr>
          <w:t>o</w:t>
        </w:r>
      </w:ins>
      <w:ins w:id="234" w:author="CORNILY Jean-Michel OLN/NOP" w:date="2020-10-20T16:17:00Z">
        <w:r w:rsidR="008A2F7E">
          <w:rPr>
            <w:vertAlign w:val="subscript"/>
          </w:rPr>
          <w:t>T</w:t>
        </w:r>
      </w:ins>
      <w:ins w:id="235" w:author="CORNILY Jean-Michel OLN/NOP" w:date="2020-10-20T14:08:00Z">
        <w:r w:rsidR="004E1C7C" w:rsidRPr="004E1C7C">
          <w:rPr>
            <w:vertAlign w:val="subscript"/>
          </w:rPr>
          <w:t>,</w:t>
        </w:r>
      </w:ins>
      <w:ins w:id="236" w:author="CORNILY Jean-Michel OLN/NOP" w:date="2020-10-20T11:24:00Z">
        <w:r w:rsidR="008A2F7E">
          <w:rPr>
            <w:vertAlign w:val="subscript"/>
          </w:rPr>
          <w:t>ActiveU</w:t>
        </w:r>
        <w:r w:rsidR="004E1C7C" w:rsidRPr="004E1C7C">
          <w:rPr>
            <w:vertAlign w:val="subscript"/>
          </w:rPr>
          <w:t>E</w:t>
        </w:r>
      </w:ins>
      <w:ins w:id="237" w:author="CORNILY Jean-Michel OLN/NOP" w:date="2020-10-20T16:16:00Z">
        <w:r w:rsidR="008A2F7E">
          <w:rPr>
            <w:vertAlign w:val="subscript"/>
          </w:rPr>
          <w:t>s</w:t>
        </w:r>
      </w:ins>
    </w:p>
    <w:p w14:paraId="6F6B62ED" w14:textId="651E4625" w:rsidR="00CA0C89" w:rsidRDefault="00710184" w:rsidP="00710184">
      <w:pPr>
        <w:pStyle w:val="B1"/>
        <w:rPr>
          <w:ins w:id="238" w:author="CORNILY Jean-Michel OLN/NOP" w:date="2020-10-20T15:01:00Z"/>
        </w:rPr>
      </w:pPr>
      <w:ins w:id="239" w:author="CORNILY Jean-Michel OLN/NOP" w:date="2020-10-20T11:24:00Z">
        <w:r>
          <w:t xml:space="preserve">b) </w:t>
        </w:r>
        <w:r w:rsidRPr="00E75F86">
          <w:t xml:space="preserve">A KPI that shows the energy efficiency of network slices of type </w:t>
        </w:r>
        <w:r>
          <w:t xml:space="preserve">MIoT. </w:t>
        </w:r>
      </w:ins>
      <w:ins w:id="240" w:author="CORNILY Jean-Michel OLN/NOP" w:date="2020-10-20T15:01:00Z">
        <w:r w:rsidR="00F72816">
          <w:t>I</w:t>
        </w:r>
      </w:ins>
      <w:ins w:id="241" w:author="CORNILY Jean-Michel OLN/NOP" w:date="2020-11-06T08:44:00Z">
        <w:r w:rsidR="00F72816">
          <w:t>n this case, t</w:t>
        </w:r>
      </w:ins>
      <w:ins w:id="242" w:author="CORNILY Jean-Michel OLN/NOP" w:date="2020-10-20T15:01:00Z">
        <w:r w:rsidR="00CA0C89">
          <w:t xml:space="preserve">he </w:t>
        </w:r>
      </w:ins>
      <w:ins w:id="243" w:author="CORNILY Jean-Michel OLN/NOP" w:date="2020-11-06T08:43:00Z">
        <w:r w:rsidR="00F72816">
          <w:t>P</w:t>
        </w:r>
        <w:del w:id="244" w:author="JMC" w:date="2020-11-18T12:02:00Z">
          <w:r w:rsidR="00F72816" w:rsidRPr="00F72816" w:rsidDel="0063108A">
            <w:rPr>
              <w:vertAlign w:val="subscript"/>
              <w:rPrChange w:id="245" w:author="CORNILY Jean-Michel OLN/NOP" w:date="2020-11-06T08:43:00Z">
                <w:rPr/>
              </w:rPrChange>
            </w:rPr>
            <w:delText>NS</w:delText>
          </w:r>
        </w:del>
      </w:ins>
      <w:ins w:id="246" w:author="JMC" w:date="2020-11-18T12:02:00Z">
        <w:r w:rsidR="0063108A">
          <w:rPr>
            <w:vertAlign w:val="subscript"/>
          </w:rPr>
          <w:t>ns</w:t>
        </w:r>
      </w:ins>
      <w:ins w:id="247" w:author="CORNILY Jean-Michel OLN/NOP" w:date="2020-10-20T15:01:00Z">
        <w:r w:rsidR="00CA0C89">
          <w:t xml:space="preserve"> </w:t>
        </w:r>
      </w:ins>
      <w:ins w:id="248" w:author="CORNILY Jean-Michel OLN/NOP" w:date="2020-11-06T08:43:00Z">
        <w:r w:rsidR="00F72816">
          <w:t>for</w:t>
        </w:r>
      </w:ins>
      <w:ins w:id="249" w:author="CORNILY Jean-Michel OLN/NOP" w:date="2020-10-20T15:01:00Z">
        <w:r w:rsidR="00CA0C89">
          <w:t xml:space="preserve"> </w:t>
        </w:r>
      </w:ins>
      <w:ins w:id="250" w:author="JMC" w:date="2020-11-18T12:02:00Z">
        <w:r w:rsidR="0063108A">
          <w:t xml:space="preserve">a </w:t>
        </w:r>
      </w:ins>
      <w:ins w:id="251" w:author="CORNILY Jean-Michel OLN/NOP" w:date="2020-10-20T15:01:00Z">
        <w:r w:rsidR="00CA0C89">
          <w:t>network slice</w:t>
        </w:r>
        <w:del w:id="252" w:author="JMC" w:date="2020-11-18T12:02:00Z">
          <w:r w:rsidR="00CA0C89" w:rsidDel="0063108A">
            <w:delText>s</w:delText>
          </w:r>
        </w:del>
        <w:r w:rsidR="00CA0C89">
          <w:t xml:space="preserve"> of type MIoT is the </w:t>
        </w:r>
      </w:ins>
      <w:ins w:id="253" w:author="JMC" w:date="2020-11-18T12:03:00Z">
        <w:r w:rsidR="0063108A">
          <w:t xml:space="preserve">mean </w:t>
        </w:r>
      </w:ins>
      <w:ins w:id="254" w:author="CORNILY Jean-Michel OLN/NOP" w:date="2020-10-20T15:01:00Z">
        <w:r w:rsidR="00CA0C89">
          <w:t xml:space="preserve">number of active UEs </w:t>
        </w:r>
      </w:ins>
      <w:ins w:id="255" w:author="CORNILY Jean-Michel OLN/NOP" w:date="2020-10-20T15:02:00Z">
        <w:del w:id="256" w:author="JMC" w:date="2020-11-18T12:03:00Z">
          <w:r w:rsidR="00CA0C89" w:rsidDel="0063108A">
            <w:delText>in</w:delText>
          </w:r>
        </w:del>
      </w:ins>
      <w:ins w:id="257" w:author="JMC" w:date="2020-11-18T12:03:00Z">
        <w:r w:rsidR="0063108A">
          <w:t>for all S-NSSAI’s of</w:t>
        </w:r>
      </w:ins>
      <w:ins w:id="258" w:author="CORNILY Jean-Michel OLN/NOP" w:date="2020-10-20T15:01:00Z">
        <w:r w:rsidR="00CA0C89">
          <w:t xml:space="preserve"> the network slice.</w:t>
        </w:r>
      </w:ins>
    </w:p>
    <w:p w14:paraId="72A0C966" w14:textId="1E67DFDF" w:rsidR="00726B2B" w:rsidRDefault="009333DB" w:rsidP="001A0268">
      <w:pPr>
        <w:pStyle w:val="B1"/>
        <w:jc w:val="center"/>
        <w:rPr>
          <w:ins w:id="259" w:author="CORNILY Jean-Michel OLN/NOP" w:date="2020-10-20T15:01:00Z"/>
        </w:rPr>
      </w:pPr>
      <w:ins w:id="260" w:author="CORNILY Jean-Michel OLN/NOP" w:date="2020-10-20T16:05:00Z">
        <w:del w:id="261" w:author="JMC" w:date="2020-11-18T12:02:00Z">
          <w:r w:rsidRPr="009333DB" w:rsidDel="00726B2B">
            <w:rPr>
              <w:noProof/>
              <w:lang w:val="fr-FR" w:eastAsia="fr-FR"/>
            </w:rPr>
            <w:drawing>
              <wp:inline distT="0" distB="0" distL="0" distR="0" wp14:anchorId="48CB61CC" wp14:editId="4F1FBF8C">
                <wp:extent cx="6120765" cy="473006"/>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765" cy="473006"/>
                        </a:xfrm>
                        <a:prstGeom prst="rect">
                          <a:avLst/>
                        </a:prstGeom>
                        <a:noFill/>
                        <a:ln>
                          <a:noFill/>
                        </a:ln>
                      </pic:spPr>
                    </pic:pic>
                  </a:graphicData>
                </a:graphic>
              </wp:inline>
            </w:drawing>
          </w:r>
        </w:del>
      </w:ins>
      <w:ins w:id="262" w:author="JMC" w:date="2020-11-18T12:02:00Z">
        <w:r w:rsidR="00726B2B" w:rsidRPr="00726B2B">
          <w:drawing>
            <wp:inline distT="0" distB="0" distL="0" distR="0" wp14:anchorId="3B1008E5" wp14:editId="5F3164F2">
              <wp:extent cx="6120765" cy="445672"/>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765" cy="445672"/>
                      </a:xfrm>
                      <a:prstGeom prst="rect">
                        <a:avLst/>
                      </a:prstGeom>
                      <a:noFill/>
                      <a:ln>
                        <a:noFill/>
                      </a:ln>
                    </pic:spPr>
                  </pic:pic>
                </a:graphicData>
              </a:graphic>
            </wp:inline>
          </w:drawing>
        </w:r>
      </w:ins>
    </w:p>
    <w:p w14:paraId="30BF47DF" w14:textId="77777777" w:rsidR="001E2FBD" w:rsidRDefault="001E2FBD" w:rsidP="001E2FBD">
      <w:pPr>
        <w:pStyle w:val="B1"/>
        <w:rPr>
          <w:ins w:id="263" w:author="CORNILY Jean-Michel OLN/NOP" w:date="2020-11-06T11:14:00Z"/>
          <w:lang w:val="en-US"/>
        </w:rPr>
      </w:pPr>
      <w:ins w:id="264" w:author="CORNILY Jean-Michel OLN/NOP" w:date="2020-11-06T11:14:00Z">
        <w:r>
          <w:t xml:space="preserve">, </w:t>
        </w:r>
        <w:r>
          <w:rPr>
            <w:lang w:val="en-US"/>
          </w:rPr>
          <w:t xml:space="preserve">where </w:t>
        </w:r>
        <w:r w:rsidRPr="00AC50AF">
          <w:rPr>
            <w:i/>
            <w:lang w:val="en-US"/>
          </w:rPr>
          <w:t>SNSSAI</w:t>
        </w:r>
        <w:r>
          <w:rPr>
            <w:lang w:val="en-US"/>
          </w:rPr>
          <w:t xml:space="preserve"> identifies the S-NSSAI.</w:t>
        </w:r>
      </w:ins>
    </w:p>
    <w:p w14:paraId="6AEE0C49" w14:textId="05802D64" w:rsidR="00CA0C89" w:rsidRDefault="00710184" w:rsidP="00CA0C89">
      <w:pPr>
        <w:pStyle w:val="B1"/>
        <w:rPr>
          <w:ins w:id="265" w:author="CORNILY Jean-Michel OLN/NOP" w:date="2020-10-20T11:24:00Z"/>
        </w:rPr>
      </w:pPr>
      <w:ins w:id="266" w:author="CORNILY Jean-Michel OLN/NOP" w:date="2020-10-20T11:24:00Z">
        <w:r>
          <w:t xml:space="preserve">This KPI is obtained by the </w:t>
        </w:r>
        <w:del w:id="267" w:author="JMC" w:date="2020-11-18T12:03:00Z">
          <w:r w:rsidDel="00C86A41">
            <w:delText>maximum</w:delText>
          </w:r>
        </w:del>
      </w:ins>
      <w:ins w:id="268" w:author="JMC" w:date="2020-11-18T12:03:00Z">
        <w:r w:rsidR="00C86A41">
          <w:t>mean</w:t>
        </w:r>
      </w:ins>
      <w:ins w:id="269" w:author="CORNILY Jean-Michel OLN/NOP" w:date="2020-10-20T11:24:00Z">
        <w:r>
          <w:t xml:space="preserve"> number of </w:t>
        </w:r>
      </w:ins>
      <w:ins w:id="270" w:author="CORNILY Jean-Michel OLN/NOP" w:date="2020-10-20T15:01:00Z">
        <w:r w:rsidR="00CA0C89">
          <w:t>active UEs</w:t>
        </w:r>
      </w:ins>
      <w:ins w:id="271" w:author="CORNILY Jean-Michel OLN/NOP" w:date="2020-10-20T11:24:00Z">
        <w:r>
          <w:t xml:space="preserve"> </w:t>
        </w:r>
      </w:ins>
      <w:ins w:id="272" w:author="CORNILY Jean-Michel OLN/NOP" w:date="2020-10-20T15:02:00Z">
        <w:del w:id="273" w:author="JMC" w:date="2020-11-18T12:03:00Z">
          <w:r w:rsidR="00CA0C89" w:rsidDel="00C86A41">
            <w:delText>in</w:delText>
          </w:r>
        </w:del>
      </w:ins>
      <w:ins w:id="274" w:author="JMC" w:date="2020-11-18T12:03:00Z">
        <w:r w:rsidR="00C86A41">
          <w:t>for all S-NSSAI</w:t>
        </w:r>
      </w:ins>
      <w:ins w:id="275" w:author="JMC" w:date="2020-11-18T12:04:00Z">
        <w:r w:rsidR="00C86A41">
          <w:t>’s of</w:t>
        </w:r>
      </w:ins>
      <w:ins w:id="276" w:author="CORNILY Jean-Michel OLN/NOP" w:date="2020-10-20T11:24:00Z">
        <w:r>
          <w:t xml:space="preserve"> the network slice </w:t>
        </w:r>
        <w:r w:rsidRPr="00E75F86">
          <w:t xml:space="preserve">divided by the energy consumption of the network slice. The unit of this KPI is </w:t>
        </w:r>
        <w:r>
          <w:t>UE</w:t>
        </w:r>
        <w:r w:rsidRPr="00E75F86">
          <w:t>/J.</w:t>
        </w:r>
      </w:ins>
    </w:p>
    <w:p w14:paraId="37B8DD5B" w14:textId="77777777" w:rsidR="00710184" w:rsidRDefault="00710184" w:rsidP="00710184">
      <w:pPr>
        <w:pStyle w:val="B1"/>
        <w:rPr>
          <w:ins w:id="277" w:author="CORNILY Jean-Michel OLN/NOP" w:date="2020-10-20T16:04:00Z"/>
        </w:rPr>
      </w:pPr>
      <w:ins w:id="278" w:author="CORNILY Jean-Michel OLN/NOP" w:date="2020-10-20T11:24:00Z">
        <w:r>
          <w:t>c)</w:t>
        </w:r>
      </w:ins>
    </w:p>
    <w:p w14:paraId="14503D43" w14:textId="18AA4128" w:rsidR="005D48A9" w:rsidRDefault="00BB2F83" w:rsidP="001A0268">
      <w:pPr>
        <w:pStyle w:val="B1"/>
        <w:jc w:val="center"/>
        <w:rPr>
          <w:ins w:id="279" w:author="CORNILY Jean-Michel OLN/NOP" w:date="2020-10-20T11:24:00Z"/>
        </w:rPr>
      </w:pPr>
      <w:ins w:id="280" w:author="CORNILY Jean-Michel OLN/NOP" w:date="2020-10-20T16:16:00Z">
        <w:del w:id="281" w:author="JMC" w:date="2020-11-18T12:05:00Z">
          <w:r w:rsidRPr="00BB2F83" w:rsidDel="005D48A9">
            <w:rPr>
              <w:noProof/>
              <w:lang w:val="fr-FR" w:eastAsia="fr-FR"/>
            </w:rPr>
            <w:drawing>
              <wp:inline distT="0" distB="0" distL="0" distR="0" wp14:anchorId="0A8CB50A" wp14:editId="57C0881F">
                <wp:extent cx="6120765" cy="38846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765" cy="388467"/>
                        </a:xfrm>
                        <a:prstGeom prst="rect">
                          <a:avLst/>
                        </a:prstGeom>
                        <a:noFill/>
                        <a:ln>
                          <a:noFill/>
                        </a:ln>
                      </pic:spPr>
                    </pic:pic>
                  </a:graphicData>
                </a:graphic>
              </wp:inline>
            </w:drawing>
          </w:r>
        </w:del>
      </w:ins>
      <w:ins w:id="282" w:author="JMC" w:date="2020-11-18T12:05:00Z">
        <w:r w:rsidR="005D48A9" w:rsidRPr="005D48A9">
          <w:drawing>
            <wp:inline distT="0" distB="0" distL="0" distR="0" wp14:anchorId="48DC3EB0" wp14:editId="7169AE6F">
              <wp:extent cx="6120765" cy="353571"/>
              <wp:effectExtent l="0" t="0" r="0" b="889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765" cy="353571"/>
                      </a:xfrm>
                      <a:prstGeom prst="rect">
                        <a:avLst/>
                      </a:prstGeom>
                      <a:noFill/>
                      <a:ln>
                        <a:noFill/>
                      </a:ln>
                    </pic:spPr>
                  </pic:pic>
                </a:graphicData>
              </a:graphic>
            </wp:inline>
          </w:drawing>
        </w:r>
      </w:ins>
    </w:p>
    <w:p w14:paraId="4A10BCD5" w14:textId="77777777" w:rsidR="00710184" w:rsidRPr="003E1F07" w:rsidRDefault="00710184" w:rsidP="00710184">
      <w:pPr>
        <w:pStyle w:val="B1"/>
        <w:rPr>
          <w:ins w:id="283" w:author="CORNILY Jean-Michel OLN/NOP" w:date="2020-10-20T11:24:00Z"/>
        </w:rPr>
      </w:pPr>
      <w:ins w:id="284" w:author="CORNILY Jean-Michel OLN/NOP" w:date="2020-10-20T11:24:00Z">
        <w:r>
          <w:t>d) NetworkSlice</w:t>
        </w:r>
      </w:ins>
    </w:p>
    <w:p w14:paraId="7F2909DF" w14:textId="77777777" w:rsidR="00710184" w:rsidRPr="003E1F07" w:rsidRDefault="00710184" w:rsidP="00710184">
      <w:pPr>
        <w:pStyle w:val="B1"/>
        <w:rPr>
          <w:ins w:id="285" w:author="CORNILY Jean-Michel OLN/NOP" w:date="2020-10-20T11:24:00Z"/>
        </w:rPr>
      </w:pPr>
    </w:p>
    <w:p w14:paraId="10A4507D" w14:textId="77777777" w:rsidR="001D76D8" w:rsidRDefault="001D76D8" w:rsidP="001D76D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D76D8" w:rsidRPr="007D21AA" w14:paraId="324B01C1" w14:textId="77777777" w:rsidTr="00AC50AF">
        <w:tc>
          <w:tcPr>
            <w:tcW w:w="9521" w:type="dxa"/>
            <w:shd w:val="clear" w:color="auto" w:fill="FFFFCC"/>
            <w:vAlign w:val="center"/>
          </w:tcPr>
          <w:p w14:paraId="0AB08E2D" w14:textId="3A59563D" w:rsidR="001D76D8" w:rsidRPr="007D21AA" w:rsidRDefault="002039DF" w:rsidP="00AC50AF">
            <w:pPr>
              <w:jc w:val="center"/>
              <w:rPr>
                <w:rFonts w:ascii="Arial" w:hAnsi="Arial" w:cs="Arial"/>
                <w:b/>
                <w:bCs/>
                <w:sz w:val="28"/>
                <w:szCs w:val="28"/>
              </w:rPr>
            </w:pPr>
            <w:r>
              <w:rPr>
                <w:rFonts w:ascii="Arial" w:hAnsi="Arial" w:cs="Arial"/>
                <w:b/>
                <w:bCs/>
                <w:sz w:val="28"/>
                <w:szCs w:val="28"/>
                <w:lang w:eastAsia="zh-CN"/>
              </w:rPr>
              <w:t>Nex</w:t>
            </w:r>
            <w:r w:rsidR="001D76D8">
              <w:rPr>
                <w:rFonts w:ascii="Arial" w:hAnsi="Arial" w:cs="Arial"/>
                <w:b/>
                <w:bCs/>
                <w:sz w:val="28"/>
                <w:szCs w:val="28"/>
                <w:lang w:eastAsia="zh-CN"/>
              </w:rPr>
              <w:t>t</w:t>
            </w:r>
            <w:r w:rsidR="001D76D8">
              <w:rPr>
                <w:rFonts w:ascii="Arial" w:hAnsi="Arial" w:cs="Arial" w:hint="eastAsia"/>
                <w:b/>
                <w:bCs/>
                <w:sz w:val="28"/>
                <w:szCs w:val="28"/>
                <w:lang w:eastAsia="zh-CN"/>
              </w:rPr>
              <w:t xml:space="preserve"> </w:t>
            </w:r>
            <w:r w:rsidR="001D76D8">
              <w:rPr>
                <w:rFonts w:ascii="Arial" w:hAnsi="Arial" w:cs="Arial"/>
                <w:b/>
                <w:bCs/>
                <w:sz w:val="28"/>
                <w:szCs w:val="28"/>
                <w:lang w:eastAsia="zh-CN"/>
              </w:rPr>
              <w:t>change</w:t>
            </w:r>
          </w:p>
        </w:tc>
      </w:tr>
    </w:tbl>
    <w:p w14:paraId="028F25CE" w14:textId="77777777" w:rsidR="001D76D8" w:rsidRDefault="001D76D8" w:rsidP="001D76D8">
      <w:pPr>
        <w:rPr>
          <w:noProof/>
        </w:rPr>
      </w:pPr>
    </w:p>
    <w:p w14:paraId="48A9F766" w14:textId="77777777" w:rsidR="001D76D8" w:rsidRDefault="001D76D8" w:rsidP="001D76D8">
      <w:pPr>
        <w:pStyle w:val="Titre1"/>
        <w:rPr>
          <w:lang w:eastAsia="zh-CN"/>
        </w:rPr>
      </w:pPr>
      <w:bookmarkStart w:id="286" w:name="_Toc27476520"/>
      <w:bookmarkStart w:id="287" w:name="_Toc35961057"/>
      <w:bookmarkStart w:id="288" w:name="_Toc44494741"/>
      <w:bookmarkStart w:id="289" w:name="_Toc45099149"/>
      <w:bookmarkStart w:id="290" w:name="_Toc51751970"/>
      <w:bookmarkStart w:id="291" w:name="_Toc51752329"/>
      <w:r>
        <w:rPr>
          <w:lang w:eastAsia="zh-CN"/>
        </w:rPr>
        <w:t>A.16</w:t>
      </w:r>
      <w:r>
        <w:rPr>
          <w:lang w:eastAsia="zh-CN"/>
        </w:rPr>
        <w:tab/>
        <w:t>Use case for 5G Energy Efficiency (EE) KPI</w:t>
      </w:r>
      <w:bookmarkEnd w:id="286"/>
      <w:bookmarkEnd w:id="287"/>
      <w:bookmarkEnd w:id="288"/>
      <w:bookmarkEnd w:id="289"/>
      <w:bookmarkEnd w:id="290"/>
      <w:bookmarkEnd w:id="291"/>
    </w:p>
    <w:p w14:paraId="3B84DA4D" w14:textId="77777777" w:rsidR="001D76D8" w:rsidRDefault="001D76D8" w:rsidP="001D76D8">
      <w:pPr>
        <w:rPr>
          <w:ins w:id="292" w:author="CORNILY Jean-Michel OLN/NOP" w:date="2020-11-02T14:03:00Z"/>
          <w:rFonts w:eastAsia="SimSun"/>
        </w:rPr>
      </w:pPr>
      <w:r>
        <w:rPr>
          <w:rFonts w:eastAsia="SimSun"/>
        </w:rPr>
        <w:t>Assessment of Energy Efficiency in network is very important for operators willing to control their OPEX and, in particular, their network energy OPEX.</w:t>
      </w:r>
    </w:p>
    <w:p w14:paraId="69E054BA" w14:textId="77777777" w:rsidR="001D76D8" w:rsidRDefault="001D76D8" w:rsidP="001D76D8">
      <w:pPr>
        <w:rPr>
          <w:ins w:id="293" w:author="CORNILY Jean-Michel OLN/NOP" w:date="2020-11-02T14:03:00Z"/>
          <w:rFonts w:eastAsia="SimSun"/>
        </w:rPr>
      </w:pPr>
      <w:ins w:id="294" w:author="CORNILY Jean-Michel OLN/NOP" w:date="2020-11-02T14:03:00Z">
        <w:r>
          <w:rPr>
            <w:rFonts w:eastAsia="SimSun"/>
          </w:rPr>
          <w:t>5G energy efficiency can be addressed from various perspectives:</w:t>
        </w:r>
      </w:ins>
    </w:p>
    <w:p w14:paraId="5E1F4BB8" w14:textId="77777777" w:rsidR="001D76D8" w:rsidRDefault="001D76D8" w:rsidP="001D76D8">
      <w:pPr>
        <w:pStyle w:val="B1"/>
        <w:rPr>
          <w:ins w:id="295" w:author="CORNILY Jean-Michel OLN/NOP" w:date="2020-11-02T14:03:00Z"/>
          <w:rFonts w:eastAsia="SimSun"/>
        </w:rPr>
      </w:pPr>
      <w:ins w:id="296" w:author="CORNILY Jean-Michel OLN/NOP" w:date="2020-11-02T14:03:00Z">
        <w:r w:rsidRPr="00AC50AF">
          <w:rPr>
            <w:rFonts w:eastAsia="SimSun"/>
          </w:rPr>
          <w:t>-</w:t>
        </w:r>
        <w:r>
          <w:rPr>
            <w:rFonts w:eastAsia="SimSun"/>
          </w:rPr>
          <w:t xml:space="preserve"> NG-RAN</w:t>
        </w:r>
      </w:ins>
    </w:p>
    <w:p w14:paraId="5123EA4C" w14:textId="71A8BE1D" w:rsidR="001D76D8" w:rsidDel="001D76D8" w:rsidRDefault="001D76D8" w:rsidP="001D76D8">
      <w:pPr>
        <w:rPr>
          <w:del w:id="297" w:author="CORNILY Jean-Michel OLN/NOP" w:date="2020-11-02T14:03:00Z"/>
          <w:rFonts w:eastAsia="SimSun"/>
        </w:rPr>
      </w:pPr>
    </w:p>
    <w:p w14:paraId="0D016BC7" w14:textId="77777777" w:rsidR="001D76D8" w:rsidRDefault="001D76D8" w:rsidP="001D76D8">
      <w:pPr>
        <w:rPr>
          <w:rFonts w:eastAsia="SimSun"/>
        </w:rPr>
      </w:pPr>
      <w:r>
        <w:rPr>
          <w:rFonts w:eastAsia="SimSun"/>
        </w:rPr>
        <w:t>Mobile Network data Energy Efficiency (EE</w:t>
      </w:r>
      <w:r>
        <w:rPr>
          <w:rFonts w:eastAsia="SimSun"/>
          <w:vertAlign w:val="subscript"/>
        </w:rPr>
        <w:t>MN,DV</w:t>
      </w:r>
      <w:r>
        <w:rPr>
          <w:rFonts w:eastAsia="SimSun"/>
        </w:rPr>
        <w:t>) is the ratio between the performance indicator (DV</w:t>
      </w:r>
      <w:r>
        <w:rPr>
          <w:rFonts w:eastAsia="SimSun"/>
          <w:vertAlign w:val="subscript"/>
        </w:rPr>
        <w:t>MN</w:t>
      </w:r>
      <w:r>
        <w:rPr>
          <w:rFonts w:eastAsia="SimSun"/>
        </w:rPr>
        <w:t>) and the energy consumption (EC</w:t>
      </w:r>
      <w:r>
        <w:rPr>
          <w:rFonts w:eastAsia="SimSun"/>
          <w:vertAlign w:val="subscript"/>
        </w:rPr>
        <w:t>MN</w:t>
      </w:r>
      <w:r>
        <w:rPr>
          <w:rFonts w:eastAsia="SimSun"/>
        </w:rPr>
        <w:t>) when assessed during the same time frame, see ETSI ES 203 228 [8] clause 3.1 and clause 5.3.</w:t>
      </w:r>
    </w:p>
    <w:p w14:paraId="0A906632" w14:textId="77777777" w:rsidR="001D76D8" w:rsidRPr="000373F0" w:rsidRDefault="00E17B49" w:rsidP="001D76D8">
      <w:pPr>
        <w:rPr>
          <w:rFonts w:eastAsia="SimSun"/>
        </w:rPr>
      </w:pPr>
      <m:oMathPara>
        <m:oMath>
          <m:sSub>
            <m:sSubPr>
              <m:ctrlPr>
                <w:rPr>
                  <w:rFonts w:ascii="Cambria Math" w:eastAsia="SimSun" w:hAnsi="Cambria Math"/>
                  <w:i/>
                </w:rPr>
              </m:ctrlPr>
            </m:sSubPr>
            <m:e>
              <m:r>
                <w:rPr>
                  <w:rFonts w:ascii="Cambria Math" w:eastAsia="SimSun" w:hAnsi="Cambria Math"/>
                </w:rPr>
                <m:t>EE</m:t>
              </m:r>
            </m:e>
            <m:sub>
              <m:r>
                <w:rPr>
                  <w:rFonts w:ascii="Cambria Math" w:eastAsia="SimSun" w:hAnsi="Cambria Math"/>
                </w:rPr>
                <m:t>MN,DV</m:t>
              </m:r>
            </m:sub>
          </m:sSub>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DV</m:t>
                  </m:r>
                </m:e>
                <m:sub>
                  <m:r>
                    <w:rPr>
                      <w:rFonts w:ascii="Cambria Math" w:eastAsia="SimSun" w:hAnsi="Cambria Math"/>
                    </w:rPr>
                    <m:t>MN</m:t>
                  </m:r>
                </m:sub>
              </m:sSub>
            </m:num>
            <m:den>
              <m:sSub>
                <m:sSubPr>
                  <m:ctrlPr>
                    <w:rPr>
                      <w:rFonts w:ascii="Cambria Math" w:eastAsia="SimSun" w:hAnsi="Cambria Math"/>
                      <w:i/>
                    </w:rPr>
                  </m:ctrlPr>
                </m:sSubPr>
                <m:e>
                  <m:r>
                    <w:rPr>
                      <w:rFonts w:ascii="Cambria Math" w:eastAsia="SimSun" w:hAnsi="Cambria Math"/>
                    </w:rPr>
                    <m:t>EC</m:t>
                  </m:r>
                </m:e>
                <m:sub>
                  <m:r>
                    <w:rPr>
                      <w:rFonts w:ascii="Cambria Math" w:eastAsia="SimSun" w:hAnsi="Cambria Math"/>
                    </w:rPr>
                    <m:t>MN</m:t>
                  </m:r>
                </m:sub>
              </m:sSub>
            </m:den>
          </m:f>
        </m:oMath>
      </m:oMathPara>
    </w:p>
    <w:p w14:paraId="60AD48C8" w14:textId="77777777" w:rsidR="001D76D8" w:rsidRDefault="001D76D8" w:rsidP="001D76D8">
      <w:pPr>
        <w:rPr>
          <w:rFonts w:eastAsia="SimSun"/>
        </w:rPr>
      </w:pPr>
      <w:r>
        <w:rPr>
          <w:rFonts w:eastAsia="SimSun"/>
        </w:rPr>
        <w:t>where EE</w:t>
      </w:r>
      <w:r>
        <w:rPr>
          <w:rFonts w:eastAsia="SimSun"/>
          <w:vertAlign w:val="subscript"/>
        </w:rPr>
        <w:t>MN,DV</w:t>
      </w:r>
      <w:r>
        <w:rPr>
          <w:rFonts w:eastAsia="SimSun"/>
        </w:rPr>
        <w:t xml:space="preserve"> is expressed in bit/J.</w:t>
      </w:r>
    </w:p>
    <w:p w14:paraId="72CDF878" w14:textId="77777777" w:rsidR="001D76D8" w:rsidRDefault="001D76D8" w:rsidP="001D76D8">
      <w:pPr>
        <w:rPr>
          <w:rFonts w:eastAsia="SimSun"/>
        </w:rPr>
      </w:pPr>
      <w:r>
        <w:t>Assessment of EE</w:t>
      </w:r>
      <w:r>
        <w:rPr>
          <w:vertAlign w:val="subscript"/>
        </w:rPr>
        <w:t>MN,DV</w:t>
      </w:r>
      <w:r>
        <w:t xml:space="preserve"> needs the collection of both Data Volumes (DV) and Energy Consumption (EC) of 5G Network Functions (NF). </w:t>
      </w:r>
      <w:r>
        <w:rPr>
          <w:rFonts w:eastAsia="SimSun"/>
        </w:rPr>
        <w:t>How this EE KPI can be applied to NG-RAN is specified in clause 4.1 of TS 28.310 [9].</w:t>
      </w:r>
    </w:p>
    <w:p w14:paraId="62C20F4C" w14:textId="77777777" w:rsidR="001D76D8" w:rsidRDefault="001D76D8" w:rsidP="001D76D8">
      <w:pPr>
        <w:rPr>
          <w:rFonts w:eastAsia="SimSun"/>
        </w:rPr>
      </w:pPr>
      <w:r>
        <w:rPr>
          <w:rFonts w:eastAsia="SimSun"/>
        </w:rPr>
        <w:t>Before the network operator takes any action to save network energy OPEX, the network operator needs to know the energy efficiency of its 5G network.</w:t>
      </w:r>
    </w:p>
    <w:p w14:paraId="49D1D29E" w14:textId="77777777" w:rsidR="001D76D8" w:rsidRDefault="001D76D8" w:rsidP="001D76D8">
      <w:pPr>
        <w:rPr>
          <w:ins w:id="298" w:author="CORNILY Jean-Michel OLN/NOP" w:date="2020-11-02T14:03:00Z"/>
          <w:rFonts w:eastAsia="SimSun"/>
        </w:rPr>
      </w:pPr>
      <w:r>
        <w:rPr>
          <w:rFonts w:eastAsia="SimSun"/>
        </w:rPr>
        <w:t>This KPI needs to be used for observing the impact of NG-RAN on data energy efficiency of 5G access networks.</w:t>
      </w:r>
    </w:p>
    <w:p w14:paraId="1FFAFDB1" w14:textId="77777777" w:rsidR="001D76D8" w:rsidRDefault="001D76D8" w:rsidP="001D76D8">
      <w:pPr>
        <w:pStyle w:val="B1"/>
        <w:rPr>
          <w:ins w:id="299" w:author="CORNILY Jean-Michel OLN/NOP" w:date="2020-11-02T14:03:00Z"/>
          <w:lang w:eastAsia="zh-CN"/>
        </w:rPr>
      </w:pPr>
      <w:ins w:id="300" w:author="CORNILY Jean-Michel OLN/NOP" w:date="2020-11-02T14:03:00Z">
        <w:r>
          <w:rPr>
            <w:lang w:eastAsia="zh-CN"/>
          </w:rPr>
          <w:t>- Network slices</w:t>
        </w:r>
      </w:ins>
    </w:p>
    <w:p w14:paraId="7AE33DBF" w14:textId="0E5310CD" w:rsidR="001D76D8" w:rsidRDefault="001D76D8" w:rsidP="001D76D8">
      <w:pPr>
        <w:pStyle w:val="B1"/>
        <w:rPr>
          <w:ins w:id="301" w:author="CORNILY Jean-Michel OLN/NOP" w:date="2020-11-02T14:03:00Z"/>
          <w:lang w:eastAsia="zh-CN"/>
        </w:rPr>
      </w:pPr>
      <w:ins w:id="302" w:author="CORNILY Jean-Michel OLN/NOP" w:date="2020-11-02T14:03:00Z">
        <w:r>
          <w:rPr>
            <w:lang w:eastAsia="zh-CN"/>
          </w:rPr>
          <w:t xml:space="preserve">In a Network Slice as a Service (NSaaS) model, a Network Slice Customer (NSC) may ask to its Network Slice Provider (NSP) a network slice with certain characteristics, among which the </w:t>
        </w:r>
      </w:ins>
      <w:ins w:id="303" w:author="CORNILY Jean-Michel OLN/NOP" w:date="2020-11-06T08:55:00Z">
        <w:r w:rsidR="001766E0">
          <w:rPr>
            <w:lang w:eastAsia="zh-CN"/>
          </w:rPr>
          <w:t xml:space="preserve">expected </w:t>
        </w:r>
      </w:ins>
      <w:ins w:id="304" w:author="CORNILY Jean-Michel OLN/NOP" w:date="2020-11-02T14:03:00Z">
        <w:r>
          <w:rPr>
            <w:lang w:eastAsia="zh-CN"/>
          </w:rPr>
          <w:t>EE of the network slice. It is therefore required that a standardized definition of EE KPIs exist</w:t>
        </w:r>
      </w:ins>
      <w:ins w:id="305" w:author="CORNILY Jean-Michel OLN/NOP" w:date="2020-11-06T08:55:00Z">
        <w:r w:rsidR="001766E0">
          <w:rPr>
            <w:lang w:eastAsia="zh-CN"/>
          </w:rPr>
          <w:t>s</w:t>
        </w:r>
      </w:ins>
      <w:ins w:id="306" w:author="CORNILY Jean-Michel OLN/NOP" w:date="2020-11-02T14:03:00Z">
        <w:r>
          <w:rPr>
            <w:lang w:eastAsia="zh-CN"/>
          </w:rPr>
          <w:t xml:space="preserve">, per type of network slice, and that such EE KPIs can be measured </w:t>
        </w:r>
      </w:ins>
      <w:ins w:id="307" w:author="CORNILY Jean-Michel OLN/NOP" w:date="2020-11-06T08:55:00Z">
        <w:r w:rsidR="00D46D6B">
          <w:rPr>
            <w:lang w:eastAsia="zh-CN"/>
          </w:rPr>
          <w:t xml:space="preserve">and delivered </w:t>
        </w:r>
      </w:ins>
      <w:ins w:id="308" w:author="CORNILY Jean-Michel OLN/NOP" w:date="2020-11-02T14:03:00Z">
        <w:r>
          <w:rPr>
            <w:lang w:eastAsia="zh-CN"/>
          </w:rPr>
          <w:t>by Network Slice Providers.</w:t>
        </w:r>
      </w:ins>
    </w:p>
    <w:p w14:paraId="7240188E" w14:textId="77777777" w:rsidR="001D76D8" w:rsidRDefault="001D76D8" w:rsidP="001D76D8">
      <w:pPr>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52915E1B" w14:textId="77777777" w:rsidTr="00FC7EF9">
        <w:tc>
          <w:tcPr>
            <w:tcW w:w="9521" w:type="dxa"/>
            <w:shd w:val="clear" w:color="auto" w:fill="FFFFCC"/>
            <w:vAlign w:val="center"/>
          </w:tcPr>
          <w:p w14:paraId="0BE7B181" w14:textId="104E3675" w:rsidR="00240AF2" w:rsidRPr="007D21AA" w:rsidRDefault="002039DF" w:rsidP="00FC7EF9">
            <w:pPr>
              <w:jc w:val="center"/>
              <w:rPr>
                <w:rFonts w:ascii="Arial" w:hAnsi="Arial" w:cs="Arial"/>
                <w:b/>
                <w:bCs/>
                <w:sz w:val="28"/>
                <w:szCs w:val="28"/>
              </w:rPr>
            </w:pPr>
            <w:r>
              <w:rPr>
                <w:rFonts w:ascii="Arial" w:hAnsi="Arial" w:cs="Arial"/>
                <w:b/>
                <w:bCs/>
                <w:sz w:val="28"/>
                <w:szCs w:val="28"/>
                <w:lang w:eastAsia="zh-CN"/>
              </w:rPr>
              <w:t>E</w:t>
            </w:r>
            <w:r w:rsidR="00240AF2">
              <w:rPr>
                <w:rFonts w:ascii="Arial" w:hAnsi="Arial" w:cs="Arial"/>
                <w:b/>
                <w:bCs/>
                <w:sz w:val="28"/>
                <w:szCs w:val="28"/>
                <w:lang w:eastAsia="zh-CN"/>
              </w:rPr>
              <w:t>nd of changes</w:t>
            </w:r>
          </w:p>
        </w:tc>
      </w:tr>
    </w:tbl>
    <w:p w14:paraId="13F885F6" w14:textId="77777777" w:rsidR="00240AF2" w:rsidRDefault="00240AF2">
      <w:pPr>
        <w:rPr>
          <w:noProof/>
        </w:rPr>
      </w:pPr>
    </w:p>
    <w:sectPr w:rsidR="00240AF2"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883E" w14:textId="77777777" w:rsidR="00E17B49" w:rsidRDefault="00E17B49">
      <w:r>
        <w:separator/>
      </w:r>
    </w:p>
  </w:endnote>
  <w:endnote w:type="continuationSeparator" w:id="0">
    <w:p w14:paraId="2645264F" w14:textId="77777777" w:rsidR="00E17B49" w:rsidRDefault="00E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1279F" w14:textId="77777777" w:rsidR="00E17B49" w:rsidRDefault="00E17B49">
      <w:r>
        <w:separator/>
      </w:r>
    </w:p>
  </w:footnote>
  <w:footnote w:type="continuationSeparator" w:id="0">
    <w:p w14:paraId="7AF125D2" w14:textId="77777777" w:rsidR="00E17B49" w:rsidRDefault="00E17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En-tt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C">
    <w15:presenceInfo w15:providerId="None" w15:userId="JMC"/>
  </w15:person>
  <w15:person w15:author="CORNILY Jean-Michel OLN/NOP">
    <w15:presenceInfo w15:providerId="AD" w15:userId="S-1-5-21-854245398-789336058-682003330-1531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F9D"/>
    <w:rsid w:val="00015EBF"/>
    <w:rsid w:val="00022E4A"/>
    <w:rsid w:val="00027E92"/>
    <w:rsid w:val="00040879"/>
    <w:rsid w:val="000A6394"/>
    <w:rsid w:val="000B7FED"/>
    <w:rsid w:val="000C038A"/>
    <w:rsid w:val="000C6598"/>
    <w:rsid w:val="000D1F6B"/>
    <w:rsid w:val="000D24CE"/>
    <w:rsid w:val="000D4E4E"/>
    <w:rsid w:val="000F7163"/>
    <w:rsid w:val="00124872"/>
    <w:rsid w:val="00133FF1"/>
    <w:rsid w:val="00145D43"/>
    <w:rsid w:val="00166DC9"/>
    <w:rsid w:val="001766E0"/>
    <w:rsid w:val="00192C46"/>
    <w:rsid w:val="001A0268"/>
    <w:rsid w:val="001A08B3"/>
    <w:rsid w:val="001A7B60"/>
    <w:rsid w:val="001B02E5"/>
    <w:rsid w:val="001B52F0"/>
    <w:rsid w:val="001B7A65"/>
    <w:rsid w:val="001D16CF"/>
    <w:rsid w:val="001D76D8"/>
    <w:rsid w:val="001E2FBD"/>
    <w:rsid w:val="001E41F3"/>
    <w:rsid w:val="002039DF"/>
    <w:rsid w:val="00205812"/>
    <w:rsid w:val="002269BC"/>
    <w:rsid w:val="00240AF2"/>
    <w:rsid w:val="00245502"/>
    <w:rsid w:val="00250A83"/>
    <w:rsid w:val="0026004D"/>
    <w:rsid w:val="002640DD"/>
    <w:rsid w:val="00275D12"/>
    <w:rsid w:val="00284FEB"/>
    <w:rsid w:val="002860C4"/>
    <w:rsid w:val="0029088B"/>
    <w:rsid w:val="002B5741"/>
    <w:rsid w:val="002B5ED7"/>
    <w:rsid w:val="002E29EE"/>
    <w:rsid w:val="002F7A9D"/>
    <w:rsid w:val="00305409"/>
    <w:rsid w:val="00322D00"/>
    <w:rsid w:val="00347466"/>
    <w:rsid w:val="003609EF"/>
    <w:rsid w:val="0036231A"/>
    <w:rsid w:val="00371525"/>
    <w:rsid w:val="00374DD4"/>
    <w:rsid w:val="003834FE"/>
    <w:rsid w:val="003C4CAD"/>
    <w:rsid w:val="003D786C"/>
    <w:rsid w:val="003E1A36"/>
    <w:rsid w:val="003E1F07"/>
    <w:rsid w:val="003E4B90"/>
    <w:rsid w:val="003F729C"/>
    <w:rsid w:val="004051F0"/>
    <w:rsid w:val="00410371"/>
    <w:rsid w:val="0041120D"/>
    <w:rsid w:val="004242F1"/>
    <w:rsid w:val="00424BA6"/>
    <w:rsid w:val="00430DED"/>
    <w:rsid w:val="004452F7"/>
    <w:rsid w:val="00451D32"/>
    <w:rsid w:val="00467E9B"/>
    <w:rsid w:val="00480FF9"/>
    <w:rsid w:val="00484375"/>
    <w:rsid w:val="00492F73"/>
    <w:rsid w:val="004B75B7"/>
    <w:rsid w:val="004D7617"/>
    <w:rsid w:val="004E1C7C"/>
    <w:rsid w:val="005115B6"/>
    <w:rsid w:val="0051580D"/>
    <w:rsid w:val="00547111"/>
    <w:rsid w:val="00565CCE"/>
    <w:rsid w:val="00592D74"/>
    <w:rsid w:val="005B1FBE"/>
    <w:rsid w:val="005B400D"/>
    <w:rsid w:val="005C67B0"/>
    <w:rsid w:val="005D348F"/>
    <w:rsid w:val="005D48A9"/>
    <w:rsid w:val="005E2C44"/>
    <w:rsid w:val="005F2FC3"/>
    <w:rsid w:val="005F6B02"/>
    <w:rsid w:val="00621188"/>
    <w:rsid w:val="006257ED"/>
    <w:rsid w:val="0063108A"/>
    <w:rsid w:val="00635479"/>
    <w:rsid w:val="006462B1"/>
    <w:rsid w:val="0065489E"/>
    <w:rsid w:val="006773A9"/>
    <w:rsid w:val="00695808"/>
    <w:rsid w:val="00697651"/>
    <w:rsid w:val="006B46FB"/>
    <w:rsid w:val="006C74CD"/>
    <w:rsid w:val="006D234F"/>
    <w:rsid w:val="006E21FB"/>
    <w:rsid w:val="006F7FC5"/>
    <w:rsid w:val="00710184"/>
    <w:rsid w:val="007165B2"/>
    <w:rsid w:val="00726B2B"/>
    <w:rsid w:val="00792342"/>
    <w:rsid w:val="00793057"/>
    <w:rsid w:val="007977A8"/>
    <w:rsid w:val="007A108A"/>
    <w:rsid w:val="007A6639"/>
    <w:rsid w:val="007B512A"/>
    <w:rsid w:val="007C2097"/>
    <w:rsid w:val="007D6A07"/>
    <w:rsid w:val="007F0C5B"/>
    <w:rsid w:val="007F7259"/>
    <w:rsid w:val="008040A8"/>
    <w:rsid w:val="008279FA"/>
    <w:rsid w:val="0083310B"/>
    <w:rsid w:val="00837EBC"/>
    <w:rsid w:val="008626E7"/>
    <w:rsid w:val="00870EE7"/>
    <w:rsid w:val="008863B9"/>
    <w:rsid w:val="00887691"/>
    <w:rsid w:val="00891B71"/>
    <w:rsid w:val="008A2871"/>
    <w:rsid w:val="008A2F7E"/>
    <w:rsid w:val="008A45A6"/>
    <w:rsid w:val="008C299E"/>
    <w:rsid w:val="008F686C"/>
    <w:rsid w:val="009148DE"/>
    <w:rsid w:val="00932B46"/>
    <w:rsid w:val="009333DB"/>
    <w:rsid w:val="00941E30"/>
    <w:rsid w:val="009434F5"/>
    <w:rsid w:val="009741CB"/>
    <w:rsid w:val="009777D9"/>
    <w:rsid w:val="00991B88"/>
    <w:rsid w:val="00995C11"/>
    <w:rsid w:val="009A5753"/>
    <w:rsid w:val="009A579D"/>
    <w:rsid w:val="009E3297"/>
    <w:rsid w:val="009F3FF0"/>
    <w:rsid w:val="009F734F"/>
    <w:rsid w:val="00A04C2B"/>
    <w:rsid w:val="00A246B6"/>
    <w:rsid w:val="00A47E70"/>
    <w:rsid w:val="00A50CF0"/>
    <w:rsid w:val="00A753F0"/>
    <w:rsid w:val="00A7671C"/>
    <w:rsid w:val="00A813B9"/>
    <w:rsid w:val="00AA2AD7"/>
    <w:rsid w:val="00AA2CBC"/>
    <w:rsid w:val="00AC5820"/>
    <w:rsid w:val="00AD1CD8"/>
    <w:rsid w:val="00AD535E"/>
    <w:rsid w:val="00AE166B"/>
    <w:rsid w:val="00B242F2"/>
    <w:rsid w:val="00B258BB"/>
    <w:rsid w:val="00B34451"/>
    <w:rsid w:val="00B62AC8"/>
    <w:rsid w:val="00B67B97"/>
    <w:rsid w:val="00B922CB"/>
    <w:rsid w:val="00B968C8"/>
    <w:rsid w:val="00BA3EC5"/>
    <w:rsid w:val="00BA51D9"/>
    <w:rsid w:val="00BA61D3"/>
    <w:rsid w:val="00BB25C1"/>
    <w:rsid w:val="00BB2F83"/>
    <w:rsid w:val="00BB4F5B"/>
    <w:rsid w:val="00BB5DFC"/>
    <w:rsid w:val="00BD279D"/>
    <w:rsid w:val="00BD6BB8"/>
    <w:rsid w:val="00C30D21"/>
    <w:rsid w:val="00C433E3"/>
    <w:rsid w:val="00C66BA2"/>
    <w:rsid w:val="00C66CC9"/>
    <w:rsid w:val="00C86A41"/>
    <w:rsid w:val="00C95985"/>
    <w:rsid w:val="00CA0C89"/>
    <w:rsid w:val="00CC5026"/>
    <w:rsid w:val="00CC68D0"/>
    <w:rsid w:val="00CE4ED4"/>
    <w:rsid w:val="00CF4050"/>
    <w:rsid w:val="00D03F9A"/>
    <w:rsid w:val="00D06D51"/>
    <w:rsid w:val="00D24991"/>
    <w:rsid w:val="00D266AC"/>
    <w:rsid w:val="00D311A7"/>
    <w:rsid w:val="00D45DD3"/>
    <w:rsid w:val="00D46D6B"/>
    <w:rsid w:val="00D50255"/>
    <w:rsid w:val="00D60219"/>
    <w:rsid w:val="00D63ECD"/>
    <w:rsid w:val="00D644A5"/>
    <w:rsid w:val="00D66520"/>
    <w:rsid w:val="00D938F0"/>
    <w:rsid w:val="00DE34CF"/>
    <w:rsid w:val="00E017A9"/>
    <w:rsid w:val="00E13F3D"/>
    <w:rsid w:val="00E17B49"/>
    <w:rsid w:val="00E34898"/>
    <w:rsid w:val="00E75F86"/>
    <w:rsid w:val="00E97740"/>
    <w:rsid w:val="00EB09B7"/>
    <w:rsid w:val="00ED574F"/>
    <w:rsid w:val="00EE3A2B"/>
    <w:rsid w:val="00EE7D7C"/>
    <w:rsid w:val="00F25D98"/>
    <w:rsid w:val="00F300FB"/>
    <w:rsid w:val="00F72816"/>
    <w:rsid w:val="00F92F62"/>
    <w:rsid w:val="00F95E29"/>
    <w:rsid w:val="00FA2EF0"/>
    <w:rsid w:val="00FB6386"/>
    <w:rsid w:val="00FE2FC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EA2775F8-913E-46A4-AC87-515A80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rsid w:val="000B7FED"/>
    <w:pPr>
      <w:pBdr>
        <w:top w:val="none" w:sz="0" w:space="0" w:color="auto"/>
      </w:pBdr>
      <w:spacing w:before="180"/>
      <w:outlineLvl w:val="1"/>
    </w:pPr>
    <w:rPr>
      <w:sz w:val="32"/>
    </w:rPr>
  </w:style>
  <w:style w:type="paragraph" w:styleId="Titre3">
    <w:name w:val="heading 3"/>
    <w:basedOn w:val="Titre2"/>
    <w:next w:val="Normal"/>
    <w:qFormat/>
    <w:rsid w:val="000B7FED"/>
    <w:pPr>
      <w:spacing w:before="120"/>
      <w:outlineLvl w:val="2"/>
    </w:pPr>
    <w:rPr>
      <w:sz w:val="28"/>
    </w:rPr>
  </w:style>
  <w:style w:type="paragraph" w:styleId="Titre4">
    <w:name w:val="heading 4"/>
    <w:basedOn w:val="Titre3"/>
    <w:next w:val="Normal"/>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015EBF"/>
    <w:rPr>
      <w:rFonts w:ascii="Times New Roman" w:hAnsi="Times New Roman"/>
      <w:lang w:val="en-GB" w:eastAsia="en-US"/>
    </w:rPr>
  </w:style>
  <w:style w:type="paragraph" w:styleId="Rvision">
    <w:name w:val="Revision"/>
    <w:hidden/>
    <w:uiPriority w:val="99"/>
    <w:semiHidden/>
    <w:rsid w:val="00D938F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45DA-42FE-4FF1-8183-E82C5176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2455</TotalTime>
  <Pages>5</Pages>
  <Words>1200</Words>
  <Characters>6603</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7788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JMC</cp:lastModifiedBy>
  <cp:revision>88</cp:revision>
  <cp:lastPrinted>1900-12-31T22:00:00Z</cp:lastPrinted>
  <dcterms:created xsi:type="dcterms:W3CDTF">2020-09-11T13:09:00Z</dcterms:created>
  <dcterms:modified xsi:type="dcterms:W3CDTF">2020-11-18T15:40:00Z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