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6928A815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F06D5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92A8B">
        <w:rPr>
          <w:b/>
          <w:i/>
          <w:noProof/>
          <w:sz w:val="28"/>
        </w:rPr>
        <w:t>6205</w:t>
      </w:r>
    </w:p>
    <w:p w14:paraId="35BEA3E8" w14:textId="7D45D73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D14D42">
        <w:rPr>
          <w:b/>
          <w:noProof/>
          <w:sz w:val="24"/>
        </w:rPr>
        <w:t>1</w:t>
      </w:r>
      <w:r w:rsidR="00EF06D5">
        <w:rPr>
          <w:b/>
          <w:noProof/>
          <w:sz w:val="24"/>
        </w:rPr>
        <w:t>6</w:t>
      </w:r>
      <w:r w:rsidR="00D14D42" w:rsidRPr="000E6D9A">
        <w:rPr>
          <w:b/>
          <w:noProof/>
          <w:sz w:val="24"/>
          <w:vertAlign w:val="superscript"/>
        </w:rPr>
        <w:t>th</w:t>
      </w:r>
      <w:r w:rsidR="00D14D42">
        <w:rPr>
          <w:b/>
          <w:noProof/>
          <w:sz w:val="24"/>
        </w:rPr>
        <w:t xml:space="preserve"> - 2</w:t>
      </w:r>
      <w:r w:rsidR="00EF06D5">
        <w:rPr>
          <w:b/>
          <w:noProof/>
          <w:sz w:val="24"/>
        </w:rPr>
        <w:t>5</w:t>
      </w:r>
      <w:r w:rsidR="00D14D42">
        <w:rPr>
          <w:b/>
          <w:noProof/>
          <w:sz w:val="24"/>
          <w:vertAlign w:val="superscript"/>
        </w:rPr>
        <w:t>t</w:t>
      </w:r>
      <w:r w:rsidR="00EF06D5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EF06D5">
        <w:rPr>
          <w:b/>
          <w:noProof/>
          <w:sz w:val="24"/>
        </w:rPr>
        <w:t>Novem</w:t>
      </w:r>
      <w:r w:rsidR="00D14D42">
        <w:rPr>
          <w:b/>
          <w:noProof/>
          <w:sz w:val="24"/>
        </w:rPr>
        <w:t xml:space="preserve">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7C035A6" w:rsidR="001E41F3" w:rsidRPr="00410371" w:rsidRDefault="00C41F67" w:rsidP="000A6C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0A6CB1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CCA5641" w:rsidR="001E41F3" w:rsidRPr="00410371" w:rsidRDefault="00A12878" w:rsidP="00F24C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EC851B1" w:rsidR="001E41F3" w:rsidRPr="00410371" w:rsidRDefault="00A07582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B03910" w:rsidR="001E41F3" w:rsidRPr="00410371" w:rsidRDefault="00C41F67" w:rsidP="008105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81055D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B2FA86F" w:rsidR="00F25D98" w:rsidRDefault="00332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5DB10B" w:rsidR="00F25D98" w:rsidRDefault="0033293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341E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35718FB" w:rsidR="001E41F3" w:rsidRDefault="00AC3827" w:rsidP="0083341E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2114CC">
              <w:t>oordination</w:t>
            </w:r>
            <w:r w:rsidR="007C4BE4" w:rsidRPr="007C4BE4">
              <w:t xml:space="preserve"> between </w:t>
            </w:r>
            <w:r w:rsidR="00A47CB0">
              <w:t>control</w:t>
            </w:r>
            <w:r w:rsidR="007C4BE4" w:rsidRPr="007C4BE4">
              <w:t xml:space="preserve">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261CE3" w:rsidR="001E41F3" w:rsidRDefault="00AC38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F86CA3A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9B7ECC">
              <w:t>1</w:t>
            </w:r>
            <w:r w:rsidR="00F24CE2">
              <w:t>1</w:t>
            </w:r>
            <w:r>
              <w:t>-</w:t>
            </w:r>
            <w:r w:rsidR="009B7ECC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5A4BDED" w:rsidR="001E41F3" w:rsidRDefault="00B139E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2B9C740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24CE2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B06FA53" w:rsidR="001E41F3" w:rsidRDefault="00DF2DDF" w:rsidP="005432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here may be multiple control loops ongoing in the autonomous network. The control loops reside in different domains, including 3GPP Cross Management Domain, 5GC Management Domain, NG-RAN Management Domain, 5GC Domain and NG-RAN Domain etc. </w:t>
            </w:r>
            <w:ins w:id="2" w:author="Huawei-rev1" w:date="2020-11-18T18:50:00Z">
              <w:r w:rsidR="005432AE">
                <w:rPr>
                  <w:lang w:eastAsia="zh-CN"/>
                </w:rPr>
                <w:t xml:space="preserve">Different domains may be deployed </w:t>
              </w:r>
            </w:ins>
            <w:ins w:id="3" w:author="Huawei-rev1" w:date="2020-11-18T18:51:00Z">
              <w:r w:rsidR="005432AE">
                <w:rPr>
                  <w:lang w:eastAsia="zh-CN"/>
                </w:rPr>
                <w:t>for the same or</w:t>
              </w:r>
            </w:ins>
            <w:ins w:id="4" w:author="Huawei-rev1" w:date="2020-11-18T18:50:00Z">
              <w:r w:rsidR="005432AE">
                <w:rPr>
                  <w:lang w:eastAsia="zh-CN"/>
                </w:rPr>
                <w:t xml:space="preserve"> different co</w:t>
              </w:r>
            </w:ins>
            <w:ins w:id="5" w:author="Huawei-rev1" w:date="2020-11-18T18:51:00Z">
              <w:r w:rsidR="005432AE">
                <w:rPr>
                  <w:lang w:eastAsia="zh-CN"/>
                </w:rPr>
                <w:t xml:space="preserve">verage areas. </w:t>
              </w:r>
            </w:ins>
            <w:r>
              <w:rPr>
                <w:lang w:eastAsia="zh-CN"/>
              </w:rPr>
              <w:t>Control loops in different domain</w:t>
            </w:r>
            <w:r w:rsidR="008108F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may need to interact for the overall network automation</w:t>
            </w:r>
            <w:r w:rsidR="008108F8">
              <w:rPr>
                <w:lang w:eastAsia="zh-CN"/>
              </w:rPr>
              <w:t xml:space="preserve">, e.g. 3GPP Cross Management Domain interact with 5GC Management Domain, NG-RAN Management Domain for assurance goals or assurance goal status </w:t>
            </w:r>
            <w:r>
              <w:rPr>
                <w:lang w:eastAsia="zh-CN"/>
              </w:rPr>
              <w:t xml:space="preserve">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0AEFAFC" w:rsidR="001E41F3" w:rsidRDefault="007D6DB3" w:rsidP="008108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description </w:t>
            </w:r>
            <w:r w:rsidR="00131345">
              <w:rPr>
                <w:noProof/>
                <w:lang w:eastAsia="zh-CN"/>
              </w:rPr>
              <w:t xml:space="preserve">and requirements </w:t>
            </w:r>
            <w:r w:rsidR="008108F8">
              <w:rPr>
                <w:noProof/>
                <w:lang w:eastAsia="zh-CN"/>
              </w:rPr>
              <w:t>for</w:t>
            </w:r>
            <w:r w:rsidR="00DE70CC">
              <w:rPr>
                <w:lang w:eastAsia="zh-CN"/>
              </w:rPr>
              <w:t xml:space="preserve"> </w:t>
            </w:r>
            <w:r w:rsidR="00B92BA0">
              <w:rPr>
                <w:lang w:eastAsia="zh-CN"/>
              </w:rPr>
              <w:t>coordination</w:t>
            </w:r>
            <w:r w:rsidR="00DE70CC">
              <w:rPr>
                <w:lang w:eastAsia="zh-CN"/>
              </w:rPr>
              <w:t xml:space="preserve"> between control loops</w:t>
            </w:r>
            <w:r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7791412" w:rsidR="001E41F3" w:rsidRDefault="002164B2" w:rsidP="00F20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not clear </w:t>
            </w:r>
            <w:r w:rsidR="00F20D3B">
              <w:t>whether</w:t>
            </w:r>
            <w:r>
              <w:t xml:space="preserve"> multiple parallel control loops</w:t>
            </w:r>
            <w:r w:rsidR="007A7EBA">
              <w:rPr>
                <w:noProof/>
                <w:lang w:eastAsia="zh-CN"/>
              </w:rPr>
              <w:t xml:space="preserve"> </w:t>
            </w:r>
            <w:r w:rsidR="00F20D3B">
              <w:rPr>
                <w:noProof/>
                <w:lang w:eastAsia="zh-CN"/>
              </w:rPr>
              <w:t>are correlated</w:t>
            </w:r>
            <w:r w:rsidR="007A7EBA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9FCE951" w:rsidR="001E41F3" w:rsidRDefault="00A7471F" w:rsidP="008F55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8F5500">
              <w:rPr>
                <w:noProof/>
                <w:lang w:eastAsia="zh-CN"/>
              </w:rPr>
              <w:t>2</w:t>
            </w:r>
            <w:r w:rsidR="00F629F1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6414124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06CE19C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C180E36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D10505F" w:rsidR="001E41F3" w:rsidRDefault="00B139EA" w:rsidP="00B13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 xml:space="preserve">This is input to the Rel-17 28.535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  <w:r w:rsidR="00154343">
              <w:rPr>
                <w:noProof/>
                <w:lang w:eastAsia="zh-CN"/>
              </w:rPr>
              <w:t>.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10B9" w:rsidRPr="00EB73C7" w14:paraId="578EE4C9" w14:textId="77777777" w:rsidTr="00664DB5">
        <w:tc>
          <w:tcPr>
            <w:tcW w:w="9521" w:type="dxa"/>
            <w:shd w:val="clear" w:color="auto" w:fill="FFFFCC"/>
            <w:vAlign w:val="center"/>
          </w:tcPr>
          <w:p w14:paraId="2E10DA2E" w14:textId="77777777" w:rsidR="00BE10B9" w:rsidRPr="00EB73C7" w:rsidRDefault="00BE10B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bookmarkStart w:id="8" w:name="_Toc43122834"/>
            <w:bookmarkStart w:id="9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6"/>
      <w:bookmarkEnd w:id="7"/>
      <w:bookmarkEnd w:id="8"/>
      <w:bookmarkEnd w:id="9"/>
    </w:tbl>
    <w:p w14:paraId="070ACA08" w14:textId="3F9A5620" w:rsidR="003F52B0" w:rsidRDefault="003F52B0" w:rsidP="00A47CB0"/>
    <w:p w14:paraId="23CE191D" w14:textId="77777777" w:rsidR="00C75099" w:rsidRPr="002B7C71" w:rsidRDefault="00C75099" w:rsidP="00C75099">
      <w:pPr>
        <w:pStyle w:val="2"/>
        <w:rPr>
          <w:ins w:id="10" w:author="Huawei" w:date="2020-11-05T17:35:00Z"/>
        </w:rPr>
      </w:pPr>
      <w:ins w:id="11" w:author="Huawei" w:date="2020-11-05T17:35:00Z">
        <w:r w:rsidRPr="002B7C71">
          <w:t>4.</w:t>
        </w:r>
        <w:r>
          <w:t>2</w:t>
        </w:r>
        <w:proofErr w:type="gramStart"/>
        <w:r>
          <w:t>.x</w:t>
        </w:r>
        <w:proofErr w:type="gramEnd"/>
        <w:r w:rsidRPr="002B7C71">
          <w:tab/>
        </w:r>
        <w:r>
          <w:t>Coordination between control loops</w:t>
        </w:r>
      </w:ins>
    </w:p>
    <w:p w14:paraId="34A63757" w14:textId="7AA25C6C" w:rsidR="00C75099" w:rsidRDefault="00C75099" w:rsidP="00C75099">
      <w:pPr>
        <w:jc w:val="both"/>
        <w:rPr>
          <w:ins w:id="12" w:author="Huawei" w:date="2020-11-05T17:35:00Z"/>
          <w:lang w:eastAsia="zh-CN"/>
        </w:rPr>
      </w:pPr>
      <w:ins w:id="13" w:author="Huawei" w:date="2020-11-05T17:35:00Z">
        <w:r>
          <w:rPr>
            <w:lang w:eastAsia="zh-CN"/>
          </w:rPr>
          <w:t xml:space="preserve">Different control loops reside in management domains or network function to support the overall autonomous networks. </w:t>
        </w:r>
      </w:ins>
      <w:ins w:id="14" w:author="Huawei-rev1" w:date="2020-11-18T18:56:00Z">
        <w:r w:rsidR="005432AE">
          <w:rPr>
            <w:lang w:eastAsia="zh-CN"/>
          </w:rPr>
          <w:t xml:space="preserve">Different domains may be deployed for the same or different coverage areas. </w:t>
        </w:r>
      </w:ins>
      <w:ins w:id="15" w:author="Huawei" w:date="2020-11-05T17:35:00Z">
        <w:r>
          <w:rPr>
            <w:lang w:eastAsia="zh-CN"/>
          </w:rPr>
          <w:t xml:space="preserve">The purposes and results of different control loops may have impacts on one another. </w:t>
        </w:r>
        <w:r w:rsidRPr="008912F0">
          <w:rPr>
            <w:rFonts w:hint="eastAsia"/>
            <w:lang w:eastAsia="zh-CN"/>
          </w:rPr>
          <w:t xml:space="preserve">Coordination </w:t>
        </w:r>
        <w:r>
          <w:rPr>
            <w:lang w:eastAsia="zh-CN"/>
          </w:rPr>
          <w:t>between control loops are</w:t>
        </w:r>
        <w:r w:rsidRPr="008912F0">
          <w:rPr>
            <w:rFonts w:hint="eastAsia"/>
            <w:lang w:eastAsia="zh-CN"/>
          </w:rPr>
          <w:t xml:space="preserve"> needed </w:t>
        </w:r>
        <w:r>
          <w:rPr>
            <w:lang w:eastAsia="zh-CN"/>
          </w:rPr>
          <w:t>in</w:t>
        </w:r>
        <w:r w:rsidRPr="008912F0">
          <w:rPr>
            <w:rFonts w:hint="eastAsia"/>
            <w:lang w:eastAsia="zh-CN"/>
          </w:rPr>
          <w:t xml:space="preserve"> the management, 5GC and NG-RAN domains</w:t>
        </w:r>
        <w:r>
          <w:rPr>
            <w:lang w:eastAsia="zh-CN"/>
          </w:rPr>
          <w:t>,</w:t>
        </w:r>
        <w:r w:rsidRPr="008912F0">
          <w:rPr>
            <w:rFonts w:hint="eastAsia"/>
            <w:lang w:eastAsia="zh-CN"/>
          </w:rPr>
          <w:t xml:space="preserve"> </w:t>
        </w:r>
      </w:ins>
      <w:ins w:id="16" w:author="Huawei-rev1" w:date="2020-11-18T19:17:00Z">
        <w:r w:rsidR="000719C3">
          <w:rPr>
            <w:lang w:eastAsia="zh-CN"/>
          </w:rPr>
          <w:t xml:space="preserve">to </w:t>
        </w:r>
      </w:ins>
      <w:ins w:id="17" w:author="Huawei-rev1" w:date="2020-11-18T19:16:00Z">
        <w:r w:rsidR="000719C3">
          <w:rPr>
            <w:color w:val="1F497D"/>
            <w:sz w:val="21"/>
            <w:szCs w:val="21"/>
          </w:rPr>
          <w:t>improve</w:t>
        </w:r>
      </w:ins>
      <w:ins w:id="18" w:author="Huawei-rev1" w:date="2020-11-18T19:17:00Z">
        <w:r w:rsidR="000719C3">
          <w:rPr>
            <w:color w:val="1F497D"/>
            <w:sz w:val="21"/>
            <w:szCs w:val="21"/>
          </w:rPr>
          <w:t xml:space="preserve"> </w:t>
        </w:r>
      </w:ins>
      <w:ins w:id="19" w:author="Huawei-rev1" w:date="2020-11-18T19:16:00Z">
        <w:r w:rsidR="000719C3">
          <w:rPr>
            <w:color w:val="1F497D"/>
            <w:sz w:val="21"/>
            <w:szCs w:val="21"/>
          </w:rPr>
          <w:t xml:space="preserve">the performance in order to achieve the goal(s) of the </w:t>
        </w:r>
      </w:ins>
      <w:ins w:id="20" w:author="Huawei-rev1" w:date="2020-11-18T19:18:00Z">
        <w:r w:rsidR="000719C3">
          <w:rPr>
            <w:color w:val="1F497D"/>
            <w:sz w:val="21"/>
            <w:szCs w:val="21"/>
          </w:rPr>
          <w:t xml:space="preserve">control </w:t>
        </w:r>
      </w:ins>
      <w:ins w:id="21" w:author="Huawei-rev1" w:date="2020-11-18T19:16:00Z">
        <w:r w:rsidR="000719C3">
          <w:rPr>
            <w:color w:val="1F497D"/>
            <w:sz w:val="21"/>
            <w:szCs w:val="21"/>
          </w:rPr>
          <w:t>loops or conflict resolution</w:t>
        </w:r>
      </w:ins>
      <w:ins w:id="22" w:author="Huawei-rev1" w:date="2020-11-18T19:18:00Z">
        <w:r w:rsidR="000719C3">
          <w:rPr>
            <w:color w:val="1F497D"/>
            <w:sz w:val="21"/>
            <w:szCs w:val="21"/>
          </w:rPr>
          <w:t xml:space="preserve">, </w:t>
        </w:r>
      </w:ins>
      <w:ins w:id="23" w:author="Huawei" w:date="2020-11-05T17:35:00Z">
        <w:r w:rsidRPr="008912F0">
          <w:rPr>
            <w:rFonts w:hint="eastAsia"/>
            <w:lang w:eastAsia="zh-CN"/>
          </w:rPr>
          <w:t>as shown in the figure 4.</w:t>
        </w:r>
        <w:r>
          <w:rPr>
            <w:lang w:eastAsia="zh-CN"/>
          </w:rPr>
          <w:t>2.x-1</w:t>
        </w:r>
        <w:r w:rsidRPr="008912F0">
          <w:rPr>
            <w:rFonts w:hint="eastAsia"/>
            <w:lang w:eastAsia="zh-CN"/>
          </w:rPr>
          <w:t xml:space="preserve">. </w:t>
        </w:r>
      </w:ins>
    </w:p>
    <w:p w14:paraId="67A5DB38" w14:textId="6DECA346" w:rsidR="00C75099" w:rsidRDefault="00C75099" w:rsidP="00C75099">
      <w:pPr>
        <w:jc w:val="both"/>
        <w:rPr>
          <w:ins w:id="24" w:author="Huawei" w:date="2020-11-05T17:35:00Z"/>
          <w:color w:val="0070C0"/>
        </w:rPr>
      </w:pPr>
      <w:ins w:id="25" w:author="Huawei" w:date="2020-11-05T17:35:00Z">
        <w:r>
          <w:rPr>
            <w:lang w:eastAsia="zh-CN"/>
          </w:rPr>
          <w:t xml:space="preserve">A control loop may coordinate with other control loops in the same domain or in a different domain. </w:t>
        </w:r>
        <w:r w:rsidRPr="003C5289">
          <w:t xml:space="preserve">Control loops in domain management are responsible for local optimization. Control loops in </w:t>
        </w:r>
        <w:r>
          <w:t>cross domain</w:t>
        </w:r>
        <w:r w:rsidRPr="003C5289">
          <w:t xml:space="preserve"> management may need to coordinate with control loops in multiple domains for the end to end optimizations. </w:t>
        </w:r>
      </w:ins>
    </w:p>
    <w:p w14:paraId="60D7F2A5" w14:textId="0EE82D73" w:rsidR="00C75099" w:rsidRDefault="00917ACB" w:rsidP="00C75099">
      <w:pPr>
        <w:jc w:val="both"/>
        <w:rPr>
          <w:ins w:id="26" w:author="Huawei" w:date="2020-11-05T17:35:00Z"/>
          <w:color w:val="000000"/>
        </w:rPr>
      </w:pPr>
      <w:ins w:id="27" w:author="Huawei-rev1" w:date="2020-11-18T19:09:00Z">
        <w:r>
          <w:rPr>
            <w:lang w:eastAsia="zh-CN"/>
          </w:rPr>
          <w:t>The relationships between control loops can be hierarchical and peer-to peer.</w:t>
        </w:r>
        <w:r>
          <w:rPr>
            <w:lang w:eastAsia="zh-CN"/>
          </w:rPr>
          <w:t xml:space="preserve"> </w:t>
        </w:r>
      </w:ins>
      <w:ins w:id="28" w:author="Huawei" w:date="2020-11-05T17:35:00Z">
        <w:del w:id="29" w:author="Huawei-rev1" w:date="2020-11-18T19:28:00Z">
          <w:r w:rsidR="00C75099" w:rsidRPr="003C5289" w:rsidDel="004364EF">
            <w:delText xml:space="preserve">The coordination </w:delText>
          </w:r>
          <w:r w:rsidR="00C75099" w:rsidDel="004364EF">
            <w:delText xml:space="preserve">between different control loops </w:delText>
          </w:r>
          <w:r w:rsidR="00C75099" w:rsidRPr="003C5289" w:rsidDel="004364EF">
            <w:delText xml:space="preserve">can be classified into </w:delText>
          </w:r>
          <w:r w:rsidR="00C75099" w:rsidDel="004364EF">
            <w:rPr>
              <w:color w:val="000000"/>
            </w:rPr>
            <w:delText>management-based coordination and NF-based loops coordination.</w:delText>
          </w:r>
        </w:del>
        <w:r w:rsidR="00C75099">
          <w:rPr>
            <w:color w:val="000000"/>
          </w:rPr>
          <w:t xml:space="preserve"> </w:t>
        </w:r>
      </w:ins>
      <w:ins w:id="30" w:author="Huawei-rev1" w:date="2020-11-18T19:29:00Z">
        <w:r w:rsidR="00352F64">
          <w:rPr>
            <w:color w:val="000000"/>
          </w:rPr>
          <w:t xml:space="preserve">Coordination in </w:t>
        </w:r>
      </w:ins>
      <w:ins w:id="31" w:author="Huawei" w:date="2020-11-05T17:35:00Z">
        <w:del w:id="32" w:author="Huawei-rev1" w:date="2020-11-18T19:29:00Z">
          <w:r w:rsidR="00C75099" w:rsidDel="00352F64">
            <w:rPr>
              <w:rFonts w:hint="eastAsia"/>
              <w:color w:val="000000"/>
              <w:lang w:eastAsia="zh-CN"/>
            </w:rPr>
            <w:delText>M</w:delText>
          </w:r>
        </w:del>
      </w:ins>
      <w:ins w:id="33" w:author="Huawei-rev1" w:date="2020-11-18T19:29:00Z">
        <w:r w:rsidR="00352F64">
          <w:rPr>
            <w:color w:val="000000"/>
            <w:lang w:eastAsia="zh-CN"/>
          </w:rPr>
          <w:t>m</w:t>
        </w:r>
      </w:ins>
      <w:ins w:id="34" w:author="Huawei" w:date="2020-11-05T17:35:00Z">
        <w:r w:rsidR="00C75099">
          <w:rPr>
            <w:rFonts w:hint="eastAsia"/>
            <w:color w:val="000000"/>
            <w:lang w:eastAsia="zh-CN"/>
          </w:rPr>
          <w:t>an</w:t>
        </w:r>
        <w:r w:rsidR="00C75099">
          <w:rPr>
            <w:color w:val="000000"/>
          </w:rPr>
          <w:t>agement</w:t>
        </w:r>
        <w:del w:id="35" w:author="Huawei-rev1" w:date="2020-11-18T19:29:00Z">
          <w:r w:rsidR="00C75099" w:rsidDel="00352F64">
            <w:rPr>
              <w:color w:val="000000"/>
            </w:rPr>
            <w:delText>-based coordinations</w:delText>
          </w:r>
        </w:del>
      </w:ins>
      <w:ins w:id="36" w:author="Huawei-rev1" w:date="2020-11-18T19:29:00Z">
        <w:r w:rsidR="00352F64">
          <w:rPr>
            <w:color w:val="000000"/>
          </w:rPr>
          <w:t xml:space="preserve"> domains</w:t>
        </w:r>
      </w:ins>
      <w:ins w:id="37" w:author="Huawei" w:date="2020-11-05T17:35:00Z">
        <w:r w:rsidR="00C75099">
          <w:rPr>
            <w:color w:val="000000"/>
          </w:rPr>
          <w:t xml:space="preserve"> include the following categories:</w:t>
        </w:r>
      </w:ins>
    </w:p>
    <w:p w14:paraId="57849515" w14:textId="77777777" w:rsidR="00C75099" w:rsidRP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38" w:author="Huawei" w:date="2020-11-05T17:35:00Z"/>
          <w:color w:val="000000"/>
        </w:rPr>
      </w:pPr>
      <w:ins w:id="39" w:author="Huawei" w:date="2020-11-05T17:35:00Z">
        <w:r w:rsidRPr="00C75099">
          <w:rPr>
            <w:color w:val="000000"/>
          </w:rPr>
          <w:t>Coordination between Cross Management Domain and the 5GC Management Domain</w:t>
        </w:r>
      </w:ins>
    </w:p>
    <w:p w14:paraId="14582B1C" w14:textId="77777777" w:rsidR="00C75099" w:rsidRP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40" w:author="Huawei" w:date="2020-11-05T17:35:00Z"/>
          <w:color w:val="000000"/>
        </w:rPr>
      </w:pPr>
      <w:ins w:id="41" w:author="Huawei" w:date="2020-11-05T17:35:00Z">
        <w:r w:rsidRPr="00C75099">
          <w:rPr>
            <w:color w:val="000000"/>
          </w:rPr>
          <w:t>Coordination between Cross Management Domain and the NG-RAN Management Domain</w:t>
        </w:r>
      </w:ins>
    </w:p>
    <w:p w14:paraId="157A9AE7" w14:textId="77777777" w:rsid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42" w:author="Huawei-rev1" w:date="2020-11-18T19:26:00Z"/>
          <w:color w:val="000000"/>
        </w:rPr>
      </w:pPr>
      <w:ins w:id="43" w:author="Huawei" w:date="2020-11-05T17:35:00Z">
        <w:r w:rsidRPr="00C75099">
          <w:rPr>
            <w:color w:val="000000"/>
          </w:rPr>
          <w:t>Coordination between 5GC Management Domain and the NG-RAN Management Domain</w:t>
        </w:r>
      </w:ins>
    </w:p>
    <w:p w14:paraId="4431F0DE" w14:textId="6A095E14" w:rsidR="00B90EE2" w:rsidRPr="00C75099" w:rsidRDefault="00B90EE2" w:rsidP="00C75099">
      <w:pPr>
        <w:pStyle w:val="af1"/>
        <w:numPr>
          <w:ilvl w:val="0"/>
          <w:numId w:val="1"/>
        </w:numPr>
        <w:ind w:firstLineChars="0"/>
        <w:jc w:val="both"/>
        <w:rPr>
          <w:ins w:id="44" w:author="Huawei" w:date="2020-11-05T17:35:00Z"/>
          <w:color w:val="000000"/>
        </w:rPr>
      </w:pPr>
      <w:ins w:id="45" w:author="Huawei-rev1" w:date="2020-11-18T19:26:00Z">
        <w:r>
          <w:rPr>
            <w:color w:val="000000"/>
          </w:rPr>
          <w:t>Coordi</w:t>
        </w:r>
      </w:ins>
      <w:ins w:id="46" w:author="Huawei-rev1" w:date="2020-11-18T19:27:00Z">
        <w:r>
          <w:rPr>
            <w:color w:val="000000"/>
          </w:rPr>
          <w:t xml:space="preserve">nation within </w:t>
        </w:r>
        <w:r w:rsidRPr="00C75099">
          <w:rPr>
            <w:color w:val="000000"/>
          </w:rPr>
          <w:t>Cross Management Domain</w:t>
        </w:r>
        <w:r>
          <w:rPr>
            <w:color w:val="000000"/>
          </w:rPr>
          <w:t>,</w:t>
        </w:r>
        <w:r w:rsidRPr="00C75099">
          <w:rPr>
            <w:color w:val="000000"/>
          </w:rPr>
          <w:t xml:space="preserve"> 5GC Management Domain</w:t>
        </w:r>
        <w:r>
          <w:rPr>
            <w:color w:val="000000"/>
          </w:rPr>
          <w:t xml:space="preserve"> or </w:t>
        </w:r>
        <w:r w:rsidRPr="00C75099">
          <w:rPr>
            <w:color w:val="000000"/>
          </w:rPr>
          <w:t>NG-RAN Management Domain</w:t>
        </w:r>
      </w:ins>
    </w:p>
    <w:p w14:paraId="1B955F92" w14:textId="653E8A27" w:rsidR="00C75099" w:rsidDel="005432AE" w:rsidRDefault="00C75099" w:rsidP="00C75099">
      <w:pPr>
        <w:jc w:val="both"/>
        <w:rPr>
          <w:ins w:id="47" w:author="Huawei" w:date="2020-11-05T17:35:00Z"/>
          <w:del w:id="48" w:author="Huawei-rev1" w:date="2020-11-18T19:01:00Z"/>
          <w:color w:val="000000"/>
          <w:lang w:eastAsia="zh-CN"/>
        </w:rPr>
      </w:pPr>
      <w:ins w:id="49" w:author="Huawei" w:date="2020-11-05T17:35:00Z">
        <w:del w:id="50" w:author="Huawei-rev1" w:date="2020-11-18T19:01:00Z">
          <w:r w:rsidDel="005432AE">
            <w:rPr>
              <w:rFonts w:hint="eastAsia"/>
              <w:color w:val="000000"/>
              <w:lang w:eastAsia="zh-CN"/>
            </w:rPr>
            <w:delText>T</w:delText>
          </w:r>
          <w:r w:rsidDel="005432AE">
            <w:rPr>
              <w:color w:val="000000"/>
              <w:lang w:eastAsia="zh-CN"/>
            </w:rPr>
            <w:delText xml:space="preserve">he NF-based loops coordination include the following categories: </w:delText>
          </w:r>
        </w:del>
      </w:ins>
    </w:p>
    <w:p w14:paraId="4C801ABC" w14:textId="1756CEF8" w:rsidR="00C75099" w:rsidRPr="00C75099" w:rsidDel="005432AE" w:rsidRDefault="00C75099" w:rsidP="00C75099">
      <w:pPr>
        <w:pStyle w:val="af1"/>
        <w:numPr>
          <w:ilvl w:val="0"/>
          <w:numId w:val="2"/>
        </w:numPr>
        <w:ind w:firstLineChars="0"/>
        <w:jc w:val="both"/>
        <w:rPr>
          <w:ins w:id="51" w:author="Huawei" w:date="2020-11-05T17:35:00Z"/>
          <w:del w:id="52" w:author="Huawei-rev1" w:date="2020-11-18T19:01:00Z"/>
          <w:color w:val="000000"/>
        </w:rPr>
      </w:pPr>
      <w:ins w:id="53" w:author="Huawei" w:date="2020-11-05T17:35:00Z">
        <w:del w:id="54" w:author="Huawei-rev1" w:date="2020-11-18T19:01:00Z">
          <w:r w:rsidRPr="00C75099" w:rsidDel="005432AE">
            <w:rPr>
              <w:color w:val="000000"/>
            </w:rPr>
            <w:delText xml:space="preserve">Coordination between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 xml:space="preserve">5GC </w:delText>
          </w:r>
          <w:r w:rsidDel="005432AE">
            <w:rPr>
              <w:color w:val="000000"/>
            </w:rPr>
            <w:delText>NF</w:delText>
          </w:r>
          <w:r w:rsidRPr="00C75099" w:rsidDel="005432AE">
            <w:rPr>
              <w:color w:val="000000"/>
            </w:rPr>
            <w:delText xml:space="preserve"> and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>NG-RAN node</w:delText>
          </w:r>
        </w:del>
      </w:ins>
    </w:p>
    <w:p w14:paraId="698E8F10" w14:textId="3E9A0AC3" w:rsidR="00C75099" w:rsidRPr="00C75099" w:rsidDel="005432AE" w:rsidRDefault="00C75099" w:rsidP="00C75099">
      <w:pPr>
        <w:pStyle w:val="af1"/>
        <w:numPr>
          <w:ilvl w:val="0"/>
          <w:numId w:val="2"/>
        </w:numPr>
        <w:ind w:firstLineChars="0"/>
        <w:jc w:val="both"/>
        <w:rPr>
          <w:ins w:id="55" w:author="Huawei" w:date="2020-11-05T17:35:00Z"/>
          <w:del w:id="56" w:author="Huawei-rev1" w:date="2020-11-18T19:01:00Z"/>
          <w:color w:val="000000"/>
        </w:rPr>
      </w:pPr>
      <w:ins w:id="57" w:author="Huawei" w:date="2020-11-05T17:35:00Z">
        <w:del w:id="58" w:author="Huawei-rev1" w:date="2020-11-18T19:01:00Z">
          <w:r w:rsidRPr="00C75099" w:rsidDel="005432AE">
            <w:rPr>
              <w:color w:val="000000"/>
            </w:rPr>
            <w:delText xml:space="preserve">Coordination between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 xml:space="preserve">5GC </w:delText>
          </w:r>
          <w:r w:rsidDel="005432AE">
            <w:rPr>
              <w:color w:val="000000"/>
            </w:rPr>
            <w:delText>NF</w:delText>
          </w:r>
          <w:r w:rsidRPr="00C75099" w:rsidDel="005432AE">
            <w:rPr>
              <w:color w:val="000000"/>
            </w:rPr>
            <w:delText xml:space="preserve"> and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 xml:space="preserve">5GC </w:delText>
          </w:r>
          <w:r w:rsidDel="005432AE">
            <w:rPr>
              <w:color w:val="000000"/>
            </w:rPr>
            <w:delText>NF</w:delText>
          </w:r>
        </w:del>
      </w:ins>
    </w:p>
    <w:p w14:paraId="1D1340D1" w14:textId="4B286019" w:rsidR="00C75099" w:rsidRPr="00C75099" w:rsidRDefault="00C75099" w:rsidP="00C75099">
      <w:pPr>
        <w:pStyle w:val="af1"/>
        <w:numPr>
          <w:ilvl w:val="0"/>
          <w:numId w:val="2"/>
        </w:numPr>
        <w:ind w:firstLineChars="0"/>
        <w:jc w:val="both"/>
        <w:rPr>
          <w:ins w:id="59" w:author="Huawei" w:date="2020-11-05T17:35:00Z"/>
          <w:color w:val="000000"/>
        </w:rPr>
      </w:pPr>
      <w:ins w:id="60" w:author="Huawei" w:date="2020-11-05T17:35:00Z">
        <w:del w:id="61" w:author="Huawei-rev1" w:date="2020-11-18T19:01:00Z">
          <w:r w:rsidRPr="00C75099" w:rsidDel="005432AE">
            <w:rPr>
              <w:color w:val="000000"/>
            </w:rPr>
            <w:delText xml:space="preserve">Coordination between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 xml:space="preserve">NG-RAN node and </w:delText>
          </w:r>
          <w:r w:rsidDel="005432AE">
            <w:rPr>
              <w:color w:val="000000"/>
            </w:rPr>
            <w:delText xml:space="preserve">a </w:delText>
          </w:r>
          <w:r w:rsidRPr="00C75099" w:rsidDel="005432AE">
            <w:rPr>
              <w:color w:val="000000"/>
            </w:rPr>
            <w:delText>NG-RAN node</w:delText>
          </w:r>
        </w:del>
      </w:ins>
    </w:p>
    <w:p w14:paraId="06AA49E7" w14:textId="43FD1574" w:rsidR="00C75099" w:rsidRDefault="00C75099" w:rsidP="00C75099">
      <w:pPr>
        <w:jc w:val="both"/>
        <w:rPr>
          <w:ins w:id="62" w:author="Huawei" w:date="2020-11-05T17:35:00Z"/>
          <w:lang w:eastAsia="zh-CN"/>
        </w:rPr>
      </w:pPr>
      <w:ins w:id="63" w:author="Huawei" w:date="2020-11-05T17:35:00Z">
        <w:del w:id="64" w:author="Huawei-rev1" w:date="2020-11-18T19:29:00Z">
          <w:r w:rsidDel="003245DD">
            <w:rPr>
              <w:color w:val="000000"/>
            </w:rPr>
            <w:delText xml:space="preserve">Management-based </w:delText>
          </w:r>
          <w:r w:rsidDel="003245DD">
            <w:rPr>
              <w:lang w:eastAsia="zh-CN"/>
            </w:rPr>
            <w:delText>c</w:delText>
          </w:r>
        </w:del>
      </w:ins>
      <w:ins w:id="65" w:author="Huawei-rev1" w:date="2020-11-18T19:29:00Z">
        <w:r w:rsidR="003245DD">
          <w:rPr>
            <w:lang w:eastAsia="zh-CN"/>
          </w:rPr>
          <w:t>C</w:t>
        </w:r>
      </w:ins>
      <w:ins w:id="66" w:author="Huawei" w:date="2020-11-05T17:35:00Z">
        <w:r>
          <w:rPr>
            <w:lang w:eastAsia="zh-CN"/>
          </w:rPr>
          <w:t xml:space="preserve">oordination </w:t>
        </w:r>
      </w:ins>
      <w:ins w:id="67" w:author="Huawei-rev1" w:date="2020-11-18T19:30:00Z">
        <w:r w:rsidR="003245DD">
          <w:rPr>
            <w:color w:val="000000"/>
          </w:rPr>
          <w:t xml:space="preserve">in </w:t>
        </w:r>
        <w:r w:rsidR="003245DD">
          <w:rPr>
            <w:color w:val="000000"/>
            <w:lang w:eastAsia="zh-CN"/>
          </w:rPr>
          <w:t>m</w:t>
        </w:r>
        <w:r w:rsidR="003245DD">
          <w:rPr>
            <w:rFonts w:hint="eastAsia"/>
            <w:color w:val="000000"/>
            <w:lang w:eastAsia="zh-CN"/>
          </w:rPr>
          <w:t>an</w:t>
        </w:r>
        <w:r w:rsidR="003245DD">
          <w:rPr>
            <w:color w:val="000000"/>
          </w:rPr>
          <w:t xml:space="preserve">agement domains </w:t>
        </w:r>
      </w:ins>
      <w:ins w:id="68" w:author="Huawei" w:date="2020-11-05T17:35:00Z">
        <w:r w:rsidRPr="008912F0">
          <w:rPr>
            <w:lang w:eastAsia="zh-CN"/>
          </w:rPr>
          <w:t xml:space="preserve">provides the SLS assurance from the </w:t>
        </w:r>
        <w:r>
          <w:rPr>
            <w:lang w:eastAsia="zh-CN"/>
          </w:rPr>
          <w:t xml:space="preserve">overall </w:t>
        </w:r>
        <w:r w:rsidRPr="008912F0">
          <w:rPr>
            <w:lang w:eastAsia="zh-CN"/>
          </w:rPr>
          <w:t>management perspective.</w:t>
        </w:r>
        <w:r w:rsidRPr="008912F0">
          <w:rPr>
            <w:rFonts w:hint="eastAsia"/>
            <w:lang w:eastAsia="zh-CN"/>
          </w:rPr>
          <w:t xml:space="preserve"> </w:t>
        </w:r>
        <w:del w:id="69" w:author="Huawei-rev1" w:date="2020-11-18T19:30:00Z">
          <w:r w:rsidDel="003245DD">
            <w:rPr>
              <w:lang w:eastAsia="zh-CN"/>
            </w:rPr>
            <w:delText xml:space="preserve">NF-based coordination </w:delText>
          </w:r>
          <w:r w:rsidRPr="008912F0" w:rsidDel="003245DD">
            <w:rPr>
              <w:lang w:eastAsia="zh-CN"/>
            </w:rPr>
            <w:delText>contribute</w:delText>
          </w:r>
          <w:r w:rsidDel="003245DD">
            <w:rPr>
              <w:lang w:eastAsia="zh-CN"/>
            </w:rPr>
            <w:delText>s</w:delText>
          </w:r>
          <w:r w:rsidRPr="008912F0" w:rsidDel="003245DD">
            <w:rPr>
              <w:lang w:eastAsia="zh-CN"/>
            </w:rPr>
            <w:delText xml:space="preserve"> to the SLS </w:delText>
          </w:r>
          <w:r w:rsidDel="003245DD">
            <w:rPr>
              <w:lang w:eastAsia="zh-CN"/>
            </w:rPr>
            <w:delText xml:space="preserve">assurance </w:delText>
          </w:r>
          <w:r w:rsidRPr="008912F0" w:rsidDel="003245DD">
            <w:rPr>
              <w:lang w:eastAsia="zh-CN"/>
            </w:rPr>
            <w:delText xml:space="preserve">from the </w:delText>
          </w:r>
          <w:r w:rsidDel="003245DD">
            <w:rPr>
              <w:lang w:eastAsia="zh-CN"/>
            </w:rPr>
            <w:delText xml:space="preserve">network control </w:delText>
          </w:r>
          <w:r w:rsidRPr="008912F0" w:rsidDel="003245DD">
            <w:rPr>
              <w:lang w:eastAsia="zh-CN"/>
            </w:rPr>
            <w:delText>perspective</w:delText>
          </w:r>
          <w:r w:rsidDel="003245DD">
            <w:rPr>
              <w:lang w:eastAsia="zh-CN"/>
            </w:rPr>
            <w:delText xml:space="preserve">. </w:delText>
          </w:r>
        </w:del>
        <w:del w:id="70" w:author="Huawei-rev1" w:date="2020-11-18T19:31:00Z">
          <w:r w:rsidDel="003245DD">
            <w:rPr>
              <w:lang w:eastAsia="zh-CN"/>
            </w:rPr>
            <w:delText xml:space="preserve">The management-based coordination </w:delText>
          </w:r>
        </w:del>
      </w:ins>
      <w:ins w:id="71" w:author="Huawei-rev1" w:date="2020-11-18T19:31:00Z">
        <w:r w:rsidR="003245DD">
          <w:rPr>
            <w:lang w:eastAsia="zh-CN"/>
          </w:rPr>
          <w:t xml:space="preserve">It </w:t>
        </w:r>
      </w:ins>
      <w:ins w:id="72" w:author="Huawei" w:date="2020-11-05T17:35:00Z">
        <w:r>
          <w:rPr>
            <w:lang w:eastAsia="zh-CN"/>
          </w:rPr>
          <w:t>also provide</w:t>
        </w:r>
      </w:ins>
      <w:ins w:id="73" w:author="Huawei-rev1" w:date="2020-11-18T19:31:00Z">
        <w:r w:rsidR="003245DD">
          <w:rPr>
            <w:lang w:eastAsia="zh-CN"/>
          </w:rPr>
          <w:t>s</w:t>
        </w:r>
      </w:ins>
      <w:ins w:id="74" w:author="Huawei" w:date="2020-11-05T17:35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governace</w:t>
        </w:r>
        <w:proofErr w:type="spellEnd"/>
        <w:r>
          <w:rPr>
            <w:lang w:eastAsia="zh-CN"/>
          </w:rPr>
          <w:t xml:space="preserve"> and objective to the </w:t>
        </w:r>
      </w:ins>
      <w:ins w:id="75" w:author="Huawei-rev1" w:date="2020-11-18T19:31:00Z">
        <w:r w:rsidR="003245DD">
          <w:rPr>
            <w:lang w:eastAsia="zh-CN"/>
          </w:rPr>
          <w:t xml:space="preserve">5GC </w:t>
        </w:r>
      </w:ins>
      <w:ins w:id="76" w:author="Huawei" w:date="2020-11-05T17:35:00Z">
        <w:r>
          <w:rPr>
            <w:lang w:eastAsia="zh-CN"/>
          </w:rPr>
          <w:t>NF</w:t>
        </w:r>
      </w:ins>
      <w:ins w:id="77" w:author="Huawei-rev1" w:date="2020-11-18T19:31:00Z">
        <w:r w:rsidR="003245DD">
          <w:rPr>
            <w:lang w:eastAsia="zh-CN"/>
          </w:rPr>
          <w:t xml:space="preserve">s and </w:t>
        </w:r>
        <w:proofErr w:type="spellStart"/>
        <w:r w:rsidR="003245DD">
          <w:rPr>
            <w:lang w:eastAsia="zh-CN"/>
          </w:rPr>
          <w:t>gN</w:t>
        </w:r>
      </w:ins>
      <w:ins w:id="78" w:author="Huawei-rev1" w:date="2020-11-18T19:32:00Z">
        <w:r w:rsidR="003245DD">
          <w:rPr>
            <w:lang w:eastAsia="zh-CN"/>
          </w:rPr>
          <w:t>Bs</w:t>
        </w:r>
        <w:proofErr w:type="spellEnd"/>
        <w:r w:rsidR="003245DD">
          <w:rPr>
            <w:lang w:eastAsia="zh-CN"/>
          </w:rPr>
          <w:t>.</w:t>
        </w:r>
      </w:ins>
      <w:ins w:id="79" w:author="Huawei" w:date="2020-11-05T17:35:00Z">
        <w:del w:id="80" w:author="Huawei-rev1" w:date="2020-11-18T19:31:00Z">
          <w:r w:rsidDel="003245DD">
            <w:rPr>
              <w:lang w:eastAsia="zh-CN"/>
            </w:rPr>
            <w:delText>-based coordination</w:delText>
          </w:r>
        </w:del>
        <w:r>
          <w:rPr>
            <w:lang w:eastAsia="zh-CN"/>
          </w:rPr>
          <w:t xml:space="preserve">. </w:t>
        </w:r>
      </w:ins>
    </w:p>
    <w:p w14:paraId="4DE1CA54" w14:textId="14C7D0C3" w:rsidR="00C75099" w:rsidRDefault="00C75099" w:rsidP="00C75099">
      <w:pPr>
        <w:jc w:val="both"/>
        <w:rPr>
          <w:ins w:id="81" w:author="Huawei" w:date="2020-11-05T17:35:00Z"/>
          <w:lang w:eastAsia="zh-CN"/>
        </w:rPr>
      </w:pPr>
      <w:ins w:id="82" w:author="Huawei" w:date="2020-11-05T17:35:00Z">
        <w:del w:id="83" w:author="Huawei-rev1" w:date="2020-11-18T19:04:00Z">
          <w:r w:rsidDel="005432AE">
            <w:rPr>
              <w:lang w:eastAsia="zh-CN"/>
            </w:rPr>
            <w:delText>N</w:delText>
          </w:r>
        </w:del>
      </w:ins>
      <w:ins w:id="84" w:author="Huawei" w:date="2020-11-06T18:54:00Z">
        <w:del w:id="85" w:author="Huawei-rev1" w:date="2020-11-18T19:04:00Z">
          <w:r w:rsidR="008A75E9" w:rsidDel="005432AE">
            <w:rPr>
              <w:lang w:eastAsia="zh-CN"/>
            </w:rPr>
            <w:delText>OTE</w:delText>
          </w:r>
        </w:del>
      </w:ins>
      <w:ins w:id="86" w:author="Huawei" w:date="2020-11-05T17:35:00Z">
        <w:del w:id="87" w:author="Huawei-rev1" w:date="2020-11-18T19:04:00Z">
          <w:r w:rsidDel="005432AE">
            <w:rPr>
              <w:lang w:eastAsia="zh-CN"/>
            </w:rPr>
            <w:delText xml:space="preserve">: The NF-based coordination is out of scope of SA5. The description is to provide a complete view of the concept. </w:delText>
          </w:r>
        </w:del>
      </w:ins>
    </w:p>
    <w:p w14:paraId="19DBDA55" w14:textId="4D51B847" w:rsidR="00C75099" w:rsidRPr="00E56976" w:rsidRDefault="00E56976" w:rsidP="00E33240">
      <w:pPr>
        <w:jc w:val="center"/>
        <w:rPr>
          <w:ins w:id="88" w:author="Huawei" w:date="2020-11-05T17:35:00Z"/>
        </w:rPr>
      </w:pPr>
      <w:r>
        <w:rPr>
          <w:noProof/>
          <w:lang w:val="en-US" w:eastAsia="zh-CN"/>
        </w:rPr>
        <w:drawing>
          <wp:inline distT="0" distB="0" distL="0" distR="0" wp14:anchorId="146CAE32" wp14:editId="2389340E">
            <wp:extent cx="4221836" cy="2150745"/>
            <wp:effectExtent l="0" t="0" r="7620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84" cy="218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9BD59" w14:textId="3BF59C35" w:rsidR="00876ABA" w:rsidRDefault="00876ABA" w:rsidP="00876ABA">
      <w:pPr>
        <w:pStyle w:val="FL"/>
        <w:rPr>
          <w:ins w:id="89" w:author="Huawei" w:date="2020-10-31T21:47:00Z"/>
        </w:rPr>
      </w:pPr>
      <w:ins w:id="90" w:author="Huawei" w:date="2020-10-31T21:47:00Z">
        <w:r>
          <w:t>F</w:t>
        </w:r>
        <w:r w:rsidRPr="008912F0">
          <w:rPr>
            <w:rFonts w:hint="eastAsia"/>
          </w:rPr>
          <w:t>igure 4.</w:t>
        </w:r>
      </w:ins>
      <w:ins w:id="91" w:author="Huawei" w:date="2020-11-02T17:09:00Z">
        <w:r w:rsidR="00001300">
          <w:t>2.</w:t>
        </w:r>
      </w:ins>
      <w:ins w:id="92" w:author="Huawei" w:date="2020-10-31T21:47:00Z">
        <w:r>
          <w:t>x-1: Coordination between control loops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EBB" w:rsidRPr="00EB73C7" w14:paraId="64DE14B4" w14:textId="77777777" w:rsidTr="006A2D37">
        <w:tc>
          <w:tcPr>
            <w:tcW w:w="9521" w:type="dxa"/>
            <w:shd w:val="clear" w:color="auto" w:fill="FFFFCC"/>
            <w:vAlign w:val="center"/>
          </w:tcPr>
          <w:p w14:paraId="69EA8430" w14:textId="09B05407" w:rsidR="00DF0EBB" w:rsidRPr="00EB73C7" w:rsidRDefault="00DF0EBB" w:rsidP="00DF0EB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6CD337A" w14:textId="5539AE98" w:rsidR="00DF0EBB" w:rsidRDefault="00DF0EBB" w:rsidP="00DF0EBB"/>
    <w:p w14:paraId="15CDE2F8" w14:textId="77777777" w:rsidR="00D43C8B" w:rsidRPr="002B7C71" w:rsidRDefault="00D43C8B" w:rsidP="00D43C8B">
      <w:pPr>
        <w:pStyle w:val="2"/>
      </w:pPr>
      <w:bookmarkStart w:id="93" w:name="_Toc43122852"/>
      <w:bookmarkStart w:id="94" w:name="_Toc43294603"/>
      <w:r w:rsidRPr="002B7C71">
        <w:t>6.2</w:t>
      </w:r>
      <w:r w:rsidRPr="002B7C71">
        <w:tab/>
        <w:t>Requirements</w:t>
      </w:r>
      <w:bookmarkEnd w:id="93"/>
      <w:bookmarkEnd w:id="94"/>
    </w:p>
    <w:p w14:paraId="16890B21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227CABF5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lastRenderedPageBreak/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23DDADF9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0A67E661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4EFDBE33" w14:textId="77777777" w:rsidR="00D43C8B" w:rsidRPr="00874DB8" w:rsidRDefault="00D43C8B" w:rsidP="00D43C8B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777695BF" w14:textId="77777777" w:rsidR="00D43C8B" w:rsidRPr="002B7C71" w:rsidRDefault="00D43C8B" w:rsidP="00D43C8B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1B5BBDD2" w14:textId="77777777" w:rsidR="00D43C8B" w:rsidRPr="002B7C71" w:rsidRDefault="00D43C8B" w:rsidP="00D43C8B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298DD777" w14:textId="77777777" w:rsidR="00D43C8B" w:rsidRPr="002B7C71" w:rsidRDefault="00D43C8B" w:rsidP="00D43C8B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418FB038" w14:textId="77777777" w:rsidR="00D43C8B" w:rsidRPr="002B7C71" w:rsidRDefault="00D43C8B" w:rsidP="00D43C8B">
      <w:r w:rsidRPr="002B7C71">
        <w:rPr>
          <w:b/>
        </w:rPr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406832D4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7872CABA" w14:textId="77777777" w:rsidR="00D43C8B" w:rsidRPr="002B7C71" w:rsidRDefault="00D43C8B" w:rsidP="00D43C8B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66D827FF" w14:textId="77777777" w:rsidR="00D43C8B" w:rsidRPr="002B7C71" w:rsidRDefault="00D43C8B" w:rsidP="00D43C8B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0D83472B" w14:textId="77777777" w:rsidR="00D43C8B" w:rsidRPr="002B7C71" w:rsidRDefault="00D43C8B" w:rsidP="00D43C8B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004DF4D2" w14:textId="77777777" w:rsidR="00D43C8B" w:rsidRPr="002B7C71" w:rsidRDefault="00D43C8B" w:rsidP="00D43C8B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49B5D89B" w14:textId="77777777" w:rsidR="00D43C8B" w:rsidRPr="002B7C71" w:rsidRDefault="00D43C8B" w:rsidP="00D43C8B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68AF73F4" w14:textId="0531BE58" w:rsidR="00D2212F" w:rsidRDefault="00D2212F" w:rsidP="00D2212F">
      <w:pPr>
        <w:rPr>
          <w:ins w:id="95" w:author="Huawei" w:date="2020-10-31T12:04:00Z"/>
        </w:rPr>
      </w:pPr>
      <w:ins w:id="96" w:author="Huawei" w:date="2020-10-31T12:04:00Z">
        <w:r w:rsidRPr="002B7C71">
          <w:rPr>
            <w:b/>
          </w:rPr>
          <w:t>REQ-CSA-CON-</w:t>
        </w:r>
      </w:ins>
      <w:ins w:id="97" w:author="Huawei" w:date="2020-10-31T14:06:00Z">
        <w:r w:rsidR="00503CD0">
          <w:rPr>
            <w:b/>
          </w:rPr>
          <w:t>x</w:t>
        </w:r>
      </w:ins>
      <w:ins w:id="98" w:author="Huawei" w:date="2020-10-31T12:04:00Z">
        <w:r>
          <w:rPr>
            <w:b/>
          </w:rPr>
          <w:t>x</w:t>
        </w:r>
      </w:ins>
      <w:ins w:id="99" w:author="Huawei" w:date="2020-10-31T14:07:00Z">
        <w:r w:rsidR="00503CD0">
          <w:rPr>
            <w:b/>
          </w:rPr>
          <w:t>1</w:t>
        </w:r>
      </w:ins>
      <w:ins w:id="100" w:author="Huawei" w:date="2020-10-31T12:0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  <w:r>
          <w:t xml:space="preserve">allow </w:t>
        </w:r>
        <w:proofErr w:type="spellStart"/>
        <w:r>
          <w:t>coordination</w:t>
        </w:r>
      </w:ins>
      <w:ins w:id="101" w:author="Huawei" w:date="2020-10-31T12:05:00Z">
        <w:r>
          <w:t>s</w:t>
        </w:r>
      </w:ins>
      <w:proofErr w:type="spellEnd"/>
      <w:ins w:id="102" w:author="Huawei" w:date="2020-10-31T14:25:00Z">
        <w:r w:rsidR="004A3F65">
          <w:t xml:space="preserve"> </w:t>
        </w:r>
      </w:ins>
      <w:ins w:id="103" w:author="Huawei" w:date="2020-10-31T12:04:00Z">
        <w:r>
          <w:t xml:space="preserve">between different control loops </w:t>
        </w:r>
      </w:ins>
      <w:ins w:id="104" w:author="Huawei-rev1" w:date="2020-11-18T19:33:00Z">
        <w:r w:rsidR="005C4050">
          <w:t xml:space="preserve">in different management domains or within a management domain </w:t>
        </w:r>
      </w:ins>
      <w:ins w:id="105" w:author="Huawei" w:date="2020-10-31T12:04:00Z">
        <w:r>
          <w:t xml:space="preserve">for </w:t>
        </w:r>
      </w:ins>
      <w:ins w:id="106" w:author="Huawei" w:date="2020-10-31T12:05:00Z">
        <w:r>
          <w:t>SLS assurance.</w:t>
        </w:r>
      </w:ins>
      <w:bookmarkStart w:id="107" w:name="_GoBack"/>
      <w:bookmarkEnd w:id="107"/>
    </w:p>
    <w:p w14:paraId="3E80B23C" w14:textId="6D5DC683" w:rsidR="002D4E55" w:rsidRDefault="00D2212F" w:rsidP="00D2212F">
      <w:pPr>
        <w:rPr>
          <w:ins w:id="108" w:author="Huawei" w:date="2020-10-31T12:08:00Z"/>
        </w:rPr>
      </w:pPr>
      <w:ins w:id="109" w:author="Huawei" w:date="2020-10-31T12:04:00Z">
        <w:r w:rsidRPr="002B7C71">
          <w:rPr>
            <w:b/>
          </w:rPr>
          <w:t>REQ-CSA-CON-</w:t>
        </w:r>
      </w:ins>
      <w:ins w:id="110" w:author="Huawei" w:date="2020-10-31T12:08:00Z">
        <w:r w:rsidR="002D4E55">
          <w:rPr>
            <w:b/>
          </w:rPr>
          <w:t>x</w:t>
        </w:r>
      </w:ins>
      <w:ins w:id="111" w:author="Huawei" w:date="2020-10-31T14:07:00Z">
        <w:r w:rsidR="00503CD0">
          <w:rPr>
            <w:b/>
          </w:rPr>
          <w:t>x</w:t>
        </w:r>
      </w:ins>
      <w:ins w:id="112" w:author="Huawei" w:date="2020-10-31T12:08:00Z">
        <w:r w:rsidR="002D4E55">
          <w:rPr>
            <w:b/>
          </w:rPr>
          <w:t>2</w:t>
        </w:r>
      </w:ins>
      <w:ins w:id="113" w:author="Huawei" w:date="2020-10-31T12:0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114" w:author="Huawei" w:date="2020-10-31T12:06:00Z">
        <w:r>
          <w:t xml:space="preserve">allow </w:t>
        </w:r>
        <w:del w:id="115" w:author="Huawei-rev1" w:date="2020-11-18T19:36:00Z">
          <w:r w:rsidRPr="002B7C71" w:rsidDel="005C4050">
            <w:delText>c</w:delText>
          </w:r>
        </w:del>
      </w:ins>
      <w:ins w:id="116" w:author="Huawei-rev1" w:date="2020-11-18T19:36:00Z">
        <w:r w:rsidR="005C4050">
          <w:t>C</w:t>
        </w:r>
      </w:ins>
      <w:ins w:id="117" w:author="Huawei" w:date="2020-10-31T12:06:00Z">
        <w:r w:rsidRPr="002B7C71">
          <w:t xml:space="preserve">ross </w:t>
        </w:r>
      </w:ins>
      <w:ins w:id="118" w:author="Huawei-rev1" w:date="2020-11-18T19:36:00Z">
        <w:r w:rsidR="005C4050">
          <w:t>M</w:t>
        </w:r>
      </w:ins>
      <w:ins w:id="119" w:author="Huawei-rev1" w:date="2020-11-18T19:35:00Z">
        <w:r w:rsidR="005C4050">
          <w:t xml:space="preserve">anagement </w:t>
        </w:r>
      </w:ins>
      <w:ins w:id="120" w:author="Huawei" w:date="2020-10-31T12:06:00Z">
        <w:del w:id="121" w:author="Huawei-rev1" w:date="2020-11-18T19:38:00Z">
          <w:r w:rsidRPr="002B7C71" w:rsidDel="002D1021">
            <w:delText>d</w:delText>
          </w:r>
        </w:del>
      </w:ins>
      <w:ins w:id="122" w:author="Huawei-rev1" w:date="2020-11-18T19:38:00Z">
        <w:r w:rsidR="002D1021">
          <w:t>D</w:t>
        </w:r>
      </w:ins>
      <w:ins w:id="123" w:author="Huawei" w:date="2020-10-31T12:06:00Z">
        <w:r w:rsidRPr="002B7C71">
          <w:t>omain</w:t>
        </w:r>
        <w:r>
          <w:t xml:space="preserve"> </w:t>
        </w:r>
      </w:ins>
      <w:ins w:id="124" w:author="Huawei" w:date="2020-10-31T12:07:00Z">
        <w:r w:rsidR="002D4E55">
          <w:t xml:space="preserve">to </w:t>
        </w:r>
      </w:ins>
      <w:ins w:id="125" w:author="Huawei" w:date="2020-10-31T12:06:00Z">
        <w:r>
          <w:t xml:space="preserve">configure </w:t>
        </w:r>
      </w:ins>
      <w:ins w:id="126" w:author="Huawei" w:date="2020-10-31T12:07:00Z">
        <w:r>
          <w:t xml:space="preserve">SLS </w:t>
        </w:r>
      </w:ins>
      <w:ins w:id="127" w:author="Huawei-rev1" w:date="2020-11-18T19:34:00Z">
        <w:r w:rsidR="005C4050">
          <w:t xml:space="preserve">assurance </w:t>
        </w:r>
      </w:ins>
      <w:ins w:id="128" w:author="Huawei" w:date="2020-10-31T12:07:00Z">
        <w:r>
          <w:t>goal</w:t>
        </w:r>
      </w:ins>
      <w:ins w:id="129" w:author="Huawei" w:date="2020-10-31T12:09:00Z">
        <w:r w:rsidR="002D4E55">
          <w:t>s</w:t>
        </w:r>
      </w:ins>
      <w:ins w:id="130" w:author="Huawei" w:date="2020-10-31T12:07:00Z">
        <w:r>
          <w:t xml:space="preserve"> for </w:t>
        </w:r>
        <w:del w:id="131" w:author="Huawei-rev1" w:date="2020-11-18T19:35:00Z">
          <w:r w:rsidDel="005C4050">
            <w:delText xml:space="preserve">a single </w:delText>
          </w:r>
        </w:del>
      </w:ins>
      <w:ins w:id="132" w:author="Huawei-rev1" w:date="2020-11-18T19:35:00Z">
        <w:r w:rsidR="005C4050">
          <w:t xml:space="preserve">5GC </w:t>
        </w:r>
      </w:ins>
      <w:ins w:id="133" w:author="Huawei-rev1" w:date="2020-11-18T19:36:00Z">
        <w:r w:rsidR="005C4050">
          <w:t>M</w:t>
        </w:r>
      </w:ins>
      <w:ins w:id="134" w:author="Huawei-rev1" w:date="2020-11-18T19:35:00Z">
        <w:r w:rsidR="005C4050">
          <w:t xml:space="preserve">anagement </w:t>
        </w:r>
      </w:ins>
      <w:ins w:id="135" w:author="Huawei" w:date="2020-10-31T12:07:00Z">
        <w:del w:id="136" w:author="Huawei-rev1" w:date="2020-11-18T19:36:00Z">
          <w:r w:rsidDel="005C4050">
            <w:delText>d</w:delText>
          </w:r>
        </w:del>
      </w:ins>
      <w:ins w:id="137" w:author="Huawei-rev1" w:date="2020-11-18T19:36:00Z">
        <w:r w:rsidR="005C4050">
          <w:t>D</w:t>
        </w:r>
      </w:ins>
      <w:ins w:id="138" w:author="Huawei" w:date="2020-10-31T12:07:00Z">
        <w:r>
          <w:t>omain</w:t>
        </w:r>
      </w:ins>
      <w:ins w:id="139" w:author="Huawei-rev1" w:date="2020-11-18T19:35:00Z">
        <w:r w:rsidR="005C4050">
          <w:t xml:space="preserve"> and NG-RAN </w:t>
        </w:r>
      </w:ins>
      <w:ins w:id="140" w:author="Huawei-rev1" w:date="2020-11-18T19:36:00Z">
        <w:r w:rsidR="005C4050">
          <w:t>M</w:t>
        </w:r>
      </w:ins>
      <w:ins w:id="141" w:author="Huawei-rev1" w:date="2020-11-18T19:35:00Z">
        <w:r w:rsidR="005C4050">
          <w:t xml:space="preserve">anagement </w:t>
        </w:r>
      </w:ins>
      <w:ins w:id="142" w:author="Huawei-rev1" w:date="2020-11-18T19:36:00Z">
        <w:r w:rsidR="005C4050">
          <w:t>D</w:t>
        </w:r>
      </w:ins>
      <w:ins w:id="143" w:author="Huawei-rev1" w:date="2020-11-18T19:35:00Z">
        <w:r w:rsidR="005C4050">
          <w:t>omain</w:t>
        </w:r>
      </w:ins>
      <w:ins w:id="144" w:author="Huawei" w:date="2020-10-31T12:07:00Z">
        <w:r>
          <w:t>.</w:t>
        </w:r>
      </w:ins>
    </w:p>
    <w:p w14:paraId="44B82569" w14:textId="65D21AC9" w:rsidR="0031261A" w:rsidRPr="00503CD0" w:rsidDel="005432AE" w:rsidRDefault="002D4E55" w:rsidP="00A47CB0">
      <w:pPr>
        <w:rPr>
          <w:ins w:id="145" w:author="Huawei" w:date="2020-11-05T18:16:00Z"/>
          <w:del w:id="146" w:author="Huawei-rev1" w:date="2020-11-18T18:57:00Z"/>
        </w:rPr>
      </w:pPr>
      <w:ins w:id="147" w:author="Huawei" w:date="2020-10-31T12:08:00Z">
        <w:del w:id="148" w:author="Huawei-rev1" w:date="2020-11-18T18:57:00Z">
          <w:r w:rsidRPr="002B7C71" w:rsidDel="005432AE">
            <w:rPr>
              <w:b/>
            </w:rPr>
            <w:delText>REQ-CSA-CON-</w:delText>
          </w:r>
        </w:del>
      </w:ins>
      <w:ins w:id="149" w:author="Huawei" w:date="2020-10-31T14:13:00Z">
        <w:del w:id="150" w:author="Huawei-rev1" w:date="2020-11-18T18:57:00Z">
          <w:r w:rsidR="00503CD0" w:rsidDel="005432AE">
            <w:rPr>
              <w:b/>
            </w:rPr>
            <w:delText>x</w:delText>
          </w:r>
        </w:del>
      </w:ins>
      <w:ins w:id="151" w:author="Huawei" w:date="2020-10-31T12:08:00Z">
        <w:del w:id="152" w:author="Huawei-rev1" w:date="2020-11-18T18:57:00Z">
          <w:r w:rsidDel="005432AE">
            <w:rPr>
              <w:b/>
            </w:rPr>
            <w:delText>x3</w:delText>
          </w:r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 xml:space="preserve">allow </w:delText>
          </w:r>
          <w:r w:rsidRPr="002B7C71" w:rsidDel="005432AE">
            <w:delText>cross domain</w:delText>
          </w:r>
          <w:r w:rsidDel="005432AE">
            <w:delText xml:space="preserve"> to configure </w:delText>
          </w:r>
        </w:del>
      </w:ins>
      <w:ins w:id="153" w:author="Huawei" w:date="2020-10-31T12:09:00Z">
        <w:del w:id="154" w:author="Huawei-rev1" w:date="2020-11-18T18:57:00Z">
          <w:r w:rsidDel="005432AE">
            <w:delText>policies</w:delText>
          </w:r>
        </w:del>
      </w:ins>
      <w:ins w:id="155" w:author="Huawei" w:date="2020-10-31T12:08:00Z">
        <w:del w:id="156" w:author="Huawei-rev1" w:date="2020-11-18T18:57:00Z">
          <w:r w:rsidDel="005432AE">
            <w:delText xml:space="preserve"> for a single domain </w:delText>
          </w:r>
        </w:del>
      </w:ins>
      <w:ins w:id="157" w:author="Huawei" w:date="2020-10-31T14:12:00Z">
        <w:del w:id="158" w:author="Huawei-rev1" w:date="2020-11-18T18:57:00Z">
          <w:r w:rsidR="00503CD0" w:rsidDel="005432AE">
            <w:delText>for SLS assurance.</w:delText>
          </w:r>
        </w:del>
      </w:ins>
    </w:p>
    <w:p w14:paraId="67800795" w14:textId="62303C1B" w:rsidR="0031261A" w:rsidRDefault="00AF0D46" w:rsidP="00A47CB0">
      <w:pPr>
        <w:rPr>
          <w:ins w:id="159" w:author="Huawei" w:date="2020-11-05T18:16:00Z"/>
        </w:rPr>
      </w:pPr>
      <w:ins w:id="160" w:author="Huawei" w:date="2020-10-31T14:14:00Z">
        <w:r w:rsidRPr="002B7C71">
          <w:rPr>
            <w:b/>
          </w:rPr>
          <w:t>REQ-CSA-CON-</w:t>
        </w:r>
        <w:r>
          <w:rPr>
            <w:b/>
          </w:rPr>
          <w:t>xx</w:t>
        </w:r>
      </w:ins>
      <w:ins w:id="161" w:author="Huawei-rev1" w:date="2020-11-18T19:36:00Z">
        <w:r w:rsidR="00D3052F">
          <w:rPr>
            <w:b/>
          </w:rPr>
          <w:t>3</w:t>
        </w:r>
      </w:ins>
      <w:ins w:id="162" w:author="Huawei" w:date="2020-10-31T14:14:00Z">
        <w:del w:id="163" w:author="Huawei-rev1" w:date="2020-11-18T19:36:00Z">
          <w:r w:rsidDel="00D3052F">
            <w:rPr>
              <w:b/>
            </w:rPr>
            <w:delText>4</w:delText>
          </w:r>
        </w:del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164" w:author="Huawei-rev1" w:date="2020-11-18T19:38:00Z">
        <w:r w:rsidR="00FD5E29">
          <w:t xml:space="preserve">allow </w:t>
        </w:r>
      </w:ins>
      <w:ins w:id="165" w:author="Huawei-rev1" w:date="2020-11-18T19:39:00Z">
        <w:r w:rsidR="002D1021">
          <w:t>cont</w:t>
        </w:r>
        <w:r w:rsidR="00C468BB">
          <w:t xml:space="preserve">rol loops in </w:t>
        </w:r>
      </w:ins>
      <w:ins w:id="166" w:author="Huawei-rev1" w:date="2020-11-18T19:38:00Z">
        <w:r w:rsidR="002D1021">
          <w:t>C</w:t>
        </w:r>
        <w:r w:rsidR="002D1021" w:rsidRPr="002B7C71">
          <w:t xml:space="preserve">ross </w:t>
        </w:r>
        <w:r w:rsidR="002D1021">
          <w:t xml:space="preserve">Management </w:t>
        </w:r>
      </w:ins>
      <w:ins w:id="167" w:author="Huawei-rev1" w:date="2020-11-18T19:40:00Z">
        <w:r w:rsidR="00C468BB">
          <w:t>D</w:t>
        </w:r>
      </w:ins>
      <w:ins w:id="168" w:author="Huawei-rev1" w:date="2020-11-18T19:38:00Z">
        <w:r w:rsidR="002D1021" w:rsidRPr="002B7C71">
          <w:t>omain</w:t>
        </w:r>
      </w:ins>
      <w:ins w:id="169" w:author="Huawei-rev1" w:date="2020-11-18T19:39:00Z">
        <w:r w:rsidR="00C468BB">
          <w:t xml:space="preserve"> to</w:t>
        </w:r>
        <w:r w:rsidR="002D1021">
          <w:t xml:space="preserve"> </w:t>
        </w:r>
      </w:ins>
      <w:ins w:id="170" w:author="Huawei" w:date="2020-10-31T14:14:00Z">
        <w:r w:rsidRPr="002B7C71">
          <w:t xml:space="preserve">collect </w:t>
        </w:r>
      </w:ins>
      <w:ins w:id="171" w:author="Huawei-rev1" w:date="2020-11-18T19:37:00Z">
        <w:r w:rsidR="002D1021">
          <w:t xml:space="preserve">SLS assurance </w:t>
        </w:r>
      </w:ins>
      <w:ins w:id="172" w:author="Huawei-rev1" w:date="2020-11-18T19:38:00Z">
        <w:r w:rsidR="002D1021">
          <w:t xml:space="preserve">goal </w:t>
        </w:r>
      </w:ins>
      <w:ins w:id="173" w:author="Huawei-rev1" w:date="2020-11-18T19:37:00Z">
        <w:r w:rsidR="002D1021">
          <w:t xml:space="preserve">status </w:t>
        </w:r>
      </w:ins>
      <w:ins w:id="174" w:author="Huawei-rev1" w:date="2020-11-18T19:39:00Z">
        <w:r w:rsidR="00C468BB">
          <w:t xml:space="preserve">of control loops </w:t>
        </w:r>
      </w:ins>
      <w:ins w:id="175" w:author="Huawei-rev1" w:date="2020-11-18T19:38:00Z">
        <w:r w:rsidR="002D1021">
          <w:t>in</w:t>
        </w:r>
      </w:ins>
      <w:ins w:id="176" w:author="Huawei-rev1" w:date="2020-11-18T19:37:00Z">
        <w:r w:rsidR="002D1021">
          <w:t xml:space="preserve"> </w:t>
        </w:r>
        <w:r w:rsidR="002D1021">
          <w:t xml:space="preserve">5GC Management </w:t>
        </w:r>
      </w:ins>
      <w:ins w:id="177" w:author="Huawei" w:date="2020-10-31T14:14:00Z">
        <w:del w:id="178" w:author="Huawei-rev1" w:date="2020-11-18T19:37:00Z">
          <w:r w:rsidRPr="002B7C71" w:rsidDel="002D1021">
            <w:delText>single d</w:delText>
          </w:r>
        </w:del>
      </w:ins>
      <w:ins w:id="179" w:author="Huawei-rev1" w:date="2020-11-18T19:37:00Z">
        <w:r w:rsidR="002D1021">
          <w:t>D</w:t>
        </w:r>
      </w:ins>
      <w:ins w:id="180" w:author="Huawei" w:date="2020-10-31T14:14:00Z">
        <w:r w:rsidRPr="002B7C71">
          <w:t xml:space="preserve">omain </w:t>
        </w:r>
      </w:ins>
      <w:ins w:id="181" w:author="Huawei-rev1" w:date="2020-11-18T19:38:00Z">
        <w:r w:rsidR="002D1021">
          <w:t xml:space="preserve">and </w:t>
        </w:r>
        <w:r w:rsidR="002D1021">
          <w:t xml:space="preserve">NG-RAN Management </w:t>
        </w:r>
        <w:proofErr w:type="gramStart"/>
        <w:r w:rsidR="002D1021">
          <w:t>Domain</w:t>
        </w:r>
        <w:r w:rsidR="002D1021" w:rsidDel="002D1021">
          <w:t xml:space="preserve"> </w:t>
        </w:r>
      </w:ins>
      <w:proofErr w:type="gramEnd"/>
      <w:ins w:id="182" w:author="Huawei" w:date="2020-10-31T14:14:00Z">
        <w:del w:id="183" w:author="Huawei-rev1" w:date="2020-11-18T19:37:00Z">
          <w:r w:rsidDel="002D1021">
            <w:delText xml:space="preserve">control loop status </w:delText>
          </w:r>
        </w:del>
        <w:del w:id="184" w:author="Huawei-rev1" w:date="2020-11-18T19:40:00Z">
          <w:r w:rsidRPr="002B7C71" w:rsidDel="00C468BB">
            <w:delText xml:space="preserve">to cross domain </w:delText>
          </w:r>
          <w:r w:rsidDel="00C468BB">
            <w:delText>f</w:delText>
          </w:r>
        </w:del>
      </w:ins>
      <w:ins w:id="185" w:author="Huawei" w:date="2020-10-31T14:15:00Z">
        <w:del w:id="186" w:author="Huawei-rev1" w:date="2020-11-18T19:40:00Z">
          <w:r w:rsidDel="00C468BB">
            <w:delText xml:space="preserve">or </w:delText>
          </w:r>
        </w:del>
      </w:ins>
      <w:ins w:id="187" w:author="Huawei" w:date="2020-10-31T14:14:00Z">
        <w:del w:id="188" w:author="Huawei-rev1" w:date="2020-11-18T19:40:00Z">
          <w:r w:rsidRPr="002B7C71" w:rsidDel="00C468BB">
            <w:delText>SLS analysis</w:delText>
          </w:r>
        </w:del>
        <w:r w:rsidRPr="002B7C71">
          <w:t xml:space="preserve">. </w:t>
        </w:r>
      </w:ins>
    </w:p>
    <w:p w14:paraId="2726F5E6" w14:textId="456063A0" w:rsidR="00894F1E" w:rsidRDefault="00894F1E" w:rsidP="00894F1E">
      <w:pPr>
        <w:rPr>
          <w:ins w:id="189" w:author="Huawei" w:date="2020-11-05T18:12:00Z"/>
        </w:rPr>
      </w:pPr>
      <w:ins w:id="190" w:author="Huawei" w:date="2020-11-05T18:12:00Z">
        <w:del w:id="191" w:author="Huawei-rev1" w:date="2020-11-18T18:57:00Z">
          <w:r w:rsidRPr="002B7C71" w:rsidDel="005432AE">
            <w:rPr>
              <w:b/>
            </w:rPr>
            <w:delText>REQ-CSA-CON-</w:delText>
          </w:r>
          <w:r w:rsidDel="005432AE">
            <w:rPr>
              <w:b/>
            </w:rPr>
            <w:delText>xx</w:delText>
          </w:r>
        </w:del>
      </w:ins>
      <w:ins w:id="192" w:author="Huawei" w:date="2020-11-05T18:16:00Z">
        <w:del w:id="193" w:author="Huawei-rev1" w:date="2020-11-18T18:57:00Z">
          <w:r w:rsidR="0031261A" w:rsidDel="005432AE">
            <w:rPr>
              <w:b/>
            </w:rPr>
            <w:delText>5</w:delText>
          </w:r>
        </w:del>
      </w:ins>
      <w:ins w:id="194" w:author="Huawei" w:date="2020-11-05T18:12:00Z">
        <w:del w:id="195" w:author="Huawei-rev1" w:date="2020-11-18T18:57:00Z"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>allow</w:delText>
          </w:r>
          <w:r w:rsidRPr="002B7C71" w:rsidDel="005432AE">
            <w:delText xml:space="preserve"> cross domain </w:delText>
          </w:r>
          <w:r w:rsidDel="005432AE">
            <w:delText xml:space="preserve">to intervene </w:delText>
          </w:r>
        </w:del>
      </w:ins>
      <w:ins w:id="196" w:author="Huawei" w:date="2020-11-05T18:13:00Z">
        <w:del w:id="197" w:author="Huawei-rev1" w:date="2020-11-18T18:57:00Z">
          <w:r w:rsidDel="005432AE">
            <w:delText>one or more steps</w:delText>
          </w:r>
        </w:del>
      </w:ins>
      <w:ins w:id="198" w:author="Huawei" w:date="2020-11-05T18:12:00Z">
        <w:del w:id="199" w:author="Huawei-rev1" w:date="2020-11-18T18:57:00Z">
          <w:r w:rsidDel="005432AE">
            <w:delText xml:space="preserve"> of a single domain </w:delText>
          </w:r>
        </w:del>
      </w:ins>
      <w:ins w:id="200" w:author="Huawei" w:date="2020-11-05T18:13:00Z">
        <w:del w:id="201" w:author="Huawei-rev1" w:date="2020-11-18T18:57:00Z">
          <w:r w:rsidDel="005432AE">
            <w:delText xml:space="preserve">open </w:delText>
          </w:r>
        </w:del>
      </w:ins>
      <w:ins w:id="202" w:author="Huawei" w:date="2020-11-05T18:12:00Z">
        <w:del w:id="203" w:author="Huawei-rev1" w:date="2020-11-18T18:57:00Z">
          <w:r w:rsidDel="005432AE">
            <w:delText>control loop</w:delText>
          </w:r>
          <w:r w:rsidRPr="002B7C71" w:rsidDel="005432AE"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6378" w:rsidRPr="00EB73C7" w14:paraId="117B1DCB" w14:textId="77777777" w:rsidTr="00664DB5">
        <w:tc>
          <w:tcPr>
            <w:tcW w:w="9521" w:type="dxa"/>
            <w:shd w:val="clear" w:color="auto" w:fill="FFFFCC"/>
            <w:vAlign w:val="center"/>
          </w:tcPr>
          <w:p w14:paraId="4D495628" w14:textId="593C0ADB" w:rsidR="00836378" w:rsidRPr="00EB73C7" w:rsidRDefault="000E4E1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End </w:t>
            </w:r>
            <w:r w:rsidR="00836378">
              <w:rPr>
                <w:b/>
                <w:bCs/>
                <w:sz w:val="28"/>
                <w:szCs w:val="28"/>
                <w:lang w:eastAsia="zh-CN"/>
              </w:rPr>
              <w:t>of changes</w:t>
            </w:r>
          </w:p>
        </w:tc>
      </w:tr>
    </w:tbl>
    <w:p w14:paraId="69929BD9" w14:textId="77777777" w:rsidR="00F309F9" w:rsidRDefault="00F309F9" w:rsidP="0031261A">
      <w:pPr>
        <w:rPr>
          <w:noProof/>
        </w:rPr>
      </w:pPr>
    </w:p>
    <w:sectPr w:rsidR="00F309F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F2A9" w14:textId="77777777" w:rsidR="00A6069A" w:rsidRDefault="00A6069A">
      <w:r>
        <w:separator/>
      </w:r>
    </w:p>
  </w:endnote>
  <w:endnote w:type="continuationSeparator" w:id="0">
    <w:p w14:paraId="7355532C" w14:textId="77777777" w:rsidR="00A6069A" w:rsidRDefault="00A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AF3A" w14:textId="77777777" w:rsidR="00A6069A" w:rsidRDefault="00A6069A">
      <w:r>
        <w:separator/>
      </w:r>
    </w:p>
  </w:footnote>
  <w:footnote w:type="continuationSeparator" w:id="0">
    <w:p w14:paraId="201FE1F1" w14:textId="77777777" w:rsidR="00A6069A" w:rsidRDefault="00A6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38D"/>
    <w:multiLevelType w:val="hybridMultilevel"/>
    <w:tmpl w:val="B71E8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87A52"/>
    <w:multiLevelType w:val="hybridMultilevel"/>
    <w:tmpl w:val="C7046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300"/>
    <w:rsid w:val="00022133"/>
    <w:rsid w:val="00022E4A"/>
    <w:rsid w:val="00043145"/>
    <w:rsid w:val="000576EE"/>
    <w:rsid w:val="00062708"/>
    <w:rsid w:val="000719C3"/>
    <w:rsid w:val="00076E0E"/>
    <w:rsid w:val="00077B9D"/>
    <w:rsid w:val="000A6394"/>
    <w:rsid w:val="000A6CB1"/>
    <w:rsid w:val="000B5E71"/>
    <w:rsid w:val="000B7FED"/>
    <w:rsid w:val="000C038A"/>
    <w:rsid w:val="000C1C83"/>
    <w:rsid w:val="000C6598"/>
    <w:rsid w:val="000D1F6B"/>
    <w:rsid w:val="000D4E4E"/>
    <w:rsid w:val="000D7390"/>
    <w:rsid w:val="000E3166"/>
    <w:rsid w:val="000E4E1C"/>
    <w:rsid w:val="000F39FA"/>
    <w:rsid w:val="00124EA1"/>
    <w:rsid w:val="00131345"/>
    <w:rsid w:val="00136A82"/>
    <w:rsid w:val="00145D43"/>
    <w:rsid w:val="00150BFB"/>
    <w:rsid w:val="00150D56"/>
    <w:rsid w:val="00154343"/>
    <w:rsid w:val="0017305E"/>
    <w:rsid w:val="00192C46"/>
    <w:rsid w:val="001979E1"/>
    <w:rsid w:val="001A08B3"/>
    <w:rsid w:val="001A7B60"/>
    <w:rsid w:val="001B52F0"/>
    <w:rsid w:val="001B7A65"/>
    <w:rsid w:val="001D16CF"/>
    <w:rsid w:val="001E41F3"/>
    <w:rsid w:val="00206A9B"/>
    <w:rsid w:val="002114CC"/>
    <w:rsid w:val="00214F67"/>
    <w:rsid w:val="00215BF2"/>
    <w:rsid w:val="002164B2"/>
    <w:rsid w:val="0023632B"/>
    <w:rsid w:val="00251AB9"/>
    <w:rsid w:val="00254922"/>
    <w:rsid w:val="0026004D"/>
    <w:rsid w:val="002640DD"/>
    <w:rsid w:val="00267E89"/>
    <w:rsid w:val="00275D12"/>
    <w:rsid w:val="00284FEB"/>
    <w:rsid w:val="002860C4"/>
    <w:rsid w:val="00290F0E"/>
    <w:rsid w:val="00296BD0"/>
    <w:rsid w:val="002A70ED"/>
    <w:rsid w:val="002B5741"/>
    <w:rsid w:val="002C0C14"/>
    <w:rsid w:val="002D0F23"/>
    <w:rsid w:val="002D1021"/>
    <w:rsid w:val="002D4E55"/>
    <w:rsid w:val="00305409"/>
    <w:rsid w:val="0031261A"/>
    <w:rsid w:val="003245DD"/>
    <w:rsid w:val="0033293E"/>
    <w:rsid w:val="003452C9"/>
    <w:rsid w:val="0034680B"/>
    <w:rsid w:val="00352F64"/>
    <w:rsid w:val="003609EF"/>
    <w:rsid w:val="0036231A"/>
    <w:rsid w:val="00371525"/>
    <w:rsid w:val="00372A1B"/>
    <w:rsid w:val="00374DD4"/>
    <w:rsid w:val="00377571"/>
    <w:rsid w:val="003A0897"/>
    <w:rsid w:val="003A4B68"/>
    <w:rsid w:val="003A7F8D"/>
    <w:rsid w:val="003C5289"/>
    <w:rsid w:val="003D786C"/>
    <w:rsid w:val="003E1A36"/>
    <w:rsid w:val="003F213E"/>
    <w:rsid w:val="003F52B0"/>
    <w:rsid w:val="00410371"/>
    <w:rsid w:val="004242F1"/>
    <w:rsid w:val="0043341B"/>
    <w:rsid w:val="004364EF"/>
    <w:rsid w:val="00436DFF"/>
    <w:rsid w:val="00443C37"/>
    <w:rsid w:val="00451D32"/>
    <w:rsid w:val="00457508"/>
    <w:rsid w:val="00463169"/>
    <w:rsid w:val="004A3F65"/>
    <w:rsid w:val="004B75B7"/>
    <w:rsid w:val="004C0616"/>
    <w:rsid w:val="004F0D14"/>
    <w:rsid w:val="00503CD0"/>
    <w:rsid w:val="0051580D"/>
    <w:rsid w:val="00533743"/>
    <w:rsid w:val="00534FF9"/>
    <w:rsid w:val="005432AE"/>
    <w:rsid w:val="00547111"/>
    <w:rsid w:val="0056541C"/>
    <w:rsid w:val="00592D74"/>
    <w:rsid w:val="005B747B"/>
    <w:rsid w:val="005C4050"/>
    <w:rsid w:val="005C6D56"/>
    <w:rsid w:val="005E2C44"/>
    <w:rsid w:val="005F2FC3"/>
    <w:rsid w:val="005F5CC6"/>
    <w:rsid w:val="005F67AB"/>
    <w:rsid w:val="0060183F"/>
    <w:rsid w:val="00601F40"/>
    <w:rsid w:val="006054EB"/>
    <w:rsid w:val="006158EF"/>
    <w:rsid w:val="00621188"/>
    <w:rsid w:val="0062192C"/>
    <w:rsid w:val="0062507E"/>
    <w:rsid w:val="006257ED"/>
    <w:rsid w:val="00632A64"/>
    <w:rsid w:val="0066266C"/>
    <w:rsid w:val="00680E0A"/>
    <w:rsid w:val="00684EC2"/>
    <w:rsid w:val="00686138"/>
    <w:rsid w:val="00695808"/>
    <w:rsid w:val="006B46FB"/>
    <w:rsid w:val="006E0C83"/>
    <w:rsid w:val="006E21FB"/>
    <w:rsid w:val="006E49CB"/>
    <w:rsid w:val="00733D2D"/>
    <w:rsid w:val="007417F0"/>
    <w:rsid w:val="007444EC"/>
    <w:rsid w:val="007625AB"/>
    <w:rsid w:val="00764FDC"/>
    <w:rsid w:val="00767CFD"/>
    <w:rsid w:val="0077049D"/>
    <w:rsid w:val="00775F93"/>
    <w:rsid w:val="00792342"/>
    <w:rsid w:val="007977A8"/>
    <w:rsid w:val="007A341E"/>
    <w:rsid w:val="007A7EBA"/>
    <w:rsid w:val="007B512A"/>
    <w:rsid w:val="007C1398"/>
    <w:rsid w:val="007C2097"/>
    <w:rsid w:val="007C35EE"/>
    <w:rsid w:val="007C4BE4"/>
    <w:rsid w:val="007D6A07"/>
    <w:rsid w:val="007D6DB3"/>
    <w:rsid w:val="007F0C5B"/>
    <w:rsid w:val="007F7259"/>
    <w:rsid w:val="008040A8"/>
    <w:rsid w:val="0081055D"/>
    <w:rsid w:val="008108F8"/>
    <w:rsid w:val="0081538D"/>
    <w:rsid w:val="008279FA"/>
    <w:rsid w:val="0083341E"/>
    <w:rsid w:val="00836378"/>
    <w:rsid w:val="00847AFB"/>
    <w:rsid w:val="008615FD"/>
    <w:rsid w:val="008626E7"/>
    <w:rsid w:val="00870EE7"/>
    <w:rsid w:val="00876ABA"/>
    <w:rsid w:val="00883D83"/>
    <w:rsid w:val="008863B9"/>
    <w:rsid w:val="00887691"/>
    <w:rsid w:val="00894F1E"/>
    <w:rsid w:val="00895F44"/>
    <w:rsid w:val="008A45A6"/>
    <w:rsid w:val="008A75E9"/>
    <w:rsid w:val="008D5DA0"/>
    <w:rsid w:val="008F5500"/>
    <w:rsid w:val="008F686C"/>
    <w:rsid w:val="00900775"/>
    <w:rsid w:val="009148DE"/>
    <w:rsid w:val="00917ACB"/>
    <w:rsid w:val="00941E30"/>
    <w:rsid w:val="00963043"/>
    <w:rsid w:val="009777D9"/>
    <w:rsid w:val="00991B88"/>
    <w:rsid w:val="009A5753"/>
    <w:rsid w:val="009A579D"/>
    <w:rsid w:val="009B7ECC"/>
    <w:rsid w:val="009C6A33"/>
    <w:rsid w:val="009E3297"/>
    <w:rsid w:val="009F2ED5"/>
    <w:rsid w:val="009F734F"/>
    <w:rsid w:val="009F7695"/>
    <w:rsid w:val="00A07582"/>
    <w:rsid w:val="00A12878"/>
    <w:rsid w:val="00A148A0"/>
    <w:rsid w:val="00A1589C"/>
    <w:rsid w:val="00A16713"/>
    <w:rsid w:val="00A23BB9"/>
    <w:rsid w:val="00A246B6"/>
    <w:rsid w:val="00A30856"/>
    <w:rsid w:val="00A47CB0"/>
    <w:rsid w:val="00A47E70"/>
    <w:rsid w:val="00A50CF0"/>
    <w:rsid w:val="00A6069A"/>
    <w:rsid w:val="00A66D91"/>
    <w:rsid w:val="00A71674"/>
    <w:rsid w:val="00A7471F"/>
    <w:rsid w:val="00A7671C"/>
    <w:rsid w:val="00A8032F"/>
    <w:rsid w:val="00A84BDA"/>
    <w:rsid w:val="00AA2CBC"/>
    <w:rsid w:val="00AB1911"/>
    <w:rsid w:val="00AC3827"/>
    <w:rsid w:val="00AC5820"/>
    <w:rsid w:val="00AD1CD8"/>
    <w:rsid w:val="00AD535E"/>
    <w:rsid w:val="00AF0D46"/>
    <w:rsid w:val="00AF7283"/>
    <w:rsid w:val="00B139EA"/>
    <w:rsid w:val="00B22D31"/>
    <w:rsid w:val="00B258BB"/>
    <w:rsid w:val="00B43354"/>
    <w:rsid w:val="00B56790"/>
    <w:rsid w:val="00B62AC8"/>
    <w:rsid w:val="00B6595A"/>
    <w:rsid w:val="00B67B97"/>
    <w:rsid w:val="00B82B49"/>
    <w:rsid w:val="00B90EE2"/>
    <w:rsid w:val="00B92BA0"/>
    <w:rsid w:val="00B96282"/>
    <w:rsid w:val="00B968C8"/>
    <w:rsid w:val="00BA3EC5"/>
    <w:rsid w:val="00BA51D9"/>
    <w:rsid w:val="00BB45C2"/>
    <w:rsid w:val="00BB5DFC"/>
    <w:rsid w:val="00BB606F"/>
    <w:rsid w:val="00BD279D"/>
    <w:rsid w:val="00BD6BB8"/>
    <w:rsid w:val="00BE10B9"/>
    <w:rsid w:val="00C03522"/>
    <w:rsid w:val="00C41F67"/>
    <w:rsid w:val="00C43794"/>
    <w:rsid w:val="00C468BB"/>
    <w:rsid w:val="00C6217B"/>
    <w:rsid w:val="00C66BA2"/>
    <w:rsid w:val="00C67816"/>
    <w:rsid w:val="00C7218B"/>
    <w:rsid w:val="00C744CA"/>
    <w:rsid w:val="00C75099"/>
    <w:rsid w:val="00C857C6"/>
    <w:rsid w:val="00C85C13"/>
    <w:rsid w:val="00C92A8B"/>
    <w:rsid w:val="00C95985"/>
    <w:rsid w:val="00CA4240"/>
    <w:rsid w:val="00CC5026"/>
    <w:rsid w:val="00CC68D0"/>
    <w:rsid w:val="00D03F9A"/>
    <w:rsid w:val="00D046F8"/>
    <w:rsid w:val="00D06D51"/>
    <w:rsid w:val="00D14D42"/>
    <w:rsid w:val="00D2212F"/>
    <w:rsid w:val="00D24991"/>
    <w:rsid w:val="00D3052F"/>
    <w:rsid w:val="00D311A7"/>
    <w:rsid w:val="00D43243"/>
    <w:rsid w:val="00D43C8B"/>
    <w:rsid w:val="00D50255"/>
    <w:rsid w:val="00D644A5"/>
    <w:rsid w:val="00D66520"/>
    <w:rsid w:val="00D94632"/>
    <w:rsid w:val="00DA134A"/>
    <w:rsid w:val="00DC4BF5"/>
    <w:rsid w:val="00DC60FB"/>
    <w:rsid w:val="00DE0274"/>
    <w:rsid w:val="00DE34CF"/>
    <w:rsid w:val="00DE70CC"/>
    <w:rsid w:val="00DF0EBB"/>
    <w:rsid w:val="00DF2DDF"/>
    <w:rsid w:val="00E017A9"/>
    <w:rsid w:val="00E13F3D"/>
    <w:rsid w:val="00E17403"/>
    <w:rsid w:val="00E22BE8"/>
    <w:rsid w:val="00E33240"/>
    <w:rsid w:val="00E3446C"/>
    <w:rsid w:val="00E34898"/>
    <w:rsid w:val="00E35A27"/>
    <w:rsid w:val="00E3601A"/>
    <w:rsid w:val="00E37BAB"/>
    <w:rsid w:val="00E40A0D"/>
    <w:rsid w:val="00E56976"/>
    <w:rsid w:val="00E57D24"/>
    <w:rsid w:val="00E64FAD"/>
    <w:rsid w:val="00E673FB"/>
    <w:rsid w:val="00E97740"/>
    <w:rsid w:val="00E977C9"/>
    <w:rsid w:val="00EB09B7"/>
    <w:rsid w:val="00EB2DFC"/>
    <w:rsid w:val="00EC6B65"/>
    <w:rsid w:val="00ED4D87"/>
    <w:rsid w:val="00ED7B0C"/>
    <w:rsid w:val="00EE7D7C"/>
    <w:rsid w:val="00EF06D5"/>
    <w:rsid w:val="00EF58EE"/>
    <w:rsid w:val="00F10838"/>
    <w:rsid w:val="00F20D3B"/>
    <w:rsid w:val="00F24CE2"/>
    <w:rsid w:val="00F25D98"/>
    <w:rsid w:val="00F300FB"/>
    <w:rsid w:val="00F309F9"/>
    <w:rsid w:val="00F325C8"/>
    <w:rsid w:val="00F3479B"/>
    <w:rsid w:val="00F42483"/>
    <w:rsid w:val="00F629F1"/>
    <w:rsid w:val="00F72CE3"/>
    <w:rsid w:val="00F758A5"/>
    <w:rsid w:val="00F75EBE"/>
    <w:rsid w:val="00F91572"/>
    <w:rsid w:val="00F92F62"/>
    <w:rsid w:val="00FB6386"/>
    <w:rsid w:val="00FC1553"/>
    <w:rsid w:val="00FC7E87"/>
    <w:rsid w:val="00FD569B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C1398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66266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66266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9EEC-948E-4E2F-944B-718823C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63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29</cp:revision>
  <cp:lastPrinted>1899-12-31T23:00:00Z</cp:lastPrinted>
  <dcterms:created xsi:type="dcterms:W3CDTF">2020-11-05T08:47:00Z</dcterms:created>
  <dcterms:modified xsi:type="dcterms:W3CDTF">2020-11-18T11:41:00Z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(3)t5nocb5lbfDl4jLFpBItVH8PEUnTRYlrH2YYX0Z29Oa045cnu6vdeuo67jEgVz6Zuvbg7SND
ekk/yhKALqpNSXSdhgN57l6fpOeVZ11c74xkqHGUfRf1QL8s5V77JF4AM7U+CyU+XIiabyur
lwuid1VTQQNL0oHjWyjkm5cUhLxQqyXbBphcAAYP7v5KkLpWYTYpvVnxaq5ZUqbIe4SX/Vww
H2EkNTScCB0McBq0dz</vt:lpwstr>
  </property>
  <property fmtid="{D5CDD505-2E9C-101B-9397-08002B2CF9AE}" pid="22" name="_2015_ms_pID_7253431">
    <vt:lpwstr>P/1DpX+b98auJmjtMsKw+60r1dzWAEmvCA6IDYCjpXCntb1DDkZc18
YitjJmu3BWOhFCs0v+cPVloTXrGRQrWGVi8NTVmQ1QWQw7rsIMAHj1NAOKe+/YOMRJxIfQQc
KKkPMf1W3j2PIIHR0LM/41EJCTOASdC4ayMm5PyLwYEl42umJ2My+iDQ3g0AiJqv0DIRl5gt
uc5KYyj+P1odi9uikPvQxN9pLYiJJKzMBws6</vt:lpwstr>
  </property>
  <property fmtid="{D5CDD505-2E9C-101B-9397-08002B2CF9AE}" pid="23" name="_2015_ms_pID_7253432">
    <vt:lpwstr>Pgs9gt2nQ3kGgZZidUNWvGM=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