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B84DE2A" w:rsidR="001E41F3" w:rsidRDefault="001E41F3">
      <w:pPr>
        <w:pStyle w:val="CRCoverPage"/>
        <w:tabs>
          <w:tab w:val="right" w:pos="9639"/>
        </w:tabs>
        <w:spacing w:after="0"/>
        <w:rPr>
          <w:b/>
          <w:i/>
          <w:noProof/>
          <w:sz w:val="28"/>
        </w:rPr>
      </w:pPr>
      <w:r>
        <w:rPr>
          <w:b/>
          <w:noProof/>
          <w:sz w:val="24"/>
        </w:rPr>
        <w:t>3GPP TSG-</w:t>
      </w:r>
      <w:r w:rsidR="00F948DC">
        <w:fldChar w:fldCharType="begin"/>
      </w:r>
      <w:r w:rsidR="00F948DC">
        <w:instrText xml:space="preserve"> DOCPROPERTY  TSG/WGRef  \* MERGEFORMAT </w:instrText>
      </w:r>
      <w:r w:rsidR="00F948DC">
        <w:fldChar w:fldCharType="separate"/>
      </w:r>
      <w:r w:rsidR="007D2494" w:rsidRPr="007D2494">
        <w:rPr>
          <w:b/>
          <w:noProof/>
          <w:sz w:val="24"/>
        </w:rPr>
        <w:t>SA5</w:t>
      </w:r>
      <w:r w:rsidR="00F948DC">
        <w:rPr>
          <w:b/>
          <w:noProof/>
          <w:sz w:val="24"/>
        </w:rPr>
        <w:fldChar w:fldCharType="end"/>
      </w:r>
      <w:r w:rsidR="00C66BA2">
        <w:rPr>
          <w:b/>
          <w:noProof/>
          <w:sz w:val="24"/>
        </w:rPr>
        <w:t xml:space="preserve"> </w:t>
      </w:r>
      <w:r>
        <w:rPr>
          <w:b/>
          <w:noProof/>
          <w:sz w:val="24"/>
        </w:rPr>
        <w:t>Meeting #</w:t>
      </w:r>
      <w:r w:rsidR="00F948DC">
        <w:fldChar w:fldCharType="begin"/>
      </w:r>
      <w:r w:rsidR="00F948DC">
        <w:instrText xml:space="preserve"> DOCPROPERTY  MtgSeq  \* MERGEFORMAT </w:instrText>
      </w:r>
      <w:r w:rsidR="00F948DC">
        <w:fldChar w:fldCharType="separate"/>
      </w:r>
      <w:r w:rsidR="007D2494" w:rsidRPr="007D2494">
        <w:rPr>
          <w:b/>
          <w:noProof/>
          <w:sz w:val="24"/>
        </w:rPr>
        <w:t>134</w:t>
      </w:r>
      <w:r w:rsidR="00F948DC">
        <w:rPr>
          <w:b/>
          <w:noProof/>
          <w:sz w:val="24"/>
        </w:rPr>
        <w:fldChar w:fldCharType="end"/>
      </w:r>
      <w:r w:rsidR="00F948DC">
        <w:fldChar w:fldCharType="begin"/>
      </w:r>
      <w:r w:rsidR="00F948DC">
        <w:instrText xml:space="preserve"> DOCPROPERTY  MtgTitle  \* MERGEFORMAT </w:instrText>
      </w:r>
      <w:r w:rsidR="00F948DC">
        <w:fldChar w:fldCharType="separate"/>
      </w:r>
      <w:r w:rsidR="007D2494" w:rsidRPr="007D2494">
        <w:rPr>
          <w:b/>
          <w:noProof/>
          <w:sz w:val="24"/>
        </w:rPr>
        <w:t>-e</w:t>
      </w:r>
      <w:r w:rsidR="00F948DC">
        <w:rPr>
          <w:b/>
          <w:noProof/>
          <w:sz w:val="24"/>
        </w:rPr>
        <w:fldChar w:fldCharType="end"/>
      </w:r>
      <w:r>
        <w:rPr>
          <w:b/>
          <w:i/>
          <w:noProof/>
          <w:sz w:val="28"/>
        </w:rPr>
        <w:tab/>
      </w:r>
      <w:r w:rsidR="00F948DC">
        <w:fldChar w:fldCharType="begin"/>
      </w:r>
      <w:r w:rsidR="00F948DC">
        <w:instrText xml:space="preserve"> DOCPROPERTY  Tdoc#  \* MERGEFORMAT </w:instrText>
      </w:r>
      <w:r w:rsidR="00F948DC">
        <w:fldChar w:fldCharType="separate"/>
      </w:r>
      <w:r w:rsidR="007D2494" w:rsidRPr="007D2494">
        <w:rPr>
          <w:b/>
          <w:i/>
          <w:noProof/>
          <w:sz w:val="28"/>
        </w:rPr>
        <w:t>S5-206199</w:t>
      </w:r>
      <w:r w:rsidR="00F948DC">
        <w:rPr>
          <w:b/>
          <w:i/>
          <w:noProof/>
          <w:sz w:val="28"/>
        </w:rPr>
        <w:fldChar w:fldCharType="end"/>
      </w:r>
    </w:p>
    <w:p w14:paraId="7CB45193" w14:textId="5DD41BC5" w:rsidR="001E41F3" w:rsidRDefault="00F948DC" w:rsidP="005E2C44">
      <w:pPr>
        <w:pStyle w:val="CRCoverPage"/>
        <w:outlineLvl w:val="0"/>
        <w:rPr>
          <w:b/>
          <w:noProof/>
          <w:sz w:val="24"/>
        </w:rPr>
      </w:pPr>
      <w:r>
        <w:fldChar w:fldCharType="begin"/>
      </w:r>
      <w:r>
        <w:instrText xml:space="preserve"> DOCPROPERTY  Location  \* MERGEFORMAT </w:instrText>
      </w:r>
      <w:r>
        <w:fldChar w:fldCharType="separate"/>
      </w:r>
      <w:r w:rsidR="007D2494" w:rsidRPr="007D2494">
        <w:rPr>
          <w:b/>
          <w:noProof/>
          <w:sz w:val="24"/>
        </w:rPr>
        <w:t>Online</w:t>
      </w:r>
      <w:r>
        <w:rPr>
          <w:b/>
          <w:noProof/>
          <w:sz w:val="24"/>
        </w:rPr>
        <w:fldChar w:fldCharType="end"/>
      </w:r>
      <w:r w:rsidR="001E41F3">
        <w:rPr>
          <w:b/>
          <w:noProof/>
          <w:sz w:val="24"/>
        </w:rPr>
        <w:t xml:space="preserve">, </w:t>
      </w:r>
      <w:r w:rsidR="00FB53AE">
        <w:fldChar w:fldCharType="begin"/>
      </w:r>
      <w:r w:rsidR="00FB53AE">
        <w:instrText xml:space="preserve"> DOCPROPERTY  Country  \* MERGEFORMAT </w:instrText>
      </w:r>
      <w:r w:rsidR="00FB53AE">
        <w:fldChar w:fldCharType="end"/>
      </w:r>
      <w:r w:rsidR="001E41F3">
        <w:rPr>
          <w:b/>
          <w:noProof/>
          <w:sz w:val="24"/>
        </w:rPr>
        <w:t xml:space="preserve">, </w:t>
      </w:r>
      <w:r>
        <w:fldChar w:fldCharType="begin"/>
      </w:r>
      <w:r>
        <w:instrText xml:space="preserve"> DOCPROPERTY  StartDate  \* MERGEFORMAT </w:instrText>
      </w:r>
      <w:r>
        <w:fldChar w:fldCharType="separate"/>
      </w:r>
      <w:r w:rsidR="007D2494" w:rsidRPr="007D2494">
        <w:rPr>
          <w:b/>
          <w:noProof/>
          <w:sz w:val="24"/>
        </w:rPr>
        <w:t>16th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7D2494" w:rsidRPr="007D2494">
        <w:rPr>
          <w:b/>
          <w:noProof/>
          <w:sz w:val="24"/>
        </w:rPr>
        <w:t>25th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AB769A" w:rsidR="001E41F3" w:rsidRPr="00410371" w:rsidRDefault="00F948DC" w:rsidP="00E13F3D">
            <w:pPr>
              <w:pStyle w:val="CRCoverPage"/>
              <w:spacing w:after="0"/>
              <w:jc w:val="right"/>
              <w:rPr>
                <w:b/>
                <w:noProof/>
                <w:sz w:val="28"/>
              </w:rPr>
            </w:pPr>
            <w:r>
              <w:fldChar w:fldCharType="begin"/>
            </w:r>
            <w:r>
              <w:instrText xml:space="preserve"> DOCPROPERTY  Spec#  \* MERGEFORMAT </w:instrText>
            </w:r>
            <w:r>
              <w:fldChar w:fldCharType="separate"/>
            </w:r>
            <w:r w:rsidR="007D2494" w:rsidRPr="007D2494">
              <w:rPr>
                <w:b/>
                <w:noProof/>
                <w:sz w:val="28"/>
              </w:rPr>
              <w:t>32.275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15FE60" w:rsidR="001E41F3" w:rsidRPr="00410371" w:rsidRDefault="00F948DC" w:rsidP="00547111">
            <w:pPr>
              <w:pStyle w:val="CRCoverPage"/>
              <w:spacing w:after="0"/>
              <w:rPr>
                <w:noProof/>
              </w:rPr>
            </w:pPr>
            <w:r>
              <w:fldChar w:fldCharType="begin"/>
            </w:r>
            <w:r>
              <w:instrText xml:space="preserve"> DOCPROPERTY  Cr#  \* MERGEFORMAT </w:instrText>
            </w:r>
            <w:r>
              <w:fldChar w:fldCharType="separate"/>
            </w:r>
            <w:r w:rsidR="007D2494" w:rsidRPr="007D2494">
              <w:rPr>
                <w:b/>
                <w:noProof/>
                <w:sz w:val="28"/>
              </w:rPr>
              <w:t>0077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9A0037" w:rsidR="001E41F3" w:rsidRPr="00410371" w:rsidRDefault="0068717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46E0DC" w:rsidR="001E41F3" w:rsidRPr="00410371" w:rsidRDefault="00F948DC">
            <w:pPr>
              <w:pStyle w:val="CRCoverPage"/>
              <w:spacing w:after="0"/>
              <w:jc w:val="center"/>
              <w:rPr>
                <w:noProof/>
                <w:sz w:val="28"/>
              </w:rPr>
            </w:pPr>
            <w:r>
              <w:fldChar w:fldCharType="begin"/>
            </w:r>
            <w:r>
              <w:instrText xml:space="preserve"> DOCPROPERTY  Version  \* MERGEFORMAT </w:instrText>
            </w:r>
            <w:r>
              <w:fldChar w:fldCharType="separate"/>
            </w:r>
            <w:r w:rsidR="007D2494" w:rsidRPr="007D2494">
              <w:rPr>
                <w:b/>
                <w:noProof/>
                <w:sz w:val="28"/>
              </w:rPr>
              <w:t>16.1.0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00E12A8"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3DDB1D" w:rsidR="00F25D98" w:rsidRDefault="00075F9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9DD633" w:rsidR="001E41F3" w:rsidRDefault="00F948DC">
            <w:pPr>
              <w:pStyle w:val="CRCoverPage"/>
              <w:spacing w:after="0"/>
              <w:ind w:left="100"/>
              <w:rPr>
                <w:noProof/>
              </w:rPr>
            </w:pPr>
            <w:r>
              <w:fldChar w:fldCharType="begin"/>
            </w:r>
            <w:r>
              <w:instrText xml:space="preserve"> DOCPROPERTY  CrTitle  \* MERGEFORMAT </w:instrText>
            </w:r>
            <w:r>
              <w:fldChar w:fldCharType="separate"/>
            </w:r>
            <w:r w:rsidR="007D2494">
              <w:t>Adding converged charging for supplementary service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20B6DE" w:rsidR="001E41F3" w:rsidRDefault="00F948DC">
            <w:pPr>
              <w:pStyle w:val="CRCoverPage"/>
              <w:spacing w:after="0"/>
              <w:ind w:left="100"/>
              <w:rPr>
                <w:noProof/>
              </w:rPr>
            </w:pPr>
            <w:r>
              <w:fldChar w:fldCharType="begin"/>
            </w:r>
            <w:r>
              <w:instrText xml:space="preserve"> DOCPROPERTY  SourceIfWg  \* MERGEFORMAT </w:instrText>
            </w:r>
            <w:r>
              <w:fldChar w:fldCharType="separate"/>
            </w:r>
            <w:r w:rsidR="007D2494">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44050" w:rsidR="001E41F3" w:rsidRDefault="00F948DC" w:rsidP="00547111">
            <w:pPr>
              <w:pStyle w:val="CRCoverPage"/>
              <w:spacing w:after="0"/>
              <w:ind w:left="100"/>
              <w:rPr>
                <w:noProof/>
              </w:rPr>
            </w:pPr>
            <w:r>
              <w:fldChar w:fldCharType="begin"/>
            </w:r>
            <w:r>
              <w:instrText xml:space="preserve"> DOCPROPERTY  SourceIfTsg  \* MERGEFORMAT </w:instrText>
            </w:r>
            <w:r>
              <w:fldChar w:fldCharType="separate"/>
            </w:r>
            <w:r w:rsidR="007D2494">
              <w:t>S5</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AA6C71" w:rsidR="001E41F3" w:rsidRDefault="00F948DC">
            <w:pPr>
              <w:pStyle w:val="CRCoverPage"/>
              <w:spacing w:after="0"/>
              <w:ind w:left="100"/>
              <w:rPr>
                <w:noProof/>
              </w:rPr>
            </w:pPr>
            <w:r>
              <w:fldChar w:fldCharType="begin"/>
            </w:r>
            <w:r>
              <w:instrText xml:space="preserve"> DOCPROPERTY  RelatedWis  \* MERGEFORMAT </w:instrText>
            </w:r>
            <w:r>
              <w:fldChar w:fldCharType="separate"/>
            </w:r>
            <w:r w:rsidR="007D2494">
              <w:rPr>
                <w:noProof/>
              </w:rPr>
              <w:t>5GSIMSCH</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5AE3A5" w:rsidR="001E41F3" w:rsidRDefault="00F948DC">
            <w:pPr>
              <w:pStyle w:val="CRCoverPage"/>
              <w:spacing w:after="0"/>
              <w:ind w:left="100"/>
              <w:rPr>
                <w:noProof/>
              </w:rPr>
            </w:pPr>
            <w:r>
              <w:fldChar w:fldCharType="begin"/>
            </w:r>
            <w:r>
              <w:instrText xml:space="preserve"> DOCPROPERTY  ResDate  \* MERGEFORMAT </w:instrText>
            </w:r>
            <w:r>
              <w:fldChar w:fldCharType="separate"/>
            </w:r>
            <w:r w:rsidR="007D2494">
              <w:rPr>
                <w:noProof/>
              </w:rPr>
              <w:t>2020-11-06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4C3238" w:rsidR="001E41F3" w:rsidRDefault="00F948DC" w:rsidP="00D24991">
            <w:pPr>
              <w:pStyle w:val="CRCoverPage"/>
              <w:spacing w:after="0"/>
              <w:ind w:left="100" w:right="-609"/>
              <w:rPr>
                <w:b/>
                <w:noProof/>
              </w:rPr>
            </w:pPr>
            <w:r>
              <w:fldChar w:fldCharType="begin"/>
            </w:r>
            <w:r>
              <w:instrText xml:space="preserve"> DOCPROPERTY  Cat  \* MERGEFORMAT </w:instrText>
            </w:r>
            <w:r>
              <w:fldChar w:fldCharType="separate"/>
            </w:r>
            <w:r w:rsidR="007D2494" w:rsidRPr="007D249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65E619" w:rsidR="001E41F3" w:rsidRDefault="00F948DC">
            <w:pPr>
              <w:pStyle w:val="CRCoverPage"/>
              <w:spacing w:after="0"/>
              <w:ind w:left="100"/>
              <w:rPr>
                <w:noProof/>
              </w:rPr>
            </w:pPr>
            <w:r>
              <w:fldChar w:fldCharType="begin"/>
            </w:r>
            <w:r>
              <w:instrText xml:space="preserve"> DOCPROPERTY  Release  \* MERGEFORMAT </w:instrText>
            </w:r>
            <w:r>
              <w:fldChar w:fldCharType="separate"/>
            </w:r>
            <w:r w:rsidR="007D2494">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A3914DD"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B7A9A" w14:paraId="1256F52C" w14:textId="77777777" w:rsidTr="00547111">
        <w:tc>
          <w:tcPr>
            <w:tcW w:w="2694" w:type="dxa"/>
            <w:gridSpan w:val="2"/>
            <w:tcBorders>
              <w:top w:val="single" w:sz="4" w:space="0" w:color="auto"/>
              <w:left w:val="single" w:sz="4" w:space="0" w:color="auto"/>
            </w:tcBorders>
          </w:tcPr>
          <w:p w14:paraId="52C87DB0" w14:textId="77777777" w:rsidR="004B7A9A" w:rsidRDefault="004B7A9A" w:rsidP="004B7A9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DB1F09" w:rsidR="004B7A9A" w:rsidRDefault="004B7A9A" w:rsidP="004B7A9A">
            <w:pPr>
              <w:pStyle w:val="CRCoverPage"/>
              <w:spacing w:after="0"/>
              <w:ind w:left="100"/>
              <w:rPr>
                <w:noProof/>
              </w:rPr>
            </w:pPr>
            <w:r>
              <w:t>Indicating how the converged charging is supported for which supplementary services.</w:t>
            </w:r>
          </w:p>
        </w:tc>
      </w:tr>
      <w:tr w:rsidR="004B7A9A" w14:paraId="4CA74D09" w14:textId="77777777" w:rsidTr="00547111">
        <w:tc>
          <w:tcPr>
            <w:tcW w:w="2694" w:type="dxa"/>
            <w:gridSpan w:val="2"/>
            <w:tcBorders>
              <w:left w:val="single" w:sz="4" w:space="0" w:color="auto"/>
            </w:tcBorders>
          </w:tcPr>
          <w:p w14:paraId="2D0866D6" w14:textId="77777777" w:rsidR="004B7A9A" w:rsidRDefault="004B7A9A" w:rsidP="004B7A9A">
            <w:pPr>
              <w:pStyle w:val="CRCoverPage"/>
              <w:spacing w:after="0"/>
              <w:rPr>
                <w:b/>
                <w:i/>
                <w:noProof/>
                <w:sz w:val="8"/>
                <w:szCs w:val="8"/>
              </w:rPr>
            </w:pPr>
          </w:p>
        </w:tc>
        <w:tc>
          <w:tcPr>
            <w:tcW w:w="6946" w:type="dxa"/>
            <w:gridSpan w:val="9"/>
            <w:tcBorders>
              <w:right w:val="single" w:sz="4" w:space="0" w:color="auto"/>
            </w:tcBorders>
          </w:tcPr>
          <w:p w14:paraId="365DEF04" w14:textId="77777777" w:rsidR="004B7A9A" w:rsidRDefault="004B7A9A" w:rsidP="004B7A9A">
            <w:pPr>
              <w:pStyle w:val="CRCoverPage"/>
              <w:spacing w:after="0"/>
              <w:rPr>
                <w:noProof/>
                <w:sz w:val="8"/>
                <w:szCs w:val="8"/>
              </w:rPr>
            </w:pPr>
          </w:p>
        </w:tc>
      </w:tr>
      <w:tr w:rsidR="004B7A9A" w14:paraId="21016551" w14:textId="77777777" w:rsidTr="00547111">
        <w:tc>
          <w:tcPr>
            <w:tcW w:w="2694" w:type="dxa"/>
            <w:gridSpan w:val="2"/>
            <w:tcBorders>
              <w:left w:val="single" w:sz="4" w:space="0" w:color="auto"/>
            </w:tcBorders>
          </w:tcPr>
          <w:p w14:paraId="49433147" w14:textId="77777777" w:rsidR="004B7A9A" w:rsidRDefault="004B7A9A" w:rsidP="004B7A9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BC3ED92" w:rsidR="004B7A9A" w:rsidRDefault="00CD185A" w:rsidP="004B7A9A">
            <w:pPr>
              <w:pStyle w:val="CRCoverPage"/>
              <w:spacing w:after="0"/>
              <w:ind w:left="100"/>
              <w:rPr>
                <w:noProof/>
              </w:rPr>
            </w:pPr>
            <w:r>
              <w:t>Removing the reference to if it is applicable for onli</w:t>
            </w:r>
            <w:r w:rsidR="002D2118">
              <w:t>ne, offline or both since this is already included in the table</w:t>
            </w:r>
            <w:r w:rsidR="00AC6821">
              <w:t xml:space="preserve"> 5.0.1</w:t>
            </w:r>
            <w:r w:rsidR="004B7A9A">
              <w:t>.</w:t>
            </w:r>
          </w:p>
        </w:tc>
      </w:tr>
      <w:tr w:rsidR="004B7A9A" w14:paraId="1F886379" w14:textId="77777777" w:rsidTr="00547111">
        <w:tc>
          <w:tcPr>
            <w:tcW w:w="2694" w:type="dxa"/>
            <w:gridSpan w:val="2"/>
            <w:tcBorders>
              <w:left w:val="single" w:sz="4" w:space="0" w:color="auto"/>
            </w:tcBorders>
          </w:tcPr>
          <w:p w14:paraId="4D989623" w14:textId="77777777" w:rsidR="004B7A9A" w:rsidRDefault="004B7A9A" w:rsidP="004B7A9A">
            <w:pPr>
              <w:pStyle w:val="CRCoverPage"/>
              <w:spacing w:after="0"/>
              <w:rPr>
                <w:b/>
                <w:i/>
                <w:noProof/>
                <w:sz w:val="8"/>
                <w:szCs w:val="8"/>
              </w:rPr>
            </w:pPr>
          </w:p>
        </w:tc>
        <w:tc>
          <w:tcPr>
            <w:tcW w:w="6946" w:type="dxa"/>
            <w:gridSpan w:val="9"/>
            <w:tcBorders>
              <w:right w:val="single" w:sz="4" w:space="0" w:color="auto"/>
            </w:tcBorders>
          </w:tcPr>
          <w:p w14:paraId="71C4A204" w14:textId="77777777" w:rsidR="004B7A9A" w:rsidRDefault="004B7A9A" w:rsidP="004B7A9A">
            <w:pPr>
              <w:pStyle w:val="CRCoverPage"/>
              <w:spacing w:after="0"/>
              <w:rPr>
                <w:noProof/>
                <w:sz w:val="8"/>
                <w:szCs w:val="8"/>
              </w:rPr>
            </w:pPr>
          </w:p>
        </w:tc>
      </w:tr>
      <w:tr w:rsidR="004B7A9A" w14:paraId="678D7BF9" w14:textId="77777777" w:rsidTr="00547111">
        <w:tc>
          <w:tcPr>
            <w:tcW w:w="2694" w:type="dxa"/>
            <w:gridSpan w:val="2"/>
            <w:tcBorders>
              <w:left w:val="single" w:sz="4" w:space="0" w:color="auto"/>
              <w:bottom w:val="single" w:sz="4" w:space="0" w:color="auto"/>
            </w:tcBorders>
          </w:tcPr>
          <w:p w14:paraId="4E5CE1B6" w14:textId="77777777" w:rsidR="004B7A9A" w:rsidRDefault="004B7A9A" w:rsidP="004B7A9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BD8BB1F" w:rsidR="004B7A9A" w:rsidRDefault="004B7A9A" w:rsidP="004B7A9A">
            <w:pPr>
              <w:pStyle w:val="CRCoverPage"/>
              <w:spacing w:after="0"/>
              <w:ind w:left="100"/>
              <w:rPr>
                <w:noProof/>
              </w:rPr>
            </w:pPr>
            <w:proofErr w:type="spellStart"/>
            <w:r>
              <w:t>MMTel</w:t>
            </w:r>
            <w:proofErr w:type="spellEnd"/>
            <w:r>
              <w:t xml:space="preserve"> AS cannot support converged charging.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715165" w:rsidR="001E41F3" w:rsidRDefault="008200A6">
            <w:pPr>
              <w:pStyle w:val="CRCoverPage"/>
              <w:spacing w:after="0"/>
              <w:ind w:left="100"/>
              <w:rPr>
                <w:noProof/>
              </w:rPr>
            </w:pPr>
            <w:r>
              <w:rPr>
                <w:noProof/>
              </w:rPr>
              <w:t xml:space="preserve">5.1.1.1, </w:t>
            </w:r>
            <w:r w:rsidR="0088167C">
              <w:rPr>
                <w:noProof/>
              </w:rPr>
              <w:t>5.1.1.2, 5.1.1.3, 5.1.1.4, 5.1.1.6, 5.1.1.8, 5.1.1.10, 5.1.1.11, 5.1.1.12</w:t>
            </w:r>
            <w:r w:rsidR="001F2B97">
              <w:rPr>
                <w:noProof/>
              </w:rPr>
              <w:t>, 5.1.1.13, 5.1.1.14, 5.1.1.15, 5.1.1.16, 5.1.1.17, 5.1.1.18, 5.1.1.19, 5.1.1.21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BD681" w:rsidR="001E41F3" w:rsidRDefault="00075F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30ED14" w:rsidR="001E41F3" w:rsidRDefault="00075F9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03E66C" w:rsidR="001E41F3" w:rsidRDefault="00075F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BD5F66D" w:rsidR="008863B9" w:rsidRDefault="00687177">
            <w:pPr>
              <w:pStyle w:val="CRCoverPage"/>
              <w:spacing w:after="0"/>
              <w:ind w:left="100"/>
              <w:rPr>
                <w:noProof/>
              </w:rPr>
            </w:pPr>
            <w:r>
              <w:rPr>
                <w:noProof/>
              </w:rPr>
              <w:t>Revision of S5-20</w:t>
            </w:r>
            <w:r w:rsidR="00F948DC">
              <w:rPr>
                <w:noProof/>
              </w:rPr>
              <w:t>6199</w:t>
            </w:r>
            <w:bookmarkStart w:id="1" w:name="_GoBack"/>
            <w:bookmarkEnd w:id="1"/>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7F2DA508"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76D1790" w14:textId="77777777" w:rsidR="000A481D" w:rsidRPr="006958F1" w:rsidRDefault="000A481D" w:rsidP="003A1C50">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401A445A" w14:textId="77777777" w:rsidR="000A481D" w:rsidRDefault="000A481D" w:rsidP="000A481D">
      <w:pPr>
        <w:pStyle w:val="Heading4"/>
        <w:rPr>
          <w:lang w:eastAsia="zh-CN"/>
        </w:rPr>
      </w:pPr>
      <w:bookmarkStart w:id="2" w:name="_Toc20214114"/>
      <w:bookmarkStart w:id="3" w:name="_Toc27581433"/>
      <w:r>
        <w:t>5.1.1.</w:t>
      </w:r>
      <w:r>
        <w:rPr>
          <w:lang w:eastAsia="zh-CN"/>
        </w:rPr>
        <w:t>1</w:t>
      </w:r>
      <w:r>
        <w:tab/>
      </w:r>
      <w:r>
        <w:rPr>
          <w:rFonts w:hint="eastAsia"/>
          <w:lang w:eastAsia="zh-CN"/>
        </w:rPr>
        <w:t>OIP</w:t>
      </w:r>
      <w:r>
        <w:t xml:space="preserve"> charging</w:t>
      </w:r>
      <w:bookmarkEnd w:id="2"/>
      <w:bookmarkEnd w:id="3"/>
    </w:p>
    <w:p w14:paraId="4ABD02BE" w14:textId="1FA27E05" w:rsidR="000A481D" w:rsidDel="00486DBA" w:rsidRDefault="000A481D" w:rsidP="00486DBA">
      <w:pPr>
        <w:rPr>
          <w:del w:id="4" w:author="Ericsson User v1" w:date="2020-11-19T12:50:00Z"/>
          <w:lang w:eastAsia="zh-CN"/>
        </w:rPr>
      </w:pPr>
      <w:r>
        <w:t>The Originating Identification Presentation (OIP) service provides the terminating user with the possibility of receiving trusted (i.e. network</w:t>
      </w:r>
      <w:r>
        <w:noBreakHyphen/>
        <w:t>provided) identity information in order to identify the originating user.</w:t>
      </w:r>
    </w:p>
    <w:p w14:paraId="501F08E4" w14:textId="7F980362" w:rsidR="000A481D" w:rsidRDefault="000A481D" w:rsidP="001F2B5C">
      <w:pPr>
        <w:rPr>
          <w:lang w:eastAsia="zh-CN"/>
        </w:rPr>
      </w:pPr>
      <w:del w:id="5" w:author="Ericsson User v1" w:date="2020-11-19T12:50:00Z">
        <w:r w:rsidDel="00486DBA">
          <w:delText xml:space="preserve">The charging of the </w:delText>
        </w:r>
        <w:r w:rsidDel="00486DBA">
          <w:rPr>
            <w:rFonts w:hint="eastAsia"/>
            <w:lang w:eastAsia="zh-CN"/>
          </w:rPr>
          <w:delText>OIP subscribers</w:delText>
        </w:r>
        <w:r w:rsidDel="00486DBA">
          <w:delText xml:space="preserve"> is measured by the </w:delText>
        </w:r>
        <w:r w:rsidDel="00486DBA">
          <w:rPr>
            <w:rFonts w:hint="eastAsia"/>
            <w:lang w:eastAsia="zh-CN"/>
          </w:rPr>
          <w:delText>MMTel AS handling OIP in offline charging only.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462EB8AF"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0AE9FA2" w14:textId="361C5A53" w:rsidR="000A481D" w:rsidRPr="006958F1" w:rsidRDefault="000A481D" w:rsidP="003A1C50">
            <w:pPr>
              <w:jc w:val="center"/>
              <w:rPr>
                <w:rFonts w:ascii="Arial" w:hAnsi="Arial" w:cs="Arial"/>
                <w:b/>
                <w:bCs/>
                <w:sz w:val="28"/>
                <w:szCs w:val="28"/>
              </w:rPr>
            </w:pPr>
            <w:r>
              <w:rPr>
                <w:rFonts w:ascii="Arial" w:hAnsi="Arial" w:cs="Arial"/>
                <w:b/>
                <w:bCs/>
                <w:sz w:val="28"/>
                <w:szCs w:val="28"/>
              </w:rPr>
              <w:t>Second</w:t>
            </w:r>
            <w:r w:rsidRPr="006958F1">
              <w:rPr>
                <w:rFonts w:ascii="Arial" w:hAnsi="Arial" w:cs="Arial"/>
                <w:b/>
                <w:bCs/>
                <w:sz w:val="28"/>
                <w:szCs w:val="28"/>
              </w:rPr>
              <w:t xml:space="preserve"> change</w:t>
            </w:r>
          </w:p>
        </w:tc>
      </w:tr>
    </w:tbl>
    <w:p w14:paraId="51A4F2CF" w14:textId="77777777" w:rsidR="000A481D" w:rsidRDefault="000A481D" w:rsidP="000A481D">
      <w:pPr>
        <w:pStyle w:val="Heading4"/>
        <w:rPr>
          <w:lang w:eastAsia="zh-CN"/>
        </w:rPr>
      </w:pPr>
      <w:bookmarkStart w:id="6" w:name="_Toc20214115"/>
      <w:bookmarkStart w:id="7" w:name="_Toc27581434"/>
      <w:r>
        <w:t>5.1.1.</w:t>
      </w:r>
      <w:r>
        <w:rPr>
          <w:lang w:eastAsia="zh-CN"/>
        </w:rPr>
        <w:t>2</w:t>
      </w:r>
      <w:r>
        <w:tab/>
      </w:r>
      <w:r>
        <w:rPr>
          <w:rFonts w:hint="eastAsia"/>
          <w:lang w:eastAsia="zh-CN"/>
        </w:rPr>
        <w:t>OIR</w:t>
      </w:r>
      <w:r>
        <w:t xml:space="preserve"> charging</w:t>
      </w:r>
      <w:bookmarkEnd w:id="6"/>
      <w:bookmarkEnd w:id="7"/>
    </w:p>
    <w:p w14:paraId="4003E330" w14:textId="476A7111" w:rsidR="000A481D" w:rsidDel="001F2B5C" w:rsidRDefault="000A481D" w:rsidP="001F2B5C">
      <w:pPr>
        <w:rPr>
          <w:del w:id="8" w:author="Ericsson User v1" w:date="2020-11-19T12:51:00Z"/>
          <w:lang w:eastAsia="zh-CN"/>
        </w:rPr>
      </w:pPr>
      <w:r>
        <w:t>The Originating Identification Restriction (OIR) service is a service offered to the originating user. It restricts presentation of the originating user's identity information to the terminating user.</w:t>
      </w:r>
    </w:p>
    <w:p w14:paraId="702F892B" w14:textId="04700EE4" w:rsidR="000A481D" w:rsidRDefault="000A481D" w:rsidP="005E248D">
      <w:pPr>
        <w:rPr>
          <w:lang w:eastAsia="zh-CN"/>
        </w:rPr>
      </w:pPr>
      <w:del w:id="9" w:author="Ericsson User v1" w:date="2020-11-19T12:51:00Z">
        <w:r w:rsidDel="001F2B5C">
          <w:delText xml:space="preserve">The charging of the </w:delText>
        </w:r>
        <w:r w:rsidDel="001F2B5C">
          <w:rPr>
            <w:rFonts w:hint="eastAsia"/>
            <w:lang w:eastAsia="zh-CN"/>
          </w:rPr>
          <w:delText>OIR subscribers</w:delText>
        </w:r>
        <w:r w:rsidDel="001F2B5C">
          <w:delText xml:space="preserve"> is measured by the </w:delText>
        </w:r>
        <w:r w:rsidDel="001F2B5C">
          <w:rPr>
            <w:rFonts w:hint="eastAsia"/>
            <w:lang w:eastAsia="zh-CN"/>
          </w:rPr>
          <w:delText>MMTel AS handling OIR in offline charging only.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650658AE"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E3BBE74" w14:textId="707DDF63" w:rsidR="000A481D" w:rsidRPr="006958F1" w:rsidRDefault="000A481D" w:rsidP="003A1C50">
            <w:pPr>
              <w:jc w:val="center"/>
              <w:rPr>
                <w:rFonts w:ascii="Arial" w:hAnsi="Arial" w:cs="Arial"/>
                <w:b/>
                <w:bCs/>
                <w:sz w:val="28"/>
                <w:szCs w:val="28"/>
              </w:rPr>
            </w:pPr>
            <w:r>
              <w:rPr>
                <w:rFonts w:ascii="Arial" w:hAnsi="Arial" w:cs="Arial"/>
                <w:b/>
                <w:bCs/>
                <w:sz w:val="28"/>
                <w:szCs w:val="28"/>
              </w:rPr>
              <w:t>Third</w:t>
            </w:r>
            <w:r w:rsidRPr="006958F1">
              <w:rPr>
                <w:rFonts w:ascii="Arial" w:hAnsi="Arial" w:cs="Arial"/>
                <w:b/>
                <w:bCs/>
                <w:sz w:val="28"/>
                <w:szCs w:val="28"/>
              </w:rPr>
              <w:t xml:space="preserve"> change</w:t>
            </w:r>
          </w:p>
        </w:tc>
      </w:tr>
    </w:tbl>
    <w:p w14:paraId="6AAE2391" w14:textId="77777777" w:rsidR="000A481D" w:rsidRDefault="000A481D" w:rsidP="000A481D">
      <w:pPr>
        <w:pStyle w:val="Heading4"/>
        <w:rPr>
          <w:lang w:eastAsia="zh-CN"/>
        </w:rPr>
      </w:pPr>
      <w:bookmarkStart w:id="10" w:name="_Toc20214116"/>
      <w:bookmarkStart w:id="11" w:name="_Toc27581435"/>
      <w:r>
        <w:t>5.1.1.</w:t>
      </w:r>
      <w:r>
        <w:rPr>
          <w:lang w:eastAsia="zh-CN"/>
        </w:rPr>
        <w:t>3</w:t>
      </w:r>
      <w:r>
        <w:tab/>
      </w:r>
      <w:r>
        <w:rPr>
          <w:rFonts w:hint="eastAsia"/>
          <w:lang w:eastAsia="zh-CN"/>
        </w:rPr>
        <w:t>TIP</w:t>
      </w:r>
      <w:r>
        <w:t xml:space="preserve"> charging</w:t>
      </w:r>
      <w:bookmarkEnd w:id="10"/>
      <w:bookmarkEnd w:id="11"/>
    </w:p>
    <w:p w14:paraId="35974FB6" w14:textId="1FABE792" w:rsidR="000A481D" w:rsidDel="00574640" w:rsidRDefault="000A481D" w:rsidP="00574640">
      <w:pPr>
        <w:rPr>
          <w:del w:id="12" w:author="Ericsson User v1" w:date="2020-11-19T12:52:00Z"/>
          <w:lang w:eastAsia="zh-CN"/>
        </w:rPr>
      </w:pPr>
      <w:r>
        <w:t xml:space="preserve">The </w:t>
      </w:r>
      <w:r>
        <w:rPr>
          <w:bCs/>
        </w:rPr>
        <w:t>Terminating Identification Presentation</w:t>
      </w:r>
      <w:r>
        <w:t xml:space="preserve"> (</w:t>
      </w:r>
      <w:r>
        <w:rPr>
          <w:bCs/>
        </w:rPr>
        <w:t>TIP)</w:t>
      </w:r>
      <w:r>
        <w:t xml:space="preserve"> service provides the originating party with the possibility of receiving trusted information in order to identify the terminating party.</w:t>
      </w:r>
    </w:p>
    <w:p w14:paraId="08D9D163" w14:textId="111DA9B6" w:rsidR="000A481D" w:rsidRDefault="000A481D" w:rsidP="005E248D">
      <w:pPr>
        <w:rPr>
          <w:lang w:eastAsia="zh-CN"/>
        </w:rPr>
      </w:pPr>
      <w:del w:id="13" w:author="Ericsson User v1" w:date="2020-11-19T12:52:00Z">
        <w:r w:rsidDel="00574640">
          <w:delText xml:space="preserve">The charging of the </w:delText>
        </w:r>
        <w:r w:rsidDel="00574640">
          <w:rPr>
            <w:rFonts w:hint="eastAsia"/>
            <w:lang w:eastAsia="zh-CN"/>
          </w:rPr>
          <w:delText>TIP subscribers</w:delText>
        </w:r>
        <w:r w:rsidDel="00574640">
          <w:delText xml:space="preserve"> is measured by the </w:delText>
        </w:r>
        <w:r w:rsidDel="00574640">
          <w:rPr>
            <w:rFonts w:hint="eastAsia"/>
            <w:lang w:eastAsia="zh-CN"/>
          </w:rPr>
          <w:delText>MMTel AS handling TIP in offline charging only.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30285307"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7F43F2C" w14:textId="09555498" w:rsidR="000A481D" w:rsidRPr="006958F1" w:rsidRDefault="000A481D" w:rsidP="003A1C50">
            <w:pPr>
              <w:jc w:val="center"/>
              <w:rPr>
                <w:rFonts w:ascii="Arial" w:hAnsi="Arial" w:cs="Arial"/>
                <w:b/>
                <w:bCs/>
                <w:sz w:val="28"/>
                <w:szCs w:val="28"/>
              </w:rPr>
            </w:pPr>
            <w:r>
              <w:rPr>
                <w:rFonts w:ascii="Arial" w:hAnsi="Arial" w:cs="Arial"/>
                <w:b/>
                <w:bCs/>
                <w:sz w:val="28"/>
                <w:szCs w:val="28"/>
              </w:rPr>
              <w:t>Fourth</w:t>
            </w:r>
            <w:r w:rsidRPr="006958F1">
              <w:rPr>
                <w:rFonts w:ascii="Arial" w:hAnsi="Arial" w:cs="Arial"/>
                <w:b/>
                <w:bCs/>
                <w:sz w:val="28"/>
                <w:szCs w:val="28"/>
              </w:rPr>
              <w:t xml:space="preserve"> change</w:t>
            </w:r>
          </w:p>
        </w:tc>
      </w:tr>
    </w:tbl>
    <w:p w14:paraId="27427565" w14:textId="77777777" w:rsidR="000A481D" w:rsidRDefault="000A481D" w:rsidP="000A481D">
      <w:pPr>
        <w:pStyle w:val="Heading4"/>
        <w:rPr>
          <w:lang w:eastAsia="zh-CN"/>
        </w:rPr>
      </w:pPr>
      <w:bookmarkStart w:id="14" w:name="_Toc20214117"/>
      <w:bookmarkStart w:id="15" w:name="_Toc27581436"/>
      <w:r>
        <w:t>5.1.1.</w:t>
      </w:r>
      <w:r>
        <w:rPr>
          <w:lang w:eastAsia="zh-CN"/>
        </w:rPr>
        <w:t>4</w:t>
      </w:r>
      <w:r>
        <w:tab/>
      </w:r>
      <w:r>
        <w:rPr>
          <w:rFonts w:hint="eastAsia"/>
          <w:lang w:eastAsia="zh-CN"/>
        </w:rPr>
        <w:t>TIR</w:t>
      </w:r>
      <w:r>
        <w:t xml:space="preserve"> charging</w:t>
      </w:r>
      <w:bookmarkEnd w:id="14"/>
      <w:bookmarkEnd w:id="15"/>
    </w:p>
    <w:p w14:paraId="3B9E6089" w14:textId="5F9E1BB3" w:rsidR="000A481D" w:rsidDel="004D7E63" w:rsidRDefault="000A481D" w:rsidP="004D7E63">
      <w:pPr>
        <w:rPr>
          <w:del w:id="16" w:author="Ericsson User v1" w:date="2020-11-19T12:52:00Z"/>
          <w:lang w:eastAsia="zh-CN"/>
        </w:rPr>
      </w:pPr>
      <w:r>
        <w:t xml:space="preserve">The </w:t>
      </w:r>
      <w:r>
        <w:rPr>
          <w:bCs/>
        </w:rPr>
        <w:t>Terminating Identification Restriction (TIR)</w:t>
      </w:r>
      <w:r>
        <w:t xml:space="preserve"> is a service offered to the terminating party which enables the terminating party to prevent presentation of the terminating identity information to originating party.</w:t>
      </w:r>
    </w:p>
    <w:p w14:paraId="45EA2E21" w14:textId="0D93A8DA" w:rsidR="000A481D" w:rsidRDefault="000A481D" w:rsidP="004D7E63">
      <w:pPr>
        <w:rPr>
          <w:lang w:eastAsia="zh-CN"/>
        </w:rPr>
      </w:pPr>
      <w:del w:id="17" w:author="Ericsson User v1" w:date="2020-11-19T12:52:00Z">
        <w:r w:rsidDel="004D7E63">
          <w:delText xml:space="preserve">The charging of the </w:delText>
        </w:r>
        <w:r w:rsidDel="004D7E63">
          <w:rPr>
            <w:rFonts w:hint="eastAsia"/>
            <w:lang w:eastAsia="zh-CN"/>
          </w:rPr>
          <w:delText>TIP subscribers</w:delText>
        </w:r>
        <w:r w:rsidDel="004D7E63">
          <w:delText xml:space="preserve"> is measured by the </w:delText>
        </w:r>
        <w:r w:rsidDel="004D7E63">
          <w:rPr>
            <w:rFonts w:hint="eastAsia"/>
            <w:lang w:eastAsia="zh-CN"/>
          </w:rPr>
          <w:delText>MMTel</w:delText>
        </w:r>
        <w:r w:rsidDel="004D7E63">
          <w:rPr>
            <w:lang w:eastAsia="zh-CN"/>
          </w:rPr>
          <w:delText xml:space="preserve"> </w:delText>
        </w:r>
        <w:r w:rsidDel="004D7E63">
          <w:rPr>
            <w:rFonts w:hint="eastAsia"/>
            <w:lang w:eastAsia="zh-CN"/>
          </w:rPr>
          <w:delText>AS handling TIR in offline charging only.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4384F473"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8411310" w14:textId="4BDAD80A" w:rsidR="000A481D" w:rsidRPr="006958F1" w:rsidRDefault="00290292" w:rsidP="003A1C50">
            <w:pPr>
              <w:jc w:val="center"/>
              <w:rPr>
                <w:rFonts w:ascii="Arial" w:hAnsi="Arial" w:cs="Arial"/>
                <w:b/>
                <w:bCs/>
                <w:sz w:val="28"/>
                <w:szCs w:val="28"/>
              </w:rPr>
            </w:pPr>
            <w:bookmarkStart w:id="18" w:name="_Toc20214119"/>
            <w:bookmarkStart w:id="19" w:name="_Toc27581438"/>
            <w:r>
              <w:rPr>
                <w:rFonts w:ascii="Arial" w:hAnsi="Arial" w:cs="Arial"/>
                <w:b/>
                <w:bCs/>
                <w:sz w:val="28"/>
                <w:szCs w:val="28"/>
              </w:rPr>
              <w:t>Fifth</w:t>
            </w:r>
            <w:r w:rsidRPr="006958F1">
              <w:rPr>
                <w:rFonts w:ascii="Arial" w:hAnsi="Arial" w:cs="Arial"/>
                <w:b/>
                <w:bCs/>
                <w:sz w:val="28"/>
                <w:szCs w:val="28"/>
              </w:rPr>
              <w:t xml:space="preserve"> </w:t>
            </w:r>
            <w:r w:rsidR="000A481D" w:rsidRPr="006958F1">
              <w:rPr>
                <w:rFonts w:ascii="Arial" w:hAnsi="Arial" w:cs="Arial"/>
                <w:b/>
                <w:bCs/>
                <w:sz w:val="28"/>
                <w:szCs w:val="28"/>
              </w:rPr>
              <w:t>change</w:t>
            </w:r>
          </w:p>
        </w:tc>
      </w:tr>
    </w:tbl>
    <w:p w14:paraId="029C441A" w14:textId="0237730B" w:rsidR="000A481D" w:rsidRDefault="000A481D" w:rsidP="000A481D">
      <w:pPr>
        <w:pStyle w:val="Heading4"/>
        <w:rPr>
          <w:lang w:eastAsia="zh-CN"/>
        </w:rPr>
      </w:pPr>
      <w:r>
        <w:t>5.1.1.</w:t>
      </w:r>
      <w:r>
        <w:rPr>
          <w:lang w:eastAsia="zh-CN"/>
        </w:rPr>
        <w:t>6</w:t>
      </w:r>
      <w:r>
        <w:tab/>
      </w:r>
      <w:r>
        <w:rPr>
          <w:rFonts w:hint="eastAsia"/>
          <w:lang w:eastAsia="zh-CN"/>
        </w:rPr>
        <w:t>CB</w:t>
      </w:r>
      <w:r>
        <w:t xml:space="preserve"> charging</w:t>
      </w:r>
      <w:bookmarkEnd w:id="18"/>
      <w:bookmarkEnd w:id="19"/>
    </w:p>
    <w:p w14:paraId="3FED5251" w14:textId="77777777" w:rsidR="000A481D" w:rsidRDefault="000A481D" w:rsidP="000A481D">
      <w:pPr>
        <w:rPr>
          <w:lang w:eastAsia="zh-CN"/>
        </w:rPr>
      </w:pPr>
      <w:r>
        <w:t xml:space="preserve">The </w:t>
      </w:r>
      <w:r>
        <w:rPr>
          <w:bCs/>
        </w:rPr>
        <w:t>Communication Barring (CB)</w:t>
      </w:r>
      <w:r>
        <w:rPr>
          <w:b/>
          <w:bCs/>
        </w:rPr>
        <w:t xml:space="preserve"> </w:t>
      </w:r>
      <w:r>
        <w:t>service offers the following services:</w:t>
      </w:r>
    </w:p>
    <w:p w14:paraId="0E7BC21A" w14:textId="77777777" w:rsidR="000A481D" w:rsidRDefault="000A481D" w:rsidP="000A481D">
      <w:pPr>
        <w:pStyle w:val="B1"/>
      </w:pPr>
      <w:r>
        <w:t>-</w:t>
      </w:r>
      <w:r>
        <w:tab/>
        <w:t xml:space="preserve">The Incoming Communications Barring (ICB) is a service that rejects incoming communications that fulfil certain provisioned or configured conditions on behalf of the terminating user. </w:t>
      </w:r>
    </w:p>
    <w:p w14:paraId="3CD20D4D" w14:textId="77777777" w:rsidR="000A481D" w:rsidRDefault="000A481D" w:rsidP="000A481D">
      <w:pPr>
        <w:pStyle w:val="B1"/>
      </w:pPr>
      <w:r>
        <w:t>-</w:t>
      </w:r>
      <w:r>
        <w:tab/>
        <w:t>The Anonymous Communication Rejection</w:t>
      </w:r>
      <w:r>
        <w:rPr>
          <w:bCs/>
        </w:rPr>
        <w:t xml:space="preserve"> (ACR)</w:t>
      </w:r>
      <w:r>
        <w:t xml:space="preserve"> is a </w:t>
      </w:r>
      <w:proofErr w:type="gramStart"/>
      <w:r>
        <w:t>particular case</w:t>
      </w:r>
      <w:proofErr w:type="gramEnd"/>
      <w:r>
        <w:t xml:space="preserve"> of the ICB service, that allows barring of incoming communications from an anonymous originator on behalf of the terminating user.</w:t>
      </w:r>
    </w:p>
    <w:p w14:paraId="6155231B" w14:textId="66450B7D" w:rsidR="000A481D" w:rsidDel="00290292" w:rsidRDefault="000A481D" w:rsidP="00290292">
      <w:pPr>
        <w:pStyle w:val="B1"/>
        <w:rPr>
          <w:del w:id="20" w:author="Ericsson User v1" w:date="2020-11-19T12:53:00Z"/>
        </w:rPr>
      </w:pPr>
      <w:r>
        <w:t>-</w:t>
      </w:r>
      <w:r>
        <w:tab/>
        <w:t xml:space="preserve">The </w:t>
      </w:r>
      <w:r>
        <w:rPr>
          <w:bCs/>
        </w:rPr>
        <w:t>Outgoing Communication Barring (OCB)</w:t>
      </w:r>
      <w:r>
        <w:rPr>
          <w:b/>
          <w:bCs/>
        </w:rPr>
        <w:t xml:space="preserve"> </w:t>
      </w:r>
      <w:r>
        <w:t>is a service that rejects outgoing communications that fulfil certain provisioned or configured conditions on behalf of the originating user.</w:t>
      </w:r>
    </w:p>
    <w:p w14:paraId="1A309E60" w14:textId="3B13FC54" w:rsidR="000A481D" w:rsidRDefault="000A481D" w:rsidP="00290292">
      <w:pPr>
        <w:pStyle w:val="B1"/>
        <w:rPr>
          <w:lang w:eastAsia="zh-CN"/>
        </w:rPr>
        <w:pPrChange w:id="21" w:author="Ericsson User v1" w:date="2020-11-19T12:53:00Z">
          <w:pPr/>
        </w:pPrChange>
      </w:pPr>
      <w:del w:id="22" w:author="Ericsson User v1" w:date="2020-11-19T12:53:00Z">
        <w:r w:rsidDel="00290292">
          <w:delText xml:space="preserve">The charging of </w:delText>
        </w:r>
        <w:r w:rsidDel="00290292">
          <w:delText xml:space="preserve">the </w:delText>
        </w:r>
        <w:r w:rsidDel="00290292">
          <w:rPr>
            <w:rFonts w:hint="eastAsia"/>
            <w:lang w:eastAsia="zh-CN"/>
          </w:rPr>
          <w:delText xml:space="preserve">CB </w:delText>
        </w:r>
        <w:r w:rsidDel="00290292">
          <w:rPr>
            <w:rFonts w:hint="eastAsia"/>
            <w:lang w:eastAsia="zh-CN"/>
          </w:rPr>
          <w:delText>subscribers</w:delText>
        </w:r>
        <w:r w:rsidDel="00290292">
          <w:delText xml:space="preserve"> is measured by the </w:delText>
        </w:r>
        <w:r w:rsidDel="00290292">
          <w:rPr>
            <w:rFonts w:hint="eastAsia"/>
            <w:lang w:eastAsia="zh-CN"/>
          </w:rPr>
          <w:delText>MMTel AS handling CB in offline charging only</w:delText>
        </w:r>
        <w:r w:rsidDel="00290292">
          <w:rPr>
            <w:rFonts w:hint="eastAsia"/>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793CBB33"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601AC53" w14:textId="29DE9EDB" w:rsidR="000A481D" w:rsidRPr="006958F1" w:rsidRDefault="00290292" w:rsidP="003A1C50">
            <w:pPr>
              <w:jc w:val="center"/>
              <w:rPr>
                <w:rFonts w:ascii="Arial" w:hAnsi="Arial" w:cs="Arial"/>
                <w:b/>
                <w:bCs/>
                <w:sz w:val="28"/>
                <w:szCs w:val="28"/>
              </w:rPr>
            </w:pPr>
            <w:r>
              <w:rPr>
                <w:rFonts w:ascii="Arial" w:hAnsi="Arial" w:cs="Arial"/>
                <w:b/>
                <w:bCs/>
                <w:sz w:val="28"/>
                <w:szCs w:val="28"/>
              </w:rPr>
              <w:t>Sixth</w:t>
            </w:r>
            <w:r w:rsidRPr="006958F1">
              <w:rPr>
                <w:rFonts w:ascii="Arial" w:hAnsi="Arial" w:cs="Arial"/>
                <w:b/>
                <w:bCs/>
                <w:sz w:val="28"/>
                <w:szCs w:val="28"/>
              </w:rPr>
              <w:t xml:space="preserve"> </w:t>
            </w:r>
            <w:r w:rsidR="000A481D" w:rsidRPr="006958F1">
              <w:rPr>
                <w:rFonts w:ascii="Arial" w:hAnsi="Arial" w:cs="Arial"/>
                <w:b/>
                <w:bCs/>
                <w:sz w:val="28"/>
                <w:szCs w:val="28"/>
              </w:rPr>
              <w:t>change</w:t>
            </w:r>
          </w:p>
        </w:tc>
      </w:tr>
    </w:tbl>
    <w:p w14:paraId="44F7C7D8" w14:textId="77777777" w:rsidR="000A481D" w:rsidRDefault="000A481D" w:rsidP="000A481D">
      <w:pPr>
        <w:pStyle w:val="Heading4"/>
        <w:rPr>
          <w:lang w:eastAsia="zh-CN"/>
        </w:rPr>
      </w:pPr>
      <w:bookmarkStart w:id="23" w:name="_Toc20214121"/>
      <w:bookmarkStart w:id="24" w:name="_Toc27581440"/>
      <w:r>
        <w:t>5.1.1.</w:t>
      </w:r>
      <w:r>
        <w:rPr>
          <w:lang w:eastAsia="zh-CN"/>
        </w:rPr>
        <w:t>8</w:t>
      </w:r>
      <w:r>
        <w:tab/>
      </w:r>
      <w:r>
        <w:rPr>
          <w:rFonts w:hint="eastAsia"/>
          <w:lang w:eastAsia="zh-CN"/>
        </w:rPr>
        <w:t>CW</w:t>
      </w:r>
      <w:r>
        <w:t xml:space="preserve"> charging</w:t>
      </w:r>
      <w:bookmarkEnd w:id="23"/>
      <w:bookmarkEnd w:id="24"/>
    </w:p>
    <w:p w14:paraId="70BA7A04" w14:textId="5FC6660C" w:rsidR="000A481D" w:rsidDel="00411651" w:rsidRDefault="000A481D" w:rsidP="00411651">
      <w:pPr>
        <w:rPr>
          <w:del w:id="25" w:author="Ericsson User v1" w:date="2020-11-19T12:55:00Z"/>
        </w:rPr>
      </w:pPr>
      <w:r>
        <w:t xml:space="preserve">The </w:t>
      </w:r>
      <w:r>
        <w:rPr>
          <w:rFonts w:hint="eastAsia"/>
          <w:lang w:eastAsia="zh-CN"/>
        </w:rPr>
        <w:t>Communication Waiting</w:t>
      </w:r>
      <w:r>
        <w:t xml:space="preserve"> (CW) service enables the application server to indicate to the subscriber, that</w:t>
      </w:r>
      <w:r>
        <w:rPr>
          <w:rFonts w:hint="eastAsia"/>
          <w:lang w:eastAsia="zh-CN"/>
        </w:rPr>
        <w:t xml:space="preserve"> there is at least one</w:t>
      </w:r>
      <w:r>
        <w:t xml:space="preserve"> new communication is requested, and that no resources are available for that incoming communication. The user has then the choice of accepting, rejecting or ignoring the incoming communication. The maximum number of communications that may be waiting is a service provider option.</w:t>
      </w:r>
      <w:r>
        <w:rPr>
          <w:rFonts w:hint="eastAsia"/>
          <w:lang w:eastAsia="zh-CN"/>
        </w:rPr>
        <w:t xml:space="preserve"> </w:t>
      </w:r>
      <w:r>
        <w:t>If the current number of communications waiting is equal to the maximum, then any new attempted incoming communication request shall be rejected with a busy cause.</w:t>
      </w:r>
    </w:p>
    <w:p w14:paraId="3CE7CF68" w14:textId="7F668823" w:rsidR="000A481D" w:rsidRDefault="000A481D" w:rsidP="00411651">
      <w:pPr>
        <w:rPr>
          <w:lang w:eastAsia="zh-CN"/>
        </w:rPr>
      </w:pPr>
      <w:del w:id="26" w:author="Ericsson User v1" w:date="2020-11-19T12:55:00Z">
        <w:r w:rsidDel="00411651">
          <w:delText>The charging of the</w:delText>
        </w:r>
        <w:r w:rsidDel="00411651">
          <w:rPr>
            <w:rFonts w:hint="eastAsia"/>
            <w:lang w:eastAsia="zh-CN"/>
          </w:rPr>
          <w:delText xml:space="preserve"> CW subscribers</w:delText>
        </w:r>
        <w:r w:rsidDel="00411651">
          <w:delText xml:space="preserve"> is measured by the </w:delText>
        </w:r>
        <w:r w:rsidDel="00411651">
          <w:rPr>
            <w:rFonts w:hint="eastAsia"/>
            <w:lang w:eastAsia="zh-CN"/>
          </w:rPr>
          <w:delText>MMTel AS handling CW in offline charging only.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C0002" w:rsidRPr="006958F1" w14:paraId="22052DA1" w14:textId="77777777" w:rsidTr="00F91C9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879252" w14:textId="1A885CD4" w:rsidR="003C0002" w:rsidRPr="006958F1" w:rsidRDefault="00421B03" w:rsidP="00F91C9D">
            <w:pPr>
              <w:jc w:val="center"/>
              <w:rPr>
                <w:rFonts w:ascii="Arial" w:hAnsi="Arial" w:cs="Arial"/>
                <w:b/>
                <w:bCs/>
                <w:sz w:val="28"/>
                <w:szCs w:val="28"/>
              </w:rPr>
            </w:pPr>
            <w:bookmarkStart w:id="27" w:name="_Toc20214123"/>
            <w:bookmarkStart w:id="28" w:name="_Toc27581442"/>
            <w:r>
              <w:rPr>
                <w:rFonts w:ascii="Arial" w:hAnsi="Arial" w:cs="Arial"/>
                <w:b/>
                <w:bCs/>
                <w:sz w:val="28"/>
                <w:szCs w:val="28"/>
              </w:rPr>
              <w:t>Seventh</w:t>
            </w:r>
            <w:r w:rsidRPr="006958F1">
              <w:rPr>
                <w:rFonts w:ascii="Arial" w:hAnsi="Arial" w:cs="Arial"/>
                <w:b/>
                <w:bCs/>
                <w:sz w:val="28"/>
                <w:szCs w:val="28"/>
              </w:rPr>
              <w:t xml:space="preserve"> </w:t>
            </w:r>
            <w:r w:rsidR="003C0002" w:rsidRPr="006958F1">
              <w:rPr>
                <w:rFonts w:ascii="Arial" w:hAnsi="Arial" w:cs="Arial"/>
                <w:b/>
                <w:bCs/>
                <w:sz w:val="28"/>
                <w:szCs w:val="28"/>
              </w:rPr>
              <w:t>change</w:t>
            </w:r>
          </w:p>
        </w:tc>
      </w:tr>
    </w:tbl>
    <w:p w14:paraId="53BB1309" w14:textId="6B364E7C" w:rsidR="000A481D" w:rsidRDefault="000A481D" w:rsidP="000A481D">
      <w:pPr>
        <w:pStyle w:val="Heading4"/>
        <w:rPr>
          <w:lang w:eastAsia="zh-CN"/>
        </w:rPr>
      </w:pPr>
      <w:r>
        <w:lastRenderedPageBreak/>
        <w:t>5.1.1.</w:t>
      </w:r>
      <w:r>
        <w:rPr>
          <w:lang w:eastAsia="zh-CN"/>
        </w:rPr>
        <w:t>10</w:t>
      </w:r>
      <w:r>
        <w:tab/>
      </w:r>
      <w:r>
        <w:rPr>
          <w:rFonts w:hint="eastAsia"/>
          <w:lang w:eastAsia="zh-CN"/>
        </w:rPr>
        <w:t>MWI</w:t>
      </w:r>
      <w:r>
        <w:t xml:space="preserve"> charging</w:t>
      </w:r>
      <w:bookmarkEnd w:id="27"/>
      <w:bookmarkEnd w:id="28"/>
      <w:r>
        <w:t xml:space="preserve"> </w:t>
      </w:r>
    </w:p>
    <w:p w14:paraId="4AD62247" w14:textId="77777777" w:rsidR="000A481D" w:rsidRDefault="000A481D" w:rsidP="000A481D">
      <w:pPr>
        <w:rPr>
          <w:lang w:eastAsia="zh-CN"/>
        </w:rPr>
      </w:pPr>
      <w:r>
        <w:t>The Message Waiting Indication (MWI) service enables the application server to indicate to the subscriber, that there is at least one message waiting. The indication is delivered to the subscriber's UE after successful subscription to the MWI service as described in the present document.</w:t>
      </w:r>
    </w:p>
    <w:p w14:paraId="13EDC7C0" w14:textId="0491B672" w:rsidR="000A481D" w:rsidRDefault="000A481D" w:rsidP="000A481D">
      <w:pPr>
        <w:rPr>
          <w:lang w:eastAsia="zh-CN"/>
        </w:rPr>
      </w:pPr>
      <w:del w:id="29" w:author="Ericsson User v1" w:date="2020-11-19T12:56:00Z">
        <w:r w:rsidDel="003C3C5A">
          <w:delText xml:space="preserve">The charging of </w:delText>
        </w:r>
        <w:r w:rsidDel="003C3C5A">
          <w:delText>the</w:delText>
        </w:r>
        <w:r w:rsidDel="003C3C5A">
          <w:rPr>
            <w:rFonts w:hint="eastAsia"/>
            <w:lang w:eastAsia="zh-CN"/>
          </w:rPr>
          <w:delText xml:space="preserve"> </w:delText>
        </w:r>
        <w:r w:rsidDel="003C3C5A">
          <w:rPr>
            <w:rFonts w:hint="eastAsia"/>
            <w:lang w:eastAsia="zh-CN"/>
          </w:rPr>
          <w:delText xml:space="preserve">MWI </w:delText>
        </w:r>
        <w:r w:rsidDel="003C3C5A">
          <w:rPr>
            <w:rFonts w:hint="eastAsia"/>
            <w:lang w:eastAsia="zh-CN"/>
          </w:rPr>
          <w:delText>subscribers</w:delText>
        </w:r>
        <w:r w:rsidDel="003C3C5A">
          <w:delText xml:space="preserve"> is measured by the </w:delText>
        </w:r>
        <w:r w:rsidDel="003C3C5A">
          <w:rPr>
            <w:rFonts w:hint="eastAsia"/>
            <w:lang w:eastAsia="zh-CN"/>
          </w:rPr>
          <w:delText>MMTel AS handling MWI in offline charging only</w:delText>
        </w:r>
        <w:r w:rsidDel="003C3C5A">
          <w:rPr>
            <w:rFonts w:hint="eastAsia"/>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C3F" w:rsidRPr="006958F1" w14:paraId="364BC16C" w14:textId="77777777" w:rsidTr="00F91C9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BB47DD2" w14:textId="29CB0A86" w:rsidR="00015C3F" w:rsidRPr="006958F1" w:rsidRDefault="00421B03" w:rsidP="00F91C9D">
            <w:pPr>
              <w:jc w:val="center"/>
              <w:rPr>
                <w:rFonts w:ascii="Arial" w:hAnsi="Arial" w:cs="Arial"/>
                <w:b/>
                <w:bCs/>
                <w:sz w:val="28"/>
                <w:szCs w:val="28"/>
              </w:rPr>
            </w:pPr>
            <w:r>
              <w:rPr>
                <w:rFonts w:ascii="Arial" w:hAnsi="Arial" w:cs="Arial"/>
                <w:b/>
                <w:bCs/>
                <w:sz w:val="28"/>
                <w:szCs w:val="28"/>
              </w:rPr>
              <w:t>Eighth</w:t>
            </w:r>
            <w:r w:rsidRPr="006958F1">
              <w:rPr>
                <w:rFonts w:ascii="Arial" w:hAnsi="Arial" w:cs="Arial"/>
                <w:b/>
                <w:bCs/>
                <w:sz w:val="28"/>
                <w:szCs w:val="28"/>
              </w:rPr>
              <w:t xml:space="preserve"> </w:t>
            </w:r>
            <w:r w:rsidR="00015C3F" w:rsidRPr="006958F1">
              <w:rPr>
                <w:rFonts w:ascii="Arial" w:hAnsi="Arial" w:cs="Arial"/>
                <w:b/>
                <w:bCs/>
                <w:sz w:val="28"/>
                <w:szCs w:val="28"/>
              </w:rPr>
              <w:t>change</w:t>
            </w:r>
          </w:p>
        </w:tc>
      </w:tr>
    </w:tbl>
    <w:p w14:paraId="2D4372EE" w14:textId="77777777" w:rsidR="00015C3F" w:rsidRDefault="00015C3F" w:rsidP="00015C3F">
      <w:pPr>
        <w:pStyle w:val="Heading4"/>
        <w:rPr>
          <w:lang w:eastAsia="zh-CN"/>
        </w:rPr>
      </w:pPr>
      <w:bookmarkStart w:id="30" w:name="_Toc20214124"/>
      <w:bookmarkStart w:id="31" w:name="_Toc27581443"/>
      <w:r>
        <w:t>5.1.1.</w:t>
      </w:r>
      <w:r>
        <w:rPr>
          <w:lang w:eastAsia="zh-CN"/>
        </w:rPr>
        <w:t>11</w:t>
      </w:r>
      <w:r>
        <w:tab/>
      </w:r>
      <w:r>
        <w:rPr>
          <w:rFonts w:hint="eastAsia"/>
          <w:lang w:eastAsia="zh-CN"/>
        </w:rPr>
        <w:t>CONF</w:t>
      </w:r>
      <w:r>
        <w:t xml:space="preserve"> charging</w:t>
      </w:r>
      <w:bookmarkEnd w:id="30"/>
      <w:bookmarkEnd w:id="31"/>
    </w:p>
    <w:p w14:paraId="0F9CCD09" w14:textId="77777777" w:rsidR="00015C3F" w:rsidRDefault="00015C3F" w:rsidP="00015C3F">
      <w:pPr>
        <w:rPr>
          <w:lang w:eastAsia="zh-CN"/>
        </w:rPr>
      </w:pPr>
      <w:r>
        <w:t xml:space="preserve">The </w:t>
      </w:r>
      <w:r>
        <w:rPr>
          <w:bCs/>
        </w:rPr>
        <w:t>Conference (CONF)</w:t>
      </w:r>
      <w:r>
        <w:t xml:space="preserve"> service enables a user to participate in and control a simultaneous communication involving </w:t>
      </w:r>
      <w:proofErr w:type="gramStart"/>
      <w:r>
        <w:t>a number of</w:t>
      </w:r>
      <w:proofErr w:type="gramEnd"/>
      <w:r>
        <w:t xml:space="preserve"> users.</w:t>
      </w:r>
    </w:p>
    <w:p w14:paraId="0D728B12" w14:textId="77777777" w:rsidR="00015C3F" w:rsidRDefault="00015C3F" w:rsidP="00015C3F">
      <w:pPr>
        <w:rPr>
          <w:lang w:eastAsia="zh-CN"/>
        </w:rPr>
      </w:pPr>
      <w:r>
        <w:rPr>
          <w:rFonts w:hint="eastAsia"/>
          <w:lang w:eastAsia="zh-CN"/>
        </w:rPr>
        <w:t>CONF</w:t>
      </w:r>
      <w:r>
        <w:t xml:space="preserve"> Charging </w:t>
      </w:r>
      <w:r>
        <w:rPr>
          <w:rFonts w:hint="eastAsia"/>
          <w:lang w:eastAsia="zh-CN"/>
        </w:rPr>
        <w:t xml:space="preserve">for the conference owner could be </w:t>
      </w:r>
      <w:r>
        <w:t>based on</w:t>
      </w:r>
      <w:r>
        <w:rPr>
          <w:rFonts w:hint="eastAsia"/>
          <w:lang w:eastAsia="zh-CN"/>
        </w:rPr>
        <w:t>:</w:t>
      </w:r>
    </w:p>
    <w:p w14:paraId="7E4DD8DF" w14:textId="77777777" w:rsidR="00015C3F" w:rsidRDefault="00015C3F" w:rsidP="00015C3F">
      <w:pPr>
        <w:pStyle w:val="B1"/>
        <w:rPr>
          <w:lang w:eastAsia="zh-CN"/>
        </w:rPr>
      </w:pPr>
      <w:r>
        <w:rPr>
          <w:lang w:eastAsia="zh-CN"/>
        </w:rPr>
        <w:t>-</w:t>
      </w:r>
      <w:r>
        <w:rPr>
          <w:lang w:eastAsia="zh-CN"/>
        </w:rPr>
        <w:tab/>
      </w:r>
      <w:r>
        <w:rPr>
          <w:rFonts w:hint="eastAsia"/>
          <w:lang w:eastAsia="zh-CN"/>
        </w:rPr>
        <w:t>establishment of the conference</w:t>
      </w:r>
      <w:r>
        <w:rPr>
          <w:lang w:eastAsia="zh-CN"/>
        </w:rPr>
        <w:t>;</w:t>
      </w:r>
    </w:p>
    <w:p w14:paraId="0B85F114" w14:textId="77777777" w:rsidR="00015C3F" w:rsidRDefault="00015C3F" w:rsidP="00015C3F">
      <w:pPr>
        <w:pStyle w:val="B1"/>
        <w:rPr>
          <w:noProof/>
          <w:lang w:eastAsia="zh-CN"/>
        </w:rPr>
      </w:pPr>
      <w:r>
        <w:t>-</w:t>
      </w:r>
      <w:r>
        <w:tab/>
        <w:t xml:space="preserve">number of participants; </w:t>
      </w:r>
    </w:p>
    <w:p w14:paraId="2C7E4EBB" w14:textId="77777777" w:rsidR="00015C3F" w:rsidRDefault="00015C3F" w:rsidP="00015C3F">
      <w:pPr>
        <w:pStyle w:val="B1"/>
        <w:rPr>
          <w:noProof/>
          <w:lang w:eastAsia="zh-CN"/>
        </w:rPr>
      </w:pPr>
      <w:r>
        <w:rPr>
          <w:lang w:eastAsia="zh-CN"/>
        </w:rPr>
        <w:t>-</w:t>
      </w:r>
      <w:r>
        <w:rPr>
          <w:lang w:eastAsia="zh-CN"/>
        </w:rPr>
        <w:tab/>
        <w:t>d</w:t>
      </w:r>
      <w:r>
        <w:rPr>
          <w:rFonts w:hint="eastAsia"/>
          <w:lang w:eastAsia="zh-CN"/>
        </w:rPr>
        <w:t>uration</w:t>
      </w:r>
      <w:r>
        <w:rPr>
          <w:lang w:eastAsia="zh-CN"/>
        </w:rPr>
        <w:t>.</w:t>
      </w:r>
    </w:p>
    <w:p w14:paraId="049F13D6" w14:textId="77777777" w:rsidR="00015C3F" w:rsidRDefault="00015C3F" w:rsidP="00015C3F">
      <w:pPr>
        <w:rPr>
          <w:lang w:eastAsia="zh-CN"/>
        </w:rPr>
      </w:pPr>
      <w:r>
        <w:rPr>
          <w:rFonts w:hint="eastAsia"/>
          <w:lang w:eastAsia="zh-CN"/>
        </w:rPr>
        <w:t>CONF</w:t>
      </w:r>
      <w:r>
        <w:t xml:space="preserve"> Charging </w:t>
      </w:r>
      <w:r>
        <w:rPr>
          <w:rFonts w:hint="eastAsia"/>
          <w:lang w:eastAsia="zh-CN"/>
        </w:rPr>
        <w:t xml:space="preserve">for the conference </w:t>
      </w:r>
      <w:r>
        <w:t>participants</w:t>
      </w:r>
      <w:r>
        <w:rPr>
          <w:rFonts w:hint="eastAsia"/>
          <w:lang w:eastAsia="zh-CN"/>
        </w:rPr>
        <w:t xml:space="preserve"> could be </w:t>
      </w:r>
      <w:r>
        <w:t>based on</w:t>
      </w:r>
      <w:r>
        <w:rPr>
          <w:rFonts w:hint="eastAsia"/>
          <w:lang w:eastAsia="zh-CN"/>
        </w:rPr>
        <w:t>:</w:t>
      </w:r>
    </w:p>
    <w:p w14:paraId="65C8992F" w14:textId="77777777" w:rsidR="00015C3F" w:rsidRDefault="00015C3F" w:rsidP="00015C3F">
      <w:pPr>
        <w:pStyle w:val="B1"/>
        <w:rPr>
          <w:lang w:eastAsia="zh-CN"/>
        </w:rPr>
      </w:pPr>
      <w:r>
        <w:rPr>
          <w:lang w:eastAsia="zh-CN"/>
        </w:rPr>
        <w:t>-</w:t>
      </w:r>
      <w:r>
        <w:rPr>
          <w:lang w:eastAsia="zh-CN"/>
        </w:rPr>
        <w:tab/>
      </w:r>
      <w:r>
        <w:rPr>
          <w:rFonts w:hint="eastAsia"/>
          <w:lang w:eastAsia="zh-CN"/>
        </w:rPr>
        <w:t>duration</w:t>
      </w:r>
      <w:r>
        <w:rPr>
          <w:lang w:eastAsia="zh-CN"/>
        </w:rPr>
        <w:t>.</w:t>
      </w:r>
    </w:p>
    <w:p w14:paraId="5BA992DD" w14:textId="77777777" w:rsidR="00015C3F" w:rsidRDefault="00015C3F" w:rsidP="00015C3F">
      <w:pPr>
        <w:rPr>
          <w:lang w:eastAsia="zh-CN"/>
        </w:rPr>
      </w:pPr>
      <w:r>
        <w:t xml:space="preserve">The charging of the </w:t>
      </w:r>
      <w:r>
        <w:rPr>
          <w:rFonts w:hint="eastAsia"/>
          <w:lang w:eastAsia="zh-CN"/>
        </w:rPr>
        <w:t>conference owners and participants</w:t>
      </w:r>
      <w:r>
        <w:t xml:space="preserve"> is measured </w:t>
      </w:r>
      <w:r>
        <w:rPr>
          <w:rFonts w:hint="eastAsia"/>
          <w:lang w:eastAsia="zh-CN"/>
        </w:rPr>
        <w:t>by</w:t>
      </w:r>
      <w:r>
        <w:t xml:space="preserve"> the </w:t>
      </w:r>
      <w:r>
        <w:rPr>
          <w:rFonts w:hint="eastAsia"/>
          <w:lang w:eastAsia="zh-CN"/>
        </w:rPr>
        <w:t>SIP AS and MRFC handling conference service</w:t>
      </w:r>
      <w:r>
        <w:rPr>
          <w:lang w:eastAsia="zh-CN"/>
        </w:rPr>
        <w:t xml:space="preserve">. For each participant (call leg) a separate charging dialog </w:t>
      </w:r>
      <w:del w:id="32" w:author="Ericsson User v0" w:date="2020-11-04T00:19:00Z">
        <w:r w:rsidDel="00A32F69">
          <w:rPr>
            <w:lang w:eastAsia="zh-CN"/>
          </w:rPr>
          <w:delText xml:space="preserve">(online and/or offline charging) </w:delText>
        </w:r>
      </w:del>
      <w:r>
        <w:rPr>
          <w:lang w:eastAsia="zh-CN"/>
        </w:rPr>
        <w:t>at the SIP AS is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149" w:rsidRPr="006958F1" w14:paraId="72E46D8E"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30ADD9C" w14:textId="6752E4F4" w:rsidR="003F0149" w:rsidRPr="006958F1" w:rsidRDefault="003C3C5A" w:rsidP="003A1C50">
            <w:pPr>
              <w:jc w:val="center"/>
              <w:rPr>
                <w:rFonts w:ascii="Arial" w:hAnsi="Arial" w:cs="Arial"/>
                <w:b/>
                <w:bCs/>
                <w:sz w:val="28"/>
                <w:szCs w:val="28"/>
              </w:rPr>
            </w:pPr>
            <w:r>
              <w:rPr>
                <w:rFonts w:ascii="Arial" w:hAnsi="Arial" w:cs="Arial"/>
                <w:b/>
                <w:bCs/>
                <w:sz w:val="28"/>
                <w:szCs w:val="28"/>
              </w:rPr>
              <w:t>Ninth</w:t>
            </w:r>
            <w:r w:rsidRPr="006958F1">
              <w:rPr>
                <w:rFonts w:ascii="Arial" w:hAnsi="Arial" w:cs="Arial"/>
                <w:b/>
                <w:bCs/>
                <w:sz w:val="28"/>
                <w:szCs w:val="28"/>
              </w:rPr>
              <w:t xml:space="preserve"> </w:t>
            </w:r>
            <w:r w:rsidR="003F0149" w:rsidRPr="006958F1">
              <w:rPr>
                <w:rFonts w:ascii="Arial" w:hAnsi="Arial" w:cs="Arial"/>
                <w:b/>
                <w:bCs/>
                <w:sz w:val="28"/>
                <w:szCs w:val="28"/>
              </w:rPr>
              <w:t>change</w:t>
            </w:r>
          </w:p>
        </w:tc>
      </w:tr>
    </w:tbl>
    <w:p w14:paraId="38BA45B0" w14:textId="77777777" w:rsidR="00015C3F" w:rsidRDefault="00015C3F" w:rsidP="00015C3F">
      <w:pPr>
        <w:pStyle w:val="Heading4"/>
        <w:rPr>
          <w:lang w:eastAsia="zh-CN"/>
        </w:rPr>
      </w:pPr>
      <w:bookmarkStart w:id="33" w:name="_Toc20214125"/>
      <w:bookmarkStart w:id="34" w:name="_Toc27581444"/>
      <w:smartTag w:uri="urn:schemas-microsoft-com:office:smarttags" w:element="chsdate">
        <w:smartTagPr>
          <w:attr w:name="IsROCDate" w:val="False"/>
          <w:attr w:name="IsLunarDate" w:val="False"/>
          <w:attr w:name="Day" w:val="30"/>
          <w:attr w:name="Month" w:val="12"/>
          <w:attr w:name="Year" w:val="1899"/>
        </w:smartTagPr>
        <w:r>
          <w:t>5.1.1</w:t>
        </w:r>
      </w:smartTag>
      <w:r>
        <w:t>.</w:t>
      </w:r>
      <w:r>
        <w:rPr>
          <w:rFonts w:hint="eastAsia"/>
          <w:lang w:eastAsia="zh-CN"/>
        </w:rPr>
        <w:t>12</w:t>
      </w:r>
      <w:r>
        <w:tab/>
      </w:r>
      <w:r>
        <w:rPr>
          <w:rFonts w:hint="eastAsia"/>
          <w:lang w:eastAsia="zh-CN"/>
        </w:rPr>
        <w:t>CCBS</w:t>
      </w:r>
      <w:r>
        <w:t xml:space="preserve"> charging</w:t>
      </w:r>
      <w:bookmarkEnd w:id="33"/>
      <w:bookmarkEnd w:id="34"/>
    </w:p>
    <w:p w14:paraId="5D104D06" w14:textId="77777777" w:rsidR="00015C3F" w:rsidRDefault="00015C3F" w:rsidP="00015C3F">
      <w:r>
        <w:t>The Completion of Communication to Busy Subscriber (CCBS</w:t>
      </w:r>
      <w:r>
        <w:rPr>
          <w:rFonts w:hint="eastAsia"/>
          <w:lang w:eastAsia="zh-CN"/>
        </w:rPr>
        <w:t xml:space="preserve">) </w:t>
      </w:r>
      <w:r>
        <w:t>service enables user A, encountering a busy destination B, to have the communication completed without the user having to manually initiate a new communication attempt when the destination B becomes not busy.</w:t>
      </w:r>
    </w:p>
    <w:p w14:paraId="5567C216" w14:textId="77777777" w:rsidR="00015C3F" w:rsidRDefault="00015C3F" w:rsidP="00015C3F">
      <w:r>
        <w:t>When user A requests the CCBS supplementary service, the network monitors for destination B becoming free again.</w:t>
      </w:r>
    </w:p>
    <w:p w14:paraId="088D96D8" w14:textId="77777777" w:rsidR="00015C3F" w:rsidRDefault="00015C3F" w:rsidP="00015C3F">
      <w:r>
        <w:t>When destination B becomes free again, the network waits a short time in order to allow the resources to be re-used for originating a communication. If the resources are not re-used by destination B within this time, the network automatically recalls user A.</w:t>
      </w:r>
    </w:p>
    <w:p w14:paraId="3AE08F92" w14:textId="20AA9671" w:rsidR="00015C3F" w:rsidDel="00CA3E1A" w:rsidRDefault="00015C3F" w:rsidP="00CA3E1A">
      <w:pPr>
        <w:rPr>
          <w:del w:id="35" w:author="Ericsson User v1" w:date="2020-11-19T12:57:00Z"/>
          <w:lang w:eastAsia="zh-CN"/>
        </w:rPr>
      </w:pPr>
      <w:r>
        <w:t>When user A accepts the CCBS recall, the network automatically generates a CCBS call to destination B.</w:t>
      </w:r>
    </w:p>
    <w:p w14:paraId="53F0A93B" w14:textId="7343478A" w:rsidR="00015C3F" w:rsidRDefault="00015C3F" w:rsidP="00CA3E1A">
      <w:pPr>
        <w:rPr>
          <w:lang w:eastAsia="zh-CN"/>
        </w:rPr>
      </w:pPr>
      <w:del w:id="36" w:author="Ericsson User v1" w:date="2020-11-19T12:57:00Z">
        <w:r w:rsidDel="00CA3E1A">
          <w:rPr>
            <w:rFonts w:hint="eastAsia"/>
            <w:lang w:eastAsia="zh-CN"/>
          </w:rPr>
          <w:delText xml:space="preserve">The charging of </w:delText>
        </w:r>
        <w:r w:rsidDel="00CA3E1A">
          <w:rPr>
            <w:rFonts w:hint="eastAsia"/>
            <w:lang w:eastAsia="zh-CN"/>
          </w:rPr>
          <w:delText xml:space="preserve">the </w:delText>
        </w:r>
        <w:r w:rsidDel="00CA3E1A">
          <w:rPr>
            <w:rFonts w:hint="eastAsia"/>
            <w:lang w:eastAsia="zh-CN"/>
          </w:rPr>
          <w:delText xml:space="preserve">CCBS </w:delText>
        </w:r>
        <w:r w:rsidDel="00CA3E1A">
          <w:rPr>
            <w:rFonts w:hint="eastAsia"/>
            <w:lang w:eastAsia="zh-CN"/>
          </w:rPr>
          <w:delText>suscribers is measured by the MMTel AS handling CCBS in offline charging only</w:delText>
        </w:r>
        <w:r w:rsidDel="00CA3E1A">
          <w:rPr>
            <w:rFonts w:hint="eastAsia"/>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149" w:rsidRPr="006958F1" w14:paraId="6E569425"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CB6DD59" w14:textId="37511B6F" w:rsidR="003F0149" w:rsidRPr="006958F1" w:rsidRDefault="00CA3E1A" w:rsidP="003A1C50">
            <w:pPr>
              <w:jc w:val="center"/>
              <w:rPr>
                <w:rFonts w:ascii="Arial" w:hAnsi="Arial" w:cs="Arial"/>
                <w:b/>
                <w:bCs/>
                <w:sz w:val="28"/>
                <w:szCs w:val="28"/>
              </w:rPr>
            </w:pPr>
            <w:r>
              <w:rPr>
                <w:rFonts w:ascii="Arial" w:hAnsi="Arial" w:cs="Arial"/>
                <w:b/>
                <w:bCs/>
                <w:sz w:val="28"/>
                <w:szCs w:val="28"/>
              </w:rPr>
              <w:t>Tenth</w:t>
            </w:r>
            <w:r w:rsidRPr="006958F1">
              <w:rPr>
                <w:rFonts w:ascii="Arial" w:hAnsi="Arial" w:cs="Arial"/>
                <w:b/>
                <w:bCs/>
                <w:sz w:val="28"/>
                <w:szCs w:val="28"/>
              </w:rPr>
              <w:t xml:space="preserve"> </w:t>
            </w:r>
            <w:r w:rsidR="003F0149" w:rsidRPr="006958F1">
              <w:rPr>
                <w:rFonts w:ascii="Arial" w:hAnsi="Arial" w:cs="Arial"/>
                <w:b/>
                <w:bCs/>
                <w:sz w:val="28"/>
                <w:szCs w:val="28"/>
              </w:rPr>
              <w:t>change</w:t>
            </w:r>
          </w:p>
        </w:tc>
      </w:tr>
    </w:tbl>
    <w:p w14:paraId="2260FCF4" w14:textId="77777777" w:rsidR="00015C3F" w:rsidRDefault="00015C3F" w:rsidP="00015C3F">
      <w:pPr>
        <w:pStyle w:val="Heading4"/>
        <w:rPr>
          <w:lang w:eastAsia="zh-CN"/>
        </w:rPr>
      </w:pPr>
      <w:bookmarkStart w:id="37" w:name="_Toc20214126"/>
      <w:bookmarkStart w:id="38" w:name="_Toc27581445"/>
      <w:smartTag w:uri="urn:schemas-microsoft-com:office:smarttags" w:element="chsdate">
        <w:smartTagPr>
          <w:attr w:name="IsROCDate" w:val="False"/>
          <w:attr w:name="IsLunarDate" w:val="False"/>
          <w:attr w:name="Day" w:val="30"/>
          <w:attr w:name="Month" w:val="12"/>
          <w:attr w:name="Year" w:val="1899"/>
        </w:smartTagPr>
        <w:r>
          <w:t>5.1.1</w:t>
        </w:r>
      </w:smartTag>
      <w:r>
        <w:t>.</w:t>
      </w:r>
      <w:r>
        <w:rPr>
          <w:rFonts w:hint="eastAsia"/>
          <w:lang w:eastAsia="zh-CN"/>
        </w:rPr>
        <w:t>13</w:t>
      </w:r>
      <w:r>
        <w:tab/>
      </w:r>
      <w:r>
        <w:rPr>
          <w:rFonts w:hint="eastAsia"/>
          <w:lang w:eastAsia="zh-CN"/>
        </w:rPr>
        <w:t>CCNR</w:t>
      </w:r>
      <w:r>
        <w:t xml:space="preserve"> charging</w:t>
      </w:r>
      <w:bookmarkEnd w:id="37"/>
      <w:bookmarkEnd w:id="38"/>
    </w:p>
    <w:p w14:paraId="7DD4DE46" w14:textId="77777777" w:rsidR="00015C3F" w:rsidRDefault="00015C3F" w:rsidP="00015C3F">
      <w:r>
        <w:t>The Completion of Communications on No Reply</w:t>
      </w:r>
      <w:r w:rsidRPr="00FC5E0D">
        <w:t xml:space="preserve"> </w:t>
      </w:r>
      <w:r>
        <w:t>(CC</w:t>
      </w:r>
      <w:r>
        <w:rPr>
          <w:rFonts w:hint="eastAsia"/>
          <w:lang w:eastAsia="zh-CN"/>
        </w:rPr>
        <w:t xml:space="preserve">NR) </w:t>
      </w:r>
      <w:r>
        <w:t>service enables user A, encountering a destination B which does not answer the communication (No Reply), to have the communication completed without the user having to manually initiate a new communication attempt when the destination becomes not busy after having initiated and completed a new communication.</w:t>
      </w:r>
    </w:p>
    <w:p w14:paraId="6A602820" w14:textId="77777777" w:rsidR="00015C3F" w:rsidRDefault="00015C3F" w:rsidP="00015C3F">
      <w:r>
        <w:t>When user A encounters a destination B which does not answer the communication (No Reply), user A can request the CCNR supplementary service.</w:t>
      </w:r>
    </w:p>
    <w:p w14:paraId="05F047D8" w14:textId="77777777" w:rsidR="00015C3F" w:rsidRDefault="00015C3F" w:rsidP="00015C3F">
      <w:r>
        <w:t>When user A requests the CCNR supplementary service, the network monitors for destination B becoming not busy after having initiated and completed a new communication.</w:t>
      </w:r>
    </w:p>
    <w:p w14:paraId="6E00D261" w14:textId="77777777" w:rsidR="00015C3F" w:rsidRDefault="00015C3F" w:rsidP="00015C3F">
      <w:r>
        <w:lastRenderedPageBreak/>
        <w:t>When destination B becomes not busy after having initiated and completed a new communication, the network waits a short time (as defined by the destination B idle guard timer) in order to allow the resources to be reused for originating a communication. If the resources are not reused by destination B within this time, the network automatically recalls user A.</w:t>
      </w:r>
    </w:p>
    <w:p w14:paraId="3093B3D2" w14:textId="0D848CC1" w:rsidR="00015C3F" w:rsidDel="002D7CA3" w:rsidRDefault="00015C3F" w:rsidP="00015C3F">
      <w:pPr>
        <w:rPr>
          <w:del w:id="39" w:author="Ericsson User v1" w:date="2020-11-19T12:58:00Z"/>
          <w:lang w:eastAsia="zh-CN"/>
        </w:rPr>
      </w:pPr>
      <w:r>
        <w:t xml:space="preserve">When user A accepts the CCNR recall, then the network </w:t>
      </w:r>
      <w:del w:id="40" w:author="Ericsson User v0" w:date="2020-11-04T00:20:00Z">
        <w:r w:rsidDel="00A32F69">
          <w:delText xml:space="preserve"> </w:delText>
        </w:r>
      </w:del>
      <w:r>
        <w:t>automatically generates a CCNR call to destination B.</w:t>
      </w:r>
    </w:p>
    <w:p w14:paraId="16D74F77" w14:textId="7899E3B5" w:rsidR="00015C3F" w:rsidRDefault="00015C3F" w:rsidP="000A481D">
      <w:pPr>
        <w:rPr>
          <w:lang w:eastAsia="zh-CN"/>
        </w:rPr>
      </w:pPr>
      <w:del w:id="41" w:author="Ericsson User v1" w:date="2020-11-19T12:58:00Z">
        <w:r w:rsidDel="002D7CA3">
          <w:rPr>
            <w:rFonts w:hint="eastAsia"/>
            <w:lang w:eastAsia="zh-CN"/>
          </w:rPr>
          <w:delText xml:space="preserve">The charging of </w:delText>
        </w:r>
        <w:r w:rsidDel="002D7CA3">
          <w:rPr>
            <w:rFonts w:hint="eastAsia"/>
            <w:lang w:eastAsia="zh-CN"/>
          </w:rPr>
          <w:delText xml:space="preserve">the </w:delText>
        </w:r>
        <w:r w:rsidDel="002D7CA3">
          <w:rPr>
            <w:rFonts w:hint="eastAsia"/>
            <w:lang w:eastAsia="zh-CN"/>
          </w:rPr>
          <w:delText xml:space="preserve">CCNR </w:delText>
        </w:r>
        <w:r w:rsidDel="002D7CA3">
          <w:rPr>
            <w:rFonts w:hint="eastAsia"/>
            <w:lang w:eastAsia="zh-CN"/>
          </w:rPr>
          <w:delText>suscribers is measured by the MMTel AS handling CCNR in offline charging only</w:delText>
        </w:r>
        <w:r w:rsidDel="002D7CA3">
          <w:rPr>
            <w:rFonts w:hint="eastAsia"/>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149" w:rsidRPr="006958F1" w14:paraId="1256115C"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11F8C4B" w14:textId="513E1F2F" w:rsidR="003F0149" w:rsidRPr="006958F1" w:rsidRDefault="002D7CA3" w:rsidP="003A1C50">
            <w:pPr>
              <w:jc w:val="center"/>
              <w:rPr>
                <w:rFonts w:ascii="Arial" w:hAnsi="Arial" w:cs="Arial"/>
                <w:b/>
                <w:bCs/>
                <w:sz w:val="28"/>
                <w:szCs w:val="28"/>
              </w:rPr>
            </w:pPr>
            <w:r>
              <w:rPr>
                <w:rFonts w:ascii="Arial" w:hAnsi="Arial" w:cs="Arial"/>
                <w:b/>
                <w:bCs/>
                <w:sz w:val="28"/>
                <w:szCs w:val="28"/>
              </w:rPr>
              <w:t>Eleventh</w:t>
            </w:r>
            <w:r w:rsidRPr="006958F1">
              <w:rPr>
                <w:rFonts w:ascii="Arial" w:hAnsi="Arial" w:cs="Arial"/>
                <w:b/>
                <w:bCs/>
                <w:sz w:val="28"/>
                <w:szCs w:val="28"/>
              </w:rPr>
              <w:t xml:space="preserve"> </w:t>
            </w:r>
            <w:r w:rsidR="003F0149" w:rsidRPr="006958F1">
              <w:rPr>
                <w:rFonts w:ascii="Arial" w:hAnsi="Arial" w:cs="Arial"/>
                <w:b/>
                <w:bCs/>
                <w:sz w:val="28"/>
                <w:szCs w:val="28"/>
              </w:rPr>
              <w:t>change</w:t>
            </w:r>
          </w:p>
        </w:tc>
      </w:tr>
    </w:tbl>
    <w:p w14:paraId="4823297D" w14:textId="77777777" w:rsidR="00843CD9" w:rsidRDefault="00843CD9">
      <w:pPr>
        <w:pStyle w:val="Heading4"/>
        <w:ind w:left="0" w:firstLine="0"/>
        <w:pPrChange w:id="42" w:author="Ericsson User v0" w:date="2020-11-04T00:09:00Z">
          <w:pPr>
            <w:pStyle w:val="Heading4"/>
          </w:pPr>
        </w:pPrChange>
      </w:pPr>
      <w:bookmarkStart w:id="43" w:name="_Toc20214127"/>
      <w:bookmarkStart w:id="44" w:name="_Toc27581446"/>
      <w:r>
        <w:t>5.1.1.14</w:t>
      </w:r>
      <w:r>
        <w:tab/>
        <w:t>FA charging</w:t>
      </w:r>
      <w:bookmarkEnd w:id="43"/>
      <w:bookmarkEnd w:id="44"/>
      <w:r>
        <w:t xml:space="preserve"> </w:t>
      </w:r>
    </w:p>
    <w:p w14:paraId="07FB82A5" w14:textId="77777777" w:rsidR="00843CD9" w:rsidRDefault="00843CD9" w:rsidP="00843CD9">
      <w:r>
        <w:t xml:space="preserve">Flexible Alerting (FA) causes a call to a "Pilot Identity" to branch the call into several legs to alert several termination addresses (FA group members) simultaneously. </w:t>
      </w:r>
      <w:del w:id="45" w:author="Ericsson User v0" w:date="2020-11-04T00:23:00Z">
        <w:r w:rsidDel="00B86B79">
          <w:br/>
        </w:r>
      </w:del>
      <w:r>
        <w:t xml:space="preserve">Additional calls may be delivered to the FA Pilot Identity at any time. </w:t>
      </w:r>
      <w:del w:id="46" w:author="Ericsson User v0" w:date="2020-11-04T00:23:00Z">
        <w:r w:rsidDel="00B86B79">
          <w:br/>
        </w:r>
      </w:del>
      <w:r>
        <w:t>The first leg to be answered is connected to the calling party. The other call legs are abandoned.</w:t>
      </w:r>
    </w:p>
    <w:p w14:paraId="250606AF" w14:textId="56CFAC70" w:rsidR="009168C1" w:rsidRDefault="00843CD9" w:rsidP="00843CD9">
      <w:pPr>
        <w:rPr>
          <w:lang w:eastAsia="zh-CN"/>
        </w:rPr>
      </w:pPr>
      <w:proofErr w:type="gramStart"/>
      <w:r>
        <w:t>The FA group,</w:t>
      </w:r>
      <w:proofErr w:type="gramEnd"/>
      <w:r>
        <w:t xml:space="preserve"> identified by the "Pilot Identity" consists of a list of </w:t>
      </w:r>
      <w:r>
        <w:rPr>
          <w:lang w:val="en-US"/>
        </w:rPr>
        <w:t>FA group members alerted through their the public addressable identity.</w:t>
      </w:r>
    </w:p>
    <w:p w14:paraId="0B400FE8" w14:textId="77777777" w:rsidR="00843CD9" w:rsidDel="00C96F7A" w:rsidRDefault="00843CD9" w:rsidP="00843CD9">
      <w:pPr>
        <w:rPr>
          <w:del w:id="47" w:author="Ericsson User v0" w:date="2020-11-04T00:22:00Z"/>
          <w:lang w:eastAsia="zh-CN"/>
        </w:rPr>
      </w:pPr>
      <w:del w:id="48" w:author="Ericsson User v0" w:date="2020-11-04T00:22:00Z">
        <w:r w:rsidDel="00C96F7A">
          <w:delText>The charging of the "</w:delText>
        </w:r>
        <w:r w:rsidDel="00C96F7A">
          <w:rPr>
            <w:lang w:eastAsia="zh-CN"/>
          </w:rPr>
          <w:delText xml:space="preserve">Pilot Identity" </w:delText>
        </w:r>
        <w:r w:rsidDel="00C96F7A">
          <w:delText xml:space="preserve">is measured by the </w:delText>
        </w:r>
        <w:r w:rsidDel="00C96F7A">
          <w:rPr>
            <w:rFonts w:hint="eastAsia"/>
            <w:lang w:eastAsia="zh-CN"/>
          </w:rPr>
          <w:delText xml:space="preserve">MMTel AS handling </w:delText>
        </w:r>
        <w:r w:rsidDel="00C96F7A">
          <w:rPr>
            <w:lang w:eastAsia="zh-CN"/>
          </w:rPr>
          <w:delText>Flexible Alerting for the "Pilot Identity"</w:delText>
        </w:r>
        <w:r w:rsidDel="00C96F7A">
          <w:rPr>
            <w:rFonts w:hint="eastAsia"/>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68C1" w:rsidRPr="006958F1" w14:paraId="3E418B1E"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33B1FD8" w14:textId="3AD72768" w:rsidR="009168C1" w:rsidRPr="006958F1" w:rsidRDefault="00C23006" w:rsidP="003A1C50">
            <w:pPr>
              <w:jc w:val="center"/>
              <w:rPr>
                <w:rFonts w:ascii="Arial" w:hAnsi="Arial" w:cs="Arial"/>
                <w:b/>
                <w:bCs/>
                <w:sz w:val="28"/>
                <w:szCs w:val="28"/>
              </w:rPr>
            </w:pPr>
            <w:r>
              <w:rPr>
                <w:rFonts w:ascii="Arial" w:hAnsi="Arial" w:cs="Arial"/>
                <w:b/>
                <w:bCs/>
                <w:sz w:val="28"/>
                <w:szCs w:val="28"/>
              </w:rPr>
              <w:t>Twelfth</w:t>
            </w:r>
            <w:r w:rsidRPr="006958F1">
              <w:rPr>
                <w:rFonts w:ascii="Arial" w:hAnsi="Arial" w:cs="Arial"/>
                <w:b/>
                <w:bCs/>
                <w:sz w:val="28"/>
                <w:szCs w:val="28"/>
              </w:rPr>
              <w:t xml:space="preserve"> </w:t>
            </w:r>
            <w:r w:rsidR="009168C1" w:rsidRPr="006958F1">
              <w:rPr>
                <w:rFonts w:ascii="Arial" w:hAnsi="Arial" w:cs="Arial"/>
                <w:b/>
                <w:bCs/>
                <w:sz w:val="28"/>
                <w:szCs w:val="28"/>
              </w:rPr>
              <w:t>change</w:t>
            </w:r>
          </w:p>
        </w:tc>
      </w:tr>
    </w:tbl>
    <w:p w14:paraId="41B3946D" w14:textId="77777777" w:rsidR="00793780" w:rsidRDefault="00793780" w:rsidP="00793780">
      <w:pPr>
        <w:pStyle w:val="Heading4"/>
      </w:pPr>
      <w:bookmarkStart w:id="49" w:name="_Toc20214128"/>
      <w:bookmarkStart w:id="50" w:name="_Toc27581447"/>
      <w:r>
        <w:t>5.1.1.15</w:t>
      </w:r>
      <w:r>
        <w:tab/>
        <w:t>MCID charging</w:t>
      </w:r>
      <w:bookmarkEnd w:id="49"/>
      <w:bookmarkEnd w:id="50"/>
      <w:r>
        <w:t xml:space="preserve"> </w:t>
      </w:r>
    </w:p>
    <w:p w14:paraId="2151F310" w14:textId="77777777" w:rsidR="00793780" w:rsidRDefault="00793780" w:rsidP="00793780">
      <w:r>
        <w:t xml:space="preserve">The Malicious Communication Identification (MCID) service enables an incoming communication to be identified as malicious and registered. </w:t>
      </w:r>
    </w:p>
    <w:p w14:paraId="5FE68201" w14:textId="77777777" w:rsidR="00793780" w:rsidRDefault="00793780" w:rsidP="00793780">
      <w:r>
        <w:t>The Network shall register the communication related information (such as Terminating Identity Information, Originator Identity Information, Local Time and Date…), which shall be kept under Network Operator's control (</w:t>
      </w:r>
      <w:del w:id="51" w:author="Ericsson User v0" w:date="2020-11-04T00:25:00Z">
        <w:r w:rsidDel="00825258">
          <w:delText>i.e</w:delText>
        </w:r>
      </w:del>
      <w:ins w:id="52" w:author="Ericsson User v0" w:date="2020-11-04T00:25:00Z">
        <w:r>
          <w:t>i.e.</w:t>
        </w:r>
      </w:ins>
      <w:r>
        <w:t xml:space="preserve"> not available to the terminating entity nor the originating entity). </w:t>
      </w:r>
    </w:p>
    <w:p w14:paraId="29164E5C" w14:textId="77777777" w:rsidR="00793780" w:rsidRDefault="00793780" w:rsidP="00793780">
      <w:pPr>
        <w:rPr>
          <w:lang w:eastAsia="en-GB"/>
        </w:rPr>
      </w:pPr>
      <w:r>
        <w:rPr>
          <w:rFonts w:hint="eastAsia"/>
          <w:lang w:eastAsia="en-GB"/>
        </w:rPr>
        <w:t xml:space="preserve">This service has two modes: permanent mode and temporary mode. The permanent mode is active for all incoming communications, and the temporary mode is active only for the incoming communications declared by the served user. </w:t>
      </w:r>
    </w:p>
    <w:p w14:paraId="57C8EBC6" w14:textId="6771A387" w:rsidR="00793780" w:rsidDel="00C23006" w:rsidRDefault="00793780" w:rsidP="00C23006">
      <w:pPr>
        <w:rPr>
          <w:del w:id="53" w:author="Ericsson User v1" w:date="2020-11-19T12:59:00Z"/>
        </w:rPr>
      </w:pPr>
      <w:r>
        <w:t>The MCID service can be invoked during the active phase of the c</w:t>
      </w:r>
      <w:r>
        <w:rPr>
          <w:rFonts w:hint="eastAsia"/>
        </w:rPr>
        <w:t>ommunication</w:t>
      </w:r>
      <w:r>
        <w:t>, or after the active phase for a limited period (but never after c</w:t>
      </w:r>
      <w:r>
        <w:rPr>
          <w:rFonts w:hint="eastAsia"/>
        </w:rPr>
        <w:t>ommunication</w:t>
      </w:r>
      <w:r>
        <w:t xml:space="preserve"> termination) by the served user, or, automatically invoked during the alerting phase.</w:t>
      </w:r>
    </w:p>
    <w:p w14:paraId="5209E84A" w14:textId="7A16E94B" w:rsidR="00793780" w:rsidRDefault="00793780" w:rsidP="005E248D">
      <w:pPr>
        <w:rPr>
          <w:lang w:eastAsia="zh-CN"/>
        </w:rPr>
      </w:pPr>
      <w:del w:id="54" w:author="Ericsson User v1" w:date="2020-11-19T12:59:00Z">
        <w:r w:rsidDel="00C23006">
          <w:delText xml:space="preserve">The charging of </w:delText>
        </w:r>
        <w:r w:rsidDel="00C23006">
          <w:delText xml:space="preserve">the </w:delText>
        </w:r>
        <w:r w:rsidDel="00C23006">
          <w:rPr>
            <w:lang w:val="en-AU"/>
          </w:rPr>
          <w:delText xml:space="preserve">MCID </w:delText>
        </w:r>
        <w:r w:rsidDel="00C23006">
          <w:rPr>
            <w:lang w:val="en-AU"/>
          </w:rPr>
          <w:delText>subscriber</w:delText>
        </w:r>
        <w:r w:rsidDel="00C23006">
          <w:delText xml:space="preserve"> is measured by the </w:delText>
        </w:r>
        <w:r w:rsidDel="00C23006">
          <w:rPr>
            <w:rFonts w:hint="eastAsia"/>
            <w:lang w:eastAsia="zh-CN"/>
          </w:rPr>
          <w:delText xml:space="preserve">MMTel AS handling </w:delText>
        </w:r>
        <w:r w:rsidDel="00C23006">
          <w:rPr>
            <w:lang w:eastAsia="zh-CN"/>
          </w:rPr>
          <w:delText>MCID service for the called subscriber in offline charging only</w:delText>
        </w:r>
        <w:r w:rsidDel="00C23006">
          <w:rPr>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68C1" w:rsidRPr="006958F1" w14:paraId="0BCAA18C"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CF2DB0E" w14:textId="6286374A" w:rsidR="009168C1" w:rsidRPr="006958F1" w:rsidRDefault="00C23006" w:rsidP="003A1C50">
            <w:pPr>
              <w:jc w:val="center"/>
              <w:rPr>
                <w:rFonts w:ascii="Arial" w:hAnsi="Arial" w:cs="Arial"/>
                <w:b/>
                <w:bCs/>
                <w:sz w:val="28"/>
                <w:szCs w:val="28"/>
              </w:rPr>
            </w:pPr>
            <w:r>
              <w:rPr>
                <w:rFonts w:ascii="Arial" w:hAnsi="Arial" w:cs="Arial"/>
                <w:b/>
                <w:bCs/>
                <w:sz w:val="28"/>
                <w:szCs w:val="28"/>
              </w:rPr>
              <w:t>Thirteenth</w:t>
            </w:r>
            <w:r w:rsidRPr="006958F1">
              <w:rPr>
                <w:rFonts w:ascii="Arial" w:hAnsi="Arial" w:cs="Arial"/>
                <w:b/>
                <w:bCs/>
                <w:sz w:val="28"/>
                <w:szCs w:val="28"/>
              </w:rPr>
              <w:t xml:space="preserve"> </w:t>
            </w:r>
            <w:r w:rsidR="009168C1" w:rsidRPr="006958F1">
              <w:rPr>
                <w:rFonts w:ascii="Arial" w:hAnsi="Arial" w:cs="Arial"/>
                <w:b/>
                <w:bCs/>
                <w:sz w:val="28"/>
                <w:szCs w:val="28"/>
              </w:rPr>
              <w:t>change</w:t>
            </w:r>
          </w:p>
        </w:tc>
      </w:tr>
    </w:tbl>
    <w:p w14:paraId="52FC45A9" w14:textId="77777777" w:rsidR="006B2804" w:rsidRDefault="006B2804" w:rsidP="006B2804">
      <w:pPr>
        <w:pStyle w:val="Heading4"/>
      </w:pPr>
      <w:bookmarkStart w:id="55" w:name="_Toc20214129"/>
      <w:bookmarkStart w:id="56" w:name="_Toc27581448"/>
      <w:r>
        <w:t>5.1.1.16</w:t>
      </w:r>
      <w:r>
        <w:tab/>
        <w:t>CAT charging</w:t>
      </w:r>
      <w:bookmarkEnd w:id="55"/>
      <w:bookmarkEnd w:id="56"/>
    </w:p>
    <w:p w14:paraId="33094A4C" w14:textId="4CF6713A" w:rsidR="006B2804" w:rsidDel="00C23006" w:rsidRDefault="006B2804" w:rsidP="00C23006">
      <w:pPr>
        <w:rPr>
          <w:del w:id="57" w:author="Ericsson User v1" w:date="2020-11-19T13:00:00Z"/>
          <w:noProof/>
        </w:rPr>
      </w:pPr>
      <w:r>
        <w:t>The Customized Alerting Tone Service (CAT) service is an operator specific service by which an operator enables the subscriber to customize the alerting tone which is played to the calling party.</w:t>
      </w:r>
    </w:p>
    <w:p w14:paraId="2CDB762F" w14:textId="46A1082D" w:rsidR="00793780" w:rsidRDefault="006B2804" w:rsidP="00C23006">
      <w:pPr>
        <w:rPr>
          <w:lang w:eastAsia="zh-CN"/>
        </w:rPr>
      </w:pPr>
      <w:del w:id="58" w:author="Ericsson User v1" w:date="2020-11-19T13:00:00Z">
        <w:r w:rsidDel="00C23006">
          <w:delText xml:space="preserve">The charging of the </w:delText>
        </w:r>
        <w:r w:rsidDel="00C23006">
          <w:rPr>
            <w:lang w:val="en-AU"/>
          </w:rPr>
          <w:delText xml:space="preserve">CAT </w:delText>
        </w:r>
        <w:r w:rsidDel="00C23006">
          <w:rPr>
            <w:lang w:val="en-AU"/>
          </w:rPr>
          <w:delText>subscriber</w:delText>
        </w:r>
        <w:r w:rsidDel="00C23006">
          <w:delText xml:space="preserve"> is measured by the </w:delText>
        </w:r>
        <w:r w:rsidDel="00C23006">
          <w:rPr>
            <w:rFonts w:hint="eastAsia"/>
            <w:lang w:eastAsia="zh-CN"/>
          </w:rPr>
          <w:delText xml:space="preserve">MMTel AS handling </w:delText>
        </w:r>
        <w:r w:rsidDel="00C23006">
          <w:rPr>
            <w:lang w:eastAsia="zh-CN"/>
          </w:rPr>
          <w:delText>CAT service for the called subscriber, in offline charging only</w:delText>
        </w:r>
        <w:r w:rsidDel="00C23006">
          <w:rPr>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6C1D" w:rsidRPr="006958F1" w14:paraId="1DDCD988"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40F6685" w14:textId="56A52220" w:rsidR="008B6C1D" w:rsidRPr="006958F1" w:rsidRDefault="00C23006" w:rsidP="003A1C50">
            <w:pPr>
              <w:jc w:val="center"/>
              <w:rPr>
                <w:rFonts w:ascii="Arial" w:hAnsi="Arial" w:cs="Arial"/>
                <w:b/>
                <w:bCs/>
                <w:sz w:val="28"/>
                <w:szCs w:val="28"/>
              </w:rPr>
            </w:pPr>
            <w:r>
              <w:rPr>
                <w:rFonts w:ascii="Arial" w:hAnsi="Arial" w:cs="Arial"/>
                <w:b/>
                <w:bCs/>
                <w:sz w:val="28"/>
                <w:szCs w:val="28"/>
              </w:rPr>
              <w:t>Fourteenth</w:t>
            </w:r>
            <w:r w:rsidRPr="006958F1">
              <w:rPr>
                <w:rFonts w:ascii="Arial" w:hAnsi="Arial" w:cs="Arial"/>
                <w:b/>
                <w:bCs/>
                <w:sz w:val="28"/>
                <w:szCs w:val="28"/>
              </w:rPr>
              <w:t xml:space="preserve"> </w:t>
            </w:r>
            <w:r w:rsidR="008B6C1D" w:rsidRPr="006958F1">
              <w:rPr>
                <w:rFonts w:ascii="Arial" w:hAnsi="Arial" w:cs="Arial"/>
                <w:b/>
                <w:bCs/>
                <w:sz w:val="28"/>
                <w:szCs w:val="28"/>
              </w:rPr>
              <w:t>change</w:t>
            </w:r>
          </w:p>
        </w:tc>
      </w:tr>
    </w:tbl>
    <w:p w14:paraId="13632D60" w14:textId="77777777" w:rsidR="006B2804" w:rsidRDefault="006B2804" w:rsidP="006B2804">
      <w:pPr>
        <w:pStyle w:val="Heading4"/>
      </w:pPr>
      <w:bookmarkStart w:id="59" w:name="_Toc20214130"/>
      <w:bookmarkStart w:id="60" w:name="_Toc27581449"/>
      <w:r>
        <w:t>5.1.1.17</w:t>
      </w:r>
      <w:r>
        <w:tab/>
        <w:t>CUG charging</w:t>
      </w:r>
      <w:bookmarkEnd w:id="59"/>
      <w:bookmarkEnd w:id="60"/>
    </w:p>
    <w:p w14:paraId="5ED07318" w14:textId="77777777" w:rsidR="006B2804" w:rsidRDefault="006B2804" w:rsidP="006B2804">
      <w:r>
        <w:t xml:space="preserve">The Closed User Group (CUG) service enables users to form groups of members, whose communication profile is restricted for incoming and outgoing communications. Members of a specific CUG can communicate among themselves but not, in general, with users outside the group. </w:t>
      </w:r>
    </w:p>
    <w:p w14:paraId="7DDC5AE6" w14:textId="77777777" w:rsidR="006B2804" w:rsidRDefault="006B2804" w:rsidP="006B2804">
      <w:r>
        <w:t>Specific CUG members can have additional capabilities that allow them to initiate outgoing communications to users outside the group, and/or to accept incoming communications from users outside the group. Specific CUG members can have additional restrictions that prevent outgoing communications to other members of the CUG</w:t>
      </w:r>
      <w:del w:id="61" w:author="Ericsson User v0" w:date="2020-11-04T00:26:00Z">
        <w:r w:rsidDel="00825258">
          <w:delText>,</w:delText>
        </w:r>
      </w:del>
      <w:r>
        <w:t xml:space="preserve"> or prevent incoming communications from other members of the CUG.</w:t>
      </w:r>
    </w:p>
    <w:p w14:paraId="4C5F3907" w14:textId="09981B13" w:rsidR="000A481D" w:rsidRDefault="006B2804" w:rsidP="006B2804">
      <w:pPr>
        <w:rPr>
          <w:lang w:eastAsia="zh-CN"/>
        </w:rPr>
      </w:pPr>
      <w:r>
        <w:t>A specific user may be a member of one or more CUGs.</w:t>
      </w:r>
    </w:p>
    <w:p w14:paraId="7B57D58D" w14:textId="77777777" w:rsidR="008B58FD" w:rsidDel="00BB64B5" w:rsidRDefault="008B58FD" w:rsidP="008B58FD">
      <w:pPr>
        <w:rPr>
          <w:del w:id="62" w:author="Ericsson User v0" w:date="2020-11-04T00:25:00Z"/>
          <w:lang w:eastAsia="zh-CN"/>
        </w:rPr>
      </w:pPr>
      <w:del w:id="63" w:author="Ericsson User v0" w:date="2020-11-04T00:25:00Z">
        <w:r w:rsidDel="00BB64B5">
          <w:delText xml:space="preserve">The charging of the </w:delText>
        </w:r>
        <w:r w:rsidDel="00BB64B5">
          <w:rPr>
            <w:lang w:val="en-AU"/>
          </w:rPr>
          <w:delText>CUG subscribers</w:delText>
        </w:r>
        <w:r w:rsidDel="00BB64B5">
          <w:delText xml:space="preserve"> is measured by the </w:delText>
        </w:r>
        <w:r w:rsidDel="00BB64B5">
          <w:rPr>
            <w:rFonts w:hint="eastAsia"/>
            <w:lang w:eastAsia="zh-CN"/>
          </w:rPr>
          <w:delText xml:space="preserve">MMTel AS handling </w:delText>
        </w:r>
        <w:r w:rsidDel="00BB64B5">
          <w:rPr>
            <w:lang w:eastAsia="zh-CN"/>
          </w:rPr>
          <w:delText>CUG service for offline and online charging.</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6C1D" w:rsidRPr="006958F1" w14:paraId="5581A888"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DBC226E" w14:textId="7E748AB5" w:rsidR="008B6C1D" w:rsidRPr="006958F1" w:rsidRDefault="00B1092E" w:rsidP="003A1C50">
            <w:pPr>
              <w:jc w:val="center"/>
              <w:rPr>
                <w:rFonts w:ascii="Arial" w:hAnsi="Arial" w:cs="Arial"/>
                <w:b/>
                <w:bCs/>
                <w:sz w:val="28"/>
                <w:szCs w:val="28"/>
              </w:rPr>
            </w:pPr>
            <w:r>
              <w:rPr>
                <w:rFonts w:ascii="Arial" w:hAnsi="Arial" w:cs="Arial"/>
                <w:b/>
                <w:bCs/>
                <w:sz w:val="28"/>
                <w:szCs w:val="28"/>
              </w:rPr>
              <w:lastRenderedPageBreak/>
              <w:t>Fifteenth</w:t>
            </w:r>
            <w:r w:rsidRPr="006958F1">
              <w:rPr>
                <w:rFonts w:ascii="Arial" w:hAnsi="Arial" w:cs="Arial"/>
                <w:b/>
                <w:bCs/>
                <w:sz w:val="28"/>
                <w:szCs w:val="28"/>
              </w:rPr>
              <w:t xml:space="preserve"> </w:t>
            </w:r>
            <w:r w:rsidR="008B6C1D" w:rsidRPr="006958F1">
              <w:rPr>
                <w:rFonts w:ascii="Arial" w:hAnsi="Arial" w:cs="Arial"/>
                <w:b/>
                <w:bCs/>
                <w:sz w:val="28"/>
                <w:szCs w:val="28"/>
              </w:rPr>
              <w:t>change</w:t>
            </w:r>
          </w:p>
        </w:tc>
      </w:tr>
    </w:tbl>
    <w:p w14:paraId="58C99F5D" w14:textId="77777777" w:rsidR="00EE4763" w:rsidRDefault="00EE4763" w:rsidP="00EE4763">
      <w:pPr>
        <w:pStyle w:val="Heading4"/>
      </w:pPr>
      <w:r>
        <w:t>5.1.1.18</w:t>
      </w:r>
      <w:r>
        <w:tab/>
        <w:t>PNM charging</w:t>
      </w:r>
    </w:p>
    <w:p w14:paraId="49F389A0" w14:textId="0357483A" w:rsidR="00EE4763" w:rsidDel="004177B4" w:rsidRDefault="00EE4763" w:rsidP="004177B4">
      <w:pPr>
        <w:rPr>
          <w:del w:id="64" w:author="Ericsson User v1" w:date="2020-11-19T13:02:00Z"/>
        </w:rPr>
      </w:pPr>
      <w:r>
        <w:t xml:space="preserve">The Personal Network Management (PNM) service allows a user to manage his UEs </w:t>
      </w:r>
      <w:proofErr w:type="gramStart"/>
      <w:r>
        <w:t>in regard to</w:t>
      </w:r>
      <w:proofErr w:type="gramEnd"/>
      <w:r>
        <w:t xml:space="preserve"> terminating services according to preferences set by the user, capabilities and availabilities of devices. Charging for the "PN UE redirection" functionality of the defined PNM service, is considered in the scope of </w:t>
      </w:r>
      <w:proofErr w:type="spellStart"/>
      <w:r>
        <w:t>MMTel</w:t>
      </w:r>
      <w:proofErr w:type="spellEnd"/>
      <w:r>
        <w:t xml:space="preserve"> supplementary service charging</w:t>
      </w:r>
      <w:del w:id="65" w:author="Ericsson User v0" w:date="2020-11-04T00:26:00Z">
        <w:r w:rsidDel="00825258">
          <w:delText>,</w:delText>
        </w:r>
      </w:del>
      <w:r>
        <w:t xml:space="preserve"> and applies to the active UE the terminating services are delivered to.</w:t>
      </w:r>
    </w:p>
    <w:p w14:paraId="1EF3ACF9" w14:textId="47CB6055" w:rsidR="00EE4763" w:rsidRDefault="00EE4763" w:rsidP="005E248D">
      <w:pPr>
        <w:rPr>
          <w:lang w:eastAsia="zh-CN"/>
        </w:rPr>
      </w:pPr>
      <w:del w:id="66" w:author="Ericsson User v1" w:date="2020-11-19T13:02:00Z">
        <w:r w:rsidDel="004177B4">
          <w:delText xml:space="preserve">The charging of </w:delText>
        </w:r>
        <w:r w:rsidDel="004177B4">
          <w:delText>the</w:delText>
        </w:r>
        <w:r w:rsidDel="004177B4">
          <w:rPr>
            <w:rFonts w:hint="eastAsia"/>
            <w:lang w:eastAsia="zh-CN"/>
          </w:rPr>
          <w:delText xml:space="preserve"> </w:delText>
        </w:r>
        <w:r w:rsidDel="004177B4">
          <w:rPr>
            <w:lang w:eastAsia="zh-CN"/>
          </w:rPr>
          <w:delText>PNM</w:delText>
        </w:r>
        <w:r w:rsidDel="004177B4">
          <w:rPr>
            <w:rFonts w:hint="eastAsia"/>
            <w:lang w:eastAsia="zh-CN"/>
          </w:rPr>
          <w:delText xml:space="preserve"> </w:delText>
        </w:r>
        <w:r w:rsidDel="004177B4">
          <w:rPr>
            <w:rFonts w:hint="eastAsia"/>
            <w:lang w:eastAsia="zh-CN"/>
          </w:rPr>
          <w:delText>subscribers</w:delText>
        </w:r>
        <w:r w:rsidDel="004177B4">
          <w:delText xml:space="preserve"> is measured by the </w:delText>
        </w:r>
        <w:r w:rsidDel="004177B4">
          <w:rPr>
            <w:rFonts w:hint="eastAsia"/>
            <w:lang w:eastAsia="zh-CN"/>
          </w:rPr>
          <w:delText xml:space="preserve">MMTel AS handling </w:delText>
        </w:r>
        <w:r w:rsidDel="004177B4">
          <w:rPr>
            <w:lang w:eastAsia="zh-CN"/>
          </w:rPr>
          <w:delText>PNM</w:delText>
        </w:r>
        <w:r w:rsidDel="004177B4">
          <w:rPr>
            <w:rFonts w:hint="eastAsia"/>
            <w:lang w:eastAsia="zh-CN"/>
          </w:rPr>
          <w:delText xml:space="preserve"> in offline charging</w:delText>
        </w:r>
        <w:r w:rsidDel="004177B4">
          <w:rPr>
            <w:lang w:eastAsia="zh-CN"/>
          </w:rPr>
          <w:delText xml:space="preserve"> only</w:delText>
        </w:r>
        <w:r w:rsidDel="004177B4">
          <w:rPr>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6C1D" w:rsidRPr="006958F1" w14:paraId="0C9F55EB"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DE53140" w14:textId="2CC37BF6" w:rsidR="008B6C1D" w:rsidRPr="006958F1" w:rsidRDefault="00B1092E" w:rsidP="003A1C50">
            <w:pPr>
              <w:jc w:val="center"/>
              <w:rPr>
                <w:rFonts w:ascii="Arial" w:hAnsi="Arial" w:cs="Arial"/>
                <w:b/>
                <w:bCs/>
                <w:sz w:val="28"/>
                <w:szCs w:val="28"/>
              </w:rPr>
            </w:pPr>
            <w:r>
              <w:rPr>
                <w:rFonts w:ascii="Arial" w:hAnsi="Arial" w:cs="Arial"/>
                <w:b/>
                <w:bCs/>
                <w:sz w:val="28"/>
                <w:szCs w:val="28"/>
              </w:rPr>
              <w:t>Sixteenth</w:t>
            </w:r>
            <w:r w:rsidRPr="006958F1">
              <w:rPr>
                <w:rFonts w:ascii="Arial" w:hAnsi="Arial" w:cs="Arial"/>
                <w:b/>
                <w:bCs/>
                <w:sz w:val="28"/>
                <w:szCs w:val="28"/>
              </w:rPr>
              <w:t xml:space="preserve"> </w:t>
            </w:r>
            <w:r w:rsidR="008B6C1D" w:rsidRPr="006958F1">
              <w:rPr>
                <w:rFonts w:ascii="Arial" w:hAnsi="Arial" w:cs="Arial"/>
                <w:b/>
                <w:bCs/>
                <w:sz w:val="28"/>
                <w:szCs w:val="28"/>
              </w:rPr>
              <w:t>change</w:t>
            </w:r>
          </w:p>
        </w:tc>
      </w:tr>
    </w:tbl>
    <w:p w14:paraId="12A08B71" w14:textId="77777777" w:rsidR="00EE4763" w:rsidRDefault="00EE4763" w:rsidP="00EE4763">
      <w:pPr>
        <w:pStyle w:val="Heading4"/>
      </w:pPr>
      <w:bookmarkStart w:id="67" w:name="_Toc20214132"/>
      <w:bookmarkStart w:id="68" w:name="_Toc27581451"/>
      <w:r>
        <w:t>5.1.1.19</w:t>
      </w:r>
      <w:r>
        <w:tab/>
        <w:t>C</w:t>
      </w:r>
      <w:r>
        <w:rPr>
          <w:rFonts w:hint="eastAsia"/>
          <w:lang w:eastAsia="ko-KR"/>
        </w:rPr>
        <w:t>RS</w:t>
      </w:r>
      <w:r>
        <w:t xml:space="preserve"> charging</w:t>
      </w:r>
      <w:bookmarkEnd w:id="67"/>
      <w:bookmarkEnd w:id="68"/>
    </w:p>
    <w:p w14:paraId="34121A7C" w14:textId="2F7C482A" w:rsidR="00EE4763" w:rsidDel="004177B4" w:rsidRDefault="00EE4763" w:rsidP="004177B4">
      <w:pPr>
        <w:rPr>
          <w:del w:id="69" w:author="Ericsson User v1" w:date="2020-11-19T13:02:00Z"/>
        </w:rPr>
      </w:pPr>
      <w:r>
        <w:t xml:space="preserve">The Customized </w:t>
      </w:r>
      <w:r>
        <w:rPr>
          <w:rFonts w:hint="eastAsia"/>
          <w:lang w:eastAsia="ko-KR"/>
        </w:rPr>
        <w:t xml:space="preserve">Ringing Signal </w:t>
      </w:r>
      <w:r>
        <w:t>(C</w:t>
      </w:r>
      <w:r>
        <w:rPr>
          <w:rFonts w:hint="eastAsia"/>
          <w:lang w:eastAsia="ko-KR"/>
        </w:rPr>
        <w:t>RS</w:t>
      </w:r>
      <w:r>
        <w:rPr>
          <w:lang w:eastAsia="ko-KR"/>
        </w:rPr>
        <w:t>)</w:t>
      </w:r>
      <w:r>
        <w:rPr>
          <w:rFonts w:hint="eastAsia"/>
          <w:lang w:eastAsia="ko-KR"/>
        </w:rPr>
        <w:t xml:space="preserve"> </w:t>
      </w:r>
      <w:r>
        <w:t xml:space="preserve">service is an operator specific service by which an operator enables the subscriber to customize the </w:t>
      </w:r>
      <w:r>
        <w:rPr>
          <w:rFonts w:hint="eastAsia"/>
          <w:lang w:eastAsia="ko-KR"/>
        </w:rPr>
        <w:t>ringing signal</w:t>
      </w:r>
      <w:r>
        <w:t xml:space="preserve"> which is played to the call</w:t>
      </w:r>
      <w:r>
        <w:rPr>
          <w:rFonts w:hint="eastAsia"/>
          <w:lang w:eastAsia="ko-KR"/>
        </w:rPr>
        <w:t>ed</w:t>
      </w:r>
      <w:r>
        <w:t xml:space="preserve"> party.</w:t>
      </w:r>
      <w:del w:id="70" w:author="Ericsson User v1" w:date="2020-11-19T13:02:00Z">
        <w:r w:rsidDel="004177B4">
          <w:delText xml:space="preserve">  </w:delText>
        </w:r>
      </w:del>
    </w:p>
    <w:p w14:paraId="13E030F3" w14:textId="5FE01F72" w:rsidR="00EE4763" w:rsidRDefault="00EE4763" w:rsidP="005E248D">
      <w:pPr>
        <w:rPr>
          <w:lang w:eastAsia="zh-CN"/>
        </w:rPr>
      </w:pPr>
      <w:del w:id="71" w:author="Ericsson User v1" w:date="2020-11-19T13:02:00Z">
        <w:r w:rsidDel="004177B4">
          <w:delText xml:space="preserve">The charging of the </w:delText>
        </w:r>
        <w:r w:rsidDel="004177B4">
          <w:rPr>
            <w:lang w:val="en-AU"/>
          </w:rPr>
          <w:delText>CRS subscriber</w:delText>
        </w:r>
        <w:r w:rsidDel="004177B4">
          <w:delText xml:space="preserve"> is measured by the </w:delText>
        </w:r>
        <w:r w:rsidDel="004177B4">
          <w:rPr>
            <w:rFonts w:hint="eastAsia"/>
            <w:lang w:eastAsia="zh-CN"/>
          </w:rPr>
          <w:delText xml:space="preserve">MMTel AS handling </w:delText>
        </w:r>
        <w:r w:rsidDel="004177B4">
          <w:rPr>
            <w:lang w:eastAsia="zh-CN"/>
          </w:rPr>
          <w:delText>CRS service for the called or the calling subscriber, in offline charging only.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4E6F" w:rsidRPr="006958F1" w14:paraId="11E11788"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7D2429" w14:textId="3423461C" w:rsidR="00644E6F" w:rsidRPr="006958F1" w:rsidRDefault="00B1092E" w:rsidP="003A1C50">
            <w:pPr>
              <w:jc w:val="center"/>
              <w:rPr>
                <w:rFonts w:ascii="Arial" w:hAnsi="Arial" w:cs="Arial"/>
                <w:b/>
                <w:bCs/>
                <w:sz w:val="28"/>
                <w:szCs w:val="28"/>
              </w:rPr>
            </w:pPr>
            <w:r>
              <w:rPr>
                <w:rFonts w:ascii="Arial" w:hAnsi="Arial" w:cs="Arial"/>
                <w:b/>
                <w:bCs/>
                <w:sz w:val="28"/>
                <w:szCs w:val="28"/>
              </w:rPr>
              <w:t>Seventeenth</w:t>
            </w:r>
            <w:r w:rsidR="00644E6F" w:rsidRPr="006958F1">
              <w:rPr>
                <w:rFonts w:ascii="Arial" w:hAnsi="Arial" w:cs="Arial"/>
                <w:b/>
                <w:bCs/>
                <w:sz w:val="28"/>
                <w:szCs w:val="28"/>
              </w:rPr>
              <w:t xml:space="preserve"> change</w:t>
            </w:r>
          </w:p>
        </w:tc>
      </w:tr>
    </w:tbl>
    <w:p w14:paraId="3A7149F2" w14:textId="77777777" w:rsidR="00EE4763" w:rsidRDefault="00EE4763" w:rsidP="00EE4763">
      <w:pPr>
        <w:pStyle w:val="Heading4"/>
        <w:rPr>
          <w:lang w:eastAsia="zh-CN"/>
        </w:rPr>
      </w:pPr>
      <w:r>
        <w:t>5.1.1.</w:t>
      </w:r>
      <w:r>
        <w:rPr>
          <w:lang w:eastAsia="zh-CN"/>
        </w:rPr>
        <w:t>21</w:t>
      </w:r>
      <w:r>
        <w:tab/>
      </w:r>
      <w:proofErr w:type="spellStart"/>
      <w:r>
        <w:rPr>
          <w:lang w:eastAsia="zh-CN"/>
        </w:rPr>
        <w:t>AoC</w:t>
      </w:r>
      <w:proofErr w:type="spellEnd"/>
      <w:r>
        <w:t xml:space="preserve"> charging</w:t>
      </w:r>
    </w:p>
    <w:p w14:paraId="272E8934" w14:textId="77777777" w:rsidR="00EE4763" w:rsidRDefault="00EE4763" w:rsidP="00EE4763">
      <w:r>
        <w:t>The Advice of Charge (</w:t>
      </w:r>
      <w:proofErr w:type="spellStart"/>
      <w:r>
        <w:t>AoC</w:t>
      </w:r>
      <w:proofErr w:type="spellEnd"/>
      <w:r>
        <w:t xml:space="preserve">) service allows the served user to be provided with </w:t>
      </w:r>
      <w:proofErr w:type="spellStart"/>
      <w:r>
        <w:t>MMTel</w:t>
      </w:r>
      <w:proofErr w:type="spellEnd"/>
      <w:r>
        <w:t xml:space="preserve"> service charging information related to:</w:t>
      </w:r>
    </w:p>
    <w:p w14:paraId="3F5263E3" w14:textId="77777777" w:rsidR="00EE4763" w:rsidRDefault="00EE4763" w:rsidP="00EE4763">
      <w:pPr>
        <w:pStyle w:val="B1"/>
      </w:pPr>
      <w:r>
        <w:t>-</w:t>
      </w:r>
      <w:r>
        <w:tab/>
      </w:r>
      <w:proofErr w:type="spellStart"/>
      <w:r>
        <w:t>AoC</w:t>
      </w:r>
      <w:proofErr w:type="spellEnd"/>
      <w:r>
        <w:t xml:space="preserve"> at communication set-up time (</w:t>
      </w:r>
      <w:proofErr w:type="spellStart"/>
      <w:r>
        <w:t>AoC</w:t>
      </w:r>
      <w:proofErr w:type="spellEnd"/>
      <w:r>
        <w:t>-S);</w:t>
      </w:r>
    </w:p>
    <w:p w14:paraId="56CEC6B1" w14:textId="77777777" w:rsidR="00EE4763" w:rsidRDefault="00EE4763" w:rsidP="00EE4763">
      <w:pPr>
        <w:pStyle w:val="B1"/>
      </w:pPr>
      <w:r>
        <w:t>-</w:t>
      </w:r>
      <w:r>
        <w:tab/>
      </w:r>
      <w:proofErr w:type="spellStart"/>
      <w:r>
        <w:t>AoC</w:t>
      </w:r>
      <w:proofErr w:type="spellEnd"/>
      <w:r>
        <w:t xml:space="preserve"> during the communication (</w:t>
      </w:r>
      <w:proofErr w:type="spellStart"/>
      <w:r>
        <w:t>AoC</w:t>
      </w:r>
      <w:proofErr w:type="spellEnd"/>
      <w:r>
        <w:t>-D);</w:t>
      </w:r>
    </w:p>
    <w:p w14:paraId="55A95C3A" w14:textId="4C7215BD" w:rsidR="00EE4763" w:rsidDel="009E0E3C" w:rsidRDefault="00EE4763" w:rsidP="009E0E3C">
      <w:pPr>
        <w:pStyle w:val="B1"/>
        <w:rPr>
          <w:del w:id="72" w:author="Ericsson User v1" w:date="2020-11-19T13:03:00Z"/>
        </w:rPr>
      </w:pPr>
      <w:r>
        <w:t>-</w:t>
      </w:r>
      <w:r>
        <w:tab/>
      </w:r>
      <w:proofErr w:type="spellStart"/>
      <w:r>
        <w:t>AoC</w:t>
      </w:r>
      <w:proofErr w:type="spellEnd"/>
      <w:r>
        <w:t xml:space="preserve"> at the end of the communication (</w:t>
      </w:r>
      <w:proofErr w:type="spellStart"/>
      <w:r>
        <w:t>AoC</w:t>
      </w:r>
      <w:proofErr w:type="spellEnd"/>
      <w:r>
        <w:t>-E).</w:t>
      </w:r>
    </w:p>
    <w:p w14:paraId="5D43F46F" w14:textId="52B0177F" w:rsidR="00EE4763" w:rsidRDefault="00EE4763" w:rsidP="009E0E3C">
      <w:pPr>
        <w:pStyle w:val="B1"/>
        <w:rPr>
          <w:lang w:eastAsia="zh-CN"/>
        </w:rPr>
        <w:pPrChange w:id="73" w:author="Ericsson User v1" w:date="2020-11-19T13:03:00Z">
          <w:pPr/>
        </w:pPrChange>
      </w:pPr>
      <w:del w:id="74" w:author="Ericsson User v1" w:date="2020-11-19T13:03:00Z">
        <w:r w:rsidDel="009E0E3C">
          <w:delText xml:space="preserve">The AoC related charging information </w:delText>
        </w:r>
        <w:r w:rsidDel="009E0E3C">
          <w:delText xml:space="preserve">provided by the MMTel AS </w:delText>
        </w:r>
        <w:r w:rsidDel="009E0E3C">
          <w:delText>is applicable</w:delText>
        </w:r>
        <w:r w:rsidDel="009E0E3C">
          <w:rPr>
            <w:rFonts w:hint="eastAsia"/>
            <w:lang w:eastAsia="zh-CN"/>
          </w:rPr>
          <w:delText xml:space="preserve"> in offline charging</w:delText>
        </w:r>
        <w:r w:rsidDel="009E0E3C">
          <w:rPr>
            <w:rFonts w:hint="eastAsia"/>
            <w:lang w:eastAsia="zh-CN"/>
          </w:rPr>
          <w:delText xml:space="preserve"> </w:delText>
        </w:r>
        <w:r w:rsidDel="009E0E3C">
          <w:rPr>
            <w:lang w:eastAsia="zh-CN"/>
          </w:rPr>
          <w:delText>only</w:delText>
        </w:r>
        <w:r w:rsidDel="009E0E3C">
          <w:rPr>
            <w:lang w:eastAsia="zh-CN"/>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A481D" w:rsidRPr="006958F1" w14:paraId="748741C4" w14:textId="77777777" w:rsidTr="003A1C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BB5478F" w14:textId="77777777" w:rsidR="000A481D" w:rsidRPr="006958F1" w:rsidRDefault="000A481D" w:rsidP="003A1C50">
            <w:pPr>
              <w:jc w:val="center"/>
              <w:rPr>
                <w:rFonts w:ascii="Arial" w:hAnsi="Arial" w:cs="Arial"/>
                <w:b/>
                <w:bCs/>
                <w:sz w:val="28"/>
                <w:szCs w:val="28"/>
              </w:rPr>
            </w:pPr>
            <w:r w:rsidRPr="006958F1">
              <w:rPr>
                <w:rFonts w:ascii="Arial" w:hAnsi="Arial" w:cs="Arial"/>
                <w:b/>
                <w:bCs/>
                <w:sz w:val="28"/>
                <w:szCs w:val="28"/>
              </w:rPr>
              <w:t>End of changes</w:t>
            </w:r>
          </w:p>
        </w:tc>
      </w:tr>
    </w:tbl>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0E81" w14:textId="77777777" w:rsidR="00E86FBE" w:rsidRDefault="00E86FBE">
      <w:r>
        <w:separator/>
      </w:r>
    </w:p>
  </w:endnote>
  <w:endnote w:type="continuationSeparator" w:id="0">
    <w:p w14:paraId="6AD1EAD4" w14:textId="77777777" w:rsidR="00E86FBE" w:rsidRDefault="00E8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5F74" w14:textId="77777777" w:rsidR="00E86FBE" w:rsidRDefault="00E86FBE">
      <w:r>
        <w:separator/>
      </w:r>
    </w:p>
  </w:footnote>
  <w:footnote w:type="continuationSeparator" w:id="0">
    <w:p w14:paraId="73CE1DB8" w14:textId="77777777" w:rsidR="00E86FBE" w:rsidRDefault="00E8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88BD"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72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FC00"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v1">
    <w15:presenceInfo w15:providerId="None" w15:userId="Ericsson User v1"/>
  </w15:person>
  <w15:person w15:author="Ericsson User v0">
    <w15:presenceInfo w15:providerId="None" w15:userId="Ericsson User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3F"/>
    <w:rsid w:val="00022E4A"/>
    <w:rsid w:val="00075F93"/>
    <w:rsid w:val="000A481D"/>
    <w:rsid w:val="000A6394"/>
    <w:rsid w:val="000B7FED"/>
    <w:rsid w:val="000C038A"/>
    <w:rsid w:val="000C6598"/>
    <w:rsid w:val="000D44B3"/>
    <w:rsid w:val="00145D43"/>
    <w:rsid w:val="00192C46"/>
    <w:rsid w:val="001A08B3"/>
    <w:rsid w:val="001A7B60"/>
    <w:rsid w:val="001B52F0"/>
    <w:rsid w:val="001B7A65"/>
    <w:rsid w:val="001E41F3"/>
    <w:rsid w:val="001F2B5C"/>
    <w:rsid w:val="001F2B97"/>
    <w:rsid w:val="0026004D"/>
    <w:rsid w:val="002640DD"/>
    <w:rsid w:val="00275D12"/>
    <w:rsid w:val="00284FEB"/>
    <w:rsid w:val="002860C4"/>
    <w:rsid w:val="00290292"/>
    <w:rsid w:val="002B5741"/>
    <w:rsid w:val="002D2118"/>
    <w:rsid w:val="002D7CA3"/>
    <w:rsid w:val="002E472E"/>
    <w:rsid w:val="00305409"/>
    <w:rsid w:val="003257FD"/>
    <w:rsid w:val="003609EF"/>
    <w:rsid w:val="0036231A"/>
    <w:rsid w:val="00374DD4"/>
    <w:rsid w:val="003C0002"/>
    <w:rsid w:val="003C3C5A"/>
    <w:rsid w:val="003E1A36"/>
    <w:rsid w:val="003F0149"/>
    <w:rsid w:val="00410371"/>
    <w:rsid w:val="00411651"/>
    <w:rsid w:val="004177B4"/>
    <w:rsid w:val="00421B03"/>
    <w:rsid w:val="004242F1"/>
    <w:rsid w:val="00486DBA"/>
    <w:rsid w:val="004B75B7"/>
    <w:rsid w:val="004B7A9A"/>
    <w:rsid w:val="004D7E63"/>
    <w:rsid w:val="0051580D"/>
    <w:rsid w:val="00547111"/>
    <w:rsid w:val="00574640"/>
    <w:rsid w:val="00592D74"/>
    <w:rsid w:val="005E248D"/>
    <w:rsid w:val="005E2C44"/>
    <w:rsid w:val="00621188"/>
    <w:rsid w:val="006257ED"/>
    <w:rsid w:val="00644E6F"/>
    <w:rsid w:val="00665C47"/>
    <w:rsid w:val="00687177"/>
    <w:rsid w:val="00695808"/>
    <w:rsid w:val="006B2804"/>
    <w:rsid w:val="006B46FB"/>
    <w:rsid w:val="006E21FB"/>
    <w:rsid w:val="007176FF"/>
    <w:rsid w:val="00792342"/>
    <w:rsid w:val="00793780"/>
    <w:rsid w:val="007977A8"/>
    <w:rsid w:val="007B512A"/>
    <w:rsid w:val="007C2097"/>
    <w:rsid w:val="007D2494"/>
    <w:rsid w:val="007D6A07"/>
    <w:rsid w:val="007F7259"/>
    <w:rsid w:val="008040A8"/>
    <w:rsid w:val="008200A6"/>
    <w:rsid w:val="008279FA"/>
    <w:rsid w:val="00843CD9"/>
    <w:rsid w:val="008626E7"/>
    <w:rsid w:val="00870EE7"/>
    <w:rsid w:val="0088167C"/>
    <w:rsid w:val="008863B9"/>
    <w:rsid w:val="008A45A6"/>
    <w:rsid w:val="008B58FD"/>
    <w:rsid w:val="008B6C1D"/>
    <w:rsid w:val="008D37D8"/>
    <w:rsid w:val="008F19B2"/>
    <w:rsid w:val="008F3789"/>
    <w:rsid w:val="008F686C"/>
    <w:rsid w:val="009148DE"/>
    <w:rsid w:val="009168C1"/>
    <w:rsid w:val="00941E30"/>
    <w:rsid w:val="009777D9"/>
    <w:rsid w:val="00991B88"/>
    <w:rsid w:val="009A5753"/>
    <w:rsid w:val="009A579D"/>
    <w:rsid w:val="009E0E3C"/>
    <w:rsid w:val="009E3297"/>
    <w:rsid w:val="009F734F"/>
    <w:rsid w:val="009F7650"/>
    <w:rsid w:val="00A246B6"/>
    <w:rsid w:val="00A47E70"/>
    <w:rsid w:val="00A50CF0"/>
    <w:rsid w:val="00A7671C"/>
    <w:rsid w:val="00AA2CBC"/>
    <w:rsid w:val="00AC5820"/>
    <w:rsid w:val="00AC6821"/>
    <w:rsid w:val="00AD1CD8"/>
    <w:rsid w:val="00B1092E"/>
    <w:rsid w:val="00B258BB"/>
    <w:rsid w:val="00B67B97"/>
    <w:rsid w:val="00B968C8"/>
    <w:rsid w:val="00BA3EC5"/>
    <w:rsid w:val="00BA51D9"/>
    <w:rsid w:val="00BB5DFC"/>
    <w:rsid w:val="00BD279D"/>
    <w:rsid w:val="00BD6BB8"/>
    <w:rsid w:val="00C23006"/>
    <w:rsid w:val="00C66BA2"/>
    <w:rsid w:val="00C95985"/>
    <w:rsid w:val="00CA3E1A"/>
    <w:rsid w:val="00CC5026"/>
    <w:rsid w:val="00CC68D0"/>
    <w:rsid w:val="00CD185A"/>
    <w:rsid w:val="00D03F9A"/>
    <w:rsid w:val="00D06D51"/>
    <w:rsid w:val="00D24991"/>
    <w:rsid w:val="00D50255"/>
    <w:rsid w:val="00D66520"/>
    <w:rsid w:val="00DE34CF"/>
    <w:rsid w:val="00E13F3D"/>
    <w:rsid w:val="00E34898"/>
    <w:rsid w:val="00E86FBE"/>
    <w:rsid w:val="00EB09B7"/>
    <w:rsid w:val="00EE4763"/>
    <w:rsid w:val="00EE7D7C"/>
    <w:rsid w:val="00F20B2A"/>
    <w:rsid w:val="00F25D98"/>
    <w:rsid w:val="00F300FB"/>
    <w:rsid w:val="00F948DC"/>
    <w:rsid w:val="00FB53AE"/>
    <w:rsid w:val="00FB6386"/>
    <w:rsid w:val="00FE53F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76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basedOn w:val="DefaultParagraphFont"/>
    <w:link w:val="Heading3"/>
    <w:rsid w:val="000A481D"/>
    <w:rPr>
      <w:rFonts w:ascii="Arial" w:hAnsi="Arial"/>
      <w:sz w:val="28"/>
      <w:lang w:val="en-GB" w:eastAsia="en-US"/>
    </w:rPr>
  </w:style>
  <w:style w:type="character" w:customStyle="1" w:styleId="Heading4Char">
    <w:name w:val="Heading 4 Char"/>
    <w:basedOn w:val="DefaultParagraphFont"/>
    <w:link w:val="Heading4"/>
    <w:rsid w:val="000A481D"/>
    <w:rPr>
      <w:rFonts w:ascii="Arial" w:hAnsi="Arial"/>
      <w:sz w:val="24"/>
      <w:lang w:val="en-GB" w:eastAsia="en-US"/>
    </w:rPr>
  </w:style>
  <w:style w:type="character" w:customStyle="1" w:styleId="HeaderChar">
    <w:name w:val="Header Char"/>
    <w:basedOn w:val="DefaultParagraphFont"/>
    <w:link w:val="Header"/>
    <w:rsid w:val="000A481D"/>
    <w:rPr>
      <w:rFonts w:ascii="Arial" w:hAnsi="Arial"/>
      <w:b/>
      <w:noProof/>
      <w:sz w:val="18"/>
      <w:lang w:val="en-GB" w:eastAsia="en-US"/>
    </w:rPr>
  </w:style>
  <w:style w:type="character" w:customStyle="1" w:styleId="B1Char">
    <w:name w:val="B1 Char"/>
    <w:link w:val="B1"/>
    <w:locked/>
    <w:rsid w:val="000A481D"/>
    <w:rPr>
      <w:rFonts w:ascii="Times New Roman" w:hAnsi="Times New Roman"/>
      <w:lang w:val="en-GB" w:eastAsia="en-US"/>
    </w:rPr>
  </w:style>
  <w:style w:type="character" w:customStyle="1" w:styleId="EditorsNoteChar">
    <w:name w:val="Editor's Note Char"/>
    <w:aliases w:val="EN Char"/>
    <w:link w:val="EditorsNote"/>
    <w:rsid w:val="000A481D"/>
    <w:rPr>
      <w:rFonts w:ascii="Times New Roman" w:hAnsi="Times New Roman"/>
      <w:color w:val="FF0000"/>
      <w:lang w:val="en-GB" w:eastAsia="en-US"/>
    </w:rPr>
  </w:style>
  <w:style w:type="paragraph" w:styleId="Revision">
    <w:name w:val="Revision"/>
    <w:hidden/>
    <w:uiPriority w:val="99"/>
    <w:semiHidden/>
    <w:rsid w:val="005E24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6975-5B64-449C-B049-9D2AD66EA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30E55-A921-4401-B747-C30F56216FA5}">
  <ds:schemaRefs>
    <ds:schemaRef ds:uri="http://schemas.microsoft.com/sharepoint/v3/contenttype/forms"/>
  </ds:schemaRefs>
</ds:datastoreItem>
</file>

<file path=customXml/itemProps3.xml><?xml version="1.0" encoding="utf-8"?>
<ds:datastoreItem xmlns:ds="http://schemas.openxmlformats.org/officeDocument/2006/customXml" ds:itemID="{B1087D7A-C01C-45A3-B1BD-AB6037BB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EBBC-2FBB-444B-8A06-CACF31F7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6</Pages>
  <Words>1543</Words>
  <Characters>11610</Characters>
  <Application>Microsoft Office Word</Application>
  <DocSecurity>0</DocSecurity>
  <Lines>96</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v1</cp:lastModifiedBy>
  <cp:revision>49</cp:revision>
  <cp:lastPrinted>1899-12-31T23:00:00Z</cp:lastPrinted>
  <dcterms:created xsi:type="dcterms:W3CDTF">2020-02-03T08:32:00Z</dcterms:created>
  <dcterms:modified xsi:type="dcterms:W3CDTF">2020-11-19T12:07:00Z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Nov 2020</vt:lpwstr>
  </property>
  <property fmtid="{D5CDD505-2E9C-101B-9397-08002B2CF9AE}" pid="8" name="EndDate">
    <vt:lpwstr>25th Nov 2020</vt:lpwstr>
  </property>
  <property fmtid="{D5CDD505-2E9C-101B-9397-08002B2CF9AE}" pid="9" name="Tdoc#">
    <vt:lpwstr>S5-206199</vt:lpwstr>
  </property>
  <property fmtid="{D5CDD505-2E9C-101B-9397-08002B2CF9AE}" pid="10" name="Spec#">
    <vt:lpwstr>32.275</vt:lpwstr>
  </property>
  <property fmtid="{D5CDD505-2E9C-101B-9397-08002B2CF9AE}" pid="11" name="Cr#">
    <vt:lpwstr>0077</vt:lpwstr>
  </property>
  <property fmtid="{D5CDD505-2E9C-101B-9397-08002B2CF9AE}" pid="12" name="Revision">
    <vt:lpwstr>-</vt:lpwstr>
  </property>
  <property fmtid="{D5CDD505-2E9C-101B-9397-08002B2CF9AE}" pid="13" name="Version">
    <vt:lpwstr>16.1.0</vt:lpwstr>
  </property>
  <property fmtid="{D5CDD505-2E9C-101B-9397-08002B2CF9AE}" pid="14" name="CrTitle">
    <vt:lpwstr>Adding converged charging for supplementary service</vt:lpwstr>
  </property>
  <property fmtid="{D5CDD505-2E9C-101B-9397-08002B2CF9AE}" pid="15" name="SourceIfWg">
    <vt:lpwstr>Ericsson</vt:lpwstr>
  </property>
  <property fmtid="{D5CDD505-2E9C-101B-9397-08002B2CF9AE}" pid="16" name="SourceIfTsg">
    <vt:lpwstr>S5</vt:lpwstr>
  </property>
  <property fmtid="{D5CDD505-2E9C-101B-9397-08002B2CF9AE}" pid="17" name="RelatedWis">
    <vt:lpwstr>5GSIMSCH</vt:lpwstr>
  </property>
  <property fmtid="{D5CDD505-2E9C-101B-9397-08002B2CF9AE}" pid="18" name="Cat">
    <vt:lpwstr>B</vt:lpwstr>
  </property>
  <property fmtid="{D5CDD505-2E9C-101B-9397-08002B2CF9AE}" pid="19" name="ResDate">
    <vt:lpwstr>2020-11-06</vt:lpwstr>
  </property>
  <property fmtid="{D5CDD505-2E9C-101B-9397-08002B2CF9AE}" pid="20" name="Release">
    <vt:lpwstr>Rel-17</vt:lpwstr>
  </property>
  <property fmtid="{D5CDD505-2E9C-101B-9397-08002B2CF9AE}" pid="21" name="ContentTypeId">
    <vt:lpwstr>0x01010017B580841AA8D543865EE0CFE69A1D6B</vt:lpwstr>
  </property>
</Properties>
</file>