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B7005F1" w:rsidR="001E41F3" w:rsidRPr="002A4625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A4625">
        <w:rPr>
          <w:b/>
          <w:noProof/>
          <w:sz w:val="24"/>
        </w:rPr>
        <w:t>3GPP TSG-</w:t>
      </w:r>
      <w:fldSimple w:instr=" DOCPROPERTY  TSG/WGRef  \* MERGEFORMAT ">
        <w:r w:rsidR="0072611A" w:rsidRPr="002A4625">
          <w:rPr>
            <w:b/>
            <w:noProof/>
            <w:sz w:val="24"/>
          </w:rPr>
          <w:t>SA5</w:t>
        </w:r>
      </w:fldSimple>
      <w:r w:rsidR="00C66BA2" w:rsidRPr="002A4625">
        <w:rPr>
          <w:b/>
          <w:noProof/>
          <w:sz w:val="24"/>
        </w:rPr>
        <w:t xml:space="preserve"> </w:t>
      </w:r>
      <w:r w:rsidRPr="002A4625">
        <w:rPr>
          <w:b/>
          <w:noProof/>
          <w:sz w:val="24"/>
        </w:rPr>
        <w:t>Meeting #</w:t>
      </w:r>
      <w:fldSimple w:instr=" DOCPROPERTY  MtgSeq  \* MERGEFORMAT ">
        <w:r w:rsidR="0072611A" w:rsidRPr="002A4625">
          <w:rPr>
            <w:b/>
            <w:noProof/>
            <w:sz w:val="24"/>
          </w:rPr>
          <w:t>134</w:t>
        </w:r>
      </w:fldSimple>
      <w:fldSimple w:instr=" DOCPROPERTY  MtgTitle  \* MERGEFORMAT ">
        <w:r w:rsidR="0072611A" w:rsidRPr="002A4625">
          <w:rPr>
            <w:b/>
            <w:noProof/>
            <w:sz w:val="24"/>
          </w:rPr>
          <w:t>-e</w:t>
        </w:r>
      </w:fldSimple>
      <w:r w:rsidRPr="002A4625">
        <w:rPr>
          <w:b/>
          <w:i/>
          <w:noProof/>
          <w:sz w:val="28"/>
        </w:rPr>
        <w:tab/>
      </w:r>
      <w:fldSimple w:instr=" DOCPROPERTY  Tdoc#  \* MERGEFORMAT ">
        <w:r w:rsidR="0072611A" w:rsidRPr="002A4625">
          <w:rPr>
            <w:b/>
            <w:i/>
            <w:noProof/>
            <w:sz w:val="28"/>
          </w:rPr>
          <w:t>S5-206195</w:t>
        </w:r>
      </w:fldSimple>
    </w:p>
    <w:p w14:paraId="7CB45193" w14:textId="3E800CBD" w:rsidR="001E41F3" w:rsidRPr="002A4625" w:rsidRDefault="00C3050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2611A" w:rsidRPr="002A4625">
          <w:rPr>
            <w:b/>
            <w:noProof/>
            <w:sz w:val="24"/>
          </w:rPr>
          <w:t>Online</w:t>
        </w:r>
      </w:fldSimple>
      <w:r w:rsidR="001E41F3" w:rsidRPr="002A4625">
        <w:rPr>
          <w:b/>
          <w:noProof/>
          <w:sz w:val="24"/>
        </w:rPr>
        <w:t xml:space="preserve">, </w:t>
      </w:r>
      <w:r w:rsidRPr="002A4625">
        <w:fldChar w:fldCharType="begin"/>
      </w:r>
      <w:r w:rsidRPr="002A4625">
        <w:instrText xml:space="preserve"> DOCPROPERTY  Country  \* MERGEFORMAT </w:instrText>
      </w:r>
      <w:r w:rsidRPr="002A4625">
        <w:fldChar w:fldCharType="end"/>
      </w:r>
      <w:r w:rsidR="001E41F3" w:rsidRPr="002A4625">
        <w:rPr>
          <w:b/>
          <w:noProof/>
          <w:sz w:val="24"/>
        </w:rPr>
        <w:t xml:space="preserve">, </w:t>
      </w:r>
      <w:fldSimple w:instr=" DOCPROPERTY  StartDate  \* MERGEFORMAT ">
        <w:r w:rsidR="0072611A" w:rsidRPr="002A4625">
          <w:rPr>
            <w:b/>
            <w:noProof/>
            <w:sz w:val="24"/>
          </w:rPr>
          <w:t>16th Nov 2020</w:t>
        </w:r>
      </w:fldSimple>
      <w:r w:rsidR="00547111" w:rsidRPr="002A4625">
        <w:rPr>
          <w:b/>
          <w:noProof/>
          <w:sz w:val="24"/>
        </w:rPr>
        <w:t xml:space="preserve"> - </w:t>
      </w:r>
      <w:fldSimple w:instr=" DOCPROPERTY  EndDate  \* MERGEFORMAT ">
        <w:r w:rsidR="0072611A" w:rsidRPr="002A4625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A4625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2A4625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A4625">
              <w:rPr>
                <w:i/>
                <w:noProof/>
                <w:sz w:val="14"/>
              </w:rPr>
              <w:t>CR-Form-v</w:t>
            </w:r>
            <w:r w:rsidR="008863B9" w:rsidRPr="002A4625">
              <w:rPr>
                <w:i/>
                <w:noProof/>
                <w:sz w:val="14"/>
              </w:rPr>
              <w:t>12.</w:t>
            </w:r>
            <w:r w:rsidR="002E472E" w:rsidRPr="002A4625">
              <w:rPr>
                <w:i/>
                <w:noProof/>
                <w:sz w:val="14"/>
              </w:rPr>
              <w:t>1</w:t>
            </w:r>
          </w:p>
        </w:tc>
      </w:tr>
      <w:tr w:rsidR="001E41F3" w:rsidRPr="002A4625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2A462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A462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A4625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2A462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9DA131" w:rsidR="001E41F3" w:rsidRPr="002A4625" w:rsidRDefault="00C3050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2611A" w:rsidRPr="002A4625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Pr="002A462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A462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3B5D10C" w:rsidR="001E41F3" w:rsidRPr="002A4625" w:rsidRDefault="00C3050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2611A" w:rsidRPr="002A4625">
                <w:rPr>
                  <w:b/>
                  <w:noProof/>
                  <w:sz w:val="28"/>
                </w:rPr>
                <w:t>0300</w:t>
              </w:r>
            </w:fldSimple>
          </w:p>
        </w:tc>
        <w:tc>
          <w:tcPr>
            <w:tcW w:w="709" w:type="dxa"/>
          </w:tcPr>
          <w:p w14:paraId="09D2C09B" w14:textId="77777777" w:rsidR="001E41F3" w:rsidRPr="002A462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A462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F3D642" w:rsidR="001E41F3" w:rsidRPr="002A4625" w:rsidRDefault="006443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2A462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A462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48C3A5" w:rsidR="001E41F3" w:rsidRPr="002A4625" w:rsidRDefault="00C305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2611A" w:rsidRPr="002A4625">
                <w:rPr>
                  <w:b/>
                  <w:noProof/>
                  <w:sz w:val="28"/>
                </w:rPr>
                <w:t>16.5.1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A462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A462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20C01DB" w:rsidR="001E41F3" w:rsidRPr="002A462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A4625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A4625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A4625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A4625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A462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A4625">
              <w:rPr>
                <w:rFonts w:cs="Arial"/>
                <w:i/>
                <w:noProof/>
              </w:rPr>
              <w:t>on using this form</w:t>
            </w:r>
            <w:r w:rsidR="0051580D" w:rsidRPr="002A4625">
              <w:rPr>
                <w:rFonts w:cs="Arial"/>
                <w:i/>
                <w:noProof/>
              </w:rPr>
              <w:t>: c</w:t>
            </w:r>
            <w:r w:rsidR="00F25D98" w:rsidRPr="002A462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A4625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A4625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A4625">
              <w:rPr>
                <w:rFonts w:cs="Arial"/>
                <w:i/>
                <w:noProof/>
              </w:rPr>
              <w:t>.</w:t>
            </w:r>
          </w:p>
        </w:tc>
      </w:tr>
      <w:tr w:rsidR="001E41F3" w:rsidRPr="002A4625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2A462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A4625" w14:paraId="0EE45D52" w14:textId="77777777" w:rsidTr="00A7671C">
        <w:tc>
          <w:tcPr>
            <w:tcW w:w="2835" w:type="dxa"/>
          </w:tcPr>
          <w:p w14:paraId="59860FA1" w14:textId="77777777" w:rsidR="00F25D98" w:rsidRPr="002A462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Proposed change</w:t>
            </w:r>
            <w:r w:rsidR="00A7671C" w:rsidRPr="002A4625">
              <w:rPr>
                <w:b/>
                <w:i/>
                <w:noProof/>
              </w:rPr>
              <w:t xml:space="preserve"> </w:t>
            </w:r>
            <w:r w:rsidRPr="002A462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A462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A462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A462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A462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A462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2A462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2A462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A462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A462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A462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A462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CC53DD" w:rsidR="00F25D98" w:rsidRPr="002A4625" w:rsidRDefault="002A46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2A462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A4625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2A462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Title:</w:t>
            </w:r>
            <w:r w:rsidRPr="002A462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F49D1D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72611A" w:rsidRPr="002A4625">
                <w:t>Correction of AMBR trigger usage</w:t>
              </w:r>
            </w:fldSimple>
          </w:p>
        </w:tc>
      </w:tr>
      <w:tr w:rsidR="001E41F3" w:rsidRPr="002A4625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2A462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74EBF9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2611A" w:rsidRPr="002A4625">
                <w:rPr>
                  <w:noProof/>
                </w:rPr>
                <w:t>Ericsson</w:t>
              </w:r>
            </w:fldSimple>
          </w:p>
        </w:tc>
      </w:tr>
      <w:tr w:rsidR="001E41F3" w:rsidRPr="002A4625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2A462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8D68A1" w:rsidR="001E41F3" w:rsidRPr="002A4625" w:rsidRDefault="00C30504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72611A" w:rsidRPr="002A4625">
                <w:t>S5</w:t>
              </w:r>
            </w:fldSimple>
          </w:p>
        </w:tc>
      </w:tr>
      <w:tr w:rsidR="001E41F3" w:rsidRPr="002A4625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2A462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Work item code</w:t>
            </w:r>
            <w:r w:rsidR="0051580D" w:rsidRPr="002A462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1A1D37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2611A" w:rsidRPr="002A4625">
                <w:rPr>
                  <w:noProof/>
                </w:rPr>
                <w:t>TEI16, 5GS_Ph1-DCH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2A462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2A462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A462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B02CDD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2611A" w:rsidRPr="002A4625">
                <w:rPr>
                  <w:noProof/>
                </w:rPr>
                <w:t>2020-11-06</w:t>
              </w:r>
            </w:fldSimple>
          </w:p>
        </w:tc>
      </w:tr>
      <w:tr w:rsidR="001E41F3" w:rsidRPr="002A4625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2A462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57ED52" w:rsidR="001E41F3" w:rsidRPr="002A4625" w:rsidRDefault="00C305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2611A" w:rsidRPr="002A462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2A462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1ADD5E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72611A" w:rsidRPr="002A4625">
                <w:rPr>
                  <w:noProof/>
                </w:rPr>
                <w:t>Rel-16</w:t>
              </w:r>
            </w:fldSimple>
          </w:p>
        </w:tc>
      </w:tr>
      <w:tr w:rsidR="001E41F3" w:rsidRPr="002A4625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2A462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A4625">
              <w:rPr>
                <w:i/>
                <w:noProof/>
                <w:sz w:val="18"/>
              </w:rPr>
              <w:t xml:space="preserve">Use </w:t>
            </w:r>
            <w:r w:rsidRPr="002A4625">
              <w:rPr>
                <w:i/>
                <w:noProof/>
                <w:sz w:val="18"/>
                <w:u w:val="single"/>
              </w:rPr>
              <w:t>one</w:t>
            </w:r>
            <w:r w:rsidRPr="002A4625">
              <w:rPr>
                <w:i/>
                <w:noProof/>
                <w:sz w:val="18"/>
              </w:rPr>
              <w:t xml:space="preserve"> of the following categories:</w:t>
            </w:r>
            <w:r w:rsidRPr="002A4625">
              <w:rPr>
                <w:b/>
                <w:i/>
                <w:noProof/>
                <w:sz w:val="18"/>
              </w:rPr>
              <w:br/>
              <w:t>F</w:t>
            </w:r>
            <w:r w:rsidRPr="002A4625">
              <w:rPr>
                <w:i/>
                <w:noProof/>
                <w:sz w:val="18"/>
              </w:rPr>
              <w:t xml:space="preserve">  (correction)</w:t>
            </w:r>
            <w:r w:rsidRPr="002A4625">
              <w:rPr>
                <w:i/>
                <w:noProof/>
                <w:sz w:val="18"/>
              </w:rPr>
              <w:br/>
            </w:r>
            <w:r w:rsidRPr="002A4625">
              <w:rPr>
                <w:b/>
                <w:i/>
                <w:noProof/>
                <w:sz w:val="18"/>
              </w:rPr>
              <w:t>A</w:t>
            </w:r>
            <w:r w:rsidRPr="002A4625">
              <w:rPr>
                <w:i/>
                <w:noProof/>
                <w:sz w:val="18"/>
              </w:rPr>
              <w:t xml:space="preserve">  (</w:t>
            </w:r>
            <w:r w:rsidR="00DE34CF" w:rsidRPr="002A4625">
              <w:rPr>
                <w:i/>
                <w:noProof/>
                <w:sz w:val="18"/>
              </w:rPr>
              <w:t xml:space="preserve">mirror </w:t>
            </w:r>
            <w:r w:rsidRPr="002A4625">
              <w:rPr>
                <w:i/>
                <w:noProof/>
                <w:sz w:val="18"/>
              </w:rPr>
              <w:t>correspond</w:t>
            </w:r>
            <w:r w:rsidR="00DE34CF" w:rsidRPr="002A4625">
              <w:rPr>
                <w:i/>
                <w:noProof/>
                <w:sz w:val="18"/>
              </w:rPr>
              <w:t xml:space="preserve">ing </w:t>
            </w:r>
            <w:r w:rsidRPr="002A4625">
              <w:rPr>
                <w:i/>
                <w:noProof/>
                <w:sz w:val="18"/>
              </w:rPr>
              <w:t xml:space="preserve">to a </w:t>
            </w:r>
            <w:r w:rsidR="00DE34CF" w:rsidRPr="002A4625">
              <w:rPr>
                <w:i/>
                <w:noProof/>
                <w:sz w:val="18"/>
              </w:rPr>
              <w:t xml:space="preserve">change </w:t>
            </w:r>
            <w:r w:rsidRPr="002A4625">
              <w:rPr>
                <w:i/>
                <w:noProof/>
                <w:sz w:val="18"/>
              </w:rPr>
              <w:t xml:space="preserve">in an earlier </w:t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="00665C47" w:rsidRPr="002A4625">
              <w:rPr>
                <w:i/>
                <w:noProof/>
                <w:sz w:val="18"/>
              </w:rPr>
              <w:tab/>
            </w:r>
            <w:r w:rsidRPr="002A4625">
              <w:rPr>
                <w:i/>
                <w:noProof/>
                <w:sz w:val="18"/>
              </w:rPr>
              <w:t>release)</w:t>
            </w:r>
            <w:r w:rsidRPr="002A4625">
              <w:rPr>
                <w:i/>
                <w:noProof/>
                <w:sz w:val="18"/>
              </w:rPr>
              <w:br/>
            </w:r>
            <w:r w:rsidRPr="002A4625">
              <w:rPr>
                <w:b/>
                <w:i/>
                <w:noProof/>
                <w:sz w:val="18"/>
              </w:rPr>
              <w:t>B</w:t>
            </w:r>
            <w:r w:rsidRPr="002A4625">
              <w:rPr>
                <w:i/>
                <w:noProof/>
                <w:sz w:val="18"/>
              </w:rPr>
              <w:t xml:space="preserve">  (addition of feature), </w:t>
            </w:r>
            <w:r w:rsidRPr="002A4625">
              <w:rPr>
                <w:i/>
                <w:noProof/>
                <w:sz w:val="18"/>
              </w:rPr>
              <w:br/>
            </w:r>
            <w:r w:rsidRPr="002A4625">
              <w:rPr>
                <w:b/>
                <w:i/>
                <w:noProof/>
                <w:sz w:val="18"/>
              </w:rPr>
              <w:t>C</w:t>
            </w:r>
            <w:r w:rsidRPr="002A4625">
              <w:rPr>
                <w:i/>
                <w:noProof/>
                <w:sz w:val="18"/>
              </w:rPr>
              <w:t xml:space="preserve">  (functional modification of feature)</w:t>
            </w:r>
            <w:r w:rsidRPr="002A4625">
              <w:rPr>
                <w:i/>
                <w:noProof/>
                <w:sz w:val="18"/>
              </w:rPr>
              <w:br/>
            </w:r>
            <w:r w:rsidRPr="002A4625">
              <w:rPr>
                <w:b/>
                <w:i/>
                <w:noProof/>
                <w:sz w:val="18"/>
              </w:rPr>
              <w:t>D</w:t>
            </w:r>
            <w:r w:rsidRPr="002A4625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DAB3F82" w:rsidR="001E41F3" w:rsidRPr="002A4625" w:rsidRDefault="001E41F3">
            <w:pPr>
              <w:pStyle w:val="CRCoverPage"/>
              <w:rPr>
                <w:noProof/>
              </w:rPr>
            </w:pPr>
            <w:r w:rsidRPr="002A4625">
              <w:rPr>
                <w:noProof/>
                <w:sz w:val="18"/>
              </w:rPr>
              <w:t>Detailed explanations of the above categories can</w:t>
            </w:r>
            <w:r w:rsidRPr="002A4625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A4625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A462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2A462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A4625">
              <w:rPr>
                <w:i/>
                <w:noProof/>
                <w:sz w:val="18"/>
              </w:rPr>
              <w:t xml:space="preserve">Use </w:t>
            </w:r>
            <w:r w:rsidRPr="002A4625">
              <w:rPr>
                <w:i/>
                <w:noProof/>
                <w:sz w:val="18"/>
                <w:u w:val="single"/>
              </w:rPr>
              <w:t>one</w:t>
            </w:r>
            <w:r w:rsidRPr="002A4625">
              <w:rPr>
                <w:i/>
                <w:noProof/>
                <w:sz w:val="18"/>
              </w:rPr>
              <w:t xml:space="preserve"> of the following releases:</w:t>
            </w:r>
            <w:r w:rsidRPr="002A4625">
              <w:rPr>
                <w:i/>
                <w:noProof/>
                <w:sz w:val="18"/>
              </w:rPr>
              <w:br/>
              <w:t>Rel-8</w:t>
            </w:r>
            <w:r w:rsidRPr="002A4625">
              <w:rPr>
                <w:i/>
                <w:noProof/>
                <w:sz w:val="18"/>
              </w:rPr>
              <w:tab/>
              <w:t>(Release 8)</w:t>
            </w:r>
            <w:r w:rsidR="007C2097" w:rsidRPr="002A4625">
              <w:rPr>
                <w:i/>
                <w:noProof/>
                <w:sz w:val="18"/>
              </w:rPr>
              <w:br/>
              <w:t>Rel-9</w:t>
            </w:r>
            <w:r w:rsidR="007C2097" w:rsidRPr="002A4625">
              <w:rPr>
                <w:i/>
                <w:noProof/>
                <w:sz w:val="18"/>
              </w:rPr>
              <w:tab/>
              <w:t>(Release 9)</w:t>
            </w:r>
            <w:r w:rsidR="009777D9" w:rsidRPr="002A4625">
              <w:rPr>
                <w:i/>
                <w:noProof/>
                <w:sz w:val="18"/>
              </w:rPr>
              <w:br/>
              <w:t>Rel-10</w:t>
            </w:r>
            <w:r w:rsidR="009777D9" w:rsidRPr="002A4625">
              <w:rPr>
                <w:i/>
                <w:noProof/>
                <w:sz w:val="18"/>
              </w:rPr>
              <w:tab/>
              <w:t>(Release 10)</w:t>
            </w:r>
            <w:r w:rsidR="000C038A" w:rsidRPr="002A4625">
              <w:rPr>
                <w:i/>
                <w:noProof/>
                <w:sz w:val="18"/>
              </w:rPr>
              <w:br/>
              <w:t>Rel-11</w:t>
            </w:r>
            <w:r w:rsidR="000C038A" w:rsidRPr="002A4625">
              <w:rPr>
                <w:i/>
                <w:noProof/>
                <w:sz w:val="18"/>
              </w:rPr>
              <w:tab/>
              <w:t>(Release 11)</w:t>
            </w:r>
            <w:r w:rsidR="000C038A" w:rsidRPr="002A4625">
              <w:rPr>
                <w:i/>
                <w:noProof/>
                <w:sz w:val="18"/>
              </w:rPr>
              <w:br/>
            </w:r>
            <w:r w:rsidR="002E472E" w:rsidRPr="002A4625">
              <w:rPr>
                <w:i/>
                <w:noProof/>
                <w:sz w:val="18"/>
              </w:rPr>
              <w:t>…</w:t>
            </w:r>
            <w:r w:rsidR="0051580D" w:rsidRPr="002A4625">
              <w:rPr>
                <w:i/>
                <w:noProof/>
                <w:sz w:val="18"/>
              </w:rPr>
              <w:br/>
            </w:r>
            <w:r w:rsidR="00E34898" w:rsidRPr="002A4625">
              <w:rPr>
                <w:i/>
                <w:noProof/>
                <w:sz w:val="18"/>
              </w:rPr>
              <w:t>Rel-15</w:t>
            </w:r>
            <w:r w:rsidR="00E34898" w:rsidRPr="002A4625">
              <w:rPr>
                <w:i/>
                <w:noProof/>
                <w:sz w:val="18"/>
              </w:rPr>
              <w:tab/>
              <w:t>(Release 15)</w:t>
            </w:r>
            <w:r w:rsidR="00E34898" w:rsidRPr="002A4625">
              <w:rPr>
                <w:i/>
                <w:noProof/>
                <w:sz w:val="18"/>
              </w:rPr>
              <w:br/>
              <w:t>Rel-16</w:t>
            </w:r>
            <w:r w:rsidR="00E34898" w:rsidRPr="002A4625">
              <w:rPr>
                <w:i/>
                <w:noProof/>
                <w:sz w:val="18"/>
              </w:rPr>
              <w:tab/>
              <w:t>(Release 16)</w:t>
            </w:r>
            <w:r w:rsidR="002E472E" w:rsidRPr="002A4625">
              <w:rPr>
                <w:i/>
                <w:noProof/>
                <w:sz w:val="18"/>
              </w:rPr>
              <w:br/>
              <w:t>Rel-17</w:t>
            </w:r>
            <w:r w:rsidR="002E472E" w:rsidRPr="002A4625">
              <w:rPr>
                <w:i/>
                <w:noProof/>
                <w:sz w:val="18"/>
              </w:rPr>
              <w:tab/>
              <w:t>(Release 17)</w:t>
            </w:r>
            <w:r w:rsidR="002E472E" w:rsidRPr="002A4625">
              <w:rPr>
                <w:i/>
                <w:noProof/>
                <w:sz w:val="18"/>
              </w:rPr>
              <w:br/>
              <w:t>Rel-18</w:t>
            </w:r>
            <w:r w:rsidR="002E472E" w:rsidRPr="002A4625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2A4625" w14:paraId="7FBEB8E7" w14:textId="77777777" w:rsidTr="00547111">
        <w:tc>
          <w:tcPr>
            <w:tcW w:w="1843" w:type="dxa"/>
          </w:tcPr>
          <w:p w14:paraId="44A3A604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871C8" w:rsidRPr="002A462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871C8" w:rsidRPr="002A4625" w:rsidRDefault="008871C8" w:rsidP="008871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ADAFBA" w:rsidR="008871C8" w:rsidRPr="002A4625" w:rsidRDefault="008871C8" w:rsidP="008871C8">
            <w:pPr>
              <w:pStyle w:val="CRCoverPage"/>
              <w:spacing w:after="0"/>
              <w:ind w:left="100"/>
            </w:pPr>
            <w:r w:rsidRPr="002A4625">
              <w:t>When a trigger for session AMBR change is to be reported is not explicitly defined.</w:t>
            </w:r>
          </w:p>
        </w:tc>
      </w:tr>
      <w:tr w:rsidR="008871C8" w:rsidRPr="002A462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8871C8" w:rsidRPr="002A4625" w:rsidRDefault="008871C8" w:rsidP="008871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8871C8" w:rsidRPr="002A4625" w:rsidRDefault="008871C8" w:rsidP="008871C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871C8" w:rsidRPr="002A462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871C8" w:rsidRPr="002A4625" w:rsidRDefault="008871C8" w:rsidP="008871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C3B4A88" w:rsidR="008871C8" w:rsidRPr="002A4625" w:rsidRDefault="008871C8" w:rsidP="008871C8">
            <w:pPr>
              <w:pStyle w:val="CRCoverPage"/>
              <w:spacing w:after="0"/>
              <w:ind w:left="100"/>
            </w:pPr>
            <w:r w:rsidRPr="002A4625">
              <w:t>Correcting that session AMBR change should be sent when the authorized session AMBR have been changed and is in force.</w:t>
            </w:r>
          </w:p>
        </w:tc>
      </w:tr>
      <w:tr w:rsidR="008871C8" w:rsidRPr="002A462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871C8" w:rsidRPr="002A4625" w:rsidRDefault="008871C8" w:rsidP="008871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871C8" w:rsidRPr="002A4625" w:rsidRDefault="008871C8" w:rsidP="008871C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871C8" w:rsidRPr="002A462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871C8" w:rsidRPr="002A4625" w:rsidRDefault="008871C8" w:rsidP="008871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A74D0E" w:rsidR="008871C8" w:rsidRPr="002A4625" w:rsidRDefault="008871C8" w:rsidP="008871C8">
            <w:pPr>
              <w:pStyle w:val="CRCoverPage"/>
              <w:spacing w:after="0"/>
              <w:ind w:left="100"/>
            </w:pPr>
            <w:r w:rsidRPr="002A4625">
              <w:t>The use of session AMBR change is open for interpretation which may lead to interoperability issues.</w:t>
            </w:r>
          </w:p>
        </w:tc>
      </w:tr>
      <w:tr w:rsidR="001E41F3" w:rsidRPr="002A4625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2A462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9A710A" w:rsidR="001E41F3" w:rsidRPr="002A4625" w:rsidRDefault="00C305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6.2.5.3.5</w:t>
            </w:r>
          </w:p>
        </w:tc>
      </w:tr>
      <w:tr w:rsidR="001E41F3" w:rsidRPr="002A462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2A462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A462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2A462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2A462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A462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2A462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A462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2A462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2A462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2A462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2A462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2A462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BA439D" w:rsidR="001E41F3" w:rsidRPr="002A4625" w:rsidRDefault="002A46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2A462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A4625">
              <w:rPr>
                <w:noProof/>
              </w:rPr>
              <w:t xml:space="preserve"> Other core specifications</w:t>
            </w:r>
            <w:r w:rsidRPr="002A462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2A462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2A4625">
              <w:rPr>
                <w:noProof/>
              </w:rPr>
              <w:t xml:space="preserve">TS/TR ... CR ... </w:t>
            </w:r>
          </w:p>
        </w:tc>
      </w:tr>
      <w:tr w:rsidR="001E41F3" w:rsidRPr="002A462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2A462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AC0C151" w:rsidR="001E41F3" w:rsidRPr="002A4625" w:rsidRDefault="002A46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  <w:r w:rsidRPr="002A462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2A462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2A4625">
              <w:rPr>
                <w:noProof/>
              </w:rPr>
              <w:t xml:space="preserve">TS/TR ... CR ... </w:t>
            </w:r>
          </w:p>
        </w:tc>
      </w:tr>
      <w:tr w:rsidR="001E41F3" w:rsidRPr="002A462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2A462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 xml:space="preserve">(show </w:t>
            </w:r>
            <w:r w:rsidR="00592D74" w:rsidRPr="002A4625">
              <w:rPr>
                <w:b/>
                <w:i/>
                <w:noProof/>
              </w:rPr>
              <w:t xml:space="preserve">related </w:t>
            </w:r>
            <w:r w:rsidRPr="002A4625">
              <w:rPr>
                <w:b/>
                <w:i/>
                <w:noProof/>
              </w:rPr>
              <w:t>CR</w:t>
            </w:r>
            <w:r w:rsidR="00592D74" w:rsidRPr="002A4625">
              <w:rPr>
                <w:b/>
                <w:i/>
                <w:noProof/>
              </w:rPr>
              <w:t>s</w:t>
            </w:r>
            <w:r w:rsidRPr="002A462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2A462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FC50DC1" w:rsidR="001E41F3" w:rsidRPr="002A4625" w:rsidRDefault="002A46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  <w:r w:rsidRPr="002A462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2A462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2A4625">
              <w:rPr>
                <w:noProof/>
              </w:rPr>
              <w:t>TS</w:t>
            </w:r>
            <w:r w:rsidR="000A6394" w:rsidRPr="002A4625">
              <w:rPr>
                <w:noProof/>
              </w:rPr>
              <w:t xml:space="preserve">/TR ... CR ... </w:t>
            </w:r>
          </w:p>
        </w:tc>
      </w:tr>
      <w:tr w:rsidR="001E41F3" w:rsidRPr="002A462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2A462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2A462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A462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2A462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2A462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2A4625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2A462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2A462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2A462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2A462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A462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F276FA3" w:rsidR="008863B9" w:rsidRPr="002A4625" w:rsidRDefault="00644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S5-206195</w:t>
            </w:r>
          </w:p>
        </w:tc>
      </w:tr>
    </w:tbl>
    <w:p w14:paraId="17759814" w14:textId="77777777" w:rsidR="001E41F3" w:rsidRPr="002A4625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2A4625" w:rsidRDefault="001E41F3">
      <w:pPr>
        <w:rPr>
          <w:noProof/>
        </w:rPr>
        <w:sectPr w:rsidR="001E41F3" w:rsidRPr="002A462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625" w:rsidRPr="002A4625" w14:paraId="3D51E327" w14:textId="77777777" w:rsidTr="002A462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A8159D" w14:textId="77777777" w:rsidR="002A4625" w:rsidRPr="002A4625" w:rsidRDefault="002A46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6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9843513" w14:textId="77777777" w:rsidR="002A4625" w:rsidRPr="002A4625" w:rsidRDefault="002A4625" w:rsidP="002A4625">
      <w:pPr>
        <w:pStyle w:val="Heading5"/>
      </w:pPr>
      <w:bookmarkStart w:id="1" w:name="_Toc51919133"/>
      <w:bookmarkStart w:id="2" w:name="_Toc44671210"/>
      <w:bookmarkStart w:id="3" w:name="_Toc28709590"/>
      <w:bookmarkStart w:id="4" w:name="_Toc27749663"/>
      <w:bookmarkStart w:id="5" w:name="_Toc20227418"/>
      <w:r w:rsidRPr="002A4625">
        <w:t>6.2.5.3.5</w:t>
      </w:r>
      <w:r w:rsidRPr="002A4625">
        <w:tab/>
        <w:t>Enumeration: TriggerType</w:t>
      </w:r>
      <w:bookmarkEnd w:id="1"/>
      <w:bookmarkEnd w:id="2"/>
      <w:bookmarkEnd w:id="3"/>
      <w:bookmarkEnd w:id="4"/>
      <w:bookmarkEnd w:id="5"/>
    </w:p>
    <w:p w14:paraId="2FF4CE94" w14:textId="77777777" w:rsidR="002A4625" w:rsidRPr="002A4625" w:rsidRDefault="002A4625" w:rsidP="002A4625">
      <w:pPr>
        <w:pStyle w:val="TH"/>
      </w:pPr>
      <w:r w:rsidRPr="002A4625">
        <w:t xml:space="preserve">Table 6.2.5.3.5-1: Enumeration </w:t>
      </w:r>
      <w:r w:rsidRPr="002A4625">
        <w:rPr>
          <w:lang w:eastAsia="zh-CN"/>
        </w:rPr>
        <w:t>TriggerType</w:t>
      </w:r>
    </w:p>
    <w:tbl>
      <w:tblPr>
        <w:tblW w:w="4400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3285"/>
        <w:gridCol w:w="1081"/>
      </w:tblGrid>
      <w:tr w:rsidR="002A4625" w:rsidRPr="002A4625" w14:paraId="247F77CC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D1D7" w14:textId="77777777" w:rsidR="002A4625" w:rsidRPr="002A4625" w:rsidRDefault="002A4625">
            <w:pPr>
              <w:pStyle w:val="TAH"/>
            </w:pPr>
            <w:r w:rsidRPr="002A4625">
              <w:t>Enumeration value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0949" w14:textId="77777777" w:rsidR="002A4625" w:rsidRPr="002A4625" w:rsidRDefault="002A4625">
            <w:pPr>
              <w:pStyle w:val="TAH"/>
            </w:pPr>
            <w:r w:rsidRPr="002A4625">
              <w:t>Description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2109BE" w14:textId="77777777" w:rsidR="002A4625" w:rsidRPr="002A4625" w:rsidRDefault="002A4625">
            <w:pPr>
              <w:pStyle w:val="TAH"/>
            </w:pPr>
            <w:r w:rsidRPr="002A4625">
              <w:t>Applicability</w:t>
            </w:r>
          </w:p>
        </w:tc>
      </w:tr>
      <w:tr w:rsidR="002A4625" w:rsidRPr="002A4625" w14:paraId="4FD12331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824F" w14:textId="77777777" w:rsidR="002A4625" w:rsidRPr="002A4625" w:rsidRDefault="002A4625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2A4625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E930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a service termination has happened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422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5DF08CF1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FCA6" w14:textId="77777777" w:rsidR="002A4625" w:rsidRPr="002A4625" w:rsidRDefault="002A4625">
            <w:pPr>
              <w:pStyle w:val="TAL"/>
              <w:rPr>
                <w:noProof/>
                <w:lang w:eastAsia="de-DE"/>
              </w:rPr>
            </w:pPr>
            <w:r w:rsidRPr="002A4625">
              <w:rPr>
                <w:noProof/>
                <w:lang w:eastAsia="de-DE"/>
              </w:rPr>
              <w:t>ABNORMAL_RELEASE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2AB9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PDU session has abnormal released.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A73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00551934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D81C" w14:textId="77777777" w:rsidR="002A4625" w:rsidRPr="002A4625" w:rsidRDefault="002A4625">
            <w:pPr>
              <w:pStyle w:val="TAL"/>
              <w:rPr>
                <w:noProof/>
                <w:lang w:eastAsia="de-DE"/>
              </w:rPr>
            </w:pPr>
            <w:r w:rsidRPr="002A4625">
              <w:rPr>
                <w:rFonts w:eastAsia="DengXian"/>
              </w:rPr>
              <w:t>QOS_CHANGE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8CDB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 xml:space="preserve">this value is used to indicate that QoS change has happened. </w:t>
            </w:r>
            <w:r w:rsidRPr="002A4625">
              <w:rPr>
                <w:noProof/>
                <w:lang w:eastAsia="zh-CN"/>
              </w:rPr>
              <w:t>Any of elements of QoSData may result in QoS change.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994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11E18D7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8979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VOLUME_LIMIT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DFE5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Volume limit has</w:t>
            </w:r>
            <w:r w:rsidRPr="002A4625">
              <w:t xml:space="preserve"> been reached</w:t>
            </w:r>
            <w:r w:rsidRPr="002A4625">
              <w:rPr>
                <w:noProof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80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ED74A4D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CEBD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TIME_LIMIT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1250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 xml:space="preserve">Time limit </w:t>
            </w:r>
            <w:r w:rsidRPr="002A4625">
              <w:t>has been reached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EE2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3A8B113A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62E2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EVENT_LIMIT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5C22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 xml:space="preserve">Event limit </w:t>
            </w:r>
            <w:r w:rsidRPr="002A4625">
              <w:t>has been reached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AA3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2669EDF0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B8E3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PLMN_CHANGE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95A2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PLMN has been changed.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866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BEDA141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E275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USER_LOCATION_CHANGE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8D46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>this value is used to indicate that User location has been changed.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06A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74E62386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3726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RAT_CHANGE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C16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>this value is used to indicate that RAT type has been changed.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311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5BE7A0B8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D1BA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t>SESSION</w:t>
            </w:r>
            <w:r w:rsidRPr="002A4625">
              <w:rPr>
                <w:lang w:eastAsia="zh-CN"/>
              </w:rPr>
              <w:t>_</w:t>
            </w:r>
            <w:r w:rsidRPr="002A4625">
              <w:t>AMBR_CHANGE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A4C3" w14:textId="4D329996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 xml:space="preserve">this value is used to indicate </w:t>
            </w:r>
            <w:del w:id="6" w:author="Ericsson User v0" w:date="2020-11-05T15:23:00Z">
              <w:r w:rsidRPr="002A4625">
                <w:rPr>
                  <w:noProof/>
                </w:rPr>
                <w:delText xml:space="preserve">that </w:delText>
              </w:r>
            </w:del>
            <w:ins w:id="7" w:author="Ericsson User v0" w:date="2020-11-03T14:25:00Z">
              <w:r w:rsidRPr="002A4625">
                <w:rPr>
                  <w:noProof/>
                </w:rPr>
                <w:t xml:space="preserve">a change of the </w:t>
              </w:r>
            </w:ins>
            <w:bookmarkStart w:id="8" w:name="_GoBack"/>
            <w:bookmarkEnd w:id="8"/>
            <w:ins w:id="9" w:author="Ericsson User v0" w:date="2020-11-05T15:24:00Z">
              <w:del w:id="10" w:author="Ericsson User v1" w:date="2020-11-19T00:30:00Z">
                <w:r w:rsidRPr="002A4625" w:rsidDel="00ED664B">
                  <w:rPr>
                    <w:noProof/>
                  </w:rPr>
                  <w:delText xml:space="preserve">currently </w:delText>
                </w:r>
              </w:del>
            </w:ins>
            <w:ins w:id="11" w:author="Ericsson User v0" w:date="2020-11-03T14:25:00Z">
              <w:r w:rsidRPr="002A4625">
                <w:rPr>
                  <w:noProof/>
                </w:rPr>
                <w:t xml:space="preserve">enforced </w:t>
              </w:r>
            </w:ins>
            <w:ins w:id="12" w:author="Ericsson User v0" w:date="2020-11-03T14:24:00Z">
              <w:r w:rsidRPr="002A4625">
                <w:rPr>
                  <w:noProof/>
                </w:rPr>
                <w:t xml:space="preserve">authorized </w:t>
              </w:r>
            </w:ins>
            <w:del w:id="13" w:author="Ericsson User v0" w:date="2020-11-03T14:24:00Z">
              <w:r w:rsidRPr="002A4625">
                <w:delText xml:space="preserve">Session </w:delText>
              </w:r>
            </w:del>
            <w:ins w:id="14" w:author="Ericsson User v0" w:date="2020-11-03T14:24:00Z">
              <w:r w:rsidRPr="002A4625">
                <w:t xml:space="preserve">session </w:t>
              </w:r>
            </w:ins>
            <w:r w:rsidRPr="002A4625">
              <w:t>AMBR</w:t>
            </w:r>
            <w:del w:id="15" w:author="Ericsson User v0" w:date="2020-11-03T14:26:00Z">
              <w:r w:rsidRPr="002A4625">
                <w:rPr>
                  <w:noProof/>
                </w:rPr>
                <w:delText xml:space="preserve"> has been changed</w:delText>
              </w:r>
            </w:del>
            <w:r w:rsidRPr="002A4625">
              <w:rPr>
                <w:noProof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EAA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2338151A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9F30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UE_TIMEZONE_CHANGE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E74E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>this value is used to indicate that UE timezone has been changed.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046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341690C5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5EB6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TARIFF_TIME_CHANGE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44E9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Tariff time change has happened.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B7C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2F8B6B03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9E8B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MAX_NUMBER_OF_CHANGES_IN CHARGING_CONDITIONS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378D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Max number of change has been reached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C22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6C4AD3D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1095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MANAGEMENT_INTERVENTION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EA55" w14:textId="77777777" w:rsidR="002A4625" w:rsidRPr="002A4625" w:rsidRDefault="002A4625">
            <w:pPr>
              <w:pStyle w:val="TAL"/>
              <w:rPr>
                <w:noProof/>
              </w:rPr>
            </w:pPr>
            <w:r w:rsidRPr="002A4625">
              <w:rPr>
                <w:noProof/>
              </w:rPr>
              <w:t>Management intervention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6A6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563690E5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DC52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</w:rPr>
              <w:t>CHANGE_OF_UE_PRESENCE_IN PRESENCE_REPORTING_AREA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037E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>this value is used to indicate that Change of UE presence in PRA has happened.</w:t>
            </w:r>
          </w:p>
          <w:p w14:paraId="2E25BA1D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>In response message, t</w:t>
            </w:r>
            <w:r w:rsidRPr="002A4625">
              <w:rPr>
                <w:noProof/>
              </w:rPr>
              <w:t>his</w:t>
            </w:r>
            <w:r w:rsidRPr="002A4625">
              <w:rPr>
                <w:lang w:eastAsia="zh-CN"/>
              </w:rPr>
              <w:t xml:space="preserve"> value is used to indicate a request of reporting the event that the user enters/leaves the area(s) as indicated in the presence</w:t>
            </w:r>
            <w:r w:rsidRPr="002A4625">
              <w:t>ReportingArea</w:t>
            </w:r>
            <w:r w:rsidRPr="002A4625">
              <w:rPr>
                <w:lang w:eastAsia="zh-CN"/>
              </w:rPr>
              <w:t xml:space="preserve"> Attribute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CFE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3F4C577A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8E84" w14:textId="77777777" w:rsidR="002A4625" w:rsidRPr="002A4625" w:rsidRDefault="002A4625">
            <w:pPr>
              <w:pStyle w:val="TAL"/>
              <w:rPr>
                <w:rFonts w:eastAsia="DengXian"/>
              </w:rPr>
            </w:pPr>
            <w:r w:rsidRPr="002A4625">
              <w:rPr>
                <w:rFonts w:eastAsia="DengXian"/>
                <w:noProof/>
              </w:rPr>
              <w:t>CHANGE_OF_3GPP_PS_DATA_OFF_STATUS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11F4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noProof/>
                <w:lang w:eastAsia="zh-CN"/>
              </w:rPr>
              <w:t xml:space="preserve">In request message, </w:t>
            </w:r>
            <w:r w:rsidRPr="002A4625">
              <w:rPr>
                <w:noProof/>
              </w:rPr>
              <w:t xml:space="preserve">this value is used to indicate that Change of 3GPP PS Data off status has happened.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9BA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7CD81CCF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B42A" w14:textId="77777777" w:rsidR="002A4625" w:rsidRPr="002A4625" w:rsidRDefault="002A4625">
            <w:pPr>
              <w:pStyle w:val="TAL"/>
              <w:rPr>
                <w:rFonts w:eastAsia="DengXian"/>
                <w:noProof/>
              </w:rPr>
            </w:pPr>
            <w:r w:rsidRPr="002A4625">
              <w:t>SERVING_NODE_CHANGE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AF17" w14:textId="77777777" w:rsidR="002A4625" w:rsidRPr="002A4625" w:rsidRDefault="002A4625">
            <w:pPr>
              <w:pStyle w:val="TAL"/>
              <w:rPr>
                <w:noProof/>
                <w:lang w:eastAsia="zh-CN"/>
              </w:rPr>
            </w:pPr>
            <w:r w:rsidRPr="002A4625">
              <w:rPr>
                <w:lang w:bidi="ar-IQ"/>
              </w:rPr>
              <w:t>A serving node (e.g., AMF) change in the NF Consumer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456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1BAD39B4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1BAD" w14:textId="77777777" w:rsidR="002A4625" w:rsidRPr="002A4625" w:rsidRDefault="002A4625">
            <w:pPr>
              <w:pStyle w:val="TAL"/>
            </w:pPr>
            <w:r w:rsidRPr="002A4625">
              <w:t>REMOVAL_OF_UPF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73AB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 used UPF is removed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D53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793E04F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6BFB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ADDITION_OF_UPF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61DE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 new UPF is added.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16B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3A5B157C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30C2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INSERTION_OF_ISMF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5832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 new I-SMF is inserted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836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DC593A8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1607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REMOVAL_OF_ISMF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FE88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 used I-SMF is removed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823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6D20F604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986E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CHANGE_OF_ISMF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8C4D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5BC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54D36E53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E48D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HANDOVER_CANCEL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BAAD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The handover is cancelled.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DA9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4067C589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4F80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HANDOVER_START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CA2C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The handover is started.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0AC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3B4DA253" w14:textId="77777777" w:rsidTr="002A462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E472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HANDOVER_COMPLETE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D4CA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The handover is complete.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805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A4625" w:rsidRPr="002A4625" w14:paraId="5000DE03" w14:textId="77777777" w:rsidTr="002A4625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2365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ADDITION_OF_ACCESS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99FA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Addition of access to the MA PDU session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062D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A4625"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A4625" w:rsidRPr="002A4625" w14:paraId="5A7EF33A" w14:textId="77777777" w:rsidTr="002A4625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07FC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REMOVAL_OF_ACCESS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21CC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Removal of access to the MA PDU session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B05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A4625"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A4625" w:rsidRPr="002A4625" w14:paraId="54598A92" w14:textId="77777777" w:rsidTr="002A4625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E2B1" w14:textId="77777777" w:rsidR="002A4625" w:rsidRPr="002A4625" w:rsidRDefault="002A4625">
            <w:pPr>
              <w:pStyle w:val="TAL"/>
              <w:rPr>
                <w:lang w:eastAsia="zh-CN"/>
              </w:rPr>
            </w:pPr>
            <w:r w:rsidRPr="002A4625">
              <w:rPr>
                <w:lang w:eastAsia="zh-CN"/>
              </w:rPr>
              <w:t>START_OF_SDF_ADDITIONAL_ACCESS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8C59" w14:textId="77777777" w:rsidR="002A4625" w:rsidRPr="002A4625" w:rsidRDefault="002A4625">
            <w:pPr>
              <w:pStyle w:val="TAL"/>
              <w:rPr>
                <w:lang w:eastAsia="zh-CN" w:bidi="ar-IQ"/>
              </w:rPr>
            </w:pPr>
            <w:r w:rsidRPr="002A4625">
              <w:rPr>
                <w:lang w:eastAsia="zh-CN" w:bidi="ar-IQ"/>
              </w:rPr>
              <w:t>Start of service data flow on additional access in a MA PDU session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0952" w14:textId="77777777" w:rsidR="002A4625" w:rsidRPr="002A4625" w:rsidRDefault="002A462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A4625">
              <w:rPr>
                <w:rFonts w:cs="Arial"/>
                <w:szCs w:val="18"/>
                <w:lang w:eastAsia="zh-CN"/>
              </w:rPr>
              <w:t>ATSSS</w:t>
            </w:r>
          </w:p>
        </w:tc>
      </w:tr>
    </w:tbl>
    <w:p w14:paraId="0A25DF94" w14:textId="77777777" w:rsidR="002A4625" w:rsidRPr="002A4625" w:rsidRDefault="002A4625" w:rsidP="002A462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625" w:rsidRPr="002A4625" w14:paraId="7466FA98" w14:textId="77777777" w:rsidTr="002A462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9FEF0C1" w14:textId="77777777" w:rsidR="002A4625" w:rsidRPr="002A4625" w:rsidRDefault="002A46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6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68C9CD36" w14:textId="77777777" w:rsidR="001E41F3" w:rsidRPr="002A4625" w:rsidRDefault="001E41F3">
      <w:pPr>
        <w:rPr>
          <w:noProof/>
        </w:rPr>
      </w:pPr>
    </w:p>
    <w:sectPr w:rsidR="001E41F3" w:rsidRPr="002A462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74E7" w14:textId="77777777" w:rsidR="000B2767" w:rsidRDefault="000B2767">
      <w:r>
        <w:separator/>
      </w:r>
    </w:p>
  </w:endnote>
  <w:endnote w:type="continuationSeparator" w:id="0">
    <w:p w14:paraId="708E544F" w14:textId="77777777" w:rsidR="000B2767" w:rsidRDefault="000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C6FA" w14:textId="77777777" w:rsidR="000B2767" w:rsidRDefault="000B2767">
      <w:r>
        <w:separator/>
      </w:r>
    </w:p>
  </w:footnote>
  <w:footnote w:type="continuationSeparator" w:id="0">
    <w:p w14:paraId="6AE0DBCE" w14:textId="77777777" w:rsidR="000B2767" w:rsidRDefault="000B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2767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4625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4430B"/>
    <w:rsid w:val="00665C47"/>
    <w:rsid w:val="00695808"/>
    <w:rsid w:val="006B46FB"/>
    <w:rsid w:val="006E21FB"/>
    <w:rsid w:val="007176FF"/>
    <w:rsid w:val="0072611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871C8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0504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D664B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locked/>
    <w:rsid w:val="002A462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A462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2A462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6CBF-6FFD-47BB-8A50-780C0A705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96536-50AF-4B6F-912C-495AAC505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ECBB0-9767-47B2-B345-100838A9C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4DA21-E1EC-47E2-ADD5-CB1C98A9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11</cp:revision>
  <cp:lastPrinted>1899-12-31T23:00:00Z</cp:lastPrinted>
  <dcterms:created xsi:type="dcterms:W3CDTF">2020-02-03T08:32:00Z</dcterms:created>
  <dcterms:modified xsi:type="dcterms:W3CDTF">2020-11-18T23:30:00Z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S5-206195</vt:lpwstr>
  </property>
  <property fmtid="{D5CDD505-2E9C-101B-9397-08002B2CF9AE}" pid="10" name="Spec#">
    <vt:lpwstr>32.291</vt:lpwstr>
  </property>
  <property fmtid="{D5CDD505-2E9C-101B-9397-08002B2CF9AE}" pid="11" name="Cr#">
    <vt:lpwstr>0300</vt:lpwstr>
  </property>
  <property fmtid="{D5CDD505-2E9C-101B-9397-08002B2CF9AE}" pid="12" name="Revision">
    <vt:lpwstr>-</vt:lpwstr>
  </property>
  <property fmtid="{D5CDD505-2E9C-101B-9397-08002B2CF9AE}" pid="13" name="Version">
    <vt:lpwstr>16.5.1</vt:lpwstr>
  </property>
  <property fmtid="{D5CDD505-2E9C-101B-9397-08002B2CF9AE}" pid="14" name="CrTitle">
    <vt:lpwstr>Correction of AMBR trigger usage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TEI16, 5GS_Ph1-DCH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