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3587583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F4218">
        <w:fldChar w:fldCharType="begin"/>
      </w:r>
      <w:r w:rsidR="00BF4218">
        <w:instrText xml:space="preserve"> DOCPROPERTY  TSG/WGRef  \* MERGEFORMAT </w:instrText>
      </w:r>
      <w:r w:rsidR="00BF4218">
        <w:fldChar w:fldCharType="separate"/>
      </w:r>
      <w:r w:rsidR="00B80AED" w:rsidRPr="00B80AED">
        <w:rPr>
          <w:b/>
          <w:noProof/>
          <w:sz w:val="24"/>
        </w:rPr>
        <w:t>SA5</w:t>
      </w:r>
      <w:r w:rsidR="00BF4218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BF4218">
        <w:fldChar w:fldCharType="begin"/>
      </w:r>
      <w:r w:rsidR="00BF4218">
        <w:instrText xml:space="preserve"> DOCPROPERTY  MtgSeq  \* MERGEFORMAT </w:instrText>
      </w:r>
      <w:r w:rsidR="00BF4218">
        <w:fldChar w:fldCharType="separate"/>
      </w:r>
      <w:r w:rsidR="00B80AED" w:rsidRPr="00B80AED">
        <w:rPr>
          <w:b/>
          <w:noProof/>
          <w:sz w:val="24"/>
        </w:rPr>
        <w:t>134</w:t>
      </w:r>
      <w:r w:rsidR="00BF4218">
        <w:rPr>
          <w:b/>
          <w:noProof/>
          <w:sz w:val="24"/>
        </w:rPr>
        <w:fldChar w:fldCharType="end"/>
      </w:r>
      <w:r w:rsidR="00BF4218">
        <w:fldChar w:fldCharType="begin"/>
      </w:r>
      <w:r w:rsidR="00BF4218">
        <w:instrText xml:space="preserve"> DOCPROPERTY  MtgTitle  \* MERGEFORMAT </w:instrText>
      </w:r>
      <w:r w:rsidR="00BF4218">
        <w:fldChar w:fldCharType="separate"/>
      </w:r>
      <w:r w:rsidR="00B80AED" w:rsidRPr="00B80AED">
        <w:rPr>
          <w:b/>
          <w:noProof/>
          <w:sz w:val="24"/>
        </w:rPr>
        <w:t>-e</w:t>
      </w:r>
      <w:r w:rsidR="00BF4218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F4218">
        <w:fldChar w:fldCharType="begin"/>
      </w:r>
      <w:r w:rsidR="00BF4218">
        <w:instrText xml:space="preserve"> DOCPROPERTY  Tdoc#  \* MERGEFORMAT </w:instrText>
      </w:r>
      <w:r w:rsidR="00BF4218">
        <w:fldChar w:fldCharType="separate"/>
      </w:r>
      <w:r w:rsidR="00B80AED" w:rsidRPr="00B80AED">
        <w:rPr>
          <w:b/>
          <w:i/>
          <w:noProof/>
          <w:sz w:val="28"/>
        </w:rPr>
        <w:t>S5-206190</w:t>
      </w:r>
      <w:r w:rsidR="00BF4218">
        <w:rPr>
          <w:b/>
          <w:i/>
          <w:noProof/>
          <w:sz w:val="28"/>
        </w:rPr>
        <w:fldChar w:fldCharType="end"/>
      </w:r>
    </w:p>
    <w:p w14:paraId="7CB45193" w14:textId="344621E9" w:rsidR="001E41F3" w:rsidRDefault="00BF4218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B80AED" w:rsidRPr="00B80AED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0075C8">
        <w:fldChar w:fldCharType="begin"/>
      </w:r>
      <w:r w:rsidR="000075C8">
        <w:instrText xml:space="preserve"> DOCPROPERTY  Country  \* MERGEFORMAT </w:instrText>
      </w:r>
      <w:r w:rsidR="000075C8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B80AED" w:rsidRPr="00B80AED">
        <w:rPr>
          <w:b/>
          <w:noProof/>
          <w:sz w:val="24"/>
        </w:rPr>
        <w:t>16th Nov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B80AED" w:rsidRPr="00B80AED">
        <w:rPr>
          <w:b/>
          <w:noProof/>
          <w:sz w:val="24"/>
        </w:rPr>
        <w:t>25th Nov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2D365AA" w:rsidR="001E41F3" w:rsidRPr="00410371" w:rsidRDefault="00BF421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80AED" w:rsidRPr="00B80AED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E03B7B" w:rsidR="001E41F3" w:rsidRPr="00410371" w:rsidRDefault="00BF421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80AED" w:rsidRPr="00B80AED">
              <w:rPr>
                <w:b/>
                <w:noProof/>
                <w:sz w:val="28"/>
              </w:rPr>
              <w:t>0266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80B664B" w:rsidR="001E41F3" w:rsidRPr="00410371" w:rsidRDefault="00F6017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12E069" w:rsidR="001E41F3" w:rsidRPr="00410371" w:rsidRDefault="00BF42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80AED" w:rsidRPr="00B80AED">
              <w:rPr>
                <w:b/>
                <w:noProof/>
                <w:sz w:val="28"/>
              </w:rPr>
              <w:t>16.6.1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E2C1BF6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38E6F8B" w:rsidR="00F25D98" w:rsidRDefault="0086645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9A982AF" w:rsidR="001E41F3" w:rsidRDefault="00BF421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B80AED">
              <w:t>Correction of PDU session modification flow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E31AD2F" w:rsidR="001E41F3" w:rsidRDefault="00BF421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80AED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123996" w:rsidR="001E41F3" w:rsidRDefault="00BF421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80AED">
              <w:t>S5</w: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4047824" w:rsidR="001E41F3" w:rsidRDefault="00BF421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B80AED">
              <w:rPr>
                <w:noProof/>
              </w:rPr>
              <w:t>TEI16, 5GS_Ph1-DCH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D72FCD8" w:rsidR="001E41F3" w:rsidRDefault="00BF421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80AED">
              <w:rPr>
                <w:noProof/>
              </w:rPr>
              <w:t>2020-11-06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64CB1D7" w:rsidR="001E41F3" w:rsidRDefault="00BF421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B80AED" w:rsidRPr="00B80AED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9F1C77D" w:rsidR="001E41F3" w:rsidRDefault="00BF421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80AED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6B7EB4F0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2AB4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A32AB4" w:rsidRDefault="00A32AB4" w:rsidP="00A32A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3722E63" w:rsidR="00A32AB4" w:rsidRDefault="00A32AB4" w:rsidP="00A32AB4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arrows in the charging part doesn’t cover SMF and CHF.</w:t>
            </w:r>
          </w:p>
        </w:tc>
      </w:tr>
      <w:tr w:rsidR="00A32AB4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A32AB4" w:rsidRDefault="00A32AB4" w:rsidP="00A32A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A32AB4" w:rsidRDefault="00A32AB4" w:rsidP="00A32A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2AB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A32AB4" w:rsidRDefault="00A32AB4" w:rsidP="00A32A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E6A3B19" w:rsidR="00A32AB4" w:rsidRDefault="00A32AB4" w:rsidP="00A32AB4">
            <w:pPr>
              <w:pStyle w:val="CRCoverPage"/>
              <w:spacing w:after="0"/>
              <w:ind w:left="100"/>
              <w:rPr>
                <w:noProof/>
              </w:rPr>
            </w:pPr>
            <w:r>
              <w:t>Changing so that the arrows in the flow covers SMF and CHF</w:t>
            </w:r>
          </w:p>
        </w:tc>
      </w:tr>
      <w:tr w:rsidR="00A32AB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A32AB4" w:rsidRDefault="00A32AB4" w:rsidP="00A32A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A32AB4" w:rsidRDefault="00A32AB4" w:rsidP="00A32A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2AB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32AB4" w:rsidRDefault="00A32AB4" w:rsidP="00A32A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C69EB39" w:rsidR="00A32AB4" w:rsidRDefault="00A32AB4" w:rsidP="00A32AB4">
            <w:pPr>
              <w:pStyle w:val="CRCoverPage"/>
              <w:spacing w:after="0"/>
              <w:ind w:left="100"/>
              <w:rPr>
                <w:noProof/>
              </w:rPr>
            </w:pPr>
            <w:r>
              <w:t>Inconsistency in the specification may lead to misinterpretation between whish NFs are involved in the charging.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EA6D855" w:rsidR="001E41F3" w:rsidRDefault="00563C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5.2.2.12.3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A5A0310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A3445F2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26C132F" w:rsidR="001E41F3" w:rsidRDefault="008664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11F32BE" w:rsidR="008863B9" w:rsidRDefault="00F601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Revison of S5-20</w:t>
            </w:r>
            <w:r w:rsidR="00985D81">
              <w:rPr>
                <w:noProof/>
              </w:rPr>
              <w:t>6190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4E2B" w:rsidRPr="006958F1" w14:paraId="2A2E0D1E" w14:textId="77777777" w:rsidTr="003F7A2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AE54FAA" w14:textId="77777777" w:rsidR="00534E2B" w:rsidRPr="006958F1" w:rsidRDefault="00534E2B" w:rsidP="003F7A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43BA0201" w14:textId="77777777" w:rsidR="00534E2B" w:rsidRDefault="00534E2B" w:rsidP="00534E2B">
      <w:pPr>
        <w:pStyle w:val="Heading5"/>
        <w:rPr>
          <w:rFonts w:eastAsia="SimSun"/>
        </w:rPr>
      </w:pPr>
      <w:bookmarkStart w:id="1" w:name="_Toc20205519"/>
      <w:bookmarkStart w:id="2" w:name="_Toc27579496"/>
      <w:bookmarkStart w:id="3" w:name="_Toc36045439"/>
      <w:bookmarkStart w:id="4" w:name="_Toc36049319"/>
      <w:bookmarkStart w:id="5" w:name="_Toc36112538"/>
      <w:bookmarkStart w:id="6" w:name="_Toc44664283"/>
      <w:bookmarkStart w:id="7" w:name="_Toc44928740"/>
      <w:bookmarkStart w:id="8" w:name="_Toc44928930"/>
      <w:bookmarkStart w:id="9" w:name="_Toc51859637"/>
      <w:r w:rsidRPr="00424394">
        <w:rPr>
          <w:rFonts w:eastAsia="SimSun"/>
        </w:rPr>
        <w:t>5.2.2.</w:t>
      </w:r>
      <w:r w:rsidRPr="00CB2621">
        <w:rPr>
          <w:rFonts w:eastAsia="SimSun"/>
          <w:lang w:val="en-US"/>
        </w:rPr>
        <w:t>12</w:t>
      </w:r>
      <w:r w:rsidRPr="00424394">
        <w:rPr>
          <w:rFonts w:eastAsia="SimSun"/>
        </w:rPr>
        <w:t>.</w:t>
      </w:r>
      <w:r w:rsidRPr="00CB2621">
        <w:rPr>
          <w:rFonts w:eastAsia="SimSun"/>
          <w:lang w:val="en-US"/>
        </w:rPr>
        <w:t>3</w:t>
      </w:r>
      <w:r w:rsidRPr="00424394">
        <w:rPr>
          <w:rFonts w:eastAsia="SimSun"/>
        </w:rPr>
        <w:tab/>
      </w:r>
      <w:r w:rsidRPr="001B69A8">
        <w:rPr>
          <w:rFonts w:eastAsia="SimSun"/>
        </w:rPr>
        <w:t>PDU</w:t>
      </w:r>
      <w:r w:rsidRPr="00424394">
        <w:rPr>
          <w:rFonts w:eastAsia="SimSun"/>
        </w:rPr>
        <w:t xml:space="preserve"> session modification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1EBAC7D" w14:textId="77777777" w:rsidR="00534E2B" w:rsidRDefault="00534E2B" w:rsidP="00534E2B">
      <w:r w:rsidRPr="00424394">
        <w:t>The following figure 5.2.2.</w:t>
      </w:r>
      <w:r>
        <w:t>12</w:t>
      </w:r>
      <w:r w:rsidRPr="00424394">
        <w:t>.</w:t>
      </w:r>
      <w:r>
        <w:t>3.1</w:t>
      </w:r>
      <w:r w:rsidRPr="00424394">
        <w:t xml:space="preserve"> describes a</w:t>
      </w:r>
      <w:r w:rsidRPr="00424394">
        <w:rPr>
          <w:lang w:eastAsia="zh-CN"/>
        </w:rPr>
        <w:t xml:space="preserve"> </w:t>
      </w:r>
      <w:r w:rsidRPr="00050CA8">
        <w:rPr>
          <w:lang w:eastAsia="zh-CN"/>
        </w:rPr>
        <w:t xml:space="preserve">PDU Session </w:t>
      </w:r>
      <w:r>
        <w:rPr>
          <w:lang w:eastAsia="zh-CN"/>
        </w:rPr>
        <w:t>Modification procedure,</w:t>
      </w:r>
      <w:r w:rsidRPr="00050CA8">
        <w:rPr>
          <w:lang w:eastAsia="zh-CN"/>
        </w:rPr>
        <w:t xml:space="preserve"> home-routed roaming scenario</w:t>
      </w:r>
      <w:r>
        <w:rPr>
          <w:lang w:eastAsia="zh-CN"/>
        </w:rPr>
        <w:t xml:space="preserve"> </w:t>
      </w:r>
      <w:r w:rsidRPr="00424394">
        <w:rPr>
          <w:lang w:eastAsia="zh-CN"/>
        </w:rPr>
        <w:t xml:space="preserve">based on </w:t>
      </w:r>
      <w:r>
        <w:rPr>
          <w:lang w:eastAsia="zh-CN"/>
        </w:rPr>
        <w:t>figure</w:t>
      </w:r>
      <w:r w:rsidRPr="00424394">
        <w:rPr>
          <w:lang w:eastAsia="zh-CN"/>
        </w:rPr>
        <w:t xml:space="preserve"> </w:t>
      </w:r>
      <w:r w:rsidRPr="00424394">
        <w:t>4.3.</w:t>
      </w:r>
      <w:r>
        <w:t>3</w:t>
      </w:r>
      <w:r w:rsidRPr="00424394">
        <w:t>.</w:t>
      </w:r>
      <w:r>
        <w:t>3.1</w:t>
      </w:r>
      <w:r w:rsidRPr="00424394">
        <w:t xml:space="preserve"> </w:t>
      </w:r>
      <w:r w:rsidRPr="001B69A8">
        <w:t>TS</w:t>
      </w:r>
      <w:r w:rsidRPr="00424394">
        <w:t xml:space="preserve"> </w:t>
      </w:r>
      <w:r>
        <w:t>23.502 [201]</w:t>
      </w:r>
      <w:r w:rsidRPr="00424394">
        <w:t xml:space="preserve"> description:</w:t>
      </w:r>
    </w:p>
    <w:bookmarkStart w:id="10" w:name="_GoBack"/>
    <w:p w14:paraId="5945263A" w14:textId="1CBF00BD" w:rsidR="00534E2B" w:rsidRDefault="00DD7688" w:rsidP="00534E2B">
      <w:pPr>
        <w:pStyle w:val="TH"/>
      </w:pPr>
      <w:ins w:id="11" w:author="Ericsson User v0" w:date="2020-11-03T09:15:00Z">
        <w:r>
          <w:object w:dxaOrig="12980" w:dyaOrig="11111" w14:anchorId="6ECA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2" type="#_x0000_t75" style="width:470.5pt;height:403.5pt" o:ole="">
              <v:imagedata r:id="rId15" o:title=""/>
            </v:shape>
            <o:OLEObject Type="Embed" ProgID="Visio.Drawing.11" ShapeID="_x0000_i1032" DrawAspect="Content" ObjectID="_1667162114" r:id="rId16"/>
          </w:object>
        </w:r>
      </w:ins>
      <w:bookmarkEnd w:id="10"/>
      <w:del w:id="12" w:author="Ericsson User v0" w:date="2020-11-03T09:15:00Z">
        <w:r w:rsidR="00534E2B" w:rsidDel="00C560E8">
          <w:object w:dxaOrig="13000" w:dyaOrig="11129" w14:anchorId="5B6F60E6">
            <v:shape id="_x0000_i1026" type="#_x0000_t75" style="width:471.5pt;height:404pt" o:ole="">
              <v:imagedata r:id="rId17" o:title=""/>
            </v:shape>
            <o:OLEObject Type="Embed" ProgID="Visio.Drawing.11" ShapeID="_x0000_i1026" DrawAspect="Content" ObjectID="_1667162115" r:id="rId18"/>
          </w:object>
        </w:r>
      </w:del>
    </w:p>
    <w:p w14:paraId="4CD871B6" w14:textId="77777777" w:rsidR="00534E2B" w:rsidRPr="00CB6A3D" w:rsidRDefault="00534E2B" w:rsidP="00534E2B">
      <w:pPr>
        <w:pStyle w:val="TF"/>
      </w:pPr>
      <w:r w:rsidRPr="005A70BA">
        <w:t>Figure 5.2.2.</w:t>
      </w:r>
      <w:r w:rsidRPr="00CB2621">
        <w:rPr>
          <w:lang w:val="en-US"/>
        </w:rPr>
        <w:t>12</w:t>
      </w:r>
      <w:r w:rsidRPr="005A70BA">
        <w:t>.</w:t>
      </w:r>
      <w:r w:rsidRPr="00CB2621">
        <w:rPr>
          <w:lang w:val="en-US"/>
        </w:rPr>
        <w:t>3</w:t>
      </w:r>
      <w:r w:rsidRPr="00CB6A3D">
        <w:t>.</w:t>
      </w:r>
      <w:r w:rsidRPr="005A70BA">
        <w:t xml:space="preserve">1: </w:t>
      </w:r>
      <w:r w:rsidRPr="00CB6A3D">
        <w:t xml:space="preserve">UE or network requested </w:t>
      </w:r>
      <w:r w:rsidRPr="005A70BA">
        <w:t xml:space="preserve">PDU Session Modification (for </w:t>
      </w:r>
      <w:r w:rsidRPr="00CB6A3D">
        <w:t>home-routed roaming scenario</w:t>
      </w:r>
      <w:r w:rsidRPr="005A70BA">
        <w:t>)</w:t>
      </w:r>
    </w:p>
    <w:p w14:paraId="268F2983" w14:textId="77777777" w:rsidR="00534E2B" w:rsidRDefault="00534E2B" w:rsidP="00534E2B">
      <w:pPr>
        <w:pStyle w:val="B1"/>
      </w:pPr>
    </w:p>
    <w:p w14:paraId="5D384AA0" w14:textId="77777777" w:rsidR="00534E2B" w:rsidRDefault="00534E2B" w:rsidP="00534E2B">
      <w:pPr>
        <w:pStyle w:val="B1"/>
      </w:pPr>
      <w:r>
        <w:t>9ch</w:t>
      </w:r>
      <w:r w:rsidRPr="00CB2621">
        <w:rPr>
          <w:lang w:val="en-US"/>
        </w:rPr>
        <w:t>-a</w:t>
      </w:r>
      <w:r>
        <w:t xml:space="preserve">. </w:t>
      </w:r>
      <w:r w:rsidRPr="00424394">
        <w:t xml:space="preserve">A Charging Data Request [Update] is sent to </w:t>
      </w:r>
      <w:r>
        <w:t>V-</w:t>
      </w:r>
      <w:r w:rsidRPr="001B69A8">
        <w:t>CHF</w:t>
      </w:r>
      <w:r w:rsidRPr="00424394">
        <w:t xml:space="preserve"> with charging information received from </w:t>
      </w:r>
      <w:r>
        <w:t>V</w:t>
      </w:r>
      <w:r w:rsidRPr="00424394">
        <w:t>-</w:t>
      </w:r>
      <w:r w:rsidRPr="001B69A8">
        <w:t>SMF</w:t>
      </w:r>
      <w:r w:rsidRPr="00424394">
        <w:t>,</w:t>
      </w:r>
      <w:r w:rsidRPr="00CB2621">
        <w:rPr>
          <w:lang w:val="en-US"/>
        </w:rPr>
        <w:t xml:space="preserve"> </w:t>
      </w:r>
      <w:r>
        <w:t>if needed</w:t>
      </w:r>
      <w:r w:rsidRPr="00424394">
        <w:t xml:space="preserve"> and </w:t>
      </w:r>
      <w:r>
        <w:t xml:space="preserve">new </w:t>
      </w:r>
      <w:r w:rsidRPr="00424394">
        <w:t xml:space="preserve">counts </w:t>
      </w:r>
      <w:r>
        <w:t xml:space="preserve">per QFI </w:t>
      </w:r>
      <w:r w:rsidRPr="00424394">
        <w:t>are started.</w:t>
      </w:r>
    </w:p>
    <w:p w14:paraId="5393B344" w14:textId="77777777" w:rsidR="00534E2B" w:rsidRDefault="00534E2B" w:rsidP="00534E2B">
      <w:pPr>
        <w:pStyle w:val="B1"/>
      </w:pPr>
      <w:r>
        <w:t>9ch-b. The CHF updates the CDR.</w:t>
      </w:r>
    </w:p>
    <w:p w14:paraId="64511B0E" w14:textId="77777777" w:rsidR="00534E2B" w:rsidRPr="00050CA8" w:rsidRDefault="00534E2B" w:rsidP="00534E2B">
      <w:pPr>
        <w:pStyle w:val="B1"/>
      </w:pPr>
      <w:r>
        <w:t>9ch-c. The CHF acknowledges by sending Charging Data Response</w:t>
      </w:r>
      <w:r>
        <w:rPr>
          <w:lang w:eastAsia="zh-CN"/>
        </w:rPr>
        <w:t>[Update] to the V-SMF</w:t>
      </w:r>
      <w:r>
        <w:t>.</w:t>
      </w:r>
    </w:p>
    <w:p w14:paraId="1687E2BF" w14:textId="77777777" w:rsidR="00534E2B" w:rsidRDefault="00534E2B" w:rsidP="00534E2B">
      <w:pPr>
        <w:pStyle w:val="B1"/>
      </w:pPr>
      <w:r>
        <w:t>16ch</w:t>
      </w:r>
      <w:r w:rsidRPr="00CB2621">
        <w:rPr>
          <w:lang w:val="en-US"/>
        </w:rPr>
        <w:t>-a</w:t>
      </w:r>
      <w:r>
        <w:t xml:space="preserve">. </w:t>
      </w:r>
      <w:r w:rsidRPr="00424394">
        <w:t xml:space="preserve">A Charging Data Request [Update] is sent to </w:t>
      </w:r>
      <w:r>
        <w:t>H-</w:t>
      </w:r>
      <w:r w:rsidRPr="001B69A8">
        <w:t>CHF</w:t>
      </w:r>
      <w:r w:rsidRPr="00424394">
        <w:t xml:space="preserve"> with charging information received from </w:t>
      </w:r>
      <w:r>
        <w:t>H</w:t>
      </w:r>
      <w:r w:rsidRPr="00424394">
        <w:t>-</w:t>
      </w:r>
      <w:r w:rsidRPr="001B69A8">
        <w:t>SMF</w:t>
      </w:r>
      <w:r w:rsidRPr="00424394">
        <w:t>,</w:t>
      </w:r>
      <w:r w:rsidRPr="00CB2621">
        <w:rPr>
          <w:lang w:val="en-US"/>
        </w:rPr>
        <w:t xml:space="preserve"> if needed</w:t>
      </w:r>
      <w:r>
        <w:rPr>
          <w:lang w:val="en-US"/>
        </w:rPr>
        <w:t>,</w:t>
      </w:r>
      <w:r w:rsidRPr="00424394">
        <w:t xml:space="preserve"> and </w:t>
      </w:r>
      <w:r>
        <w:t xml:space="preserve">new </w:t>
      </w:r>
      <w:r w:rsidRPr="00424394">
        <w:t>counts</w:t>
      </w:r>
      <w:r w:rsidRPr="00CB2621">
        <w:rPr>
          <w:lang w:val="en-US"/>
        </w:rPr>
        <w:t xml:space="preserve"> </w:t>
      </w:r>
      <w:r>
        <w:t>per QFI</w:t>
      </w:r>
      <w:r w:rsidRPr="00424394">
        <w:t xml:space="preserve"> are started.</w:t>
      </w:r>
    </w:p>
    <w:p w14:paraId="76127A1F" w14:textId="77777777" w:rsidR="00534E2B" w:rsidRDefault="00534E2B" w:rsidP="00534E2B">
      <w:pPr>
        <w:pStyle w:val="B1"/>
      </w:pPr>
      <w:r>
        <w:t>16ch-b. The CHF updates the CDR.</w:t>
      </w:r>
    </w:p>
    <w:p w14:paraId="3DE3F511" w14:textId="77777777" w:rsidR="00534E2B" w:rsidRDefault="00534E2B" w:rsidP="00534E2B">
      <w:pPr>
        <w:pStyle w:val="B1"/>
      </w:pPr>
      <w:r>
        <w:t>16ch-c. The CHF acknowledges by sending Charging Data Response</w:t>
      </w:r>
      <w:r>
        <w:rPr>
          <w:lang w:eastAsia="zh-CN"/>
        </w:rPr>
        <w:t>[Update] to the H-SMF</w:t>
      </w:r>
      <w:r>
        <w:t>.</w:t>
      </w:r>
    </w:p>
    <w:p w14:paraId="6D3D661D" w14:textId="77777777" w:rsidR="00534E2B" w:rsidRDefault="00534E2B" w:rsidP="00534E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4E2B" w:rsidRPr="006958F1" w14:paraId="34C76C7A" w14:textId="77777777" w:rsidTr="003F7A2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78357AD" w14:textId="77777777" w:rsidR="00534E2B" w:rsidRPr="006958F1" w:rsidRDefault="00534E2B" w:rsidP="003F7A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FB4F" w14:textId="77777777" w:rsidR="00BF4218" w:rsidRDefault="00BF4218">
      <w:r>
        <w:separator/>
      </w:r>
    </w:p>
  </w:endnote>
  <w:endnote w:type="continuationSeparator" w:id="0">
    <w:p w14:paraId="1CBD1C45" w14:textId="77777777" w:rsidR="00BF4218" w:rsidRDefault="00BF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06F3" w14:textId="77777777" w:rsidR="00BF4218" w:rsidRDefault="00BF4218">
      <w:r>
        <w:separator/>
      </w:r>
    </w:p>
  </w:footnote>
  <w:footnote w:type="continuationSeparator" w:id="0">
    <w:p w14:paraId="45A4D8B0" w14:textId="77777777" w:rsidR="00BF4218" w:rsidRDefault="00BF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C05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048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A8AE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5C8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13CF5"/>
    <w:rsid w:val="003609EF"/>
    <w:rsid w:val="0036231A"/>
    <w:rsid w:val="00374DD4"/>
    <w:rsid w:val="003E1A36"/>
    <w:rsid w:val="00410371"/>
    <w:rsid w:val="004242F1"/>
    <w:rsid w:val="004B75B7"/>
    <w:rsid w:val="0051580D"/>
    <w:rsid w:val="00534E2B"/>
    <w:rsid w:val="00547111"/>
    <w:rsid w:val="00563C0A"/>
    <w:rsid w:val="00592D74"/>
    <w:rsid w:val="005E2C4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66456"/>
    <w:rsid w:val="00870EE7"/>
    <w:rsid w:val="008863B9"/>
    <w:rsid w:val="008A45A6"/>
    <w:rsid w:val="008F3789"/>
    <w:rsid w:val="008F4219"/>
    <w:rsid w:val="008F686C"/>
    <w:rsid w:val="009148DE"/>
    <w:rsid w:val="00941E30"/>
    <w:rsid w:val="009777D9"/>
    <w:rsid w:val="00985D81"/>
    <w:rsid w:val="00991B88"/>
    <w:rsid w:val="009A5753"/>
    <w:rsid w:val="009A579D"/>
    <w:rsid w:val="009E3297"/>
    <w:rsid w:val="009F734F"/>
    <w:rsid w:val="00A246B6"/>
    <w:rsid w:val="00A32AB4"/>
    <w:rsid w:val="00A47E70"/>
    <w:rsid w:val="00A50CF0"/>
    <w:rsid w:val="00A7671C"/>
    <w:rsid w:val="00AA2CBC"/>
    <w:rsid w:val="00AC5820"/>
    <w:rsid w:val="00AD1CD8"/>
    <w:rsid w:val="00B04F7E"/>
    <w:rsid w:val="00B258BB"/>
    <w:rsid w:val="00B67B97"/>
    <w:rsid w:val="00B80AED"/>
    <w:rsid w:val="00B968C8"/>
    <w:rsid w:val="00BA3EC5"/>
    <w:rsid w:val="00BA51D9"/>
    <w:rsid w:val="00BB5DFC"/>
    <w:rsid w:val="00BD279D"/>
    <w:rsid w:val="00BD6BB8"/>
    <w:rsid w:val="00BF421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D7688"/>
    <w:rsid w:val="00DE34CF"/>
    <w:rsid w:val="00E13F3D"/>
    <w:rsid w:val="00E34898"/>
    <w:rsid w:val="00EB09B7"/>
    <w:rsid w:val="00EE7D7C"/>
    <w:rsid w:val="00F25D98"/>
    <w:rsid w:val="00F300FB"/>
    <w:rsid w:val="00F6017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534E2B"/>
    <w:rPr>
      <w:rFonts w:ascii="Arial" w:hAnsi="Arial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34E2B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534E2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534E2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534E2B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Microsoft_Visio_2003-2010_Drawing1.vsd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BF39-A7F0-495B-862F-3600A7C1E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825A6-E5C9-45ED-B809-F3085909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577B3-A6CA-4C65-8D1B-49C04292F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24DF45-9FCE-449B-9A35-5F3632C6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38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v0</cp:lastModifiedBy>
  <cp:revision>17</cp:revision>
  <cp:lastPrinted>1899-12-31T23:00:00Z</cp:lastPrinted>
  <dcterms:created xsi:type="dcterms:W3CDTF">2020-02-03T08:32:00Z</dcterms:created>
  <dcterms:modified xsi:type="dcterms:W3CDTF">2020-11-17T22:46:00Z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16th Nov 2020</vt:lpwstr>
  </property>
  <property fmtid="{D5CDD505-2E9C-101B-9397-08002B2CF9AE}" pid="8" name="EndDate">
    <vt:lpwstr>25th Nov 2020</vt:lpwstr>
  </property>
  <property fmtid="{D5CDD505-2E9C-101B-9397-08002B2CF9AE}" pid="9" name="Tdoc#">
    <vt:lpwstr>S5-206190</vt:lpwstr>
  </property>
  <property fmtid="{D5CDD505-2E9C-101B-9397-08002B2CF9AE}" pid="10" name="Spec#">
    <vt:lpwstr>32.255</vt:lpwstr>
  </property>
  <property fmtid="{D5CDD505-2E9C-101B-9397-08002B2CF9AE}" pid="11" name="Cr#">
    <vt:lpwstr>0266</vt:lpwstr>
  </property>
  <property fmtid="{D5CDD505-2E9C-101B-9397-08002B2CF9AE}" pid="12" name="Revision">
    <vt:lpwstr>-</vt:lpwstr>
  </property>
  <property fmtid="{D5CDD505-2E9C-101B-9397-08002B2CF9AE}" pid="13" name="Version">
    <vt:lpwstr>16.6.1</vt:lpwstr>
  </property>
  <property fmtid="{D5CDD505-2E9C-101B-9397-08002B2CF9AE}" pid="14" name="CrTitle">
    <vt:lpwstr>Correction of PDU session modification flow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TEI16, 5GS_Ph1-DCH</vt:lpwstr>
  </property>
  <property fmtid="{D5CDD505-2E9C-101B-9397-08002B2CF9AE}" pid="18" name="Cat">
    <vt:lpwstr>F</vt:lpwstr>
  </property>
  <property fmtid="{D5CDD505-2E9C-101B-9397-08002B2CF9AE}" pid="19" name="ResDate">
    <vt:lpwstr>2020-11-06</vt:lpwstr>
  </property>
  <property fmtid="{D5CDD505-2E9C-101B-9397-08002B2CF9AE}" pid="20" name="Release">
    <vt:lpwstr>Rel-16</vt:lpwstr>
  </property>
  <property fmtid="{D5CDD505-2E9C-101B-9397-08002B2CF9AE}" pid="21" name="ContentTypeId">
    <vt:lpwstr>0x01010017B580841AA8D543865EE0CFE69A1D6B</vt:lpwstr>
  </property>
</Properties>
</file>