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3A0C39D6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CF243A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BD6DCE">
        <w:rPr>
          <w:b/>
          <w:i/>
          <w:noProof/>
          <w:sz w:val="28"/>
        </w:rPr>
        <w:t>206188</w:t>
      </w:r>
    </w:p>
    <w:p w14:paraId="35BEA3E8" w14:textId="250E95EC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CF243A">
        <w:rPr>
          <w:b/>
          <w:noProof/>
          <w:sz w:val="24"/>
        </w:rPr>
        <w:t>6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3F23B4">
        <w:rPr>
          <w:b/>
          <w:noProof/>
          <w:sz w:val="24"/>
        </w:rPr>
        <w:t>- 2</w:t>
      </w:r>
      <w:r w:rsidR="00CF243A">
        <w:rPr>
          <w:b/>
          <w:noProof/>
          <w:sz w:val="24"/>
        </w:rPr>
        <w:t>5</w:t>
      </w:r>
      <w:r w:rsidR="00E14C65">
        <w:rPr>
          <w:b/>
          <w:noProof/>
          <w:sz w:val="24"/>
          <w:vertAlign w:val="superscript"/>
        </w:rPr>
        <w:t>t</w:t>
      </w:r>
      <w:r w:rsidR="00B07A90">
        <w:rPr>
          <w:b/>
          <w:noProof/>
          <w:sz w:val="24"/>
          <w:vertAlign w:val="superscript"/>
        </w:rPr>
        <w:t>h</w:t>
      </w:r>
      <w:r>
        <w:rPr>
          <w:b/>
          <w:noProof/>
          <w:sz w:val="24"/>
        </w:rPr>
        <w:t xml:space="preserve"> </w:t>
      </w:r>
      <w:r w:rsidR="00B07A90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51E08CD" w:rsidR="001E41F3" w:rsidRPr="00410371" w:rsidRDefault="00910B09" w:rsidP="00044B9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>
              <w:rPr>
                <w:b/>
                <w:noProof/>
                <w:sz w:val="28"/>
              </w:rPr>
              <w:fldChar w:fldCharType="end"/>
            </w:r>
            <w:r w:rsidR="00044B9A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266C3C4" w:rsidR="001E41F3" w:rsidRPr="00410371" w:rsidRDefault="006F0203" w:rsidP="006F0203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end"/>
            </w:r>
            <w:r>
              <w:rPr>
                <w:b/>
                <w:noProof/>
                <w:sz w:val="28"/>
              </w:rPr>
              <w:t>0075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7ED043E" w:rsidR="001E41F3" w:rsidRPr="00410371" w:rsidRDefault="0055434F" w:rsidP="00775F93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6170310" w:rsidR="001E41F3" w:rsidRPr="00410371" w:rsidRDefault="00910B09" w:rsidP="00B013B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77922">
              <w:rPr>
                <w:b/>
                <w:noProof/>
                <w:sz w:val="28"/>
              </w:rPr>
              <w:t>16.</w:t>
            </w:r>
            <w:r w:rsidR="00B013B4">
              <w:rPr>
                <w:b/>
                <w:noProof/>
                <w:sz w:val="28"/>
              </w:rPr>
              <w:t>5</w:t>
            </w:r>
            <w:r w:rsidR="00775F93">
              <w:rPr>
                <w:b/>
                <w:noProof/>
                <w:sz w:val="28"/>
              </w:rPr>
              <w:t>.</w:t>
            </w:r>
            <w:r w:rsidR="00B013B4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5CDB944" w:rsidR="00F25D98" w:rsidRDefault="00B07FA0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0495FD5" w:rsidR="00F25D98" w:rsidRDefault="00B07F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20E3975" w:rsidR="001E41F3" w:rsidRDefault="00E77922" w:rsidP="007D28A6">
            <w:pPr>
              <w:pStyle w:val="CRCoverPage"/>
              <w:spacing w:after="0"/>
              <w:ind w:left="100"/>
              <w:rPr>
                <w:noProof/>
              </w:rPr>
            </w:pPr>
            <w:r w:rsidRPr="00A44444">
              <w:t>Ad</w:t>
            </w:r>
            <w:r w:rsidRPr="000C185F">
              <w:rPr>
                <w:color w:val="000000" w:themeColor="text1"/>
              </w:rPr>
              <w:t>d</w:t>
            </w:r>
            <w:r w:rsidR="00895E77" w:rsidRPr="000C185F">
              <w:rPr>
                <w:color w:val="000000" w:themeColor="text1"/>
              </w:rPr>
              <w:t xml:space="preserve"> </w:t>
            </w:r>
            <w:r w:rsidR="003312F0">
              <w:rPr>
                <w:color w:val="000000" w:themeColor="text1"/>
              </w:rPr>
              <w:t xml:space="preserve">example of </w:t>
            </w:r>
            <w:r w:rsidR="002D67EB">
              <w:rPr>
                <w:color w:val="000000" w:themeColor="text1"/>
              </w:rPr>
              <w:t>closed loop SLS assurance</w:t>
            </w:r>
            <w:r w:rsidR="003312F0">
              <w:rPr>
                <w:color w:val="000000" w:themeColor="text1"/>
              </w:rPr>
              <w:t xml:space="preserve">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910B09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45466ED" w:rsidR="001E41F3" w:rsidRDefault="000435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bCs/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57FF0426" w:rsidR="001E41F3" w:rsidRDefault="00775F93" w:rsidP="00895E7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E77922">
              <w:t>11</w:t>
            </w:r>
            <w:r>
              <w:t>-</w:t>
            </w:r>
            <w:r w:rsidR="00895E77">
              <w:t>1</w:t>
            </w:r>
            <w:r w:rsidR="00E77922">
              <w:t>6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19408FB" w:rsidR="001E41F3" w:rsidRDefault="00452FE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2491B59" w:rsidR="001E41F3" w:rsidRDefault="00775F93" w:rsidP="006E57F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6E57FE">
              <w:t>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bookmarkStart w:id="1" w:name="OLE_LINK25"/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bookmarkEnd w:id="1"/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2789D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848FB80" w:rsidR="001E41F3" w:rsidRPr="006C5DC7" w:rsidRDefault="006C5DC7" w:rsidP="00452FEB">
            <w:pPr>
              <w:pStyle w:val="CRCoverPage"/>
              <w:spacing w:after="0"/>
              <w:ind w:left="100"/>
              <w:rPr>
                <w:noProof/>
              </w:rPr>
            </w:pPr>
            <w:r w:rsidRPr="006C5DC7">
              <w:t xml:space="preserve">The </w:t>
            </w:r>
            <w:r w:rsidR="00452FEB">
              <w:t xml:space="preserve">architecture model </w:t>
            </w:r>
            <w:r w:rsidRPr="006C5DC7">
              <w:t>of closed loop SLS assurance</w:t>
            </w:r>
            <w:r>
              <w:t xml:space="preserve"> should be added into </w:t>
            </w:r>
            <w:r w:rsidR="002D67EB">
              <w:rPr>
                <w:lang w:eastAsia="zh-CN"/>
              </w:rPr>
              <w:t>Management service deployment based on ZSM framework</w:t>
            </w:r>
            <w:r w:rsidR="00564350">
              <w:rPr>
                <w:lang w:eastAsia="zh-CN"/>
              </w:rPr>
              <w:t xml:space="preserve"> as an example</w:t>
            </w:r>
            <w:r w:rsidRPr="006C5DC7">
              <w:t>.</w:t>
            </w:r>
            <w:r>
              <w:t xml:space="preserve"> 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6C5DC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50C4067F" w:rsidR="00D17AAD" w:rsidRPr="006C5DC7" w:rsidRDefault="00152465" w:rsidP="00B013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C5DC7">
              <w:t xml:space="preserve">Add </w:t>
            </w:r>
            <w:r w:rsidR="00B749E6">
              <w:t>architecture model</w:t>
            </w:r>
            <w:r w:rsidRPr="006C5DC7">
              <w:t xml:space="preserve"> of closed loop SLS assurance </w:t>
            </w:r>
            <w:r w:rsidR="00572D20">
              <w:t>into the</w:t>
            </w:r>
            <w:r w:rsidR="00572D20" w:rsidRPr="006C5DC7">
              <w:t xml:space="preserve"> chapter of </w:t>
            </w:r>
            <w:r w:rsidR="00572D20" w:rsidRPr="00B702A1">
              <w:t>Architecture reference model</w:t>
            </w:r>
            <w:r w:rsidR="00564350">
              <w:t xml:space="preserve"> as an example</w:t>
            </w:r>
            <w:r w:rsidR="006C5DC7"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6C5DC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E90F276" w:rsidR="001E41F3" w:rsidRPr="006C5DC7" w:rsidRDefault="00FF4DEA" w:rsidP="00B013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C5DC7">
              <w:t xml:space="preserve">The </w:t>
            </w:r>
            <w:r w:rsidR="00B749E6">
              <w:t>architecture model</w:t>
            </w:r>
            <w:r w:rsidR="00152465" w:rsidRPr="006C5DC7">
              <w:t xml:space="preserve"> of closed loop SLS assurance will be </w:t>
            </w:r>
            <w:r w:rsidR="006C5DC7" w:rsidRPr="006C5DC7">
              <w:t>missing</w:t>
            </w:r>
            <w:r w:rsidR="000148FE" w:rsidRPr="006C5DC7"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9B26598" w:rsidR="001E41F3" w:rsidRDefault="00187E79" w:rsidP="00710E1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C6E2489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87C8112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707F8F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016B" w:rsidRPr="00EB73C7" w14:paraId="5D14C941" w14:textId="77777777" w:rsidTr="00664DB5">
        <w:tc>
          <w:tcPr>
            <w:tcW w:w="9521" w:type="dxa"/>
            <w:shd w:val="clear" w:color="auto" w:fill="FFFFCC"/>
            <w:vAlign w:val="center"/>
          </w:tcPr>
          <w:p w14:paraId="000F113C" w14:textId="6B6DC3F7" w:rsidR="0074016B" w:rsidRPr="00EB73C7" w:rsidRDefault="00324F32" w:rsidP="00642C1C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3" w:name="_Toc384916784"/>
            <w:bookmarkStart w:id="4" w:name="_Toc384916783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Start</w:t>
            </w:r>
            <w:r w:rsidR="0074016B">
              <w:rPr>
                <w:b/>
                <w:bCs/>
                <w:sz w:val="28"/>
                <w:szCs w:val="28"/>
                <w:lang w:eastAsia="zh-CN"/>
              </w:rPr>
              <w:t xml:space="preserve"> of </w:t>
            </w:r>
            <w:r w:rsidR="00642C1C">
              <w:rPr>
                <w:b/>
                <w:bCs/>
                <w:sz w:val="28"/>
                <w:szCs w:val="28"/>
                <w:lang w:eastAsia="zh-CN"/>
              </w:rPr>
              <w:t>modification</w:t>
            </w:r>
          </w:p>
        </w:tc>
      </w:tr>
    </w:tbl>
    <w:p w14:paraId="62C8CC7F" w14:textId="77777777" w:rsidR="00DC5BEF" w:rsidRPr="003C4D2E" w:rsidRDefault="00DC5BEF" w:rsidP="00DC5BEF">
      <w:pPr>
        <w:pStyle w:val="2"/>
        <w:rPr>
          <w:lang w:eastAsia="zh-CN"/>
        </w:rPr>
      </w:pPr>
      <w:bookmarkStart w:id="5" w:name="_Toc19796744"/>
      <w:bookmarkStart w:id="6" w:name="_Toc27046878"/>
      <w:bookmarkStart w:id="7" w:name="_Toc35858096"/>
      <w:bookmarkEnd w:id="3"/>
      <w:bookmarkEnd w:id="4"/>
      <w:r w:rsidRPr="00B702A1">
        <w:rPr>
          <w:lang w:eastAsia="zh-CN"/>
        </w:rPr>
        <w:t>5.</w:t>
      </w:r>
      <w:r>
        <w:rPr>
          <w:lang w:eastAsia="zh-CN"/>
        </w:rPr>
        <w:t>3</w:t>
      </w:r>
      <w:r w:rsidRPr="00B702A1">
        <w:rPr>
          <w:lang w:eastAsia="zh-CN"/>
        </w:rPr>
        <w:tab/>
      </w:r>
      <w:r>
        <w:rPr>
          <w:lang w:eastAsia="zh-CN"/>
        </w:rPr>
        <w:t>Management service deployment based on ZSM framework</w:t>
      </w:r>
      <w:bookmarkEnd w:id="5"/>
      <w:bookmarkEnd w:id="6"/>
      <w:bookmarkEnd w:id="7"/>
    </w:p>
    <w:p w14:paraId="4C5A0312" w14:textId="1A7563B8" w:rsidR="00DC5BEF" w:rsidRDefault="00DC5BEF" w:rsidP="00DC5BEF">
      <w:pPr>
        <w:jc w:val="both"/>
        <w:rPr>
          <w:lang w:eastAsia="zh-CN"/>
        </w:rPr>
      </w:pPr>
      <w:r w:rsidRPr="006912AB">
        <w:t>ZSM framework reference architecture</w:t>
      </w:r>
      <w:r>
        <w:t xml:space="preserve"> is described in ETSI GS ZSM 002 [29]</w:t>
      </w:r>
      <w:r>
        <w:rPr>
          <w:lang w:eastAsia="zh-CN"/>
        </w:rPr>
        <w:t xml:space="preserve">. </w:t>
      </w:r>
      <w:r>
        <w:t>The ZSM framework reference architecture defines a set of architectural building blocks that collectively enable construction of more complex management services and management functions using a consistent set of composition and interoperation patterns.</w:t>
      </w:r>
      <w:r w:rsidDel="00A10A1F">
        <w:t xml:space="preserve"> </w:t>
      </w:r>
      <w:r>
        <w:rPr>
          <w:lang w:eastAsia="zh-CN"/>
        </w:rPr>
        <w:t xml:space="preserve">So it is important to show the 3GPP Management Service deployment based on ZSM </w:t>
      </w:r>
      <w:proofErr w:type="spellStart"/>
      <w:r>
        <w:rPr>
          <w:lang w:eastAsia="zh-CN"/>
        </w:rPr>
        <w:t>Framework.</w:t>
      </w:r>
      <w:r>
        <w:rPr>
          <w:rFonts w:hint="eastAsia"/>
          <w:lang w:eastAsia="zh-CN"/>
        </w:rPr>
        <w:t>Figure</w:t>
      </w:r>
      <w:proofErr w:type="spellEnd"/>
      <w:r>
        <w:rPr>
          <w:rFonts w:hint="eastAsia"/>
          <w:lang w:eastAsia="zh-CN"/>
        </w:rPr>
        <w:t xml:space="preserve"> 5.</w:t>
      </w:r>
      <w:r>
        <w:rPr>
          <w:lang w:eastAsia="zh-CN"/>
        </w:rPr>
        <w:t>3-1</w:t>
      </w:r>
      <w:r>
        <w:rPr>
          <w:rFonts w:hint="eastAsia"/>
          <w:lang w:eastAsia="zh-CN"/>
        </w:rPr>
        <w:t xml:space="preserve"> show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 example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of 3GPP Management Service deployment based on </w:t>
      </w:r>
      <w:r w:rsidRPr="006912AB">
        <w:t>ZSM framework reference architecture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In this example</w:t>
      </w:r>
      <w:r>
        <w:rPr>
          <w:lang w:eastAsia="zh-CN"/>
        </w:rPr>
        <w:t>:</w:t>
      </w:r>
    </w:p>
    <w:p w14:paraId="3434A8B3" w14:textId="43AA7E92" w:rsidR="00DC5BEF" w:rsidRDefault="00DC5BEF" w:rsidP="00DC5BEF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3</w:t>
      </w:r>
      <w:r>
        <w:rPr>
          <w:lang w:eastAsia="zh-CN"/>
        </w:rPr>
        <w:t xml:space="preserve">GPP Cross Management Domain (A bundle of Cross Domain </w:t>
      </w:r>
      <w:proofErr w:type="spellStart"/>
      <w:r>
        <w:rPr>
          <w:lang w:eastAsia="zh-CN"/>
        </w:rPr>
        <w:t>MnFs</w:t>
      </w:r>
      <w:proofErr w:type="spellEnd"/>
      <w:r>
        <w:rPr>
          <w:lang w:eastAsia="zh-CN"/>
        </w:rPr>
        <w:t xml:space="preserve">)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</w:t>
      </w:r>
      <w:bookmarkStart w:id="8" w:name="OLE_LINK13"/>
      <w:r>
        <w:rPr>
          <w:lang w:eastAsia="zh-CN"/>
        </w:rPr>
        <w:t>Cross Domain Network</w:t>
      </w:r>
      <w:bookmarkEnd w:id="8"/>
      <w:r>
        <w:rPr>
          <w:lang w:eastAsia="zh-CN"/>
        </w:rPr>
        <w:t xml:space="preserve"> (including Network Slice) and consumes </w:t>
      </w:r>
      <w:proofErr w:type="spellStart"/>
      <w:r>
        <w:rPr>
          <w:lang w:eastAsia="zh-CN"/>
        </w:rPr>
        <w:t>MnSs</w:t>
      </w:r>
      <w:proofErr w:type="spellEnd"/>
      <w:r>
        <w:rPr>
          <w:lang w:eastAsia="zh-CN"/>
        </w:rPr>
        <w:t xml:space="preserve"> provided by the RAN Management Domain and the CN Management Domain. 3GPP Cross Management Domain can implement </w:t>
      </w:r>
      <w:r w:rsidRPr="00577B21">
        <w:rPr>
          <w:lang w:eastAsia="zh-CN"/>
        </w:rPr>
        <w:t xml:space="preserve">close loop </w:t>
      </w:r>
      <w:r w:rsidRPr="00577B21">
        <w:rPr>
          <w:rFonts w:hint="eastAsia"/>
          <w:lang w:eastAsia="zh-CN"/>
        </w:rPr>
        <w:t>(s)</w:t>
      </w:r>
      <w:r>
        <w:rPr>
          <w:lang w:eastAsia="zh-CN"/>
        </w:rPr>
        <w:t xml:space="preserve"> within the domain.  </w:t>
      </w:r>
      <w:r>
        <w:rPr>
          <w:rFonts w:hint="eastAsia"/>
          <w:lang w:eastAsia="zh-CN"/>
        </w:rPr>
        <w:t>3</w:t>
      </w:r>
      <w:r>
        <w:rPr>
          <w:lang w:eastAsia="zh-CN"/>
        </w:rPr>
        <w:t>GPP Cross Management Domain is a part of E2E Service Management Domain in ETSI ZSM Framework.</w:t>
      </w:r>
    </w:p>
    <w:p w14:paraId="6338A8BA" w14:textId="1D7F499D" w:rsidR="00DC5BEF" w:rsidRDefault="00DC5BEF" w:rsidP="00DC5BEF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RAN </w:t>
      </w:r>
      <w:r>
        <w:rPr>
          <w:lang w:eastAsia="zh-CN"/>
        </w:rPr>
        <w:t xml:space="preserve">Management </w:t>
      </w:r>
      <w:r>
        <w:rPr>
          <w:rFonts w:hint="eastAsia"/>
          <w:lang w:eastAsia="zh-CN"/>
        </w:rPr>
        <w:t>Domain (</w:t>
      </w:r>
      <w:r>
        <w:rPr>
          <w:lang w:eastAsia="zh-CN"/>
        </w:rPr>
        <w:t xml:space="preserve">A bundle of RAN </w:t>
      </w:r>
      <w:proofErr w:type="spellStart"/>
      <w:r>
        <w:rPr>
          <w:lang w:eastAsia="zh-CN"/>
        </w:rPr>
        <w:t>MnFs</w:t>
      </w:r>
      <w:proofErr w:type="spellEnd"/>
      <w:r>
        <w:rPr>
          <w:rFonts w:hint="eastAsia"/>
          <w:lang w:eastAsia="zh-CN"/>
        </w:rPr>
        <w:t>)</w:t>
      </w:r>
      <w:r>
        <w:rPr>
          <w:lang w:eastAsia="zh-CN"/>
        </w:rPr>
        <w:t xml:space="preserve">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the RAN </w:t>
      </w:r>
      <w:proofErr w:type="spellStart"/>
      <w:r>
        <w:rPr>
          <w:lang w:eastAsia="zh-CN"/>
        </w:rPr>
        <w:t>SubNetwork</w:t>
      </w:r>
      <w:proofErr w:type="spellEnd"/>
      <w:r>
        <w:rPr>
          <w:lang w:eastAsia="zh-CN"/>
        </w:rPr>
        <w:t xml:space="preserve"> and NF. RAN Management Domain can implement </w:t>
      </w:r>
      <w:r w:rsidRPr="00577B21">
        <w:rPr>
          <w:lang w:eastAsia="zh-CN"/>
        </w:rPr>
        <w:t>close loop(s)</w:t>
      </w:r>
      <w:r>
        <w:rPr>
          <w:lang w:eastAsia="zh-CN"/>
        </w:rPr>
        <w:t xml:space="preserve"> within the domain.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RAN Management Domain is a Management Domain in ETSI ZSM Framework.</w:t>
      </w:r>
    </w:p>
    <w:p w14:paraId="0FADCF46" w14:textId="74F96560" w:rsidR="00DC5BEF" w:rsidRDefault="00DC5BEF" w:rsidP="00DC5BEF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CN Management Domain </w:t>
      </w:r>
      <w:r>
        <w:rPr>
          <w:rFonts w:hint="eastAsia"/>
          <w:lang w:eastAsia="zh-CN"/>
        </w:rPr>
        <w:t>(</w:t>
      </w:r>
      <w:r>
        <w:rPr>
          <w:lang w:eastAsia="zh-CN"/>
        </w:rPr>
        <w:t xml:space="preserve">A bundle of CN </w:t>
      </w:r>
      <w:proofErr w:type="spellStart"/>
      <w:r>
        <w:rPr>
          <w:lang w:eastAsia="zh-CN"/>
        </w:rPr>
        <w:t>MnFs</w:t>
      </w:r>
      <w:proofErr w:type="spellEnd"/>
      <w:r>
        <w:rPr>
          <w:rFonts w:hint="eastAsia"/>
          <w:lang w:eastAsia="zh-CN"/>
        </w:rPr>
        <w:t>)</w:t>
      </w:r>
      <w:r>
        <w:rPr>
          <w:lang w:eastAsia="zh-CN"/>
        </w:rPr>
        <w:t xml:space="preserve">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the CN </w:t>
      </w:r>
      <w:proofErr w:type="spellStart"/>
      <w:r>
        <w:rPr>
          <w:lang w:eastAsia="zh-CN"/>
        </w:rPr>
        <w:t>SubNetwork</w:t>
      </w:r>
      <w:proofErr w:type="spellEnd"/>
      <w:r>
        <w:rPr>
          <w:lang w:eastAsia="zh-CN"/>
        </w:rPr>
        <w:t xml:space="preserve"> and NF. CN Management Domain can implement </w:t>
      </w:r>
      <w:r w:rsidRPr="00577B21">
        <w:rPr>
          <w:lang w:eastAsia="zh-CN"/>
        </w:rPr>
        <w:t>close loop(s)</w:t>
      </w:r>
      <w:r>
        <w:rPr>
          <w:lang w:eastAsia="zh-CN"/>
        </w:rPr>
        <w:t xml:space="preserve"> within the domain.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CN Management Domain is a Management Domain in ETSI ZSM Framework.</w:t>
      </w:r>
    </w:p>
    <w:p w14:paraId="19F572E5" w14:textId="69927CF5" w:rsidR="00DC5BEF" w:rsidRDefault="00DC5BEF" w:rsidP="00DC5BEF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A </w:t>
      </w:r>
      <w:bookmarkStart w:id="9" w:name="OLE_LINK5"/>
      <w:r>
        <w:rPr>
          <w:rFonts w:hint="eastAsia"/>
          <w:lang w:eastAsia="zh-CN"/>
        </w:rPr>
        <w:t>3</w:t>
      </w:r>
      <w:r>
        <w:rPr>
          <w:lang w:eastAsia="zh-CN"/>
        </w:rPr>
        <w:t>GPP Management Framework Consumer</w:t>
      </w:r>
      <w:bookmarkEnd w:id="9"/>
      <w:r>
        <w:rPr>
          <w:lang w:eastAsia="zh-CN"/>
        </w:rPr>
        <w:t xml:space="preserve"> (e.g. vertical OT system, BSS) </w:t>
      </w:r>
      <w:r>
        <w:t xml:space="preserve">can </w:t>
      </w:r>
      <w:r w:rsidRPr="006912AB">
        <w:t xml:space="preserve">consume </w:t>
      </w:r>
      <w:proofErr w:type="spellStart"/>
      <w:r>
        <w:t>MnS</w:t>
      </w:r>
      <w:proofErr w:type="spellEnd"/>
      <w:r>
        <w:t>(s) provided by the 3GPP Cross Management Domain, RAN Management Domain,</w:t>
      </w:r>
      <w:r w:rsidR="00214E04">
        <w:t xml:space="preserve"> </w:t>
      </w:r>
      <w:r>
        <w:t xml:space="preserve">CN Management Domain. </w:t>
      </w:r>
      <w:r>
        <w:rPr>
          <w:lang w:eastAsia="zh-CN"/>
        </w:rPr>
        <w:t>3GPP Management Framework Consumer is a ZSM framework consumer in ETSI ZSM Framework.</w:t>
      </w:r>
    </w:p>
    <w:p w14:paraId="5CAAF742" w14:textId="77777777" w:rsidR="00CE3423" w:rsidRPr="0017372A" w:rsidRDefault="00CE3423" w:rsidP="003B1C75">
      <w:pPr>
        <w:pStyle w:val="B1"/>
        <w:ind w:left="0" w:firstLine="0"/>
        <w:rPr>
          <w:lang w:eastAsia="zh-CN"/>
        </w:rPr>
      </w:pPr>
    </w:p>
    <w:p w14:paraId="78457316" w14:textId="77777777" w:rsidR="00DC5BEF" w:rsidRDefault="00DC5BEF" w:rsidP="00DC5BEF">
      <w:pPr>
        <w:pStyle w:val="TF"/>
        <w:rPr>
          <w:noProof/>
          <w:lang w:val="en-US" w:eastAsia="zh-CN"/>
        </w:rPr>
      </w:pPr>
      <w:r>
        <w:rPr>
          <w:noProof/>
          <w:lang w:val="en-US" w:eastAsia="zh-CN"/>
        </w:rPr>
        <w:t xml:space="preserve"> </w:t>
      </w:r>
    </w:p>
    <w:bookmarkStart w:id="10" w:name="_MON_1646470501"/>
    <w:bookmarkEnd w:id="10"/>
    <w:p w14:paraId="1B5D002A" w14:textId="77777777" w:rsidR="00DC5BEF" w:rsidRPr="00606CB0" w:rsidRDefault="00DC5BEF" w:rsidP="00DC5BEF">
      <w:pPr>
        <w:pStyle w:val="TH"/>
        <w:rPr>
          <w:lang w:eastAsia="zh-CN"/>
        </w:rPr>
      </w:pPr>
      <w:r>
        <w:rPr>
          <w:noProof/>
          <w:lang w:val="en-US" w:eastAsia="zh-CN"/>
        </w:rPr>
        <w:object w:dxaOrig="7176" w:dyaOrig="4000" w14:anchorId="5643CA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95pt;height:200.4pt" o:ole="">
            <v:imagedata r:id="rId12" o:title=""/>
          </v:shape>
          <o:OLEObject Type="Embed" ProgID="Word.Document.8" ShapeID="_x0000_i1025" DrawAspect="Content" ObjectID="_1667736068" r:id="rId13">
            <o:FieldCodes>\s</o:FieldCodes>
          </o:OLEObject>
        </w:object>
      </w:r>
    </w:p>
    <w:p w14:paraId="2C008F91" w14:textId="2EB2F61E" w:rsidR="0017372A" w:rsidRDefault="00DC5BEF" w:rsidP="00AC4D90">
      <w:pPr>
        <w:pStyle w:val="TF"/>
        <w:rPr>
          <w:lang w:eastAsia="zh-CN"/>
        </w:rPr>
      </w:pPr>
      <w:r w:rsidRPr="00B702A1">
        <w:rPr>
          <w:rFonts w:hint="eastAsia"/>
          <w:lang w:eastAsia="zh-CN"/>
        </w:rPr>
        <w:t xml:space="preserve">Figure </w:t>
      </w:r>
      <w:r>
        <w:rPr>
          <w:lang w:eastAsia="zh-CN"/>
        </w:rPr>
        <w:t>5</w:t>
      </w:r>
      <w:r w:rsidRPr="00B702A1">
        <w:rPr>
          <w:lang w:eastAsia="zh-CN"/>
        </w:rPr>
        <w:t>.</w:t>
      </w:r>
      <w:r>
        <w:rPr>
          <w:lang w:eastAsia="zh-CN"/>
        </w:rPr>
        <w:t>3-1</w:t>
      </w:r>
      <w:r w:rsidRPr="00B702A1">
        <w:rPr>
          <w:rFonts w:hint="eastAsia"/>
          <w:lang w:eastAsia="zh-CN"/>
        </w:rPr>
        <w:t xml:space="preserve">: </w:t>
      </w:r>
      <w:r>
        <w:rPr>
          <w:lang w:eastAsia="zh-CN"/>
        </w:rPr>
        <w:t>An</w:t>
      </w:r>
      <w:r w:rsidRPr="0071289D">
        <w:rPr>
          <w:lang w:eastAsia="zh-CN"/>
        </w:rPr>
        <w:t xml:space="preserve"> </w:t>
      </w:r>
      <w:r>
        <w:rPr>
          <w:lang w:eastAsia="zh-CN"/>
        </w:rPr>
        <w:t>example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of Management Service deployment framework.</w:t>
      </w:r>
    </w:p>
    <w:p w14:paraId="259EC04B" w14:textId="160487C1" w:rsidR="00DC5BEF" w:rsidRPr="006E075F" w:rsidRDefault="009E6519" w:rsidP="00E638BD">
      <w:pPr>
        <w:pStyle w:val="CRCoverPage"/>
        <w:tabs>
          <w:tab w:val="right" w:pos="9639"/>
        </w:tabs>
        <w:spacing w:after="0"/>
        <w:rPr>
          <w:ins w:id="11" w:author="Huawei" w:date="2020-11-06T16:35:00Z"/>
          <w:rFonts w:ascii="Times New Roman" w:hAnsi="Times New Roman"/>
        </w:rPr>
      </w:pPr>
      <w:ins w:id="12" w:author="Huawei" w:date="2020-11-06T16:35:00Z">
        <w:r w:rsidRPr="006E075F">
          <w:rPr>
            <w:rFonts w:ascii="Times New Roman" w:hAnsi="Times New Roman"/>
          </w:rPr>
          <w:t xml:space="preserve">The closed </w:t>
        </w:r>
      </w:ins>
      <w:ins w:id="13" w:author="Huawei-1" w:date="2020-11-20T14:22:00Z">
        <w:r w:rsidR="0031154D">
          <w:rPr>
            <w:rFonts w:ascii="Times New Roman" w:hAnsi="Times New Roman"/>
          </w:rPr>
          <w:t xml:space="preserve">control </w:t>
        </w:r>
      </w:ins>
      <w:ins w:id="14" w:author="Huawei" w:date="2020-11-06T16:35:00Z">
        <w:r w:rsidRPr="006E075F">
          <w:rPr>
            <w:rFonts w:ascii="Times New Roman" w:hAnsi="Times New Roman"/>
          </w:rPr>
          <w:t>loop SLS assurance (COSLA) is an example of the close</w:t>
        </w:r>
      </w:ins>
      <w:ins w:id="15" w:author="Huawei-3" w:date="2020-11-24T11:58:00Z">
        <w:r w:rsidR="00375419">
          <w:rPr>
            <w:rFonts w:ascii="Times New Roman" w:hAnsi="Times New Roman"/>
          </w:rPr>
          <w:t>d</w:t>
        </w:r>
      </w:ins>
      <w:ins w:id="16" w:author="Huawei" w:date="2020-11-06T16:35:00Z">
        <w:r w:rsidRPr="006E075F">
          <w:rPr>
            <w:rFonts w:ascii="Times New Roman" w:hAnsi="Times New Roman"/>
          </w:rPr>
          <w:t xml:space="preserve"> loop in ZSM framework. COSLA can be deployed at domain level or cross domain level. A domain COSLA provides domain specific assurance, e.g. </w:t>
        </w:r>
      </w:ins>
      <w:ins w:id="17" w:author="Huawei-1" w:date="2020-11-20T14:38:00Z">
        <w:r w:rsidR="006E3DC8">
          <w:rPr>
            <w:rFonts w:ascii="Times New Roman" w:hAnsi="Times New Roman"/>
          </w:rPr>
          <w:t xml:space="preserve">closed </w:t>
        </w:r>
      </w:ins>
      <w:ins w:id="18" w:author="Huawei" w:date="2020-11-06T16:35:00Z">
        <w:r w:rsidRPr="006E075F">
          <w:rPr>
            <w:rFonts w:ascii="Times New Roman" w:hAnsi="Times New Roman"/>
          </w:rPr>
          <w:t>control loop assurance in a RAN management d</w:t>
        </w:r>
        <w:r w:rsidRPr="006E075F">
          <w:rPr>
            <w:rFonts w:ascii="Times New Roman" w:hAnsi="Times New Roman" w:hint="eastAsia"/>
          </w:rPr>
          <w:t>omain</w:t>
        </w:r>
        <w:r w:rsidRPr="006E075F">
          <w:rPr>
            <w:rFonts w:ascii="Times New Roman" w:hAnsi="Times New Roman"/>
          </w:rPr>
          <w:t>, CN management d</w:t>
        </w:r>
        <w:r w:rsidRPr="006E075F">
          <w:rPr>
            <w:rFonts w:ascii="Times New Roman" w:hAnsi="Times New Roman" w:hint="eastAsia"/>
          </w:rPr>
          <w:t>omain</w:t>
        </w:r>
        <w:del w:id="19" w:author="Huawei-3" w:date="2020-11-24T12:03:00Z">
          <w:r w:rsidRPr="006E075F" w:rsidDel="00375419">
            <w:rPr>
              <w:rFonts w:ascii="Times New Roman" w:hAnsi="Times New Roman"/>
            </w:rPr>
            <w:delText>, etc</w:delText>
          </w:r>
        </w:del>
        <w:r w:rsidRPr="006E075F">
          <w:rPr>
            <w:rFonts w:ascii="Times New Roman" w:hAnsi="Times New Roman"/>
          </w:rPr>
          <w:t xml:space="preserve">. A cross domain COSLA can provide </w:t>
        </w:r>
      </w:ins>
      <w:ins w:id="20" w:author="Huawei-1" w:date="2020-11-20T14:52:00Z">
        <w:r w:rsidR="000D152D">
          <w:rPr>
            <w:rFonts w:ascii="Times New Roman" w:hAnsi="Times New Roman"/>
          </w:rPr>
          <w:t xml:space="preserve">a part of </w:t>
        </w:r>
      </w:ins>
      <w:ins w:id="21" w:author="Huawei" w:date="2020-11-06T16:35:00Z">
        <w:r w:rsidRPr="006E075F">
          <w:rPr>
            <w:rFonts w:ascii="Times New Roman" w:hAnsi="Times New Roman"/>
          </w:rPr>
          <w:t xml:space="preserve">end-to-end SLS assurance service, e.g. to assure the service experience in </w:t>
        </w:r>
      </w:ins>
      <w:ins w:id="22" w:author="Huawei-1" w:date="2020-11-20T14:53:00Z">
        <w:r w:rsidR="000D152D">
          <w:rPr>
            <w:rFonts w:ascii="Times New Roman" w:hAnsi="Times New Roman"/>
          </w:rPr>
          <w:t xml:space="preserve">3GPP </w:t>
        </w:r>
      </w:ins>
      <w:ins w:id="23" w:author="Huawei" w:date="2020-11-06T16:35:00Z">
        <w:r w:rsidRPr="006E075F">
          <w:rPr>
            <w:rFonts w:ascii="Times New Roman" w:hAnsi="Times New Roman"/>
          </w:rPr>
          <w:t>cross management domain</w:t>
        </w:r>
        <w:del w:id="24" w:author="Huawei-3" w:date="2020-11-24T12:04:00Z">
          <w:r w:rsidRPr="006E075F" w:rsidDel="00375419">
            <w:rPr>
              <w:rFonts w:ascii="Times New Roman" w:hAnsi="Times New Roman"/>
            </w:rPr>
            <w:delText>, etc</w:delText>
          </w:r>
        </w:del>
        <w:r w:rsidRPr="006E075F">
          <w:rPr>
            <w:rFonts w:ascii="Times New Roman" w:hAnsi="Times New Roman"/>
          </w:rPr>
          <w:t>.</w:t>
        </w:r>
      </w:ins>
    </w:p>
    <w:p w14:paraId="57462C8F" w14:textId="77777777" w:rsidR="009E6519" w:rsidRPr="007A68C9" w:rsidRDefault="009E6519" w:rsidP="00E638BD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  <w:bookmarkStart w:id="25" w:name="_GoBack"/>
      <w:bookmarkEnd w:id="2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638BD" w:rsidRPr="008D31B8" w14:paraId="0412151A" w14:textId="77777777" w:rsidTr="00950C9F">
        <w:tc>
          <w:tcPr>
            <w:tcW w:w="9639" w:type="dxa"/>
            <w:shd w:val="clear" w:color="auto" w:fill="FFFFCC"/>
            <w:vAlign w:val="center"/>
          </w:tcPr>
          <w:p w14:paraId="07DB532A" w14:textId="77777777" w:rsidR="00E638BD" w:rsidRPr="008D31B8" w:rsidRDefault="00E638BD" w:rsidP="00950C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44C04BAE" w14:textId="77777777" w:rsidR="00E638BD" w:rsidRDefault="00E638BD" w:rsidP="00E638BD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6A76BED0" w14:textId="77777777" w:rsidR="00E638BD" w:rsidRDefault="00E638BD" w:rsidP="00E638BD">
      <w:pPr>
        <w:rPr>
          <w:lang w:eastAsia="zh-CN"/>
        </w:rPr>
      </w:pPr>
    </w:p>
    <w:p w14:paraId="68832998" w14:textId="77777777" w:rsidR="00E638BD" w:rsidRPr="00642C1C" w:rsidRDefault="00E638BD" w:rsidP="00E638BD">
      <w:pPr>
        <w:rPr>
          <w:lang w:eastAsia="zh-CN"/>
        </w:rPr>
      </w:pPr>
    </w:p>
    <w:p w14:paraId="5139A84F" w14:textId="25C94B43" w:rsidR="00324F32" w:rsidRPr="00E638BD" w:rsidRDefault="00324F32" w:rsidP="00E638BD"/>
    <w:sectPr w:rsidR="00324F32" w:rsidRPr="00E638BD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7EB95" w14:textId="77777777" w:rsidR="008E6C31" w:rsidRDefault="008E6C31">
      <w:r>
        <w:separator/>
      </w:r>
    </w:p>
  </w:endnote>
  <w:endnote w:type="continuationSeparator" w:id="0">
    <w:p w14:paraId="70C16BD3" w14:textId="77777777" w:rsidR="008E6C31" w:rsidRDefault="008E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0604" w14:textId="77777777" w:rsidR="008E6C31" w:rsidRDefault="008E6C31">
      <w:r>
        <w:separator/>
      </w:r>
    </w:p>
  </w:footnote>
  <w:footnote w:type="continuationSeparator" w:id="0">
    <w:p w14:paraId="1C2A17EE" w14:textId="77777777" w:rsidR="008E6C31" w:rsidRDefault="008E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1">
    <w15:presenceInfo w15:providerId="None" w15:userId="Huawei-1"/>
  </w15:person>
  <w15:person w15:author="Huawei-3">
    <w15:presenceInfo w15:providerId="None" w15:userId="Huawei-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D0E"/>
    <w:rsid w:val="00012807"/>
    <w:rsid w:val="00014674"/>
    <w:rsid w:val="000148FE"/>
    <w:rsid w:val="00022E4A"/>
    <w:rsid w:val="00030688"/>
    <w:rsid w:val="00033FCF"/>
    <w:rsid w:val="00043589"/>
    <w:rsid w:val="00044B9A"/>
    <w:rsid w:val="00050B25"/>
    <w:rsid w:val="00052ED4"/>
    <w:rsid w:val="00074D79"/>
    <w:rsid w:val="00084579"/>
    <w:rsid w:val="00085C19"/>
    <w:rsid w:val="0009640C"/>
    <w:rsid w:val="00096A5B"/>
    <w:rsid w:val="000A1E5F"/>
    <w:rsid w:val="000A6394"/>
    <w:rsid w:val="000B7FED"/>
    <w:rsid w:val="000C038A"/>
    <w:rsid w:val="000C185F"/>
    <w:rsid w:val="000C6598"/>
    <w:rsid w:val="000C742E"/>
    <w:rsid w:val="000D152D"/>
    <w:rsid w:val="000D1F6B"/>
    <w:rsid w:val="000D4E4E"/>
    <w:rsid w:val="000E21F1"/>
    <w:rsid w:val="0010418E"/>
    <w:rsid w:val="00105936"/>
    <w:rsid w:val="00107DDC"/>
    <w:rsid w:val="00137DBB"/>
    <w:rsid w:val="00142619"/>
    <w:rsid w:val="00145D43"/>
    <w:rsid w:val="00151878"/>
    <w:rsid w:val="00152465"/>
    <w:rsid w:val="00161AF2"/>
    <w:rsid w:val="001707CB"/>
    <w:rsid w:val="00170CF7"/>
    <w:rsid w:val="0017118D"/>
    <w:rsid w:val="0017372A"/>
    <w:rsid w:val="00177E6E"/>
    <w:rsid w:val="00183A3C"/>
    <w:rsid w:val="001848AE"/>
    <w:rsid w:val="00187E79"/>
    <w:rsid w:val="00192C46"/>
    <w:rsid w:val="00196EE3"/>
    <w:rsid w:val="001A08B3"/>
    <w:rsid w:val="001A6CD4"/>
    <w:rsid w:val="001A7B60"/>
    <w:rsid w:val="001B52F0"/>
    <w:rsid w:val="001B7A65"/>
    <w:rsid w:val="001D0DCB"/>
    <w:rsid w:val="001D16CF"/>
    <w:rsid w:val="001D5CA7"/>
    <w:rsid w:val="001E41F3"/>
    <w:rsid w:val="002004C4"/>
    <w:rsid w:val="00202144"/>
    <w:rsid w:val="00213F5A"/>
    <w:rsid w:val="00214E04"/>
    <w:rsid w:val="0023347B"/>
    <w:rsid w:val="00255E9A"/>
    <w:rsid w:val="0026004D"/>
    <w:rsid w:val="00263C6F"/>
    <w:rsid w:val="002640DD"/>
    <w:rsid w:val="00270D5B"/>
    <w:rsid w:val="00275D12"/>
    <w:rsid w:val="002838C8"/>
    <w:rsid w:val="00284FEB"/>
    <w:rsid w:val="002860C4"/>
    <w:rsid w:val="002B45E7"/>
    <w:rsid w:val="002B5741"/>
    <w:rsid w:val="002C5F3F"/>
    <w:rsid w:val="002D15AB"/>
    <w:rsid w:val="002D67EB"/>
    <w:rsid w:val="003006BD"/>
    <w:rsid w:val="00301A9B"/>
    <w:rsid w:val="00301EDC"/>
    <w:rsid w:val="003022E9"/>
    <w:rsid w:val="00303608"/>
    <w:rsid w:val="00304B7E"/>
    <w:rsid w:val="00305409"/>
    <w:rsid w:val="003113CA"/>
    <w:rsid w:val="0031154D"/>
    <w:rsid w:val="00324B28"/>
    <w:rsid w:val="00324F32"/>
    <w:rsid w:val="0032789D"/>
    <w:rsid w:val="00330187"/>
    <w:rsid w:val="00330364"/>
    <w:rsid w:val="003312F0"/>
    <w:rsid w:val="00334238"/>
    <w:rsid w:val="00334C25"/>
    <w:rsid w:val="00343B6E"/>
    <w:rsid w:val="003609EF"/>
    <w:rsid w:val="0036231A"/>
    <w:rsid w:val="003663F4"/>
    <w:rsid w:val="00371525"/>
    <w:rsid w:val="00374DD4"/>
    <w:rsid w:val="00375419"/>
    <w:rsid w:val="00376EE4"/>
    <w:rsid w:val="00377F78"/>
    <w:rsid w:val="00381860"/>
    <w:rsid w:val="003B1C75"/>
    <w:rsid w:val="003B521C"/>
    <w:rsid w:val="003C5484"/>
    <w:rsid w:val="003D5340"/>
    <w:rsid w:val="003D69CA"/>
    <w:rsid w:val="003D786C"/>
    <w:rsid w:val="003E1A36"/>
    <w:rsid w:val="003E21AA"/>
    <w:rsid w:val="003F23B4"/>
    <w:rsid w:val="003F2E2E"/>
    <w:rsid w:val="00410157"/>
    <w:rsid w:val="00410371"/>
    <w:rsid w:val="00412E16"/>
    <w:rsid w:val="0041489C"/>
    <w:rsid w:val="004242F1"/>
    <w:rsid w:val="00433A1D"/>
    <w:rsid w:val="00451D32"/>
    <w:rsid w:val="0045258B"/>
    <w:rsid w:val="00452FEB"/>
    <w:rsid w:val="00464810"/>
    <w:rsid w:val="00493BA3"/>
    <w:rsid w:val="004A6D10"/>
    <w:rsid w:val="004B05E8"/>
    <w:rsid w:val="004B75B7"/>
    <w:rsid w:val="004D34DF"/>
    <w:rsid w:val="004D742E"/>
    <w:rsid w:val="004F034E"/>
    <w:rsid w:val="004F6D88"/>
    <w:rsid w:val="0051580D"/>
    <w:rsid w:val="005163F7"/>
    <w:rsid w:val="00535B0A"/>
    <w:rsid w:val="00547111"/>
    <w:rsid w:val="0055434F"/>
    <w:rsid w:val="0055688C"/>
    <w:rsid w:val="0056216C"/>
    <w:rsid w:val="00564350"/>
    <w:rsid w:val="00572712"/>
    <w:rsid w:val="00572750"/>
    <w:rsid w:val="00572D20"/>
    <w:rsid w:val="0057552C"/>
    <w:rsid w:val="00577B21"/>
    <w:rsid w:val="005810FF"/>
    <w:rsid w:val="005813D2"/>
    <w:rsid w:val="00592D74"/>
    <w:rsid w:val="005A05BC"/>
    <w:rsid w:val="005A3C1A"/>
    <w:rsid w:val="005A5030"/>
    <w:rsid w:val="005B3ADC"/>
    <w:rsid w:val="005B56E5"/>
    <w:rsid w:val="005C25DE"/>
    <w:rsid w:val="005C3868"/>
    <w:rsid w:val="005E2C44"/>
    <w:rsid w:val="005F2FC3"/>
    <w:rsid w:val="00600F30"/>
    <w:rsid w:val="00601C5A"/>
    <w:rsid w:val="00615991"/>
    <w:rsid w:val="00621188"/>
    <w:rsid w:val="00624DDE"/>
    <w:rsid w:val="006257ED"/>
    <w:rsid w:val="00642C1C"/>
    <w:rsid w:val="00642FE8"/>
    <w:rsid w:val="00643C2B"/>
    <w:rsid w:val="00643EAB"/>
    <w:rsid w:val="006535DB"/>
    <w:rsid w:val="00661509"/>
    <w:rsid w:val="00675E5B"/>
    <w:rsid w:val="00695808"/>
    <w:rsid w:val="006A266A"/>
    <w:rsid w:val="006A36FF"/>
    <w:rsid w:val="006B26E2"/>
    <w:rsid w:val="006B46FB"/>
    <w:rsid w:val="006B64C5"/>
    <w:rsid w:val="006C5DC7"/>
    <w:rsid w:val="006C65FF"/>
    <w:rsid w:val="006C6DB4"/>
    <w:rsid w:val="006D0124"/>
    <w:rsid w:val="006D182A"/>
    <w:rsid w:val="006D4844"/>
    <w:rsid w:val="006E075F"/>
    <w:rsid w:val="006E2185"/>
    <w:rsid w:val="006E21FB"/>
    <w:rsid w:val="006E2E4C"/>
    <w:rsid w:val="006E3DC8"/>
    <w:rsid w:val="006E522F"/>
    <w:rsid w:val="006E57FE"/>
    <w:rsid w:val="006E5AA2"/>
    <w:rsid w:val="006E7835"/>
    <w:rsid w:val="006F0203"/>
    <w:rsid w:val="006F1A16"/>
    <w:rsid w:val="006F2724"/>
    <w:rsid w:val="006F366A"/>
    <w:rsid w:val="006F4766"/>
    <w:rsid w:val="007035F0"/>
    <w:rsid w:val="00710E13"/>
    <w:rsid w:val="00713702"/>
    <w:rsid w:val="00717E48"/>
    <w:rsid w:val="00720309"/>
    <w:rsid w:val="007234B8"/>
    <w:rsid w:val="00731CAE"/>
    <w:rsid w:val="00732CE3"/>
    <w:rsid w:val="007375AC"/>
    <w:rsid w:val="007377E8"/>
    <w:rsid w:val="0074016B"/>
    <w:rsid w:val="00741D91"/>
    <w:rsid w:val="007666C5"/>
    <w:rsid w:val="00772B3B"/>
    <w:rsid w:val="00775F93"/>
    <w:rsid w:val="00784BFA"/>
    <w:rsid w:val="00792342"/>
    <w:rsid w:val="007977A8"/>
    <w:rsid w:val="007A2CCE"/>
    <w:rsid w:val="007A68C9"/>
    <w:rsid w:val="007A7C8F"/>
    <w:rsid w:val="007A7EBA"/>
    <w:rsid w:val="007B512A"/>
    <w:rsid w:val="007C2097"/>
    <w:rsid w:val="007C35BF"/>
    <w:rsid w:val="007C7FA5"/>
    <w:rsid w:val="007D10A3"/>
    <w:rsid w:val="007D28A6"/>
    <w:rsid w:val="007D2CA8"/>
    <w:rsid w:val="007D6A07"/>
    <w:rsid w:val="007D6DB3"/>
    <w:rsid w:val="007F0C5B"/>
    <w:rsid w:val="007F1906"/>
    <w:rsid w:val="007F3B87"/>
    <w:rsid w:val="007F7069"/>
    <w:rsid w:val="007F7259"/>
    <w:rsid w:val="00801FC2"/>
    <w:rsid w:val="008040A8"/>
    <w:rsid w:val="00804B07"/>
    <w:rsid w:val="00820053"/>
    <w:rsid w:val="008279FA"/>
    <w:rsid w:val="008423E1"/>
    <w:rsid w:val="008626E7"/>
    <w:rsid w:val="00862F37"/>
    <w:rsid w:val="00863ECB"/>
    <w:rsid w:val="008669F9"/>
    <w:rsid w:val="0086788D"/>
    <w:rsid w:val="00870EE7"/>
    <w:rsid w:val="0087684E"/>
    <w:rsid w:val="008863B9"/>
    <w:rsid w:val="00887691"/>
    <w:rsid w:val="008877AA"/>
    <w:rsid w:val="00895E77"/>
    <w:rsid w:val="008A0ACF"/>
    <w:rsid w:val="008A45A6"/>
    <w:rsid w:val="008A71A7"/>
    <w:rsid w:val="008C4550"/>
    <w:rsid w:val="008D2985"/>
    <w:rsid w:val="008D5851"/>
    <w:rsid w:val="008E6C31"/>
    <w:rsid w:val="008F686C"/>
    <w:rsid w:val="009037D7"/>
    <w:rsid w:val="00904CA2"/>
    <w:rsid w:val="00905A8E"/>
    <w:rsid w:val="00910B09"/>
    <w:rsid w:val="009148DE"/>
    <w:rsid w:val="00915D8E"/>
    <w:rsid w:val="00941E30"/>
    <w:rsid w:val="009424D9"/>
    <w:rsid w:val="00946CE1"/>
    <w:rsid w:val="00953D6B"/>
    <w:rsid w:val="009727E4"/>
    <w:rsid w:val="0097345A"/>
    <w:rsid w:val="009777D9"/>
    <w:rsid w:val="00991B88"/>
    <w:rsid w:val="009A04B3"/>
    <w:rsid w:val="009A09F1"/>
    <w:rsid w:val="009A540A"/>
    <w:rsid w:val="009A5753"/>
    <w:rsid w:val="009A579D"/>
    <w:rsid w:val="009A65F3"/>
    <w:rsid w:val="009E3297"/>
    <w:rsid w:val="009E6519"/>
    <w:rsid w:val="009F0BF8"/>
    <w:rsid w:val="009F734F"/>
    <w:rsid w:val="00A11F74"/>
    <w:rsid w:val="00A20904"/>
    <w:rsid w:val="00A21F82"/>
    <w:rsid w:val="00A246B6"/>
    <w:rsid w:val="00A315EF"/>
    <w:rsid w:val="00A44271"/>
    <w:rsid w:val="00A44444"/>
    <w:rsid w:val="00A47E70"/>
    <w:rsid w:val="00A50CF0"/>
    <w:rsid w:val="00A60264"/>
    <w:rsid w:val="00A71674"/>
    <w:rsid w:val="00A72665"/>
    <w:rsid w:val="00A7671C"/>
    <w:rsid w:val="00A9179B"/>
    <w:rsid w:val="00A97B11"/>
    <w:rsid w:val="00AA2CBC"/>
    <w:rsid w:val="00AB0984"/>
    <w:rsid w:val="00AB39A9"/>
    <w:rsid w:val="00AC0020"/>
    <w:rsid w:val="00AC4BAB"/>
    <w:rsid w:val="00AC4D90"/>
    <w:rsid w:val="00AC5820"/>
    <w:rsid w:val="00AD1C6B"/>
    <w:rsid w:val="00AD1CD8"/>
    <w:rsid w:val="00AD535E"/>
    <w:rsid w:val="00AD62EE"/>
    <w:rsid w:val="00AD74E2"/>
    <w:rsid w:val="00AD7EAA"/>
    <w:rsid w:val="00AE1035"/>
    <w:rsid w:val="00AE1AED"/>
    <w:rsid w:val="00AE7500"/>
    <w:rsid w:val="00AF51E2"/>
    <w:rsid w:val="00B013B4"/>
    <w:rsid w:val="00B070F1"/>
    <w:rsid w:val="00B07A90"/>
    <w:rsid w:val="00B07FA0"/>
    <w:rsid w:val="00B12A97"/>
    <w:rsid w:val="00B2461C"/>
    <w:rsid w:val="00B258BB"/>
    <w:rsid w:val="00B33E6F"/>
    <w:rsid w:val="00B3513F"/>
    <w:rsid w:val="00B57AB3"/>
    <w:rsid w:val="00B62AC8"/>
    <w:rsid w:val="00B67B97"/>
    <w:rsid w:val="00B749E6"/>
    <w:rsid w:val="00B7515E"/>
    <w:rsid w:val="00B92EA1"/>
    <w:rsid w:val="00B968C8"/>
    <w:rsid w:val="00BA3EC5"/>
    <w:rsid w:val="00BA51D9"/>
    <w:rsid w:val="00BB5DFC"/>
    <w:rsid w:val="00BC3A82"/>
    <w:rsid w:val="00BC7908"/>
    <w:rsid w:val="00BD279D"/>
    <w:rsid w:val="00BD6666"/>
    <w:rsid w:val="00BD6BB8"/>
    <w:rsid w:val="00BD6DCE"/>
    <w:rsid w:val="00BF1301"/>
    <w:rsid w:val="00BF3AE7"/>
    <w:rsid w:val="00BF4ECA"/>
    <w:rsid w:val="00C11D48"/>
    <w:rsid w:val="00C20ACD"/>
    <w:rsid w:val="00C36DCD"/>
    <w:rsid w:val="00C4550C"/>
    <w:rsid w:val="00C516CB"/>
    <w:rsid w:val="00C62565"/>
    <w:rsid w:val="00C66BA2"/>
    <w:rsid w:val="00C66C1D"/>
    <w:rsid w:val="00C74B31"/>
    <w:rsid w:val="00C752B2"/>
    <w:rsid w:val="00C80B38"/>
    <w:rsid w:val="00C8285E"/>
    <w:rsid w:val="00C83879"/>
    <w:rsid w:val="00C94549"/>
    <w:rsid w:val="00C95985"/>
    <w:rsid w:val="00C960E6"/>
    <w:rsid w:val="00CA1096"/>
    <w:rsid w:val="00CA57D7"/>
    <w:rsid w:val="00CB0176"/>
    <w:rsid w:val="00CC2BEC"/>
    <w:rsid w:val="00CC5026"/>
    <w:rsid w:val="00CC68D0"/>
    <w:rsid w:val="00CD0DF0"/>
    <w:rsid w:val="00CD12EC"/>
    <w:rsid w:val="00CD6F60"/>
    <w:rsid w:val="00CE3423"/>
    <w:rsid w:val="00CE6232"/>
    <w:rsid w:val="00CF243A"/>
    <w:rsid w:val="00D03F9A"/>
    <w:rsid w:val="00D06D51"/>
    <w:rsid w:val="00D14F47"/>
    <w:rsid w:val="00D17976"/>
    <w:rsid w:val="00D17AAD"/>
    <w:rsid w:val="00D24991"/>
    <w:rsid w:val="00D27870"/>
    <w:rsid w:val="00D311A7"/>
    <w:rsid w:val="00D50255"/>
    <w:rsid w:val="00D52A22"/>
    <w:rsid w:val="00D55F7C"/>
    <w:rsid w:val="00D606C7"/>
    <w:rsid w:val="00D644A5"/>
    <w:rsid w:val="00D66520"/>
    <w:rsid w:val="00D7607F"/>
    <w:rsid w:val="00D86D48"/>
    <w:rsid w:val="00DC17C0"/>
    <w:rsid w:val="00DC5BEF"/>
    <w:rsid w:val="00DC690A"/>
    <w:rsid w:val="00DD7A97"/>
    <w:rsid w:val="00DE0274"/>
    <w:rsid w:val="00DE34CF"/>
    <w:rsid w:val="00DE4A3C"/>
    <w:rsid w:val="00E017A9"/>
    <w:rsid w:val="00E0243C"/>
    <w:rsid w:val="00E12B30"/>
    <w:rsid w:val="00E13F3D"/>
    <w:rsid w:val="00E14C65"/>
    <w:rsid w:val="00E26DAD"/>
    <w:rsid w:val="00E34758"/>
    <w:rsid w:val="00E34898"/>
    <w:rsid w:val="00E43902"/>
    <w:rsid w:val="00E45F44"/>
    <w:rsid w:val="00E54986"/>
    <w:rsid w:val="00E638BD"/>
    <w:rsid w:val="00E6464F"/>
    <w:rsid w:val="00E77922"/>
    <w:rsid w:val="00E80FF8"/>
    <w:rsid w:val="00E8720E"/>
    <w:rsid w:val="00E9345E"/>
    <w:rsid w:val="00E93543"/>
    <w:rsid w:val="00E96166"/>
    <w:rsid w:val="00E97740"/>
    <w:rsid w:val="00EA7FC2"/>
    <w:rsid w:val="00EB0921"/>
    <w:rsid w:val="00EB09B7"/>
    <w:rsid w:val="00EB11AA"/>
    <w:rsid w:val="00EB2DFC"/>
    <w:rsid w:val="00EC04E5"/>
    <w:rsid w:val="00ED0BC7"/>
    <w:rsid w:val="00ED3971"/>
    <w:rsid w:val="00EE4A9F"/>
    <w:rsid w:val="00EE6B92"/>
    <w:rsid w:val="00EE7D7C"/>
    <w:rsid w:val="00F007FC"/>
    <w:rsid w:val="00F148EA"/>
    <w:rsid w:val="00F210C5"/>
    <w:rsid w:val="00F240F1"/>
    <w:rsid w:val="00F25D98"/>
    <w:rsid w:val="00F262BD"/>
    <w:rsid w:val="00F300FB"/>
    <w:rsid w:val="00F309F9"/>
    <w:rsid w:val="00F34FA7"/>
    <w:rsid w:val="00F4012B"/>
    <w:rsid w:val="00F814FD"/>
    <w:rsid w:val="00F92F62"/>
    <w:rsid w:val="00FB2950"/>
    <w:rsid w:val="00FB2ACE"/>
    <w:rsid w:val="00FB4307"/>
    <w:rsid w:val="00FB5AA6"/>
    <w:rsid w:val="00FB6386"/>
    <w:rsid w:val="00FC3760"/>
    <w:rsid w:val="00FC6F5C"/>
    <w:rsid w:val="00FD708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033FC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33FCF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CA1096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rsid w:val="00ED3971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ED397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FL">
    <w:name w:val="FL"/>
    <w:basedOn w:val="a"/>
    <w:rsid w:val="00946CE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Word_97_-_2003___1.doc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719D-4FA7-41B2-87A4-4A83E83D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147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Huawei-3</cp:lastModifiedBy>
  <cp:revision>3</cp:revision>
  <cp:lastPrinted>1899-12-31T23:00:00Z</cp:lastPrinted>
  <dcterms:created xsi:type="dcterms:W3CDTF">2020-11-24T03:57:00Z</dcterms:created>
  <dcterms:modified xsi:type="dcterms:W3CDTF">2020-11-24T06:36:00Z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(3)Agt0kQHJk9JqtlhqxGJ6LcoZugXx2UDmBElRV9vRXKNzHNn08iOsN2iyXdYCkKavkJPSPiy4
OD1FK5g+hN5PMksuIaJSwl7ULkOewoG0cbtBb3KKC4P38Ar76ltT5WTvF9Clo7pXgney54hZ
4lP/1+5IOfq8cu1nyeanhPlPq5ubmfl0buxjxLq7SUB95iak+4uHHQVH7FbvnyxN5G4M3LZL
YdT5biyrCepXqdBC6w</vt:lpwstr>
  </property>
  <property fmtid="{D5CDD505-2E9C-101B-9397-08002B2CF9AE}" pid="22" name="_2015_ms_pID_7253431">
    <vt:lpwstr>Sgd2fuGssXxHBxRv2yPpds+V851XW7nuvft30wwRrRf2DS+EnnUx9g
p93VDY9DcqSK0ln+mUcy/3CV/pa9cl623Gqqypn9GPs2HHUYZ6jStcqrdCWyfYshAdokbGml
ui8RvXDt8LQc5p4PrNq6nwo9IdtTaFKInyocseNnIUErQDUYXe8r7qb3HWe9ukYtYZ0tkSvw
9q2LmiPUV6YkeGYxIO71TfFON46X4yMTYRGH</vt:lpwstr>
  </property>
  <property fmtid="{D5CDD505-2E9C-101B-9397-08002B2CF9AE}" pid="23" name="_2015_ms_pID_7253432">
    <vt:lpwstr>ow==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1603099840</vt:lpwstr>
  </property>
</Properties>
</file>