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507A" w14:textId="3A0C39D6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CF243A">
        <w:rPr>
          <w:b/>
          <w:noProof/>
          <w:sz w:val="24"/>
        </w:rPr>
        <w:t>4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BD6DCE">
        <w:rPr>
          <w:b/>
          <w:i/>
          <w:noProof/>
          <w:sz w:val="28"/>
        </w:rPr>
        <w:t>206188</w:t>
      </w:r>
    </w:p>
    <w:p w14:paraId="35BEA3E8" w14:textId="250E95EC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</w:t>
      </w:r>
      <w:r w:rsidR="00CF243A">
        <w:rPr>
          <w:b/>
          <w:noProof/>
          <w:sz w:val="24"/>
        </w:rPr>
        <w:t>6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3F23B4">
        <w:rPr>
          <w:b/>
          <w:noProof/>
          <w:sz w:val="24"/>
        </w:rPr>
        <w:t>- 2</w:t>
      </w:r>
      <w:r w:rsidR="00CF243A">
        <w:rPr>
          <w:b/>
          <w:noProof/>
          <w:sz w:val="24"/>
        </w:rPr>
        <w:t>5</w:t>
      </w:r>
      <w:r w:rsidR="00E14C65">
        <w:rPr>
          <w:b/>
          <w:noProof/>
          <w:sz w:val="24"/>
          <w:vertAlign w:val="superscript"/>
        </w:rPr>
        <w:t>t</w:t>
      </w:r>
      <w:r w:rsidR="00B07A90">
        <w:rPr>
          <w:b/>
          <w:noProof/>
          <w:sz w:val="24"/>
          <w:vertAlign w:val="superscript"/>
        </w:rPr>
        <w:t>h</w:t>
      </w:r>
      <w:r>
        <w:rPr>
          <w:b/>
          <w:noProof/>
          <w:sz w:val="24"/>
        </w:rPr>
        <w:t xml:space="preserve"> </w:t>
      </w:r>
      <w:r w:rsidR="00B07A90">
        <w:rPr>
          <w:b/>
          <w:noProof/>
          <w:sz w:val="24"/>
        </w:rPr>
        <w:t>November</w:t>
      </w:r>
      <w:r>
        <w:rPr>
          <w:b/>
          <w:noProof/>
          <w:sz w:val="24"/>
        </w:rPr>
        <w:t xml:space="preserve">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651E08CD" w:rsidR="001E41F3" w:rsidRPr="00410371" w:rsidRDefault="00910B09" w:rsidP="00044B9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75F93">
              <w:rPr>
                <w:b/>
                <w:noProof/>
                <w:sz w:val="28"/>
              </w:rPr>
              <w:t>28.53</w:t>
            </w:r>
            <w:r>
              <w:rPr>
                <w:b/>
                <w:noProof/>
                <w:sz w:val="28"/>
              </w:rPr>
              <w:fldChar w:fldCharType="end"/>
            </w:r>
            <w:r w:rsidR="00044B9A"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7266C3C4" w:rsidR="001E41F3" w:rsidRPr="00410371" w:rsidRDefault="006F0203" w:rsidP="006F0203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end"/>
            </w:r>
            <w:r>
              <w:rPr>
                <w:b/>
                <w:noProof/>
                <w:sz w:val="28"/>
              </w:rPr>
              <w:t>0075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17ED043E" w:rsidR="001E41F3" w:rsidRPr="00410371" w:rsidRDefault="0055434F" w:rsidP="00775F93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76170310" w:rsidR="001E41F3" w:rsidRPr="00410371" w:rsidRDefault="00910B09" w:rsidP="00B013B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77922">
              <w:rPr>
                <w:b/>
                <w:noProof/>
                <w:sz w:val="28"/>
              </w:rPr>
              <w:t>16.</w:t>
            </w:r>
            <w:r w:rsidR="00B013B4">
              <w:rPr>
                <w:b/>
                <w:noProof/>
                <w:sz w:val="28"/>
              </w:rPr>
              <w:t>5</w:t>
            </w:r>
            <w:r w:rsidR="00775F93">
              <w:rPr>
                <w:b/>
                <w:noProof/>
                <w:sz w:val="28"/>
              </w:rPr>
              <w:t>.</w:t>
            </w:r>
            <w:r w:rsidR="00B013B4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5CDB944" w:rsidR="00F25D98" w:rsidRDefault="00B07FA0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70495FD5" w:rsidR="00F25D98" w:rsidRDefault="00B07FA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520E3975" w:rsidR="001E41F3" w:rsidRDefault="00E77922" w:rsidP="007D28A6">
            <w:pPr>
              <w:pStyle w:val="CRCoverPage"/>
              <w:spacing w:after="0"/>
              <w:ind w:left="100"/>
              <w:rPr>
                <w:noProof/>
              </w:rPr>
            </w:pPr>
            <w:r w:rsidRPr="00A44444">
              <w:t>Ad</w:t>
            </w:r>
            <w:r w:rsidRPr="000C185F">
              <w:rPr>
                <w:color w:val="000000" w:themeColor="text1"/>
              </w:rPr>
              <w:t>d</w:t>
            </w:r>
            <w:r w:rsidR="00895E77" w:rsidRPr="000C185F">
              <w:rPr>
                <w:color w:val="000000" w:themeColor="text1"/>
              </w:rPr>
              <w:t xml:space="preserve"> </w:t>
            </w:r>
            <w:r w:rsidR="003312F0">
              <w:rPr>
                <w:color w:val="000000" w:themeColor="text1"/>
              </w:rPr>
              <w:t xml:space="preserve">example of </w:t>
            </w:r>
            <w:r w:rsidR="002D67EB">
              <w:rPr>
                <w:color w:val="000000" w:themeColor="text1"/>
              </w:rPr>
              <w:t>closed loop SLS assurance</w:t>
            </w:r>
            <w:r w:rsidR="003312F0">
              <w:rPr>
                <w:color w:val="000000" w:themeColor="text1"/>
              </w:rPr>
              <w:t xml:space="preserve"> 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3617510" w:rsidR="001E41F3" w:rsidRDefault="00910B09" w:rsidP="00775F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775F93">
              <w:rPr>
                <w:noProof/>
              </w:rPr>
              <w:t>Huawei</w:t>
            </w:r>
            <w:r>
              <w:rPr>
                <w:noProof/>
              </w:rPr>
              <w:fldChar w:fldCharType="end"/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445466ED" w:rsidR="001E41F3" w:rsidRDefault="0004358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bCs/>
                <w:noProof/>
              </w:rPr>
              <w:t>COSLA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57FF0426" w:rsidR="001E41F3" w:rsidRDefault="00775F93" w:rsidP="00895E77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</w:t>
            </w:r>
            <w:r w:rsidR="00E77922">
              <w:t>11</w:t>
            </w:r>
            <w:r>
              <w:t>-</w:t>
            </w:r>
            <w:r w:rsidR="00895E77">
              <w:t>1</w:t>
            </w:r>
            <w:r w:rsidR="00E77922">
              <w:t>6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619408FB" w:rsidR="001E41F3" w:rsidRDefault="00452FEB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72491B59" w:rsidR="001E41F3" w:rsidRDefault="00775F93" w:rsidP="006E57FE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6E57FE">
              <w:t>6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bookmarkStart w:id="1" w:name="OLE_LINK25"/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bookmarkEnd w:id="1"/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32789D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3848FB80" w:rsidR="001E41F3" w:rsidRPr="006C5DC7" w:rsidRDefault="006C5DC7" w:rsidP="00452FEB">
            <w:pPr>
              <w:pStyle w:val="CRCoverPage"/>
              <w:spacing w:after="0"/>
              <w:ind w:left="100"/>
              <w:rPr>
                <w:noProof/>
              </w:rPr>
            </w:pPr>
            <w:r w:rsidRPr="006C5DC7">
              <w:t xml:space="preserve">The </w:t>
            </w:r>
            <w:r w:rsidR="00452FEB">
              <w:t xml:space="preserve">architecture model </w:t>
            </w:r>
            <w:r w:rsidRPr="006C5DC7">
              <w:t>of closed loop SLS assurance</w:t>
            </w:r>
            <w:r>
              <w:t xml:space="preserve"> should be added into </w:t>
            </w:r>
            <w:r w:rsidR="002D67EB">
              <w:rPr>
                <w:lang w:eastAsia="zh-CN"/>
              </w:rPr>
              <w:t>Management service deployment based on ZSM framework</w:t>
            </w:r>
            <w:r w:rsidR="00564350">
              <w:rPr>
                <w:lang w:eastAsia="zh-CN"/>
              </w:rPr>
              <w:t xml:space="preserve"> as an example</w:t>
            </w:r>
            <w:r w:rsidRPr="006C5DC7">
              <w:t>.</w:t>
            </w:r>
            <w:r>
              <w:t xml:space="preserve"> 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6C5DC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50C4067F" w:rsidR="00D17AAD" w:rsidRPr="006C5DC7" w:rsidRDefault="00152465" w:rsidP="00B013B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6C5DC7">
              <w:t xml:space="preserve">Add </w:t>
            </w:r>
            <w:r w:rsidR="00B749E6">
              <w:t>architecture model</w:t>
            </w:r>
            <w:r w:rsidRPr="006C5DC7">
              <w:t xml:space="preserve"> of closed loop SLS assurance </w:t>
            </w:r>
            <w:r w:rsidR="00572D20">
              <w:t>into the</w:t>
            </w:r>
            <w:r w:rsidR="00572D20" w:rsidRPr="006C5DC7">
              <w:t xml:space="preserve"> chapter of </w:t>
            </w:r>
            <w:r w:rsidR="00572D20" w:rsidRPr="00B702A1">
              <w:t>Architecture reference model</w:t>
            </w:r>
            <w:r w:rsidR="00564350">
              <w:t xml:space="preserve"> as an example</w:t>
            </w:r>
            <w:r w:rsidR="006C5DC7">
              <w:t>.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6C5DC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4E90F276" w:rsidR="001E41F3" w:rsidRPr="006C5DC7" w:rsidRDefault="00FF4DEA" w:rsidP="00B013B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6C5DC7">
              <w:t xml:space="preserve">The </w:t>
            </w:r>
            <w:r w:rsidR="00B749E6">
              <w:t>architecture model</w:t>
            </w:r>
            <w:r w:rsidR="00152465" w:rsidRPr="006C5DC7">
              <w:t xml:space="preserve"> of closed loop SLS assurance will be </w:t>
            </w:r>
            <w:r w:rsidR="006C5DC7" w:rsidRPr="006C5DC7">
              <w:t>missing</w:t>
            </w:r>
            <w:r w:rsidR="000148FE" w:rsidRPr="006C5DC7">
              <w:t>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29B26598" w:rsidR="001E41F3" w:rsidRDefault="00187E79" w:rsidP="00710E1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5.3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C6E2489" w:rsidR="001E41F3" w:rsidRDefault="00C7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87C8112" w:rsidR="001E41F3" w:rsidRDefault="00C7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3B707F8F" w:rsidR="001E41F3" w:rsidRDefault="00C7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4016B" w:rsidRPr="00EB73C7" w14:paraId="5D14C941" w14:textId="77777777" w:rsidTr="00664DB5">
        <w:tc>
          <w:tcPr>
            <w:tcW w:w="9521" w:type="dxa"/>
            <w:shd w:val="clear" w:color="auto" w:fill="FFFFCC"/>
            <w:vAlign w:val="center"/>
          </w:tcPr>
          <w:p w14:paraId="000F113C" w14:textId="6B6DC3F7" w:rsidR="0074016B" w:rsidRPr="00EB73C7" w:rsidRDefault="00324F32" w:rsidP="00642C1C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3" w:name="_Toc384916784"/>
            <w:bookmarkStart w:id="4" w:name="_Toc384916783"/>
            <w:r>
              <w:rPr>
                <w:b/>
                <w:bCs/>
                <w:sz w:val="28"/>
                <w:szCs w:val="28"/>
                <w:lang w:eastAsia="zh-CN"/>
              </w:rPr>
              <w:lastRenderedPageBreak/>
              <w:t>Start</w:t>
            </w:r>
            <w:r w:rsidR="0074016B">
              <w:rPr>
                <w:b/>
                <w:bCs/>
                <w:sz w:val="28"/>
                <w:szCs w:val="28"/>
                <w:lang w:eastAsia="zh-CN"/>
              </w:rPr>
              <w:t xml:space="preserve"> of </w:t>
            </w:r>
            <w:r w:rsidR="00642C1C">
              <w:rPr>
                <w:b/>
                <w:bCs/>
                <w:sz w:val="28"/>
                <w:szCs w:val="28"/>
                <w:lang w:eastAsia="zh-CN"/>
              </w:rPr>
              <w:t>modification</w:t>
            </w:r>
          </w:p>
        </w:tc>
      </w:tr>
    </w:tbl>
    <w:p w14:paraId="62C8CC7F" w14:textId="77777777" w:rsidR="00DC5BEF" w:rsidRPr="003C4D2E" w:rsidRDefault="00DC5BEF" w:rsidP="00DC5BEF">
      <w:pPr>
        <w:pStyle w:val="2"/>
        <w:rPr>
          <w:lang w:eastAsia="zh-CN"/>
        </w:rPr>
      </w:pPr>
      <w:bookmarkStart w:id="5" w:name="_Toc19796744"/>
      <w:bookmarkStart w:id="6" w:name="_Toc27046878"/>
      <w:bookmarkStart w:id="7" w:name="_Toc35858096"/>
      <w:bookmarkEnd w:id="3"/>
      <w:bookmarkEnd w:id="4"/>
      <w:r w:rsidRPr="00B702A1">
        <w:rPr>
          <w:lang w:eastAsia="zh-CN"/>
        </w:rPr>
        <w:t>5.</w:t>
      </w:r>
      <w:r>
        <w:rPr>
          <w:lang w:eastAsia="zh-CN"/>
        </w:rPr>
        <w:t>3</w:t>
      </w:r>
      <w:r w:rsidRPr="00B702A1">
        <w:rPr>
          <w:lang w:eastAsia="zh-CN"/>
        </w:rPr>
        <w:tab/>
      </w:r>
      <w:r>
        <w:rPr>
          <w:lang w:eastAsia="zh-CN"/>
        </w:rPr>
        <w:t>Management service deployment based on ZSM framework</w:t>
      </w:r>
      <w:bookmarkEnd w:id="5"/>
      <w:bookmarkEnd w:id="6"/>
      <w:bookmarkEnd w:id="7"/>
    </w:p>
    <w:p w14:paraId="4C5A0312" w14:textId="1A7563B8" w:rsidR="00DC5BEF" w:rsidRDefault="00DC5BEF" w:rsidP="00DC5BEF">
      <w:pPr>
        <w:jc w:val="both"/>
        <w:rPr>
          <w:lang w:eastAsia="zh-CN"/>
        </w:rPr>
      </w:pPr>
      <w:r w:rsidRPr="006912AB">
        <w:t>ZSM framework reference architecture</w:t>
      </w:r>
      <w:r>
        <w:t xml:space="preserve"> is described in ETSI GS ZSM 002 [29]</w:t>
      </w:r>
      <w:r>
        <w:rPr>
          <w:lang w:eastAsia="zh-CN"/>
        </w:rPr>
        <w:t xml:space="preserve">. </w:t>
      </w:r>
      <w:r>
        <w:t>The ZSM framework reference architecture defines a set of architectural building blocks that collectively enable construction of more complex management services and management functions using a consistent set of composition and interoperation patterns.</w:t>
      </w:r>
      <w:r w:rsidDel="00A10A1F">
        <w:t xml:space="preserve"> </w:t>
      </w:r>
      <w:r>
        <w:rPr>
          <w:lang w:eastAsia="zh-CN"/>
        </w:rPr>
        <w:t xml:space="preserve">So it is important to show the 3GPP Management Service deployment based on ZSM </w:t>
      </w:r>
      <w:proofErr w:type="spellStart"/>
      <w:r>
        <w:rPr>
          <w:lang w:eastAsia="zh-CN"/>
        </w:rPr>
        <w:t>Framework.</w:t>
      </w:r>
      <w:r>
        <w:rPr>
          <w:rFonts w:hint="eastAsia"/>
          <w:lang w:eastAsia="zh-CN"/>
        </w:rPr>
        <w:t>Figure</w:t>
      </w:r>
      <w:proofErr w:type="spellEnd"/>
      <w:r>
        <w:rPr>
          <w:rFonts w:hint="eastAsia"/>
          <w:lang w:eastAsia="zh-CN"/>
        </w:rPr>
        <w:t xml:space="preserve"> 5.</w:t>
      </w:r>
      <w:r>
        <w:rPr>
          <w:lang w:eastAsia="zh-CN"/>
        </w:rPr>
        <w:t>3-1</w:t>
      </w:r>
      <w:r>
        <w:rPr>
          <w:rFonts w:hint="eastAsia"/>
          <w:lang w:eastAsia="zh-CN"/>
        </w:rPr>
        <w:t xml:space="preserve"> show</w:t>
      </w:r>
      <w:r>
        <w:rPr>
          <w:lang w:eastAsia="zh-CN"/>
        </w:rPr>
        <w:t>s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an example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of 3GPP Management Service deployment based on </w:t>
      </w:r>
      <w:r w:rsidRPr="006912AB">
        <w:t>ZSM framework reference architecture</w:t>
      </w:r>
      <w:r>
        <w:rPr>
          <w:lang w:eastAsia="zh-CN"/>
        </w:rPr>
        <w:t xml:space="preserve">. </w:t>
      </w:r>
      <w:r>
        <w:rPr>
          <w:rFonts w:hint="eastAsia"/>
          <w:lang w:eastAsia="zh-CN"/>
        </w:rPr>
        <w:t>In this example</w:t>
      </w:r>
      <w:r>
        <w:rPr>
          <w:lang w:eastAsia="zh-CN"/>
        </w:rPr>
        <w:t>:</w:t>
      </w:r>
    </w:p>
    <w:p w14:paraId="3434A8B3" w14:textId="43AA7E92" w:rsidR="00DC5BEF" w:rsidRDefault="00DC5BEF" w:rsidP="00DC5BEF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rFonts w:hint="eastAsia"/>
          <w:lang w:eastAsia="zh-CN"/>
        </w:rPr>
        <w:t>3</w:t>
      </w:r>
      <w:r>
        <w:rPr>
          <w:lang w:eastAsia="zh-CN"/>
        </w:rPr>
        <w:t xml:space="preserve">GPP Cross Management Domain (A bundle of Cross Domain </w:t>
      </w:r>
      <w:proofErr w:type="spellStart"/>
      <w:r>
        <w:rPr>
          <w:lang w:eastAsia="zh-CN"/>
        </w:rPr>
        <w:t>MnFs</w:t>
      </w:r>
      <w:proofErr w:type="spellEnd"/>
      <w:r>
        <w:rPr>
          <w:lang w:eastAsia="zh-CN"/>
        </w:rPr>
        <w:t xml:space="preserve">) provides a set of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(s) for </w:t>
      </w:r>
      <w:bookmarkStart w:id="8" w:name="OLE_LINK13"/>
      <w:r>
        <w:rPr>
          <w:lang w:eastAsia="zh-CN"/>
        </w:rPr>
        <w:t>Cross Domain Network</w:t>
      </w:r>
      <w:bookmarkEnd w:id="8"/>
      <w:r>
        <w:rPr>
          <w:lang w:eastAsia="zh-CN"/>
        </w:rPr>
        <w:t xml:space="preserve"> (including Network Slice) and consumes </w:t>
      </w:r>
      <w:proofErr w:type="spellStart"/>
      <w:r>
        <w:rPr>
          <w:lang w:eastAsia="zh-CN"/>
        </w:rPr>
        <w:t>MnSs</w:t>
      </w:r>
      <w:proofErr w:type="spellEnd"/>
      <w:r>
        <w:rPr>
          <w:lang w:eastAsia="zh-CN"/>
        </w:rPr>
        <w:t xml:space="preserve"> provided by the RAN Management Domain and the CN Management Domain. 3GPP Cross Management Domain can implement </w:t>
      </w:r>
      <w:r w:rsidRPr="00577B21">
        <w:rPr>
          <w:lang w:eastAsia="zh-CN"/>
        </w:rPr>
        <w:t xml:space="preserve">close loop </w:t>
      </w:r>
      <w:r w:rsidRPr="00577B21">
        <w:rPr>
          <w:rFonts w:hint="eastAsia"/>
          <w:lang w:eastAsia="zh-CN"/>
        </w:rPr>
        <w:t>(s)</w:t>
      </w:r>
      <w:r>
        <w:rPr>
          <w:lang w:eastAsia="zh-CN"/>
        </w:rPr>
        <w:t xml:space="preserve"> within the domain.  </w:t>
      </w:r>
      <w:r>
        <w:rPr>
          <w:rFonts w:hint="eastAsia"/>
          <w:lang w:eastAsia="zh-CN"/>
        </w:rPr>
        <w:t>3</w:t>
      </w:r>
      <w:r>
        <w:rPr>
          <w:lang w:eastAsia="zh-CN"/>
        </w:rPr>
        <w:t>GPP Cross Management Domain is a part of E2E Service Management Domain in ETSI ZSM Framework.</w:t>
      </w:r>
    </w:p>
    <w:p w14:paraId="6338A8BA" w14:textId="1D7F499D" w:rsidR="00DC5BEF" w:rsidRDefault="00DC5BEF" w:rsidP="00DC5BEF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rFonts w:hint="eastAsia"/>
          <w:lang w:eastAsia="zh-CN"/>
        </w:rPr>
        <w:t xml:space="preserve">RAN </w:t>
      </w:r>
      <w:r>
        <w:rPr>
          <w:lang w:eastAsia="zh-CN"/>
        </w:rPr>
        <w:t xml:space="preserve">Management </w:t>
      </w:r>
      <w:r>
        <w:rPr>
          <w:rFonts w:hint="eastAsia"/>
          <w:lang w:eastAsia="zh-CN"/>
        </w:rPr>
        <w:t>Domain (</w:t>
      </w:r>
      <w:r>
        <w:rPr>
          <w:lang w:eastAsia="zh-CN"/>
        </w:rPr>
        <w:t xml:space="preserve">A bundle of RAN </w:t>
      </w:r>
      <w:proofErr w:type="spellStart"/>
      <w:r>
        <w:rPr>
          <w:lang w:eastAsia="zh-CN"/>
        </w:rPr>
        <w:t>MnFs</w:t>
      </w:r>
      <w:proofErr w:type="spellEnd"/>
      <w:r>
        <w:rPr>
          <w:rFonts w:hint="eastAsia"/>
          <w:lang w:eastAsia="zh-CN"/>
        </w:rPr>
        <w:t>)</w:t>
      </w:r>
      <w:r>
        <w:rPr>
          <w:lang w:eastAsia="zh-CN"/>
        </w:rPr>
        <w:t xml:space="preserve"> provides a set of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(s) for the RAN </w:t>
      </w:r>
      <w:proofErr w:type="spellStart"/>
      <w:r>
        <w:rPr>
          <w:lang w:eastAsia="zh-CN"/>
        </w:rPr>
        <w:t>SubNetwork</w:t>
      </w:r>
      <w:proofErr w:type="spellEnd"/>
      <w:r>
        <w:rPr>
          <w:lang w:eastAsia="zh-CN"/>
        </w:rPr>
        <w:t xml:space="preserve"> and NF. RAN Management Domain can implement </w:t>
      </w:r>
      <w:r w:rsidRPr="00577B21">
        <w:rPr>
          <w:lang w:eastAsia="zh-CN"/>
        </w:rPr>
        <w:t>close loop(s)</w:t>
      </w:r>
      <w:r>
        <w:rPr>
          <w:lang w:eastAsia="zh-CN"/>
        </w:rPr>
        <w:t xml:space="preserve"> within the domain.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RAN Management Domain is a Management Domain in ETSI ZSM Framework.</w:t>
      </w:r>
    </w:p>
    <w:p w14:paraId="0FADCF46" w14:textId="74F96560" w:rsidR="00DC5BEF" w:rsidRDefault="00DC5BEF" w:rsidP="00DC5BEF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CN Management Domain </w:t>
      </w:r>
      <w:r>
        <w:rPr>
          <w:rFonts w:hint="eastAsia"/>
          <w:lang w:eastAsia="zh-CN"/>
        </w:rPr>
        <w:t>(</w:t>
      </w:r>
      <w:r>
        <w:rPr>
          <w:lang w:eastAsia="zh-CN"/>
        </w:rPr>
        <w:t xml:space="preserve">A bundle of CN </w:t>
      </w:r>
      <w:proofErr w:type="spellStart"/>
      <w:r>
        <w:rPr>
          <w:lang w:eastAsia="zh-CN"/>
        </w:rPr>
        <w:t>MnFs</w:t>
      </w:r>
      <w:proofErr w:type="spellEnd"/>
      <w:r>
        <w:rPr>
          <w:rFonts w:hint="eastAsia"/>
          <w:lang w:eastAsia="zh-CN"/>
        </w:rPr>
        <w:t>)</w:t>
      </w:r>
      <w:r>
        <w:rPr>
          <w:lang w:eastAsia="zh-CN"/>
        </w:rPr>
        <w:t xml:space="preserve"> provides a set of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(s) for the CN </w:t>
      </w:r>
      <w:proofErr w:type="spellStart"/>
      <w:r>
        <w:rPr>
          <w:lang w:eastAsia="zh-CN"/>
        </w:rPr>
        <w:t>SubNetwork</w:t>
      </w:r>
      <w:proofErr w:type="spellEnd"/>
      <w:r>
        <w:rPr>
          <w:lang w:eastAsia="zh-CN"/>
        </w:rPr>
        <w:t xml:space="preserve"> and NF. CN Management Domain can implement </w:t>
      </w:r>
      <w:r w:rsidRPr="00577B21">
        <w:rPr>
          <w:lang w:eastAsia="zh-CN"/>
        </w:rPr>
        <w:t>close loop(s)</w:t>
      </w:r>
      <w:r>
        <w:rPr>
          <w:lang w:eastAsia="zh-CN"/>
        </w:rPr>
        <w:t xml:space="preserve"> within the domain.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CN Management Domain is a Management Domain in ETSI ZSM Framework.</w:t>
      </w:r>
    </w:p>
    <w:p w14:paraId="19F572E5" w14:textId="69927CF5" w:rsidR="00DC5BEF" w:rsidRDefault="00DC5BEF" w:rsidP="00DC5BEF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A </w:t>
      </w:r>
      <w:bookmarkStart w:id="9" w:name="OLE_LINK5"/>
      <w:r>
        <w:rPr>
          <w:rFonts w:hint="eastAsia"/>
          <w:lang w:eastAsia="zh-CN"/>
        </w:rPr>
        <w:t>3</w:t>
      </w:r>
      <w:r>
        <w:rPr>
          <w:lang w:eastAsia="zh-CN"/>
        </w:rPr>
        <w:t>GPP Management Framework Consumer</w:t>
      </w:r>
      <w:bookmarkEnd w:id="9"/>
      <w:r>
        <w:rPr>
          <w:lang w:eastAsia="zh-CN"/>
        </w:rPr>
        <w:t xml:space="preserve"> (e.g. vertical OT system, BSS) </w:t>
      </w:r>
      <w:r>
        <w:t xml:space="preserve">can </w:t>
      </w:r>
      <w:r w:rsidRPr="006912AB">
        <w:t xml:space="preserve">consume </w:t>
      </w:r>
      <w:proofErr w:type="spellStart"/>
      <w:r>
        <w:t>MnS</w:t>
      </w:r>
      <w:proofErr w:type="spellEnd"/>
      <w:r>
        <w:t>(s) provided by the 3GPP Cross Management Domain, RAN Management Domain,</w:t>
      </w:r>
      <w:r w:rsidR="00214E04">
        <w:t xml:space="preserve"> </w:t>
      </w:r>
      <w:r>
        <w:t xml:space="preserve">CN Management Domain. </w:t>
      </w:r>
      <w:r>
        <w:rPr>
          <w:lang w:eastAsia="zh-CN"/>
        </w:rPr>
        <w:t>3GPP Management Framework Consumer is a ZSM framework consumer in ETSI ZSM Framework.</w:t>
      </w:r>
    </w:p>
    <w:p w14:paraId="5CAAF742" w14:textId="77777777" w:rsidR="00CE3423" w:rsidRPr="0017372A" w:rsidRDefault="00CE3423" w:rsidP="003B1C75">
      <w:pPr>
        <w:pStyle w:val="B1"/>
        <w:ind w:left="0" w:firstLine="0"/>
        <w:rPr>
          <w:lang w:eastAsia="zh-CN"/>
        </w:rPr>
      </w:pPr>
    </w:p>
    <w:p w14:paraId="78457316" w14:textId="77777777" w:rsidR="00DC5BEF" w:rsidRDefault="00DC5BEF" w:rsidP="00DC5BEF">
      <w:pPr>
        <w:pStyle w:val="TF"/>
        <w:rPr>
          <w:noProof/>
          <w:lang w:val="en-US" w:eastAsia="zh-CN"/>
        </w:rPr>
      </w:pPr>
      <w:r>
        <w:rPr>
          <w:noProof/>
          <w:lang w:val="en-US" w:eastAsia="zh-CN"/>
        </w:rPr>
        <w:t xml:space="preserve"> </w:t>
      </w:r>
    </w:p>
    <w:bookmarkStart w:id="10" w:name="_MON_1646470501"/>
    <w:bookmarkEnd w:id="10"/>
    <w:p w14:paraId="1B5D002A" w14:textId="77777777" w:rsidR="00DC5BEF" w:rsidRPr="00606CB0" w:rsidRDefault="00DC5BEF" w:rsidP="00DC5BEF">
      <w:pPr>
        <w:pStyle w:val="TH"/>
        <w:rPr>
          <w:lang w:eastAsia="zh-CN"/>
        </w:rPr>
      </w:pPr>
      <w:r>
        <w:rPr>
          <w:noProof/>
          <w:lang w:val="en-US" w:eastAsia="zh-CN"/>
        </w:rPr>
        <w:object w:dxaOrig="7176" w:dyaOrig="4000" w14:anchorId="5643CA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95pt;height:200.4pt" o:ole="">
            <v:imagedata r:id="rId12" o:title=""/>
          </v:shape>
          <o:OLEObject Type="Embed" ProgID="Word.Document.8" ShapeID="_x0000_i1025" DrawAspect="Content" ObjectID="_1667391469" r:id="rId13">
            <o:FieldCodes>\s</o:FieldCodes>
          </o:OLEObject>
        </w:object>
      </w:r>
    </w:p>
    <w:p w14:paraId="2C008F91" w14:textId="2EB2F61E" w:rsidR="0017372A" w:rsidRDefault="00DC5BEF" w:rsidP="00AC4D90">
      <w:pPr>
        <w:pStyle w:val="TF"/>
        <w:rPr>
          <w:lang w:eastAsia="zh-CN"/>
        </w:rPr>
      </w:pPr>
      <w:r w:rsidRPr="00B702A1">
        <w:rPr>
          <w:rFonts w:hint="eastAsia"/>
          <w:lang w:eastAsia="zh-CN"/>
        </w:rPr>
        <w:t xml:space="preserve">Figure </w:t>
      </w:r>
      <w:r>
        <w:rPr>
          <w:lang w:eastAsia="zh-CN"/>
        </w:rPr>
        <w:t>5</w:t>
      </w:r>
      <w:r w:rsidRPr="00B702A1">
        <w:rPr>
          <w:lang w:eastAsia="zh-CN"/>
        </w:rPr>
        <w:t>.</w:t>
      </w:r>
      <w:r>
        <w:rPr>
          <w:lang w:eastAsia="zh-CN"/>
        </w:rPr>
        <w:t>3-1</w:t>
      </w:r>
      <w:r w:rsidRPr="00B702A1">
        <w:rPr>
          <w:rFonts w:hint="eastAsia"/>
          <w:lang w:eastAsia="zh-CN"/>
        </w:rPr>
        <w:t xml:space="preserve">: </w:t>
      </w:r>
      <w:r>
        <w:rPr>
          <w:lang w:eastAsia="zh-CN"/>
        </w:rPr>
        <w:t>An</w:t>
      </w:r>
      <w:r w:rsidRPr="0071289D">
        <w:rPr>
          <w:lang w:eastAsia="zh-CN"/>
        </w:rPr>
        <w:t xml:space="preserve"> </w:t>
      </w:r>
      <w:r>
        <w:rPr>
          <w:lang w:eastAsia="zh-CN"/>
        </w:rPr>
        <w:t>example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of Management Service deployment framework.</w:t>
      </w:r>
    </w:p>
    <w:p w14:paraId="259EC04B" w14:textId="2B08D7D1" w:rsidR="00DC5BEF" w:rsidRPr="006E075F" w:rsidRDefault="009E6519" w:rsidP="00E638BD">
      <w:pPr>
        <w:pStyle w:val="CRCoverPage"/>
        <w:tabs>
          <w:tab w:val="right" w:pos="9639"/>
        </w:tabs>
        <w:spacing w:after="0"/>
        <w:rPr>
          <w:ins w:id="11" w:author="Huawei" w:date="2020-11-06T16:35:00Z"/>
          <w:rFonts w:ascii="Times New Roman" w:hAnsi="Times New Roman"/>
        </w:rPr>
      </w:pPr>
      <w:ins w:id="12" w:author="Huawei" w:date="2020-11-06T16:35:00Z">
        <w:r w:rsidRPr="006E075F">
          <w:rPr>
            <w:rFonts w:ascii="Times New Roman" w:hAnsi="Times New Roman"/>
          </w:rPr>
          <w:t xml:space="preserve">The closed </w:t>
        </w:r>
      </w:ins>
      <w:ins w:id="13" w:author="Huawei-1" w:date="2020-11-20T14:22:00Z">
        <w:r w:rsidR="0031154D">
          <w:rPr>
            <w:rFonts w:ascii="Times New Roman" w:hAnsi="Times New Roman"/>
          </w:rPr>
          <w:t xml:space="preserve">control </w:t>
        </w:r>
      </w:ins>
      <w:ins w:id="14" w:author="Huawei" w:date="2020-11-06T16:35:00Z">
        <w:r w:rsidRPr="006E075F">
          <w:rPr>
            <w:rFonts w:ascii="Times New Roman" w:hAnsi="Times New Roman"/>
          </w:rPr>
          <w:t xml:space="preserve">loop SLS assurance (COSLA) is an example of the close loop in ZSM framework. COSLA can be deployed at domain level or cross domain level. A domain COSLA provides domain specific assurance, e.g. </w:t>
        </w:r>
      </w:ins>
      <w:ins w:id="15" w:author="Huawei-1" w:date="2020-11-20T14:38:00Z">
        <w:r w:rsidR="006E3DC8">
          <w:rPr>
            <w:rFonts w:ascii="Times New Roman" w:hAnsi="Times New Roman"/>
          </w:rPr>
          <w:t xml:space="preserve">closed </w:t>
        </w:r>
      </w:ins>
      <w:ins w:id="16" w:author="Huawei" w:date="2020-11-06T16:35:00Z">
        <w:r w:rsidRPr="006E075F">
          <w:rPr>
            <w:rFonts w:ascii="Times New Roman" w:hAnsi="Times New Roman"/>
          </w:rPr>
          <w:t>control loop assurance in a RAN management d</w:t>
        </w:r>
        <w:r w:rsidRPr="006E075F">
          <w:rPr>
            <w:rFonts w:ascii="Times New Roman" w:hAnsi="Times New Roman" w:hint="eastAsia"/>
          </w:rPr>
          <w:t>omain</w:t>
        </w:r>
        <w:r w:rsidRPr="006E075F">
          <w:rPr>
            <w:rFonts w:ascii="Times New Roman" w:hAnsi="Times New Roman"/>
          </w:rPr>
          <w:t>, CN management d</w:t>
        </w:r>
        <w:r w:rsidRPr="006E075F">
          <w:rPr>
            <w:rFonts w:ascii="Times New Roman" w:hAnsi="Times New Roman" w:hint="eastAsia"/>
          </w:rPr>
          <w:t>omain</w:t>
        </w:r>
        <w:r w:rsidRPr="006E075F">
          <w:rPr>
            <w:rFonts w:ascii="Times New Roman" w:hAnsi="Times New Roman"/>
          </w:rPr>
          <w:t xml:space="preserve">, etc. A cross domain COSLA can provide </w:t>
        </w:r>
      </w:ins>
      <w:ins w:id="17" w:author="Huawei-1" w:date="2020-11-20T14:52:00Z">
        <w:r w:rsidR="000D152D">
          <w:rPr>
            <w:rFonts w:ascii="Times New Roman" w:hAnsi="Times New Roman"/>
          </w:rPr>
          <w:t xml:space="preserve">a part of </w:t>
        </w:r>
      </w:ins>
      <w:ins w:id="18" w:author="Huawei" w:date="2020-11-06T16:35:00Z">
        <w:r w:rsidRPr="006E075F">
          <w:rPr>
            <w:rFonts w:ascii="Times New Roman" w:hAnsi="Times New Roman"/>
          </w:rPr>
          <w:t xml:space="preserve">end-to-end SLS assurance service, e.g. to assure the service experience in </w:t>
        </w:r>
      </w:ins>
      <w:ins w:id="19" w:author="Huawei-1" w:date="2020-11-20T14:53:00Z">
        <w:r w:rsidR="000D152D">
          <w:rPr>
            <w:rFonts w:ascii="Times New Roman" w:hAnsi="Times New Roman"/>
          </w:rPr>
          <w:t xml:space="preserve">3GPP </w:t>
        </w:r>
      </w:ins>
      <w:bookmarkStart w:id="20" w:name="_GoBack"/>
      <w:bookmarkEnd w:id="20"/>
      <w:ins w:id="21" w:author="Huawei" w:date="2020-11-06T16:35:00Z">
        <w:r w:rsidRPr="006E075F">
          <w:rPr>
            <w:rFonts w:ascii="Times New Roman" w:hAnsi="Times New Roman"/>
          </w:rPr>
          <w:t>cross management domain, etc.</w:t>
        </w:r>
      </w:ins>
    </w:p>
    <w:p w14:paraId="57462C8F" w14:textId="77777777" w:rsidR="009E6519" w:rsidRPr="007A68C9" w:rsidRDefault="009E6519" w:rsidP="00E638BD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638BD" w:rsidRPr="008D31B8" w14:paraId="0412151A" w14:textId="77777777" w:rsidTr="00950C9F">
        <w:tc>
          <w:tcPr>
            <w:tcW w:w="9639" w:type="dxa"/>
            <w:shd w:val="clear" w:color="auto" w:fill="FFFFCC"/>
            <w:vAlign w:val="center"/>
          </w:tcPr>
          <w:p w14:paraId="07DB532A" w14:textId="77777777" w:rsidR="00E638BD" w:rsidRPr="008D31B8" w:rsidRDefault="00E638BD" w:rsidP="00950C9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modification</w:t>
            </w:r>
          </w:p>
        </w:tc>
      </w:tr>
    </w:tbl>
    <w:p w14:paraId="44C04BAE" w14:textId="77777777" w:rsidR="00E638BD" w:rsidRDefault="00E638BD" w:rsidP="00E638BD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14:paraId="6A76BED0" w14:textId="77777777" w:rsidR="00E638BD" w:rsidRDefault="00E638BD" w:rsidP="00E638BD">
      <w:pPr>
        <w:rPr>
          <w:lang w:eastAsia="zh-CN"/>
        </w:rPr>
      </w:pPr>
    </w:p>
    <w:p w14:paraId="68832998" w14:textId="77777777" w:rsidR="00E638BD" w:rsidRPr="00642C1C" w:rsidRDefault="00E638BD" w:rsidP="00E638BD">
      <w:pPr>
        <w:rPr>
          <w:lang w:eastAsia="zh-CN"/>
        </w:rPr>
      </w:pPr>
    </w:p>
    <w:p w14:paraId="5139A84F" w14:textId="25C94B43" w:rsidR="00324F32" w:rsidRPr="00E638BD" w:rsidRDefault="00324F32" w:rsidP="00E638BD"/>
    <w:sectPr w:rsidR="00324F32" w:rsidRPr="00E638BD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64A0B" w14:textId="77777777" w:rsidR="00EB0921" w:rsidRDefault="00EB0921">
      <w:r>
        <w:separator/>
      </w:r>
    </w:p>
  </w:endnote>
  <w:endnote w:type="continuationSeparator" w:id="0">
    <w:p w14:paraId="2EBEAA5B" w14:textId="77777777" w:rsidR="00EB0921" w:rsidRDefault="00EB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A410A" w14:textId="77777777" w:rsidR="00EB0921" w:rsidRDefault="00EB0921">
      <w:r>
        <w:separator/>
      </w:r>
    </w:p>
  </w:footnote>
  <w:footnote w:type="continuationSeparator" w:id="0">
    <w:p w14:paraId="3347AEF8" w14:textId="77777777" w:rsidR="00EB0921" w:rsidRDefault="00EB0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-1">
    <w15:presenceInfo w15:providerId="None" w15:userId="Huawei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5D0E"/>
    <w:rsid w:val="00012807"/>
    <w:rsid w:val="00014674"/>
    <w:rsid w:val="000148FE"/>
    <w:rsid w:val="00022E4A"/>
    <w:rsid w:val="00030688"/>
    <w:rsid w:val="00033FCF"/>
    <w:rsid w:val="00043589"/>
    <w:rsid w:val="00044B9A"/>
    <w:rsid w:val="00050B25"/>
    <w:rsid w:val="00052ED4"/>
    <w:rsid w:val="00074D79"/>
    <w:rsid w:val="00084579"/>
    <w:rsid w:val="00085C19"/>
    <w:rsid w:val="0009640C"/>
    <w:rsid w:val="00096A5B"/>
    <w:rsid w:val="000A1E5F"/>
    <w:rsid w:val="000A6394"/>
    <w:rsid w:val="000B7FED"/>
    <w:rsid w:val="000C038A"/>
    <w:rsid w:val="000C185F"/>
    <w:rsid w:val="000C6598"/>
    <w:rsid w:val="000C742E"/>
    <w:rsid w:val="000D152D"/>
    <w:rsid w:val="000D1F6B"/>
    <w:rsid w:val="000D4E4E"/>
    <w:rsid w:val="000E21F1"/>
    <w:rsid w:val="0010418E"/>
    <w:rsid w:val="00105936"/>
    <w:rsid w:val="00107DDC"/>
    <w:rsid w:val="00137DBB"/>
    <w:rsid w:val="00142619"/>
    <w:rsid w:val="00145D43"/>
    <w:rsid w:val="00151878"/>
    <w:rsid w:val="00152465"/>
    <w:rsid w:val="00161AF2"/>
    <w:rsid w:val="001707CB"/>
    <w:rsid w:val="00170CF7"/>
    <w:rsid w:val="0017118D"/>
    <w:rsid w:val="0017372A"/>
    <w:rsid w:val="00177E6E"/>
    <w:rsid w:val="00183A3C"/>
    <w:rsid w:val="001848AE"/>
    <w:rsid w:val="00187E79"/>
    <w:rsid w:val="00192C46"/>
    <w:rsid w:val="00196EE3"/>
    <w:rsid w:val="001A08B3"/>
    <w:rsid w:val="001A6CD4"/>
    <w:rsid w:val="001A7B60"/>
    <w:rsid w:val="001B52F0"/>
    <w:rsid w:val="001B7A65"/>
    <w:rsid w:val="001D0DCB"/>
    <w:rsid w:val="001D16CF"/>
    <w:rsid w:val="001D5CA7"/>
    <w:rsid w:val="001E41F3"/>
    <w:rsid w:val="002004C4"/>
    <w:rsid w:val="00202144"/>
    <w:rsid w:val="00213F5A"/>
    <w:rsid w:val="00214E04"/>
    <w:rsid w:val="0023347B"/>
    <w:rsid w:val="00255E9A"/>
    <w:rsid w:val="0026004D"/>
    <w:rsid w:val="00263C6F"/>
    <w:rsid w:val="002640DD"/>
    <w:rsid w:val="00270D5B"/>
    <w:rsid w:val="00275D12"/>
    <w:rsid w:val="002838C8"/>
    <w:rsid w:val="00284FEB"/>
    <w:rsid w:val="002860C4"/>
    <w:rsid w:val="002B45E7"/>
    <w:rsid w:val="002B5741"/>
    <w:rsid w:val="002C5F3F"/>
    <w:rsid w:val="002D15AB"/>
    <w:rsid w:val="002D67EB"/>
    <w:rsid w:val="003006BD"/>
    <w:rsid w:val="00301A9B"/>
    <w:rsid w:val="00301EDC"/>
    <w:rsid w:val="003022E9"/>
    <w:rsid w:val="00303608"/>
    <w:rsid w:val="00304B7E"/>
    <w:rsid w:val="00305409"/>
    <w:rsid w:val="003113CA"/>
    <w:rsid w:val="0031154D"/>
    <w:rsid w:val="00324B28"/>
    <w:rsid w:val="00324F32"/>
    <w:rsid w:val="0032789D"/>
    <w:rsid w:val="00330187"/>
    <w:rsid w:val="00330364"/>
    <w:rsid w:val="003312F0"/>
    <w:rsid w:val="00334238"/>
    <w:rsid w:val="00334C25"/>
    <w:rsid w:val="00343B6E"/>
    <w:rsid w:val="003609EF"/>
    <w:rsid w:val="0036231A"/>
    <w:rsid w:val="003663F4"/>
    <w:rsid w:val="00371525"/>
    <w:rsid w:val="00374DD4"/>
    <w:rsid w:val="00376EE4"/>
    <w:rsid w:val="00377F78"/>
    <w:rsid w:val="00381860"/>
    <w:rsid w:val="003B1C75"/>
    <w:rsid w:val="003B521C"/>
    <w:rsid w:val="003C5484"/>
    <w:rsid w:val="003D5340"/>
    <w:rsid w:val="003D69CA"/>
    <w:rsid w:val="003D786C"/>
    <w:rsid w:val="003E1A36"/>
    <w:rsid w:val="003E21AA"/>
    <w:rsid w:val="003F23B4"/>
    <w:rsid w:val="003F2E2E"/>
    <w:rsid w:val="00410157"/>
    <w:rsid w:val="00410371"/>
    <w:rsid w:val="00412E16"/>
    <w:rsid w:val="0041489C"/>
    <w:rsid w:val="004242F1"/>
    <w:rsid w:val="00433A1D"/>
    <w:rsid w:val="00451D32"/>
    <w:rsid w:val="0045258B"/>
    <w:rsid w:val="00452FEB"/>
    <w:rsid w:val="00464810"/>
    <w:rsid w:val="00493BA3"/>
    <w:rsid w:val="004A6D10"/>
    <w:rsid w:val="004B05E8"/>
    <w:rsid w:val="004B75B7"/>
    <w:rsid w:val="004D34DF"/>
    <w:rsid w:val="004D742E"/>
    <w:rsid w:val="004F034E"/>
    <w:rsid w:val="004F6D88"/>
    <w:rsid w:val="0051580D"/>
    <w:rsid w:val="005163F7"/>
    <w:rsid w:val="00535B0A"/>
    <w:rsid w:val="00547111"/>
    <w:rsid w:val="0055434F"/>
    <w:rsid w:val="0055688C"/>
    <w:rsid w:val="0056216C"/>
    <w:rsid w:val="00564350"/>
    <w:rsid w:val="00572712"/>
    <w:rsid w:val="00572750"/>
    <w:rsid w:val="00572D20"/>
    <w:rsid w:val="0057552C"/>
    <w:rsid w:val="00577B21"/>
    <w:rsid w:val="005810FF"/>
    <w:rsid w:val="005813D2"/>
    <w:rsid w:val="00592D74"/>
    <w:rsid w:val="005A05BC"/>
    <w:rsid w:val="005A3C1A"/>
    <w:rsid w:val="005A5030"/>
    <w:rsid w:val="005B3ADC"/>
    <w:rsid w:val="005B56E5"/>
    <w:rsid w:val="005C25DE"/>
    <w:rsid w:val="005C3868"/>
    <w:rsid w:val="005E2C44"/>
    <w:rsid w:val="005F2FC3"/>
    <w:rsid w:val="00600F30"/>
    <w:rsid w:val="00601C5A"/>
    <w:rsid w:val="00615991"/>
    <w:rsid w:val="00621188"/>
    <w:rsid w:val="00624DDE"/>
    <w:rsid w:val="006257ED"/>
    <w:rsid w:val="00642C1C"/>
    <w:rsid w:val="00642FE8"/>
    <w:rsid w:val="00643C2B"/>
    <w:rsid w:val="00643EAB"/>
    <w:rsid w:val="006535DB"/>
    <w:rsid w:val="00661509"/>
    <w:rsid w:val="00675E5B"/>
    <w:rsid w:val="00695808"/>
    <w:rsid w:val="006A266A"/>
    <w:rsid w:val="006A36FF"/>
    <w:rsid w:val="006B26E2"/>
    <w:rsid w:val="006B46FB"/>
    <w:rsid w:val="006B64C5"/>
    <w:rsid w:val="006C5DC7"/>
    <w:rsid w:val="006C65FF"/>
    <w:rsid w:val="006C6DB4"/>
    <w:rsid w:val="006D0124"/>
    <w:rsid w:val="006D182A"/>
    <w:rsid w:val="006D4844"/>
    <w:rsid w:val="006E075F"/>
    <w:rsid w:val="006E2185"/>
    <w:rsid w:val="006E21FB"/>
    <w:rsid w:val="006E2E4C"/>
    <w:rsid w:val="006E3DC8"/>
    <w:rsid w:val="006E522F"/>
    <w:rsid w:val="006E57FE"/>
    <w:rsid w:val="006E5AA2"/>
    <w:rsid w:val="006E7835"/>
    <w:rsid w:val="006F0203"/>
    <w:rsid w:val="006F1A16"/>
    <w:rsid w:val="006F2724"/>
    <w:rsid w:val="006F366A"/>
    <w:rsid w:val="006F4766"/>
    <w:rsid w:val="007035F0"/>
    <w:rsid w:val="00710E13"/>
    <w:rsid w:val="00713702"/>
    <w:rsid w:val="00717E48"/>
    <w:rsid w:val="00720309"/>
    <w:rsid w:val="007234B8"/>
    <w:rsid w:val="00731CAE"/>
    <w:rsid w:val="00732CE3"/>
    <w:rsid w:val="007375AC"/>
    <w:rsid w:val="007377E8"/>
    <w:rsid w:val="0074016B"/>
    <w:rsid w:val="00741D91"/>
    <w:rsid w:val="007666C5"/>
    <w:rsid w:val="00772B3B"/>
    <w:rsid w:val="00775F93"/>
    <w:rsid w:val="00784BFA"/>
    <w:rsid w:val="00792342"/>
    <w:rsid w:val="007977A8"/>
    <w:rsid w:val="007A2CCE"/>
    <w:rsid w:val="007A68C9"/>
    <w:rsid w:val="007A7C8F"/>
    <w:rsid w:val="007A7EBA"/>
    <w:rsid w:val="007B512A"/>
    <w:rsid w:val="007C2097"/>
    <w:rsid w:val="007C35BF"/>
    <w:rsid w:val="007C7FA5"/>
    <w:rsid w:val="007D10A3"/>
    <w:rsid w:val="007D28A6"/>
    <w:rsid w:val="007D2CA8"/>
    <w:rsid w:val="007D6A07"/>
    <w:rsid w:val="007D6DB3"/>
    <w:rsid w:val="007F0C5B"/>
    <w:rsid w:val="007F1906"/>
    <w:rsid w:val="007F3B87"/>
    <w:rsid w:val="007F7069"/>
    <w:rsid w:val="007F7259"/>
    <w:rsid w:val="00801FC2"/>
    <w:rsid w:val="008040A8"/>
    <w:rsid w:val="00804B07"/>
    <w:rsid w:val="00820053"/>
    <w:rsid w:val="008279FA"/>
    <w:rsid w:val="008423E1"/>
    <w:rsid w:val="008626E7"/>
    <w:rsid w:val="00862F37"/>
    <w:rsid w:val="00863ECB"/>
    <w:rsid w:val="008669F9"/>
    <w:rsid w:val="0086788D"/>
    <w:rsid w:val="00870EE7"/>
    <w:rsid w:val="0087684E"/>
    <w:rsid w:val="008863B9"/>
    <w:rsid w:val="00887691"/>
    <w:rsid w:val="008877AA"/>
    <w:rsid w:val="00895E77"/>
    <w:rsid w:val="008A0ACF"/>
    <w:rsid w:val="008A45A6"/>
    <w:rsid w:val="008A71A7"/>
    <w:rsid w:val="008C4550"/>
    <w:rsid w:val="008D2985"/>
    <w:rsid w:val="008D5851"/>
    <w:rsid w:val="008F686C"/>
    <w:rsid w:val="009037D7"/>
    <w:rsid w:val="00904CA2"/>
    <w:rsid w:val="00905A8E"/>
    <w:rsid w:val="00910B09"/>
    <w:rsid w:val="009148DE"/>
    <w:rsid w:val="00915D8E"/>
    <w:rsid w:val="00941E30"/>
    <w:rsid w:val="009424D9"/>
    <w:rsid w:val="00946CE1"/>
    <w:rsid w:val="00953D6B"/>
    <w:rsid w:val="009727E4"/>
    <w:rsid w:val="0097345A"/>
    <w:rsid w:val="009777D9"/>
    <w:rsid w:val="00991B88"/>
    <w:rsid w:val="009A04B3"/>
    <w:rsid w:val="009A09F1"/>
    <w:rsid w:val="009A540A"/>
    <w:rsid w:val="009A5753"/>
    <w:rsid w:val="009A579D"/>
    <w:rsid w:val="009A65F3"/>
    <w:rsid w:val="009E3297"/>
    <w:rsid w:val="009E6519"/>
    <w:rsid w:val="009F0BF8"/>
    <w:rsid w:val="009F734F"/>
    <w:rsid w:val="00A11F74"/>
    <w:rsid w:val="00A20904"/>
    <w:rsid w:val="00A21F82"/>
    <w:rsid w:val="00A246B6"/>
    <w:rsid w:val="00A315EF"/>
    <w:rsid w:val="00A44271"/>
    <w:rsid w:val="00A44444"/>
    <w:rsid w:val="00A47E70"/>
    <w:rsid w:val="00A50CF0"/>
    <w:rsid w:val="00A60264"/>
    <w:rsid w:val="00A71674"/>
    <w:rsid w:val="00A72665"/>
    <w:rsid w:val="00A7671C"/>
    <w:rsid w:val="00A9179B"/>
    <w:rsid w:val="00A97B11"/>
    <w:rsid w:val="00AA2CBC"/>
    <w:rsid w:val="00AB39A9"/>
    <w:rsid w:val="00AC0020"/>
    <w:rsid w:val="00AC4BAB"/>
    <w:rsid w:val="00AC4D90"/>
    <w:rsid w:val="00AC5820"/>
    <w:rsid w:val="00AD1C6B"/>
    <w:rsid w:val="00AD1CD8"/>
    <w:rsid w:val="00AD535E"/>
    <w:rsid w:val="00AD62EE"/>
    <w:rsid w:val="00AD74E2"/>
    <w:rsid w:val="00AD7EAA"/>
    <w:rsid w:val="00AE1AED"/>
    <w:rsid w:val="00AE7500"/>
    <w:rsid w:val="00AF51E2"/>
    <w:rsid w:val="00B013B4"/>
    <w:rsid w:val="00B070F1"/>
    <w:rsid w:val="00B07A90"/>
    <w:rsid w:val="00B07FA0"/>
    <w:rsid w:val="00B12A97"/>
    <w:rsid w:val="00B2461C"/>
    <w:rsid w:val="00B258BB"/>
    <w:rsid w:val="00B33E6F"/>
    <w:rsid w:val="00B3513F"/>
    <w:rsid w:val="00B57AB3"/>
    <w:rsid w:val="00B62AC8"/>
    <w:rsid w:val="00B67B97"/>
    <w:rsid w:val="00B749E6"/>
    <w:rsid w:val="00B7515E"/>
    <w:rsid w:val="00B92EA1"/>
    <w:rsid w:val="00B968C8"/>
    <w:rsid w:val="00BA3EC5"/>
    <w:rsid w:val="00BA51D9"/>
    <w:rsid w:val="00BB5DFC"/>
    <w:rsid w:val="00BC3A82"/>
    <w:rsid w:val="00BC7908"/>
    <w:rsid w:val="00BD279D"/>
    <w:rsid w:val="00BD6666"/>
    <w:rsid w:val="00BD6BB8"/>
    <w:rsid w:val="00BD6DCE"/>
    <w:rsid w:val="00BF1301"/>
    <w:rsid w:val="00BF3AE7"/>
    <w:rsid w:val="00BF4ECA"/>
    <w:rsid w:val="00C11D48"/>
    <w:rsid w:val="00C20ACD"/>
    <w:rsid w:val="00C36DCD"/>
    <w:rsid w:val="00C4550C"/>
    <w:rsid w:val="00C516CB"/>
    <w:rsid w:val="00C62565"/>
    <w:rsid w:val="00C66BA2"/>
    <w:rsid w:val="00C66C1D"/>
    <w:rsid w:val="00C74B31"/>
    <w:rsid w:val="00C752B2"/>
    <w:rsid w:val="00C80B38"/>
    <w:rsid w:val="00C8285E"/>
    <w:rsid w:val="00C83879"/>
    <w:rsid w:val="00C94549"/>
    <w:rsid w:val="00C95985"/>
    <w:rsid w:val="00C960E6"/>
    <w:rsid w:val="00CA1096"/>
    <w:rsid w:val="00CA57D7"/>
    <w:rsid w:val="00CB0176"/>
    <w:rsid w:val="00CC2BEC"/>
    <w:rsid w:val="00CC5026"/>
    <w:rsid w:val="00CC68D0"/>
    <w:rsid w:val="00CD0DF0"/>
    <w:rsid w:val="00CD12EC"/>
    <w:rsid w:val="00CD6F60"/>
    <w:rsid w:val="00CE3423"/>
    <w:rsid w:val="00CE6232"/>
    <w:rsid w:val="00CF243A"/>
    <w:rsid w:val="00D03F9A"/>
    <w:rsid w:val="00D06D51"/>
    <w:rsid w:val="00D14F47"/>
    <w:rsid w:val="00D17976"/>
    <w:rsid w:val="00D17AAD"/>
    <w:rsid w:val="00D24991"/>
    <w:rsid w:val="00D27870"/>
    <w:rsid w:val="00D311A7"/>
    <w:rsid w:val="00D50255"/>
    <w:rsid w:val="00D52A22"/>
    <w:rsid w:val="00D55F7C"/>
    <w:rsid w:val="00D606C7"/>
    <w:rsid w:val="00D644A5"/>
    <w:rsid w:val="00D66520"/>
    <w:rsid w:val="00D7607F"/>
    <w:rsid w:val="00D86D48"/>
    <w:rsid w:val="00DC17C0"/>
    <w:rsid w:val="00DC5BEF"/>
    <w:rsid w:val="00DC690A"/>
    <w:rsid w:val="00DD7A97"/>
    <w:rsid w:val="00DE0274"/>
    <w:rsid w:val="00DE34CF"/>
    <w:rsid w:val="00DE4A3C"/>
    <w:rsid w:val="00E017A9"/>
    <w:rsid w:val="00E0243C"/>
    <w:rsid w:val="00E12B30"/>
    <w:rsid w:val="00E13F3D"/>
    <w:rsid w:val="00E14C65"/>
    <w:rsid w:val="00E26DAD"/>
    <w:rsid w:val="00E34758"/>
    <w:rsid w:val="00E34898"/>
    <w:rsid w:val="00E43902"/>
    <w:rsid w:val="00E45F44"/>
    <w:rsid w:val="00E54986"/>
    <w:rsid w:val="00E638BD"/>
    <w:rsid w:val="00E6464F"/>
    <w:rsid w:val="00E77922"/>
    <w:rsid w:val="00E80FF8"/>
    <w:rsid w:val="00E8720E"/>
    <w:rsid w:val="00E9345E"/>
    <w:rsid w:val="00E93543"/>
    <w:rsid w:val="00E96166"/>
    <w:rsid w:val="00E97740"/>
    <w:rsid w:val="00EA7FC2"/>
    <w:rsid w:val="00EB0921"/>
    <w:rsid w:val="00EB09B7"/>
    <w:rsid w:val="00EB11AA"/>
    <w:rsid w:val="00EB2DFC"/>
    <w:rsid w:val="00EC04E5"/>
    <w:rsid w:val="00ED0BC7"/>
    <w:rsid w:val="00ED3971"/>
    <w:rsid w:val="00EE4A9F"/>
    <w:rsid w:val="00EE6B92"/>
    <w:rsid w:val="00EE7D7C"/>
    <w:rsid w:val="00F007FC"/>
    <w:rsid w:val="00F148EA"/>
    <w:rsid w:val="00F210C5"/>
    <w:rsid w:val="00F240F1"/>
    <w:rsid w:val="00F25D98"/>
    <w:rsid w:val="00F262BD"/>
    <w:rsid w:val="00F300FB"/>
    <w:rsid w:val="00F309F9"/>
    <w:rsid w:val="00F34FA7"/>
    <w:rsid w:val="00F4012B"/>
    <w:rsid w:val="00F814FD"/>
    <w:rsid w:val="00F92F62"/>
    <w:rsid w:val="00FB2950"/>
    <w:rsid w:val="00FB2ACE"/>
    <w:rsid w:val="00FB4307"/>
    <w:rsid w:val="00FB5AA6"/>
    <w:rsid w:val="00FB6386"/>
    <w:rsid w:val="00FC3760"/>
    <w:rsid w:val="00FC6F5C"/>
    <w:rsid w:val="00FD7080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F309F9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F309F9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rsid w:val="00033FCF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33FCF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CA1096"/>
    <w:rPr>
      <w:rFonts w:ascii="Courier New" w:hAnsi="Courier New"/>
      <w:noProof/>
      <w:sz w:val="16"/>
      <w:lang w:val="en-GB" w:eastAsia="en-US"/>
    </w:rPr>
  </w:style>
  <w:style w:type="character" w:customStyle="1" w:styleId="THChar">
    <w:name w:val="TH Char"/>
    <w:link w:val="TH"/>
    <w:rsid w:val="00ED3971"/>
    <w:rPr>
      <w:rFonts w:ascii="Arial" w:hAnsi="Arial"/>
      <w:b/>
      <w:lang w:val="en-GB" w:eastAsia="en-US"/>
    </w:rPr>
  </w:style>
  <w:style w:type="paragraph" w:styleId="af1">
    <w:name w:val="Normal (Web)"/>
    <w:basedOn w:val="a"/>
    <w:uiPriority w:val="99"/>
    <w:semiHidden/>
    <w:unhideWhenUsed/>
    <w:rsid w:val="00ED3971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paragraph" w:customStyle="1" w:styleId="FL">
    <w:name w:val="FL"/>
    <w:basedOn w:val="a"/>
    <w:rsid w:val="00946CE1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oleObject" Target="embeddings/Microsoft_Word_97_-_2003___1.doc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5BD28-CF23-42EC-A8D1-006788C0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170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4389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Huawei-1</cp:lastModifiedBy>
  <cp:revision>3</cp:revision>
  <cp:lastPrinted>1899-12-31T23:00:00Z</cp:lastPrinted>
  <dcterms:created xsi:type="dcterms:W3CDTF">2020-11-20T03:52:00Z</dcterms:created>
  <dcterms:modified xsi:type="dcterms:W3CDTF">2020-11-20T06:53:00Z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(3)OrglKiY36nD+Gu3u4lRQNcWGRvColzVZ2xjoMK1NlQhUZFAFBseqIH3LbGggoPsF3cS0fQV5
btudk3IjSDbGiIXBMA3NcOv/xzw9ro2hyr3J3DNIFVrU9C8mcyE6czMYIcPkggpLCOi3p7XT
GoZcBSAJ6RUt1Y++DBCHdy0hjBXDTK6zutkvazG7/2Gzg/Hhb1eLqMFcpp7ZovbacM/cyysK
0hrSpINE5sDY34MV7R</vt:lpwstr>
  </property>
  <property fmtid="{D5CDD505-2E9C-101B-9397-08002B2CF9AE}" pid="22" name="_2015_ms_pID_7253431">
    <vt:lpwstr>ZlLVZ0MDG1U+j1v5HR4FtXsB+U02HB2OxOQ2LiYe6NFm7M/fwuZ2uP
M9Bp+5Ha8w8tkMxgxGNTi7w89sBkMkRb3Ht8YqtUyIXgOYlNYubpi0heQKKr0O+9/ilVn7T5
tW3vj+ZAQ6tpet68bm6ANtbZIcFz253Hd4djdtyA7x3fUml9hlRzfIsRSdWKZRncP4gSRuFv
vcPQFSMw3JctP9q8GgliIad7CoC2FCmcLLy/</vt:lpwstr>
  </property>
  <property fmtid="{D5CDD505-2E9C-101B-9397-08002B2CF9AE}" pid="23" name="_2015_ms_pID_7253432">
    <vt:lpwstr>yw==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1603099840</vt:lpwstr>
  </property>
</Properties>
</file>