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0820A95B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CF243A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BE32AA">
        <w:rPr>
          <w:b/>
          <w:i/>
          <w:noProof/>
          <w:sz w:val="28"/>
        </w:rPr>
        <w:t>6187</w:t>
      </w:r>
    </w:p>
    <w:p w14:paraId="35BEA3E8" w14:textId="250E95EC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</w:t>
      </w:r>
      <w:r w:rsidR="00CF243A">
        <w:rPr>
          <w:b/>
          <w:noProof/>
          <w:sz w:val="24"/>
        </w:rPr>
        <w:t>6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3F23B4">
        <w:rPr>
          <w:b/>
          <w:noProof/>
          <w:sz w:val="24"/>
        </w:rPr>
        <w:t>- 2</w:t>
      </w:r>
      <w:r w:rsidR="00CF243A">
        <w:rPr>
          <w:b/>
          <w:noProof/>
          <w:sz w:val="24"/>
        </w:rPr>
        <w:t>5</w:t>
      </w:r>
      <w:r w:rsidR="00E14C65">
        <w:rPr>
          <w:b/>
          <w:noProof/>
          <w:sz w:val="24"/>
          <w:vertAlign w:val="superscript"/>
        </w:rPr>
        <w:t>t</w:t>
      </w:r>
      <w:r w:rsidR="00B07A90">
        <w:rPr>
          <w:b/>
          <w:noProof/>
          <w:sz w:val="24"/>
          <w:vertAlign w:val="superscript"/>
        </w:rPr>
        <w:t>h</w:t>
      </w:r>
      <w:r>
        <w:rPr>
          <w:b/>
          <w:noProof/>
          <w:sz w:val="24"/>
        </w:rPr>
        <w:t xml:space="preserve"> </w:t>
      </w:r>
      <w:r w:rsidR="00B07A90">
        <w:rPr>
          <w:b/>
          <w:noProof/>
          <w:sz w:val="24"/>
        </w:rPr>
        <w:t>November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46E90498" w:rsidR="001E41F3" w:rsidRPr="00410371" w:rsidRDefault="00910B09" w:rsidP="00895E7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</w:t>
            </w:r>
            <w:r>
              <w:rPr>
                <w:b/>
                <w:noProof/>
                <w:sz w:val="28"/>
              </w:rPr>
              <w:fldChar w:fldCharType="end"/>
            </w:r>
            <w:r w:rsidR="00CF243A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E35ECEE" w:rsidR="001E41F3" w:rsidRPr="00410371" w:rsidRDefault="00F210C5" w:rsidP="00BE32AA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end"/>
            </w:r>
            <w:r w:rsidR="00775F93">
              <w:rPr>
                <w:b/>
                <w:noProof/>
                <w:sz w:val="28"/>
              </w:rPr>
              <w:t>0</w:t>
            </w:r>
            <w:r w:rsidR="00F262BD">
              <w:rPr>
                <w:b/>
                <w:noProof/>
                <w:sz w:val="28"/>
              </w:rPr>
              <w:t>0</w:t>
            </w:r>
            <w:r w:rsidR="00BE32AA">
              <w:rPr>
                <w:b/>
                <w:noProof/>
                <w:sz w:val="28"/>
              </w:rPr>
              <w:t>37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17ED043E" w:rsidR="001E41F3" w:rsidRPr="00410371" w:rsidRDefault="0055434F" w:rsidP="00775F93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6D3ED6ED" w:rsidR="001E41F3" w:rsidRPr="00410371" w:rsidRDefault="00910B09" w:rsidP="00775F9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77922">
              <w:rPr>
                <w:b/>
                <w:noProof/>
                <w:sz w:val="28"/>
              </w:rPr>
              <w:t>16.3</w:t>
            </w:r>
            <w:r w:rsidR="00775F9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5CDB944" w:rsidR="00F25D98" w:rsidRDefault="00B07FA0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0495FD5" w:rsidR="00F25D98" w:rsidRDefault="00B07FA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4C01758" w:rsidR="001E41F3" w:rsidRDefault="00E77922" w:rsidP="00A44444">
            <w:pPr>
              <w:pStyle w:val="CRCoverPage"/>
              <w:spacing w:after="0"/>
              <w:ind w:left="100"/>
              <w:rPr>
                <w:noProof/>
              </w:rPr>
            </w:pPr>
            <w:r w:rsidRPr="00A44444">
              <w:t>Ad</w:t>
            </w:r>
            <w:r w:rsidRPr="00D55872">
              <w:rPr>
                <w:color w:val="000000" w:themeColor="text1"/>
              </w:rPr>
              <w:t>d</w:t>
            </w:r>
            <w:r w:rsidR="00895E77" w:rsidRPr="00D55872">
              <w:rPr>
                <w:color w:val="000000" w:themeColor="text1"/>
              </w:rPr>
              <w:t xml:space="preserve"> </w:t>
            </w:r>
            <w:r w:rsidR="00D55872" w:rsidRPr="00D55872">
              <w:rPr>
                <w:color w:val="000000" w:themeColor="text1"/>
              </w:rPr>
              <w:t>requirements</w:t>
            </w:r>
            <w:r w:rsidR="00A44444" w:rsidRPr="00D55872">
              <w:rPr>
                <w:color w:val="000000" w:themeColor="text1"/>
              </w:rPr>
              <w:t xml:space="preserve"> </w:t>
            </w:r>
            <w:r w:rsidR="000C185F" w:rsidRPr="00D55872">
              <w:rPr>
                <w:color w:val="000000" w:themeColor="text1"/>
              </w:rPr>
              <w:t xml:space="preserve">of </w:t>
            </w:r>
            <w:r w:rsidR="00A44444" w:rsidRPr="00D55872">
              <w:rPr>
                <w:color w:val="000000" w:themeColor="text1"/>
              </w:rPr>
              <w:t>cl</w:t>
            </w:r>
            <w:r w:rsidR="00A44444" w:rsidRPr="000C185F">
              <w:rPr>
                <w:color w:val="000000" w:themeColor="text1"/>
              </w:rPr>
              <w:t xml:space="preserve">osed loop </w:t>
            </w:r>
            <w:r w:rsidR="00A44444" w:rsidRPr="00A44444">
              <w:t>SLS assurance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910B09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87991FD" w:rsidR="001E41F3" w:rsidRDefault="00A3019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bCs/>
                <w:noProof/>
              </w:rP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57FF0426" w:rsidR="001E41F3" w:rsidRDefault="00775F93" w:rsidP="00895E7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</w:t>
            </w:r>
            <w:r w:rsidR="00E77922">
              <w:t>11</w:t>
            </w:r>
            <w:r>
              <w:t>-</w:t>
            </w:r>
            <w:r w:rsidR="00895E77">
              <w:t>1</w:t>
            </w:r>
            <w:r w:rsidR="00E77922">
              <w:t>6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5FA3E752" w:rsidR="001E41F3" w:rsidRDefault="00A35F08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2491B59" w:rsidR="001E41F3" w:rsidRDefault="00775F93" w:rsidP="006E57F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6E57FE">
              <w:t>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bookmarkStart w:id="1" w:name="OLE_LINK25"/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bookmarkEnd w:id="1"/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32789D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30D2D2D4" w:rsidR="001E41F3" w:rsidRPr="006C5DC7" w:rsidRDefault="006C5DC7" w:rsidP="00966637">
            <w:pPr>
              <w:pStyle w:val="CRCoverPage"/>
              <w:spacing w:after="0"/>
              <w:ind w:left="100" w:hangingChars="50" w:hanging="100"/>
              <w:rPr>
                <w:noProof/>
              </w:rPr>
            </w:pPr>
            <w:r w:rsidRPr="006C5DC7">
              <w:t xml:space="preserve">The </w:t>
            </w:r>
            <w:r w:rsidR="00A93346" w:rsidRPr="00D55872">
              <w:rPr>
                <w:color w:val="000000" w:themeColor="text1"/>
              </w:rPr>
              <w:t>requirement</w:t>
            </w:r>
            <w:del w:id="3" w:author="Huawei" w:date="2020-11-18T12:01:00Z">
              <w:r w:rsidR="00A93346" w:rsidRPr="00D55872" w:rsidDel="00A84FF6">
                <w:rPr>
                  <w:color w:val="000000" w:themeColor="text1"/>
                </w:rPr>
                <w:delText>s</w:delText>
              </w:r>
            </w:del>
            <w:r w:rsidRPr="006C5DC7">
              <w:t xml:space="preserve"> </w:t>
            </w:r>
            <w:proofErr w:type="spellStart"/>
            <w:r w:rsidRPr="006C5DC7">
              <w:t>of</w:t>
            </w:r>
            <w:del w:id="4" w:author="Huawei" w:date="2020-11-18T11:40:00Z">
              <w:r w:rsidRPr="006C5DC7" w:rsidDel="00A235A9">
                <w:delText xml:space="preserve"> closed loop </w:delText>
              </w:r>
            </w:del>
            <w:r w:rsidRPr="006C5DC7">
              <w:t>SLS</w:t>
            </w:r>
            <w:proofErr w:type="spellEnd"/>
            <w:r w:rsidRPr="006C5DC7">
              <w:t xml:space="preserve"> assurance</w:t>
            </w:r>
            <w:r>
              <w:t xml:space="preserve"> </w:t>
            </w:r>
            <w:ins w:id="5" w:author="Huawei" w:date="2020-11-18T11:40:00Z">
              <w:r w:rsidR="00966637">
                <w:t>for communication service</w:t>
              </w:r>
            </w:ins>
            <w:ins w:id="6" w:author="Huawei" w:date="2020-11-18T15:00:00Z">
              <w:r w:rsidR="00966637">
                <w:t xml:space="preserve"> consumers</w:t>
              </w:r>
            </w:ins>
            <w:ins w:id="7" w:author="Huawei" w:date="2020-11-18T11:41:00Z">
              <w:r w:rsidR="00A235A9">
                <w:t xml:space="preserve"> is </w:t>
              </w:r>
            </w:ins>
            <w:ins w:id="8" w:author="Huawei" w:date="2020-11-18T11:40:00Z">
              <w:r w:rsidR="00A235A9">
                <w:t xml:space="preserve">needed </w:t>
              </w:r>
            </w:ins>
            <w:del w:id="9" w:author="Huawei" w:date="2020-11-18T11:40:00Z">
              <w:r w:rsidDel="00A235A9">
                <w:delText>should be added into</w:delText>
              </w:r>
            </w:del>
            <w:ins w:id="10" w:author="Huawei" w:date="2020-11-18T11:40:00Z">
              <w:r w:rsidR="00A235A9">
                <w:t>in</w:t>
              </w:r>
            </w:ins>
            <w:r>
              <w:t xml:space="preserve"> </w:t>
            </w:r>
            <w:r w:rsidR="00A93346">
              <w:t>TS28.530</w:t>
            </w:r>
            <w:del w:id="11" w:author="Huawei" w:date="2020-11-18T11:41:00Z">
              <w:r w:rsidRPr="006C5DC7" w:rsidDel="00A235A9">
                <w:delText>.</w:delText>
              </w:r>
              <w:r w:rsidDel="00A235A9">
                <w:delText xml:space="preserve"> </w:delText>
              </w:r>
            </w:del>
            <w:ins w:id="12" w:author="Huawei" w:date="2020-11-18T15:00:00Z">
              <w:r w:rsidR="00966637">
                <w:t>. I</w:t>
              </w:r>
            </w:ins>
            <w:ins w:id="13" w:author="Huawei" w:date="2020-11-18T11:44:00Z">
              <w:r w:rsidR="00A235A9">
                <w:t>t is the basic requir</w:t>
              </w:r>
              <w:r w:rsidR="00966637">
                <w:t xml:space="preserve">ement for </w:t>
              </w:r>
            </w:ins>
            <w:ins w:id="14" w:author="Huawei" w:date="2020-11-18T15:05:00Z">
              <w:r w:rsidR="00966637">
                <w:t>management system</w:t>
              </w:r>
            </w:ins>
            <w:ins w:id="15" w:author="Huawei" w:date="2020-11-18T15:02:00Z">
              <w:r w:rsidR="00966637">
                <w:t xml:space="preserve">, including </w:t>
              </w:r>
            </w:ins>
            <w:ins w:id="16" w:author="Huawei" w:date="2020-11-18T15:05:00Z">
              <w:r w:rsidR="00966637">
                <w:t xml:space="preserve">in </w:t>
              </w:r>
            </w:ins>
            <w:ins w:id="17" w:author="Huawei" w:date="2020-11-18T11:44:00Z">
              <w:r w:rsidR="00A235A9">
                <w:t>network slice</w:t>
              </w:r>
            </w:ins>
            <w:ins w:id="18" w:author="Huawei" w:date="2020-11-18T15:04:00Z">
              <w:r w:rsidR="00966637">
                <w:t xml:space="preserve"> and </w:t>
              </w:r>
            </w:ins>
            <w:ins w:id="19" w:author="Huawei" w:date="2020-11-18T15:06:00Z">
              <w:r w:rsidR="00F92F5B">
                <w:t xml:space="preserve"> </w:t>
              </w:r>
            </w:ins>
            <w:ins w:id="20" w:author="Huawei" w:date="2020-11-18T15:05:00Z">
              <w:r w:rsidR="00966637">
                <w:t>consumer</w:t>
              </w:r>
            </w:ins>
            <w:ins w:id="21" w:author="Huawei" w:date="2020-11-18T15:06:00Z">
              <w:r w:rsidR="000C146B">
                <w:t>s</w:t>
              </w:r>
            </w:ins>
            <w:ins w:id="22" w:author="Huawei" w:date="2020-11-18T15:05:00Z">
              <w:r w:rsidR="00966637">
                <w:t xml:space="preserve"> as an end user</w:t>
              </w:r>
            </w:ins>
            <w:ins w:id="23" w:author="Huawei" w:date="2020-11-18T15:06:00Z">
              <w:r w:rsidR="000C146B">
                <w:t>s</w:t>
              </w:r>
              <w:r w:rsidR="00966637">
                <w:t>.</w:t>
              </w:r>
            </w:ins>
            <w:bookmarkStart w:id="24" w:name="_GoBack"/>
            <w:bookmarkEnd w:id="24"/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6C5DC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113F9AC7" w:rsidR="00D17AAD" w:rsidRPr="006C5DC7" w:rsidRDefault="00152465" w:rsidP="00A235A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C5DC7">
              <w:t xml:space="preserve">Add </w:t>
            </w:r>
            <w:r w:rsidR="00A93346" w:rsidRPr="00D55872">
              <w:rPr>
                <w:color w:val="000000" w:themeColor="text1"/>
              </w:rPr>
              <w:t>requirements</w:t>
            </w:r>
            <w:r w:rsidRPr="006C5DC7">
              <w:t xml:space="preserve"> of </w:t>
            </w:r>
            <w:del w:id="25" w:author="Huawei" w:date="2020-11-18T11:46:00Z">
              <w:r w:rsidRPr="006C5DC7" w:rsidDel="00A235A9">
                <w:delText xml:space="preserve">closed loop </w:delText>
              </w:r>
            </w:del>
            <w:r w:rsidRPr="006C5DC7">
              <w:t xml:space="preserve">SLS assurance </w:t>
            </w:r>
            <w:ins w:id="26" w:author="Huawei" w:date="2020-11-18T11:46:00Z">
              <w:r w:rsidR="00966637">
                <w:t>for communication service</w:t>
              </w:r>
            </w:ins>
            <w:ins w:id="27" w:author="Huawei" w:date="2020-11-18T15:04:00Z">
              <w:r w:rsidR="00966637">
                <w:t xml:space="preserve"> consumers</w:t>
              </w:r>
            </w:ins>
            <w:ins w:id="28" w:author="Huawei" w:date="2020-11-18T11:46:00Z">
              <w:r w:rsidR="00A235A9" w:rsidRPr="006C5DC7">
                <w:t xml:space="preserve"> </w:t>
              </w:r>
            </w:ins>
            <w:r w:rsidRPr="006C5DC7">
              <w:t xml:space="preserve">in </w:t>
            </w:r>
            <w:r w:rsidR="006C5DC7">
              <w:t xml:space="preserve">chapter </w:t>
            </w:r>
            <w:r w:rsidR="00710E13">
              <w:t>5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6C5DC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0CA250CA" w:rsidR="001E41F3" w:rsidRPr="006C5DC7" w:rsidRDefault="00FF4DEA" w:rsidP="00A235A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C5DC7">
              <w:t xml:space="preserve">The </w:t>
            </w:r>
            <w:r w:rsidR="00A93346" w:rsidRPr="00D55872">
              <w:rPr>
                <w:color w:val="000000" w:themeColor="text1"/>
              </w:rPr>
              <w:t>requirements</w:t>
            </w:r>
            <w:r w:rsidR="00152465" w:rsidRPr="006C5DC7">
              <w:t xml:space="preserve"> of </w:t>
            </w:r>
            <w:del w:id="29" w:author="Huawei" w:date="2020-11-18T11:46:00Z">
              <w:r w:rsidR="00152465" w:rsidRPr="006C5DC7" w:rsidDel="00A235A9">
                <w:delText xml:space="preserve">closed loop </w:delText>
              </w:r>
            </w:del>
            <w:r w:rsidR="00152465" w:rsidRPr="006C5DC7">
              <w:t xml:space="preserve">SLS assurance </w:t>
            </w:r>
            <w:ins w:id="30" w:author="Huawei" w:date="2020-11-18T11:46:00Z">
              <w:r w:rsidR="00966637">
                <w:t xml:space="preserve">for communication service </w:t>
              </w:r>
            </w:ins>
            <w:ins w:id="31" w:author="Huawei" w:date="2020-11-18T15:04:00Z">
              <w:r w:rsidR="00966637">
                <w:t>consumers</w:t>
              </w:r>
            </w:ins>
            <w:ins w:id="32" w:author="Huawei" w:date="2020-11-18T11:46:00Z">
              <w:r w:rsidR="00A235A9" w:rsidRPr="006C5DC7">
                <w:t xml:space="preserve"> </w:t>
              </w:r>
            </w:ins>
            <w:r w:rsidR="00152465" w:rsidRPr="006C5DC7">
              <w:t xml:space="preserve">will be </w:t>
            </w:r>
            <w:r w:rsidR="006C5DC7" w:rsidRPr="006C5DC7">
              <w:t>missing</w:t>
            </w:r>
            <w:r w:rsidR="000148FE" w:rsidRPr="006C5DC7"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1A011542" w:rsidR="001E41F3" w:rsidRDefault="00A93346" w:rsidP="00A9334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5</w:t>
            </w:r>
            <w:r w:rsidR="00B92EA1">
              <w:t xml:space="preserve">  </w:t>
            </w:r>
            <w:r w:rsidR="00710E13">
              <w:t>5.</w:t>
            </w:r>
            <w:r>
              <w:t>1 5.1.1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C6E2489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87C8112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707F8F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4016B" w:rsidRPr="00EB73C7" w14:paraId="5D14C941" w14:textId="77777777" w:rsidTr="00664DB5">
        <w:tc>
          <w:tcPr>
            <w:tcW w:w="9521" w:type="dxa"/>
            <w:shd w:val="clear" w:color="auto" w:fill="FFFFCC"/>
            <w:vAlign w:val="center"/>
          </w:tcPr>
          <w:p w14:paraId="000F113C" w14:textId="6B6DC3F7" w:rsidR="0074016B" w:rsidRPr="00EB73C7" w:rsidRDefault="00324F32" w:rsidP="00642C1C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33" w:name="_Toc384916784"/>
            <w:bookmarkStart w:id="34" w:name="_Toc384916783"/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Start</w:t>
            </w:r>
            <w:r w:rsidR="0074016B">
              <w:rPr>
                <w:b/>
                <w:bCs/>
                <w:sz w:val="28"/>
                <w:szCs w:val="28"/>
                <w:lang w:eastAsia="zh-CN"/>
              </w:rPr>
              <w:t xml:space="preserve"> of </w:t>
            </w:r>
            <w:r w:rsidR="00642C1C">
              <w:rPr>
                <w:b/>
                <w:bCs/>
                <w:sz w:val="28"/>
                <w:szCs w:val="28"/>
                <w:lang w:eastAsia="zh-CN"/>
              </w:rPr>
              <w:t>modification</w:t>
            </w:r>
          </w:p>
        </w:tc>
      </w:tr>
    </w:tbl>
    <w:p w14:paraId="378C6BF4" w14:textId="77777777" w:rsidR="003B77FF" w:rsidRPr="00E44335" w:rsidRDefault="003B77FF" w:rsidP="003B77FF">
      <w:pPr>
        <w:pStyle w:val="1"/>
      </w:pPr>
      <w:bookmarkStart w:id="35" w:name="_Toc19711644"/>
      <w:bookmarkStart w:id="36" w:name="_Toc26956298"/>
      <w:bookmarkStart w:id="37" w:name="_Toc45272372"/>
      <w:bookmarkEnd w:id="33"/>
      <w:bookmarkEnd w:id="34"/>
      <w:r w:rsidRPr="00E44335">
        <w:t>5</w:t>
      </w:r>
      <w:r w:rsidRPr="00E44335">
        <w:tab/>
        <w:t>Business level requirements</w:t>
      </w:r>
      <w:bookmarkEnd w:id="35"/>
      <w:bookmarkEnd w:id="36"/>
      <w:bookmarkEnd w:id="37"/>
    </w:p>
    <w:p w14:paraId="21164B1F" w14:textId="77777777" w:rsidR="003B77FF" w:rsidRPr="00E44335" w:rsidRDefault="003B77FF" w:rsidP="003B77FF">
      <w:pPr>
        <w:pStyle w:val="2"/>
      </w:pPr>
      <w:bookmarkStart w:id="38" w:name="_Toc19711645"/>
      <w:bookmarkStart w:id="39" w:name="_Toc26956299"/>
      <w:bookmarkStart w:id="40" w:name="_Toc45272373"/>
      <w:r w:rsidRPr="00E44335">
        <w:t>5.1</w:t>
      </w:r>
      <w:r w:rsidRPr="00E44335">
        <w:tab/>
        <w:t>Requirements</w:t>
      </w:r>
      <w:bookmarkEnd w:id="38"/>
      <w:bookmarkEnd w:id="39"/>
      <w:bookmarkEnd w:id="40"/>
    </w:p>
    <w:p w14:paraId="6F4CA67F" w14:textId="77777777" w:rsidR="003B77FF" w:rsidRPr="00E44335" w:rsidRDefault="003B77FF" w:rsidP="003B77FF">
      <w:pPr>
        <w:pStyle w:val="3"/>
        <w:rPr>
          <w:rFonts w:eastAsia="MS Mincho"/>
          <w:lang w:eastAsia="ja-JP"/>
        </w:rPr>
      </w:pPr>
      <w:bookmarkStart w:id="41" w:name="_Toc19711646"/>
      <w:bookmarkStart w:id="42" w:name="_Toc26956300"/>
      <w:bookmarkStart w:id="43" w:name="_Toc45272374"/>
      <w:r w:rsidRPr="00E44335">
        <w:rPr>
          <w:rFonts w:eastAsia="MS Mincho"/>
          <w:lang w:eastAsia="ja-JP"/>
        </w:rPr>
        <w:t>5.1.1</w:t>
      </w:r>
      <w:r w:rsidRPr="00E44335">
        <w:rPr>
          <w:rFonts w:eastAsia="MS Mincho"/>
          <w:lang w:eastAsia="ja-JP"/>
        </w:rPr>
        <w:tab/>
        <w:t>General requirements</w:t>
      </w:r>
      <w:bookmarkEnd w:id="41"/>
      <w:bookmarkEnd w:id="42"/>
      <w:bookmarkEnd w:id="43"/>
    </w:p>
    <w:p w14:paraId="6A9C45DA" w14:textId="77777777" w:rsidR="003B77FF" w:rsidRPr="00E44335" w:rsidRDefault="003B77FF" w:rsidP="003B77FF">
      <w:pPr>
        <w:rPr>
          <w:lang w:eastAsia="ja-JP"/>
        </w:rPr>
      </w:pPr>
      <w:r w:rsidRPr="00E44335">
        <w:rPr>
          <w:b/>
          <w:lang w:eastAsia="ja-JP"/>
        </w:rPr>
        <w:t>REQ-5GNS-CON-01</w:t>
      </w:r>
      <w:r w:rsidRPr="00E44335">
        <w:rPr>
          <w:lang w:eastAsia="ja-JP"/>
        </w:rPr>
        <w:t xml:space="preserve"> The network slicing management architecture shall allow any deployment options within the Network Operator's domain.</w:t>
      </w:r>
    </w:p>
    <w:p w14:paraId="0830B5CF" w14:textId="77777777" w:rsidR="003B77FF" w:rsidRPr="00E44335" w:rsidRDefault="003B77FF" w:rsidP="003B77FF">
      <w:pPr>
        <w:rPr>
          <w:lang w:eastAsia="ja-JP"/>
        </w:rPr>
      </w:pPr>
      <w:r w:rsidRPr="00E44335">
        <w:rPr>
          <w:b/>
          <w:lang w:eastAsia="ja-JP"/>
        </w:rPr>
        <w:t>REQ-5GNS-CON-02</w:t>
      </w:r>
      <w:r w:rsidRPr="00E44335">
        <w:rPr>
          <w:lang w:eastAsia="ja-JP"/>
        </w:rPr>
        <w:t xml:space="preserve"> The set of network slicing management functions shall be generic to all kinds of network function and network function provider.</w:t>
      </w:r>
    </w:p>
    <w:p w14:paraId="4FBB721B" w14:textId="77777777" w:rsidR="003B77FF" w:rsidRPr="00E44335" w:rsidRDefault="003B77FF" w:rsidP="003B77FF">
      <w:pPr>
        <w:rPr>
          <w:lang w:eastAsia="ja-JP"/>
        </w:rPr>
      </w:pPr>
      <w:r w:rsidRPr="00E44335">
        <w:rPr>
          <w:b/>
          <w:lang w:eastAsia="ja-JP"/>
        </w:rPr>
        <w:t>REQ-5GNS-CON-05</w:t>
      </w:r>
      <w:r w:rsidRPr="00E44335">
        <w:rPr>
          <w:lang w:eastAsia="ja-JP"/>
        </w:rPr>
        <w:t xml:space="preserve"> The network slicing management architecture shall </w:t>
      </w:r>
      <w:r w:rsidRPr="00E44335">
        <w:t>provide capabilities to manage the total view of all created slice instances.</w:t>
      </w:r>
    </w:p>
    <w:p w14:paraId="65156094" w14:textId="77777777" w:rsidR="003B77FF" w:rsidRPr="00E44335" w:rsidRDefault="003B77FF" w:rsidP="003B77FF">
      <w:pPr>
        <w:rPr>
          <w:lang w:eastAsia="ja-JP"/>
        </w:rPr>
      </w:pPr>
      <w:r w:rsidRPr="00E44335">
        <w:rPr>
          <w:b/>
          <w:lang w:eastAsia="ja-JP"/>
        </w:rPr>
        <w:t>REQ-5GNS-CON-06</w:t>
      </w:r>
      <w:r w:rsidRPr="00E44335">
        <w:rPr>
          <w:lang w:eastAsia="ja-JP"/>
        </w:rPr>
        <w:t xml:space="preserve"> The network slicing management architecture should </w:t>
      </w:r>
      <w:r w:rsidRPr="00E44335">
        <w:t xml:space="preserve">provide management capabilities that are dedicated to each </w:t>
      </w:r>
      <w:r>
        <w:t>network slice</w:t>
      </w:r>
      <w:r w:rsidRPr="00E44335">
        <w:t xml:space="preserve">. The management dedicated to a </w:t>
      </w:r>
      <w:r>
        <w:t>network slice</w:t>
      </w:r>
      <w:r w:rsidRPr="00E44335">
        <w:t xml:space="preserve"> shall work independently from the management dedicated to another</w:t>
      </w:r>
      <w:r w:rsidRPr="00E44335">
        <w:rPr>
          <w:lang w:eastAsia="ko-KR"/>
        </w:rPr>
        <w:t xml:space="preserve"> </w:t>
      </w:r>
      <w:r>
        <w:rPr>
          <w:lang w:eastAsia="ko-KR"/>
        </w:rPr>
        <w:t>network slice</w:t>
      </w:r>
      <w:r w:rsidRPr="00E44335">
        <w:t>.</w:t>
      </w:r>
    </w:p>
    <w:p w14:paraId="002707C1" w14:textId="77777777" w:rsidR="003B77FF" w:rsidRPr="00E44335" w:rsidRDefault="003B77FF" w:rsidP="003B77FF">
      <w:pPr>
        <w:rPr>
          <w:lang w:eastAsia="zh-CN"/>
        </w:rPr>
      </w:pPr>
      <w:r w:rsidRPr="00E44335">
        <w:rPr>
          <w:b/>
          <w:lang w:eastAsia="ja-JP"/>
        </w:rPr>
        <w:t>REQ-5GNS-CON-07</w:t>
      </w:r>
      <w:r w:rsidRPr="00E44335">
        <w:rPr>
          <w:lang w:eastAsia="ja-JP"/>
        </w:rPr>
        <w:t xml:space="preserve"> The network slicing management architecture shall allow </w:t>
      </w:r>
      <w:r w:rsidRPr="00E44335">
        <w:t xml:space="preserve">managing multiple </w:t>
      </w:r>
      <w:r>
        <w:t>network slice</w:t>
      </w:r>
      <w:r w:rsidRPr="00E44335">
        <w:t>s simultaneously or independently along with their lifecycle.</w:t>
      </w:r>
    </w:p>
    <w:p w14:paraId="74611F7F" w14:textId="77777777" w:rsidR="003B77FF" w:rsidRPr="00E44335" w:rsidRDefault="003B77FF" w:rsidP="003B77FF">
      <w:pPr>
        <w:rPr>
          <w:lang w:eastAsia="zh-CN"/>
        </w:rPr>
      </w:pPr>
    </w:p>
    <w:p w14:paraId="4D0247AB" w14:textId="77777777" w:rsidR="003B77FF" w:rsidRPr="00E44335" w:rsidRDefault="003B77FF" w:rsidP="003B77FF">
      <w:pPr>
        <w:rPr>
          <w:rFonts w:eastAsia="宋体"/>
          <w:lang w:eastAsia="zh-CN"/>
        </w:rPr>
      </w:pPr>
      <w:r w:rsidRPr="00E44335">
        <w:rPr>
          <w:b/>
          <w:lang w:eastAsia="ja-JP"/>
        </w:rPr>
        <w:t>REQ-5GNS-CON-</w:t>
      </w:r>
      <w:r w:rsidRPr="00E44335">
        <w:rPr>
          <w:rFonts w:hint="eastAsia"/>
          <w:b/>
          <w:lang w:eastAsia="zh-CN"/>
        </w:rPr>
        <w:t>08</w:t>
      </w:r>
      <w:r w:rsidRPr="00E44335">
        <w:rPr>
          <w:lang w:eastAsia="ja-JP"/>
        </w:rPr>
        <w:t xml:space="preserve"> The 3GPP management system shall have the capability to determine to use network with or without slicing based on network related requirements.</w:t>
      </w:r>
    </w:p>
    <w:p w14:paraId="6B844F00" w14:textId="77777777" w:rsidR="003B77FF" w:rsidRPr="00E44335" w:rsidRDefault="003B77FF" w:rsidP="003B77FF">
      <w:pPr>
        <w:rPr>
          <w:rFonts w:eastAsia="宋体"/>
          <w:lang w:eastAsia="zh-CN"/>
        </w:rPr>
      </w:pPr>
      <w:r w:rsidRPr="00E44335">
        <w:rPr>
          <w:b/>
          <w:lang w:eastAsia="zh-CN"/>
        </w:rPr>
        <w:t>REQ-5GNS-CON-</w:t>
      </w:r>
      <w:r w:rsidRPr="00E44335">
        <w:rPr>
          <w:rFonts w:hint="eastAsia"/>
          <w:b/>
          <w:lang w:eastAsia="zh-CN"/>
        </w:rPr>
        <w:t>09</w:t>
      </w:r>
      <w:r w:rsidRPr="00E44335">
        <w:rPr>
          <w:lang w:eastAsia="zh-CN"/>
        </w:rPr>
        <w:t xml:space="preserve"> The 3GPP management system shall, when given the capacity increase or decrease of a </w:t>
      </w:r>
      <w:r>
        <w:rPr>
          <w:lang w:eastAsia="zh-CN"/>
        </w:rPr>
        <w:t>network slice</w:t>
      </w:r>
      <w:r w:rsidRPr="00E44335">
        <w:rPr>
          <w:lang w:eastAsia="zh-CN"/>
        </w:rPr>
        <w:t xml:space="preserve">, be able to calculate the capacity increase or decrease of a RAN slice subnet, CN slice subnet and derive corresponding requirements for the TN part that support the </w:t>
      </w:r>
      <w:r>
        <w:rPr>
          <w:lang w:eastAsia="zh-CN"/>
        </w:rPr>
        <w:t>network slice</w:t>
      </w:r>
      <w:r w:rsidRPr="00E44335">
        <w:rPr>
          <w:lang w:eastAsia="zh-CN"/>
        </w:rPr>
        <w:t>.</w:t>
      </w:r>
      <w:r w:rsidRPr="00E44335">
        <w:rPr>
          <w:rFonts w:eastAsia="宋体"/>
          <w:lang w:eastAsia="zh-CN"/>
        </w:rPr>
        <w:t xml:space="preserve"> </w:t>
      </w:r>
    </w:p>
    <w:p w14:paraId="4DD791B5" w14:textId="77777777" w:rsidR="003B77FF" w:rsidRPr="00E44335" w:rsidRDefault="003B77FF" w:rsidP="003B77FF">
      <w:pPr>
        <w:rPr>
          <w:rFonts w:eastAsia="宋体"/>
          <w:lang w:eastAsia="zh-CN"/>
        </w:rPr>
      </w:pPr>
      <w:r w:rsidRPr="00E44335">
        <w:rPr>
          <w:rFonts w:eastAsia="宋体"/>
          <w:b/>
          <w:lang w:eastAsia="zh-CN"/>
        </w:rPr>
        <w:t>REQ-5GNS-CON-</w:t>
      </w:r>
      <w:r w:rsidRPr="00E44335">
        <w:rPr>
          <w:rFonts w:eastAsia="宋体" w:hint="eastAsia"/>
          <w:b/>
          <w:lang w:eastAsia="zh-CN"/>
        </w:rPr>
        <w:t>10</w:t>
      </w:r>
      <w:r w:rsidRPr="00E44335">
        <w:rPr>
          <w:rFonts w:eastAsia="宋体"/>
          <w:lang w:eastAsia="zh-CN"/>
        </w:rPr>
        <w:t xml:space="preserve"> The 3GPP management system shall be able to modify the capacity of a RAN slice subnet to a given value.</w:t>
      </w:r>
    </w:p>
    <w:p w14:paraId="61FDBD5F" w14:textId="77777777" w:rsidR="003B77FF" w:rsidRPr="00E44335" w:rsidRDefault="003B77FF" w:rsidP="003B77FF">
      <w:pPr>
        <w:rPr>
          <w:rFonts w:eastAsia="宋体"/>
          <w:lang w:eastAsia="zh-CN"/>
        </w:rPr>
      </w:pPr>
      <w:r w:rsidRPr="00E44335">
        <w:rPr>
          <w:rFonts w:eastAsia="宋体"/>
          <w:b/>
          <w:lang w:eastAsia="zh-CN"/>
        </w:rPr>
        <w:t>REQ-5GNS-CON-</w:t>
      </w:r>
      <w:r w:rsidRPr="00E44335">
        <w:rPr>
          <w:rFonts w:eastAsia="宋体" w:hint="eastAsia"/>
          <w:b/>
          <w:lang w:eastAsia="zh-CN"/>
        </w:rPr>
        <w:t>11</w:t>
      </w:r>
      <w:r w:rsidRPr="00E44335">
        <w:rPr>
          <w:rFonts w:eastAsia="宋体"/>
          <w:lang w:eastAsia="zh-CN"/>
        </w:rPr>
        <w:t xml:space="preserve"> The 3GPP management system shall be able to modify the capacity of a CN slice subnet to a given value.</w:t>
      </w:r>
    </w:p>
    <w:p w14:paraId="5E56BF93" w14:textId="77777777" w:rsidR="003B77FF" w:rsidRPr="00E44335" w:rsidRDefault="003B77FF" w:rsidP="003B77FF">
      <w:pPr>
        <w:rPr>
          <w:rFonts w:eastAsia="宋体"/>
          <w:lang w:eastAsia="zh-CN"/>
        </w:rPr>
      </w:pPr>
      <w:r w:rsidRPr="00E44335">
        <w:rPr>
          <w:b/>
          <w:lang w:eastAsia="zh-CN"/>
        </w:rPr>
        <w:t>REQ-5GNS-CON-</w:t>
      </w:r>
      <w:r w:rsidRPr="00E44335">
        <w:rPr>
          <w:rFonts w:hint="eastAsia"/>
          <w:b/>
          <w:lang w:eastAsia="zh-CN"/>
        </w:rPr>
        <w:t>12</w:t>
      </w:r>
      <w:r w:rsidRPr="00E44335">
        <w:rPr>
          <w:lang w:eastAsia="zh-CN"/>
        </w:rPr>
        <w:t xml:space="preserve"> The 3GPP management system shall be able to communicate the TN requirements corresponding to the </w:t>
      </w:r>
      <w:r>
        <w:rPr>
          <w:lang w:eastAsia="zh-CN"/>
        </w:rPr>
        <w:t>network slice</w:t>
      </w:r>
      <w:r w:rsidRPr="00E44335">
        <w:rPr>
          <w:lang w:eastAsia="zh-CN"/>
        </w:rPr>
        <w:t xml:space="preserve"> capacity change.</w:t>
      </w:r>
    </w:p>
    <w:p w14:paraId="410050FB" w14:textId="77777777" w:rsidR="003B77FF" w:rsidRPr="00E44335" w:rsidRDefault="003B77FF" w:rsidP="003B77FF">
      <w:pPr>
        <w:rPr>
          <w:lang w:eastAsia="zh-CN"/>
        </w:rPr>
      </w:pPr>
      <w:r w:rsidRPr="00E44335">
        <w:rPr>
          <w:b/>
          <w:lang w:eastAsia="zh-CN"/>
        </w:rPr>
        <w:t>REQ-5GNS-CON-</w:t>
      </w:r>
      <w:r w:rsidRPr="00E44335">
        <w:rPr>
          <w:rFonts w:eastAsia="宋体" w:hint="eastAsia"/>
          <w:b/>
          <w:lang w:eastAsia="zh-CN"/>
        </w:rPr>
        <w:t>13</w:t>
      </w:r>
      <w:r w:rsidRPr="00E44335">
        <w:rPr>
          <w:lang w:eastAsia="zh-CN"/>
        </w:rPr>
        <w:t xml:space="preserve"> The 3GPP management system shall be able to provide management data analytics to authorized consumers.</w:t>
      </w:r>
    </w:p>
    <w:p w14:paraId="047011FB" w14:textId="5A6E6EAC" w:rsidR="00926CF0" w:rsidRDefault="003B77FF" w:rsidP="003B77FF">
      <w:pPr>
        <w:rPr>
          <w:lang w:eastAsia="zh-CN"/>
        </w:rPr>
      </w:pPr>
      <w:r w:rsidRPr="00E44335">
        <w:rPr>
          <w:b/>
          <w:lang w:eastAsia="zh-CN"/>
        </w:rPr>
        <w:t>REQ-5GNS-CON-</w:t>
      </w:r>
      <w:r w:rsidRPr="00E44335">
        <w:rPr>
          <w:rFonts w:eastAsia="宋体" w:hint="eastAsia"/>
          <w:b/>
          <w:lang w:eastAsia="zh-CN"/>
        </w:rPr>
        <w:t>14</w:t>
      </w:r>
      <w:r w:rsidRPr="00E44335">
        <w:rPr>
          <w:rFonts w:hint="eastAsia"/>
          <w:lang w:eastAsia="zh-CN"/>
        </w:rPr>
        <w:t xml:space="preserve"> The 3GPP management system shall be able to collect and analyse relevant management data.</w:t>
      </w:r>
    </w:p>
    <w:p w14:paraId="6C7038F7" w14:textId="77777777" w:rsidR="003B77FF" w:rsidRDefault="003B77FF" w:rsidP="003B77FF">
      <w:pPr>
        <w:rPr>
          <w:lang w:eastAsia="zh-CN"/>
        </w:rPr>
      </w:pPr>
      <w:r w:rsidRPr="00343FC5">
        <w:rPr>
          <w:b/>
        </w:rPr>
        <w:t>REQ-</w:t>
      </w:r>
      <w:r>
        <w:rPr>
          <w:b/>
        </w:rPr>
        <w:t>MnSD-FUN-15</w:t>
      </w:r>
      <w:r w:rsidRPr="00343FC5">
        <w:rPr>
          <w:b/>
        </w:rPr>
        <w:tab/>
      </w:r>
      <w:r w:rsidRPr="00343FC5">
        <w:rPr>
          <w:lang w:eastAsia="zh-CN"/>
        </w:rPr>
        <w:t xml:space="preserve">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producer</w:t>
      </w:r>
      <w:r w:rsidRPr="00343FC5">
        <w:rPr>
          <w:lang w:eastAsia="zh-CN"/>
        </w:rPr>
        <w:t xml:space="preserve"> shall have the capability allowing its </w:t>
      </w:r>
      <w:r>
        <w:rPr>
          <w:lang w:eastAsia="zh-CN"/>
        </w:rPr>
        <w:t xml:space="preserve">authorized consumer to obtain information about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capabilites</w:t>
      </w:r>
      <w:proofErr w:type="spellEnd"/>
      <w:r w:rsidRPr="00343FC5">
        <w:rPr>
          <w:lang w:eastAsia="zh-CN"/>
        </w:rPr>
        <w:t>.</w:t>
      </w:r>
    </w:p>
    <w:p w14:paraId="015CB649" w14:textId="2F454798" w:rsidR="00CD5630" w:rsidRDefault="00CD5630" w:rsidP="00CD5630">
      <w:pPr>
        <w:rPr>
          <w:lang w:eastAsia="zh-CN"/>
        </w:rPr>
      </w:pPr>
      <w:ins w:id="44" w:author="Huawei" w:date="2020-11-03T17:04:00Z">
        <w:r w:rsidRPr="00E44335">
          <w:rPr>
            <w:b/>
            <w:lang w:eastAsia="zh-CN"/>
          </w:rPr>
          <w:t>REQ-5GNS-CON-</w:t>
        </w:r>
        <w:r w:rsidRPr="00E44335">
          <w:rPr>
            <w:rFonts w:eastAsia="宋体" w:hint="eastAsia"/>
            <w:b/>
            <w:lang w:eastAsia="zh-CN"/>
          </w:rPr>
          <w:t>1</w:t>
        </w:r>
        <w:r>
          <w:rPr>
            <w:rFonts w:eastAsia="宋体"/>
            <w:b/>
            <w:lang w:eastAsia="zh-CN"/>
          </w:rPr>
          <w:t>6</w:t>
        </w:r>
        <w:r w:rsidRPr="00E44335">
          <w:rPr>
            <w:lang w:eastAsia="zh-CN"/>
          </w:rPr>
          <w:t xml:space="preserve"> The 3GPP management system shall be able to </w:t>
        </w:r>
      </w:ins>
      <w:ins w:id="45" w:author="Huawei" w:date="2020-11-18T14:58:00Z">
        <w:r w:rsidR="00966637">
          <w:rPr>
            <w:lang w:eastAsia="zh-CN"/>
          </w:rPr>
          <w:t>provide</w:t>
        </w:r>
      </w:ins>
      <w:ins w:id="46" w:author="Huawei" w:date="2020-11-03T17:04:00Z">
        <w:r>
          <w:rPr>
            <w:lang w:eastAsia="zh-CN"/>
          </w:rPr>
          <w:t xml:space="preserve"> </w:t>
        </w:r>
        <w:r w:rsidRPr="006C5DC7">
          <w:t>SLS assurance</w:t>
        </w:r>
      </w:ins>
      <w:ins w:id="47" w:author="Huawei" w:date="2020-11-18T11:39:00Z">
        <w:r w:rsidR="00966637">
          <w:t xml:space="preserve"> for communication service</w:t>
        </w:r>
      </w:ins>
      <w:ins w:id="48" w:author="Huawei" w:date="2020-11-18T14:58:00Z">
        <w:r w:rsidR="00966637">
          <w:t xml:space="preserve"> consum</w:t>
        </w:r>
      </w:ins>
      <w:ins w:id="49" w:author="Huawei" w:date="2020-11-18T14:59:00Z">
        <w:r w:rsidR="00966637">
          <w:t>ers</w:t>
        </w:r>
      </w:ins>
      <w:ins w:id="50" w:author="Huawei" w:date="2020-11-03T17:04:00Z">
        <w:r w:rsidRPr="00E44335">
          <w:rPr>
            <w:lang w:eastAsia="zh-CN"/>
          </w:rPr>
          <w:t>.</w:t>
        </w:r>
      </w:ins>
    </w:p>
    <w:p w14:paraId="5CC9CAE9" w14:textId="77777777" w:rsidR="00CD5630" w:rsidRPr="00510325" w:rsidRDefault="00CD5630" w:rsidP="00CD5630">
      <w:pPr>
        <w:rPr>
          <w:ins w:id="51" w:author="Huawei" w:date="2020-11-03T17:04:00Z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638BD" w:rsidRPr="008D31B8" w14:paraId="0412151A" w14:textId="77777777" w:rsidTr="00CD5630">
        <w:tc>
          <w:tcPr>
            <w:tcW w:w="9521" w:type="dxa"/>
            <w:shd w:val="clear" w:color="auto" w:fill="FFFFCC"/>
            <w:vAlign w:val="center"/>
          </w:tcPr>
          <w:p w14:paraId="07DB532A" w14:textId="77777777" w:rsidR="00E638BD" w:rsidRPr="008D31B8" w:rsidRDefault="00E638BD" w:rsidP="00950C9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44C04BAE" w14:textId="77777777" w:rsidR="00E638BD" w:rsidRDefault="00E638BD" w:rsidP="00E638BD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6A76BED0" w14:textId="77777777" w:rsidR="00E638BD" w:rsidRDefault="00E638BD" w:rsidP="00E638BD">
      <w:pPr>
        <w:rPr>
          <w:lang w:eastAsia="zh-CN"/>
        </w:rPr>
      </w:pPr>
    </w:p>
    <w:p w14:paraId="68832998" w14:textId="77777777" w:rsidR="00E638BD" w:rsidRPr="00642C1C" w:rsidRDefault="00E638BD" w:rsidP="00E638BD">
      <w:pPr>
        <w:rPr>
          <w:lang w:eastAsia="zh-CN"/>
        </w:rPr>
      </w:pPr>
    </w:p>
    <w:p w14:paraId="5139A84F" w14:textId="25C94B43" w:rsidR="00324F32" w:rsidRPr="00E638BD" w:rsidRDefault="00324F32" w:rsidP="00E638BD"/>
    <w:sectPr w:rsidR="00324F32" w:rsidRPr="00E638BD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4794B" w14:textId="77777777" w:rsidR="006B5D32" w:rsidRDefault="006B5D32">
      <w:r>
        <w:separator/>
      </w:r>
    </w:p>
  </w:endnote>
  <w:endnote w:type="continuationSeparator" w:id="0">
    <w:p w14:paraId="4F0E2ACF" w14:textId="77777777" w:rsidR="006B5D32" w:rsidRDefault="006B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6FA04" w14:textId="77777777" w:rsidR="006B5D32" w:rsidRDefault="006B5D32">
      <w:r>
        <w:separator/>
      </w:r>
    </w:p>
  </w:footnote>
  <w:footnote w:type="continuationSeparator" w:id="0">
    <w:p w14:paraId="37D48032" w14:textId="77777777" w:rsidR="006B5D32" w:rsidRDefault="006B5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D0E"/>
    <w:rsid w:val="00012807"/>
    <w:rsid w:val="00014674"/>
    <w:rsid w:val="000148FE"/>
    <w:rsid w:val="00022E4A"/>
    <w:rsid w:val="00030688"/>
    <w:rsid w:val="00033FCF"/>
    <w:rsid w:val="00050B25"/>
    <w:rsid w:val="00074D79"/>
    <w:rsid w:val="0009640C"/>
    <w:rsid w:val="000A1E5F"/>
    <w:rsid w:val="000A6394"/>
    <w:rsid w:val="000B7FED"/>
    <w:rsid w:val="000C038A"/>
    <w:rsid w:val="000C146B"/>
    <w:rsid w:val="000C185F"/>
    <w:rsid w:val="000C6598"/>
    <w:rsid w:val="000D1F6B"/>
    <w:rsid w:val="000D4E4E"/>
    <w:rsid w:val="000E21F1"/>
    <w:rsid w:val="0010418E"/>
    <w:rsid w:val="00107DDC"/>
    <w:rsid w:val="00125366"/>
    <w:rsid w:val="00137DBB"/>
    <w:rsid w:val="00142619"/>
    <w:rsid w:val="00145D43"/>
    <w:rsid w:val="00151878"/>
    <w:rsid w:val="00152465"/>
    <w:rsid w:val="001707CB"/>
    <w:rsid w:val="00170CF7"/>
    <w:rsid w:val="0017118D"/>
    <w:rsid w:val="00183A3C"/>
    <w:rsid w:val="001848AE"/>
    <w:rsid w:val="00192C46"/>
    <w:rsid w:val="00196EE3"/>
    <w:rsid w:val="001A08B3"/>
    <w:rsid w:val="001A7B60"/>
    <w:rsid w:val="001B52F0"/>
    <w:rsid w:val="001B7A65"/>
    <w:rsid w:val="001D0DCB"/>
    <w:rsid w:val="001D16CF"/>
    <w:rsid w:val="001D5CA7"/>
    <w:rsid w:val="001E41F3"/>
    <w:rsid w:val="0023347B"/>
    <w:rsid w:val="0026004D"/>
    <w:rsid w:val="00263C6F"/>
    <w:rsid w:val="002640DD"/>
    <w:rsid w:val="00275D12"/>
    <w:rsid w:val="002838C8"/>
    <w:rsid w:val="00284FEB"/>
    <w:rsid w:val="002860C4"/>
    <w:rsid w:val="002B45E7"/>
    <w:rsid w:val="002B5741"/>
    <w:rsid w:val="002C5F3F"/>
    <w:rsid w:val="002D15AB"/>
    <w:rsid w:val="003006BD"/>
    <w:rsid w:val="00301EDC"/>
    <w:rsid w:val="003022E9"/>
    <w:rsid w:val="00303608"/>
    <w:rsid w:val="00305409"/>
    <w:rsid w:val="00324F32"/>
    <w:rsid w:val="0032789D"/>
    <w:rsid w:val="00330364"/>
    <w:rsid w:val="00334C25"/>
    <w:rsid w:val="00343B6E"/>
    <w:rsid w:val="003609EF"/>
    <w:rsid w:val="0036231A"/>
    <w:rsid w:val="003663F4"/>
    <w:rsid w:val="00371525"/>
    <w:rsid w:val="00374DD4"/>
    <w:rsid w:val="00377F78"/>
    <w:rsid w:val="003B77FF"/>
    <w:rsid w:val="003C5484"/>
    <w:rsid w:val="003C7CE1"/>
    <w:rsid w:val="003D5340"/>
    <w:rsid w:val="003D69CA"/>
    <w:rsid w:val="003D786C"/>
    <w:rsid w:val="003E1A36"/>
    <w:rsid w:val="003E21AA"/>
    <w:rsid w:val="003F23B4"/>
    <w:rsid w:val="00410157"/>
    <w:rsid w:val="00410371"/>
    <w:rsid w:val="004242F1"/>
    <w:rsid w:val="00451D32"/>
    <w:rsid w:val="0045258B"/>
    <w:rsid w:val="00464810"/>
    <w:rsid w:val="00493BA3"/>
    <w:rsid w:val="004A6D10"/>
    <w:rsid w:val="004B05E8"/>
    <w:rsid w:val="004B75B7"/>
    <w:rsid w:val="004D34DF"/>
    <w:rsid w:val="004F034E"/>
    <w:rsid w:val="004F6D88"/>
    <w:rsid w:val="00510325"/>
    <w:rsid w:val="0051580D"/>
    <w:rsid w:val="00535B0A"/>
    <w:rsid w:val="00547111"/>
    <w:rsid w:val="0055434F"/>
    <w:rsid w:val="0055688C"/>
    <w:rsid w:val="00572712"/>
    <w:rsid w:val="00572750"/>
    <w:rsid w:val="0057552C"/>
    <w:rsid w:val="00575FAF"/>
    <w:rsid w:val="005810FF"/>
    <w:rsid w:val="005813D2"/>
    <w:rsid w:val="00592D74"/>
    <w:rsid w:val="005A05BC"/>
    <w:rsid w:val="005A3C1A"/>
    <w:rsid w:val="005A5030"/>
    <w:rsid w:val="005B3ADC"/>
    <w:rsid w:val="005B56E5"/>
    <w:rsid w:val="005C3868"/>
    <w:rsid w:val="005E2C44"/>
    <w:rsid w:val="005F2FC3"/>
    <w:rsid w:val="00600F30"/>
    <w:rsid w:val="006057B5"/>
    <w:rsid w:val="0060619E"/>
    <w:rsid w:val="00621188"/>
    <w:rsid w:val="00624DDE"/>
    <w:rsid w:val="006257ED"/>
    <w:rsid w:val="00642C1C"/>
    <w:rsid w:val="00642FE8"/>
    <w:rsid w:val="00643C2B"/>
    <w:rsid w:val="00643EAB"/>
    <w:rsid w:val="006535DB"/>
    <w:rsid w:val="00675E5B"/>
    <w:rsid w:val="00695808"/>
    <w:rsid w:val="006A266A"/>
    <w:rsid w:val="006B46FB"/>
    <w:rsid w:val="006B5D32"/>
    <w:rsid w:val="006B64C5"/>
    <w:rsid w:val="006C5DC7"/>
    <w:rsid w:val="006D0124"/>
    <w:rsid w:val="006D182A"/>
    <w:rsid w:val="006D4844"/>
    <w:rsid w:val="006E2185"/>
    <w:rsid w:val="006E21FB"/>
    <w:rsid w:val="006E522F"/>
    <w:rsid w:val="006E57FE"/>
    <w:rsid w:val="006E5AA2"/>
    <w:rsid w:val="006E7835"/>
    <w:rsid w:val="006F1A16"/>
    <w:rsid w:val="006F2724"/>
    <w:rsid w:val="006F291C"/>
    <w:rsid w:val="006F366A"/>
    <w:rsid w:val="006F4766"/>
    <w:rsid w:val="007035F0"/>
    <w:rsid w:val="00710E13"/>
    <w:rsid w:val="00717E48"/>
    <w:rsid w:val="00720309"/>
    <w:rsid w:val="007234B8"/>
    <w:rsid w:val="00731CAE"/>
    <w:rsid w:val="0074016B"/>
    <w:rsid w:val="007666C5"/>
    <w:rsid w:val="00775F93"/>
    <w:rsid w:val="00784BFA"/>
    <w:rsid w:val="00792342"/>
    <w:rsid w:val="007977A8"/>
    <w:rsid w:val="007A7C8F"/>
    <w:rsid w:val="007A7EBA"/>
    <w:rsid w:val="007B512A"/>
    <w:rsid w:val="007C2097"/>
    <w:rsid w:val="007C7FA5"/>
    <w:rsid w:val="007D10A3"/>
    <w:rsid w:val="007D6A07"/>
    <w:rsid w:val="007D6DB3"/>
    <w:rsid w:val="007F0C5B"/>
    <w:rsid w:val="007F1906"/>
    <w:rsid w:val="007F3B87"/>
    <w:rsid w:val="007F7069"/>
    <w:rsid w:val="007F7259"/>
    <w:rsid w:val="00801FC2"/>
    <w:rsid w:val="008040A8"/>
    <w:rsid w:val="00820053"/>
    <w:rsid w:val="008279FA"/>
    <w:rsid w:val="008626E7"/>
    <w:rsid w:val="00862F37"/>
    <w:rsid w:val="0086788D"/>
    <w:rsid w:val="00870EE7"/>
    <w:rsid w:val="0087684E"/>
    <w:rsid w:val="008863B9"/>
    <w:rsid w:val="00887691"/>
    <w:rsid w:val="008877AA"/>
    <w:rsid w:val="00895C85"/>
    <w:rsid w:val="00895E77"/>
    <w:rsid w:val="008A45A6"/>
    <w:rsid w:val="008A71A7"/>
    <w:rsid w:val="008C4550"/>
    <w:rsid w:val="008D5851"/>
    <w:rsid w:val="008F686C"/>
    <w:rsid w:val="009037D7"/>
    <w:rsid w:val="00905A8E"/>
    <w:rsid w:val="00910B09"/>
    <w:rsid w:val="009148DE"/>
    <w:rsid w:val="00915D8E"/>
    <w:rsid w:val="00926CF0"/>
    <w:rsid w:val="00941E30"/>
    <w:rsid w:val="00946CE1"/>
    <w:rsid w:val="00953D6B"/>
    <w:rsid w:val="00966637"/>
    <w:rsid w:val="009727E4"/>
    <w:rsid w:val="0097345A"/>
    <w:rsid w:val="009777D9"/>
    <w:rsid w:val="00991B88"/>
    <w:rsid w:val="009A04B3"/>
    <w:rsid w:val="009A09F1"/>
    <w:rsid w:val="009A540A"/>
    <w:rsid w:val="009A5753"/>
    <w:rsid w:val="009A579D"/>
    <w:rsid w:val="009A65F3"/>
    <w:rsid w:val="009E3297"/>
    <w:rsid w:val="009F0BF8"/>
    <w:rsid w:val="009F734F"/>
    <w:rsid w:val="00A11F74"/>
    <w:rsid w:val="00A20904"/>
    <w:rsid w:val="00A21F82"/>
    <w:rsid w:val="00A235A9"/>
    <w:rsid w:val="00A246B6"/>
    <w:rsid w:val="00A30192"/>
    <w:rsid w:val="00A315EF"/>
    <w:rsid w:val="00A35F08"/>
    <w:rsid w:val="00A44271"/>
    <w:rsid w:val="00A44444"/>
    <w:rsid w:val="00A47E70"/>
    <w:rsid w:val="00A50CF0"/>
    <w:rsid w:val="00A71674"/>
    <w:rsid w:val="00A72665"/>
    <w:rsid w:val="00A7671C"/>
    <w:rsid w:val="00A84FF6"/>
    <w:rsid w:val="00A9179B"/>
    <w:rsid w:val="00A93346"/>
    <w:rsid w:val="00AA2CBC"/>
    <w:rsid w:val="00AB39A9"/>
    <w:rsid w:val="00AC4BAB"/>
    <w:rsid w:val="00AC5820"/>
    <w:rsid w:val="00AD1CD8"/>
    <w:rsid w:val="00AD535E"/>
    <w:rsid w:val="00AD62EE"/>
    <w:rsid w:val="00AD7EAA"/>
    <w:rsid w:val="00AE1AED"/>
    <w:rsid w:val="00AE7500"/>
    <w:rsid w:val="00AF51E2"/>
    <w:rsid w:val="00B070F1"/>
    <w:rsid w:val="00B07A90"/>
    <w:rsid w:val="00B07FA0"/>
    <w:rsid w:val="00B12A97"/>
    <w:rsid w:val="00B2461C"/>
    <w:rsid w:val="00B258BB"/>
    <w:rsid w:val="00B33E6F"/>
    <w:rsid w:val="00B3513F"/>
    <w:rsid w:val="00B57AB3"/>
    <w:rsid w:val="00B62AC8"/>
    <w:rsid w:val="00B67B97"/>
    <w:rsid w:val="00B7515E"/>
    <w:rsid w:val="00B92EA1"/>
    <w:rsid w:val="00B968C8"/>
    <w:rsid w:val="00BA3EC5"/>
    <w:rsid w:val="00BA51D9"/>
    <w:rsid w:val="00BB5DFC"/>
    <w:rsid w:val="00BD279D"/>
    <w:rsid w:val="00BD6666"/>
    <w:rsid w:val="00BD6BB8"/>
    <w:rsid w:val="00BE32AA"/>
    <w:rsid w:val="00C11D48"/>
    <w:rsid w:val="00C2061C"/>
    <w:rsid w:val="00C20ACD"/>
    <w:rsid w:val="00C516CB"/>
    <w:rsid w:val="00C62565"/>
    <w:rsid w:val="00C66BA2"/>
    <w:rsid w:val="00C66C1D"/>
    <w:rsid w:val="00C74B31"/>
    <w:rsid w:val="00C752B2"/>
    <w:rsid w:val="00C80B38"/>
    <w:rsid w:val="00C94549"/>
    <w:rsid w:val="00C95985"/>
    <w:rsid w:val="00C960E6"/>
    <w:rsid w:val="00CA1096"/>
    <w:rsid w:val="00CA57D7"/>
    <w:rsid w:val="00CC2BEC"/>
    <w:rsid w:val="00CC5026"/>
    <w:rsid w:val="00CC68D0"/>
    <w:rsid w:val="00CD0DF0"/>
    <w:rsid w:val="00CD12EC"/>
    <w:rsid w:val="00CD5630"/>
    <w:rsid w:val="00CD6F60"/>
    <w:rsid w:val="00CE6232"/>
    <w:rsid w:val="00CF243A"/>
    <w:rsid w:val="00D03F9A"/>
    <w:rsid w:val="00D06D51"/>
    <w:rsid w:val="00D14F47"/>
    <w:rsid w:val="00D17976"/>
    <w:rsid w:val="00D17AAD"/>
    <w:rsid w:val="00D24991"/>
    <w:rsid w:val="00D311A7"/>
    <w:rsid w:val="00D50255"/>
    <w:rsid w:val="00D52A22"/>
    <w:rsid w:val="00D55872"/>
    <w:rsid w:val="00D55F7C"/>
    <w:rsid w:val="00D644A5"/>
    <w:rsid w:val="00D66520"/>
    <w:rsid w:val="00D7607F"/>
    <w:rsid w:val="00D86D48"/>
    <w:rsid w:val="00DC690A"/>
    <w:rsid w:val="00DD7A97"/>
    <w:rsid w:val="00DE0274"/>
    <w:rsid w:val="00DE34CF"/>
    <w:rsid w:val="00DE4A3C"/>
    <w:rsid w:val="00E017A9"/>
    <w:rsid w:val="00E13F3D"/>
    <w:rsid w:val="00E14C65"/>
    <w:rsid w:val="00E34898"/>
    <w:rsid w:val="00E43902"/>
    <w:rsid w:val="00E45F44"/>
    <w:rsid w:val="00E54986"/>
    <w:rsid w:val="00E638BD"/>
    <w:rsid w:val="00E77922"/>
    <w:rsid w:val="00E80FF8"/>
    <w:rsid w:val="00E9345E"/>
    <w:rsid w:val="00E93543"/>
    <w:rsid w:val="00E97740"/>
    <w:rsid w:val="00EA7FC2"/>
    <w:rsid w:val="00EB09B7"/>
    <w:rsid w:val="00EB11AA"/>
    <w:rsid w:val="00EB2DFC"/>
    <w:rsid w:val="00EC04E5"/>
    <w:rsid w:val="00ED0BC7"/>
    <w:rsid w:val="00ED3971"/>
    <w:rsid w:val="00EE4A9F"/>
    <w:rsid w:val="00EE7D7C"/>
    <w:rsid w:val="00F007FC"/>
    <w:rsid w:val="00F148EA"/>
    <w:rsid w:val="00F210C5"/>
    <w:rsid w:val="00F240F1"/>
    <w:rsid w:val="00F25D98"/>
    <w:rsid w:val="00F262BD"/>
    <w:rsid w:val="00F300FB"/>
    <w:rsid w:val="00F309F9"/>
    <w:rsid w:val="00F34FA7"/>
    <w:rsid w:val="00F92F5B"/>
    <w:rsid w:val="00F92F62"/>
    <w:rsid w:val="00FB2950"/>
    <w:rsid w:val="00FB2ACE"/>
    <w:rsid w:val="00FB4307"/>
    <w:rsid w:val="00FB5AA6"/>
    <w:rsid w:val="00FB6386"/>
    <w:rsid w:val="00FC3760"/>
    <w:rsid w:val="00FC6F5C"/>
    <w:rsid w:val="00FD7080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033FC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33FCF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CA1096"/>
    <w:rPr>
      <w:rFonts w:ascii="Courier New" w:hAnsi="Courier New"/>
      <w:noProof/>
      <w:sz w:val="16"/>
      <w:lang w:val="en-GB" w:eastAsia="en-US"/>
    </w:rPr>
  </w:style>
  <w:style w:type="character" w:customStyle="1" w:styleId="THChar">
    <w:name w:val="TH Char"/>
    <w:link w:val="TH"/>
    <w:rsid w:val="00ED3971"/>
    <w:rPr>
      <w:rFonts w:ascii="Arial" w:hAnsi="Arial"/>
      <w:b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ED3971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FL">
    <w:name w:val="FL"/>
    <w:basedOn w:val="a"/>
    <w:rsid w:val="00946CE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9D19B-A60D-4365-A031-AFCA6B37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6</cp:revision>
  <cp:lastPrinted>1899-12-31T23:00:00Z</cp:lastPrinted>
  <dcterms:created xsi:type="dcterms:W3CDTF">2020-11-18T03:38:00Z</dcterms:created>
  <dcterms:modified xsi:type="dcterms:W3CDTF">2020-11-18T07:06:00Z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(3)+4x8FEeYjJLcf/kk2z8sRWjMw99f+Ctn0Muw1GL5pC0Uyu8wKuQyauyPglnEGANbDjmL67Zk
n00j3QYzz1BBDHJCuUWTPBVbv9uJ0XWe7tWX/cvJkBjOLP2W0vGCP3ns4b41pAfL9G7WfTbL
e/p5JSWlhshJ3b7sOHpWcUKZPKCAnVQhK7OlXYH4SxhiymFc2jUae8aZR+/M2V3pnm0ab1lL
bAVyDmJN4gf6+SdA2x</vt:lpwstr>
  </property>
  <property fmtid="{D5CDD505-2E9C-101B-9397-08002B2CF9AE}" pid="22" name="_2015_ms_pID_7253431">
    <vt:lpwstr>Fe4pG9ABSUp9ZIDDCgIAZfaa68q7niRRqBqOTrfQLObEOiQDaTAdXv
3PFiY2mxypiU0hL2rj1NKoI3o4gyStICtEH+SQKupfrgMNFQs9IiL18jK6x/moAhzWzzrVI7
2kAB5+jQndaeb8FZIV5SPmTRKNRqT+FMd2o6NorWVUzEpoPDntvl1SKzo6B31VXbbgJQSNh9
W2+MO27TG6W4OBJtU6ByckxbSb3vtXurOTvX</vt:lpwstr>
  </property>
  <property fmtid="{D5CDD505-2E9C-101B-9397-08002B2CF9AE}" pid="23" name="_2015_ms_pID_7253432">
    <vt:lpwstr>vw==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1603099840</vt:lpwstr>
  </property>
</Properties>
</file>