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507A" w14:textId="20BF69F6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355CB1">
        <w:rPr>
          <w:b/>
          <w:noProof/>
          <w:sz w:val="24"/>
        </w:rPr>
        <w:t>4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bookmarkStart w:id="0" w:name="_GoBack"/>
      <w:bookmarkEnd w:id="0"/>
      <w:r>
        <w:rPr>
          <w:b/>
          <w:i/>
          <w:noProof/>
          <w:sz w:val="28"/>
        </w:rPr>
        <w:tab/>
        <w:t>S5-20</w:t>
      </w:r>
      <w:r w:rsidR="00610696">
        <w:rPr>
          <w:b/>
          <w:i/>
          <w:noProof/>
          <w:sz w:val="28"/>
        </w:rPr>
        <w:t>6169</w:t>
      </w:r>
    </w:p>
    <w:p w14:paraId="35BEA3E8" w14:textId="0678FEE6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</w:t>
      </w:r>
      <w:r w:rsidR="00AE0846">
        <w:rPr>
          <w:b/>
          <w:noProof/>
          <w:sz w:val="24"/>
        </w:rPr>
        <w:t>6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AE0846">
        <w:rPr>
          <w:b/>
          <w:noProof/>
          <w:sz w:val="24"/>
        </w:rPr>
        <w:t>–</w:t>
      </w:r>
      <w:r w:rsidR="003F23B4">
        <w:rPr>
          <w:b/>
          <w:noProof/>
          <w:sz w:val="24"/>
        </w:rPr>
        <w:t xml:space="preserve"> 2</w:t>
      </w:r>
      <w:r w:rsidR="00AE0846">
        <w:rPr>
          <w:b/>
          <w:noProof/>
          <w:sz w:val="24"/>
        </w:rPr>
        <w:t>5</w:t>
      </w:r>
      <w:r w:rsidR="00AE0846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AE0846">
        <w:rPr>
          <w:b/>
          <w:noProof/>
          <w:sz w:val="24"/>
        </w:rPr>
        <w:t>Novem</w:t>
      </w:r>
      <w:r w:rsidR="003F23B4">
        <w:rPr>
          <w:b/>
          <w:noProof/>
          <w:sz w:val="24"/>
        </w:rPr>
        <w:t>ber</w:t>
      </w:r>
      <w:r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404EBF2B" w:rsidR="001E41F3" w:rsidRPr="00410371" w:rsidRDefault="00910B09" w:rsidP="00775F9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28.535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2DE2153B" w:rsidR="001E41F3" w:rsidRPr="00410371" w:rsidRDefault="00F210C5" w:rsidP="00F9113E">
            <w:pPr>
              <w:pStyle w:val="CRCoverPage"/>
              <w:spacing w:after="0"/>
              <w:rPr>
                <w:noProof/>
              </w:rPr>
            </w:pPr>
            <w:r w:rsidRPr="006B5E03">
              <w:rPr>
                <w:b/>
                <w:noProof/>
                <w:sz w:val="28"/>
              </w:rPr>
              <w:fldChar w:fldCharType="begin"/>
            </w:r>
            <w:r w:rsidRPr="006B5E03">
              <w:rPr>
                <w:b/>
                <w:noProof/>
                <w:sz w:val="28"/>
              </w:rPr>
              <w:instrText xml:space="preserve"> DOCPROPERTY  Cr#  \* MERGEFORMAT </w:instrText>
            </w:r>
            <w:r w:rsidRPr="006B5E03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095EBAD9" w:rsidR="001E41F3" w:rsidRPr="00410371" w:rsidRDefault="0055434F" w:rsidP="00775F93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6AD77EBD" w:rsidR="001E41F3" w:rsidRPr="00410371" w:rsidRDefault="00910B09" w:rsidP="00C41E7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16.</w:t>
            </w:r>
            <w:r w:rsidR="00C41E7C">
              <w:rPr>
                <w:b/>
                <w:noProof/>
                <w:sz w:val="28"/>
              </w:rPr>
              <w:t>1</w:t>
            </w:r>
            <w:r w:rsidR="00775F93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5CDB944" w:rsidR="00F25D98" w:rsidRDefault="00B07FA0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70495FD5" w:rsidR="00F25D98" w:rsidRDefault="00B07FA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682619E9" w:rsidR="001E41F3" w:rsidRDefault="00C41E7C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lifecycle management of control loop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3617510" w:rsidR="001E41F3" w:rsidRDefault="00910B09" w:rsidP="00775F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775F93"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1E74FE61" w:rsidR="001E41F3" w:rsidRDefault="000A201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bCs/>
                <w:noProof/>
              </w:rPr>
              <w:t>COSLA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72ABF952" w:rsidR="001E41F3" w:rsidRDefault="00775F93" w:rsidP="00C41E7C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</w:t>
            </w:r>
            <w:r w:rsidR="005208E8">
              <w:t>1</w:t>
            </w:r>
            <w:r w:rsidR="00C41E7C">
              <w:t>1</w:t>
            </w:r>
            <w:r>
              <w:t>-</w:t>
            </w:r>
            <w:r w:rsidR="005208E8">
              <w:t>2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1FAFA0A6" w:rsidR="001E41F3" w:rsidRDefault="00872775" w:rsidP="004B4AD4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ins w:id="2" w:author="Huawei" w:date="2020-11-23T11:15:00Z">
              <w:r>
                <w:rPr>
                  <w:b/>
                  <w:noProof/>
                  <w:lang w:eastAsia="zh-CN"/>
                </w:rPr>
                <w:t>B</w:t>
              </w:r>
            </w:ins>
            <w:del w:id="3" w:author="Huawei" w:date="2020-11-23T11:15:00Z">
              <w:r w:rsidR="00BB098F" w:rsidDel="00872775">
                <w:rPr>
                  <w:rFonts w:hint="eastAsia"/>
                  <w:b/>
                  <w:noProof/>
                  <w:lang w:eastAsia="zh-CN"/>
                </w:rPr>
                <w:delText>F</w:delText>
              </w:r>
            </w:del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44C39ECB" w:rsidR="001E41F3" w:rsidRDefault="00775F93" w:rsidP="005208E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ins w:id="4" w:author="Huawei" w:date="2020-11-23T11:15:00Z">
              <w:r w:rsidR="00872775">
                <w:t>7</w:t>
              </w:r>
            </w:ins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bookmarkStart w:id="5" w:name="OLE_LINK25"/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bookmarkEnd w:id="5"/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6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6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32789D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4B61E227" w:rsidR="00B27AAE" w:rsidRDefault="00166306" w:rsidP="001663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Lifecycle management of control loop is missing in Rel-16 COSLA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3DE518F1" w:rsidR="001E41F3" w:rsidRDefault="00166306" w:rsidP="0016630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Added high level description for </w:t>
            </w:r>
            <w:r>
              <w:rPr>
                <w:lang w:eastAsia="zh-CN"/>
              </w:rPr>
              <w:t>Lifecycle management of control loop.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3A65EEDB" w:rsidR="001E41F3" w:rsidRDefault="007A7EBA" w:rsidP="004B1AB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T</w:t>
            </w:r>
            <w:r w:rsidRPr="002B7C71">
              <w:t xml:space="preserve">he </w:t>
            </w:r>
            <w:r w:rsidR="000148FE">
              <w:t xml:space="preserve">management </w:t>
            </w:r>
            <w:r w:rsidR="004B1ABD">
              <w:t xml:space="preserve">of </w:t>
            </w:r>
            <w:r w:rsidR="000148FE">
              <w:t>control loop is not</w:t>
            </w:r>
            <w:r w:rsidR="004B4AD4">
              <w:t xml:space="preserve"> </w:t>
            </w:r>
            <w:r w:rsidR="004B1ABD">
              <w:t>complete</w:t>
            </w:r>
            <w:r w:rsidR="000148FE">
              <w:t>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533135AB" w:rsidR="001E41F3" w:rsidRDefault="0072025F" w:rsidP="004B1AB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7" w:author="Huawei" w:date="2020-11-23T16:18:00Z">
              <w:r>
                <w:rPr>
                  <w:noProof/>
                  <w:lang w:eastAsia="zh-CN"/>
                </w:rPr>
                <w:t xml:space="preserve">6.2, </w:t>
              </w:r>
            </w:ins>
            <w:r w:rsidR="007666C5">
              <w:rPr>
                <w:rFonts w:hint="eastAsia"/>
                <w:noProof/>
                <w:lang w:eastAsia="zh-CN"/>
              </w:rPr>
              <w:t>4</w:t>
            </w:r>
            <w:r w:rsidR="007666C5">
              <w:rPr>
                <w:noProof/>
                <w:lang w:eastAsia="zh-CN"/>
              </w:rPr>
              <w:t>.2</w:t>
            </w:r>
            <w:r w:rsidR="00C74B31">
              <w:rPr>
                <w:noProof/>
                <w:lang w:eastAsia="zh-CN"/>
              </w:rPr>
              <w:t>.</w:t>
            </w:r>
            <w:r w:rsidR="004B1ABD">
              <w:rPr>
                <w:noProof/>
                <w:lang w:eastAsia="zh-CN"/>
              </w:rPr>
              <w:t>x (new)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C6E2489" w:rsidR="001E41F3" w:rsidRDefault="00C7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87C8112" w:rsidR="001E41F3" w:rsidRDefault="00C7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3B707F8F" w:rsidR="001E41F3" w:rsidRDefault="00C7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6AB3614E" w:rsidR="001E41F3" w:rsidRDefault="00872775">
            <w:pPr>
              <w:pStyle w:val="CRCoverPage"/>
              <w:spacing w:after="0"/>
              <w:ind w:left="100"/>
              <w:rPr>
                <w:noProof/>
              </w:rPr>
            </w:pPr>
            <w:ins w:id="8" w:author="Huawei" w:date="2020-11-23T11:16:00Z">
              <w:r>
                <w:rPr>
                  <w:color w:val="000000"/>
                </w:rPr>
                <w:t xml:space="preserve">input to Rel-17 </w:t>
              </w:r>
              <w:proofErr w:type="spellStart"/>
              <w:r>
                <w:rPr>
                  <w:color w:val="000000"/>
                </w:rPr>
                <w:t>DraftCR</w:t>
              </w:r>
            </w:ins>
            <w:proofErr w:type="spellEnd"/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4016B" w:rsidRPr="00EB73C7" w14:paraId="5D14C941" w14:textId="77777777" w:rsidTr="00664DB5">
        <w:tc>
          <w:tcPr>
            <w:tcW w:w="9521" w:type="dxa"/>
            <w:shd w:val="clear" w:color="auto" w:fill="FFFFCC"/>
            <w:vAlign w:val="center"/>
          </w:tcPr>
          <w:p w14:paraId="000F113C" w14:textId="77777777" w:rsidR="0074016B" w:rsidRPr="00EB73C7" w:rsidRDefault="0074016B" w:rsidP="00664DB5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9" w:name="_Toc384916784"/>
            <w:bookmarkStart w:id="10" w:name="_Toc384916783"/>
            <w:r w:rsidRPr="00EB73C7">
              <w:rPr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E902B9"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  <w:bookmarkEnd w:id="9"/>
      <w:bookmarkEnd w:id="10"/>
    </w:tbl>
    <w:p w14:paraId="563ABFE1" w14:textId="77777777" w:rsidR="00F309F9" w:rsidRPr="00F53AE4" w:rsidRDefault="00F309F9" w:rsidP="00F309F9"/>
    <w:p w14:paraId="7385C524" w14:textId="16C4722A" w:rsidR="002B2071" w:rsidRPr="002B2071" w:rsidRDefault="002B2071" w:rsidP="002B2071">
      <w:pPr>
        <w:pStyle w:val="3"/>
        <w:rPr>
          <w:ins w:id="11" w:author="Huawei" w:date="2020-10-31T11:33:00Z"/>
        </w:rPr>
      </w:pPr>
      <w:bookmarkStart w:id="12" w:name="_Toc43122836"/>
      <w:bookmarkStart w:id="13" w:name="_Toc43294587"/>
      <w:ins w:id="14" w:author="Huawei" w:date="2020-10-31T11:33:00Z">
        <w:r w:rsidRPr="002B2071">
          <w:rPr>
            <w:lang w:eastAsia="zh-CN"/>
          </w:rPr>
          <w:t>4.2</w:t>
        </w:r>
        <w:proofErr w:type="gramStart"/>
        <w:r w:rsidRPr="002B2071">
          <w:rPr>
            <w:lang w:eastAsia="zh-CN"/>
          </w:rPr>
          <w:t>.</w:t>
        </w:r>
      </w:ins>
      <w:ins w:id="15" w:author="Huawei" w:date="2020-11-03T17:11:00Z">
        <w:r w:rsidR="00D75237">
          <w:rPr>
            <w:lang w:eastAsia="zh-CN"/>
          </w:rPr>
          <w:t>x</w:t>
        </w:r>
      </w:ins>
      <w:proofErr w:type="gramEnd"/>
      <w:ins w:id="16" w:author="Huawei" w:date="2020-10-31T11:33:00Z">
        <w:r w:rsidRPr="002B2071">
          <w:tab/>
        </w:r>
        <w:bookmarkEnd w:id="12"/>
        <w:bookmarkEnd w:id="13"/>
        <w:r w:rsidRPr="002B2071">
          <w:t xml:space="preserve">Lifecycle management of </w:t>
        </w:r>
      </w:ins>
      <w:ins w:id="17" w:author="Huawei" w:date="2020-11-05T14:31:00Z">
        <w:r w:rsidR="00455957">
          <w:t>control loop</w:t>
        </w:r>
      </w:ins>
    </w:p>
    <w:p w14:paraId="6DE8F754" w14:textId="6552AB6A" w:rsidR="002B2071" w:rsidRPr="002B2071" w:rsidRDefault="00455957" w:rsidP="002B2071">
      <w:pPr>
        <w:rPr>
          <w:ins w:id="18" w:author="Huawei" w:date="2020-10-31T11:33:00Z"/>
          <w:lang w:eastAsia="zh-CN"/>
        </w:rPr>
      </w:pPr>
      <w:ins w:id="19" w:author="Huawei" w:date="2020-11-05T14:30:00Z">
        <w:r>
          <w:rPr>
            <w:lang w:eastAsia="zh-CN"/>
          </w:rPr>
          <w:t>The lifecycle of a</w:t>
        </w:r>
      </w:ins>
      <w:ins w:id="20" w:author="Huawei" w:date="2020-10-31T11:33:00Z">
        <w:r w:rsidR="002B2071" w:rsidRPr="002B2071">
          <w:rPr>
            <w:lang w:eastAsia="zh-CN"/>
          </w:rPr>
          <w:t xml:space="preserve"> control loop </w:t>
        </w:r>
      </w:ins>
      <w:ins w:id="21" w:author="Huawei" w:date="2020-11-05T14:30:00Z">
        <w:r>
          <w:rPr>
            <w:lang w:eastAsia="zh-CN"/>
          </w:rPr>
          <w:t>can</w:t>
        </w:r>
      </w:ins>
      <w:ins w:id="22" w:author="Huawei" w:date="2020-10-31T11:33:00Z">
        <w:r w:rsidR="002B2071" w:rsidRPr="002B2071">
          <w:rPr>
            <w:lang w:eastAsia="zh-CN"/>
          </w:rPr>
          <w:t xml:space="preserve"> </w:t>
        </w:r>
        <w:r w:rsidR="002B2071" w:rsidRPr="002B2071">
          <w:t>be described by the following four phases:</w:t>
        </w:r>
      </w:ins>
    </w:p>
    <w:p w14:paraId="1D653818" w14:textId="77777777" w:rsidR="002B2071" w:rsidRPr="002B2071" w:rsidRDefault="002B2071" w:rsidP="002B2071">
      <w:pPr>
        <w:pStyle w:val="B1"/>
        <w:rPr>
          <w:ins w:id="23" w:author="Huawei" w:date="2020-10-31T11:33:00Z"/>
          <w:lang w:eastAsia="zh-CN"/>
        </w:rPr>
      </w:pPr>
      <w:ins w:id="24" w:author="Huawei" w:date="2020-10-31T11:33:00Z">
        <w:r w:rsidRPr="002B2071">
          <w:rPr>
            <w:lang w:eastAsia="zh-CN"/>
          </w:rPr>
          <w:t xml:space="preserve">- </w:t>
        </w:r>
        <w:r w:rsidRPr="002B2071">
          <w:rPr>
            <w:lang w:eastAsia="zh-CN"/>
          </w:rPr>
          <w:tab/>
          <w:t>Preparation</w:t>
        </w:r>
      </w:ins>
    </w:p>
    <w:p w14:paraId="5EA67BB9" w14:textId="39D19583" w:rsidR="007C521A" w:rsidRPr="002B2071" w:rsidRDefault="002B2071" w:rsidP="007C521A">
      <w:pPr>
        <w:pStyle w:val="B1"/>
        <w:rPr>
          <w:ins w:id="25" w:author="Huawei" w:date="2020-11-23T14:52:00Z"/>
          <w:lang w:eastAsia="zh-CN"/>
        </w:rPr>
      </w:pPr>
      <w:ins w:id="26" w:author="Huawei" w:date="2020-10-31T11:33:00Z">
        <w:r w:rsidRPr="002B2071">
          <w:rPr>
            <w:lang w:eastAsia="zh-CN"/>
          </w:rPr>
          <w:tab/>
        </w:r>
      </w:ins>
      <w:ins w:id="27" w:author="Huawei" w:date="2020-11-05T15:19:00Z">
        <w:r w:rsidR="00AF491C" w:rsidRPr="00E44335">
          <w:t xml:space="preserve">In the preparation phase the </w:t>
        </w:r>
        <w:r w:rsidR="00AF491C">
          <w:t>control loop</w:t>
        </w:r>
        <w:r w:rsidR="00AF491C" w:rsidRPr="00E44335">
          <w:t xml:space="preserve"> does not exist.</w:t>
        </w:r>
      </w:ins>
      <w:ins w:id="28" w:author="Huawei" w:date="2020-11-05T14:43:00Z">
        <w:r w:rsidR="00B511F4" w:rsidRPr="00360B2B">
          <w:rPr>
            <w:lang w:val="en-US" w:eastAsia="x-none"/>
          </w:rPr>
          <w:t xml:space="preserve">The preparation phase precedes the creation of a </w:t>
        </w:r>
      </w:ins>
      <w:ins w:id="29" w:author="Huawei" w:date="2020-11-05T14:44:00Z">
        <w:r w:rsidR="00B511F4">
          <w:rPr>
            <w:lang w:val="en-US" w:eastAsia="x-none"/>
          </w:rPr>
          <w:t>control</w:t>
        </w:r>
      </w:ins>
      <w:ins w:id="30" w:author="Huawei" w:date="2020-11-05T14:43:00Z">
        <w:r w:rsidR="00B511F4">
          <w:rPr>
            <w:lang w:val="en-US" w:eastAsia="x-none"/>
          </w:rPr>
          <w:t xml:space="preserve"> loop.</w:t>
        </w:r>
        <w:r w:rsidR="00B511F4" w:rsidRPr="002B2071">
          <w:rPr>
            <w:lang w:eastAsia="zh-CN"/>
          </w:rPr>
          <w:t xml:space="preserve"> </w:t>
        </w:r>
        <w:r w:rsidR="00B511F4">
          <w:rPr>
            <w:lang w:eastAsia="zh-CN"/>
          </w:rPr>
          <w:t>It</w:t>
        </w:r>
      </w:ins>
      <w:ins w:id="31" w:author="Huawei" w:date="2020-10-31T11:33:00Z">
        <w:r w:rsidRPr="002B2071">
          <w:rPr>
            <w:lang w:eastAsia="zh-CN"/>
          </w:rPr>
          <w:t xml:space="preserve"> includes the design of </w:t>
        </w:r>
      </w:ins>
      <w:ins w:id="32" w:author="Huawei" w:date="2020-11-05T14:44:00Z">
        <w:r w:rsidR="00B511F4">
          <w:rPr>
            <w:lang w:eastAsia="zh-CN"/>
          </w:rPr>
          <w:t>a</w:t>
        </w:r>
      </w:ins>
      <w:ins w:id="33" w:author="Huawei" w:date="2020-10-31T11:33:00Z">
        <w:r w:rsidRPr="002B2071">
          <w:rPr>
            <w:lang w:eastAsia="zh-CN"/>
          </w:rPr>
          <w:t xml:space="preserve"> </w:t>
        </w:r>
      </w:ins>
      <w:ins w:id="34" w:author="Huawei" w:date="2020-11-05T14:31:00Z">
        <w:r w:rsidR="00455957">
          <w:rPr>
            <w:lang w:eastAsia="zh-CN"/>
          </w:rPr>
          <w:t>control loop</w:t>
        </w:r>
      </w:ins>
      <w:ins w:id="35" w:author="Huawei" w:date="2020-10-31T11:33:00Z">
        <w:r w:rsidRPr="002B2071">
          <w:rPr>
            <w:lang w:eastAsia="zh-CN"/>
          </w:rPr>
          <w:t xml:space="preserve">. </w:t>
        </w:r>
      </w:ins>
      <w:ins w:id="36" w:author="Huawei" w:date="2020-11-23T14:52:00Z">
        <w:r w:rsidR="007C521A" w:rsidRPr="002B2071">
          <w:rPr>
            <w:lang w:eastAsia="zh-CN"/>
          </w:rPr>
          <w:t xml:space="preserve">E.g. </w:t>
        </w:r>
        <w:r w:rsidR="007C521A">
          <w:rPr>
            <w:lang w:eastAsia="zh-CN"/>
          </w:rPr>
          <w:t>to design the assurance target and the ass</w:t>
        </w:r>
        <w:r w:rsidR="00E317E9">
          <w:rPr>
            <w:lang w:eastAsia="zh-CN"/>
          </w:rPr>
          <w:t>urance goal of the control loop</w:t>
        </w:r>
      </w:ins>
      <w:ins w:id="37" w:author="Huawei" w:date="2020-11-23T15:43:00Z">
        <w:r w:rsidR="00E722B6">
          <w:rPr>
            <w:lang w:eastAsia="zh-CN"/>
          </w:rPr>
          <w:t>, a</w:t>
        </w:r>
      </w:ins>
      <w:ins w:id="38" w:author="Huawei" w:date="2020-11-23T15:05:00Z">
        <w:r w:rsidR="00E317E9">
          <w:rPr>
            <w:lang w:eastAsia="zh-CN"/>
          </w:rPr>
          <w:t xml:space="preserve">nd </w:t>
        </w:r>
      </w:ins>
      <w:ins w:id="39" w:author="Huawei" w:date="2020-11-23T15:06:00Z">
        <w:r w:rsidR="00E317E9">
          <w:rPr>
            <w:lang w:eastAsia="zh-CN"/>
          </w:rPr>
          <w:t xml:space="preserve">the </w:t>
        </w:r>
      </w:ins>
      <w:ins w:id="40" w:author="Huawei" w:date="2020-11-23T15:43:00Z">
        <w:r w:rsidR="00E722B6">
          <w:rPr>
            <w:lang w:eastAsia="zh-CN"/>
          </w:rPr>
          <w:t>orchestration</w:t>
        </w:r>
      </w:ins>
      <w:ins w:id="41" w:author="Huawei" w:date="2020-11-23T15:40:00Z">
        <w:r w:rsidR="00E722B6">
          <w:rPr>
            <w:lang w:eastAsia="zh-CN"/>
          </w:rPr>
          <w:t xml:space="preserve"> plan for the </w:t>
        </w:r>
      </w:ins>
      <w:proofErr w:type="spellStart"/>
      <w:ins w:id="42" w:author="Huawei" w:date="2020-11-23T15:06:00Z">
        <w:r w:rsidR="00E317E9">
          <w:rPr>
            <w:lang w:eastAsia="zh-CN"/>
          </w:rPr>
          <w:t>Mns</w:t>
        </w:r>
        <w:proofErr w:type="spellEnd"/>
        <w:r w:rsidR="00E317E9">
          <w:rPr>
            <w:lang w:eastAsia="zh-CN"/>
          </w:rPr>
          <w:t xml:space="preserve"> of each control loop ste</w:t>
        </w:r>
        <w:r w:rsidR="00E722B6">
          <w:rPr>
            <w:lang w:eastAsia="zh-CN"/>
          </w:rPr>
          <w:t>p</w:t>
        </w:r>
      </w:ins>
      <w:ins w:id="43" w:author="Huawei" w:date="2020-11-23T15:42:00Z">
        <w:r w:rsidR="00E722B6">
          <w:rPr>
            <w:lang w:eastAsia="zh-CN"/>
          </w:rPr>
          <w:t>.</w:t>
        </w:r>
      </w:ins>
      <w:ins w:id="44" w:author="Huawei" w:date="2020-11-23T15:41:00Z">
        <w:r w:rsidR="00E722B6">
          <w:rPr>
            <w:lang w:eastAsia="zh-CN"/>
          </w:rPr>
          <w:t xml:space="preserve"> </w:t>
        </w:r>
      </w:ins>
    </w:p>
    <w:p w14:paraId="75EFF79A" w14:textId="7D847C6E" w:rsidR="002B2071" w:rsidRPr="002B2071" w:rsidRDefault="002B2071" w:rsidP="002B2071">
      <w:pPr>
        <w:pStyle w:val="B1"/>
        <w:rPr>
          <w:ins w:id="45" w:author="Huawei" w:date="2020-10-31T11:33:00Z"/>
          <w:lang w:eastAsia="zh-CN"/>
        </w:rPr>
      </w:pPr>
      <w:ins w:id="46" w:author="Huawei" w:date="2020-10-31T11:33:00Z">
        <w:r w:rsidRPr="002B2071">
          <w:rPr>
            <w:lang w:eastAsia="zh-CN"/>
          </w:rPr>
          <w:t xml:space="preserve">- </w:t>
        </w:r>
        <w:r w:rsidRPr="002B2071">
          <w:rPr>
            <w:lang w:eastAsia="zh-CN"/>
          </w:rPr>
          <w:tab/>
          <w:t>Commissioning</w:t>
        </w:r>
      </w:ins>
    </w:p>
    <w:p w14:paraId="11FAD8BE" w14:textId="5530CCA4" w:rsidR="002B2071" w:rsidRPr="002B2071" w:rsidRDefault="002B2071" w:rsidP="002B2071">
      <w:pPr>
        <w:pStyle w:val="B1"/>
        <w:rPr>
          <w:ins w:id="47" w:author="Huawei" w:date="2020-10-31T11:33:00Z"/>
          <w:lang w:eastAsia="zh-CN"/>
        </w:rPr>
      </w:pPr>
      <w:ins w:id="48" w:author="Huawei" w:date="2020-10-31T11:33:00Z">
        <w:r w:rsidRPr="002B2071">
          <w:rPr>
            <w:lang w:eastAsia="zh-CN"/>
          </w:rPr>
          <w:tab/>
        </w:r>
      </w:ins>
      <w:ins w:id="49" w:author="Huawei" w:date="2020-11-05T14:45:00Z">
        <w:r w:rsidR="00B511F4">
          <w:rPr>
            <w:lang w:eastAsia="zh-CN"/>
          </w:rPr>
          <w:t>In t</w:t>
        </w:r>
      </w:ins>
      <w:ins w:id="50" w:author="Huawei" w:date="2020-10-31T11:33:00Z">
        <w:r w:rsidRPr="002B2071">
          <w:rPr>
            <w:lang w:eastAsia="zh-CN"/>
          </w:rPr>
          <w:t xml:space="preserve">he commissioning phase the </w:t>
        </w:r>
      </w:ins>
      <w:ins w:id="51" w:author="Huawei" w:date="2020-11-05T14:45:00Z">
        <w:r w:rsidR="00B511F4">
          <w:rPr>
            <w:lang w:eastAsia="zh-CN"/>
          </w:rPr>
          <w:t xml:space="preserve">control loop </w:t>
        </w:r>
      </w:ins>
      <w:ins w:id="52" w:author="Huawei" w:date="2020-10-31T11:33:00Z">
        <w:r w:rsidRPr="002B2071">
          <w:rPr>
            <w:lang w:eastAsia="zh-CN"/>
          </w:rPr>
          <w:t xml:space="preserve">designed in the preparation phase </w:t>
        </w:r>
      </w:ins>
      <w:ins w:id="53" w:author="Huawei" w:date="2020-11-05T14:45:00Z">
        <w:r w:rsidR="00B511F4">
          <w:rPr>
            <w:lang w:eastAsia="zh-CN"/>
          </w:rPr>
          <w:t>is</w:t>
        </w:r>
      </w:ins>
      <w:ins w:id="54" w:author="Huawei" w:date="2020-10-31T11:33:00Z">
        <w:r w:rsidRPr="002B2071">
          <w:rPr>
            <w:lang w:eastAsia="zh-CN"/>
          </w:rPr>
          <w:t xml:space="preserve"> </w:t>
        </w:r>
      </w:ins>
      <w:ins w:id="55" w:author="Huawei" w:date="2020-11-05T14:45:00Z">
        <w:r w:rsidR="00B511F4">
          <w:rPr>
            <w:lang w:eastAsia="zh-CN"/>
          </w:rPr>
          <w:t>instantiated</w:t>
        </w:r>
      </w:ins>
      <w:ins w:id="56" w:author="Huawei" w:date="2020-10-31T11:33:00Z">
        <w:r w:rsidRPr="002B2071">
          <w:rPr>
            <w:lang w:eastAsia="zh-CN"/>
          </w:rPr>
          <w:t xml:space="preserve">. </w:t>
        </w:r>
      </w:ins>
      <w:ins w:id="57" w:author="Huawei" w:date="2020-11-05T14:51:00Z">
        <w:r w:rsidR="00B511F4">
          <w:rPr>
            <w:lang w:eastAsia="zh-CN"/>
          </w:rPr>
          <w:t xml:space="preserve">The instantiation </w:t>
        </w:r>
      </w:ins>
      <w:ins w:id="58" w:author="Huawei" w:date="2020-10-31T11:33:00Z">
        <w:r w:rsidRPr="002B2071">
          <w:rPr>
            <w:lang w:eastAsia="zh-CN"/>
          </w:rPr>
          <w:t>include</w:t>
        </w:r>
      </w:ins>
      <w:ins w:id="59" w:author="Huawei" w:date="2020-11-05T14:51:00Z">
        <w:r w:rsidR="00B511F4">
          <w:rPr>
            <w:lang w:eastAsia="zh-CN"/>
          </w:rPr>
          <w:t>s</w:t>
        </w:r>
      </w:ins>
      <w:ins w:id="60" w:author="Huawei" w:date="2020-10-31T11:33:00Z">
        <w:r w:rsidRPr="002B2071">
          <w:rPr>
            <w:lang w:eastAsia="zh-CN"/>
          </w:rPr>
          <w:t xml:space="preserve"> the </w:t>
        </w:r>
      </w:ins>
      <w:ins w:id="61" w:author="Huawei" w:date="2020-11-18T11:06:00Z">
        <w:r w:rsidR="0075504A">
          <w:rPr>
            <w:lang w:eastAsia="zh-CN"/>
          </w:rPr>
          <w:t>instantiation</w:t>
        </w:r>
      </w:ins>
      <w:ins w:id="62" w:author="Huawei" w:date="2020-11-05T14:51:00Z">
        <w:r w:rsidR="00B511F4">
          <w:rPr>
            <w:lang w:eastAsia="zh-CN"/>
          </w:rPr>
          <w:t xml:space="preserve"> of the control</w:t>
        </w:r>
      </w:ins>
      <w:ins w:id="63" w:author="Huawei" w:date="2020-11-05T14:52:00Z">
        <w:r w:rsidR="00B511F4">
          <w:rPr>
            <w:lang w:eastAsia="zh-CN"/>
          </w:rPr>
          <w:t xml:space="preserve"> loop</w:t>
        </w:r>
      </w:ins>
      <w:ins w:id="64" w:author="Huawei" w:date="2020-11-18T11:06:00Z">
        <w:r w:rsidR="0075504A">
          <w:rPr>
            <w:lang w:eastAsia="zh-CN"/>
          </w:rPr>
          <w:t xml:space="preserve"> model</w:t>
        </w:r>
      </w:ins>
      <w:ins w:id="65" w:author="Huawei" w:date="2020-11-05T14:52:00Z">
        <w:r w:rsidR="00B511F4">
          <w:rPr>
            <w:lang w:eastAsia="zh-CN"/>
          </w:rPr>
          <w:t xml:space="preserve"> </w:t>
        </w:r>
      </w:ins>
      <w:ins w:id="66" w:author="Huawei" w:date="2020-11-23T15:07:00Z">
        <w:r w:rsidR="00E317E9">
          <w:rPr>
            <w:lang w:eastAsia="zh-CN"/>
          </w:rPr>
          <w:t xml:space="preserve">and orchestrate the </w:t>
        </w:r>
      </w:ins>
      <w:proofErr w:type="spellStart"/>
      <w:ins w:id="67" w:author="Huawei" w:date="2020-11-18T11:09:00Z">
        <w:r w:rsidR="00917731">
          <w:rPr>
            <w:lang w:eastAsia="zh-CN"/>
          </w:rPr>
          <w:t>Mns</w:t>
        </w:r>
        <w:proofErr w:type="spellEnd"/>
        <w:r w:rsidR="00917731">
          <w:rPr>
            <w:lang w:eastAsia="zh-CN"/>
          </w:rPr>
          <w:t xml:space="preserve"> of </w:t>
        </w:r>
      </w:ins>
      <w:ins w:id="68" w:author="Huawei" w:date="2020-11-18T11:01:00Z">
        <w:r w:rsidR="0075504A">
          <w:rPr>
            <w:lang w:eastAsia="zh-CN"/>
          </w:rPr>
          <w:t xml:space="preserve">control </w:t>
        </w:r>
      </w:ins>
      <w:ins w:id="69" w:author="Huawei" w:date="2020-11-18T11:04:00Z">
        <w:r w:rsidR="0075504A">
          <w:rPr>
            <w:lang w:eastAsia="zh-CN"/>
          </w:rPr>
          <w:t>steps</w:t>
        </w:r>
      </w:ins>
      <w:ins w:id="70" w:author="Huawei" w:date="2020-11-18T11:11:00Z">
        <w:r w:rsidR="00917731">
          <w:rPr>
            <w:lang w:eastAsia="zh-CN"/>
          </w:rPr>
          <w:t xml:space="preserve">. </w:t>
        </w:r>
      </w:ins>
      <w:ins w:id="71" w:author="Huawei" w:date="2020-11-18T11:29:00Z">
        <w:r w:rsidR="002C5E01">
          <w:rPr>
            <w:lang w:eastAsia="zh-CN"/>
          </w:rPr>
          <w:t xml:space="preserve">After the commission phase, the control loop </w:t>
        </w:r>
      </w:ins>
      <w:ins w:id="72" w:author="Huawei" w:date="2020-11-18T11:30:00Z">
        <w:r w:rsidR="002C5E01">
          <w:rPr>
            <w:lang w:eastAsia="zh-CN"/>
          </w:rPr>
          <w:t>was enabled to be discovered by operator.</w:t>
        </w:r>
      </w:ins>
    </w:p>
    <w:p w14:paraId="5F59A5FF" w14:textId="77777777" w:rsidR="002B2071" w:rsidRPr="002B2071" w:rsidRDefault="002B2071" w:rsidP="002B2071">
      <w:pPr>
        <w:pStyle w:val="B1"/>
        <w:rPr>
          <w:ins w:id="73" w:author="Huawei" w:date="2020-10-31T11:33:00Z"/>
          <w:lang w:eastAsia="zh-CN"/>
        </w:rPr>
      </w:pPr>
      <w:ins w:id="74" w:author="Huawei" w:date="2020-10-31T11:33:00Z">
        <w:r w:rsidRPr="002B2071">
          <w:rPr>
            <w:lang w:eastAsia="zh-CN"/>
          </w:rPr>
          <w:t xml:space="preserve">- </w:t>
        </w:r>
        <w:r w:rsidRPr="002B2071">
          <w:rPr>
            <w:lang w:eastAsia="zh-CN"/>
          </w:rPr>
          <w:tab/>
          <w:t>Operation</w:t>
        </w:r>
      </w:ins>
    </w:p>
    <w:p w14:paraId="0D421197" w14:textId="388E5FAB" w:rsidR="002B2071" w:rsidRPr="002B2071" w:rsidRDefault="002B2071" w:rsidP="002B2071">
      <w:pPr>
        <w:ind w:left="568" w:firstLine="2"/>
        <w:rPr>
          <w:ins w:id="75" w:author="Huawei" w:date="2020-10-31T11:33:00Z"/>
          <w:lang w:eastAsia="zh-CN"/>
        </w:rPr>
      </w:pPr>
      <w:ins w:id="76" w:author="Huawei" w:date="2020-10-31T11:33:00Z">
        <w:r w:rsidRPr="002B2071">
          <w:rPr>
            <w:rFonts w:hint="eastAsia"/>
            <w:lang w:eastAsia="zh-CN"/>
          </w:rPr>
          <w:t>A</w:t>
        </w:r>
        <w:r w:rsidRPr="002B2071">
          <w:rPr>
            <w:lang w:eastAsia="zh-CN"/>
          </w:rPr>
          <w:t xml:space="preserve">fter the </w:t>
        </w:r>
      </w:ins>
      <w:proofErr w:type="spellStart"/>
      <w:ins w:id="77" w:author="Huawei" w:date="2020-11-05T14:58:00Z">
        <w:r w:rsidR="002305E4">
          <w:rPr>
            <w:lang w:eastAsia="zh-CN"/>
          </w:rPr>
          <w:t>c</w:t>
        </w:r>
      </w:ins>
      <w:ins w:id="78" w:author="Huawei" w:date="2020-10-31T11:33:00Z">
        <w:r w:rsidRPr="002B2071">
          <w:rPr>
            <w:lang w:eastAsia="zh-CN"/>
          </w:rPr>
          <w:t>ommision</w:t>
        </w:r>
      </w:ins>
      <w:ins w:id="79" w:author="Huawei" w:date="2020-11-05T14:58:00Z">
        <w:r w:rsidR="002305E4">
          <w:rPr>
            <w:lang w:eastAsia="zh-CN"/>
          </w:rPr>
          <w:t>ing</w:t>
        </w:r>
      </w:ins>
      <w:proofErr w:type="spellEnd"/>
      <w:ins w:id="80" w:author="Huawei" w:date="2020-10-31T11:33:00Z">
        <w:r w:rsidRPr="002B2071">
          <w:rPr>
            <w:lang w:eastAsia="zh-CN"/>
          </w:rPr>
          <w:t xml:space="preserve"> phase, the </w:t>
        </w:r>
      </w:ins>
      <w:ins w:id="81" w:author="Huawei" w:date="2020-11-05T14:58:00Z">
        <w:r w:rsidR="002305E4">
          <w:rPr>
            <w:lang w:eastAsia="zh-CN"/>
          </w:rPr>
          <w:t>control loop can</w:t>
        </w:r>
      </w:ins>
      <w:ins w:id="82" w:author="Huawei" w:date="2020-10-31T11:33:00Z">
        <w:r w:rsidRPr="002B2071">
          <w:rPr>
            <w:lang w:eastAsia="zh-CN"/>
          </w:rPr>
          <w:t xml:space="preserve"> be activated and run to a</w:t>
        </w:r>
        <w:r w:rsidR="002305E4">
          <w:rPr>
            <w:lang w:eastAsia="zh-CN"/>
          </w:rPr>
          <w:t xml:space="preserve">ssure </w:t>
        </w:r>
      </w:ins>
      <w:ins w:id="83" w:author="Huawei" w:date="2020-11-05T15:00:00Z">
        <w:r w:rsidR="00710A52">
          <w:rPr>
            <w:lang w:eastAsia="zh-CN"/>
          </w:rPr>
          <w:t>its</w:t>
        </w:r>
      </w:ins>
      <w:ins w:id="84" w:author="Huawei" w:date="2020-10-31T11:33:00Z">
        <w:r w:rsidRPr="002B2071">
          <w:rPr>
            <w:lang w:eastAsia="zh-CN"/>
          </w:rPr>
          <w:t xml:space="preserve"> goal</w:t>
        </w:r>
      </w:ins>
      <w:ins w:id="85" w:author="Huawei" w:date="2020-11-05T15:00:00Z">
        <w:r w:rsidR="00710A52">
          <w:rPr>
            <w:lang w:eastAsia="zh-CN"/>
          </w:rPr>
          <w:t>s</w:t>
        </w:r>
      </w:ins>
      <w:ins w:id="86" w:author="Huawei" w:date="2020-10-31T11:33:00Z">
        <w:r w:rsidRPr="002B2071">
          <w:rPr>
            <w:lang w:eastAsia="zh-CN"/>
          </w:rPr>
          <w:t xml:space="preserve">. </w:t>
        </w:r>
      </w:ins>
      <w:ins w:id="87" w:author="Huawei" w:date="2020-11-18T11:39:00Z">
        <w:r w:rsidR="007B61FE">
          <w:rPr>
            <w:lang w:eastAsia="zh-CN"/>
          </w:rPr>
          <w:t xml:space="preserve">The </w:t>
        </w:r>
      </w:ins>
      <w:ins w:id="88" w:author="Huawei" w:date="2020-11-18T11:40:00Z">
        <w:r w:rsidR="007B61FE">
          <w:rPr>
            <w:lang w:eastAsia="zh-CN"/>
          </w:rPr>
          <w:t xml:space="preserve">operator could monitor </w:t>
        </w:r>
      </w:ins>
      <w:ins w:id="89" w:author="Huawei" w:date="2020-11-18T11:43:00Z">
        <w:r w:rsidR="007B61FE">
          <w:rPr>
            <w:lang w:eastAsia="zh-CN"/>
          </w:rPr>
          <w:t>how</w:t>
        </w:r>
      </w:ins>
      <w:ins w:id="90" w:author="Huawei" w:date="2020-11-18T11:40:00Z">
        <w:r w:rsidR="007B61FE">
          <w:rPr>
            <w:lang w:eastAsia="zh-CN"/>
          </w:rPr>
          <w:t xml:space="preserve"> control loop</w:t>
        </w:r>
      </w:ins>
      <w:ins w:id="91" w:author="Huawei" w:date="2020-11-18T11:43:00Z">
        <w:r w:rsidR="007B61FE">
          <w:rPr>
            <w:lang w:eastAsia="zh-CN"/>
          </w:rPr>
          <w:t xml:space="preserve"> satisfied its</w:t>
        </w:r>
      </w:ins>
      <w:ins w:id="92" w:author="Huawei" w:date="2020-11-18T11:41:00Z">
        <w:r w:rsidR="007B61FE">
          <w:rPr>
            <w:lang w:eastAsia="zh-CN"/>
          </w:rPr>
          <w:t xml:space="preserve"> </w:t>
        </w:r>
        <w:proofErr w:type="spellStart"/>
        <w:r w:rsidR="007B61FE">
          <w:rPr>
            <w:lang w:eastAsia="zh-CN"/>
          </w:rPr>
          <w:t>assuranceGoal</w:t>
        </w:r>
      </w:ins>
      <w:ins w:id="93" w:author="Huawei" w:date="2020-11-18T11:43:00Z">
        <w:r w:rsidR="007B61FE">
          <w:rPr>
            <w:lang w:eastAsia="zh-CN"/>
          </w:rPr>
          <w:t>s.e.g</w:t>
        </w:r>
        <w:proofErr w:type="spellEnd"/>
        <w:r w:rsidR="007B61FE">
          <w:rPr>
            <w:lang w:eastAsia="zh-CN"/>
          </w:rPr>
          <w:t>.</w:t>
        </w:r>
      </w:ins>
      <w:ins w:id="94" w:author="Huawei" w:date="2020-11-18T11:44:00Z">
        <w:r w:rsidR="007B61FE">
          <w:rPr>
            <w:lang w:eastAsia="zh-CN"/>
          </w:rPr>
          <w:t xml:space="preserve"> </w:t>
        </w:r>
      </w:ins>
      <w:ins w:id="95" w:author="Huawei" w:date="2020-11-18T11:48:00Z">
        <w:r w:rsidR="00F76760">
          <w:rPr>
            <w:lang w:eastAsia="zh-CN"/>
          </w:rPr>
          <w:t>By</w:t>
        </w:r>
      </w:ins>
      <w:ins w:id="96" w:author="Huawei" w:date="2020-11-18T11:44:00Z">
        <w:r w:rsidR="007B61FE">
          <w:rPr>
            <w:lang w:eastAsia="zh-CN"/>
          </w:rPr>
          <w:t xml:space="preserve"> comparing the </w:t>
        </w:r>
      </w:ins>
      <w:ins w:id="97" w:author="Huawei" w:date="2020-11-18T17:07:00Z">
        <w:r w:rsidR="00395066">
          <w:rPr>
            <w:lang w:eastAsia="zh-CN"/>
          </w:rPr>
          <w:t>KPI</w:t>
        </w:r>
      </w:ins>
      <w:ins w:id="98" w:author="Huawei" w:date="2020-11-18T11:44:00Z">
        <w:r w:rsidR="007B61FE">
          <w:rPr>
            <w:lang w:eastAsia="zh-CN"/>
          </w:rPr>
          <w:t xml:space="preserve"> and the </w:t>
        </w:r>
        <w:proofErr w:type="spellStart"/>
        <w:r w:rsidR="007B61FE">
          <w:rPr>
            <w:lang w:eastAsia="zh-CN"/>
          </w:rPr>
          <w:t>assu</w:t>
        </w:r>
      </w:ins>
      <w:ins w:id="99" w:author="Huawei" w:date="2020-11-18T11:45:00Z">
        <w:r w:rsidR="007B61FE">
          <w:rPr>
            <w:lang w:eastAsia="zh-CN"/>
          </w:rPr>
          <w:t>ranceGoal</w:t>
        </w:r>
        <w:proofErr w:type="spellEnd"/>
        <w:r w:rsidR="007B61FE">
          <w:rPr>
            <w:lang w:eastAsia="zh-CN"/>
          </w:rPr>
          <w:t xml:space="preserve"> assign to the control loop.  The </w:t>
        </w:r>
      </w:ins>
      <w:ins w:id="100" w:author="Huawei" w:date="2020-11-18T11:47:00Z">
        <w:r w:rsidR="007B61FE">
          <w:rPr>
            <w:lang w:eastAsia="zh-CN"/>
          </w:rPr>
          <w:t>control loop</w:t>
        </w:r>
      </w:ins>
      <w:ins w:id="101" w:author="Huawei" w:date="2020-11-18T11:45:00Z">
        <w:r w:rsidR="007B61FE">
          <w:rPr>
            <w:lang w:eastAsia="zh-CN"/>
          </w:rPr>
          <w:t xml:space="preserve"> might be evaluated and updated by operator </w:t>
        </w:r>
      </w:ins>
      <w:ins w:id="102" w:author="Huawei" w:date="2020-11-18T11:46:00Z">
        <w:r w:rsidR="007B61FE">
          <w:rPr>
            <w:lang w:eastAsia="zh-CN"/>
          </w:rPr>
          <w:t xml:space="preserve">to </w:t>
        </w:r>
      </w:ins>
      <w:ins w:id="103" w:author="Huawei" w:date="2020-11-18T11:48:00Z">
        <w:r w:rsidR="007B61FE">
          <w:rPr>
            <w:lang w:eastAsia="zh-CN"/>
          </w:rPr>
          <w:t>improve</w:t>
        </w:r>
      </w:ins>
      <w:ins w:id="104" w:author="Huawei" w:date="2020-11-18T11:46:00Z">
        <w:r w:rsidR="007B61FE">
          <w:rPr>
            <w:lang w:eastAsia="zh-CN"/>
          </w:rPr>
          <w:t xml:space="preserve"> its performance</w:t>
        </w:r>
      </w:ins>
      <w:ins w:id="105" w:author="Huawei" w:date="2020-11-18T11:47:00Z">
        <w:r w:rsidR="007B61FE">
          <w:rPr>
            <w:lang w:eastAsia="zh-CN"/>
          </w:rPr>
          <w:t xml:space="preserve">. </w:t>
        </w:r>
      </w:ins>
      <w:ins w:id="106" w:author="Huawei" w:date="2020-11-18T14:24:00Z">
        <w:r w:rsidR="000E1574">
          <w:rPr>
            <w:lang w:eastAsia="zh-CN"/>
          </w:rPr>
          <w:t xml:space="preserve">The operator could </w:t>
        </w:r>
        <w:proofErr w:type="spellStart"/>
        <w:r w:rsidR="000E1574">
          <w:rPr>
            <w:lang w:eastAsia="zh-CN"/>
          </w:rPr>
          <w:t>deactive</w:t>
        </w:r>
        <w:proofErr w:type="spellEnd"/>
        <w:r w:rsidR="000E1574">
          <w:rPr>
            <w:lang w:eastAsia="zh-CN"/>
          </w:rPr>
          <w:t xml:space="preserve"> the control loop</w:t>
        </w:r>
      </w:ins>
      <w:ins w:id="107" w:author="Huawei" w:date="2020-11-18T14:25:00Z">
        <w:r w:rsidR="000E1574">
          <w:rPr>
            <w:lang w:eastAsia="zh-CN"/>
          </w:rPr>
          <w:t xml:space="preserve"> to make it sto</w:t>
        </w:r>
      </w:ins>
      <w:ins w:id="108" w:author="Huawei" w:date="2020-11-18T14:26:00Z">
        <w:r w:rsidR="000E1574">
          <w:rPr>
            <w:lang w:eastAsia="zh-CN"/>
          </w:rPr>
          <w:t>p to run.</w:t>
        </w:r>
      </w:ins>
    </w:p>
    <w:p w14:paraId="3AA97B30" w14:textId="77777777" w:rsidR="002B2071" w:rsidRPr="002B2071" w:rsidRDefault="002B2071" w:rsidP="002B2071">
      <w:pPr>
        <w:pStyle w:val="B1"/>
        <w:rPr>
          <w:ins w:id="109" w:author="Huawei" w:date="2020-10-31T11:33:00Z"/>
        </w:rPr>
      </w:pPr>
      <w:ins w:id="110" w:author="Huawei" w:date="2020-10-31T11:33:00Z">
        <w:r w:rsidRPr="002B2071">
          <w:t xml:space="preserve">- </w:t>
        </w:r>
        <w:r w:rsidRPr="002B2071">
          <w:tab/>
          <w:t>Decommissioning</w:t>
        </w:r>
      </w:ins>
    </w:p>
    <w:p w14:paraId="4AE4361E" w14:textId="54881F38" w:rsidR="00A21F82" w:rsidRDefault="002B2071" w:rsidP="002B2071">
      <w:pPr>
        <w:ind w:left="568" w:firstLine="2"/>
        <w:rPr>
          <w:lang w:eastAsia="zh-CN"/>
        </w:rPr>
      </w:pPr>
      <w:ins w:id="111" w:author="Huawei" w:date="2020-10-31T11:33:00Z">
        <w:r w:rsidRPr="002B2071">
          <w:rPr>
            <w:lang w:eastAsia="zh-CN"/>
          </w:rPr>
          <w:t xml:space="preserve">In the decommission phase the </w:t>
        </w:r>
      </w:ins>
      <w:ins w:id="112" w:author="Huawei" w:date="2020-11-05T15:16:00Z">
        <w:r w:rsidR="00113F9C">
          <w:rPr>
            <w:lang w:eastAsia="zh-CN"/>
          </w:rPr>
          <w:t xml:space="preserve">control loop is terminated. The termination </w:t>
        </w:r>
      </w:ins>
      <w:ins w:id="113" w:author="Huawei" w:date="2020-11-18T11:53:00Z">
        <w:r w:rsidR="00F71515">
          <w:rPr>
            <w:lang w:eastAsia="zh-CN"/>
          </w:rPr>
          <w:t xml:space="preserve">phase will </w:t>
        </w:r>
      </w:ins>
      <w:ins w:id="114" w:author="Huawei" w:date="2020-11-18T11:54:00Z">
        <w:r w:rsidR="00F71515">
          <w:rPr>
            <w:lang w:eastAsia="zh-CN"/>
          </w:rPr>
          <w:t>terminate the control loop steps</w:t>
        </w:r>
      </w:ins>
      <w:ins w:id="115" w:author="Huawei" w:date="2020-11-18T14:28:00Z">
        <w:r w:rsidR="00527F15">
          <w:rPr>
            <w:lang w:eastAsia="zh-CN"/>
          </w:rPr>
          <w:t xml:space="preserve"> who provide capabilities for this control loop.</w:t>
        </w:r>
      </w:ins>
      <w:ins w:id="116" w:author="Huawei" w:date="2020-11-18T14:27:00Z">
        <w:r w:rsidR="000E1574">
          <w:rPr>
            <w:lang w:eastAsia="zh-CN"/>
          </w:rPr>
          <w:t xml:space="preserve"> </w:t>
        </w:r>
      </w:ins>
      <w:ins w:id="117" w:author="Huawei" w:date="2020-11-18T14:28:00Z">
        <w:r w:rsidR="00527F15">
          <w:rPr>
            <w:lang w:eastAsia="zh-CN"/>
          </w:rPr>
          <w:t>A</w:t>
        </w:r>
      </w:ins>
      <w:ins w:id="118" w:author="Huawei" w:date="2020-11-05T15:17:00Z">
        <w:r w:rsidR="00113F9C">
          <w:rPr>
            <w:lang w:eastAsia="zh-CN"/>
          </w:rPr>
          <w:t xml:space="preserve">fter </w:t>
        </w:r>
      </w:ins>
      <w:ins w:id="119" w:author="Huawei" w:date="2020-11-05T15:18:00Z">
        <w:r w:rsidR="00113F9C">
          <w:rPr>
            <w:lang w:eastAsia="zh-CN"/>
          </w:rPr>
          <w:t xml:space="preserve">termination the </w:t>
        </w:r>
      </w:ins>
      <w:ins w:id="120" w:author="Huawei" w:date="2020-11-05T15:17:00Z">
        <w:r w:rsidR="00113F9C">
          <w:rPr>
            <w:lang w:eastAsia="zh-CN"/>
          </w:rPr>
          <w:t xml:space="preserve">control loop </w:t>
        </w:r>
      </w:ins>
      <w:ins w:id="121" w:author="Huawei" w:date="2020-11-05T15:18:00Z">
        <w:r w:rsidR="00113F9C">
          <w:rPr>
            <w:lang w:eastAsia="zh-CN"/>
          </w:rPr>
          <w:t>does not exist anymore</w:t>
        </w:r>
      </w:ins>
      <w:ins w:id="122" w:author="Huawei" w:date="2020-10-31T11:33:00Z">
        <w:r w:rsidRPr="002B2071">
          <w:rPr>
            <w:lang w:eastAsia="zh-CN"/>
          </w:rPr>
          <w:t>.</w:t>
        </w:r>
      </w:ins>
    </w:p>
    <w:p w14:paraId="3EB9F09C" w14:textId="77777777" w:rsidR="00BC471B" w:rsidRPr="00F7660A" w:rsidRDefault="00BC471B" w:rsidP="002B2071">
      <w:pPr>
        <w:ind w:left="568" w:firstLine="2"/>
        <w:rPr>
          <w:lang w:eastAsia="zh-CN"/>
        </w:rPr>
      </w:pPr>
    </w:p>
    <w:p w14:paraId="7E5068EF" w14:textId="77777777" w:rsidR="00BC471B" w:rsidRDefault="00BC471B" w:rsidP="002B2071">
      <w:pPr>
        <w:ind w:left="568" w:firstLine="2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C471B" w:rsidRPr="00EB73C7" w14:paraId="3F7D67FA" w14:textId="77777777" w:rsidTr="0060746E">
        <w:tc>
          <w:tcPr>
            <w:tcW w:w="9521" w:type="dxa"/>
            <w:shd w:val="clear" w:color="auto" w:fill="FFFFCC"/>
            <w:vAlign w:val="center"/>
          </w:tcPr>
          <w:p w14:paraId="7798E45B" w14:textId="5DA64142" w:rsidR="00BC471B" w:rsidRPr="00EB73C7" w:rsidRDefault="00BC471B" w:rsidP="00BC471B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11FD95FB" w14:textId="77777777" w:rsidR="00BC471B" w:rsidRDefault="00BC471B" w:rsidP="002B2071">
      <w:pPr>
        <w:ind w:left="568" w:firstLine="2"/>
        <w:rPr>
          <w:lang w:eastAsia="zh-CN"/>
        </w:rPr>
      </w:pPr>
    </w:p>
    <w:p w14:paraId="6BD35980" w14:textId="77777777" w:rsidR="001F0998" w:rsidRPr="002B7C71" w:rsidRDefault="001F0998" w:rsidP="001F0998">
      <w:pPr>
        <w:pStyle w:val="2"/>
      </w:pPr>
      <w:bookmarkStart w:id="123" w:name="_Toc43122852"/>
      <w:bookmarkStart w:id="124" w:name="_Toc43294603"/>
      <w:r w:rsidRPr="002B7C71">
        <w:t>6.2</w:t>
      </w:r>
      <w:r w:rsidRPr="002B7C71">
        <w:tab/>
        <w:t>Requirements</w:t>
      </w:r>
      <w:bookmarkEnd w:id="123"/>
      <w:bookmarkEnd w:id="124"/>
    </w:p>
    <w:p w14:paraId="261D64AF" w14:textId="77777777" w:rsidR="001F0998" w:rsidRPr="002B7C71" w:rsidRDefault="001F0998" w:rsidP="001F0998">
      <w:pPr>
        <w:rPr>
          <w:kern w:val="2"/>
          <w:szCs w:val="18"/>
          <w:lang w:eastAsia="zh-CN" w:bidi="ar-KW"/>
        </w:rPr>
      </w:pPr>
      <w:r w:rsidRPr="002B7C71">
        <w:rPr>
          <w:b/>
        </w:rPr>
        <w:t>REQ-C</w:t>
      </w:r>
      <w:r w:rsidRPr="002B7C71">
        <w:rPr>
          <w:b/>
          <w:lang w:eastAsia="zh-CN"/>
        </w:rPr>
        <w:t>SA-</w:t>
      </w:r>
      <w:r w:rsidRPr="002B7C71">
        <w:rPr>
          <w:b/>
        </w:rPr>
        <w:t>CON-01</w:t>
      </w:r>
      <w:r w:rsidRPr="002B7C71">
        <w:rPr>
          <w:kern w:val="2"/>
          <w:szCs w:val="18"/>
          <w:lang w:eastAsia="zh-CN" w:bidi="ar-KW"/>
        </w:rPr>
        <w:t xml:space="preserve"> The 3GPP management system shall have the capability to take actions for a set of </w:t>
      </w:r>
      <w:r w:rsidRPr="002B7C71">
        <w:rPr>
          <w:lang w:eastAsia="zh-CN"/>
        </w:rPr>
        <w:t>communication services serving certain group of UEs based on the target SLS.</w:t>
      </w:r>
    </w:p>
    <w:p w14:paraId="50AC57AD" w14:textId="77777777" w:rsidR="001F0998" w:rsidRPr="002B7C71" w:rsidRDefault="001F0998" w:rsidP="001F0998">
      <w:pPr>
        <w:rPr>
          <w:kern w:val="2"/>
          <w:szCs w:val="18"/>
          <w:lang w:eastAsia="zh-CN" w:bidi="ar-KW"/>
        </w:rPr>
      </w:pPr>
      <w:r w:rsidRPr="002B7C71">
        <w:rPr>
          <w:b/>
        </w:rPr>
        <w:t>REQ-CSA-CON-02</w:t>
      </w:r>
      <w:r w:rsidRPr="002B7C71">
        <w:t xml:space="preserve"> </w:t>
      </w:r>
      <w:r w:rsidRPr="002B7C71">
        <w:rPr>
          <w:kern w:val="2"/>
          <w:szCs w:val="18"/>
          <w:lang w:eastAsia="zh-CN" w:bidi="ar-KW"/>
        </w:rPr>
        <w:t>The 3GPP management system shall have the capability to collect service experience information.</w:t>
      </w:r>
    </w:p>
    <w:p w14:paraId="7EAC7A56" w14:textId="77777777" w:rsidR="001F0998" w:rsidRPr="002B7C71" w:rsidRDefault="001F0998" w:rsidP="001F0998">
      <w:pPr>
        <w:rPr>
          <w:kern w:val="2"/>
          <w:szCs w:val="18"/>
          <w:lang w:eastAsia="zh-CN" w:bidi="ar-KW"/>
        </w:rPr>
      </w:pPr>
      <w:r w:rsidRPr="002B7C71">
        <w:rPr>
          <w:b/>
        </w:rPr>
        <w:t xml:space="preserve">REQ-CSA-CON-03 </w:t>
      </w:r>
      <w:r w:rsidRPr="002B7C71">
        <w:rPr>
          <w:kern w:val="2"/>
          <w:szCs w:val="18"/>
          <w:lang w:eastAsia="zh-CN" w:bidi="ar-KW"/>
        </w:rPr>
        <w:t xml:space="preserve">The 3GPP management system shall have the capability to analyse the performance information related to the set of </w:t>
      </w:r>
      <w:r w:rsidRPr="002B7C71">
        <w:rPr>
          <w:lang w:eastAsia="zh-CN"/>
        </w:rPr>
        <w:t>communication services serving certain group of UEs.</w:t>
      </w:r>
    </w:p>
    <w:p w14:paraId="39DE2410" w14:textId="77777777" w:rsidR="001F0998" w:rsidRPr="002B7C71" w:rsidRDefault="001F0998" w:rsidP="001F0998">
      <w:pPr>
        <w:rPr>
          <w:b/>
        </w:rPr>
      </w:pPr>
      <w:r w:rsidRPr="002B7C71">
        <w:rPr>
          <w:b/>
        </w:rPr>
        <w:t>REQ-CSA-CON-04</w:t>
      </w:r>
      <w:r w:rsidRPr="002B7C71">
        <w:t xml:space="preserve"> </w:t>
      </w:r>
      <w:r w:rsidRPr="002B7C71">
        <w:rPr>
          <w:lang w:eastAsia="zh-CN" w:bidi="ar-KW"/>
        </w:rPr>
        <w:t xml:space="preserve">The 3GPP management system shall have the capability to modify the configuration parameters related to the set of </w:t>
      </w:r>
      <w:r w:rsidRPr="002B7C71">
        <w:rPr>
          <w:lang w:eastAsia="zh-CN"/>
        </w:rPr>
        <w:t>communication services serving certain group of UEs.</w:t>
      </w:r>
      <w:r w:rsidRPr="002B7C71">
        <w:rPr>
          <w:b/>
        </w:rPr>
        <w:t xml:space="preserve"> </w:t>
      </w:r>
    </w:p>
    <w:p w14:paraId="1A1A462B" w14:textId="77777777" w:rsidR="001F0998" w:rsidRPr="00874DB8" w:rsidRDefault="001F0998" w:rsidP="001F0998">
      <w:r w:rsidRPr="002B7C71">
        <w:rPr>
          <w:b/>
        </w:rPr>
        <w:t>REQ-CSA-CON-05</w:t>
      </w:r>
      <w:r w:rsidRPr="002B7C71">
        <w:tab/>
        <w:t>The 3GPP management system shall have the capability to collect NSI related data from one or mor</w:t>
      </w:r>
      <w:r w:rsidRPr="00874DB8">
        <w:t>e 5GC NF(s).</w:t>
      </w:r>
    </w:p>
    <w:p w14:paraId="7D02969D" w14:textId="77777777" w:rsidR="001F0998" w:rsidRPr="002B7C71" w:rsidRDefault="001F0998" w:rsidP="001F0998">
      <w:pPr>
        <w:pStyle w:val="NO"/>
      </w:pPr>
      <w:r w:rsidRPr="00874DB8">
        <w:t>NOTE</w:t>
      </w:r>
      <w:r>
        <w:t xml:space="preserve"> 1</w:t>
      </w:r>
      <w:r w:rsidRPr="00874DB8">
        <w:t>:</w:t>
      </w:r>
      <w:r>
        <w:tab/>
      </w:r>
      <w:r w:rsidRPr="00874DB8">
        <w:t>An</w:t>
      </w:r>
      <w:r w:rsidRPr="002B7C71">
        <w:t xml:space="preserve"> example for NSI related data may be </w:t>
      </w:r>
      <w:proofErr w:type="spellStart"/>
      <w:r w:rsidRPr="002B7C71">
        <w:t>QoE</w:t>
      </w:r>
      <w:proofErr w:type="spellEnd"/>
      <w:r w:rsidRPr="002B7C71">
        <w:t xml:space="preserve"> data.</w:t>
      </w:r>
    </w:p>
    <w:p w14:paraId="675911AC" w14:textId="77777777" w:rsidR="001F0998" w:rsidRPr="002B7C71" w:rsidRDefault="001F0998" w:rsidP="001F0998">
      <w:r w:rsidRPr="002B7C71">
        <w:rPr>
          <w:b/>
        </w:rPr>
        <w:t>REQ-CSA-CON-06</w:t>
      </w:r>
      <w:r w:rsidRPr="002B7C71">
        <w:tab/>
        <w:t xml:space="preserve">The 3GPP management system shall have the capability to derive which communication service is associated to the </w:t>
      </w:r>
      <w:proofErr w:type="spellStart"/>
      <w:r w:rsidRPr="002B7C71">
        <w:t>QoE</w:t>
      </w:r>
      <w:proofErr w:type="spellEnd"/>
      <w:r w:rsidRPr="002B7C71">
        <w:t xml:space="preserve"> data from the collected NSI related </w:t>
      </w:r>
      <w:proofErr w:type="spellStart"/>
      <w:r w:rsidRPr="002B7C71">
        <w:t>QoE</w:t>
      </w:r>
      <w:proofErr w:type="spellEnd"/>
      <w:r w:rsidRPr="002B7C71">
        <w:t xml:space="preserve"> data.</w:t>
      </w:r>
    </w:p>
    <w:p w14:paraId="5F07F170" w14:textId="77777777" w:rsidR="001F0998" w:rsidRPr="002B7C71" w:rsidRDefault="001F0998" w:rsidP="001F0998">
      <w:r w:rsidRPr="002B7C71">
        <w:rPr>
          <w:b/>
        </w:rPr>
        <w:t>REQ-CSA-CON-07</w:t>
      </w:r>
      <w:r w:rsidRPr="002B7C71">
        <w:tab/>
        <w:t>The 3GPP management system shall have the capability to ascertain SLS breach.</w:t>
      </w:r>
    </w:p>
    <w:p w14:paraId="4EC63C7D" w14:textId="77777777" w:rsidR="001F0998" w:rsidRPr="002B7C71" w:rsidRDefault="001F0998" w:rsidP="001F0998">
      <w:r w:rsidRPr="002B7C71">
        <w:rPr>
          <w:b/>
        </w:rPr>
        <w:lastRenderedPageBreak/>
        <w:t>REQ-CSA-CON-08</w:t>
      </w:r>
      <w:r w:rsidRPr="002B7C71">
        <w:tab/>
        <w:t>The 3GPP management system shall have the capability to perform the root cause analysis (e.g., identifying the underlying reason) for an SLS breach.</w:t>
      </w:r>
    </w:p>
    <w:p w14:paraId="260B6958" w14:textId="77777777" w:rsidR="001F0998" w:rsidRPr="002B7C71" w:rsidRDefault="001F0998" w:rsidP="001F0998">
      <w:pPr>
        <w:rPr>
          <w:b/>
        </w:rPr>
      </w:pPr>
      <w:r w:rsidRPr="002B7C71">
        <w:rPr>
          <w:b/>
        </w:rPr>
        <w:t>REQ-CSA-CON-09</w:t>
      </w:r>
      <w:r w:rsidRPr="002B7C71">
        <w:tab/>
        <w:t>The 3GPP management system shall have the capability to take corrective actions against the root cause identified.</w:t>
      </w:r>
      <w:r w:rsidRPr="002B7C71">
        <w:rPr>
          <w:b/>
        </w:rPr>
        <w:t xml:space="preserve"> </w:t>
      </w:r>
    </w:p>
    <w:p w14:paraId="1ED517F5" w14:textId="77777777" w:rsidR="001F0998" w:rsidRPr="002B7C71" w:rsidRDefault="001F0998" w:rsidP="001F0998">
      <w:r w:rsidRPr="002B7C71">
        <w:rPr>
          <w:b/>
        </w:rPr>
        <w:t xml:space="preserve">REQ-CSA-CON-10 </w:t>
      </w:r>
      <w:r w:rsidRPr="002B7C71">
        <w:t xml:space="preserve">The 3GPP management system shall have the capability to translate communicate service requirements to cross domain SLS goal and single domain SLS goal. </w:t>
      </w:r>
    </w:p>
    <w:p w14:paraId="7004D450" w14:textId="77777777" w:rsidR="001F0998" w:rsidRPr="002B7C71" w:rsidRDefault="001F0998" w:rsidP="001F0998">
      <w:r w:rsidRPr="002B7C71">
        <w:rPr>
          <w:b/>
        </w:rPr>
        <w:t xml:space="preserve">REQ-CSA-CON-11 </w:t>
      </w:r>
      <w:r w:rsidRPr="002B7C71">
        <w:t xml:space="preserve">The 3GPP management system shall have the capability to collect single domain SLS analysis as input to cross domain SLS analysis. </w:t>
      </w:r>
    </w:p>
    <w:p w14:paraId="0451F7C1" w14:textId="77777777" w:rsidR="001F0998" w:rsidRPr="002B7C71" w:rsidRDefault="001F0998" w:rsidP="001F0998">
      <w:r w:rsidRPr="002B7C71">
        <w:rPr>
          <w:b/>
        </w:rPr>
        <w:t>REQ-CSA-CON-12</w:t>
      </w:r>
      <w:r w:rsidRPr="002B7C71">
        <w:tab/>
        <w:t xml:space="preserve">The 3GPP management system shall have the capability to allow its authorized consumer to control the SLS assurance (e.g. </w:t>
      </w:r>
      <w:r w:rsidRPr="002B7C71">
        <w:rPr>
          <w:lang w:eastAsia="zh-CN"/>
        </w:rPr>
        <w:t>specify the SLS to be assur</w:t>
      </w:r>
      <w:r w:rsidRPr="002B7C71">
        <w:rPr>
          <w:rFonts w:hint="eastAsia"/>
          <w:lang w:eastAsia="zh-CN"/>
        </w:rPr>
        <w:t>ed</w:t>
      </w:r>
      <w:r w:rsidRPr="002B7C71">
        <w:t>, enable/disable</w:t>
      </w:r>
      <w:r w:rsidRPr="002B7C71">
        <w:rPr>
          <w:lang w:eastAsia="zh-CN"/>
        </w:rPr>
        <w:t>, specify the assurance time and update the SLS assurance requirements</w:t>
      </w:r>
      <w:r w:rsidRPr="002B7C71">
        <w:t>).</w:t>
      </w:r>
    </w:p>
    <w:p w14:paraId="579A4FCC" w14:textId="77777777" w:rsidR="001F0998" w:rsidRPr="002B7C71" w:rsidRDefault="001F0998" w:rsidP="001F0998">
      <w:r w:rsidRPr="002B7C71">
        <w:rPr>
          <w:b/>
        </w:rPr>
        <w:t>REQ-CSA-CON-13</w:t>
      </w:r>
      <w:r w:rsidRPr="002B7C71">
        <w:tab/>
        <w:t>The 3GPP management system shall have the capability to allow its authorized consumer to obtain the SLS assurance progress information and fulfil information.</w:t>
      </w:r>
    </w:p>
    <w:p w14:paraId="55F43726" w14:textId="77777777" w:rsidR="001F0998" w:rsidRPr="002B7C71" w:rsidRDefault="001F0998" w:rsidP="001F0998">
      <w:pPr>
        <w:pStyle w:val="NO"/>
      </w:pPr>
      <w:r w:rsidRPr="002B7C71">
        <w:t>NOTE</w:t>
      </w:r>
      <w:r>
        <w:t xml:space="preserve"> 2</w:t>
      </w:r>
      <w:r w:rsidRPr="002B7C71">
        <w:t>:</w:t>
      </w:r>
      <w:r w:rsidRPr="002B7C71">
        <w:tab/>
        <w:t>The management system refers to the producer of management service for SLS assurance.</w:t>
      </w:r>
    </w:p>
    <w:p w14:paraId="486F799A" w14:textId="77777777" w:rsidR="00BC471B" w:rsidRDefault="00BC471B" w:rsidP="002B2071">
      <w:pPr>
        <w:ind w:left="568" w:firstLine="2"/>
        <w:rPr>
          <w:ins w:id="125" w:author="Huawei-r1" w:date="2020-11-03T09:51:00Z"/>
          <w:lang w:eastAsia="zh-CN"/>
        </w:rPr>
      </w:pPr>
    </w:p>
    <w:p w14:paraId="4BB1DFD7" w14:textId="39003C0E" w:rsidR="001F0998" w:rsidRPr="002B7C71" w:rsidRDefault="00073FC0" w:rsidP="001F0998">
      <w:pPr>
        <w:rPr>
          <w:ins w:id="126" w:author="Huawei-r1" w:date="2020-11-03T09:51:00Z"/>
        </w:rPr>
      </w:pPr>
      <w:ins w:id="127" w:author="Huawei" w:date="2020-11-03T17:11:00Z">
        <w:r w:rsidRPr="002B7C71">
          <w:rPr>
            <w:b/>
          </w:rPr>
          <w:t>REQ-CSA-CON-</w:t>
        </w:r>
        <w:r>
          <w:rPr>
            <w:b/>
          </w:rPr>
          <w:t>xx</w:t>
        </w:r>
        <w:r w:rsidRPr="002B7C71">
          <w:tab/>
          <w:t xml:space="preserve">The 3GPP management system shall have the capability </w:t>
        </w:r>
        <w:r>
          <w:t>of lifecycle management of a control loop</w:t>
        </w:r>
        <w:r w:rsidRPr="002B7C71">
          <w:t>.</w:t>
        </w:r>
      </w:ins>
    </w:p>
    <w:p w14:paraId="067EDB5B" w14:textId="77777777" w:rsidR="001F0998" w:rsidRPr="001F0998" w:rsidRDefault="001F0998" w:rsidP="002B2071">
      <w:pPr>
        <w:ind w:left="568" w:firstLine="2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C2BEC" w:rsidRPr="00EB73C7" w14:paraId="34D57520" w14:textId="77777777" w:rsidTr="00A21F82">
        <w:tc>
          <w:tcPr>
            <w:tcW w:w="9521" w:type="dxa"/>
            <w:shd w:val="clear" w:color="auto" w:fill="FFFFCC"/>
            <w:vAlign w:val="center"/>
          </w:tcPr>
          <w:p w14:paraId="2B81FD0C" w14:textId="7489D7CB" w:rsidR="00CC2BEC" w:rsidRPr="00EB73C7" w:rsidRDefault="00CC2BEC" w:rsidP="00664DB5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3871C9D8" w14:textId="77777777" w:rsidR="00F309F9" w:rsidRDefault="00F309F9" w:rsidP="00F309F9"/>
    <w:sectPr w:rsidR="00F309F9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EF198" w14:textId="77777777" w:rsidR="004F0573" w:rsidRDefault="004F0573">
      <w:r>
        <w:separator/>
      </w:r>
    </w:p>
  </w:endnote>
  <w:endnote w:type="continuationSeparator" w:id="0">
    <w:p w14:paraId="22EBF7CE" w14:textId="77777777" w:rsidR="004F0573" w:rsidRDefault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EFFB6" w14:textId="77777777" w:rsidR="004F0573" w:rsidRDefault="004F0573">
      <w:r>
        <w:separator/>
      </w:r>
    </w:p>
  </w:footnote>
  <w:footnote w:type="continuationSeparator" w:id="0">
    <w:p w14:paraId="7F0F98F9" w14:textId="77777777" w:rsidR="004F0573" w:rsidRDefault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-r1">
    <w15:presenceInfo w15:providerId="None" w15:userId="Huawei-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D0E"/>
    <w:rsid w:val="000148FE"/>
    <w:rsid w:val="00022E4A"/>
    <w:rsid w:val="00073FC0"/>
    <w:rsid w:val="000A2014"/>
    <w:rsid w:val="000A6394"/>
    <w:rsid w:val="000B4AD4"/>
    <w:rsid w:val="000B7FED"/>
    <w:rsid w:val="000C038A"/>
    <w:rsid w:val="000C463B"/>
    <w:rsid w:val="000C6598"/>
    <w:rsid w:val="000D1F6B"/>
    <w:rsid w:val="000D4E4E"/>
    <w:rsid w:val="000E1574"/>
    <w:rsid w:val="000E21F1"/>
    <w:rsid w:val="00113F9C"/>
    <w:rsid w:val="00137B5F"/>
    <w:rsid w:val="00141E73"/>
    <w:rsid w:val="00142619"/>
    <w:rsid w:val="00145D43"/>
    <w:rsid w:val="0016093E"/>
    <w:rsid w:val="00166306"/>
    <w:rsid w:val="00192C46"/>
    <w:rsid w:val="001A08B3"/>
    <w:rsid w:val="001A7B60"/>
    <w:rsid w:val="001B52F0"/>
    <w:rsid w:val="001B7A65"/>
    <w:rsid w:val="001D0DCB"/>
    <w:rsid w:val="001D16CF"/>
    <w:rsid w:val="001E41F3"/>
    <w:rsid w:val="001F0998"/>
    <w:rsid w:val="002305E4"/>
    <w:rsid w:val="00231DA9"/>
    <w:rsid w:val="0026004D"/>
    <w:rsid w:val="002640DD"/>
    <w:rsid w:val="00275D12"/>
    <w:rsid w:val="00284FEB"/>
    <w:rsid w:val="002860C4"/>
    <w:rsid w:val="002B1F1C"/>
    <w:rsid w:val="002B2071"/>
    <w:rsid w:val="002B5741"/>
    <w:rsid w:val="002C5E01"/>
    <w:rsid w:val="002E3A38"/>
    <w:rsid w:val="003006BD"/>
    <w:rsid w:val="003022E9"/>
    <w:rsid w:val="00305409"/>
    <w:rsid w:val="00323161"/>
    <w:rsid w:val="00325CB3"/>
    <w:rsid w:val="0032789D"/>
    <w:rsid w:val="00334C25"/>
    <w:rsid w:val="00355CB1"/>
    <w:rsid w:val="003609EF"/>
    <w:rsid w:val="0036231A"/>
    <w:rsid w:val="00371525"/>
    <w:rsid w:val="00374DD4"/>
    <w:rsid w:val="00395066"/>
    <w:rsid w:val="003C6577"/>
    <w:rsid w:val="003D786C"/>
    <w:rsid w:val="003E1A36"/>
    <w:rsid w:val="003E6428"/>
    <w:rsid w:val="003F23B4"/>
    <w:rsid w:val="003F6A0E"/>
    <w:rsid w:val="00410157"/>
    <w:rsid w:val="00410371"/>
    <w:rsid w:val="004242F1"/>
    <w:rsid w:val="00426376"/>
    <w:rsid w:val="00451D32"/>
    <w:rsid w:val="00455957"/>
    <w:rsid w:val="004A56E2"/>
    <w:rsid w:val="004A6D10"/>
    <w:rsid w:val="004B05E8"/>
    <w:rsid w:val="004B1ABD"/>
    <w:rsid w:val="004B4AD4"/>
    <w:rsid w:val="004B75B7"/>
    <w:rsid w:val="004C08F6"/>
    <w:rsid w:val="004F0573"/>
    <w:rsid w:val="0051580D"/>
    <w:rsid w:val="005208E8"/>
    <w:rsid w:val="00527F15"/>
    <w:rsid w:val="00535B0A"/>
    <w:rsid w:val="00537DB8"/>
    <w:rsid w:val="00547111"/>
    <w:rsid w:val="0055434F"/>
    <w:rsid w:val="0055688C"/>
    <w:rsid w:val="00572750"/>
    <w:rsid w:val="00592D74"/>
    <w:rsid w:val="005A05BC"/>
    <w:rsid w:val="005E2C44"/>
    <w:rsid w:val="005F2FC3"/>
    <w:rsid w:val="00600A2B"/>
    <w:rsid w:val="006072EA"/>
    <w:rsid w:val="00610696"/>
    <w:rsid w:val="0061169B"/>
    <w:rsid w:val="00612A91"/>
    <w:rsid w:val="00621188"/>
    <w:rsid w:val="00624DDE"/>
    <w:rsid w:val="006257ED"/>
    <w:rsid w:val="00643EAB"/>
    <w:rsid w:val="0066579D"/>
    <w:rsid w:val="00677EE2"/>
    <w:rsid w:val="00686683"/>
    <w:rsid w:val="00695808"/>
    <w:rsid w:val="006B46FB"/>
    <w:rsid w:val="006B5E03"/>
    <w:rsid w:val="006D4844"/>
    <w:rsid w:val="006E21FB"/>
    <w:rsid w:val="006E5ABD"/>
    <w:rsid w:val="006F4766"/>
    <w:rsid w:val="00710A52"/>
    <w:rsid w:val="0072025F"/>
    <w:rsid w:val="00720309"/>
    <w:rsid w:val="007278E8"/>
    <w:rsid w:val="0074016B"/>
    <w:rsid w:val="007507D7"/>
    <w:rsid w:val="00753C9A"/>
    <w:rsid w:val="0075504A"/>
    <w:rsid w:val="007666C5"/>
    <w:rsid w:val="0076740A"/>
    <w:rsid w:val="00775F93"/>
    <w:rsid w:val="00792342"/>
    <w:rsid w:val="007977A8"/>
    <w:rsid w:val="007A7C8F"/>
    <w:rsid w:val="007A7EBA"/>
    <w:rsid w:val="007B512A"/>
    <w:rsid w:val="007B61FE"/>
    <w:rsid w:val="007C2097"/>
    <w:rsid w:val="007C521A"/>
    <w:rsid w:val="007D6A07"/>
    <w:rsid w:val="007D6DB3"/>
    <w:rsid w:val="007F0C5B"/>
    <w:rsid w:val="007F3B87"/>
    <w:rsid w:val="007F7259"/>
    <w:rsid w:val="008040A8"/>
    <w:rsid w:val="008279FA"/>
    <w:rsid w:val="008626E7"/>
    <w:rsid w:val="00870EE7"/>
    <w:rsid w:val="00872775"/>
    <w:rsid w:val="0087684E"/>
    <w:rsid w:val="008863B9"/>
    <w:rsid w:val="00887691"/>
    <w:rsid w:val="00897B8C"/>
    <w:rsid w:val="008A45A6"/>
    <w:rsid w:val="008C3D63"/>
    <w:rsid w:val="008F686C"/>
    <w:rsid w:val="00907538"/>
    <w:rsid w:val="00910B09"/>
    <w:rsid w:val="009148DE"/>
    <w:rsid w:val="00917731"/>
    <w:rsid w:val="00941E30"/>
    <w:rsid w:val="009777D9"/>
    <w:rsid w:val="00991B88"/>
    <w:rsid w:val="009A04B3"/>
    <w:rsid w:val="009A5753"/>
    <w:rsid w:val="009A579D"/>
    <w:rsid w:val="009B08B5"/>
    <w:rsid w:val="009C133E"/>
    <w:rsid w:val="009E3297"/>
    <w:rsid w:val="009F734F"/>
    <w:rsid w:val="00A13959"/>
    <w:rsid w:val="00A167C6"/>
    <w:rsid w:val="00A20904"/>
    <w:rsid w:val="00A21F82"/>
    <w:rsid w:val="00A246B6"/>
    <w:rsid w:val="00A26C2B"/>
    <w:rsid w:val="00A360B5"/>
    <w:rsid w:val="00A47E70"/>
    <w:rsid w:val="00A50CF0"/>
    <w:rsid w:val="00A71674"/>
    <w:rsid w:val="00A7671C"/>
    <w:rsid w:val="00AA2CBC"/>
    <w:rsid w:val="00AA6069"/>
    <w:rsid w:val="00AC5820"/>
    <w:rsid w:val="00AD1CD8"/>
    <w:rsid w:val="00AD535E"/>
    <w:rsid w:val="00AE0846"/>
    <w:rsid w:val="00AF491C"/>
    <w:rsid w:val="00B070F1"/>
    <w:rsid w:val="00B07FA0"/>
    <w:rsid w:val="00B12A97"/>
    <w:rsid w:val="00B258BB"/>
    <w:rsid w:val="00B27AAE"/>
    <w:rsid w:val="00B50B97"/>
    <w:rsid w:val="00B511F4"/>
    <w:rsid w:val="00B53805"/>
    <w:rsid w:val="00B57AB3"/>
    <w:rsid w:val="00B62AC8"/>
    <w:rsid w:val="00B67B97"/>
    <w:rsid w:val="00B770BF"/>
    <w:rsid w:val="00B9224F"/>
    <w:rsid w:val="00B968C8"/>
    <w:rsid w:val="00BA3EC5"/>
    <w:rsid w:val="00BA51D9"/>
    <w:rsid w:val="00BB098F"/>
    <w:rsid w:val="00BB5DFC"/>
    <w:rsid w:val="00BC471B"/>
    <w:rsid w:val="00BD279D"/>
    <w:rsid w:val="00BD6666"/>
    <w:rsid w:val="00BD6BB8"/>
    <w:rsid w:val="00C10B98"/>
    <w:rsid w:val="00C250A9"/>
    <w:rsid w:val="00C41E7C"/>
    <w:rsid w:val="00C50757"/>
    <w:rsid w:val="00C63382"/>
    <w:rsid w:val="00C66BA2"/>
    <w:rsid w:val="00C74B31"/>
    <w:rsid w:val="00C80B38"/>
    <w:rsid w:val="00C95985"/>
    <w:rsid w:val="00C960E6"/>
    <w:rsid w:val="00CC2BEC"/>
    <w:rsid w:val="00CC5026"/>
    <w:rsid w:val="00CC68D0"/>
    <w:rsid w:val="00D03F9A"/>
    <w:rsid w:val="00D06D51"/>
    <w:rsid w:val="00D1365B"/>
    <w:rsid w:val="00D16853"/>
    <w:rsid w:val="00D23058"/>
    <w:rsid w:val="00D24991"/>
    <w:rsid w:val="00D311A7"/>
    <w:rsid w:val="00D44903"/>
    <w:rsid w:val="00D50255"/>
    <w:rsid w:val="00D52A22"/>
    <w:rsid w:val="00D644A5"/>
    <w:rsid w:val="00D66520"/>
    <w:rsid w:val="00D75237"/>
    <w:rsid w:val="00D8479B"/>
    <w:rsid w:val="00DA623D"/>
    <w:rsid w:val="00DD4580"/>
    <w:rsid w:val="00DE0274"/>
    <w:rsid w:val="00DE34CF"/>
    <w:rsid w:val="00E017A9"/>
    <w:rsid w:val="00E13F3D"/>
    <w:rsid w:val="00E27791"/>
    <w:rsid w:val="00E317E9"/>
    <w:rsid w:val="00E34898"/>
    <w:rsid w:val="00E722B6"/>
    <w:rsid w:val="00E93543"/>
    <w:rsid w:val="00E97740"/>
    <w:rsid w:val="00EB09B7"/>
    <w:rsid w:val="00EB2DFC"/>
    <w:rsid w:val="00EE4A9F"/>
    <w:rsid w:val="00EE7D7C"/>
    <w:rsid w:val="00EF3B3A"/>
    <w:rsid w:val="00F15447"/>
    <w:rsid w:val="00F210C5"/>
    <w:rsid w:val="00F25D98"/>
    <w:rsid w:val="00F262BD"/>
    <w:rsid w:val="00F300FB"/>
    <w:rsid w:val="00F309F9"/>
    <w:rsid w:val="00F42277"/>
    <w:rsid w:val="00F4438C"/>
    <w:rsid w:val="00F450D6"/>
    <w:rsid w:val="00F71515"/>
    <w:rsid w:val="00F7660A"/>
    <w:rsid w:val="00F76760"/>
    <w:rsid w:val="00F9113E"/>
    <w:rsid w:val="00F92F62"/>
    <w:rsid w:val="00FB2381"/>
    <w:rsid w:val="00FB2ACE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F309F9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F309F9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0BE5D-1DD3-4216-A55A-80424177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68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5755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10</cp:revision>
  <cp:lastPrinted>1899-12-31T23:00:00Z</cp:lastPrinted>
  <dcterms:created xsi:type="dcterms:W3CDTF">2020-11-23T03:16:00Z</dcterms:created>
  <dcterms:modified xsi:type="dcterms:W3CDTF">2020-11-23T08:18:00Z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(3)cO8mVCbLyoMPVdQAPucPfIAmx9Utt59OoHLiLz626WHxhJlgUWgLVu4TkVcjRXDSJ96Sf+he
Hj0BD0hAzZQplDDNEpgat4slHL+A/kWDbNWReO8cIfj0tFSsyGKydkvHsbobGnxhNmdgYT3d
RfYc7dJ7GCaK+d7acpUFh1xn8Ti1k/1F7O4QimrfIiiPs4Pdq48khfkPKZ7R3DTe43bNtveG
8v36Sn1VP/3lvh8g5r</vt:lpwstr>
  </property>
  <property fmtid="{D5CDD505-2E9C-101B-9397-08002B2CF9AE}" pid="22" name="_2015_ms_pID_7253431">
    <vt:lpwstr>j7yON07PCoy1fq0YRmPwzDul6+WgFBZyZrIj08xbEeWvoWkEfXuLiD
btK1Qy+9iD5ZKUaRYdOWGFQNzentkPqRqAaRlYnYwEckX02JzpIqzNSc7LAZ8LP2aFMJKC8Y
eRRsVBGlBJ0+Ss+4rYb1Vvnf8gXTkXUCN6Q6JiMWAsLNCl/tOdGbmxxjOofidM6I56FTZgJ6
gLgNa7A7qHKfPuEVrU8j7FvXaitR1KZdfy6W</vt:lpwstr>
  </property>
  <property fmtid="{D5CDD505-2E9C-101B-9397-08002B2CF9AE}" pid="23" name="_2015_ms_pID_7253432">
    <vt:lpwstr>UnJ7brUyfEKxx83qnLWEHGk=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1596772898</vt:lpwstr>
  </property>
</Properties>
</file>