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C6" w:rsidRDefault="004A52C6" w:rsidP="004A52C6">
      <w:pPr>
        <w:pStyle w:val="a4"/>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noProof w:val="0"/>
          <w:sz w:val="22"/>
          <w:szCs w:val="22"/>
        </w:rPr>
        <w:t>134-e</w:t>
      </w:r>
      <w:r w:rsidRPr="00DA53A0">
        <w:rPr>
          <w:rFonts w:cs="Arial"/>
          <w:bCs/>
          <w:sz w:val="22"/>
          <w:szCs w:val="22"/>
        </w:rPr>
        <w:tab/>
      </w:r>
      <w:r>
        <w:rPr>
          <w:rFonts w:cs="Arial"/>
          <w:bCs/>
          <w:sz w:val="22"/>
          <w:szCs w:val="22"/>
        </w:rPr>
        <w:tab/>
      </w:r>
      <w:r w:rsidR="00EA0D86" w:rsidRPr="00FB596C">
        <w:rPr>
          <w:rFonts w:cs="Arial"/>
          <w:bCs/>
          <w:sz w:val="22"/>
          <w:szCs w:val="22"/>
        </w:rPr>
        <w:t>S5-206161</w:t>
      </w:r>
    </w:p>
    <w:p w:rsidR="001E41F3" w:rsidRDefault="004A52C6" w:rsidP="004A52C6">
      <w:pPr>
        <w:pStyle w:val="CRCoverPage"/>
        <w:outlineLvl w:val="0"/>
        <w:rPr>
          <w:b/>
          <w:noProof/>
          <w:sz w:val="24"/>
        </w:rPr>
      </w:pPr>
      <w:proofErr w:type="gramStart"/>
      <w:r w:rsidRPr="00F32800">
        <w:rPr>
          <w:b/>
          <w:bCs/>
          <w:sz w:val="22"/>
          <w:szCs w:val="22"/>
        </w:rPr>
        <w:t>electronic</w:t>
      </w:r>
      <w:proofErr w:type="gramEnd"/>
      <w:r w:rsidRPr="00F32800">
        <w:rPr>
          <w:b/>
          <w:bCs/>
          <w:sz w:val="22"/>
          <w:szCs w:val="22"/>
        </w:rPr>
        <w:t xml:space="preserve">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bookmarkStart w:id="3" w:name="_GoBack"/>
      <w:bookmarkEnd w:id="3"/>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CC6E29" w:rsidP="00E13F3D">
            <w:pPr>
              <w:pStyle w:val="CRCoverPage"/>
              <w:spacing w:after="0"/>
              <w:jc w:val="right"/>
              <w:rPr>
                <w:b/>
                <w:noProof/>
                <w:sz w:val="28"/>
              </w:rPr>
            </w:pPr>
            <w:fldSimple w:instr=" DOCPROPERTY  Spec#  \* MERGEFORMAT ">
              <w:r w:rsidR="00290DC6" w:rsidRPr="00410371">
                <w:rPr>
                  <w:b/>
                  <w:noProof/>
                  <w:sz w:val="28"/>
                </w:rPr>
                <w:t>32.2</w:t>
              </w:r>
              <w:r w:rsidR="00290DC6">
                <w:rPr>
                  <w:b/>
                  <w:noProof/>
                  <w:sz w:val="28"/>
                </w:rPr>
                <w:t>90</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C6E29" w:rsidP="005D7240">
            <w:pPr>
              <w:pStyle w:val="CRCoverPage"/>
              <w:spacing w:after="0"/>
              <w:rPr>
                <w:noProof/>
              </w:rPr>
            </w:pPr>
            <w:fldSimple w:instr=" DOCPROPERTY  Cr#  \* MERGEFORMAT ">
              <w:r w:rsidR="005D7240" w:rsidRPr="005D7240">
                <w:rPr>
                  <w:b/>
                  <w:noProof/>
                  <w:sz w:val="28"/>
                </w:rPr>
                <w:t>0143</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30F6A" w:rsidP="00E13F3D">
            <w:pPr>
              <w:pStyle w:val="CRCoverPage"/>
              <w:spacing w:after="0"/>
              <w:jc w:val="center"/>
              <w:rPr>
                <w:rFonts w:hint="eastAsia"/>
                <w:b/>
                <w:noProof/>
                <w:lang w:eastAsia="zh-CN"/>
              </w:rPr>
            </w:pPr>
            <w:ins w:id="4" w:author="C" w:date="2020-11-18T17:21:00Z">
              <w:r w:rsidRPr="009564FD">
                <w:rPr>
                  <w:b/>
                  <w:noProof/>
                  <w:sz w:val="28"/>
                </w:rPr>
                <w:t>1</w:t>
              </w:r>
            </w:ins>
            <w:del w:id="5" w:author="C" w:date="2020-11-18T17:20:00Z">
              <w:r w:rsidR="00CC6E29" w:rsidDel="00030F6A">
                <w:fldChar w:fldCharType="begin"/>
              </w:r>
              <w:r w:rsidR="00CC6E29" w:rsidDel="00030F6A">
                <w:delInstrText xml:space="preserve"> DOCPROPERTY  Revision  \* MERGEFORMAT </w:delInstrText>
              </w:r>
              <w:r w:rsidR="00CC6E29" w:rsidDel="00030F6A">
                <w:fldChar w:fldCharType="separate"/>
              </w:r>
              <w:r w:rsidR="00290DC6" w:rsidRPr="00410371" w:rsidDel="00030F6A">
                <w:rPr>
                  <w:b/>
                  <w:noProof/>
                  <w:sz w:val="28"/>
                </w:rPr>
                <w:delText>-</w:delText>
              </w:r>
              <w:r w:rsidR="00CC6E29" w:rsidDel="00030F6A">
                <w:fldChar w:fldCharType="end"/>
              </w:r>
            </w:del>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C6E29">
            <w:pPr>
              <w:pStyle w:val="CRCoverPage"/>
              <w:spacing w:after="0"/>
              <w:jc w:val="center"/>
              <w:rPr>
                <w:noProof/>
                <w:sz w:val="28"/>
              </w:rPr>
            </w:pPr>
            <w:fldSimple w:instr=" DOCPROPERTY  Version  \* MERGEFORMAT ">
              <w:r w:rsidR="00290DC6" w:rsidRPr="00410371">
                <w:rPr>
                  <w:b/>
                  <w:noProof/>
                  <w:sz w:val="28"/>
                </w:rPr>
                <w:t>16.</w:t>
              </w:r>
              <w:r w:rsidR="00290DC6">
                <w:rPr>
                  <w:b/>
                  <w:noProof/>
                  <w:sz w:val="28"/>
                </w:rPr>
                <w:t>5</w:t>
              </w:r>
              <w:r w:rsidR="00290DC6" w:rsidRPr="00410371">
                <w:rPr>
                  <w:b/>
                  <w:noProof/>
                  <w:sz w:val="28"/>
                </w:rPr>
                <w:t>.0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6" w:name="_Hlt497126619"/>
              <w:r w:rsidRPr="00F25D98">
                <w:rPr>
                  <w:rStyle w:val="aa"/>
                  <w:rFonts w:cs="Arial"/>
                  <w:b/>
                  <w:i/>
                  <w:noProof/>
                  <w:color w:val="FF0000"/>
                </w:rPr>
                <w:t>L</w:t>
              </w:r>
              <w:bookmarkEnd w:id="6"/>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7B4C60"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RPr="00742C1A"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727391">
            <w:pPr>
              <w:pStyle w:val="CRCoverPage"/>
              <w:spacing w:after="0"/>
              <w:ind w:left="100"/>
              <w:rPr>
                <w:noProof/>
              </w:rPr>
            </w:pPr>
            <w:r w:rsidRPr="00727391">
              <w:rPr>
                <w:lang w:val="en-US"/>
              </w:rPr>
              <w:t>Adding</w:t>
            </w:r>
            <w:r w:rsidR="0097209A">
              <w:rPr>
                <w:rFonts w:hint="eastAsia"/>
                <w:lang w:val="en-US" w:eastAsia="zh-CN"/>
              </w:rPr>
              <w:t xml:space="preserve"> </w:t>
            </w:r>
            <w:r>
              <w:rPr>
                <w:lang w:val="en-US" w:eastAsia="zh-CN"/>
              </w:rPr>
              <w:t xml:space="preserve">IMS </w:t>
            </w:r>
            <w:r>
              <w:rPr>
                <w:rFonts w:hint="eastAsia"/>
                <w:lang w:val="en-US" w:eastAsia="zh-CN"/>
              </w:rPr>
              <w:t>n</w:t>
            </w:r>
            <w:r w:rsidRPr="00727391">
              <w:rPr>
                <w:lang w:val="en-US" w:eastAsia="zh-CN"/>
              </w:rPr>
              <w:t>odes</w:t>
            </w:r>
            <w:r>
              <w:rPr>
                <w:rFonts w:hint="eastAsia"/>
                <w:lang w:val="en-US" w:eastAsia="zh-CN"/>
              </w:rPr>
              <w:t xml:space="preserve"> </w:t>
            </w:r>
            <w:r w:rsidR="000C3D15">
              <w:rPr>
                <w:noProof/>
              </w:rPr>
              <w:t>as NF</w:t>
            </w:r>
            <w:r w:rsidR="000C3D15" w:rsidRPr="00C04BC9">
              <w:rPr>
                <w:lang w:val="en-US"/>
              </w:rPr>
              <w:t xml:space="preserve"> consumers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C6E29">
            <w:pPr>
              <w:pStyle w:val="CRCoverPage"/>
              <w:spacing w:after="0"/>
              <w:ind w:left="100"/>
              <w:rPr>
                <w:noProof/>
              </w:rPr>
            </w:pPr>
            <w:fldSimple w:instr=" DOCPROPERTY  SourceIfWg  \* MERGEFORMAT ">
              <w:r w:rsidR="00A36235" w:rsidRPr="00657D57">
                <w:rPr>
                  <w:noProof/>
                </w:rPr>
                <w:t>China Mobile</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A36235"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C6E29" w:rsidP="007C192E">
            <w:pPr>
              <w:pStyle w:val="CRCoverPage"/>
              <w:spacing w:after="0"/>
              <w:ind w:left="100"/>
              <w:rPr>
                <w:noProof/>
              </w:rPr>
            </w:pPr>
            <w:fldSimple w:instr=" DOCPROPERTY  RelatedWis  \* MERGEFORMAT ">
              <w:r w:rsidR="007C192E" w:rsidRPr="007C192E">
                <w:rPr>
                  <w:noProof/>
                </w:rPr>
                <w:t>5GSIMSCH</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C6E29" w:rsidP="00B85A0C">
            <w:pPr>
              <w:pStyle w:val="CRCoverPage"/>
              <w:spacing w:after="0"/>
              <w:ind w:left="100"/>
              <w:rPr>
                <w:noProof/>
                <w:lang w:eastAsia="zh-CN"/>
              </w:rPr>
            </w:pPr>
            <w:fldSimple w:instr=" DOCPROPERTY  ResDate  \* MERGEFORMAT ">
              <w:r w:rsidR="00B85A0C">
                <w:rPr>
                  <w:noProof/>
                </w:rPr>
                <w:t>2020-1</w:t>
              </w:r>
              <w:r w:rsidR="00B85A0C">
                <w:rPr>
                  <w:rFonts w:hint="eastAsia"/>
                  <w:noProof/>
                  <w:lang w:eastAsia="zh-CN"/>
                </w:rPr>
                <w:t>1</w:t>
              </w:r>
              <w:r w:rsidR="00B85A0C">
                <w:rPr>
                  <w:noProof/>
                </w:rPr>
                <w:t>-0</w:t>
              </w:r>
              <w:r w:rsidR="00B85A0C">
                <w:rPr>
                  <w:rFonts w:hint="eastAsia"/>
                  <w:noProof/>
                  <w:lang w:eastAsia="zh-CN"/>
                </w:rPr>
                <w:t>5</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C6E29" w:rsidP="00A575D0">
            <w:pPr>
              <w:pStyle w:val="CRCoverPage"/>
              <w:spacing w:after="0"/>
              <w:ind w:left="100" w:right="-609"/>
              <w:rPr>
                <w:b/>
                <w:noProof/>
              </w:rPr>
            </w:pPr>
            <w:fldSimple w:instr=" DOCPROPERTY  Cat  \* MERGEFORMAT ">
              <w:r w:rsidR="00A575D0" w:rsidRPr="00A575D0">
                <w:rPr>
                  <w:b/>
                  <w:noProof/>
                </w:rPr>
                <w:t>B</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C6E29" w:rsidP="00EE3921">
            <w:pPr>
              <w:pStyle w:val="CRCoverPage"/>
              <w:spacing w:after="0"/>
              <w:ind w:left="100"/>
              <w:rPr>
                <w:noProof/>
              </w:rPr>
            </w:pPr>
            <w:fldSimple w:instr=" DOCPROPERTY  Release  \* MERGEFORMAT ">
              <w:r w:rsidR="00EE3921">
                <w:t xml:space="preserve"> </w:t>
              </w:r>
              <w:r w:rsidR="00EE3921" w:rsidRPr="00EE3921">
                <w:rPr>
                  <w:noProof/>
                </w:rPr>
                <w:t>Rel-17</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B30BE5" w:rsidP="00313FC2">
            <w:pPr>
              <w:pStyle w:val="CRCoverPage"/>
              <w:spacing w:after="0"/>
              <w:ind w:left="100"/>
              <w:rPr>
                <w:noProof/>
                <w:lang w:eastAsia="zh-CN"/>
              </w:rPr>
            </w:pPr>
            <w:r w:rsidRPr="00B30BE5">
              <w:rPr>
                <w:noProof/>
                <w:lang w:eastAsia="zh-CN"/>
              </w:rPr>
              <w:t>IMS nodes</w:t>
            </w:r>
            <w:r w:rsidR="00AE4411" w:rsidRPr="00AE4411">
              <w:rPr>
                <w:noProof/>
                <w:lang w:eastAsia="zh-CN"/>
              </w:rPr>
              <w:t xml:space="preserve"> as NF consumers of Nchf_ConvergedCh</w:t>
            </w:r>
            <w:r w:rsidR="00313FC2">
              <w:rPr>
                <w:noProof/>
                <w:lang w:eastAsia="zh-CN"/>
              </w:rPr>
              <w:t>arging are missing i</w:t>
            </w:r>
            <w:r w:rsidR="00313FC2">
              <w:rPr>
                <w:rFonts w:hint="eastAsia"/>
                <w:noProof/>
                <w:lang w:eastAsia="zh-CN"/>
              </w:rPr>
              <w:t>n TS 32.290.</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DD22B8" w:rsidP="00074151">
            <w:pPr>
              <w:pStyle w:val="CRCoverPage"/>
              <w:spacing w:after="0"/>
              <w:ind w:left="100"/>
              <w:rPr>
                <w:noProof/>
                <w:lang w:eastAsia="zh-CN"/>
              </w:rPr>
            </w:pPr>
            <w:r w:rsidRPr="00DD22B8">
              <w:rPr>
                <w:noProof/>
              </w:rPr>
              <w:t xml:space="preserve">Add following NF consumers where they are missing: </w:t>
            </w:r>
            <w:r w:rsidR="002A4532">
              <w:rPr>
                <w:noProof/>
              </w:rPr>
              <w:t>SIP AS, MRFC</w:t>
            </w:r>
            <w:r w:rsidR="002A4532">
              <w:rPr>
                <w:rFonts w:hint="eastAsia"/>
                <w:noProof/>
                <w:lang w:eastAsia="zh-CN"/>
              </w:rPr>
              <w:t xml:space="preserve"> </w:t>
            </w:r>
            <w:r w:rsidR="00F5296E" w:rsidRPr="00F5296E">
              <w:rPr>
                <w:noProof/>
              </w:rPr>
              <w:t>and IMS-GWF</w:t>
            </w:r>
            <w:r w:rsidR="00803FFB" w:rsidRPr="00803FFB">
              <w:rPr>
                <w:noProof/>
              </w:rPr>
              <w:t xml:space="preserve"> as NF consumers of Nchf_ConvergedChargin</w:t>
            </w:r>
            <w:r w:rsidR="00DE36C6">
              <w:rPr>
                <w:rFonts w:hint="eastAsia"/>
                <w:noProof/>
                <w:lang w:eastAsia="zh-CN"/>
              </w:rPr>
              <w:t>g</w:t>
            </w:r>
            <w:r w:rsidR="00074151">
              <w:rPr>
                <w:rFonts w:hint="eastAsia"/>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5F01F8">
            <w:pPr>
              <w:pStyle w:val="CRCoverPage"/>
              <w:spacing w:after="0"/>
              <w:ind w:left="100"/>
              <w:rPr>
                <w:noProof/>
                <w:lang w:eastAsia="zh-CN"/>
              </w:rPr>
            </w:pPr>
            <w:r w:rsidRPr="005F01F8">
              <w:rPr>
                <w:noProof/>
                <w:lang w:eastAsia="zh-CN"/>
              </w:rPr>
              <w:t>IMS cannot use converged charging</w:t>
            </w:r>
            <w:r w:rsidR="007077EA" w:rsidRPr="007077EA">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Pr="00084C8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148A3">
            <w:pPr>
              <w:pStyle w:val="CRCoverPage"/>
              <w:spacing w:after="0"/>
              <w:ind w:left="100"/>
              <w:rPr>
                <w:noProof/>
              </w:rPr>
            </w:pPr>
            <w:r w:rsidRPr="00B148A3">
              <w:rPr>
                <w:noProof/>
              </w:rPr>
              <w:t>6.2.1, 6.2.2, 6.2.3, 6.2.4, 6.2.5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4B3DB7" w:rsidTr="00547111">
        <w:tc>
          <w:tcPr>
            <w:tcW w:w="2694" w:type="dxa"/>
            <w:gridSpan w:val="2"/>
            <w:tcBorders>
              <w:left w:val="single" w:sz="4" w:space="0" w:color="auto"/>
            </w:tcBorders>
          </w:tcPr>
          <w:p w:rsidR="004B3DB7" w:rsidRDefault="004B3DB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4B3DB7" w:rsidRDefault="004B3DB7" w:rsidP="00F815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3DB7" w:rsidRDefault="004B3DB7" w:rsidP="00F81528">
            <w:pPr>
              <w:pStyle w:val="CRCoverPage"/>
              <w:spacing w:after="0"/>
              <w:jc w:val="center"/>
              <w:rPr>
                <w:b/>
                <w:caps/>
                <w:noProof/>
              </w:rPr>
            </w:pPr>
            <w:r>
              <w:rPr>
                <w:b/>
                <w:caps/>
                <w:noProof/>
              </w:rPr>
              <w:t>X</w:t>
            </w:r>
          </w:p>
        </w:tc>
        <w:tc>
          <w:tcPr>
            <w:tcW w:w="2977" w:type="dxa"/>
            <w:gridSpan w:val="4"/>
          </w:tcPr>
          <w:p w:rsidR="004B3DB7" w:rsidRDefault="004B3DB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4B3DB7" w:rsidRDefault="004B3DB7">
            <w:pPr>
              <w:pStyle w:val="CRCoverPage"/>
              <w:spacing w:after="0"/>
              <w:ind w:left="99"/>
              <w:rPr>
                <w:noProof/>
                <w:lang w:eastAsia="zh-CN"/>
              </w:rPr>
            </w:pPr>
          </w:p>
        </w:tc>
      </w:tr>
      <w:tr w:rsidR="004B3DB7" w:rsidTr="00547111">
        <w:tc>
          <w:tcPr>
            <w:tcW w:w="2694" w:type="dxa"/>
            <w:gridSpan w:val="2"/>
            <w:tcBorders>
              <w:left w:val="single" w:sz="4" w:space="0" w:color="auto"/>
            </w:tcBorders>
          </w:tcPr>
          <w:p w:rsidR="004B3DB7" w:rsidRDefault="004B3DB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4B3DB7" w:rsidRDefault="004B3DB7" w:rsidP="00F815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3DB7" w:rsidRDefault="004B3DB7" w:rsidP="00F81528">
            <w:pPr>
              <w:pStyle w:val="CRCoverPage"/>
              <w:spacing w:after="0"/>
              <w:jc w:val="center"/>
              <w:rPr>
                <w:b/>
                <w:caps/>
                <w:noProof/>
              </w:rPr>
            </w:pPr>
            <w:r>
              <w:rPr>
                <w:b/>
                <w:caps/>
                <w:noProof/>
              </w:rPr>
              <w:t>X</w:t>
            </w:r>
          </w:p>
        </w:tc>
        <w:tc>
          <w:tcPr>
            <w:tcW w:w="2977" w:type="dxa"/>
            <w:gridSpan w:val="4"/>
          </w:tcPr>
          <w:p w:rsidR="004B3DB7" w:rsidRDefault="004B3DB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4B3DB7" w:rsidRDefault="004B3DB7">
            <w:pPr>
              <w:pStyle w:val="CRCoverPage"/>
              <w:spacing w:after="0"/>
              <w:ind w:left="99"/>
              <w:rPr>
                <w:noProof/>
                <w:lang w:eastAsia="zh-CN"/>
              </w:rPr>
            </w:pPr>
          </w:p>
        </w:tc>
      </w:tr>
      <w:tr w:rsidR="004B3DB7" w:rsidTr="00547111">
        <w:tc>
          <w:tcPr>
            <w:tcW w:w="2694" w:type="dxa"/>
            <w:gridSpan w:val="2"/>
            <w:tcBorders>
              <w:left w:val="single" w:sz="4" w:space="0" w:color="auto"/>
            </w:tcBorders>
          </w:tcPr>
          <w:p w:rsidR="004B3DB7" w:rsidRDefault="004B3DB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B3DB7" w:rsidRDefault="004B3DB7" w:rsidP="00F81528">
            <w:pPr>
              <w:pStyle w:val="CRCoverPage"/>
              <w:spacing w:after="0"/>
              <w:jc w:val="center"/>
              <w:rPr>
                <w:b/>
                <w:caps/>
                <w:noProof/>
              </w:rPr>
            </w:pPr>
            <w:del w:id="7" w:author="CMCC" w:date="2020-11-18T17:02:00Z">
              <w:r w:rsidDel="00B945F4">
                <w:rPr>
                  <w:b/>
                  <w:caps/>
                  <w:noProof/>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B3DB7" w:rsidRDefault="00B945F4" w:rsidP="00F81528">
            <w:pPr>
              <w:pStyle w:val="CRCoverPage"/>
              <w:spacing w:after="0"/>
              <w:jc w:val="center"/>
              <w:rPr>
                <w:b/>
                <w:caps/>
                <w:noProof/>
              </w:rPr>
            </w:pPr>
            <w:ins w:id="8" w:author="CMCC" w:date="2020-11-18T17:03:00Z">
              <w:r w:rsidRPr="00B945F4">
                <w:rPr>
                  <w:b/>
                  <w:caps/>
                  <w:noProof/>
                </w:rPr>
                <w:t>X</w:t>
              </w:r>
            </w:ins>
          </w:p>
        </w:tc>
        <w:tc>
          <w:tcPr>
            <w:tcW w:w="2977" w:type="dxa"/>
            <w:gridSpan w:val="4"/>
          </w:tcPr>
          <w:p w:rsidR="004B3DB7" w:rsidRDefault="004B3DB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B7543C" w:rsidRDefault="00347B08" w:rsidP="00B7543C">
            <w:pPr>
              <w:pStyle w:val="CRCoverPage"/>
              <w:spacing w:after="0"/>
              <w:ind w:left="99"/>
              <w:rPr>
                <w:rFonts w:hint="eastAsia"/>
                <w:noProof/>
                <w:lang w:eastAsia="zh-CN"/>
              </w:rPr>
            </w:pPr>
            <w:del w:id="9" w:author="CMCC" w:date="2020-11-18T17:02:00Z">
              <w:r w:rsidDel="00B945F4">
                <w:rPr>
                  <w:noProof/>
                </w:rPr>
                <w:delText>TS 32.291 CR #</w:delText>
              </w:r>
              <w:r w:rsidR="0070044C" w:rsidDel="00B945F4">
                <w:delText xml:space="preserve"> </w:delText>
              </w:r>
              <w:r w:rsidR="0070044C" w:rsidRPr="0070044C" w:rsidDel="00B945F4">
                <w:rPr>
                  <w:noProof/>
                  <w:lang w:eastAsia="zh-CN"/>
                </w:rPr>
                <w:delText>0297</w:delText>
              </w:r>
            </w:del>
          </w:p>
          <w:p w:rsidR="004B3DB7" w:rsidRDefault="00B7543C" w:rsidP="00B7543C">
            <w:pPr>
              <w:pStyle w:val="CRCoverPage"/>
              <w:spacing w:after="0"/>
              <w:ind w:left="99"/>
              <w:rPr>
                <w:rFonts w:hint="eastAsia"/>
                <w:noProof/>
                <w:lang w:eastAsia="zh-CN"/>
              </w:rPr>
            </w:pPr>
            <w:del w:id="10" w:author="CMCC" w:date="2020-11-18T17:02:00Z">
              <w:r w:rsidDel="00B945F4">
                <w:rPr>
                  <w:noProof/>
                </w:rPr>
                <w:delText>TS 32.298 CR #</w:delText>
              </w:r>
              <w:r w:rsidR="00FD631E" w:rsidDel="00B945F4">
                <w:delText xml:space="preserve"> </w:delText>
              </w:r>
              <w:r w:rsidR="00FD631E" w:rsidRPr="00FD631E" w:rsidDel="00B945F4">
                <w:rPr>
                  <w:noProof/>
                  <w:lang w:eastAsia="zh-CN"/>
                </w:rPr>
                <w:delText>084</w:delText>
              </w:r>
            </w:del>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772F98" w:rsidTr="00F81528">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772F98" w:rsidRDefault="00772F98" w:rsidP="00F81528">
            <w:pPr>
              <w:jc w:val="center"/>
              <w:rPr>
                <w:rFonts w:ascii="Arial" w:hAnsi="Arial" w:cs="Arial"/>
                <w:b/>
                <w:bCs/>
                <w:sz w:val="28"/>
                <w:szCs w:val="28"/>
                <w:lang w:val="en-US"/>
              </w:rPr>
            </w:pPr>
            <w:r>
              <w:rPr>
                <w:rFonts w:ascii="Arial" w:hAnsi="Arial" w:cs="Arial"/>
                <w:b/>
                <w:bCs/>
                <w:sz w:val="28"/>
                <w:szCs w:val="28"/>
                <w:lang w:val="en-US"/>
              </w:rPr>
              <w:lastRenderedPageBreak/>
              <w:t>First change</w:t>
            </w:r>
          </w:p>
        </w:tc>
      </w:tr>
    </w:tbl>
    <w:p w:rsidR="00CC329A" w:rsidRPr="00CC329A" w:rsidRDefault="00CC329A" w:rsidP="00CC329A">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zh-CN"/>
        </w:rPr>
      </w:pPr>
      <w:bookmarkStart w:id="11" w:name="_Toc20212995"/>
      <w:bookmarkStart w:id="12" w:name="_Toc27668410"/>
      <w:bookmarkStart w:id="13" w:name="_Toc44668311"/>
      <w:r w:rsidRPr="00CC329A">
        <w:rPr>
          <w:rFonts w:ascii="Arial" w:eastAsia="Times New Roman" w:hAnsi="Arial"/>
          <w:sz w:val="28"/>
        </w:rPr>
        <w:t>6.</w:t>
      </w:r>
      <w:r w:rsidRPr="00CC329A">
        <w:rPr>
          <w:rFonts w:ascii="Arial" w:eastAsia="Times New Roman" w:hAnsi="Arial"/>
          <w:sz w:val="28"/>
          <w:lang w:eastAsia="zh-CN"/>
        </w:rPr>
        <w:t>2.1</w:t>
      </w:r>
      <w:r w:rsidRPr="00CC329A">
        <w:rPr>
          <w:rFonts w:ascii="Arial" w:eastAsia="Times New Roman" w:hAnsi="Arial"/>
          <w:sz w:val="28"/>
        </w:rPr>
        <w:tab/>
      </w:r>
      <w:r w:rsidRPr="00CC329A">
        <w:rPr>
          <w:rFonts w:ascii="Arial" w:eastAsia="Times New Roman" w:hAnsi="Arial"/>
          <w:sz w:val="28"/>
          <w:lang w:eastAsia="zh-CN"/>
        </w:rPr>
        <w:t>General</w:t>
      </w:r>
      <w:bookmarkEnd w:id="11"/>
      <w:bookmarkEnd w:id="12"/>
      <w:bookmarkEnd w:id="13"/>
    </w:p>
    <w:p w:rsidR="00CC329A" w:rsidRPr="00CC329A" w:rsidRDefault="00CC329A" w:rsidP="00CC329A">
      <w:pPr>
        <w:overflowPunct w:val="0"/>
        <w:autoSpaceDE w:val="0"/>
        <w:autoSpaceDN w:val="0"/>
        <w:adjustRightInd w:val="0"/>
        <w:textAlignment w:val="baseline"/>
        <w:rPr>
          <w:rFonts w:eastAsia="Times New Roman"/>
          <w:lang w:eastAsia="zh-CN"/>
        </w:rPr>
      </w:pPr>
      <w:r w:rsidRPr="00CC329A">
        <w:rPr>
          <w:rFonts w:eastAsia="Times New Roman"/>
          <w:b/>
        </w:rPr>
        <w:t>Service description:</w:t>
      </w:r>
      <w:r w:rsidRPr="00CC329A">
        <w:rPr>
          <w:rFonts w:eastAsia="Times New Roman"/>
        </w:rPr>
        <w:t xml:space="preserve"> The </w:t>
      </w:r>
      <w:proofErr w:type="spellStart"/>
      <w:r w:rsidRPr="00CC329A">
        <w:rPr>
          <w:rFonts w:eastAsia="Times New Roman"/>
        </w:rPr>
        <w:t>ConvergedCharging</w:t>
      </w:r>
      <w:proofErr w:type="spellEnd"/>
      <w:r w:rsidRPr="00CC329A">
        <w:rPr>
          <w:rFonts w:eastAsia="Times New Roman"/>
        </w:rPr>
        <w:t xml:space="preserve"> service provides charging for session and event based NF services. This </w:t>
      </w:r>
      <w:proofErr w:type="spellStart"/>
      <w:r w:rsidRPr="00CC329A">
        <w:rPr>
          <w:rFonts w:eastAsia="Times New Roman"/>
        </w:rPr>
        <w:t>ConvergedCharging</w:t>
      </w:r>
      <w:proofErr w:type="spellEnd"/>
      <w:r w:rsidRPr="00CC329A">
        <w:rPr>
          <w:rFonts w:eastAsia="Times New Roman"/>
        </w:rPr>
        <w:t xml:space="preserve"> service offers </w:t>
      </w:r>
      <w:proofErr w:type="gramStart"/>
      <w:r w:rsidRPr="00CC329A">
        <w:rPr>
          <w:rFonts w:eastAsia="Times New Roman"/>
        </w:rPr>
        <w:t>charging :</w:t>
      </w:r>
      <w:proofErr w:type="gramEnd"/>
      <w:r w:rsidRPr="00CC329A">
        <w:rPr>
          <w:rFonts w:eastAsia="Times New Roman"/>
        </w:rPr>
        <w:t xml:space="preserve"> </w:t>
      </w:r>
    </w:p>
    <w:p w:rsidR="00CC329A" w:rsidRPr="00CC329A" w:rsidRDefault="00CC329A" w:rsidP="00CC329A">
      <w:pPr>
        <w:overflowPunct w:val="0"/>
        <w:autoSpaceDE w:val="0"/>
        <w:autoSpaceDN w:val="0"/>
        <w:adjustRightInd w:val="0"/>
        <w:ind w:left="568" w:hanging="284"/>
        <w:textAlignment w:val="baseline"/>
        <w:rPr>
          <w:rFonts w:eastAsia="Times New Roman"/>
        </w:rPr>
      </w:pPr>
      <w:r w:rsidRPr="00CC329A">
        <w:rPr>
          <w:rFonts w:eastAsia="Times New Roman"/>
        </w:rPr>
        <w:t>-</w:t>
      </w:r>
      <w:r w:rsidRPr="00CC329A">
        <w:rPr>
          <w:rFonts w:eastAsia="Times New Roman"/>
        </w:rPr>
        <w:tab/>
        <w:t>With quota management (online; this includes support for both blocking mode and non-blocking mode)</w:t>
      </w:r>
    </w:p>
    <w:p w:rsidR="00CC329A" w:rsidRPr="00CC329A" w:rsidRDefault="00CC329A" w:rsidP="00CC329A">
      <w:pPr>
        <w:overflowPunct w:val="0"/>
        <w:autoSpaceDE w:val="0"/>
        <w:autoSpaceDN w:val="0"/>
        <w:adjustRightInd w:val="0"/>
        <w:ind w:left="568" w:hanging="284"/>
        <w:textAlignment w:val="baseline"/>
        <w:rPr>
          <w:rFonts w:eastAsia="Times New Roman"/>
        </w:rPr>
      </w:pPr>
      <w:r w:rsidRPr="00CC329A">
        <w:rPr>
          <w:rFonts w:eastAsia="Times New Roman"/>
        </w:rPr>
        <w:t>-</w:t>
      </w:r>
      <w:r w:rsidRPr="00CC329A">
        <w:rPr>
          <w:rFonts w:eastAsia="Times New Roman"/>
        </w:rPr>
        <w:tab/>
        <w:t>Without quota management (offline)</w:t>
      </w:r>
    </w:p>
    <w:p w:rsidR="00CC329A" w:rsidRPr="00CC329A" w:rsidRDefault="00CC329A" w:rsidP="00CC329A">
      <w:pPr>
        <w:overflowPunct w:val="0"/>
        <w:autoSpaceDE w:val="0"/>
        <w:autoSpaceDN w:val="0"/>
        <w:adjustRightInd w:val="0"/>
        <w:ind w:left="568" w:hanging="284"/>
        <w:textAlignment w:val="baseline"/>
        <w:rPr>
          <w:rFonts w:eastAsia="Times New Roman"/>
        </w:rPr>
      </w:pPr>
      <w:r w:rsidRPr="00CC329A">
        <w:rPr>
          <w:rFonts w:eastAsia="Times New Roman"/>
        </w:rPr>
        <w:t>-</w:t>
      </w:r>
      <w:r w:rsidRPr="00CC329A">
        <w:rPr>
          <w:rFonts w:eastAsia="Times New Roman"/>
        </w:rPr>
        <w:tab/>
        <w:t>Charging information record generation</w:t>
      </w:r>
    </w:p>
    <w:p w:rsidR="00CC329A" w:rsidRPr="00CC329A" w:rsidRDefault="00CC329A" w:rsidP="00CC329A">
      <w:pPr>
        <w:overflowPunct w:val="0"/>
        <w:autoSpaceDE w:val="0"/>
        <w:autoSpaceDN w:val="0"/>
        <w:adjustRightInd w:val="0"/>
        <w:textAlignment w:val="baseline"/>
        <w:rPr>
          <w:rFonts w:eastAsia="Times New Roman"/>
        </w:rPr>
      </w:pPr>
      <w:r w:rsidRPr="00CC329A">
        <w:rPr>
          <w:rFonts w:eastAsia="Times New Roman"/>
        </w:rPr>
        <w:t>The following table shows the CHF Services and CHF Service Operations.</w:t>
      </w:r>
    </w:p>
    <w:p w:rsidR="00CC329A" w:rsidRPr="00CC329A" w:rsidRDefault="00CC329A" w:rsidP="00CC329A">
      <w:pPr>
        <w:keepNext/>
        <w:keepLines/>
        <w:overflowPunct w:val="0"/>
        <w:autoSpaceDE w:val="0"/>
        <w:autoSpaceDN w:val="0"/>
        <w:adjustRightInd w:val="0"/>
        <w:spacing w:before="60"/>
        <w:jc w:val="center"/>
        <w:textAlignment w:val="baseline"/>
        <w:rPr>
          <w:rFonts w:ascii="Arial" w:eastAsia="Times New Roman" w:hAnsi="Arial"/>
          <w:b/>
        </w:rPr>
      </w:pPr>
      <w:r w:rsidRPr="00CC329A">
        <w:rPr>
          <w:rFonts w:ascii="Arial" w:eastAsia="Times New Roman" w:hAnsi="Arial"/>
          <w:b/>
        </w:rPr>
        <w:t>Table 6.2.1-1: NF services provided by the CHF</w:t>
      </w:r>
    </w:p>
    <w:tbl>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305"/>
        <w:gridCol w:w="1966"/>
        <w:gridCol w:w="1776"/>
      </w:tblGrid>
      <w:tr w:rsidR="00CC329A" w:rsidRPr="00CC329A" w:rsidTr="005A2432">
        <w:tc>
          <w:tcPr>
            <w:tcW w:w="2407"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jc w:val="center"/>
              <w:textAlignment w:val="baseline"/>
              <w:rPr>
                <w:rFonts w:ascii="Arial" w:eastAsia="Times New Roman" w:hAnsi="Arial"/>
                <w:b/>
                <w:sz w:val="18"/>
              </w:rPr>
            </w:pPr>
            <w:r w:rsidRPr="00CC329A">
              <w:rPr>
                <w:rFonts w:ascii="Arial" w:eastAsia="Times New Roman" w:hAnsi="Arial"/>
                <w:b/>
                <w:sz w:val="18"/>
              </w:rPr>
              <w:t>Service Name</w:t>
            </w:r>
          </w:p>
        </w:tc>
        <w:tc>
          <w:tcPr>
            <w:tcW w:w="2305"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jc w:val="center"/>
              <w:textAlignment w:val="baseline"/>
              <w:rPr>
                <w:rFonts w:ascii="Arial" w:eastAsia="Times New Roman" w:hAnsi="Arial"/>
                <w:b/>
                <w:sz w:val="18"/>
              </w:rPr>
            </w:pPr>
            <w:r w:rsidRPr="00CC329A">
              <w:rPr>
                <w:rFonts w:ascii="Arial" w:eastAsia="Times New Roman" w:hAnsi="Arial"/>
                <w:b/>
                <w:sz w:val="18"/>
              </w:rPr>
              <w:t>Service Operations</w:t>
            </w:r>
          </w:p>
        </w:tc>
        <w:tc>
          <w:tcPr>
            <w:tcW w:w="196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jc w:val="center"/>
              <w:textAlignment w:val="baseline"/>
              <w:rPr>
                <w:rFonts w:ascii="Arial" w:eastAsia="Times New Roman" w:hAnsi="Arial"/>
                <w:b/>
                <w:sz w:val="18"/>
              </w:rPr>
            </w:pPr>
            <w:r w:rsidRPr="00CC329A">
              <w:rPr>
                <w:rFonts w:ascii="Arial" w:eastAsia="Times New Roman" w:hAnsi="Arial"/>
                <w:b/>
                <w:sz w:val="18"/>
              </w:rPr>
              <w:t>Operation</w:t>
            </w:r>
          </w:p>
          <w:p w:rsidR="00CC329A" w:rsidRPr="00CC329A" w:rsidRDefault="00CC329A" w:rsidP="00CC329A">
            <w:pPr>
              <w:keepNext/>
              <w:keepLines/>
              <w:overflowPunct w:val="0"/>
              <w:autoSpaceDE w:val="0"/>
              <w:autoSpaceDN w:val="0"/>
              <w:adjustRightInd w:val="0"/>
              <w:spacing w:after="0"/>
              <w:jc w:val="center"/>
              <w:textAlignment w:val="baseline"/>
              <w:rPr>
                <w:rFonts w:ascii="Arial" w:eastAsia="Times New Roman" w:hAnsi="Arial"/>
                <w:b/>
                <w:sz w:val="18"/>
              </w:rPr>
            </w:pPr>
            <w:r w:rsidRPr="00CC329A">
              <w:rPr>
                <w:rFonts w:ascii="Arial" w:eastAsia="Times New Roman" w:hAnsi="Arial"/>
                <w:b/>
                <w:sz w:val="18"/>
              </w:rPr>
              <w:t>Semantics</w:t>
            </w:r>
          </w:p>
        </w:tc>
        <w:tc>
          <w:tcPr>
            <w:tcW w:w="177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jc w:val="center"/>
              <w:textAlignment w:val="baseline"/>
              <w:rPr>
                <w:rFonts w:ascii="Arial" w:eastAsia="Times New Roman" w:hAnsi="Arial"/>
                <w:b/>
                <w:sz w:val="18"/>
              </w:rPr>
            </w:pPr>
            <w:r w:rsidRPr="00CC329A">
              <w:rPr>
                <w:rFonts w:ascii="Arial" w:eastAsia="Times New Roman" w:hAnsi="Arial"/>
                <w:b/>
                <w:sz w:val="18"/>
              </w:rPr>
              <w:t>Example Consumer(s)</w:t>
            </w:r>
          </w:p>
        </w:tc>
      </w:tr>
      <w:tr w:rsidR="00CC329A" w:rsidRPr="00CC329A" w:rsidTr="005A2432">
        <w:tc>
          <w:tcPr>
            <w:tcW w:w="2407" w:type="dxa"/>
            <w:vMerge w:val="restart"/>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proofErr w:type="spellStart"/>
            <w:r w:rsidRPr="00CC329A">
              <w:rPr>
                <w:rFonts w:ascii="Arial" w:eastAsia="Times New Roman" w:hAnsi="Arial"/>
                <w:sz w:val="18"/>
              </w:rPr>
              <w:t>Nchf_ConvergedCharging</w:t>
            </w:r>
            <w:proofErr w:type="spellEnd"/>
          </w:p>
        </w:tc>
        <w:tc>
          <w:tcPr>
            <w:tcW w:w="2305"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Create</w:t>
            </w:r>
          </w:p>
        </w:tc>
        <w:tc>
          <w:tcPr>
            <w:tcW w:w="196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Request/Response</w:t>
            </w:r>
          </w:p>
        </w:tc>
        <w:tc>
          <w:tcPr>
            <w:tcW w:w="1776" w:type="dxa"/>
            <w:tcBorders>
              <w:top w:val="single" w:sz="4" w:space="0" w:color="auto"/>
              <w:left w:val="single" w:sz="4" w:space="0" w:color="auto"/>
              <w:bottom w:val="single" w:sz="4" w:space="0" w:color="auto"/>
              <w:right w:val="single" w:sz="4" w:space="0" w:color="auto"/>
            </w:tcBorders>
            <w:hideMark/>
          </w:tcPr>
          <w:p w:rsidR="00CC329A" w:rsidRPr="00893303" w:rsidRDefault="00CC329A" w:rsidP="00893303">
            <w:pPr>
              <w:keepNext/>
              <w:keepLines/>
              <w:overflowPunct w:val="0"/>
              <w:autoSpaceDE w:val="0"/>
              <w:autoSpaceDN w:val="0"/>
              <w:adjustRightInd w:val="0"/>
              <w:spacing w:after="0"/>
              <w:textAlignment w:val="baseline"/>
              <w:rPr>
                <w:rFonts w:ascii="Arial" w:hAnsi="Arial"/>
                <w:sz w:val="18"/>
                <w:lang w:eastAsia="zh-CN"/>
              </w:rPr>
            </w:pPr>
            <w:r w:rsidRPr="00CC329A">
              <w:rPr>
                <w:rFonts w:ascii="Arial" w:eastAsia="Times New Roman" w:hAnsi="Arial"/>
                <w:sz w:val="18"/>
              </w:rPr>
              <w:t>SMF, SMSF, AMF</w:t>
            </w:r>
            <w:ins w:id="14" w:author="CMCC" w:date="2020-11-06T10:31:00Z">
              <w:r w:rsidR="009E3518" w:rsidRPr="009E3518">
                <w:rPr>
                  <w:rFonts w:ascii="Arial" w:eastAsia="Times New Roman" w:hAnsi="Arial"/>
                  <w:sz w:val="18"/>
                </w:rPr>
                <w:t>,</w:t>
              </w:r>
              <w:r w:rsidR="009E3518" w:rsidRPr="00F72704">
                <w:rPr>
                  <w:rFonts w:ascii="Arial" w:eastAsia="Times New Roman" w:hAnsi="Arial"/>
                  <w:sz w:val="18"/>
                </w:rPr>
                <w:t xml:space="preserve"> </w:t>
              </w:r>
            </w:ins>
            <w:ins w:id="15" w:author="C" w:date="2020-11-18T17:04:00Z">
              <w:r w:rsidR="00F72704" w:rsidRPr="00F72704">
                <w:rPr>
                  <w:rFonts w:ascii="Arial" w:eastAsia="Times New Roman" w:hAnsi="Arial"/>
                  <w:sz w:val="18"/>
                </w:rPr>
                <w:t>IMS-Node</w:t>
              </w:r>
            </w:ins>
            <w:ins w:id="16" w:author="C" w:date="2020-11-18T17:10:00Z">
              <w:r w:rsidR="00503627">
                <w:rPr>
                  <w:rFonts w:ascii="Arial" w:hAnsi="Arial" w:hint="eastAsia"/>
                  <w:sz w:val="18"/>
                  <w:lang w:eastAsia="zh-CN"/>
                </w:rPr>
                <w:t xml:space="preserve"> </w:t>
              </w:r>
              <w:r w:rsidR="00503627" w:rsidRPr="00503627">
                <w:rPr>
                  <w:rFonts w:ascii="Arial" w:eastAsia="Times New Roman" w:hAnsi="Arial"/>
                  <w:sz w:val="18"/>
                </w:rPr>
                <w:t>(see note1)</w:t>
              </w:r>
            </w:ins>
            <w:ins w:id="17" w:author="CMCC" w:date="2020-11-06T10:31:00Z">
              <w:del w:id="18" w:author="C" w:date="2020-11-18T17:04:00Z">
                <w:r w:rsidR="009E3518" w:rsidRPr="009E3518" w:rsidDel="00F72704">
                  <w:rPr>
                    <w:rFonts w:ascii="Arial" w:eastAsia="Times New Roman" w:hAnsi="Arial"/>
                    <w:sz w:val="18"/>
                  </w:rPr>
                  <w:delText>SIP AS</w:delText>
                </w:r>
                <w:r w:rsidR="00494916" w:rsidRPr="00494916" w:rsidDel="00F72704">
                  <w:rPr>
                    <w:rFonts w:ascii="Arial" w:eastAsia="Times New Roman" w:hAnsi="Arial"/>
                    <w:sz w:val="18"/>
                  </w:rPr>
                  <w:delText>,</w:delText>
                </w:r>
              </w:del>
            </w:ins>
            <w:ins w:id="19" w:author="CMCC" w:date="2020-11-06T10:41:00Z">
              <w:del w:id="20" w:author="C" w:date="2020-11-18T17:04:00Z">
                <w:r w:rsidR="00963271" w:rsidRPr="00F72704" w:rsidDel="00F72704">
                  <w:rPr>
                    <w:rFonts w:ascii="Arial" w:eastAsia="Times New Roman" w:hAnsi="Arial" w:hint="eastAsia"/>
                    <w:sz w:val="18"/>
                  </w:rPr>
                  <w:delText xml:space="preserve"> </w:delText>
                </w:r>
                <w:r w:rsidR="00661CE3" w:rsidRPr="00661CE3" w:rsidDel="00F72704">
                  <w:rPr>
                    <w:rFonts w:ascii="Arial" w:eastAsia="Times New Roman" w:hAnsi="Arial"/>
                    <w:sz w:val="18"/>
                  </w:rPr>
                  <w:delText>MRFC</w:delText>
                </w:r>
              </w:del>
            </w:ins>
            <w:ins w:id="21" w:author="CMCC" w:date="2020-11-06T14:33:00Z">
              <w:del w:id="22" w:author="C" w:date="2020-11-18T17:04:00Z">
                <w:r w:rsidR="00893303" w:rsidRPr="00893303" w:rsidDel="00F72704">
                  <w:rPr>
                    <w:rFonts w:ascii="Arial" w:eastAsia="Times New Roman" w:hAnsi="Arial"/>
                    <w:sz w:val="18"/>
                  </w:rPr>
                  <w:delText>,</w:delText>
                </w:r>
              </w:del>
            </w:ins>
            <w:ins w:id="23" w:author="CMCC" w:date="2020-11-06T14:34:00Z">
              <w:del w:id="24" w:author="C" w:date="2020-11-18T17:04:00Z">
                <w:r w:rsidR="00893303" w:rsidRPr="00F72704" w:rsidDel="00F72704">
                  <w:rPr>
                    <w:rFonts w:ascii="Arial" w:eastAsia="Times New Roman" w:hAnsi="Arial" w:hint="eastAsia"/>
                    <w:sz w:val="18"/>
                  </w:rPr>
                  <w:delText xml:space="preserve"> </w:delText>
                </w:r>
              </w:del>
            </w:ins>
            <w:ins w:id="25" w:author="CMCC" w:date="2020-11-06T14:33:00Z">
              <w:del w:id="26" w:author="C" w:date="2020-11-18T17:04:00Z">
                <w:r w:rsidR="00893303" w:rsidRPr="00893303" w:rsidDel="00F72704">
                  <w:rPr>
                    <w:rFonts w:ascii="Arial" w:eastAsia="Times New Roman" w:hAnsi="Arial"/>
                    <w:sz w:val="18"/>
                  </w:rPr>
                  <w:delText>IMS-GWF</w:delText>
                </w:r>
              </w:del>
            </w:ins>
          </w:p>
        </w:tc>
      </w:tr>
      <w:tr w:rsidR="00CC329A" w:rsidRPr="00CC329A" w:rsidTr="005A2432">
        <w:tc>
          <w:tcPr>
            <w:tcW w:w="0" w:type="auto"/>
            <w:vMerge/>
            <w:tcBorders>
              <w:top w:val="single" w:sz="4" w:space="0" w:color="auto"/>
              <w:left w:val="single" w:sz="4" w:space="0" w:color="auto"/>
              <w:bottom w:val="single" w:sz="4" w:space="0" w:color="auto"/>
              <w:right w:val="single" w:sz="4" w:space="0" w:color="auto"/>
            </w:tcBorders>
            <w:vAlign w:val="center"/>
            <w:hideMark/>
          </w:tcPr>
          <w:p w:rsidR="00CC329A" w:rsidRPr="00CC329A" w:rsidRDefault="00CC329A" w:rsidP="00CC329A">
            <w:pPr>
              <w:overflowPunct w:val="0"/>
              <w:autoSpaceDE w:val="0"/>
              <w:autoSpaceDN w:val="0"/>
              <w:adjustRightInd w:val="0"/>
              <w:spacing w:after="0"/>
              <w:textAlignment w:val="baseline"/>
              <w:rPr>
                <w:rFonts w:ascii="Arial" w:eastAsia="Times New Roman"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Update</w:t>
            </w:r>
          </w:p>
        </w:tc>
        <w:tc>
          <w:tcPr>
            <w:tcW w:w="196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Request/Response</w:t>
            </w:r>
          </w:p>
        </w:tc>
        <w:tc>
          <w:tcPr>
            <w:tcW w:w="177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SMF</w:t>
            </w:r>
            <w:ins w:id="27" w:author="CMCC" w:date="2020-11-06T10:31:00Z">
              <w:r w:rsidR="00BF57CF" w:rsidRPr="00BF57CF">
                <w:rPr>
                  <w:rFonts w:ascii="Arial" w:eastAsia="Times New Roman" w:hAnsi="Arial"/>
                  <w:sz w:val="18"/>
                </w:rPr>
                <w:t xml:space="preserve">, </w:t>
              </w:r>
            </w:ins>
            <w:ins w:id="28" w:author="C" w:date="2020-11-18T17:10:00Z">
              <w:r w:rsidR="00503627" w:rsidRPr="00503627">
                <w:rPr>
                  <w:rFonts w:ascii="Arial" w:eastAsia="Times New Roman" w:hAnsi="Arial"/>
                  <w:sz w:val="18"/>
                </w:rPr>
                <w:t>IMS-Node (see note1)</w:t>
              </w:r>
            </w:ins>
            <w:ins w:id="29" w:author="CMCC" w:date="2020-11-06T14:34:00Z">
              <w:del w:id="30" w:author="C" w:date="2020-11-18T17:05:00Z">
                <w:r w:rsidR="00C1043D" w:rsidRPr="00C1043D" w:rsidDel="00F72704">
                  <w:rPr>
                    <w:rFonts w:ascii="Arial" w:eastAsia="Times New Roman" w:hAnsi="Arial"/>
                    <w:sz w:val="18"/>
                  </w:rPr>
                  <w:delText>SIP AS, MRFC, IMS-GWF</w:delText>
                </w:r>
              </w:del>
            </w:ins>
          </w:p>
        </w:tc>
      </w:tr>
      <w:tr w:rsidR="00CC329A" w:rsidRPr="00CC329A" w:rsidTr="005A2432">
        <w:tc>
          <w:tcPr>
            <w:tcW w:w="0" w:type="auto"/>
            <w:vMerge/>
            <w:tcBorders>
              <w:top w:val="single" w:sz="4" w:space="0" w:color="auto"/>
              <w:left w:val="single" w:sz="4" w:space="0" w:color="auto"/>
              <w:bottom w:val="single" w:sz="4" w:space="0" w:color="auto"/>
              <w:right w:val="single" w:sz="4" w:space="0" w:color="auto"/>
            </w:tcBorders>
            <w:vAlign w:val="center"/>
            <w:hideMark/>
          </w:tcPr>
          <w:p w:rsidR="00CC329A" w:rsidRPr="00CC329A" w:rsidRDefault="00CC329A" w:rsidP="00CC329A">
            <w:pPr>
              <w:overflowPunct w:val="0"/>
              <w:autoSpaceDE w:val="0"/>
              <w:autoSpaceDN w:val="0"/>
              <w:adjustRightInd w:val="0"/>
              <w:spacing w:after="0"/>
              <w:textAlignment w:val="baseline"/>
              <w:rPr>
                <w:rFonts w:ascii="Arial" w:eastAsia="Times New Roman"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Release</w:t>
            </w:r>
          </w:p>
        </w:tc>
        <w:tc>
          <w:tcPr>
            <w:tcW w:w="196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Request/Response</w:t>
            </w:r>
          </w:p>
        </w:tc>
        <w:tc>
          <w:tcPr>
            <w:tcW w:w="177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SMF, AMF</w:t>
            </w:r>
            <w:ins w:id="31" w:author="CMCC" w:date="2020-11-06T10:31:00Z">
              <w:r w:rsidR="00BF57CF" w:rsidRPr="00BF57CF">
                <w:rPr>
                  <w:rFonts w:ascii="Arial" w:eastAsia="Times New Roman" w:hAnsi="Arial"/>
                  <w:sz w:val="18"/>
                </w:rPr>
                <w:t xml:space="preserve">, </w:t>
              </w:r>
            </w:ins>
            <w:ins w:id="32" w:author="C" w:date="2020-11-18T17:10:00Z">
              <w:r w:rsidR="00503627" w:rsidRPr="00503627">
                <w:rPr>
                  <w:rFonts w:ascii="Arial" w:eastAsia="Times New Roman" w:hAnsi="Arial"/>
                  <w:sz w:val="18"/>
                </w:rPr>
                <w:t>IMS-Node (see note1)</w:t>
              </w:r>
            </w:ins>
            <w:ins w:id="33" w:author="CMCC" w:date="2020-11-06T14:34:00Z">
              <w:del w:id="34" w:author="C" w:date="2020-11-18T17:05:00Z">
                <w:r w:rsidR="00C1043D" w:rsidRPr="00C1043D" w:rsidDel="00F72704">
                  <w:rPr>
                    <w:rFonts w:ascii="Arial" w:eastAsia="Times New Roman" w:hAnsi="Arial"/>
                    <w:sz w:val="18"/>
                  </w:rPr>
                  <w:delText>SIP AS, MRFC, IMS-GWF</w:delText>
                </w:r>
              </w:del>
            </w:ins>
          </w:p>
        </w:tc>
      </w:tr>
      <w:tr w:rsidR="00CC329A" w:rsidRPr="00CC329A" w:rsidTr="005A2432">
        <w:tc>
          <w:tcPr>
            <w:tcW w:w="0" w:type="auto"/>
            <w:vMerge/>
            <w:tcBorders>
              <w:top w:val="single" w:sz="4" w:space="0" w:color="auto"/>
              <w:left w:val="single" w:sz="4" w:space="0" w:color="auto"/>
              <w:bottom w:val="single" w:sz="4" w:space="0" w:color="auto"/>
              <w:right w:val="single" w:sz="4" w:space="0" w:color="auto"/>
            </w:tcBorders>
            <w:vAlign w:val="center"/>
            <w:hideMark/>
          </w:tcPr>
          <w:p w:rsidR="00CC329A" w:rsidRPr="00CC329A" w:rsidRDefault="00CC329A" w:rsidP="00CC329A">
            <w:pPr>
              <w:overflowPunct w:val="0"/>
              <w:autoSpaceDE w:val="0"/>
              <w:autoSpaceDN w:val="0"/>
              <w:adjustRightInd w:val="0"/>
              <w:spacing w:after="0"/>
              <w:textAlignment w:val="baseline"/>
              <w:rPr>
                <w:rFonts w:ascii="Arial" w:eastAsia="Times New Roman"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rsidR="00CC329A" w:rsidRPr="000800B1" w:rsidRDefault="00CC329A" w:rsidP="00CC329A">
            <w:pPr>
              <w:keepNext/>
              <w:keepLines/>
              <w:overflowPunct w:val="0"/>
              <w:autoSpaceDE w:val="0"/>
              <w:autoSpaceDN w:val="0"/>
              <w:adjustRightInd w:val="0"/>
              <w:spacing w:after="0"/>
              <w:textAlignment w:val="baseline"/>
              <w:rPr>
                <w:rFonts w:ascii="Arial" w:hAnsi="Arial" w:hint="eastAsia"/>
                <w:sz w:val="18"/>
                <w:lang w:eastAsia="zh-CN"/>
              </w:rPr>
            </w:pPr>
            <w:r w:rsidRPr="00CC329A">
              <w:rPr>
                <w:rFonts w:ascii="Arial" w:eastAsia="Times New Roman" w:hAnsi="Arial"/>
                <w:sz w:val="18"/>
              </w:rPr>
              <w:t>Notify</w:t>
            </w:r>
          </w:p>
        </w:tc>
        <w:tc>
          <w:tcPr>
            <w:tcW w:w="1966" w:type="dxa"/>
            <w:tcBorders>
              <w:top w:val="single" w:sz="4" w:space="0" w:color="auto"/>
              <w:left w:val="single" w:sz="4" w:space="0" w:color="auto"/>
              <w:bottom w:val="single" w:sz="4" w:space="0" w:color="auto"/>
              <w:right w:val="single" w:sz="4" w:space="0" w:color="auto"/>
            </w:tcBorders>
            <w:hideMark/>
          </w:tcPr>
          <w:p w:rsidR="00CC329A" w:rsidRPr="00CC329A" w:rsidRDefault="00CC329A" w:rsidP="00CC329A">
            <w:pPr>
              <w:keepNext/>
              <w:keepLines/>
              <w:overflowPunct w:val="0"/>
              <w:autoSpaceDE w:val="0"/>
              <w:autoSpaceDN w:val="0"/>
              <w:adjustRightInd w:val="0"/>
              <w:spacing w:after="0"/>
              <w:textAlignment w:val="baseline"/>
              <w:rPr>
                <w:rFonts w:ascii="Arial" w:eastAsia="Times New Roman" w:hAnsi="Arial"/>
                <w:sz w:val="18"/>
              </w:rPr>
            </w:pPr>
            <w:r w:rsidRPr="00CC329A">
              <w:rPr>
                <w:rFonts w:ascii="Arial" w:eastAsia="Times New Roman" w:hAnsi="Arial"/>
                <w:sz w:val="18"/>
              </w:rPr>
              <w:t>Notify</w:t>
            </w:r>
          </w:p>
        </w:tc>
        <w:tc>
          <w:tcPr>
            <w:tcW w:w="1776" w:type="dxa"/>
            <w:tcBorders>
              <w:top w:val="single" w:sz="4" w:space="0" w:color="auto"/>
              <w:left w:val="single" w:sz="4" w:space="0" w:color="auto"/>
              <w:bottom w:val="single" w:sz="4" w:space="0" w:color="auto"/>
              <w:right w:val="single" w:sz="4" w:space="0" w:color="auto"/>
            </w:tcBorders>
            <w:hideMark/>
          </w:tcPr>
          <w:p w:rsidR="00CC329A" w:rsidRPr="00252223" w:rsidRDefault="00CC329A" w:rsidP="00CC329A">
            <w:pPr>
              <w:keepNext/>
              <w:keepLines/>
              <w:overflowPunct w:val="0"/>
              <w:autoSpaceDE w:val="0"/>
              <w:autoSpaceDN w:val="0"/>
              <w:adjustRightInd w:val="0"/>
              <w:spacing w:after="0"/>
              <w:textAlignment w:val="baseline"/>
              <w:rPr>
                <w:rFonts w:ascii="Arial" w:hAnsi="Arial"/>
                <w:sz w:val="18"/>
                <w:lang w:eastAsia="zh-CN"/>
              </w:rPr>
            </w:pPr>
            <w:r w:rsidRPr="00CC329A">
              <w:rPr>
                <w:rFonts w:ascii="Arial" w:eastAsia="Times New Roman" w:hAnsi="Arial"/>
                <w:sz w:val="18"/>
              </w:rPr>
              <w:t>SMF</w:t>
            </w:r>
            <w:ins w:id="35" w:author="CMCC" w:date="2020-11-06T10:31:00Z">
              <w:r w:rsidR="00BF57CF" w:rsidRPr="00BF57CF">
                <w:rPr>
                  <w:rFonts w:ascii="Arial" w:eastAsia="Times New Roman" w:hAnsi="Arial"/>
                  <w:sz w:val="18"/>
                </w:rPr>
                <w:t xml:space="preserve">, </w:t>
              </w:r>
            </w:ins>
            <w:ins w:id="36" w:author="C" w:date="2020-11-18T17:10:00Z">
              <w:r w:rsidR="00503627" w:rsidRPr="00503627">
                <w:rPr>
                  <w:rFonts w:ascii="Arial" w:eastAsia="Times New Roman" w:hAnsi="Arial"/>
                  <w:sz w:val="18"/>
                </w:rPr>
                <w:t>IMS-Node (see note1)</w:t>
              </w:r>
            </w:ins>
            <w:ins w:id="37" w:author="CMCC" w:date="2020-11-06T10:31:00Z">
              <w:del w:id="38" w:author="C" w:date="2020-11-18T17:05:00Z">
                <w:r w:rsidR="00BF57CF" w:rsidRPr="00BF57CF" w:rsidDel="00F72704">
                  <w:rPr>
                    <w:rFonts w:ascii="Arial" w:eastAsia="Times New Roman" w:hAnsi="Arial"/>
                    <w:sz w:val="18"/>
                  </w:rPr>
                  <w:delText>SIP AS,</w:delText>
                </w:r>
              </w:del>
            </w:ins>
            <w:ins w:id="39" w:author="CMCC" w:date="2020-11-06T10:40:00Z">
              <w:del w:id="40" w:author="C" w:date="2020-11-18T17:05:00Z">
                <w:r w:rsidR="00290015" w:rsidDel="00F72704">
                  <w:delText xml:space="preserve"> </w:delText>
                </w:r>
                <w:r w:rsidR="00290015" w:rsidRPr="00290015" w:rsidDel="00F72704">
                  <w:rPr>
                    <w:rFonts w:ascii="Arial" w:eastAsia="Times New Roman" w:hAnsi="Arial"/>
                    <w:sz w:val="18"/>
                  </w:rPr>
                  <w:delText>IMS-GWF</w:delText>
                </w:r>
              </w:del>
            </w:ins>
          </w:p>
        </w:tc>
      </w:tr>
    </w:tbl>
    <w:p w:rsidR="00E51ECD" w:rsidRPr="00E51ECD" w:rsidRDefault="009C69D9" w:rsidP="00E51ECD">
      <w:pPr>
        <w:pStyle w:val="TAL"/>
        <w:rPr>
          <w:rFonts w:hint="eastAsia"/>
          <w:sz w:val="16"/>
          <w:szCs w:val="16"/>
          <w:lang w:eastAsia="zh-CN"/>
        </w:rPr>
      </w:pPr>
      <w:ins w:id="41" w:author="C" w:date="2020-11-18T17:06:00Z">
        <w:r w:rsidRPr="00E51ECD">
          <w:rPr>
            <w:sz w:val="16"/>
            <w:szCs w:val="16"/>
          </w:rPr>
          <w:t xml:space="preserve">NOTE 1: </w:t>
        </w:r>
      </w:ins>
      <w:ins w:id="42" w:author="C" w:date="2020-11-18T17:07:00Z">
        <w:r w:rsidRPr="00E51ECD">
          <w:rPr>
            <w:sz w:val="16"/>
            <w:szCs w:val="16"/>
          </w:rPr>
          <w:t>IMS-Node</w:t>
        </w:r>
        <w:r w:rsidR="000A1855" w:rsidRPr="00E51ECD">
          <w:rPr>
            <w:rFonts w:hint="eastAsia"/>
            <w:sz w:val="16"/>
            <w:szCs w:val="16"/>
          </w:rPr>
          <w:t xml:space="preserve"> include</w:t>
        </w:r>
      </w:ins>
      <w:ins w:id="43" w:author="C" w:date="2020-11-18T17:08:00Z">
        <w:r w:rsidR="000A1855" w:rsidRPr="00E51ECD">
          <w:rPr>
            <w:rFonts w:hint="eastAsia"/>
            <w:sz w:val="16"/>
            <w:szCs w:val="16"/>
          </w:rPr>
          <w:t>s</w:t>
        </w:r>
      </w:ins>
      <w:ins w:id="44" w:author="C" w:date="2020-11-18T17:07:00Z">
        <w:r w:rsidR="000A1855" w:rsidRPr="00E51ECD">
          <w:rPr>
            <w:rFonts w:hint="eastAsia"/>
            <w:sz w:val="16"/>
            <w:szCs w:val="16"/>
          </w:rPr>
          <w:t xml:space="preserve"> </w:t>
        </w:r>
      </w:ins>
      <w:ins w:id="45" w:author="C" w:date="2020-11-18T17:09:00Z">
        <w:r w:rsidR="001E065B" w:rsidRPr="00E51ECD">
          <w:rPr>
            <w:sz w:val="16"/>
            <w:szCs w:val="16"/>
          </w:rPr>
          <w:t xml:space="preserve">SIP AS, MRFC, </w:t>
        </w:r>
      </w:ins>
      <w:ins w:id="46" w:author="C" w:date="2020-11-18T17:13:00Z">
        <w:r w:rsidR="00E51ECD">
          <w:rPr>
            <w:rFonts w:hint="eastAsia"/>
            <w:sz w:val="16"/>
            <w:szCs w:val="16"/>
            <w:lang w:eastAsia="zh-CN"/>
          </w:rPr>
          <w:t xml:space="preserve">and </w:t>
        </w:r>
      </w:ins>
      <w:ins w:id="47" w:author="C" w:date="2020-11-18T17:09:00Z">
        <w:r w:rsidR="001E065B" w:rsidRPr="00E51ECD">
          <w:rPr>
            <w:sz w:val="16"/>
            <w:szCs w:val="16"/>
          </w:rPr>
          <w:t>IMS-GWF</w:t>
        </w:r>
      </w:ins>
      <w:ins w:id="48" w:author="C" w:date="2020-11-18T17:06:00Z">
        <w:r w:rsidRPr="00E51ECD">
          <w:rPr>
            <w:sz w:val="16"/>
            <w:szCs w:val="16"/>
          </w:rPr>
          <w:t>.</w:t>
        </w:r>
      </w:ins>
    </w:p>
    <w:p w:rsidR="007105ED" w:rsidRPr="007105ED" w:rsidRDefault="00CC329A" w:rsidP="00700A43">
      <w:pPr>
        <w:overflowPunct w:val="0"/>
        <w:autoSpaceDE w:val="0"/>
        <w:autoSpaceDN w:val="0"/>
        <w:adjustRightInd w:val="0"/>
        <w:textAlignment w:val="baseline"/>
        <w:rPr>
          <w:rFonts w:hint="eastAsia"/>
          <w:lang w:eastAsia="zh-CN"/>
        </w:rPr>
      </w:pPr>
      <w:r w:rsidRPr="00CC329A">
        <w:rPr>
          <w:rFonts w:eastAsia="Times New Roman"/>
        </w:rPr>
        <w:t>The input and output parameters described in the clauses below are common to all NF Consumers. The usage of these common parameters and additional NF Consumer specific parameters are specified in dedicated charging specifications.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8A440F" w:rsidTr="00F81528">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8A440F" w:rsidRDefault="008A440F" w:rsidP="00F81528">
            <w:pPr>
              <w:jc w:val="center"/>
              <w:rPr>
                <w:rFonts w:ascii="Arial" w:hAnsi="Arial" w:cs="Arial"/>
                <w:b/>
                <w:bCs/>
                <w:sz w:val="28"/>
                <w:szCs w:val="28"/>
                <w:lang w:val="en-US"/>
              </w:rPr>
            </w:pPr>
            <w:bookmarkStart w:id="49" w:name="_Hlk52459217"/>
            <w:r>
              <w:rPr>
                <w:rFonts w:ascii="Arial" w:hAnsi="Arial" w:cs="Arial"/>
                <w:b/>
                <w:bCs/>
                <w:sz w:val="28"/>
                <w:szCs w:val="28"/>
                <w:lang w:val="en-US"/>
              </w:rPr>
              <w:t>Next change</w:t>
            </w:r>
          </w:p>
        </w:tc>
      </w:tr>
    </w:tbl>
    <w:p w:rsidR="000E749A" w:rsidRPr="000E749A" w:rsidRDefault="000E749A" w:rsidP="000E749A">
      <w:pPr>
        <w:keepNext/>
        <w:keepLines/>
        <w:overflowPunct w:val="0"/>
        <w:autoSpaceDE w:val="0"/>
        <w:autoSpaceDN w:val="0"/>
        <w:adjustRightInd w:val="0"/>
        <w:spacing w:before="120"/>
        <w:ind w:left="1134" w:hanging="1134"/>
        <w:textAlignment w:val="baseline"/>
        <w:outlineLvl w:val="2"/>
        <w:rPr>
          <w:rFonts w:ascii="Arial" w:eastAsia="Times New Roman" w:hAnsi="Arial"/>
          <w:sz w:val="28"/>
        </w:rPr>
      </w:pPr>
      <w:bookmarkStart w:id="50" w:name="_Toc20212996"/>
      <w:bookmarkStart w:id="51" w:name="_Toc27668411"/>
      <w:bookmarkStart w:id="52" w:name="_Toc44668312"/>
      <w:bookmarkEnd w:id="49"/>
      <w:r w:rsidRPr="000E749A">
        <w:rPr>
          <w:rFonts w:ascii="Arial" w:eastAsia="Times New Roman" w:hAnsi="Arial"/>
          <w:sz w:val="28"/>
          <w:lang w:eastAsia="zh-CN"/>
        </w:rPr>
        <w:t>6.2.2</w:t>
      </w:r>
      <w:r w:rsidRPr="000E749A">
        <w:rPr>
          <w:rFonts w:ascii="Arial" w:eastAsia="Times New Roman" w:hAnsi="Arial"/>
          <w:sz w:val="28"/>
          <w:lang w:eastAsia="zh-CN"/>
        </w:rPr>
        <w:tab/>
      </w:r>
      <w:proofErr w:type="spellStart"/>
      <w:r w:rsidRPr="000E749A">
        <w:rPr>
          <w:rFonts w:ascii="Arial" w:eastAsia="Times New Roman" w:hAnsi="Arial"/>
          <w:sz w:val="28"/>
          <w:lang w:eastAsia="zh-CN"/>
        </w:rPr>
        <w:t>Nchf_ConvergedCharging_Create</w:t>
      </w:r>
      <w:proofErr w:type="spellEnd"/>
      <w:r w:rsidRPr="000E749A">
        <w:rPr>
          <w:rFonts w:ascii="Arial" w:eastAsia="Times New Roman" w:hAnsi="Arial"/>
          <w:sz w:val="28"/>
        </w:rPr>
        <w:t xml:space="preserve"> service operation</w:t>
      </w:r>
      <w:bookmarkEnd w:id="50"/>
      <w:bookmarkEnd w:id="51"/>
      <w:bookmarkEnd w:id="52"/>
    </w:p>
    <w:p w:rsidR="000E749A" w:rsidRPr="000E749A" w:rsidRDefault="000E749A" w:rsidP="000E749A">
      <w:pPr>
        <w:overflowPunct w:val="0"/>
        <w:autoSpaceDE w:val="0"/>
        <w:autoSpaceDN w:val="0"/>
        <w:adjustRightInd w:val="0"/>
        <w:textAlignment w:val="baseline"/>
        <w:rPr>
          <w:rFonts w:eastAsia="Times New Roman"/>
          <w:lang w:eastAsia="zh-CN"/>
        </w:rPr>
      </w:pPr>
      <w:r w:rsidRPr="000E749A">
        <w:rPr>
          <w:rFonts w:eastAsia="Times New Roman"/>
          <w:b/>
        </w:rPr>
        <w:t>Service operation name:</w:t>
      </w:r>
      <w:r w:rsidRPr="000E749A">
        <w:rPr>
          <w:rFonts w:eastAsia="Times New Roman"/>
        </w:rPr>
        <w:t xml:space="preserve"> </w:t>
      </w:r>
      <w:proofErr w:type="spellStart"/>
      <w:r w:rsidRPr="000E749A">
        <w:rPr>
          <w:rFonts w:eastAsia="Times New Roman"/>
          <w:lang w:eastAsia="zh-CN"/>
        </w:rPr>
        <w:t>Nchf_ConvergedCharging_Create</w:t>
      </w:r>
      <w:proofErr w:type="spellEnd"/>
    </w:p>
    <w:p w:rsidR="000E749A" w:rsidRPr="000E749A" w:rsidRDefault="000E749A" w:rsidP="000E749A">
      <w:pPr>
        <w:overflowPunct w:val="0"/>
        <w:autoSpaceDE w:val="0"/>
        <w:autoSpaceDN w:val="0"/>
        <w:adjustRightInd w:val="0"/>
        <w:textAlignment w:val="baseline"/>
        <w:rPr>
          <w:rFonts w:eastAsia="Times New Roman"/>
          <w:lang w:eastAsia="zh-CN"/>
        </w:rPr>
      </w:pPr>
      <w:r w:rsidRPr="000E749A">
        <w:rPr>
          <w:rFonts w:eastAsia="Times New Roman"/>
          <w:b/>
        </w:rPr>
        <w:t>Description:</w:t>
      </w:r>
      <w:r w:rsidRPr="000E749A">
        <w:rPr>
          <w:rFonts w:eastAsia="Times New Roman"/>
        </w:rPr>
        <w:t xml:space="preserve"> Provides charging capabilities before service delivery, offers charging with and without quota management, as well as charging information record generation</w:t>
      </w:r>
      <w:r w:rsidRPr="000E749A">
        <w:rPr>
          <w:rFonts w:eastAsia="Times New Roman"/>
          <w:lang w:eastAsia="zh-CN"/>
        </w:rPr>
        <w:t>.</w:t>
      </w:r>
      <w:r w:rsidRPr="000E749A">
        <w:rPr>
          <w:rFonts w:eastAsia="Times New Roman"/>
        </w:rPr>
        <w:t xml:space="preserve"> It is used for both session and event based charging. Provides means for the NF Consumer to create the resource of the charging session.</w:t>
      </w:r>
      <w:r w:rsidRPr="000E749A">
        <w:rPr>
          <w:rFonts w:eastAsia="Times New Roman"/>
          <w:lang w:eastAsia="zh-CN"/>
        </w:rPr>
        <w:t xml:space="preserve"> If it is used for session based charging the operation also makes</w:t>
      </w:r>
      <w:r w:rsidRPr="000E749A" w:rsidDel="00890C15">
        <w:rPr>
          <w:rFonts w:eastAsia="Times New Roman"/>
          <w:lang w:eastAsia="zh-CN"/>
        </w:rPr>
        <w:t xml:space="preserve"> </w:t>
      </w:r>
      <w:r w:rsidRPr="000E749A">
        <w:rPr>
          <w:rFonts w:eastAsia="Times New Roman"/>
          <w:lang w:eastAsia="zh-CN"/>
        </w:rPr>
        <w:t>an implicit subscribe to notification of events in CHF that requires re-authorization or abort.</w:t>
      </w:r>
    </w:p>
    <w:p w:rsidR="000E749A" w:rsidRPr="000E749A" w:rsidRDefault="000E749A" w:rsidP="000E749A">
      <w:pPr>
        <w:overflowPunct w:val="0"/>
        <w:autoSpaceDE w:val="0"/>
        <w:autoSpaceDN w:val="0"/>
        <w:adjustRightInd w:val="0"/>
        <w:textAlignment w:val="baseline"/>
        <w:rPr>
          <w:rFonts w:eastAsia="Times New Roman"/>
          <w:lang w:eastAsia="zh-CN"/>
        </w:rPr>
      </w:pPr>
      <w:r w:rsidRPr="000E749A">
        <w:rPr>
          <w:rFonts w:eastAsia="Times New Roman"/>
          <w:lang w:eastAsia="zh-CN"/>
        </w:rPr>
        <w:t>The service operation may be used to request quota authorisation for service delivery and may open a CDR in the CHF, based on the information provided by the NF Consumer.</w:t>
      </w:r>
    </w:p>
    <w:p w:rsidR="000E749A" w:rsidRPr="000E749A" w:rsidRDefault="000E749A" w:rsidP="000E749A">
      <w:pPr>
        <w:overflowPunct w:val="0"/>
        <w:autoSpaceDE w:val="0"/>
        <w:autoSpaceDN w:val="0"/>
        <w:adjustRightInd w:val="0"/>
        <w:textAlignment w:val="baseline"/>
        <w:rPr>
          <w:rFonts w:eastAsia="Times New Roman"/>
        </w:rPr>
      </w:pPr>
      <w:r w:rsidRPr="000E749A">
        <w:rPr>
          <w:rFonts w:eastAsia="Times New Roman"/>
          <w:b/>
        </w:rPr>
        <w:t>Known NF Consumers:</w:t>
      </w:r>
      <w:r w:rsidRPr="000E749A">
        <w:rPr>
          <w:rFonts w:eastAsia="Times New Roman"/>
        </w:rPr>
        <w:t xml:space="preserve"> SMF, SMSF, AMF</w:t>
      </w:r>
      <w:ins w:id="53" w:author="CMCC" w:date="2020-11-06T10:48:00Z">
        <w:r w:rsidR="00017AA4" w:rsidRPr="00017AA4">
          <w:rPr>
            <w:rFonts w:eastAsia="Times New Roman"/>
          </w:rPr>
          <w:t xml:space="preserve">, </w:t>
        </w:r>
      </w:ins>
      <w:proofErr w:type="gramStart"/>
      <w:ins w:id="54" w:author="C" w:date="2020-11-18T17:15:00Z">
        <w:r w:rsidR="00C85BE1" w:rsidRPr="00C85BE1">
          <w:rPr>
            <w:rFonts w:eastAsia="Times New Roman"/>
          </w:rPr>
          <w:t>IMS</w:t>
        </w:r>
        <w:proofErr w:type="gramEnd"/>
        <w:r w:rsidR="00C85BE1" w:rsidRPr="00C85BE1">
          <w:rPr>
            <w:rFonts w:eastAsia="Times New Roman"/>
          </w:rPr>
          <w:t>-Node</w:t>
        </w:r>
      </w:ins>
      <w:ins w:id="55" w:author="CMCC" w:date="2020-11-06T14:34:00Z">
        <w:del w:id="56" w:author="C" w:date="2020-11-18T17:15:00Z">
          <w:r w:rsidR="00472028" w:rsidRPr="00472028" w:rsidDel="00C85BE1">
            <w:rPr>
              <w:rFonts w:eastAsia="Times New Roman"/>
            </w:rPr>
            <w:delText>SIP AS, MRFC, IMS-GWF</w:delText>
          </w:r>
        </w:del>
      </w:ins>
      <w:r w:rsidRPr="000E749A">
        <w:rPr>
          <w:rFonts w:eastAsia="Times New Roman"/>
        </w:rPr>
        <w:t>.</w:t>
      </w:r>
    </w:p>
    <w:p w:rsidR="000E749A" w:rsidRPr="000E749A" w:rsidRDefault="000E749A" w:rsidP="000E749A">
      <w:pPr>
        <w:overflowPunct w:val="0"/>
        <w:autoSpaceDE w:val="0"/>
        <w:autoSpaceDN w:val="0"/>
        <w:adjustRightInd w:val="0"/>
        <w:textAlignment w:val="baseline"/>
        <w:rPr>
          <w:rFonts w:eastAsia="Times New Roman"/>
        </w:rPr>
      </w:pPr>
      <w:r w:rsidRPr="000E749A">
        <w:rPr>
          <w:rFonts w:eastAsia="Times New Roman"/>
          <w:b/>
        </w:rPr>
        <w:t>Inputs, Required:</w:t>
      </w:r>
      <w:r w:rsidRPr="000E749A">
        <w:rPr>
          <w:rFonts w:eastAsia="Times New Roman"/>
        </w:rPr>
        <w:t xml:space="preserve"> Subscriber identifier, either </w:t>
      </w:r>
      <w:r w:rsidRPr="000E749A">
        <w:rPr>
          <w:rFonts w:eastAsia="Times New Roman"/>
          <w:lang w:eastAsia="zh-CN"/>
        </w:rPr>
        <w:t>service identification or rating group</w:t>
      </w:r>
      <w:r w:rsidRPr="000E749A">
        <w:rPr>
          <w:rFonts w:eastAsia="Times New Roman"/>
        </w:rPr>
        <w:t>.</w:t>
      </w:r>
    </w:p>
    <w:p w:rsidR="000E749A" w:rsidRPr="000E749A" w:rsidRDefault="000E749A" w:rsidP="000E749A">
      <w:pPr>
        <w:overflowPunct w:val="0"/>
        <w:autoSpaceDE w:val="0"/>
        <w:autoSpaceDN w:val="0"/>
        <w:adjustRightInd w:val="0"/>
        <w:textAlignment w:val="baseline"/>
        <w:rPr>
          <w:rFonts w:eastAsia="Times New Roman"/>
        </w:rPr>
      </w:pPr>
      <w:r w:rsidRPr="000E749A">
        <w:rPr>
          <w:rFonts w:eastAsia="Times New Roman"/>
          <w:b/>
        </w:rPr>
        <w:t>Inputs, Optional:</w:t>
      </w:r>
      <w:r w:rsidRPr="000E749A">
        <w:rPr>
          <w:rFonts w:eastAsia="Times New Roman"/>
        </w:rPr>
        <w:t xml:space="preserve"> Requested service units, one-time event, destination address, provider, location information, time and date.</w:t>
      </w:r>
    </w:p>
    <w:p w:rsidR="000E749A" w:rsidRPr="000E749A" w:rsidRDefault="000E749A" w:rsidP="000E749A">
      <w:pPr>
        <w:overflowPunct w:val="0"/>
        <w:autoSpaceDE w:val="0"/>
        <w:autoSpaceDN w:val="0"/>
        <w:adjustRightInd w:val="0"/>
        <w:textAlignment w:val="baseline"/>
        <w:rPr>
          <w:rFonts w:eastAsia="Times New Roman"/>
          <w:lang w:eastAsia="zh-CN"/>
        </w:rPr>
      </w:pPr>
      <w:r w:rsidRPr="000E749A">
        <w:rPr>
          <w:rFonts w:eastAsia="Times New Roman"/>
          <w:b/>
        </w:rPr>
        <w:t>Outputs, Required:</w:t>
      </w:r>
      <w:r w:rsidRPr="000E749A">
        <w:rPr>
          <w:rFonts w:eastAsia="Times New Roman"/>
          <w:b/>
          <w:lang w:eastAsia="zh-CN"/>
        </w:rPr>
        <w:t xml:space="preserve"> </w:t>
      </w:r>
      <w:r w:rsidRPr="000E749A">
        <w:rPr>
          <w:rFonts w:eastAsia="Times New Roman"/>
        </w:rPr>
        <w:t>Result</w:t>
      </w:r>
      <w:r w:rsidRPr="000E749A">
        <w:rPr>
          <w:rFonts w:eastAsia="Times New Roman"/>
          <w:lang w:eastAsia="zh-CN"/>
        </w:rPr>
        <w:t xml:space="preserve"> indication.</w:t>
      </w:r>
    </w:p>
    <w:p w:rsidR="008A440F" w:rsidRPr="00700A43" w:rsidRDefault="000E749A" w:rsidP="00700A43">
      <w:pPr>
        <w:overflowPunct w:val="0"/>
        <w:autoSpaceDE w:val="0"/>
        <w:autoSpaceDN w:val="0"/>
        <w:adjustRightInd w:val="0"/>
        <w:textAlignment w:val="baseline"/>
        <w:rPr>
          <w:lang w:eastAsia="zh-CN"/>
        </w:rPr>
      </w:pPr>
      <w:r w:rsidRPr="000E749A">
        <w:rPr>
          <w:rFonts w:eastAsia="Times New Roman"/>
          <w:b/>
        </w:rPr>
        <w:t xml:space="preserve">Outputs, Optional: </w:t>
      </w:r>
      <w:r w:rsidRPr="000E749A">
        <w:rPr>
          <w:rFonts w:eastAsia="Times New Roman"/>
        </w:rPr>
        <w:t>Granted service units, validity time, triggers.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8A440F" w:rsidTr="00F81528">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8A440F" w:rsidRDefault="008A440F" w:rsidP="00F81528">
            <w:pPr>
              <w:jc w:val="center"/>
              <w:rPr>
                <w:rFonts w:ascii="Arial" w:hAnsi="Arial" w:cs="Arial"/>
                <w:b/>
                <w:bCs/>
                <w:sz w:val="28"/>
                <w:szCs w:val="28"/>
                <w:lang w:val="en-US"/>
              </w:rPr>
            </w:pPr>
            <w:r>
              <w:rPr>
                <w:rFonts w:ascii="Arial" w:hAnsi="Arial" w:cs="Arial"/>
                <w:b/>
                <w:bCs/>
                <w:sz w:val="28"/>
                <w:szCs w:val="28"/>
                <w:lang w:val="en-US"/>
              </w:rPr>
              <w:t>Next change</w:t>
            </w:r>
          </w:p>
        </w:tc>
      </w:tr>
    </w:tbl>
    <w:p w:rsidR="006F176E" w:rsidRPr="006F176E" w:rsidRDefault="006F176E" w:rsidP="006F176E">
      <w:pPr>
        <w:keepNext/>
        <w:keepLines/>
        <w:overflowPunct w:val="0"/>
        <w:autoSpaceDE w:val="0"/>
        <w:autoSpaceDN w:val="0"/>
        <w:adjustRightInd w:val="0"/>
        <w:spacing w:before="120"/>
        <w:ind w:left="1134" w:hanging="1134"/>
        <w:textAlignment w:val="baseline"/>
        <w:outlineLvl w:val="2"/>
        <w:rPr>
          <w:rFonts w:ascii="Arial" w:eastAsia="Times New Roman" w:hAnsi="Arial"/>
          <w:sz w:val="28"/>
        </w:rPr>
      </w:pPr>
      <w:bookmarkStart w:id="57" w:name="_Toc20212997"/>
      <w:bookmarkStart w:id="58" w:name="_Toc27668412"/>
      <w:bookmarkStart w:id="59" w:name="_Toc44668313"/>
      <w:r w:rsidRPr="006F176E">
        <w:rPr>
          <w:rFonts w:ascii="Arial" w:eastAsia="Times New Roman" w:hAnsi="Arial"/>
          <w:sz w:val="28"/>
        </w:rPr>
        <w:lastRenderedPageBreak/>
        <w:t>6.2.3</w:t>
      </w:r>
      <w:r w:rsidRPr="006F176E">
        <w:rPr>
          <w:rFonts w:ascii="Arial" w:eastAsia="Times New Roman" w:hAnsi="Arial"/>
          <w:sz w:val="28"/>
        </w:rPr>
        <w:tab/>
      </w:r>
      <w:proofErr w:type="spellStart"/>
      <w:r w:rsidRPr="006F176E">
        <w:rPr>
          <w:rFonts w:ascii="Arial" w:eastAsia="Times New Roman" w:hAnsi="Arial"/>
          <w:sz w:val="28"/>
        </w:rPr>
        <w:t>Nchf_ConvergedCharging_Update</w:t>
      </w:r>
      <w:proofErr w:type="spellEnd"/>
      <w:r w:rsidRPr="006F176E">
        <w:rPr>
          <w:rFonts w:ascii="Arial" w:eastAsia="Times New Roman" w:hAnsi="Arial"/>
          <w:sz w:val="28"/>
        </w:rPr>
        <w:t xml:space="preserve"> service operation</w:t>
      </w:r>
      <w:bookmarkEnd w:id="57"/>
      <w:bookmarkEnd w:id="58"/>
      <w:bookmarkEnd w:id="59"/>
    </w:p>
    <w:p w:rsidR="006F176E" w:rsidRPr="006F176E" w:rsidRDefault="006F176E" w:rsidP="006F176E">
      <w:pPr>
        <w:suppressAutoHyphens/>
        <w:overflowPunct w:val="0"/>
        <w:autoSpaceDE w:val="0"/>
        <w:autoSpaceDN w:val="0"/>
        <w:adjustRightInd w:val="0"/>
        <w:textAlignment w:val="baseline"/>
        <w:rPr>
          <w:rFonts w:eastAsia="Times New Roman"/>
        </w:rPr>
      </w:pPr>
      <w:r w:rsidRPr="006F176E">
        <w:rPr>
          <w:rFonts w:eastAsia="Times New Roman"/>
          <w:b/>
        </w:rPr>
        <w:t>Service operation name:</w:t>
      </w:r>
      <w:r w:rsidRPr="006F176E">
        <w:rPr>
          <w:rFonts w:eastAsia="Times New Roman"/>
        </w:rPr>
        <w:t xml:space="preserve"> </w:t>
      </w:r>
      <w:proofErr w:type="spellStart"/>
      <w:r w:rsidRPr="006F176E">
        <w:rPr>
          <w:rFonts w:eastAsia="Times New Roman"/>
          <w:lang w:eastAsia="zh-CN"/>
        </w:rPr>
        <w:t>Nchf_ConvergedCharging_</w:t>
      </w:r>
      <w:r w:rsidRPr="006F176E">
        <w:rPr>
          <w:rFonts w:eastAsia="Times New Roman"/>
        </w:rPr>
        <w:t>Update</w:t>
      </w:r>
      <w:proofErr w:type="spellEnd"/>
    </w:p>
    <w:p w:rsidR="006F176E" w:rsidRPr="006F176E" w:rsidRDefault="006F176E" w:rsidP="006F176E">
      <w:pPr>
        <w:suppressAutoHyphens/>
        <w:overflowPunct w:val="0"/>
        <w:autoSpaceDE w:val="0"/>
        <w:autoSpaceDN w:val="0"/>
        <w:adjustRightInd w:val="0"/>
        <w:textAlignment w:val="baseline"/>
        <w:rPr>
          <w:rFonts w:eastAsia="Times New Roman"/>
          <w:lang w:eastAsia="zh-CN"/>
        </w:rPr>
      </w:pPr>
      <w:r w:rsidRPr="006F176E">
        <w:rPr>
          <w:rFonts w:eastAsia="Times New Roman"/>
          <w:b/>
        </w:rPr>
        <w:t>Description:</w:t>
      </w:r>
      <w:r w:rsidRPr="006F176E">
        <w:rPr>
          <w:rFonts w:eastAsia="Times New Roman"/>
        </w:rPr>
        <w:t xml:space="preserve"> Provides charging capabilities during service delivery, offers usage reporting and quota management, as well as charging information record generation</w:t>
      </w:r>
      <w:r w:rsidRPr="006F176E">
        <w:rPr>
          <w:rFonts w:eastAsia="Times New Roman"/>
          <w:lang w:eastAsia="zh-CN"/>
        </w:rPr>
        <w:t>.</w:t>
      </w:r>
    </w:p>
    <w:p w:rsidR="006F176E" w:rsidRPr="006F176E" w:rsidRDefault="006F176E" w:rsidP="006F176E">
      <w:pPr>
        <w:suppressAutoHyphens/>
        <w:overflowPunct w:val="0"/>
        <w:autoSpaceDE w:val="0"/>
        <w:autoSpaceDN w:val="0"/>
        <w:adjustRightInd w:val="0"/>
        <w:textAlignment w:val="baseline"/>
        <w:rPr>
          <w:rFonts w:eastAsia="Times New Roman"/>
          <w:lang w:eastAsia="zh-CN"/>
        </w:rPr>
      </w:pPr>
      <w:r w:rsidRPr="006F176E">
        <w:rPr>
          <w:rFonts w:eastAsia="Times New Roman"/>
          <w:lang w:eastAsia="zh-CN"/>
        </w:rPr>
        <w:t xml:space="preserve">The service operation is used to report usage and may request further quota authorisation, if the trigger conditions </w:t>
      </w:r>
      <w:r w:rsidRPr="006F176E">
        <w:rPr>
          <w:rFonts w:eastAsia="Times New Roman" w:hint="eastAsia"/>
          <w:lang w:eastAsia="zh-CN"/>
        </w:rPr>
        <w:t>occurs</w:t>
      </w:r>
      <w:r w:rsidRPr="006F176E">
        <w:rPr>
          <w:rFonts w:eastAsia="Times New Roman"/>
          <w:lang w:eastAsia="zh-CN"/>
        </w:rPr>
        <w:t>, this operation may cause update of the CDR or production of an interim CDR in the CHF.</w:t>
      </w:r>
    </w:p>
    <w:p w:rsidR="006F176E" w:rsidRPr="006F176E" w:rsidRDefault="006F176E" w:rsidP="006F176E">
      <w:pPr>
        <w:overflowPunct w:val="0"/>
        <w:autoSpaceDE w:val="0"/>
        <w:autoSpaceDN w:val="0"/>
        <w:adjustRightInd w:val="0"/>
        <w:textAlignment w:val="baseline"/>
        <w:rPr>
          <w:rFonts w:eastAsia="Times New Roman"/>
        </w:rPr>
      </w:pPr>
      <w:proofErr w:type="gramStart"/>
      <w:r w:rsidRPr="006F176E">
        <w:rPr>
          <w:rFonts w:eastAsia="Times New Roman"/>
          <w:b/>
        </w:rPr>
        <w:t>Known NF Consumers:</w:t>
      </w:r>
      <w:r w:rsidRPr="006F176E">
        <w:rPr>
          <w:rFonts w:eastAsia="Times New Roman"/>
        </w:rPr>
        <w:t xml:space="preserve"> SMF</w:t>
      </w:r>
      <w:ins w:id="60" w:author="CMCC" w:date="2020-11-06T10:48:00Z">
        <w:r w:rsidR="00CC3254" w:rsidRPr="00CC3254">
          <w:rPr>
            <w:rFonts w:eastAsia="Times New Roman"/>
          </w:rPr>
          <w:t xml:space="preserve">, </w:t>
        </w:r>
      </w:ins>
      <w:ins w:id="61" w:author="C" w:date="2020-11-18T17:15:00Z">
        <w:r w:rsidR="00C85BE1" w:rsidRPr="00C85BE1">
          <w:rPr>
            <w:rFonts w:eastAsia="Times New Roman"/>
          </w:rPr>
          <w:t>IMS-Node</w:t>
        </w:r>
      </w:ins>
      <w:ins w:id="62" w:author="CMCC" w:date="2020-11-06T14:34:00Z">
        <w:del w:id="63" w:author="C" w:date="2020-11-18T17:15:00Z">
          <w:r w:rsidR="004438BF" w:rsidRPr="004438BF" w:rsidDel="00C85BE1">
            <w:rPr>
              <w:rFonts w:eastAsia="Times New Roman"/>
            </w:rPr>
            <w:delText>SIP AS, MRFC</w:delText>
          </w:r>
        </w:del>
      </w:ins>
      <w:ins w:id="64" w:author="CMCC" w:date="2020-11-06T16:53:00Z">
        <w:del w:id="65" w:author="C" w:date="2020-11-18T17:15:00Z">
          <w:r w:rsidR="00B0625A" w:rsidRPr="00B0625A" w:rsidDel="00C85BE1">
            <w:rPr>
              <w:rFonts w:eastAsia="Times New Roman"/>
            </w:rPr>
            <w:delText>, IMS-GWF</w:delText>
          </w:r>
        </w:del>
      </w:ins>
      <w:r w:rsidRPr="006F176E">
        <w:rPr>
          <w:rFonts w:eastAsia="Times New Roman"/>
        </w:rPr>
        <w:t>.</w:t>
      </w:r>
      <w:proofErr w:type="gramEnd"/>
    </w:p>
    <w:p w:rsidR="006F176E" w:rsidRPr="006F176E" w:rsidRDefault="006F176E" w:rsidP="006F176E">
      <w:pPr>
        <w:suppressAutoHyphens/>
        <w:overflowPunct w:val="0"/>
        <w:autoSpaceDE w:val="0"/>
        <w:autoSpaceDN w:val="0"/>
        <w:adjustRightInd w:val="0"/>
        <w:textAlignment w:val="baseline"/>
        <w:rPr>
          <w:rFonts w:eastAsia="Times New Roman"/>
        </w:rPr>
      </w:pPr>
      <w:r w:rsidRPr="006F176E">
        <w:rPr>
          <w:rFonts w:eastAsia="Times New Roman"/>
          <w:b/>
        </w:rPr>
        <w:t>Inputs, Required:</w:t>
      </w:r>
      <w:r w:rsidRPr="006F176E">
        <w:rPr>
          <w:rFonts w:eastAsia="Times New Roman"/>
          <w:lang w:eastAsia="zh-CN"/>
        </w:rPr>
        <w:t xml:space="preserve"> </w:t>
      </w:r>
      <w:r w:rsidRPr="006F176E">
        <w:rPr>
          <w:rFonts w:eastAsia="Times New Roman"/>
        </w:rPr>
        <w:t>Subscriber identifier (Optional for emergency session)</w:t>
      </w:r>
      <w:r w:rsidRPr="006F176E">
        <w:rPr>
          <w:rFonts w:eastAsia="Times New Roman" w:hint="eastAsia"/>
          <w:lang w:eastAsia="zh-CN"/>
        </w:rPr>
        <w:t xml:space="preserve">, </w:t>
      </w:r>
      <w:r w:rsidRPr="006F176E">
        <w:rPr>
          <w:rFonts w:eastAsia="Times New Roman"/>
        </w:rPr>
        <w:t>session identifier,</w:t>
      </w:r>
      <w:r w:rsidRPr="006F176E" w:rsidDel="006E1AD7">
        <w:rPr>
          <w:rFonts w:eastAsia="Times New Roman"/>
        </w:rPr>
        <w:t xml:space="preserve"> </w:t>
      </w:r>
      <w:r w:rsidRPr="006F176E">
        <w:rPr>
          <w:rFonts w:eastAsia="Times New Roman"/>
        </w:rPr>
        <w:t>reporting reason.</w:t>
      </w:r>
    </w:p>
    <w:p w:rsidR="006F176E" w:rsidRPr="006F176E" w:rsidRDefault="006F176E" w:rsidP="006F176E">
      <w:pPr>
        <w:suppressAutoHyphens/>
        <w:overflowPunct w:val="0"/>
        <w:autoSpaceDE w:val="0"/>
        <w:autoSpaceDN w:val="0"/>
        <w:adjustRightInd w:val="0"/>
        <w:textAlignment w:val="baseline"/>
        <w:rPr>
          <w:rFonts w:eastAsia="Times New Roman"/>
        </w:rPr>
      </w:pPr>
      <w:r w:rsidRPr="006F176E">
        <w:rPr>
          <w:rFonts w:eastAsia="Times New Roman"/>
          <w:b/>
        </w:rPr>
        <w:t>Inputs, Optional:</w:t>
      </w:r>
      <w:r w:rsidRPr="006F176E">
        <w:rPr>
          <w:rFonts w:eastAsia="Times New Roman"/>
        </w:rPr>
        <w:t xml:space="preserve"> Requested service units, used service units.</w:t>
      </w:r>
    </w:p>
    <w:p w:rsidR="006F176E" w:rsidRPr="006F176E" w:rsidRDefault="006F176E" w:rsidP="006F176E">
      <w:pPr>
        <w:suppressAutoHyphens/>
        <w:overflowPunct w:val="0"/>
        <w:autoSpaceDE w:val="0"/>
        <w:autoSpaceDN w:val="0"/>
        <w:adjustRightInd w:val="0"/>
        <w:textAlignment w:val="baseline"/>
        <w:rPr>
          <w:rFonts w:eastAsia="Times New Roman"/>
        </w:rPr>
      </w:pPr>
      <w:r w:rsidRPr="006F176E">
        <w:rPr>
          <w:rFonts w:eastAsia="Times New Roman"/>
          <w:b/>
        </w:rPr>
        <w:t xml:space="preserve">Outputs, Required: </w:t>
      </w:r>
      <w:r w:rsidRPr="006F176E">
        <w:rPr>
          <w:rFonts w:eastAsia="Times New Roman"/>
        </w:rPr>
        <w:t>Result</w:t>
      </w:r>
      <w:r w:rsidRPr="006F176E">
        <w:rPr>
          <w:rFonts w:eastAsia="Times New Roman"/>
          <w:lang w:eastAsia="zh-CN"/>
        </w:rPr>
        <w:t xml:space="preserve"> indication.</w:t>
      </w:r>
    </w:p>
    <w:p w:rsidR="008A440F" w:rsidRPr="007B4D47" w:rsidRDefault="006F176E" w:rsidP="006F176E">
      <w:pPr>
        <w:suppressAutoHyphens/>
        <w:overflowPunct w:val="0"/>
        <w:autoSpaceDE w:val="0"/>
        <w:autoSpaceDN w:val="0"/>
        <w:adjustRightInd w:val="0"/>
        <w:textAlignment w:val="baseline"/>
        <w:rPr>
          <w:lang w:eastAsia="zh-CN"/>
        </w:rPr>
      </w:pPr>
      <w:r w:rsidRPr="006F176E">
        <w:rPr>
          <w:rFonts w:eastAsia="Times New Roman"/>
          <w:b/>
        </w:rPr>
        <w:t xml:space="preserve">Outputs, Optional: </w:t>
      </w:r>
      <w:r w:rsidRPr="006F176E">
        <w:rPr>
          <w:rFonts w:eastAsia="Times New Roman"/>
        </w:rPr>
        <w:t>Granted service units, validity time</w:t>
      </w:r>
      <w:r w:rsidRPr="006F176E">
        <w:rPr>
          <w:rFonts w:eastAsia="Times New Roman" w:hint="eastAsia"/>
          <w:lang w:eastAsia="zh-CN"/>
        </w:rPr>
        <w:t>, triggers</w:t>
      </w:r>
      <w:r w:rsidRPr="006F176E">
        <w:rPr>
          <w:rFonts w:eastAsia="Times New Roman"/>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8A440F" w:rsidTr="00F81528">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8A440F" w:rsidRDefault="008A440F" w:rsidP="00F81528">
            <w:pPr>
              <w:jc w:val="center"/>
              <w:rPr>
                <w:rFonts w:ascii="Arial" w:hAnsi="Arial" w:cs="Arial"/>
                <w:b/>
                <w:bCs/>
                <w:sz w:val="28"/>
                <w:szCs w:val="28"/>
                <w:lang w:val="en-US"/>
              </w:rPr>
            </w:pPr>
            <w:r>
              <w:rPr>
                <w:rFonts w:ascii="Arial" w:hAnsi="Arial" w:cs="Arial"/>
                <w:b/>
                <w:bCs/>
                <w:sz w:val="28"/>
                <w:szCs w:val="28"/>
                <w:lang w:val="en-US"/>
              </w:rPr>
              <w:t>Next change</w:t>
            </w:r>
          </w:p>
        </w:tc>
      </w:tr>
    </w:tbl>
    <w:p w:rsidR="007B4D47" w:rsidRPr="007B4D47" w:rsidRDefault="007B4D47" w:rsidP="007B4D47">
      <w:pPr>
        <w:keepNext/>
        <w:keepLines/>
        <w:overflowPunct w:val="0"/>
        <w:autoSpaceDE w:val="0"/>
        <w:autoSpaceDN w:val="0"/>
        <w:adjustRightInd w:val="0"/>
        <w:spacing w:before="120"/>
        <w:ind w:left="1134" w:hanging="1134"/>
        <w:textAlignment w:val="baseline"/>
        <w:outlineLvl w:val="2"/>
        <w:rPr>
          <w:rFonts w:ascii="Arial" w:eastAsia="Times New Roman" w:hAnsi="Arial"/>
          <w:sz w:val="28"/>
        </w:rPr>
      </w:pPr>
      <w:bookmarkStart w:id="66" w:name="_Toc20212998"/>
      <w:bookmarkStart w:id="67" w:name="_Toc27668413"/>
      <w:bookmarkStart w:id="68" w:name="_Toc44668314"/>
      <w:r w:rsidRPr="007B4D47">
        <w:rPr>
          <w:rFonts w:ascii="Arial" w:eastAsia="Times New Roman" w:hAnsi="Arial"/>
          <w:sz w:val="28"/>
          <w:lang w:eastAsia="zh-CN"/>
        </w:rPr>
        <w:t>6.2.4</w:t>
      </w:r>
      <w:r w:rsidRPr="007B4D47">
        <w:rPr>
          <w:rFonts w:ascii="Arial" w:eastAsia="Times New Roman" w:hAnsi="Arial"/>
          <w:sz w:val="28"/>
          <w:lang w:eastAsia="zh-CN"/>
        </w:rPr>
        <w:tab/>
      </w:r>
      <w:proofErr w:type="spellStart"/>
      <w:r w:rsidRPr="007B4D47">
        <w:rPr>
          <w:rFonts w:ascii="Arial" w:eastAsia="Times New Roman" w:hAnsi="Arial"/>
          <w:sz w:val="28"/>
          <w:lang w:eastAsia="zh-CN"/>
        </w:rPr>
        <w:t>Nchf_ConvergedCharging_</w:t>
      </w:r>
      <w:r w:rsidRPr="007B4D47">
        <w:rPr>
          <w:rFonts w:ascii="Arial" w:eastAsia="宋体" w:hAnsi="Arial"/>
          <w:sz w:val="28"/>
        </w:rPr>
        <w:t>Release</w:t>
      </w:r>
      <w:proofErr w:type="spellEnd"/>
      <w:r w:rsidRPr="007B4D47" w:rsidDel="00AA0D21">
        <w:rPr>
          <w:rFonts w:ascii="Arial" w:eastAsia="Times New Roman" w:hAnsi="Arial"/>
          <w:sz w:val="28"/>
        </w:rPr>
        <w:t xml:space="preserve"> </w:t>
      </w:r>
      <w:r w:rsidRPr="007B4D47">
        <w:rPr>
          <w:rFonts w:ascii="Arial" w:eastAsia="Times New Roman" w:hAnsi="Arial"/>
          <w:sz w:val="28"/>
        </w:rPr>
        <w:t>service operation</w:t>
      </w:r>
      <w:bookmarkEnd w:id="66"/>
      <w:bookmarkEnd w:id="67"/>
      <w:bookmarkEnd w:id="68"/>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Service operation name:</w:t>
      </w:r>
      <w:r w:rsidRPr="007B4D47">
        <w:rPr>
          <w:rFonts w:eastAsia="Times New Roman"/>
        </w:rPr>
        <w:t xml:space="preserve"> </w:t>
      </w:r>
      <w:proofErr w:type="spellStart"/>
      <w:r w:rsidRPr="007B4D47">
        <w:rPr>
          <w:rFonts w:eastAsia="Times New Roman"/>
          <w:lang w:eastAsia="zh-CN"/>
        </w:rPr>
        <w:t>Nchf_ConvergedCharging_</w:t>
      </w:r>
      <w:r w:rsidRPr="007B4D47">
        <w:rPr>
          <w:rFonts w:eastAsia="宋体"/>
        </w:rPr>
        <w:t>Release</w:t>
      </w:r>
      <w:proofErr w:type="spellEnd"/>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Description:</w:t>
      </w:r>
      <w:r w:rsidRPr="007B4D47">
        <w:rPr>
          <w:rFonts w:eastAsia="Times New Roman"/>
        </w:rPr>
        <w:t xml:space="preserve"> Provides charging capabilities after service delivery, offers usage reporting and charging information record generation</w:t>
      </w:r>
      <w:r w:rsidRPr="007B4D47">
        <w:rPr>
          <w:rFonts w:eastAsia="Times New Roman"/>
          <w:lang w:eastAsia="zh-CN"/>
        </w:rPr>
        <w:t xml:space="preserve">. </w:t>
      </w:r>
      <w:r w:rsidRPr="007B4D47">
        <w:rPr>
          <w:rFonts w:eastAsia="Times New Roman"/>
        </w:rPr>
        <w:t xml:space="preserve">Provides means for the NF Consumer to </w:t>
      </w:r>
      <w:r w:rsidRPr="007B4D47">
        <w:rPr>
          <w:rFonts w:eastAsia="宋体"/>
        </w:rPr>
        <w:t>release</w:t>
      </w:r>
      <w:r w:rsidRPr="007B4D47" w:rsidDel="00AA0D21">
        <w:rPr>
          <w:rFonts w:eastAsia="Times New Roman"/>
        </w:rPr>
        <w:t xml:space="preserve"> </w:t>
      </w:r>
      <w:r w:rsidRPr="007B4D47">
        <w:rPr>
          <w:rFonts w:eastAsia="Times New Roman"/>
        </w:rPr>
        <w:t xml:space="preserve">the </w:t>
      </w:r>
      <w:r w:rsidRPr="007B4D47">
        <w:rPr>
          <w:rFonts w:eastAsia="Times New Roman" w:hint="eastAsia"/>
          <w:lang w:eastAsia="zh-CN"/>
        </w:rPr>
        <w:t>resource</w:t>
      </w:r>
      <w:r w:rsidRPr="007B4D47">
        <w:rPr>
          <w:rFonts w:eastAsia="Times New Roman"/>
        </w:rPr>
        <w:t xml:space="preserve"> of charging session information.</w:t>
      </w:r>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rPr>
        <w:t xml:space="preserve">The charging </w:t>
      </w:r>
      <w:r w:rsidRPr="007B4D47">
        <w:rPr>
          <w:rFonts w:eastAsia="Times New Roman" w:hint="eastAsia"/>
          <w:lang w:eastAsia="zh-CN"/>
        </w:rPr>
        <w:t>delete</w:t>
      </w:r>
      <w:r w:rsidRPr="007B4D47">
        <w:rPr>
          <w:rFonts w:eastAsia="Times New Roman"/>
          <w:lang w:eastAsia="zh-CN"/>
        </w:rPr>
        <w:t xml:space="preserve"> </w:t>
      </w:r>
      <w:r w:rsidRPr="007B4D47">
        <w:rPr>
          <w:rFonts w:eastAsia="Times New Roman"/>
        </w:rPr>
        <w:t xml:space="preserve">request </w:t>
      </w:r>
      <w:r w:rsidRPr="007B4D47">
        <w:rPr>
          <w:rFonts w:eastAsia="Times New Roman"/>
          <w:lang w:eastAsia="zh-CN"/>
        </w:rPr>
        <w:t>is used to report usage</w:t>
      </w:r>
      <w:r w:rsidRPr="007B4D47">
        <w:rPr>
          <w:rFonts w:eastAsia="Times New Roman"/>
        </w:rPr>
        <w:t xml:space="preserve"> and close the CDR in the CHF if it has been opened. </w:t>
      </w:r>
    </w:p>
    <w:p w:rsidR="007B4D47" w:rsidRPr="007B4D47" w:rsidRDefault="007B4D47" w:rsidP="007B4D47">
      <w:pPr>
        <w:overflowPunct w:val="0"/>
        <w:autoSpaceDE w:val="0"/>
        <w:autoSpaceDN w:val="0"/>
        <w:adjustRightInd w:val="0"/>
        <w:textAlignment w:val="baseline"/>
        <w:rPr>
          <w:rFonts w:eastAsia="Times New Roman"/>
        </w:rPr>
      </w:pPr>
      <w:r w:rsidRPr="007B4D47">
        <w:rPr>
          <w:rFonts w:eastAsia="Times New Roman"/>
          <w:b/>
        </w:rPr>
        <w:t>Known NF Consumers:</w:t>
      </w:r>
      <w:r w:rsidRPr="007B4D47">
        <w:rPr>
          <w:rFonts w:eastAsia="Times New Roman"/>
        </w:rPr>
        <w:t xml:space="preserve"> SMF</w:t>
      </w:r>
      <w:proofErr w:type="gramStart"/>
      <w:r w:rsidRPr="007B4D47">
        <w:rPr>
          <w:rFonts w:eastAsia="Times New Roman" w:hint="eastAsia"/>
          <w:lang w:eastAsia="zh-CN"/>
        </w:rPr>
        <w:t>,AMF</w:t>
      </w:r>
      <w:proofErr w:type="gramEnd"/>
      <w:ins w:id="69" w:author="CMCC" w:date="2020-11-06T10:50:00Z">
        <w:r w:rsidR="002765D6" w:rsidRPr="002765D6">
          <w:rPr>
            <w:rFonts w:eastAsia="Times New Roman"/>
            <w:lang w:eastAsia="zh-CN"/>
          </w:rPr>
          <w:t xml:space="preserve">, </w:t>
        </w:r>
      </w:ins>
      <w:ins w:id="70" w:author="C" w:date="2020-11-18T17:16:00Z">
        <w:r w:rsidR="00C85BE1" w:rsidRPr="00C85BE1">
          <w:rPr>
            <w:rFonts w:eastAsia="Times New Roman"/>
            <w:lang w:eastAsia="zh-CN"/>
          </w:rPr>
          <w:t>IMS-Node</w:t>
        </w:r>
      </w:ins>
      <w:ins w:id="71" w:author="CMCC" w:date="2020-11-06T14:35:00Z">
        <w:del w:id="72" w:author="C" w:date="2020-11-18T17:16:00Z">
          <w:r w:rsidR="0066285E" w:rsidRPr="0066285E" w:rsidDel="00C85BE1">
            <w:rPr>
              <w:rFonts w:eastAsia="Times New Roman"/>
              <w:lang w:eastAsia="zh-CN"/>
            </w:rPr>
            <w:delText>SIP AS, MRFC, IMS-GWF</w:delText>
          </w:r>
        </w:del>
      </w:ins>
      <w:r w:rsidRPr="007B4D47">
        <w:rPr>
          <w:rFonts w:eastAsia="Times New Roman"/>
        </w:rPr>
        <w:t>.</w:t>
      </w:r>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Inputs, Required:</w:t>
      </w:r>
      <w:r w:rsidRPr="007B4D47">
        <w:rPr>
          <w:rFonts w:eastAsia="Times New Roman"/>
        </w:rPr>
        <w:t xml:space="preserve"> Subscriber identifier, session identifier, release reason</w:t>
      </w:r>
      <w:r w:rsidRPr="007B4D47">
        <w:rPr>
          <w:rFonts w:eastAsia="Times New Roman"/>
          <w:lang w:eastAsia="zh-CN"/>
        </w:rPr>
        <w:t>.</w:t>
      </w:r>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 xml:space="preserve">Inputs, Optional: </w:t>
      </w:r>
      <w:r w:rsidRPr="007B4D47">
        <w:rPr>
          <w:rFonts w:eastAsia="Times New Roman"/>
          <w:lang w:eastAsia="zh-CN"/>
        </w:rPr>
        <w:t>Used service units.</w:t>
      </w:r>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Outputs, Required:</w:t>
      </w:r>
      <w:r w:rsidRPr="007B4D47">
        <w:rPr>
          <w:rFonts w:eastAsia="Times New Roman"/>
          <w:b/>
          <w:lang w:eastAsia="zh-CN"/>
        </w:rPr>
        <w:t xml:space="preserve"> </w:t>
      </w:r>
      <w:r w:rsidRPr="007B4D47">
        <w:rPr>
          <w:rFonts w:eastAsia="Times New Roman"/>
        </w:rPr>
        <w:t>Result</w:t>
      </w:r>
      <w:r w:rsidRPr="007B4D47">
        <w:rPr>
          <w:rFonts w:eastAsia="Times New Roman"/>
          <w:lang w:eastAsia="zh-CN"/>
        </w:rPr>
        <w:t xml:space="preserve"> indication.</w:t>
      </w:r>
    </w:p>
    <w:p w:rsidR="007B4D47" w:rsidRDefault="007B4D47" w:rsidP="007B4D47">
      <w:pPr>
        <w:suppressAutoHyphens/>
        <w:overflowPunct w:val="0"/>
        <w:autoSpaceDE w:val="0"/>
        <w:autoSpaceDN w:val="0"/>
        <w:adjustRightInd w:val="0"/>
        <w:textAlignment w:val="baseline"/>
        <w:rPr>
          <w:lang w:eastAsia="zh-CN"/>
        </w:rPr>
      </w:pPr>
      <w:r w:rsidRPr="007B4D47">
        <w:rPr>
          <w:rFonts w:eastAsia="Times New Roman"/>
          <w:b/>
        </w:rPr>
        <w:t xml:space="preserve">Outputs, Optional: </w:t>
      </w:r>
      <w:r w:rsidRPr="007B4D47">
        <w:rPr>
          <w:rFonts w:eastAsia="Times New Roman"/>
          <w:lang w:eastAsia="zh-CN"/>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7B4D47" w:rsidTr="005A2432">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7B4D47" w:rsidRDefault="007B4D47" w:rsidP="005A2432">
            <w:pPr>
              <w:jc w:val="center"/>
              <w:rPr>
                <w:rFonts w:ascii="Arial" w:hAnsi="Arial" w:cs="Arial"/>
                <w:b/>
                <w:bCs/>
                <w:sz w:val="28"/>
                <w:szCs w:val="28"/>
                <w:lang w:val="en-US"/>
              </w:rPr>
            </w:pPr>
            <w:r>
              <w:rPr>
                <w:rFonts w:ascii="Arial" w:hAnsi="Arial" w:cs="Arial"/>
                <w:b/>
                <w:bCs/>
                <w:sz w:val="28"/>
                <w:szCs w:val="28"/>
                <w:lang w:val="en-US"/>
              </w:rPr>
              <w:t>Next change</w:t>
            </w:r>
          </w:p>
        </w:tc>
      </w:tr>
    </w:tbl>
    <w:p w:rsidR="007B4D47" w:rsidRPr="007B4D47" w:rsidRDefault="007B4D47" w:rsidP="007B4D47">
      <w:pPr>
        <w:keepNext/>
        <w:keepLines/>
        <w:overflowPunct w:val="0"/>
        <w:autoSpaceDE w:val="0"/>
        <w:autoSpaceDN w:val="0"/>
        <w:adjustRightInd w:val="0"/>
        <w:spacing w:before="120"/>
        <w:ind w:left="1134" w:hanging="1134"/>
        <w:textAlignment w:val="baseline"/>
        <w:outlineLvl w:val="2"/>
        <w:rPr>
          <w:rFonts w:ascii="Arial" w:eastAsia="Times New Roman" w:hAnsi="Arial"/>
          <w:sz w:val="28"/>
        </w:rPr>
      </w:pPr>
      <w:bookmarkStart w:id="73" w:name="_Toc20212999"/>
      <w:bookmarkStart w:id="74" w:name="_Toc27668414"/>
      <w:bookmarkStart w:id="75" w:name="_Toc44668315"/>
      <w:r w:rsidRPr="007B4D47">
        <w:rPr>
          <w:rFonts w:ascii="Arial" w:eastAsia="Times New Roman" w:hAnsi="Arial"/>
          <w:sz w:val="28"/>
          <w:lang w:eastAsia="zh-CN"/>
        </w:rPr>
        <w:t>6.2.5</w:t>
      </w:r>
      <w:r w:rsidRPr="007B4D47">
        <w:rPr>
          <w:rFonts w:ascii="Arial" w:eastAsia="Times New Roman" w:hAnsi="Arial"/>
          <w:sz w:val="28"/>
          <w:lang w:eastAsia="zh-CN"/>
        </w:rPr>
        <w:tab/>
      </w:r>
      <w:proofErr w:type="spellStart"/>
      <w:r w:rsidRPr="007B4D47">
        <w:rPr>
          <w:rFonts w:ascii="Arial" w:eastAsia="Times New Roman" w:hAnsi="Arial"/>
          <w:sz w:val="28"/>
        </w:rPr>
        <w:t>Nchf_Converged</w:t>
      </w:r>
      <w:r w:rsidRPr="007B4D47">
        <w:rPr>
          <w:rFonts w:ascii="Arial" w:eastAsia="Times New Roman" w:hAnsi="Arial"/>
          <w:sz w:val="28"/>
          <w:lang w:eastAsia="zh-CN"/>
        </w:rPr>
        <w:t>Charging_</w:t>
      </w:r>
      <w:r w:rsidRPr="007B4D47">
        <w:rPr>
          <w:rFonts w:ascii="Arial" w:eastAsia="Times New Roman" w:hAnsi="Arial"/>
          <w:sz w:val="28"/>
        </w:rPr>
        <w:t>Notify</w:t>
      </w:r>
      <w:proofErr w:type="spellEnd"/>
      <w:r w:rsidRPr="007B4D47">
        <w:rPr>
          <w:rFonts w:ascii="Arial" w:eastAsia="Times New Roman" w:hAnsi="Arial"/>
          <w:sz w:val="28"/>
        </w:rPr>
        <w:t xml:space="preserve"> service operation</w:t>
      </w:r>
      <w:bookmarkEnd w:id="73"/>
      <w:bookmarkEnd w:id="74"/>
      <w:bookmarkEnd w:id="75"/>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Service operation name:</w:t>
      </w:r>
      <w:r w:rsidRPr="007B4D47">
        <w:rPr>
          <w:rFonts w:eastAsia="Times New Roman"/>
        </w:rPr>
        <w:t xml:space="preserve"> </w:t>
      </w:r>
      <w:proofErr w:type="spellStart"/>
      <w:r w:rsidRPr="007B4D47">
        <w:rPr>
          <w:rFonts w:eastAsia="Times New Roman"/>
        </w:rPr>
        <w:t>Nchf_Converged</w:t>
      </w:r>
      <w:r w:rsidRPr="007B4D47">
        <w:rPr>
          <w:rFonts w:eastAsia="Times New Roman"/>
          <w:lang w:eastAsia="zh-CN"/>
        </w:rPr>
        <w:t>Charging</w:t>
      </w:r>
      <w:r w:rsidRPr="007B4D47">
        <w:rPr>
          <w:rFonts w:eastAsia="Times New Roman"/>
        </w:rPr>
        <w:t>_Notify</w:t>
      </w:r>
      <w:proofErr w:type="spellEnd"/>
    </w:p>
    <w:p w:rsidR="007B4D47" w:rsidRPr="007B4D47" w:rsidRDefault="007B4D47" w:rsidP="007B4D47">
      <w:pPr>
        <w:suppressAutoHyphens/>
        <w:overflowPunct w:val="0"/>
        <w:autoSpaceDE w:val="0"/>
        <w:autoSpaceDN w:val="0"/>
        <w:adjustRightInd w:val="0"/>
        <w:textAlignment w:val="baseline"/>
        <w:rPr>
          <w:rFonts w:eastAsia="Times New Roman"/>
          <w:lang w:eastAsia="zh-CN"/>
        </w:rPr>
      </w:pPr>
      <w:r w:rsidRPr="007B4D47">
        <w:rPr>
          <w:rFonts w:eastAsia="Times New Roman"/>
          <w:b/>
        </w:rPr>
        <w:t>Description:</w:t>
      </w:r>
      <w:r w:rsidRPr="007B4D47">
        <w:rPr>
          <w:rFonts w:eastAsia="Times New Roman"/>
        </w:rPr>
        <w:t xml:space="preserve"> </w:t>
      </w:r>
      <w:r w:rsidRPr="007B4D47">
        <w:rPr>
          <w:rFonts w:eastAsia="Times New Roman"/>
          <w:lang w:eastAsia="zh-CN"/>
        </w:rPr>
        <w:t>Provides notification to NF consumers of the subscribed events.</w:t>
      </w:r>
    </w:p>
    <w:p w:rsidR="007B4D47" w:rsidRPr="007B4D47" w:rsidRDefault="007B4D47" w:rsidP="007B4D47">
      <w:pPr>
        <w:suppressAutoHyphens/>
        <w:overflowPunct w:val="0"/>
        <w:autoSpaceDE w:val="0"/>
        <w:autoSpaceDN w:val="0"/>
        <w:adjustRightInd w:val="0"/>
        <w:textAlignment w:val="baseline"/>
        <w:rPr>
          <w:rFonts w:eastAsia="Times New Roman"/>
          <w:lang w:eastAsia="zh-CN"/>
        </w:rPr>
      </w:pPr>
      <w:r w:rsidRPr="007B4D47">
        <w:rPr>
          <w:rFonts w:eastAsia="Times New Roman"/>
          <w:lang w:eastAsia="zh-CN"/>
        </w:rPr>
        <w:t xml:space="preserve">CHF provides the re-authorization type </w:t>
      </w:r>
      <w:proofErr w:type="spellStart"/>
      <w:r w:rsidRPr="007B4D47">
        <w:rPr>
          <w:rFonts w:eastAsia="Times New Roman" w:hint="eastAsia"/>
          <w:lang w:eastAsia="zh-CN"/>
        </w:rPr>
        <w:t>notification</w:t>
      </w:r>
      <w:r w:rsidRPr="007B4D47">
        <w:rPr>
          <w:rFonts w:eastAsia="Times New Roman"/>
          <w:lang w:eastAsia="zh-CN"/>
        </w:rPr>
        <w:t>that</w:t>
      </w:r>
      <w:proofErr w:type="spellEnd"/>
      <w:r w:rsidRPr="007B4D47">
        <w:rPr>
          <w:rFonts w:eastAsia="Times New Roman"/>
          <w:lang w:eastAsia="zh-CN"/>
        </w:rPr>
        <w:t xml:space="preserve"> would lead NF consumers to send an </w:t>
      </w:r>
      <w:proofErr w:type="spellStart"/>
      <w:r w:rsidRPr="007B4D47">
        <w:rPr>
          <w:rFonts w:eastAsia="Times New Roman"/>
        </w:rPr>
        <w:t>Nchf_ConvergedCharging_Update</w:t>
      </w:r>
      <w:proofErr w:type="spellEnd"/>
      <w:r w:rsidRPr="007B4D47">
        <w:rPr>
          <w:rFonts w:eastAsia="Times New Roman"/>
        </w:rPr>
        <w:t xml:space="preserve"> reporting the current usage.</w:t>
      </w:r>
    </w:p>
    <w:p w:rsidR="007B4D47" w:rsidRPr="007B4D47" w:rsidRDefault="007B4D47" w:rsidP="007B4D47">
      <w:pPr>
        <w:suppressAutoHyphens/>
        <w:overflowPunct w:val="0"/>
        <w:autoSpaceDE w:val="0"/>
        <w:autoSpaceDN w:val="0"/>
        <w:adjustRightInd w:val="0"/>
        <w:textAlignment w:val="baseline"/>
        <w:rPr>
          <w:rFonts w:eastAsia="Times New Roman"/>
          <w:lang w:eastAsia="zh-CN"/>
        </w:rPr>
      </w:pPr>
      <w:r w:rsidRPr="007B4D47">
        <w:rPr>
          <w:rFonts w:eastAsia="Times New Roman"/>
          <w:lang w:eastAsia="zh-CN"/>
        </w:rPr>
        <w:t xml:space="preserve">CHF provides the abort type </w:t>
      </w:r>
      <w:r w:rsidRPr="007B4D47">
        <w:rPr>
          <w:rFonts w:eastAsia="Times New Roman" w:hint="eastAsia"/>
          <w:lang w:eastAsia="zh-CN"/>
        </w:rPr>
        <w:t>notification</w:t>
      </w:r>
      <w:r w:rsidRPr="007B4D47">
        <w:rPr>
          <w:rFonts w:eastAsia="Times New Roman"/>
          <w:lang w:eastAsia="zh-CN"/>
        </w:rPr>
        <w:t xml:space="preserve"> that would lead NF consumers to send </w:t>
      </w:r>
      <w:r w:rsidRPr="007B4D47">
        <w:rPr>
          <w:rFonts w:eastAsia="Times New Roman" w:hint="eastAsia"/>
          <w:lang w:eastAsia="zh-CN"/>
        </w:rPr>
        <w:t xml:space="preserve">an </w:t>
      </w:r>
      <w:proofErr w:type="spellStart"/>
      <w:r w:rsidRPr="007B4D47">
        <w:rPr>
          <w:rFonts w:eastAsia="Times New Roman"/>
        </w:rPr>
        <w:t>Nchf_ConvergedCharging</w:t>
      </w:r>
      <w:proofErr w:type="spellEnd"/>
      <w:r w:rsidRPr="007B4D47">
        <w:rPr>
          <w:rFonts w:eastAsia="Times New Roman"/>
        </w:rPr>
        <w:t>_</w:t>
      </w:r>
      <w:r w:rsidRPr="007B4D47">
        <w:rPr>
          <w:rFonts w:eastAsia="Times New Roman"/>
          <w:lang w:eastAsia="zh-CN"/>
        </w:rPr>
        <w:t xml:space="preserve"> Release</w:t>
      </w:r>
      <w:r w:rsidRPr="007B4D47" w:rsidDel="003A4E9F">
        <w:rPr>
          <w:rFonts w:eastAsia="Times New Roman" w:hint="eastAsia"/>
          <w:lang w:eastAsia="zh-CN"/>
        </w:rPr>
        <w:t xml:space="preserve"> </w:t>
      </w:r>
      <w:r w:rsidRPr="007B4D47">
        <w:rPr>
          <w:rFonts w:eastAsia="Times New Roman" w:hint="eastAsia"/>
          <w:lang w:eastAsia="zh-CN"/>
        </w:rPr>
        <w:t xml:space="preserve">to </w:t>
      </w:r>
      <w:r w:rsidRPr="007B4D47">
        <w:rPr>
          <w:rFonts w:eastAsia="Times New Roman"/>
          <w:lang w:eastAsia="zh-CN"/>
        </w:rPr>
        <w:t>terminate</w:t>
      </w:r>
      <w:r w:rsidRPr="007B4D47">
        <w:rPr>
          <w:rFonts w:eastAsia="Times New Roman" w:hint="eastAsia"/>
          <w:lang w:eastAsia="zh-CN"/>
        </w:rPr>
        <w:t xml:space="preserve"> the</w:t>
      </w:r>
      <w:r w:rsidRPr="007B4D47">
        <w:rPr>
          <w:rFonts w:eastAsia="Times New Roman"/>
          <w:lang w:eastAsia="zh-CN"/>
        </w:rPr>
        <w:t xml:space="preserve"> </w:t>
      </w:r>
      <w:r w:rsidRPr="007B4D47">
        <w:rPr>
          <w:rFonts w:eastAsia="Times New Roman" w:hint="eastAsia"/>
          <w:lang w:eastAsia="zh-CN"/>
        </w:rPr>
        <w:t xml:space="preserve">charging </w:t>
      </w:r>
      <w:r w:rsidRPr="007B4D47">
        <w:rPr>
          <w:rFonts w:eastAsia="Times New Roman"/>
          <w:lang w:eastAsia="zh-CN"/>
        </w:rPr>
        <w:t>session.</w:t>
      </w:r>
    </w:p>
    <w:p w:rsidR="007B4D47" w:rsidRPr="007B4D47" w:rsidRDefault="007B4D47" w:rsidP="007B4D47">
      <w:pPr>
        <w:overflowPunct w:val="0"/>
        <w:autoSpaceDE w:val="0"/>
        <w:autoSpaceDN w:val="0"/>
        <w:adjustRightInd w:val="0"/>
        <w:textAlignment w:val="baseline"/>
        <w:rPr>
          <w:rFonts w:eastAsia="Times New Roman"/>
        </w:rPr>
      </w:pPr>
      <w:proofErr w:type="gramStart"/>
      <w:r w:rsidRPr="007B4D47">
        <w:rPr>
          <w:rFonts w:eastAsia="Times New Roman"/>
          <w:b/>
        </w:rPr>
        <w:t>Known NF Consumers:</w:t>
      </w:r>
      <w:r w:rsidRPr="007B4D47">
        <w:rPr>
          <w:rFonts w:eastAsia="Times New Roman"/>
        </w:rPr>
        <w:t xml:space="preserve"> SMF</w:t>
      </w:r>
      <w:ins w:id="76" w:author="CMCC" w:date="2020-11-06T16:55:00Z">
        <w:r w:rsidR="00781312">
          <w:rPr>
            <w:rFonts w:eastAsia="Times New Roman"/>
          </w:rPr>
          <w:t xml:space="preserve">, </w:t>
        </w:r>
      </w:ins>
      <w:ins w:id="77" w:author="C" w:date="2020-11-18T17:16:00Z">
        <w:r w:rsidR="00C85BE1" w:rsidRPr="00C85BE1">
          <w:rPr>
            <w:rFonts w:eastAsia="Times New Roman"/>
          </w:rPr>
          <w:t>IMS-Node</w:t>
        </w:r>
      </w:ins>
      <w:ins w:id="78" w:author="CMCC" w:date="2020-11-06T16:55:00Z">
        <w:del w:id="79" w:author="C" w:date="2020-11-18T17:16:00Z">
          <w:r w:rsidR="00781312" w:rsidDel="00C85BE1">
            <w:rPr>
              <w:rFonts w:eastAsia="Times New Roman"/>
            </w:rPr>
            <w:delText xml:space="preserve">SIP AS, </w:delText>
          </w:r>
          <w:r w:rsidR="00781312" w:rsidRPr="00781312" w:rsidDel="00C85BE1">
            <w:rPr>
              <w:rFonts w:eastAsia="Times New Roman"/>
            </w:rPr>
            <w:delText>IMS-GWF</w:delText>
          </w:r>
        </w:del>
      </w:ins>
      <w:r w:rsidRPr="007B4D47">
        <w:rPr>
          <w:rFonts w:eastAsia="Times New Roman"/>
        </w:rPr>
        <w:t>.</w:t>
      </w:r>
      <w:proofErr w:type="gramEnd"/>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Inputs, Required:</w:t>
      </w:r>
      <w:r w:rsidRPr="007B4D47">
        <w:rPr>
          <w:rFonts w:eastAsia="Times New Roman"/>
        </w:rPr>
        <w:t xml:space="preserve"> Subscriber identifier</w:t>
      </w:r>
      <w:r w:rsidRPr="007B4D47">
        <w:rPr>
          <w:rFonts w:eastAsia="Times New Roman" w:hint="eastAsia"/>
          <w:lang w:eastAsia="zh-CN"/>
        </w:rPr>
        <w:t>, notification type</w:t>
      </w:r>
      <w:r w:rsidRPr="007B4D47">
        <w:rPr>
          <w:rFonts w:eastAsia="Times New Roman"/>
          <w:lang w:eastAsia="zh-CN"/>
        </w:rPr>
        <w:t xml:space="preserve"> (re-authorization or abort)</w:t>
      </w:r>
      <w:r w:rsidRPr="007B4D47">
        <w:rPr>
          <w:rFonts w:eastAsia="Times New Roman"/>
        </w:rPr>
        <w:t>.</w:t>
      </w:r>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Inputs, Optional:</w:t>
      </w:r>
      <w:r w:rsidRPr="007B4D47">
        <w:rPr>
          <w:rFonts w:eastAsia="Times New Roman"/>
        </w:rPr>
        <w:t xml:space="preserve"> </w:t>
      </w:r>
      <w:r w:rsidRPr="007B4D47">
        <w:rPr>
          <w:rFonts w:eastAsia="Times New Roman" w:hint="eastAsia"/>
          <w:lang w:eastAsia="zh-CN"/>
        </w:rPr>
        <w:t>rating group, service id</w:t>
      </w:r>
      <w:r w:rsidRPr="007B4D47">
        <w:rPr>
          <w:rFonts w:eastAsia="Times New Roman"/>
        </w:rPr>
        <w:t>.</w:t>
      </w:r>
    </w:p>
    <w:p w:rsidR="007B4D47" w:rsidRPr="007B4D47" w:rsidRDefault="007B4D47" w:rsidP="007B4D47">
      <w:pPr>
        <w:suppressAutoHyphens/>
        <w:overflowPunct w:val="0"/>
        <w:autoSpaceDE w:val="0"/>
        <w:autoSpaceDN w:val="0"/>
        <w:adjustRightInd w:val="0"/>
        <w:textAlignment w:val="baseline"/>
        <w:rPr>
          <w:rFonts w:eastAsia="Times New Roman"/>
        </w:rPr>
      </w:pPr>
      <w:r w:rsidRPr="007B4D47">
        <w:rPr>
          <w:rFonts w:eastAsia="Times New Roman"/>
          <w:b/>
        </w:rPr>
        <w:t xml:space="preserve">Outputs, Required: </w:t>
      </w:r>
      <w:r w:rsidRPr="007B4D47">
        <w:rPr>
          <w:rFonts w:eastAsia="Times New Roman"/>
        </w:rPr>
        <w:t>Result</w:t>
      </w:r>
      <w:r w:rsidRPr="007B4D47">
        <w:rPr>
          <w:rFonts w:eastAsia="Times New Roman"/>
          <w:lang w:eastAsia="zh-CN"/>
        </w:rPr>
        <w:t xml:space="preserve"> indication.</w:t>
      </w:r>
    </w:p>
    <w:p w:rsidR="007B4D47" w:rsidRPr="00F125DB" w:rsidRDefault="007B4D47" w:rsidP="00F125DB">
      <w:pPr>
        <w:suppressAutoHyphens/>
        <w:overflowPunct w:val="0"/>
        <w:autoSpaceDE w:val="0"/>
        <w:autoSpaceDN w:val="0"/>
        <w:adjustRightInd w:val="0"/>
        <w:textAlignment w:val="baseline"/>
        <w:rPr>
          <w:lang w:eastAsia="zh-CN"/>
        </w:rPr>
      </w:pPr>
      <w:r w:rsidRPr="007B4D47">
        <w:rPr>
          <w:rFonts w:eastAsia="Times New Roman"/>
          <w:b/>
        </w:rPr>
        <w:t xml:space="preserve">Outputs, Optional: </w:t>
      </w:r>
      <w:r w:rsidRPr="007B4D47">
        <w:rPr>
          <w:rFonts w:eastAsia="Times New Roman"/>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F125DB" w:rsidTr="005A2432">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F125DB" w:rsidRDefault="00F125DB" w:rsidP="005A2432">
            <w:pPr>
              <w:jc w:val="center"/>
              <w:rPr>
                <w:rFonts w:ascii="Arial" w:hAnsi="Arial" w:cs="Arial"/>
                <w:b/>
                <w:bCs/>
                <w:sz w:val="28"/>
                <w:szCs w:val="28"/>
                <w:lang w:val="en-US"/>
              </w:rPr>
            </w:pPr>
            <w:r>
              <w:rPr>
                <w:rFonts w:ascii="Arial" w:hAnsi="Arial" w:cs="Arial"/>
                <w:b/>
                <w:bCs/>
                <w:sz w:val="28"/>
                <w:szCs w:val="28"/>
                <w:lang w:val="en-US"/>
              </w:rPr>
              <w:lastRenderedPageBreak/>
              <w:t>End of changes</w:t>
            </w:r>
          </w:p>
        </w:tc>
      </w:tr>
    </w:tbl>
    <w:p w:rsidR="00F125DB" w:rsidRPr="00045A1F" w:rsidRDefault="00F125DB" w:rsidP="00F125DB">
      <w:pPr>
        <w:rPr>
          <w:rFonts w:ascii="Arial" w:hAnsi="Arial" w:cs="Arial"/>
          <w:b/>
          <w:bCs/>
          <w:sz w:val="28"/>
          <w:szCs w:val="28"/>
          <w:lang w:val="en-US" w:eastAsia="zh-CN"/>
        </w:rPr>
      </w:pPr>
    </w:p>
    <w:sectPr w:rsidR="00F125DB" w:rsidRPr="00045A1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4D0" w:rsidRDefault="006964D0">
      <w:r>
        <w:separator/>
      </w:r>
    </w:p>
  </w:endnote>
  <w:endnote w:type="continuationSeparator" w:id="0">
    <w:p w:rsidR="006964D0" w:rsidRDefault="006964D0">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4D0" w:rsidRDefault="006964D0">
      <w:r>
        <w:separator/>
      </w:r>
    </w:p>
  </w:footnote>
  <w:footnote w:type="continuationSeparator" w:id="0">
    <w:p w:rsidR="006964D0" w:rsidRDefault="00696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CC6E29">
      <w:fldChar w:fldCharType="begin"/>
    </w:r>
    <w:r w:rsidR="00374DD4">
      <w:instrText>PAGE</w:instrText>
    </w:r>
    <w:r w:rsidR="00CC6E29">
      <w:fldChar w:fldCharType="separate"/>
    </w:r>
    <w:r>
      <w:rPr>
        <w:noProof/>
      </w:rPr>
      <w:t>1</w:t>
    </w:r>
    <w:r w:rsidR="00CC6E29">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2"/>
  </w:hdrShapeDefaults>
  <w:footnotePr>
    <w:numRestart w:val="eachSect"/>
    <w:footnote w:id="-1"/>
    <w:footnote w:id="0"/>
  </w:footnotePr>
  <w:endnotePr>
    <w:endnote w:id="-1"/>
    <w:endnote w:id="0"/>
  </w:endnotePr>
  <w:compat>
    <w:useFELayout/>
  </w:compat>
  <w:rsids>
    <w:rsidRoot w:val="00022E4A"/>
    <w:rsid w:val="00013EB2"/>
    <w:rsid w:val="00017AA4"/>
    <w:rsid w:val="00022E4A"/>
    <w:rsid w:val="00030F6A"/>
    <w:rsid w:val="00045A1F"/>
    <w:rsid w:val="000673BE"/>
    <w:rsid w:val="00074151"/>
    <w:rsid w:val="000800B1"/>
    <w:rsid w:val="00084C83"/>
    <w:rsid w:val="000A1855"/>
    <w:rsid w:val="000A6394"/>
    <w:rsid w:val="000B7FED"/>
    <w:rsid w:val="000C038A"/>
    <w:rsid w:val="000C3D15"/>
    <w:rsid w:val="000C6598"/>
    <w:rsid w:val="000D44B3"/>
    <w:rsid w:val="000E014D"/>
    <w:rsid w:val="000E749A"/>
    <w:rsid w:val="00123750"/>
    <w:rsid w:val="00124D59"/>
    <w:rsid w:val="00145D43"/>
    <w:rsid w:val="00192C46"/>
    <w:rsid w:val="001A08B3"/>
    <w:rsid w:val="001A7B60"/>
    <w:rsid w:val="001B52F0"/>
    <w:rsid w:val="001B7A65"/>
    <w:rsid w:val="001C5CC4"/>
    <w:rsid w:val="001E065B"/>
    <w:rsid w:val="001E41F3"/>
    <w:rsid w:val="001F4D33"/>
    <w:rsid w:val="00217C3E"/>
    <w:rsid w:val="00221C89"/>
    <w:rsid w:val="00252223"/>
    <w:rsid w:val="0026004D"/>
    <w:rsid w:val="002640DD"/>
    <w:rsid w:val="00275D12"/>
    <w:rsid w:val="002765D6"/>
    <w:rsid w:val="00280F2D"/>
    <w:rsid w:val="00284FEB"/>
    <w:rsid w:val="002860C4"/>
    <w:rsid w:val="00290015"/>
    <w:rsid w:val="00290DC6"/>
    <w:rsid w:val="002A4532"/>
    <w:rsid w:val="002B5741"/>
    <w:rsid w:val="002C0B61"/>
    <w:rsid w:val="002E472E"/>
    <w:rsid w:val="00305409"/>
    <w:rsid w:val="00313FC2"/>
    <w:rsid w:val="0034108E"/>
    <w:rsid w:val="00347B08"/>
    <w:rsid w:val="003609EF"/>
    <w:rsid w:val="0036231A"/>
    <w:rsid w:val="00374DD4"/>
    <w:rsid w:val="003B3C53"/>
    <w:rsid w:val="003E1A36"/>
    <w:rsid w:val="00401D0F"/>
    <w:rsid w:val="00410371"/>
    <w:rsid w:val="00416679"/>
    <w:rsid w:val="004242F1"/>
    <w:rsid w:val="004438BF"/>
    <w:rsid w:val="00472028"/>
    <w:rsid w:val="00494916"/>
    <w:rsid w:val="004A52C6"/>
    <w:rsid w:val="004B3DB7"/>
    <w:rsid w:val="004B75B7"/>
    <w:rsid w:val="005009D9"/>
    <w:rsid w:val="00503627"/>
    <w:rsid w:val="005045B8"/>
    <w:rsid w:val="0051580D"/>
    <w:rsid w:val="00547111"/>
    <w:rsid w:val="00550BE1"/>
    <w:rsid w:val="00551E7F"/>
    <w:rsid w:val="00592D74"/>
    <w:rsid w:val="005C58A1"/>
    <w:rsid w:val="005D7240"/>
    <w:rsid w:val="005E2C44"/>
    <w:rsid w:val="005E546B"/>
    <w:rsid w:val="005F01F8"/>
    <w:rsid w:val="00620648"/>
    <w:rsid w:val="00621188"/>
    <w:rsid w:val="006257ED"/>
    <w:rsid w:val="00641B0F"/>
    <w:rsid w:val="006558F5"/>
    <w:rsid w:val="00661CE3"/>
    <w:rsid w:val="0066285E"/>
    <w:rsid w:val="00665C47"/>
    <w:rsid w:val="00677D21"/>
    <w:rsid w:val="00695808"/>
    <w:rsid w:val="006964D0"/>
    <w:rsid w:val="006967A6"/>
    <w:rsid w:val="006B46FB"/>
    <w:rsid w:val="006E0930"/>
    <w:rsid w:val="006E21FB"/>
    <w:rsid w:val="006F176E"/>
    <w:rsid w:val="0070044C"/>
    <w:rsid w:val="00700A43"/>
    <w:rsid w:val="007077EA"/>
    <w:rsid w:val="007105ED"/>
    <w:rsid w:val="00727391"/>
    <w:rsid w:val="00742C1A"/>
    <w:rsid w:val="00772F98"/>
    <w:rsid w:val="00781312"/>
    <w:rsid w:val="00792342"/>
    <w:rsid w:val="007977A8"/>
    <w:rsid w:val="007B4C60"/>
    <w:rsid w:val="007B4D47"/>
    <w:rsid w:val="007B512A"/>
    <w:rsid w:val="007C192E"/>
    <w:rsid w:val="007C2097"/>
    <w:rsid w:val="007D6A07"/>
    <w:rsid w:val="007F7259"/>
    <w:rsid w:val="00803FFB"/>
    <w:rsid w:val="008040A8"/>
    <w:rsid w:val="008279FA"/>
    <w:rsid w:val="008626E7"/>
    <w:rsid w:val="00870EE7"/>
    <w:rsid w:val="008863B9"/>
    <w:rsid w:val="00893303"/>
    <w:rsid w:val="008A440F"/>
    <w:rsid w:val="008A45A6"/>
    <w:rsid w:val="008F3789"/>
    <w:rsid w:val="008F686C"/>
    <w:rsid w:val="009148DE"/>
    <w:rsid w:val="00941E30"/>
    <w:rsid w:val="00963271"/>
    <w:rsid w:val="00966713"/>
    <w:rsid w:val="0097209A"/>
    <w:rsid w:val="00976CC8"/>
    <w:rsid w:val="009777D9"/>
    <w:rsid w:val="00991B88"/>
    <w:rsid w:val="009A5753"/>
    <w:rsid w:val="009A579D"/>
    <w:rsid w:val="009C63E3"/>
    <w:rsid w:val="009C69D9"/>
    <w:rsid w:val="009E3297"/>
    <w:rsid w:val="009E3518"/>
    <w:rsid w:val="009F734F"/>
    <w:rsid w:val="00A246B6"/>
    <w:rsid w:val="00A36235"/>
    <w:rsid w:val="00A47E70"/>
    <w:rsid w:val="00A50CF0"/>
    <w:rsid w:val="00A56D35"/>
    <w:rsid w:val="00A575D0"/>
    <w:rsid w:val="00A7671C"/>
    <w:rsid w:val="00A76AC0"/>
    <w:rsid w:val="00A8190C"/>
    <w:rsid w:val="00AA2CBC"/>
    <w:rsid w:val="00AC5820"/>
    <w:rsid w:val="00AD1CD8"/>
    <w:rsid w:val="00AD6EAB"/>
    <w:rsid w:val="00AE4411"/>
    <w:rsid w:val="00B0625A"/>
    <w:rsid w:val="00B148A3"/>
    <w:rsid w:val="00B1793C"/>
    <w:rsid w:val="00B258BB"/>
    <w:rsid w:val="00B2660B"/>
    <w:rsid w:val="00B3056E"/>
    <w:rsid w:val="00B30BE5"/>
    <w:rsid w:val="00B459DF"/>
    <w:rsid w:val="00B47694"/>
    <w:rsid w:val="00B6657D"/>
    <w:rsid w:val="00B67B97"/>
    <w:rsid w:val="00B7543C"/>
    <w:rsid w:val="00B85A0C"/>
    <w:rsid w:val="00B945F4"/>
    <w:rsid w:val="00B968C8"/>
    <w:rsid w:val="00BA3EC5"/>
    <w:rsid w:val="00BA51D9"/>
    <w:rsid w:val="00BB5DFC"/>
    <w:rsid w:val="00BD279D"/>
    <w:rsid w:val="00BD6BB8"/>
    <w:rsid w:val="00BF57CF"/>
    <w:rsid w:val="00C00444"/>
    <w:rsid w:val="00C1043D"/>
    <w:rsid w:val="00C5566C"/>
    <w:rsid w:val="00C66BA2"/>
    <w:rsid w:val="00C85BE1"/>
    <w:rsid w:val="00C85E23"/>
    <w:rsid w:val="00C933FA"/>
    <w:rsid w:val="00C95985"/>
    <w:rsid w:val="00CA73DC"/>
    <w:rsid w:val="00CC3254"/>
    <w:rsid w:val="00CC329A"/>
    <w:rsid w:val="00CC5026"/>
    <w:rsid w:val="00CC68D0"/>
    <w:rsid w:val="00CC6E29"/>
    <w:rsid w:val="00CD692B"/>
    <w:rsid w:val="00D03F9A"/>
    <w:rsid w:val="00D06D51"/>
    <w:rsid w:val="00D24991"/>
    <w:rsid w:val="00D50255"/>
    <w:rsid w:val="00D66520"/>
    <w:rsid w:val="00DC37AD"/>
    <w:rsid w:val="00DD22B8"/>
    <w:rsid w:val="00DE0CC9"/>
    <w:rsid w:val="00DE34CF"/>
    <w:rsid w:val="00DE36C6"/>
    <w:rsid w:val="00DF6FCE"/>
    <w:rsid w:val="00E13F3D"/>
    <w:rsid w:val="00E34898"/>
    <w:rsid w:val="00E36199"/>
    <w:rsid w:val="00E51ECD"/>
    <w:rsid w:val="00E64B26"/>
    <w:rsid w:val="00E66B49"/>
    <w:rsid w:val="00E90E34"/>
    <w:rsid w:val="00EA0D86"/>
    <w:rsid w:val="00EA3B47"/>
    <w:rsid w:val="00EB09B7"/>
    <w:rsid w:val="00EC7AB7"/>
    <w:rsid w:val="00EE3921"/>
    <w:rsid w:val="00EE7D7C"/>
    <w:rsid w:val="00F125DB"/>
    <w:rsid w:val="00F13806"/>
    <w:rsid w:val="00F23FE8"/>
    <w:rsid w:val="00F25D98"/>
    <w:rsid w:val="00F26E82"/>
    <w:rsid w:val="00F300FB"/>
    <w:rsid w:val="00F5296E"/>
    <w:rsid w:val="00F677D5"/>
    <w:rsid w:val="00F72704"/>
    <w:rsid w:val="00FB191F"/>
    <w:rsid w:val="00FB596C"/>
    <w:rsid w:val="00FB6386"/>
    <w:rsid w:val="00FC3215"/>
    <w:rsid w:val="00FD631E"/>
    <w:rsid w:val="00FF15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12EC-8A5A-48B4-A9E2-B185353F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94</TotalTime>
  <Pages>4</Pages>
  <Words>1011</Words>
  <Characters>5765</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cp:lastModifiedBy>
  <cp:revision>117</cp:revision>
  <cp:lastPrinted>1899-12-31T23:00:00Z</cp:lastPrinted>
  <dcterms:created xsi:type="dcterms:W3CDTF">2020-02-03T08:32:00Z</dcterms:created>
  <dcterms:modified xsi:type="dcterms:W3CDTF">2020-11-18T09:21:00Z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