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B6" w:rsidRPr="00C42BB6" w:rsidRDefault="00C42BB6" w:rsidP="00C42BB6">
      <w:pPr>
        <w:widowControl w:val="0"/>
        <w:tabs>
          <w:tab w:val="right" w:pos="7088"/>
          <w:tab w:val="right" w:pos="9781"/>
        </w:tabs>
        <w:spacing w:after="0"/>
        <w:rPr>
          <w:rFonts w:ascii="Arial" w:hAnsi="Arial" w:cs="Arial"/>
          <w:bCs/>
          <w:noProof/>
          <w:sz w:val="22"/>
        </w:rPr>
      </w:pPr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GPP </w:t>
      </w:r>
      <w:bookmarkStart w:id="0" w:name="OLE_LINK50"/>
      <w:bookmarkStart w:id="1" w:name="OLE_LINK51"/>
      <w:bookmarkStart w:id="2" w:name="OLE_LINK52"/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TSG </w:t>
      </w:r>
      <w:r w:rsidRPr="00C42BB6">
        <w:rPr>
          <w:rFonts w:ascii="Arial" w:hAnsi="Arial" w:cs="Arial"/>
          <w:b/>
          <w:sz w:val="22"/>
          <w:szCs w:val="22"/>
        </w:rPr>
        <w:t>SA</w:t>
      </w:r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 WG</w:t>
      </w:r>
      <w:bookmarkEnd w:id="0"/>
      <w:bookmarkEnd w:id="1"/>
      <w:bookmarkEnd w:id="2"/>
      <w:r w:rsidRPr="00C42BB6">
        <w:rPr>
          <w:rFonts w:ascii="Arial" w:hAnsi="Arial" w:cs="Arial"/>
          <w:b/>
          <w:bCs/>
          <w:noProof/>
          <w:sz w:val="22"/>
          <w:szCs w:val="22"/>
        </w:rPr>
        <w:t xml:space="preserve">5 Meeting </w:t>
      </w:r>
      <w:r w:rsidRPr="00C42BB6">
        <w:rPr>
          <w:rFonts w:ascii="Arial" w:hAnsi="Arial" w:cs="Arial"/>
          <w:b/>
          <w:sz w:val="22"/>
          <w:szCs w:val="22"/>
        </w:rPr>
        <w:t>134-e</w:t>
      </w:r>
      <w:r w:rsidRPr="00C42BB6">
        <w:rPr>
          <w:rFonts w:ascii="Arial" w:hAnsi="Arial" w:cs="Arial"/>
          <w:b/>
          <w:bCs/>
          <w:noProof/>
          <w:sz w:val="22"/>
          <w:szCs w:val="22"/>
        </w:rPr>
        <w:tab/>
      </w:r>
      <w:r w:rsidRPr="00C42BB6">
        <w:rPr>
          <w:rFonts w:ascii="Arial" w:hAnsi="Arial" w:cs="Arial"/>
          <w:b/>
          <w:bCs/>
          <w:noProof/>
          <w:sz w:val="22"/>
          <w:szCs w:val="22"/>
        </w:rPr>
        <w:tab/>
      </w:r>
      <w:r w:rsidR="003B2F4D">
        <w:rPr>
          <w:rFonts w:ascii="Arial" w:hAnsi="Arial" w:cs="Arial" w:hint="eastAsia"/>
          <w:b/>
          <w:bCs/>
          <w:noProof/>
          <w:sz w:val="22"/>
          <w:szCs w:val="22"/>
          <w:lang w:eastAsia="zh-CN"/>
        </w:rPr>
        <w:t>S5-206151</w:t>
      </w:r>
      <w:r w:rsidR="008E1F14">
        <w:rPr>
          <w:rFonts w:ascii="Arial" w:hAnsi="Arial" w:cs="Arial"/>
          <w:b/>
          <w:bCs/>
          <w:noProof/>
          <w:sz w:val="22"/>
          <w:szCs w:val="22"/>
          <w:lang w:eastAsia="zh-CN"/>
        </w:rPr>
        <w:t>rev</w:t>
      </w:r>
      <w:r w:rsidR="00C91033">
        <w:rPr>
          <w:rFonts w:ascii="Arial" w:hAnsi="Arial" w:cs="Arial" w:hint="eastAsia"/>
          <w:b/>
          <w:bCs/>
          <w:noProof/>
          <w:sz w:val="22"/>
          <w:szCs w:val="22"/>
          <w:lang w:eastAsia="zh-CN"/>
        </w:rPr>
        <w:t>2</w:t>
      </w:r>
      <w:bookmarkStart w:id="3" w:name="_GoBack"/>
      <w:bookmarkEnd w:id="3"/>
    </w:p>
    <w:p w:rsidR="00C42BB6" w:rsidRPr="00C42BB6" w:rsidRDefault="00C42BB6" w:rsidP="00C42BB6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C42BB6">
        <w:rPr>
          <w:rFonts w:ascii="Arial" w:hAnsi="Arial"/>
          <w:b/>
          <w:bCs/>
          <w:sz w:val="22"/>
          <w:szCs w:val="22"/>
        </w:rPr>
        <w:t>electronic meeting, online, 16</w:t>
      </w:r>
      <w:r w:rsidRPr="00C42BB6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C42BB6">
        <w:rPr>
          <w:rFonts w:ascii="Arial" w:hAnsi="Arial"/>
          <w:b/>
          <w:bCs/>
          <w:sz w:val="22"/>
          <w:szCs w:val="22"/>
        </w:rPr>
        <w:t xml:space="preserve"> - 25</w:t>
      </w:r>
      <w:r w:rsidRPr="00C42BB6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C42BB6">
        <w:rPr>
          <w:rFonts w:ascii="Arial" w:hAnsi="Arial"/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C75D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42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960A0D">
                <w:rPr>
                  <w:rFonts w:hint="eastAsia"/>
                  <w:b/>
                  <w:sz w:val="28"/>
                  <w:lang w:eastAsia="zh-CN"/>
                </w:rPr>
                <w:t>28</w:t>
              </w:r>
              <w:r w:rsidR="00960A0D">
                <w:rPr>
                  <w:b/>
                  <w:sz w:val="28"/>
                  <w:lang w:eastAsia="zh-CN"/>
                </w:rPr>
                <w:t>.</w:t>
              </w:r>
              <w:r w:rsidR="00960A0D">
                <w:rPr>
                  <w:rFonts w:hint="eastAsia"/>
                  <w:b/>
                  <w:sz w:val="28"/>
                  <w:lang w:eastAsia="zh-CN"/>
                </w:rPr>
                <w:t>535</w:t>
              </w:r>
            </w:fldSimple>
          </w:p>
        </w:tc>
        <w:tc>
          <w:tcPr>
            <w:tcW w:w="709" w:type="dxa"/>
          </w:tcPr>
          <w:p w:rsidR="003C75D6" w:rsidRDefault="00960A0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C75D6" w:rsidRDefault="00960A0D">
            <w:pPr>
              <w:pStyle w:val="CRCoverPage"/>
              <w:spacing w:after="0"/>
            </w:pPr>
            <w:r>
              <w:t xml:space="preserve"> 0001</w:t>
            </w:r>
          </w:p>
        </w:tc>
        <w:tc>
          <w:tcPr>
            <w:tcW w:w="709" w:type="dxa"/>
          </w:tcPr>
          <w:p w:rsidR="003C75D6" w:rsidRDefault="00960A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960A0D">
                <w:rPr>
                  <w:rFonts w:hint="eastAsia"/>
                  <w:b/>
                  <w:sz w:val="28"/>
                  <w:lang w:eastAsia="zh-CN"/>
                </w:rPr>
                <w:t>-</w:t>
              </w:r>
            </w:fldSimple>
          </w:p>
        </w:tc>
        <w:tc>
          <w:tcPr>
            <w:tcW w:w="2410" w:type="dxa"/>
          </w:tcPr>
          <w:p w:rsidR="003C75D6" w:rsidRDefault="00960A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C75D6" w:rsidRDefault="00721AB4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960A0D">
                <w:rPr>
                  <w:rFonts w:hint="eastAsia"/>
                  <w:b/>
                  <w:sz w:val="28"/>
                  <w:lang w:eastAsia="zh-CN"/>
                </w:rPr>
                <w:t>16.</w:t>
              </w:r>
              <w:r w:rsidR="006818D2">
                <w:rPr>
                  <w:rFonts w:hint="eastAsia"/>
                  <w:b/>
                  <w:sz w:val="28"/>
                  <w:lang w:eastAsia="zh-CN"/>
                </w:rPr>
                <w:t>1</w:t>
              </w:r>
              <w:r w:rsidR="00960A0D">
                <w:rPr>
                  <w:rFonts w:hint="eastAsia"/>
                  <w:b/>
                  <w:sz w:val="28"/>
                  <w:lang w:eastAsia="zh-CN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</w:tr>
      <w:tr w:rsidR="003C75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</w:tr>
      <w:tr w:rsidR="003C75D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4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C75D6">
        <w:tc>
          <w:tcPr>
            <w:tcW w:w="9641" w:type="dxa"/>
            <w:gridSpan w:val="9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3C75D6" w:rsidRDefault="003C75D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C75D6">
        <w:tc>
          <w:tcPr>
            <w:tcW w:w="2835" w:type="dxa"/>
          </w:tcPr>
          <w:p w:rsidR="003C75D6" w:rsidRDefault="00960A0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3C75D6" w:rsidRDefault="00960A0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:rsidR="003C75D6" w:rsidRDefault="003C75D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C75D6">
        <w:tc>
          <w:tcPr>
            <w:tcW w:w="9640" w:type="dxa"/>
            <w:gridSpan w:val="11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use case of </w:t>
            </w:r>
            <w:r>
              <w:rPr>
                <w:lang w:eastAsia="zh-CN"/>
              </w:rPr>
              <w:t>network resource usage and performance prediction assisted SLS communication service Assurance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firstLineChars="50" w:firstLine="100"/>
            </w:pPr>
            <w:r>
              <w:t>China Mobile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3C75D6" w:rsidRDefault="003C75D6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C75D6" w:rsidRDefault="00721AB4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fldSimple w:instr=" DOCPROPERTY  ResDate  \* MERGEFORMAT ">
              <w:r w:rsidR="00960A0D">
                <w:t>2020-</w:t>
              </w:r>
              <w:r w:rsidR="003B2F4D">
                <w:rPr>
                  <w:rFonts w:hint="eastAsia"/>
                  <w:lang w:eastAsia="zh-CN"/>
                </w:rPr>
                <w:t>10</w:t>
              </w:r>
              <w:r w:rsidR="00960A0D">
                <w:t>-</w:t>
              </w:r>
            </w:fldSimple>
            <w:r w:rsidR="00960A0D">
              <w:rPr>
                <w:rFonts w:hint="eastAsia"/>
                <w:lang w:val="en-US" w:eastAsia="zh-CN"/>
              </w:rPr>
              <w:t>30</w:t>
            </w:r>
          </w:p>
        </w:tc>
      </w:tr>
      <w:tr w:rsidR="003C75D6"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t>B</w:t>
            </w: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C75D6" w:rsidRDefault="003C75D6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C75D6" w:rsidRDefault="00960A0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C75D6" w:rsidRDefault="00721AB4">
            <w:pPr>
              <w:pStyle w:val="CRCoverPage"/>
              <w:spacing w:after="0"/>
              <w:ind w:left="100"/>
            </w:pPr>
            <w:fldSimple w:instr=" DOCPROPERTY  Release  \* MERGEFORMAT ">
              <w:r w:rsidR="00960A0D">
                <w:t>Release 17</w:t>
              </w:r>
            </w:fldSimple>
          </w:p>
        </w:tc>
      </w:tr>
      <w:tr w:rsidR="003C75D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3C75D6" w:rsidRDefault="00960A0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5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5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3C75D6">
        <w:tc>
          <w:tcPr>
            <w:tcW w:w="1843" w:type="dxa"/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eastAsia="宋体"/>
                <w:sz w:val="21"/>
                <w:szCs w:val="22"/>
                <w:lang w:val="en-US" w:eastAsia="zh-CN"/>
              </w:rPr>
              <w:t>Network resource usage and performance prediction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is important for SLA communication service assurance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in specification level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>.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Once the 3GPP management system has predicted network resource or performance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degredation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, it will activate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closeloop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to </w:t>
            </w:r>
            <w:proofErr w:type="spellStart"/>
            <w:r>
              <w:rPr>
                <w:rFonts w:eastAsia="宋体"/>
                <w:sz w:val="21"/>
                <w:szCs w:val="22"/>
                <w:lang w:val="en-US" w:eastAsia="zh-CN"/>
              </w:rPr>
              <w:t>fullfil</w:t>
            </w:r>
            <w:proofErr w:type="spellEnd"/>
            <w:r>
              <w:rPr>
                <w:rFonts w:eastAsia="宋体"/>
                <w:sz w:val="21"/>
                <w:szCs w:val="22"/>
                <w:lang w:val="en-US" w:eastAsia="zh-CN"/>
              </w:rPr>
              <w:t xml:space="preserve"> SLS requirements from CSP or NOP. </w:t>
            </w:r>
            <w:proofErr w:type="gramStart"/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>So</w:t>
            </w:r>
            <w:proofErr w:type="gramEnd"/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it is very useful </w:t>
            </w:r>
            <w:r>
              <w:rPr>
                <w:rFonts w:eastAsia="宋体"/>
                <w:sz w:val="21"/>
                <w:szCs w:val="22"/>
                <w:lang w:val="en-US" w:eastAsia="zh-CN"/>
              </w:rPr>
              <w:t>to add this part in the specification.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CN"/>
              </w:rPr>
              <w:t xml:space="preserve">Add use case of </w:t>
            </w:r>
            <w:r>
              <w:rPr>
                <w:lang w:eastAsia="zh-CN"/>
              </w:rPr>
              <w:t>network resource usage and performance prediction assisted SLS communication service Assurance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</w:pPr>
            <w:r>
              <w:rPr>
                <w:rFonts w:eastAsia="宋体" w:hint="eastAsia"/>
                <w:lang w:val="en-US" w:eastAsia="zh-CN"/>
              </w:rPr>
              <w:t xml:space="preserve">The </w:t>
            </w:r>
            <w:r>
              <w:rPr>
                <w:rFonts w:hint="eastAsia"/>
                <w:lang w:eastAsia="zh-CN"/>
              </w:rPr>
              <w:t>use case</w:t>
            </w:r>
            <w:r>
              <w:rPr>
                <w:lang w:eastAsia="zh-CN"/>
              </w:rPr>
              <w:t xml:space="preserve"> and requirement</w:t>
            </w:r>
            <w:r>
              <w:rPr>
                <w:rFonts w:hint="eastAsia"/>
                <w:lang w:eastAsia="zh-CN"/>
              </w:rPr>
              <w:t xml:space="preserve"> of </w:t>
            </w:r>
            <w:r>
              <w:rPr>
                <w:lang w:eastAsia="zh-CN"/>
              </w:rPr>
              <w:t xml:space="preserve">network resource usage and performance </w:t>
            </w:r>
            <w:proofErr w:type="spellStart"/>
            <w:proofErr w:type="gramStart"/>
            <w:r>
              <w:rPr>
                <w:lang w:eastAsia="zh-CN"/>
              </w:rPr>
              <w:t>predictio</w:t>
            </w:r>
            <w:proofErr w:type="spellEnd"/>
            <w:r>
              <w:rPr>
                <w:rFonts w:eastAsia="宋体"/>
                <w:lang w:val="en-US" w:eastAsia="zh-CN"/>
              </w:rPr>
              <w:t>n</w:t>
            </w:r>
            <w:r>
              <w:rPr>
                <w:rFonts w:eastAsia="宋体" w:hint="eastAsia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 xml:space="preserve"> are</w:t>
            </w:r>
            <w:proofErr w:type="gramEnd"/>
            <w:r>
              <w:rPr>
                <w:rFonts w:eastAsia="宋体"/>
                <w:lang w:val="en-US" w:eastAsia="zh-CN"/>
              </w:rPr>
              <w:t xml:space="preserve"> missing.</w:t>
            </w:r>
          </w:p>
        </w:tc>
      </w:tr>
      <w:tr w:rsidR="003C75D6">
        <w:tc>
          <w:tcPr>
            <w:tcW w:w="2694" w:type="dxa"/>
            <w:gridSpan w:val="2"/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</w:t>
            </w:r>
            <w:r w:rsidR="00C91033">
              <w:rPr>
                <w:rFonts w:hint="eastAsia"/>
                <w:lang w:eastAsia="zh-CN"/>
              </w:rPr>
              <w:t>.x, 6.2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C75D6" w:rsidRDefault="00960A0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3C75D6" w:rsidRDefault="003C75D6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C75D6" w:rsidRDefault="003C75D6">
            <w:pPr>
              <w:pStyle w:val="CRCoverPage"/>
              <w:spacing w:after="0"/>
              <w:ind w:left="99"/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C9103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C9103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960A0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C75D6" w:rsidRDefault="003C75D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C9103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3C75D6" w:rsidRDefault="00960A0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C75D6" w:rsidRDefault="00960A0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C75D6" w:rsidRDefault="003C75D6">
            <w:pPr>
              <w:pStyle w:val="CRCoverPage"/>
              <w:spacing w:after="0"/>
            </w:pPr>
          </w:p>
        </w:tc>
      </w:tr>
      <w:tr w:rsidR="003C75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ind w:left="100"/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5D6" w:rsidRDefault="003C75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C75D6" w:rsidRDefault="003C75D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C75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D6" w:rsidRDefault="00960A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C75D6" w:rsidRDefault="003C75D6">
            <w:pPr>
              <w:pStyle w:val="CRCoverPage"/>
              <w:spacing w:after="0"/>
              <w:ind w:left="100"/>
            </w:pPr>
          </w:p>
        </w:tc>
      </w:tr>
    </w:tbl>
    <w:p w:rsidR="003C75D6" w:rsidRDefault="003C75D6">
      <w:pPr>
        <w:pStyle w:val="CRCoverPage"/>
        <w:spacing w:after="0"/>
        <w:rPr>
          <w:sz w:val="8"/>
          <w:szCs w:val="8"/>
        </w:rPr>
      </w:pPr>
    </w:p>
    <w:p w:rsidR="003C75D6" w:rsidRDefault="003C75D6">
      <w:pPr>
        <w:sectPr w:rsidR="003C75D6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3C75D6" w:rsidRDefault="00C91033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6" w:name="_Toc43294602"/>
      <w:bookmarkStart w:id="7" w:name="_Toc43122851"/>
      <w:ins w:id="8" w:author="sunxiaowen1" w:date="2020-11-23T10:39:00Z">
        <w:r>
          <w:rPr>
            <w:rFonts w:ascii="Arial" w:eastAsia="宋体" w:hAnsi="Arial"/>
            <w:sz w:val="28"/>
          </w:rPr>
          <w:t>6.1.x</w:t>
        </w:r>
      </w:ins>
      <w:r w:rsidR="00960A0D">
        <w:rPr>
          <w:rFonts w:ascii="Arial" w:eastAsia="宋体" w:hAnsi="Arial"/>
          <w:sz w:val="28"/>
        </w:rPr>
        <w:tab/>
      </w:r>
      <w:bookmarkEnd w:id="6"/>
      <w:ins w:id="9" w:author="sunxiaowen" w:date="2020-08-07T10:42:00Z">
        <w:r w:rsidR="00960A0D">
          <w:rPr>
            <w:rFonts w:ascii="Arial" w:eastAsia="宋体" w:hAnsi="Arial"/>
            <w:sz w:val="28"/>
          </w:rPr>
          <w:t>Network</w:t>
        </w:r>
        <w:del w:id="10" w:author="sunxiaowen1" w:date="2020-11-19T10:04:00Z">
          <w:r w:rsidR="00960A0D" w:rsidDel="004A32D1">
            <w:rPr>
              <w:rFonts w:ascii="Arial" w:eastAsia="宋体" w:hAnsi="Arial"/>
              <w:sz w:val="28"/>
            </w:rPr>
            <w:delText xml:space="preserve"> resource</w:delText>
          </w:r>
        </w:del>
      </w:ins>
      <w:ins w:id="11" w:author="sunxiaowen" w:date="2020-08-07T11:06:00Z">
        <w:del w:id="12" w:author="sunxiaowen1" w:date="2020-11-19T10:04:00Z">
          <w:r w:rsidR="00960A0D" w:rsidDel="004A32D1">
            <w:rPr>
              <w:rFonts w:ascii="Arial" w:eastAsia="宋体" w:hAnsi="Arial"/>
              <w:sz w:val="28"/>
            </w:rPr>
            <w:delText xml:space="preserve"> usage</w:delText>
          </w:r>
        </w:del>
      </w:ins>
      <w:ins w:id="13" w:author="sunxiaowen" w:date="2020-08-07T10:42:00Z">
        <w:del w:id="14" w:author="sunxiaowen1" w:date="2020-11-19T10:04:00Z">
          <w:r w:rsidR="00960A0D" w:rsidDel="004A32D1">
            <w:rPr>
              <w:rFonts w:ascii="Arial" w:eastAsia="宋体" w:hAnsi="Arial"/>
              <w:sz w:val="28"/>
            </w:rPr>
            <w:delText xml:space="preserve"> and performance</w:delText>
          </w:r>
        </w:del>
        <w:r w:rsidR="00960A0D">
          <w:rPr>
            <w:rFonts w:ascii="Arial" w:eastAsia="宋体" w:hAnsi="Arial"/>
            <w:sz w:val="28"/>
          </w:rPr>
          <w:t xml:space="preserve"> prediction </w:t>
        </w:r>
      </w:ins>
      <w:ins w:id="15" w:author="sunxiaowen" w:date="2020-08-07T10:43:00Z">
        <w:r w:rsidR="00960A0D">
          <w:rPr>
            <w:rFonts w:ascii="Arial" w:eastAsia="宋体" w:hAnsi="Arial"/>
            <w:sz w:val="28"/>
          </w:rPr>
          <w:t>assisted SLS communication service Assurance</w:t>
        </w:r>
      </w:ins>
      <w:r w:rsidR="00960A0D">
        <w:rPr>
          <w:rFonts w:ascii="Arial" w:eastAsia="宋体" w:hAnsi="Arial"/>
          <w:sz w:val="28"/>
        </w:rPr>
        <w:t xml:space="preserve"> </w:t>
      </w:r>
      <w:bookmarkEnd w:id="7"/>
    </w:p>
    <w:p w:rsidR="003C75D6" w:rsidRDefault="00960A0D">
      <w:pPr>
        <w:rPr>
          <w:ins w:id="16" w:author="sunxiaowen" w:date="2020-08-07T11:07:00Z"/>
          <w:rFonts w:eastAsia="宋体"/>
          <w:lang w:bidi="ar-KW"/>
        </w:rPr>
      </w:pPr>
      <w:ins w:id="17" w:author="sunxiaowen" w:date="2020-08-07T10:33:00Z">
        <w:r>
          <w:rPr>
            <w:rFonts w:eastAsia="宋体" w:hint="eastAsia"/>
            <w:lang w:bidi="ar-KW"/>
          </w:rPr>
          <w:t xml:space="preserve">The goal of this use case is to </w:t>
        </w:r>
      </w:ins>
      <w:ins w:id="18" w:author="sunxiaowen" w:date="2020-08-07T10:42:00Z">
        <w:r>
          <w:rPr>
            <w:rFonts w:eastAsia="宋体"/>
            <w:lang w:bidi="ar-KW"/>
          </w:rPr>
          <w:t xml:space="preserve">identify </w:t>
        </w:r>
      </w:ins>
      <w:ins w:id="19" w:author="sunxiaowen" w:date="2020-08-07T10:45:00Z">
        <w:r>
          <w:rPr>
            <w:rFonts w:eastAsia="宋体"/>
            <w:lang w:bidi="ar-KW"/>
          </w:rPr>
          <w:t>the management of network</w:t>
        </w:r>
        <w:del w:id="20" w:author="sunxiaowen1" w:date="2020-11-19T14:01:00Z">
          <w:r w:rsidDel="008E1F14">
            <w:rPr>
              <w:rFonts w:eastAsia="宋体"/>
              <w:lang w:bidi="ar-KW"/>
            </w:rPr>
            <w:delText xml:space="preserve"> resource </w:delText>
          </w:r>
        </w:del>
      </w:ins>
      <w:ins w:id="21" w:author="sunxiaowen" w:date="2020-08-07T11:06:00Z">
        <w:del w:id="22" w:author="sunxiaowen1" w:date="2020-11-19T14:01:00Z">
          <w:r w:rsidDel="008E1F14">
            <w:rPr>
              <w:rFonts w:eastAsia="宋体"/>
              <w:lang w:bidi="ar-KW"/>
            </w:rPr>
            <w:delText xml:space="preserve">usage </w:delText>
          </w:r>
        </w:del>
      </w:ins>
      <w:ins w:id="23" w:author="sunxiaowen" w:date="2020-08-07T10:45:00Z">
        <w:del w:id="24" w:author="sunxiaowen1" w:date="2020-11-19T14:01:00Z">
          <w:r w:rsidDel="008E1F14">
            <w:rPr>
              <w:rFonts w:eastAsia="宋体"/>
              <w:lang w:bidi="ar-KW"/>
            </w:rPr>
            <w:delText>and performance</w:delText>
          </w:r>
        </w:del>
        <w:r>
          <w:rPr>
            <w:rFonts w:eastAsia="宋体"/>
            <w:lang w:bidi="ar-KW"/>
          </w:rPr>
          <w:t xml:space="preserve"> prediction assisted SLS communication service assurance.</w:t>
        </w:r>
      </w:ins>
      <w:ins w:id="25" w:author="sunxiaowen" w:date="2020-08-07T10:54:00Z">
        <w:r>
          <w:rPr>
            <w:rFonts w:eastAsia="宋体"/>
            <w:lang w:bidi="ar-KW"/>
          </w:rPr>
          <w:t xml:space="preserve"> T</w:t>
        </w:r>
      </w:ins>
      <w:ins w:id="26" w:author="sunxiaowen" w:date="2020-08-07T11:05:00Z">
        <w:r>
          <w:rPr>
            <w:rFonts w:eastAsia="宋体"/>
            <w:lang w:bidi="ar-KW"/>
          </w:rPr>
          <w:t xml:space="preserve">he SLS </w:t>
        </w:r>
      </w:ins>
      <w:ins w:id="27" w:author="sunxiaowen" w:date="2020-08-07T11:07:00Z">
        <w:r>
          <w:rPr>
            <w:rFonts w:eastAsia="宋体"/>
            <w:lang w:bidi="ar-KW"/>
          </w:rPr>
          <w:t>related to</w:t>
        </w:r>
      </w:ins>
      <w:ins w:id="28" w:author="sunxiaowen" w:date="2020-08-07T11:05:00Z">
        <w:r>
          <w:rPr>
            <w:rFonts w:eastAsia="宋体"/>
            <w:lang w:bidi="ar-KW"/>
          </w:rPr>
          <w:t xml:space="preserve"> a particular communication service can be assured by considering the predicted network r</w:t>
        </w:r>
      </w:ins>
      <w:ins w:id="29" w:author="sunxiaowen" w:date="2020-08-07T10:54:00Z">
        <w:r>
          <w:rPr>
            <w:rFonts w:eastAsia="宋体"/>
            <w:lang w:bidi="ar-KW"/>
          </w:rPr>
          <w:t xml:space="preserve">esource usage and performance </w:t>
        </w:r>
      </w:ins>
      <w:ins w:id="30" w:author="sunxiaowen" w:date="2020-08-07T11:07:00Z">
        <w:r>
          <w:rPr>
            <w:rFonts w:eastAsia="宋体"/>
            <w:lang w:bidi="ar-KW"/>
          </w:rPr>
          <w:t>within a certain time frame.</w:t>
        </w:r>
      </w:ins>
    </w:p>
    <w:p w:rsidR="003C75D6" w:rsidRDefault="00960A0D">
      <w:pPr>
        <w:rPr>
          <w:ins w:id="31" w:author="sunxiaowen" w:date="2020-08-07T11:23:00Z"/>
          <w:rFonts w:eastAsia="宋体"/>
          <w:lang w:bidi="ar-KW"/>
        </w:rPr>
      </w:pPr>
      <w:ins w:id="32" w:author="sunxiaowen" w:date="2020-08-07T11:07:00Z">
        <w:r>
          <w:rPr>
            <w:rFonts w:eastAsia="宋体"/>
            <w:lang w:bidi="ar-KW"/>
          </w:rPr>
          <w:t xml:space="preserve">The </w:t>
        </w:r>
      </w:ins>
      <w:ins w:id="33" w:author="sunxiaowen" w:date="2020-08-07T11:16:00Z">
        <w:r>
          <w:rPr>
            <w:rFonts w:eastAsia="宋体"/>
            <w:lang w:bidi="ar-KW"/>
          </w:rPr>
          <w:t xml:space="preserve">3GPP management system will have the </w:t>
        </w:r>
      </w:ins>
      <w:ins w:id="34" w:author="sunxiaowen" w:date="2020-08-07T11:17:00Z">
        <w:r>
          <w:rPr>
            <w:rFonts w:eastAsia="宋体"/>
            <w:lang w:bidi="ar-KW"/>
          </w:rPr>
          <w:t>most comprehensive network operating data, such as network resource utilization, network performance parameters in different periods</w:t>
        </w:r>
      </w:ins>
      <w:ins w:id="35" w:author="sunxiaowen" w:date="2020-08-07T11:20:00Z">
        <w:r>
          <w:rPr>
            <w:rFonts w:eastAsia="宋体"/>
            <w:lang w:bidi="ar-KW"/>
          </w:rPr>
          <w:t>.</w:t>
        </w:r>
      </w:ins>
      <w:ins w:id="36" w:author="sunxiaowen" w:date="2020-08-07T11:21:00Z">
        <w:r>
          <w:rPr>
            <w:rFonts w:eastAsia="宋体"/>
            <w:lang w:bidi="ar-KW"/>
          </w:rPr>
          <w:t xml:space="preserve"> By introducing MDAS and NWDAF into both the management system and core network, it is possible that the </w:t>
        </w:r>
      </w:ins>
      <w:ins w:id="37" w:author="sunxiaowen" w:date="2020-08-07T11:22:00Z">
        <w:r>
          <w:rPr>
            <w:rFonts w:eastAsia="宋体"/>
            <w:lang w:bidi="ar-KW"/>
          </w:rPr>
          <w:t xml:space="preserve">network operating data can be the input of the </w:t>
        </w:r>
        <w:proofErr w:type="spellStart"/>
        <w:r>
          <w:rPr>
            <w:rFonts w:eastAsia="宋体"/>
            <w:lang w:bidi="ar-KW"/>
          </w:rPr>
          <w:t>closeloop</w:t>
        </w:r>
        <w:proofErr w:type="spellEnd"/>
        <w:r>
          <w:rPr>
            <w:rFonts w:eastAsia="宋体"/>
            <w:lang w:bidi="ar-KW"/>
          </w:rPr>
          <w:t xml:space="preserve"> to fulfil </w:t>
        </w:r>
      </w:ins>
      <w:ins w:id="38" w:author="sunxiaowen" w:date="2020-08-07T11:23:00Z">
        <w:r>
          <w:rPr>
            <w:rFonts w:eastAsia="宋体"/>
            <w:lang w:bidi="ar-KW"/>
          </w:rPr>
          <w:t>SLS requirements from CSP or NOP.</w:t>
        </w:r>
      </w:ins>
    </w:p>
    <w:p w:rsidR="003C75D6" w:rsidRDefault="00960A0D">
      <w:pPr>
        <w:rPr>
          <w:ins w:id="39" w:author="sunxiaowen" w:date="2020-08-07T10:47:00Z"/>
          <w:rFonts w:eastAsia="宋体"/>
          <w:lang w:bidi="ar-KW"/>
        </w:rPr>
      </w:pPr>
      <w:ins w:id="40" w:author="sunxiaowen" w:date="2020-08-07T11:23:00Z">
        <w:r>
          <w:rPr>
            <w:rFonts w:eastAsia="宋体"/>
            <w:lang w:bidi="ar-KW"/>
          </w:rPr>
          <w:t xml:space="preserve">In a certain period of time, </w:t>
        </w:r>
      </w:ins>
      <w:ins w:id="41" w:author="sunxiaowen" w:date="2020-08-07T11:25:00Z">
        <w:r>
          <w:rPr>
            <w:rFonts w:eastAsia="宋体"/>
            <w:lang w:bidi="ar-KW"/>
          </w:rPr>
          <w:t xml:space="preserve">the current network condition </w:t>
        </w:r>
      </w:ins>
      <w:ins w:id="42" w:author="sunxiaowen" w:date="2020-08-07T11:26:00Z">
        <w:r>
          <w:rPr>
            <w:rFonts w:eastAsia="宋体"/>
            <w:lang w:bidi="ar-KW"/>
          </w:rPr>
          <w:t xml:space="preserve">is good enough to satisfy the SLS requirements. </w:t>
        </w:r>
      </w:ins>
      <w:ins w:id="43" w:author="sunxiaowen" w:date="2020-08-07T11:29:00Z">
        <w:r>
          <w:rPr>
            <w:rFonts w:eastAsia="宋体"/>
            <w:lang w:bidi="ar-KW"/>
          </w:rPr>
          <w:t>By introducing the prediction results from</w:t>
        </w:r>
      </w:ins>
      <w:ins w:id="44" w:author="sunxiaowen" w:date="2020-08-07T11:07:00Z">
        <w:r>
          <w:rPr>
            <w:rFonts w:eastAsia="宋体"/>
            <w:lang w:bidi="ar-KW"/>
          </w:rPr>
          <w:t xml:space="preserve"> the analysis of MDAF and NWDAF, the historical data show</w:t>
        </w:r>
      </w:ins>
      <w:ins w:id="45" w:author="sunxiaowen" w:date="2020-08-07T11:29:00Z">
        <w:r>
          <w:rPr>
            <w:rFonts w:eastAsia="宋体"/>
            <w:lang w:bidi="ar-KW"/>
          </w:rPr>
          <w:t>s</w:t>
        </w:r>
      </w:ins>
      <w:ins w:id="46" w:author="sunxiaowen" w:date="2020-08-07T11:07:00Z">
        <w:r>
          <w:rPr>
            <w:rFonts w:eastAsia="宋体"/>
            <w:lang w:bidi="ar-KW"/>
          </w:rPr>
          <w:t xml:space="preserve"> that the network will experience a traffic burst </w:t>
        </w:r>
      </w:ins>
      <w:ins w:id="47" w:author="sunxiaowen" w:date="2020-08-07T11:39:00Z">
        <w:r>
          <w:rPr>
            <w:rFonts w:eastAsia="宋体"/>
            <w:lang w:bidi="ar-KW"/>
          </w:rPr>
          <w:t xml:space="preserve">in certain area and certain time </w:t>
        </w:r>
      </w:ins>
      <w:ins w:id="48" w:author="sunxiaowen" w:date="2020-08-07T11:07:00Z">
        <w:r>
          <w:rPr>
            <w:rFonts w:eastAsia="宋体"/>
            <w:lang w:bidi="ar-KW"/>
          </w:rPr>
          <w:t xml:space="preserve">which can cause network resource </w:t>
        </w:r>
      </w:ins>
      <w:ins w:id="49" w:author="sunxiaowen" w:date="2020-08-07T11:28:00Z">
        <w:r>
          <w:rPr>
            <w:rFonts w:eastAsia="宋体"/>
            <w:lang w:bidi="ar-KW"/>
          </w:rPr>
          <w:t>shortage and performance degradation</w:t>
        </w:r>
      </w:ins>
      <w:ins w:id="50" w:author="sunxiaowen" w:date="2020-08-07T11:29:00Z">
        <w:r>
          <w:rPr>
            <w:rFonts w:eastAsia="宋体" w:hint="eastAsia"/>
            <w:lang w:eastAsia="zh-CN" w:bidi="ar-KW"/>
          </w:rPr>
          <w:t>.</w:t>
        </w:r>
      </w:ins>
      <w:ins w:id="51" w:author="sunxiaowen" w:date="2020-08-07T11:32:00Z">
        <w:r>
          <w:rPr>
            <w:rFonts w:eastAsia="宋体"/>
            <w:lang w:eastAsia="zh-CN" w:bidi="ar-KW"/>
          </w:rPr>
          <w:t xml:space="preserve"> This </w:t>
        </w:r>
        <w:proofErr w:type="spellStart"/>
        <w:r>
          <w:rPr>
            <w:rFonts w:eastAsia="宋体"/>
            <w:lang w:eastAsia="zh-CN" w:bidi="ar-KW"/>
          </w:rPr>
          <w:t>predictional</w:t>
        </w:r>
        <w:proofErr w:type="spellEnd"/>
        <w:r>
          <w:rPr>
            <w:rFonts w:eastAsia="宋体"/>
            <w:lang w:eastAsia="zh-CN" w:bidi="ar-KW"/>
          </w:rPr>
          <w:t xml:space="preserve"> results can directly trigger network </w:t>
        </w:r>
      </w:ins>
      <w:ins w:id="52" w:author="sunxiaowen1" w:date="2020-11-19T14:02:00Z">
        <w:r w:rsidR="008E1F14">
          <w:rPr>
            <w:rFonts w:eastAsia="宋体"/>
            <w:lang w:eastAsia="zh-CN" w:bidi="ar-KW"/>
          </w:rPr>
          <w:t xml:space="preserve">actions such as </w:t>
        </w:r>
      </w:ins>
      <w:ins w:id="53" w:author="sunxiaowen" w:date="2020-08-07T11:32:00Z">
        <w:r>
          <w:rPr>
            <w:rFonts w:eastAsia="宋体"/>
            <w:lang w:eastAsia="zh-CN" w:bidi="ar-KW"/>
          </w:rPr>
          <w:t xml:space="preserve">reconfiguration </w:t>
        </w:r>
        <w:del w:id="54" w:author="sunxiaowen1" w:date="2020-11-19T14:02:00Z">
          <w:r w:rsidDel="008E1F14">
            <w:rPr>
              <w:rFonts w:eastAsia="宋体"/>
              <w:lang w:eastAsia="zh-CN" w:bidi="ar-KW"/>
            </w:rPr>
            <w:delText>or</w:delText>
          </w:r>
        </w:del>
      </w:ins>
      <w:ins w:id="55" w:author="sunxiaowen1" w:date="2020-11-19T14:02:00Z">
        <w:r w:rsidR="008E1F14">
          <w:rPr>
            <w:rFonts w:eastAsia="宋体"/>
            <w:lang w:eastAsia="zh-CN" w:bidi="ar-KW"/>
          </w:rPr>
          <w:t>and</w:t>
        </w:r>
      </w:ins>
      <w:ins w:id="56" w:author="sunxiaowen" w:date="2020-08-07T11:32:00Z">
        <w:r>
          <w:rPr>
            <w:rFonts w:eastAsia="宋体"/>
            <w:lang w:eastAsia="zh-CN" w:bidi="ar-KW"/>
          </w:rPr>
          <w:t xml:space="preserve"> resource re</w:t>
        </w:r>
      </w:ins>
      <w:ins w:id="57" w:author="sunxiaowen" w:date="2020-08-07T11:33:00Z">
        <w:r>
          <w:rPr>
            <w:rFonts w:eastAsia="宋体"/>
            <w:lang w:eastAsia="zh-CN" w:bidi="ar-KW"/>
          </w:rPr>
          <w:t>allocation</w:t>
        </w:r>
      </w:ins>
      <w:ins w:id="58" w:author="sunxiaowen" w:date="2020-08-07T11:34:00Z">
        <w:r>
          <w:rPr>
            <w:rFonts w:eastAsia="宋体"/>
            <w:lang w:eastAsia="zh-CN" w:bidi="ar-KW"/>
          </w:rPr>
          <w:t xml:space="preserve"> before the </w:t>
        </w:r>
      </w:ins>
      <w:ins w:id="59" w:author="sunxiaowen" w:date="2020-08-07T11:35:00Z">
        <w:r>
          <w:rPr>
            <w:rFonts w:eastAsia="宋体"/>
            <w:lang w:eastAsia="zh-CN" w:bidi="ar-KW"/>
          </w:rPr>
          <w:t xml:space="preserve">predicted traffic burst time. Similarly, </w:t>
        </w:r>
      </w:ins>
      <w:ins w:id="60" w:author="sunxiaowen" w:date="2020-08-07T11:40:00Z">
        <w:r>
          <w:rPr>
            <w:rFonts w:eastAsia="宋体"/>
            <w:lang w:eastAsia="zh-CN" w:bidi="ar-KW"/>
          </w:rPr>
          <w:t xml:space="preserve">in office area, the </w:t>
        </w:r>
        <w:r>
          <w:rPr>
            <w:rFonts w:eastAsia="宋体"/>
            <w:lang w:bidi="ar-KW"/>
          </w:rPr>
          <w:t>network will not active during holiday</w:t>
        </w:r>
      </w:ins>
      <w:ins w:id="61" w:author="sunxiaowen1" w:date="2020-11-19T11:30:00Z">
        <w:r w:rsidR="007B7978">
          <w:rPr>
            <w:rFonts w:eastAsia="宋体"/>
            <w:lang w:bidi="ar-KW"/>
          </w:rPr>
          <w:t xml:space="preserve"> but will have</w:t>
        </w:r>
      </w:ins>
      <w:ins w:id="62" w:author="sunxiaowen1" w:date="2020-11-19T11:31:00Z">
        <w:r w:rsidR="007B7978">
          <w:rPr>
            <w:rFonts w:eastAsia="宋体"/>
            <w:lang w:bidi="ar-KW"/>
          </w:rPr>
          <w:t xml:space="preserve"> network surges </w:t>
        </w:r>
      </w:ins>
      <w:ins w:id="63" w:author="sunxiaowen1" w:date="2020-11-19T11:33:00Z">
        <w:r w:rsidR="007B7978">
          <w:rPr>
            <w:rFonts w:eastAsia="宋体"/>
            <w:lang w:bidi="ar-KW"/>
          </w:rPr>
          <w:t>on working day</w:t>
        </w:r>
      </w:ins>
      <w:ins w:id="64" w:author="sunxiaowen" w:date="2020-08-07T11:40:00Z">
        <w:r>
          <w:rPr>
            <w:rFonts w:eastAsia="宋体"/>
            <w:lang w:bidi="ar-KW"/>
          </w:rPr>
          <w:t>,</w:t>
        </w:r>
      </w:ins>
      <w:ins w:id="65" w:author="sunxiaowen" w:date="2020-08-07T11:41:00Z">
        <w:r>
          <w:rPr>
            <w:rFonts w:eastAsia="宋体"/>
            <w:lang w:bidi="ar-KW"/>
          </w:rPr>
          <w:t xml:space="preserve"> the network prediction can also trigger resource release and network function reconfiguration</w:t>
        </w:r>
      </w:ins>
      <w:ins w:id="66" w:author="sunxiaowen" w:date="2020-08-07T10:54:00Z">
        <w:r>
          <w:rPr>
            <w:rFonts w:eastAsia="宋体"/>
            <w:lang w:bidi="ar-KW"/>
          </w:rPr>
          <w:t>.</w:t>
        </w:r>
      </w:ins>
      <w:ins w:id="67" w:author="sunxiaowen" w:date="2020-08-07T11:41:00Z">
        <w:r>
          <w:rPr>
            <w:rFonts w:eastAsia="宋体"/>
            <w:lang w:bidi="ar-KW"/>
          </w:rPr>
          <w:t xml:space="preserve"> This can not only </w:t>
        </w:r>
      </w:ins>
      <w:ins w:id="68" w:author="sunxiaowen" w:date="2020-08-07T11:42:00Z">
        <w:r>
          <w:rPr>
            <w:rFonts w:eastAsia="宋体"/>
            <w:lang w:bidi="ar-KW"/>
          </w:rPr>
          <w:t xml:space="preserve">save network operating costs </w:t>
        </w:r>
      </w:ins>
      <w:ins w:id="69" w:author="sunxiaowen1" w:date="2020-11-19T11:33:00Z">
        <w:r w:rsidR="007B7978">
          <w:rPr>
            <w:rFonts w:eastAsia="宋体"/>
            <w:lang w:bidi="ar-KW"/>
          </w:rPr>
          <w:t xml:space="preserve">on holiday </w:t>
        </w:r>
      </w:ins>
      <w:ins w:id="70" w:author="sunxiaowen" w:date="2020-08-07T11:42:00Z">
        <w:r>
          <w:rPr>
            <w:rFonts w:eastAsia="宋体"/>
            <w:lang w:bidi="ar-KW"/>
          </w:rPr>
          <w:t>but also achieve the goal of network service assurance</w:t>
        </w:r>
      </w:ins>
      <w:ins w:id="71" w:author="sunxiaowen1" w:date="2020-11-19T11:26:00Z">
        <w:r w:rsidR="003B4DDB">
          <w:rPr>
            <w:rFonts w:eastAsia="宋体"/>
            <w:lang w:bidi="ar-KW"/>
          </w:rPr>
          <w:t xml:space="preserve"> </w:t>
        </w:r>
      </w:ins>
      <w:ins w:id="72" w:author="sunxiaowen1" w:date="2020-11-19T11:33:00Z">
        <w:r w:rsidR="007B7978">
          <w:rPr>
            <w:rFonts w:eastAsia="宋体"/>
            <w:lang w:bidi="ar-KW"/>
          </w:rPr>
          <w:t>on working day</w:t>
        </w:r>
      </w:ins>
      <w:ins w:id="73" w:author="sunxiaowen" w:date="2020-08-07T11:42:00Z">
        <w:r>
          <w:rPr>
            <w:rFonts w:eastAsia="宋体"/>
            <w:lang w:bidi="ar-KW"/>
          </w:rPr>
          <w:t>.</w:t>
        </w:r>
      </w:ins>
      <w:ins w:id="74" w:author="sunxiaowen" w:date="2020-08-07T10:54:00Z">
        <w:r>
          <w:rPr>
            <w:rFonts w:eastAsia="宋体"/>
            <w:lang w:bidi="ar-KW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75" w:author="sunxiaowen" w:date="2020-08-07T10:55:00Z">
        <w:r>
          <w:rPr>
            <w:rFonts w:eastAsia="宋体"/>
            <w:lang w:bidi="ar-KW"/>
          </w:rPr>
          <w:t xml:space="preserve">                                                                    </w:t>
        </w:r>
      </w:ins>
    </w:p>
    <w:p w:rsidR="003C75D6" w:rsidRDefault="003C75D6">
      <w:pPr>
        <w:rPr>
          <w:rFonts w:eastAsia="宋体"/>
          <w:lang w:bidi="ar-K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:rsidR="003C75D6" w:rsidRDefault="00960A0D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76" w:name="_Toc43122852"/>
      <w:bookmarkStart w:id="77" w:name="_Toc43294603"/>
      <w:r>
        <w:rPr>
          <w:rFonts w:ascii="Arial" w:eastAsia="宋体" w:hAnsi="Arial"/>
          <w:sz w:val="32"/>
        </w:rPr>
        <w:t>6.2</w:t>
      </w:r>
      <w:r>
        <w:rPr>
          <w:rFonts w:ascii="Arial" w:eastAsia="宋体" w:hAnsi="Arial"/>
          <w:sz w:val="32"/>
        </w:rPr>
        <w:tab/>
        <w:t>Requirements</w:t>
      </w:r>
      <w:bookmarkEnd w:id="76"/>
      <w:bookmarkEnd w:id="77"/>
    </w:p>
    <w:p w:rsidR="00C91033" w:rsidRPr="00C91033" w:rsidRDefault="00C91033" w:rsidP="00C91033">
      <w:pPr>
        <w:rPr>
          <w:rFonts w:eastAsia="宋体"/>
          <w:kern w:val="2"/>
          <w:szCs w:val="18"/>
          <w:lang w:eastAsia="zh-CN" w:bidi="ar-KW"/>
        </w:rPr>
      </w:pPr>
      <w:r w:rsidRPr="00C91033">
        <w:rPr>
          <w:rFonts w:eastAsia="宋体"/>
          <w:b/>
        </w:rPr>
        <w:t>REQ-C</w:t>
      </w:r>
      <w:r w:rsidRPr="00C91033">
        <w:rPr>
          <w:rFonts w:eastAsia="宋体"/>
          <w:b/>
          <w:lang w:eastAsia="zh-CN"/>
        </w:rPr>
        <w:t>SA-</w:t>
      </w:r>
      <w:r w:rsidRPr="00C91033">
        <w:rPr>
          <w:rFonts w:eastAsia="宋体"/>
          <w:b/>
        </w:rPr>
        <w:t>CON-01</w:t>
      </w:r>
      <w:r w:rsidRPr="00C91033">
        <w:rPr>
          <w:rFonts w:eastAsia="宋体"/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C91033">
        <w:rPr>
          <w:rFonts w:eastAsia="宋体"/>
          <w:lang w:eastAsia="zh-CN"/>
        </w:rPr>
        <w:t>communication services serving certain group of UEs based on the target SLS.</w:t>
      </w:r>
    </w:p>
    <w:p w:rsidR="00C91033" w:rsidRPr="00C91033" w:rsidRDefault="00C91033" w:rsidP="00C91033">
      <w:pPr>
        <w:rPr>
          <w:rFonts w:eastAsia="宋体"/>
          <w:kern w:val="2"/>
          <w:szCs w:val="18"/>
          <w:lang w:eastAsia="zh-CN" w:bidi="ar-KW"/>
        </w:rPr>
      </w:pPr>
      <w:r w:rsidRPr="00C91033">
        <w:rPr>
          <w:rFonts w:eastAsia="宋体"/>
          <w:b/>
        </w:rPr>
        <w:t>REQ-CSA-CON-02</w:t>
      </w:r>
      <w:r w:rsidRPr="00C91033">
        <w:rPr>
          <w:rFonts w:eastAsia="宋体"/>
        </w:rPr>
        <w:t xml:space="preserve"> </w:t>
      </w:r>
      <w:r w:rsidRPr="00C91033">
        <w:rPr>
          <w:rFonts w:eastAsia="宋体"/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:rsidR="00C91033" w:rsidRPr="00C91033" w:rsidRDefault="00C91033" w:rsidP="00C91033">
      <w:pPr>
        <w:rPr>
          <w:rFonts w:eastAsia="宋体"/>
          <w:kern w:val="2"/>
          <w:szCs w:val="18"/>
          <w:lang w:eastAsia="zh-CN" w:bidi="ar-KW"/>
        </w:rPr>
      </w:pPr>
      <w:r w:rsidRPr="00C91033">
        <w:rPr>
          <w:rFonts w:eastAsia="宋体"/>
          <w:b/>
        </w:rPr>
        <w:t xml:space="preserve">REQ-CSA-CON-03 </w:t>
      </w:r>
      <w:r w:rsidRPr="00C91033">
        <w:rPr>
          <w:rFonts w:eastAsia="宋体"/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C91033">
        <w:rPr>
          <w:rFonts w:eastAsia="宋体"/>
          <w:lang w:eastAsia="zh-CN"/>
        </w:rPr>
        <w:t>communication services serving certain group of UEs.</w:t>
      </w:r>
    </w:p>
    <w:p w:rsidR="00C91033" w:rsidRPr="00C91033" w:rsidRDefault="00C91033" w:rsidP="00C91033">
      <w:pPr>
        <w:rPr>
          <w:rFonts w:eastAsia="宋体"/>
          <w:b/>
        </w:rPr>
      </w:pPr>
      <w:r w:rsidRPr="00C91033">
        <w:rPr>
          <w:rFonts w:eastAsia="宋体"/>
          <w:b/>
        </w:rPr>
        <w:t>REQ-CSA-CON-04</w:t>
      </w:r>
      <w:r w:rsidRPr="00C91033">
        <w:rPr>
          <w:rFonts w:eastAsia="宋体"/>
        </w:rPr>
        <w:t xml:space="preserve"> </w:t>
      </w:r>
      <w:r w:rsidRPr="00C91033">
        <w:rPr>
          <w:rFonts w:eastAsia="宋体"/>
          <w:lang w:eastAsia="zh-CN" w:bidi="ar-KW"/>
        </w:rPr>
        <w:t xml:space="preserve">The 3GPP management system shall have the capability to modify the configuration parameters related to the set of </w:t>
      </w:r>
      <w:r w:rsidRPr="00C91033">
        <w:rPr>
          <w:rFonts w:eastAsia="宋体"/>
          <w:lang w:eastAsia="zh-CN"/>
        </w:rPr>
        <w:t>communication services serving certain group of UEs.</w:t>
      </w:r>
      <w:r w:rsidRPr="00C91033">
        <w:rPr>
          <w:rFonts w:eastAsia="宋体"/>
          <w:b/>
        </w:rPr>
        <w:t xml:space="preserve"> 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>REQ-CSA-CON-05</w:t>
      </w:r>
      <w:r w:rsidRPr="00C91033">
        <w:rPr>
          <w:rFonts w:eastAsia="宋体"/>
        </w:rPr>
        <w:tab/>
        <w:t>The 3GPP management system shall have the capability to collect NSI related data from one or more 5GC NF(s).</w:t>
      </w:r>
    </w:p>
    <w:p w:rsidR="00C91033" w:rsidRPr="00C91033" w:rsidRDefault="00C91033" w:rsidP="00C91033">
      <w:pPr>
        <w:keepLines/>
        <w:ind w:left="1135" w:hanging="851"/>
        <w:rPr>
          <w:rFonts w:eastAsia="宋体"/>
        </w:rPr>
      </w:pPr>
      <w:r w:rsidRPr="00C91033">
        <w:rPr>
          <w:rFonts w:eastAsia="宋体"/>
        </w:rPr>
        <w:t>NOTE 1:</w:t>
      </w:r>
      <w:r w:rsidRPr="00C91033">
        <w:rPr>
          <w:rFonts w:eastAsia="宋体"/>
        </w:rPr>
        <w:tab/>
        <w:t xml:space="preserve">An example for NSI related data may be </w:t>
      </w:r>
      <w:proofErr w:type="spellStart"/>
      <w:r w:rsidRPr="00C91033">
        <w:rPr>
          <w:rFonts w:eastAsia="宋体"/>
        </w:rPr>
        <w:t>QoE</w:t>
      </w:r>
      <w:proofErr w:type="spellEnd"/>
      <w:r w:rsidRPr="00C91033">
        <w:rPr>
          <w:rFonts w:eastAsia="宋体"/>
        </w:rPr>
        <w:t xml:space="preserve"> data.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>REQ-CSA-CON-06</w:t>
      </w:r>
      <w:r w:rsidRPr="00C91033">
        <w:rPr>
          <w:rFonts w:eastAsia="宋体"/>
        </w:rPr>
        <w:tab/>
        <w:t xml:space="preserve">The 3GPP management system shall have the capability to derive which communication service is associated to the </w:t>
      </w:r>
      <w:proofErr w:type="spellStart"/>
      <w:r w:rsidRPr="00C91033">
        <w:rPr>
          <w:rFonts w:eastAsia="宋体"/>
        </w:rPr>
        <w:t>QoE</w:t>
      </w:r>
      <w:proofErr w:type="spellEnd"/>
      <w:r w:rsidRPr="00C91033">
        <w:rPr>
          <w:rFonts w:eastAsia="宋体"/>
        </w:rPr>
        <w:t xml:space="preserve"> data from the collected NSI related </w:t>
      </w:r>
      <w:proofErr w:type="spellStart"/>
      <w:r w:rsidRPr="00C91033">
        <w:rPr>
          <w:rFonts w:eastAsia="宋体"/>
        </w:rPr>
        <w:t>QoE</w:t>
      </w:r>
      <w:proofErr w:type="spellEnd"/>
      <w:r w:rsidRPr="00C91033">
        <w:rPr>
          <w:rFonts w:eastAsia="宋体"/>
        </w:rPr>
        <w:t xml:space="preserve"> data.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>REQ-CSA-CON-07</w:t>
      </w:r>
      <w:r w:rsidRPr="00C91033">
        <w:rPr>
          <w:rFonts w:eastAsia="宋体"/>
        </w:rPr>
        <w:tab/>
        <w:t>The 3GPP management system shall have the capability to ascertain SLS breach.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>REQ-CSA-CON-08</w:t>
      </w:r>
      <w:r w:rsidRPr="00C91033">
        <w:rPr>
          <w:rFonts w:eastAsia="宋体"/>
        </w:rPr>
        <w:tab/>
        <w:t>The 3GPP management system shall have the capability to perform the root cause analysis (e.g., identifying the underlying reason) for an SLS breach.</w:t>
      </w:r>
    </w:p>
    <w:p w:rsidR="00C91033" w:rsidRPr="00C91033" w:rsidRDefault="00C91033" w:rsidP="00C91033">
      <w:pPr>
        <w:rPr>
          <w:rFonts w:eastAsia="宋体"/>
          <w:b/>
        </w:rPr>
      </w:pPr>
      <w:r w:rsidRPr="00C91033">
        <w:rPr>
          <w:rFonts w:eastAsia="宋体"/>
          <w:b/>
        </w:rPr>
        <w:t>REQ-CSA-CON-09</w:t>
      </w:r>
      <w:r w:rsidRPr="00C91033">
        <w:rPr>
          <w:rFonts w:eastAsia="宋体"/>
        </w:rPr>
        <w:tab/>
        <w:t>The 3GPP management system shall have the capability to take corrective actions against the root cause identified.</w:t>
      </w:r>
      <w:r w:rsidRPr="00C91033">
        <w:rPr>
          <w:rFonts w:eastAsia="宋体"/>
          <w:b/>
        </w:rPr>
        <w:t xml:space="preserve"> 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 xml:space="preserve">REQ-CSA-CON-10 </w:t>
      </w:r>
      <w:r w:rsidRPr="00C91033">
        <w:rPr>
          <w:rFonts w:eastAsia="宋体"/>
        </w:rPr>
        <w:t xml:space="preserve">The 3GPP management system shall have the capability to translate communicate service requirements to cross domain SLS goal and single domain SLS goal. 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 xml:space="preserve">REQ-CSA-CON-11 </w:t>
      </w:r>
      <w:r w:rsidRPr="00C91033">
        <w:rPr>
          <w:rFonts w:eastAsia="宋体"/>
        </w:rPr>
        <w:t xml:space="preserve">The 3GPP management system shall have the capability to collect single domain SLS analysis as input to cross domain SLS analysis. 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lastRenderedPageBreak/>
        <w:t>REQ-CSA-CON-12</w:t>
      </w:r>
      <w:r w:rsidRPr="00C91033">
        <w:rPr>
          <w:rFonts w:eastAsia="宋体"/>
        </w:rPr>
        <w:tab/>
        <w:t xml:space="preserve">The 3GPP management system shall have the capability to allow its authorized consumer to control the SLS assurance (e.g. </w:t>
      </w:r>
      <w:r w:rsidRPr="00C91033">
        <w:rPr>
          <w:rFonts w:eastAsia="宋体"/>
          <w:lang w:eastAsia="zh-CN"/>
        </w:rPr>
        <w:t>specify the SLS to be assur</w:t>
      </w:r>
      <w:r w:rsidRPr="00C91033">
        <w:rPr>
          <w:rFonts w:eastAsia="宋体" w:hint="eastAsia"/>
          <w:lang w:eastAsia="zh-CN"/>
        </w:rPr>
        <w:t>ed</w:t>
      </w:r>
      <w:r w:rsidRPr="00C91033">
        <w:rPr>
          <w:rFonts w:eastAsia="宋体"/>
        </w:rPr>
        <w:t>, enable/disable</w:t>
      </w:r>
      <w:r w:rsidRPr="00C91033">
        <w:rPr>
          <w:rFonts w:eastAsia="宋体"/>
          <w:lang w:eastAsia="zh-CN"/>
        </w:rPr>
        <w:t>, specify the assurance time and update the SLS assurance requirements</w:t>
      </w:r>
      <w:r w:rsidRPr="00C91033">
        <w:rPr>
          <w:rFonts w:eastAsia="宋体"/>
        </w:rPr>
        <w:t>).</w:t>
      </w:r>
    </w:p>
    <w:p w:rsidR="00C91033" w:rsidRPr="00C91033" w:rsidRDefault="00C91033" w:rsidP="00C91033">
      <w:pPr>
        <w:rPr>
          <w:rFonts w:eastAsia="宋体"/>
        </w:rPr>
      </w:pPr>
      <w:r w:rsidRPr="00C91033">
        <w:rPr>
          <w:rFonts w:eastAsia="宋体"/>
          <w:b/>
        </w:rPr>
        <w:t>REQ-CSA-CON-13</w:t>
      </w:r>
      <w:r w:rsidRPr="00C91033">
        <w:rPr>
          <w:rFonts w:eastAsia="宋体"/>
        </w:rPr>
        <w:tab/>
        <w:t>The 3GPP management system shall have the capability to allow its authorized consumer to obtain the SLS assurance progress information and fulfil information.</w:t>
      </w:r>
    </w:p>
    <w:p w:rsidR="00C91033" w:rsidRPr="00C91033" w:rsidRDefault="00C91033" w:rsidP="00C91033">
      <w:pPr>
        <w:keepLines/>
        <w:ind w:left="1135" w:hanging="851"/>
        <w:rPr>
          <w:rFonts w:eastAsia="宋体"/>
        </w:rPr>
      </w:pPr>
      <w:r w:rsidRPr="00C91033">
        <w:rPr>
          <w:rFonts w:eastAsia="宋体"/>
        </w:rPr>
        <w:t>NOTE 2:</w:t>
      </w:r>
      <w:r w:rsidRPr="00C91033">
        <w:rPr>
          <w:rFonts w:eastAsia="宋体"/>
        </w:rPr>
        <w:tab/>
        <w:t>The management system refers to the producer of management service for SLS assurance.</w:t>
      </w:r>
    </w:p>
    <w:p w:rsidR="003C75D6" w:rsidRDefault="00960A0D">
      <w:pPr>
        <w:rPr>
          <w:ins w:id="78" w:author="sunxiaowen" w:date="2020-08-07T11:43:00Z"/>
          <w:rFonts w:eastAsia="宋体"/>
        </w:rPr>
      </w:pPr>
      <w:ins w:id="79" w:author="sunxiaowen" w:date="2020-08-07T11:43:00Z">
        <w:r>
          <w:rPr>
            <w:rFonts w:eastAsia="宋体"/>
            <w:b/>
          </w:rPr>
          <w:t>REQ-CSA-CON-x</w:t>
        </w:r>
        <w:r>
          <w:rPr>
            <w:rFonts w:eastAsia="宋体"/>
          </w:rPr>
          <w:tab/>
        </w:r>
        <w:proofErr w:type="gramStart"/>
        <w:r>
          <w:rPr>
            <w:rFonts w:eastAsia="宋体"/>
          </w:rPr>
          <w:t>The</w:t>
        </w:r>
        <w:proofErr w:type="gramEnd"/>
        <w:r>
          <w:rPr>
            <w:rFonts w:eastAsia="宋体"/>
          </w:rPr>
          <w:t xml:space="preserve"> 3GPP management system shall have the capability to </w:t>
        </w:r>
      </w:ins>
      <w:ins w:id="80" w:author="sunxiaowen" w:date="2020-08-07T11:45:00Z">
        <w:r>
          <w:rPr>
            <w:rFonts w:eastAsia="宋体"/>
          </w:rPr>
          <w:t>do network prediction (</w:t>
        </w:r>
      </w:ins>
      <w:ins w:id="81" w:author="sunxiaowen" w:date="2020-08-07T11:46:00Z">
        <w:r>
          <w:rPr>
            <w:rFonts w:eastAsia="宋体"/>
          </w:rPr>
          <w:t>e.g. network resource usage</w:t>
        </w:r>
        <w:del w:id="82" w:author="sunxiaowen1" w:date="2020-11-19T10:11:00Z">
          <w:r w:rsidDel="004A32D1">
            <w:rPr>
              <w:rFonts w:eastAsia="宋体"/>
            </w:rPr>
            <w:delText>n</w:delText>
          </w:r>
        </w:del>
        <w:r>
          <w:rPr>
            <w:rFonts w:eastAsia="宋体"/>
          </w:rPr>
          <w:t xml:space="preserve"> and network performance</w:t>
        </w:r>
      </w:ins>
      <w:ins w:id="83" w:author="sunxiaowen" w:date="2020-08-07T11:45:00Z">
        <w:r>
          <w:rPr>
            <w:rFonts w:eastAsia="宋体"/>
          </w:rPr>
          <w:t>)</w:t>
        </w:r>
      </w:ins>
      <w:ins w:id="84" w:author="sunxiaowen" w:date="2020-08-07T11:46:00Z">
        <w:r>
          <w:rPr>
            <w:rFonts w:eastAsia="宋体"/>
          </w:rPr>
          <w:t xml:space="preserve"> by analysing the network operation information</w:t>
        </w:r>
      </w:ins>
      <w:ins w:id="85" w:author="sunxiaowen1" w:date="2020-11-19T10:11:00Z">
        <w:r w:rsidR="004A32D1">
          <w:rPr>
            <w:rFonts w:eastAsia="宋体" w:hint="eastAsia"/>
            <w:lang w:eastAsia="zh-CN"/>
          </w:rPr>
          <w:t xml:space="preserve"> in special </w:t>
        </w:r>
      </w:ins>
      <w:ins w:id="86" w:author="sunxiaowen1" w:date="2020-11-19T10:12:00Z">
        <w:r w:rsidR="004A32D1">
          <w:rPr>
            <w:rFonts w:eastAsia="宋体"/>
            <w:lang w:eastAsia="zh-CN"/>
          </w:rPr>
          <w:t>scenarios</w:t>
        </w:r>
      </w:ins>
      <w:ins w:id="87" w:author="sunxiaowen" w:date="2020-08-07T11:46:00Z">
        <w:r>
          <w:rPr>
            <w:rFonts w:eastAsia="宋体"/>
          </w:rPr>
          <w:t>.</w:t>
        </w:r>
      </w:ins>
    </w:p>
    <w:p w:rsidR="003C75D6" w:rsidRPr="00C91033" w:rsidRDefault="00960A0D" w:rsidP="00C91033">
      <w:pPr>
        <w:rPr>
          <w:rFonts w:eastAsia="宋体"/>
          <w:bCs/>
          <w:rPrChange w:id="88" w:author="sunxiaowen" w:date="2020-08-07T11:43:00Z">
            <w:rPr/>
          </w:rPrChange>
        </w:rPr>
      </w:pPr>
      <w:ins w:id="89" w:author="sunxiaowen" w:date="2020-08-07T11:43:00Z">
        <w:r w:rsidRPr="00C91033">
          <w:rPr>
            <w:rFonts w:eastAsia="宋体"/>
            <w:b/>
          </w:rPr>
          <w:t>REQ-CSA-CON-y</w:t>
        </w:r>
        <w:r w:rsidRPr="00C91033">
          <w:rPr>
            <w:rFonts w:eastAsia="宋体"/>
            <w:bCs/>
          </w:rPr>
          <w:tab/>
        </w:r>
        <w:proofErr w:type="gramStart"/>
        <w:r w:rsidRPr="00C91033">
          <w:rPr>
            <w:rFonts w:eastAsia="宋体"/>
            <w:bCs/>
          </w:rPr>
          <w:t>The</w:t>
        </w:r>
        <w:proofErr w:type="gramEnd"/>
        <w:r w:rsidRPr="00C91033">
          <w:rPr>
            <w:rFonts w:eastAsia="宋体"/>
            <w:bCs/>
          </w:rPr>
          <w:t xml:space="preserve"> 3GPP management system shall have the capability to</w:t>
        </w:r>
      </w:ins>
      <w:ins w:id="90" w:author="sunxiaowen1" w:date="2020-11-19T11:17:00Z">
        <w:r w:rsidR="003B4DDB" w:rsidRPr="00C91033">
          <w:rPr>
            <w:rFonts w:eastAsia="宋体"/>
            <w:bCs/>
          </w:rPr>
          <w:t xml:space="preserve"> </w:t>
        </w:r>
      </w:ins>
      <w:ins w:id="91" w:author="sunxiaowen1" w:date="2020-11-19T11:19:00Z">
        <w:r w:rsidR="003B4DDB" w:rsidRPr="00C91033">
          <w:rPr>
            <w:rFonts w:eastAsia="宋体"/>
            <w:bCs/>
          </w:rPr>
          <w:t>take actions</w:t>
        </w:r>
      </w:ins>
      <w:ins w:id="92" w:author="sunxiaowen1" w:date="2020-11-19T11:18:00Z">
        <w:r w:rsidR="003B4DDB" w:rsidRPr="00C91033">
          <w:rPr>
            <w:rFonts w:eastAsia="宋体"/>
            <w:bCs/>
          </w:rPr>
          <w:t xml:space="preserve"> such </w:t>
        </w:r>
        <w:proofErr w:type="spellStart"/>
        <w:r w:rsidR="003B4DDB" w:rsidRPr="00C91033">
          <w:rPr>
            <w:rFonts w:eastAsia="宋体"/>
            <w:bCs/>
          </w:rPr>
          <w:t>as</w:t>
        </w:r>
      </w:ins>
      <w:ins w:id="93" w:author="sunxiaowen" w:date="2020-08-07T11:43:00Z">
        <w:del w:id="94" w:author="sunxiaowen1" w:date="2020-11-19T11:17:00Z">
          <w:r w:rsidRPr="00C91033" w:rsidDel="003B4DDB">
            <w:rPr>
              <w:rFonts w:eastAsia="宋体"/>
              <w:bCs/>
            </w:rPr>
            <w:delText xml:space="preserve"> </w:delText>
          </w:r>
        </w:del>
      </w:ins>
      <w:ins w:id="95" w:author="sunxiaowen" w:date="2020-08-07T11:52:00Z">
        <w:del w:id="96" w:author="sunxiaowen1" w:date="2020-11-19T14:02:00Z">
          <w:r w:rsidRPr="00C91033" w:rsidDel="008E1F14">
            <w:rPr>
              <w:rFonts w:eastAsia="宋体"/>
              <w:bCs/>
            </w:rPr>
            <w:delText xml:space="preserve">modify the </w:delText>
          </w:r>
        </w:del>
        <w:r w:rsidRPr="00C91033">
          <w:rPr>
            <w:rFonts w:eastAsia="宋体"/>
            <w:bCs/>
          </w:rPr>
          <w:t>network</w:t>
        </w:r>
        <w:proofErr w:type="spellEnd"/>
        <w:r w:rsidRPr="00C91033">
          <w:rPr>
            <w:rFonts w:eastAsia="宋体"/>
            <w:bCs/>
          </w:rPr>
          <w:t xml:space="preserve"> configuration and perform network resource reallocation according to the network prediction results.</w:t>
        </w:r>
      </w:ins>
    </w:p>
    <w:p w:rsidR="003C75D6" w:rsidRDefault="003C75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C75D6">
        <w:tc>
          <w:tcPr>
            <w:tcW w:w="9521" w:type="dxa"/>
            <w:shd w:val="clear" w:color="auto" w:fill="FFFFCC"/>
            <w:vAlign w:val="center"/>
          </w:tcPr>
          <w:p w:rsidR="003C75D6" w:rsidRDefault="00960A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C75D6" w:rsidRDefault="003C75D6"/>
    <w:sectPr w:rsidR="003C75D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09" w:rsidRDefault="00A61009">
      <w:pPr>
        <w:spacing w:after="0"/>
      </w:pPr>
      <w:r>
        <w:separator/>
      </w:r>
    </w:p>
  </w:endnote>
  <w:endnote w:type="continuationSeparator" w:id="0">
    <w:p w:rsidR="00A61009" w:rsidRDefault="00A61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09" w:rsidRDefault="00A61009">
      <w:pPr>
        <w:spacing w:after="0"/>
      </w:pPr>
      <w:r>
        <w:separator/>
      </w:r>
    </w:p>
  </w:footnote>
  <w:footnote w:type="continuationSeparator" w:id="0">
    <w:p w:rsidR="00A61009" w:rsidRDefault="00A61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960A0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3C75D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960A0D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D6" w:rsidRDefault="003C75D6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1">
    <w15:presenceInfo w15:providerId="None" w15:userId="sunxiaowen1"/>
  </w15:person>
  <w15:person w15:author="sunxiaowen">
    <w15:presenceInfo w15:providerId="None" w15:userId="sunxiaow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0F1A9C"/>
    <w:rsid w:val="00116F63"/>
    <w:rsid w:val="00145D43"/>
    <w:rsid w:val="00192C46"/>
    <w:rsid w:val="001A08B3"/>
    <w:rsid w:val="001A7B60"/>
    <w:rsid w:val="001B52F0"/>
    <w:rsid w:val="001B7A65"/>
    <w:rsid w:val="001D16CF"/>
    <w:rsid w:val="001E41F3"/>
    <w:rsid w:val="002552CE"/>
    <w:rsid w:val="00255C38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B2F4D"/>
    <w:rsid w:val="003B4DDB"/>
    <w:rsid w:val="003C75D6"/>
    <w:rsid w:val="003D786C"/>
    <w:rsid w:val="003E1A36"/>
    <w:rsid w:val="00410371"/>
    <w:rsid w:val="004242F1"/>
    <w:rsid w:val="00451D32"/>
    <w:rsid w:val="00477695"/>
    <w:rsid w:val="004A32D1"/>
    <w:rsid w:val="004B75B7"/>
    <w:rsid w:val="0051580D"/>
    <w:rsid w:val="00547111"/>
    <w:rsid w:val="00592D74"/>
    <w:rsid w:val="005E2C44"/>
    <w:rsid w:val="005F2FC3"/>
    <w:rsid w:val="00621188"/>
    <w:rsid w:val="006257ED"/>
    <w:rsid w:val="0066549A"/>
    <w:rsid w:val="006818D2"/>
    <w:rsid w:val="00695808"/>
    <w:rsid w:val="006A7C06"/>
    <w:rsid w:val="006B46FB"/>
    <w:rsid w:val="006E21FB"/>
    <w:rsid w:val="006E2FFF"/>
    <w:rsid w:val="006F545B"/>
    <w:rsid w:val="00721AB4"/>
    <w:rsid w:val="00746783"/>
    <w:rsid w:val="00792342"/>
    <w:rsid w:val="007977A8"/>
    <w:rsid w:val="007B512A"/>
    <w:rsid w:val="007B7978"/>
    <w:rsid w:val="007C2097"/>
    <w:rsid w:val="007D6A07"/>
    <w:rsid w:val="007F0C5B"/>
    <w:rsid w:val="007F7259"/>
    <w:rsid w:val="008040A8"/>
    <w:rsid w:val="008110E1"/>
    <w:rsid w:val="008279FA"/>
    <w:rsid w:val="008626E7"/>
    <w:rsid w:val="00870EE7"/>
    <w:rsid w:val="008863B9"/>
    <w:rsid w:val="00887691"/>
    <w:rsid w:val="008A45A6"/>
    <w:rsid w:val="008E1F14"/>
    <w:rsid w:val="008F686C"/>
    <w:rsid w:val="009148DE"/>
    <w:rsid w:val="00941E30"/>
    <w:rsid w:val="00960A0D"/>
    <w:rsid w:val="009653AD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1009"/>
    <w:rsid w:val="00A7671C"/>
    <w:rsid w:val="00AA2CBC"/>
    <w:rsid w:val="00AA4C57"/>
    <w:rsid w:val="00AB502F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02525"/>
    <w:rsid w:val="00C26E3D"/>
    <w:rsid w:val="00C42BB6"/>
    <w:rsid w:val="00C66BA2"/>
    <w:rsid w:val="00C91033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7D7C"/>
    <w:rsid w:val="00F25D98"/>
    <w:rsid w:val="00F300FB"/>
    <w:rsid w:val="00F92F62"/>
    <w:rsid w:val="00FB063A"/>
    <w:rsid w:val="00FB6386"/>
    <w:rsid w:val="00FF17C1"/>
    <w:rsid w:val="05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CDA80"/>
  <w15:docId w15:val="{FDA64800-D0C9-4A7B-BCD0-4A115BD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36A26-9CC2-4132-B8D2-E7E6BC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1080</Words>
  <Characters>6156</Characters>
  <Application>Microsoft Office Word</Application>
  <DocSecurity>0</DocSecurity>
  <Lines>51</Lines>
  <Paragraphs>14</Paragraphs>
  <ScaleCrop>false</ScaleCrop>
  <Company>3GPP Support Team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sunxiaowen1</cp:lastModifiedBy>
  <cp:revision>2</cp:revision>
  <cp:lastPrinted>2411-12-31T15:59:00Z</cp:lastPrinted>
  <dcterms:created xsi:type="dcterms:W3CDTF">2020-11-23T02:44:00Z</dcterms:created>
  <dcterms:modified xsi:type="dcterms:W3CDTF">2020-11-23T02:44:00Z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2052-11.1.0.10000</vt:lpwstr>
  </property>
</Properties>
</file>