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="00694F80">
        <w:rPr>
          <w:rFonts w:cs="Arial" w:hint="eastAsia"/>
          <w:bCs/>
          <w:sz w:val="22"/>
          <w:szCs w:val="22"/>
          <w:lang w:eastAsia="zh-CN"/>
        </w:rPr>
        <w:t>S5-206148</w:t>
      </w:r>
      <w:r w:rsidR="00501002">
        <w:rPr>
          <w:rFonts w:cs="Arial"/>
          <w:bCs/>
          <w:sz w:val="22"/>
          <w:szCs w:val="22"/>
          <w:lang w:eastAsia="zh-CN"/>
        </w:rPr>
        <w:t>rev</w:t>
      </w:r>
      <w:r w:rsidR="004D44CD">
        <w:rPr>
          <w:rFonts w:cs="Arial"/>
          <w:bCs/>
          <w:sz w:val="22"/>
          <w:szCs w:val="22"/>
          <w:lang w:eastAsia="zh-CN"/>
        </w:rPr>
        <w:t>2</w:t>
      </w:r>
    </w:p>
    <w:p w:rsidR="004E3939" w:rsidRPr="00DA53A0" w:rsidRDefault="00F507E3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16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E3939" w:rsidRPr="00DA53A0">
        <w:rPr>
          <w:sz w:val="22"/>
          <w:szCs w:val="22"/>
        </w:rPr>
        <w:t xml:space="preserve">- </w:t>
      </w:r>
      <w:r>
        <w:rPr>
          <w:sz w:val="22"/>
          <w:szCs w:val="22"/>
        </w:rPr>
        <w:t>25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2020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Reply LS on Counter of UEs Registering Network Slice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LS (</w:t>
      </w:r>
      <w:r w:rsidR="00DC6AF3">
        <w:rPr>
          <w:rFonts w:ascii="Arial" w:hAnsi="Arial" w:cs="Arial"/>
          <w:sz w:val="21"/>
          <w:szCs w:val="22"/>
        </w:rPr>
        <w:t>C4-204</w:t>
      </w:r>
      <w:r w:rsidR="00DC6AF3">
        <w:rPr>
          <w:rFonts w:ascii="Arial" w:hAnsi="Arial" w:cs="Arial" w:hint="eastAsia"/>
          <w:sz w:val="21"/>
          <w:szCs w:val="22"/>
          <w:lang w:eastAsia="zh-CN"/>
        </w:rPr>
        <w:t>421</w:t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) on Counter of UEs Registering Network Slice</w:t>
      </w:r>
    </w:p>
    <w:bookmarkEnd w:id="3"/>
    <w:bookmarkEnd w:id="4"/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/>
          <w:b/>
          <w:lang w:eastAsia="en-US"/>
        </w:rPr>
        <w:t>Release:</w:t>
      </w:r>
      <w:r w:rsidRPr="00DC6AF3">
        <w:rPr>
          <w:rFonts w:ascii="Arial" w:eastAsia="等线" w:hAnsi="Arial" w:cs="Arial"/>
          <w:bCs/>
          <w:lang w:eastAsia="en-US"/>
        </w:rPr>
        <w:tab/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>Release 16</w:t>
      </w:r>
      <w:bookmarkStart w:id="5" w:name="_GoBack"/>
      <w:bookmarkEnd w:id="5"/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>Source: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ab/>
        <w:t>3GPP SA5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>To: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ab/>
        <w:t>3GPP CT4, SA2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 xml:space="preserve">CC: 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 xml:space="preserve">                           CT1</w:t>
      </w: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/>
          <w:b/>
          <w:bCs/>
          <w:sz w:val="22"/>
          <w:szCs w:val="22"/>
        </w:rPr>
        <w:t>Xiaowen Sun</w:t>
      </w:r>
    </w:p>
    <w:p w:rsidR="00B97703" w:rsidRPr="004E3939" w:rsidRDefault="00B97703" w:rsidP="00DC6AF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/>
          <w:b/>
          <w:bCs/>
          <w:sz w:val="22"/>
          <w:szCs w:val="22"/>
        </w:rPr>
        <w:t xml:space="preserve">sunxiaowen AT </w:t>
      </w:r>
      <w:proofErr w:type="spellStart"/>
      <w:r w:rsidR="00DC6AF3">
        <w:rPr>
          <w:rFonts w:ascii="Arial" w:hAnsi="Arial" w:cs="Arial"/>
          <w:b/>
          <w:bCs/>
          <w:sz w:val="22"/>
          <w:szCs w:val="22"/>
        </w:rPr>
        <w:t>chinamobile</w:t>
      </w:r>
      <w:proofErr w:type="spellEnd"/>
      <w:r w:rsidR="00DC6AF3">
        <w:rPr>
          <w:rFonts w:ascii="Arial" w:hAnsi="Arial" w:cs="Arial"/>
          <w:b/>
          <w:bCs/>
          <w:sz w:val="22"/>
          <w:szCs w:val="22"/>
        </w:rPr>
        <w:t xml:space="preserve"> DOT com</w:t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 w:rsidP="00356D9F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6" w:author="sunxiaowen" w:date="2020-11-24T14:58:00Z">
        <w:r w:rsidR="007E1747">
          <w:rPr>
            <w:rFonts w:ascii="Arial" w:eastAsia="等线" w:hAnsi="Arial" w:cs="Arial"/>
            <w:color w:val="000000"/>
            <w:lang w:eastAsia="zh-CN"/>
          </w:rPr>
          <w:t>S5-205361</w:t>
        </w:r>
      </w:ins>
    </w:p>
    <w:p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:rsidR="00DC6AF3" w:rsidRPr="00DC6AF3" w:rsidRDefault="00DC6AF3" w:rsidP="00DC6AF3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b/>
          <w:lang w:val="en-US" w:eastAsia="zh-CN"/>
        </w:rPr>
      </w:pPr>
      <w:r w:rsidRPr="00DC6AF3">
        <w:rPr>
          <w:rFonts w:ascii="Arial" w:eastAsia="等线" w:hAnsi="Arial" w:cs="Arial"/>
          <w:lang w:val="en-US" w:eastAsia="en-US"/>
        </w:rPr>
        <w:t xml:space="preserve">SA5 thanks </w:t>
      </w:r>
      <w:r w:rsidRPr="00DC6AF3">
        <w:rPr>
          <w:rFonts w:ascii="Arial" w:eastAsia="等线" w:hAnsi="Arial" w:cs="Arial"/>
          <w:lang w:val="en-US" w:eastAsia="zh-CN"/>
        </w:rPr>
        <w:t>CT4</w:t>
      </w:r>
      <w:r w:rsidRPr="00DC6AF3">
        <w:rPr>
          <w:rFonts w:ascii="Arial" w:eastAsia="等线" w:hAnsi="Arial" w:cs="Arial"/>
          <w:lang w:val="en-US" w:eastAsia="en-US"/>
        </w:rPr>
        <w:t xml:space="preserve"> for the LS on</w:t>
      </w:r>
      <w:r w:rsidRPr="00DC6AF3">
        <w:rPr>
          <w:rFonts w:ascii="Arial" w:eastAsia="宋体" w:hAnsi="Arial" w:cs="Arial" w:hint="eastAsia"/>
          <w:lang w:val="en-US" w:eastAsia="zh-CN"/>
        </w:rPr>
        <w:t xml:space="preserve"> </w:t>
      </w:r>
      <w:r w:rsidRPr="00DC6AF3">
        <w:rPr>
          <w:rFonts w:ascii="Arial" w:eastAsia="宋体" w:hAnsi="Arial" w:cs="Arial"/>
          <w:lang w:val="en-US" w:eastAsia="zh-CN"/>
        </w:rPr>
        <w:t>“</w:t>
      </w:r>
      <w:proofErr w:type="spellStart"/>
      <w:r w:rsidRPr="00DC6AF3">
        <w:rPr>
          <w:rFonts w:ascii="Arial" w:eastAsia="宋体" w:hAnsi="Arial" w:cs="Arial" w:hint="eastAsia"/>
          <w:lang w:val="en-US" w:eastAsia="zh-CN"/>
        </w:rPr>
        <w:t>Couner</w:t>
      </w:r>
      <w:proofErr w:type="spellEnd"/>
      <w:r w:rsidRPr="00DC6AF3">
        <w:rPr>
          <w:rFonts w:ascii="Arial" w:eastAsia="宋体" w:hAnsi="Arial" w:cs="Arial" w:hint="eastAsia"/>
          <w:lang w:val="en-US" w:eastAsia="zh-CN"/>
        </w:rPr>
        <w:t xml:space="preserve"> of UEs Registering Network Slice</w:t>
      </w:r>
      <w:r w:rsidRPr="00DC6AF3">
        <w:rPr>
          <w:rFonts w:ascii="Arial" w:eastAsia="宋体" w:hAnsi="Arial" w:cs="Arial"/>
          <w:lang w:val="en-US" w:eastAsia="zh-CN"/>
        </w:rPr>
        <w:t>”</w:t>
      </w:r>
      <w:r w:rsidRPr="00DC6AF3">
        <w:rPr>
          <w:rFonts w:ascii="Arial" w:eastAsia="宋体" w:hAnsi="Arial" w:cs="Arial" w:hint="eastAsia"/>
          <w:lang w:val="en-US" w:eastAsia="zh-CN"/>
        </w:rPr>
        <w:t xml:space="preserve"> and would like to provide the following feedback.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iCs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Question1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: For a given UE, which S-NSSAIs are considered as being registered to and thus be signalled by AMF to UDM, E.g. the S-NSSAIs contained in the </w:t>
      </w:r>
      <w:r w:rsidRPr="00DC6AF3">
        <w:rPr>
          <w:rFonts w:ascii="Arial" w:eastAsia="等线" w:hAnsi="Arial" w:cs="Arial"/>
          <w:color w:val="000000"/>
          <w:lang w:eastAsia="zh-CN"/>
        </w:rPr>
        <w:t>“</w:t>
      </w:r>
      <w:r w:rsidRPr="00DC6AF3">
        <w:rPr>
          <w:rFonts w:ascii="Arial" w:eastAsia="等线" w:hAnsi="Arial" w:cs="Arial" w:hint="eastAsia"/>
          <w:color w:val="000000"/>
          <w:lang w:eastAsia="zh-CN"/>
        </w:rPr>
        <w:t>Allowed NSSAI</w:t>
      </w:r>
      <w:r w:rsidRPr="00DC6AF3">
        <w:rPr>
          <w:rFonts w:ascii="Arial" w:eastAsia="等线" w:hAnsi="Arial" w:cs="Arial"/>
          <w:color w:val="000000"/>
          <w:lang w:eastAsia="zh-CN"/>
        </w:rPr>
        <w:t>”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most recently sent to the UE?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Del="00F220A1" w:rsidRDefault="00DC6AF3" w:rsidP="00DC6AF3">
      <w:pPr>
        <w:overflowPunct/>
        <w:autoSpaceDE/>
        <w:autoSpaceDN/>
        <w:adjustRightInd/>
        <w:spacing w:after="0"/>
        <w:textAlignment w:val="auto"/>
        <w:rPr>
          <w:del w:id="7" w:author="sunxiaowen1" w:date="2020-11-20T15:18:00Z"/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According to answer form SA2, it does not support the AMF updating the registration in the UDM for reporting Allowed NSSAI per UE in Release 16. </w:t>
      </w:r>
      <w:ins w:id="8" w:author="sunxiaowen1" w:date="2020-11-20T14:54:00Z">
        <w:del w:id="9" w:author="sunxiaowen" w:date="2020-11-24T15:02:00Z">
          <w:r w:rsidR="002740AF" w:rsidDel="007E1747">
            <w:rPr>
              <w:rFonts w:ascii="Arial" w:eastAsia="等线" w:hAnsi="Arial" w:cs="Arial" w:hint="eastAsia"/>
              <w:color w:val="000000"/>
              <w:lang w:eastAsia="zh-CN"/>
            </w:rPr>
            <w:delText xml:space="preserve">In </w:delText>
          </w:r>
        </w:del>
      </w:ins>
      <w:ins w:id="10" w:author="sunxiaowen1" w:date="2020-11-20T14:55:00Z">
        <w:del w:id="11" w:author="sunxiaowen" w:date="2020-11-24T15:02:00Z">
          <w:r w:rsidR="002740AF" w:rsidRPr="002740AF" w:rsidDel="007E1747">
            <w:rPr>
              <w:rFonts w:ascii="Arial" w:eastAsia="等线" w:hAnsi="Arial" w:cs="Arial"/>
              <w:color w:val="000000"/>
              <w:lang w:eastAsia="zh-CN"/>
            </w:rPr>
            <w:delText>SA5#134e</w:delText>
          </w:r>
          <w:r w:rsidR="002740AF" w:rsidDel="007E1747">
            <w:rPr>
              <w:rFonts w:ascii="Arial" w:eastAsia="等线" w:hAnsi="Arial" w:cs="Arial" w:hint="eastAsia"/>
              <w:color w:val="000000"/>
              <w:lang w:eastAsia="zh-CN"/>
            </w:rPr>
            <w:delText xml:space="preserve"> m</w:delText>
          </w:r>
          <w:r w:rsidR="002740AF" w:rsidDel="007E1747">
            <w:rPr>
              <w:rFonts w:ascii="Arial" w:eastAsia="等线" w:hAnsi="Arial" w:cs="Arial"/>
              <w:color w:val="000000"/>
              <w:lang w:eastAsia="zh-CN"/>
            </w:rPr>
            <w:delText>eeting, we have</w:delText>
          </w:r>
        </w:del>
      </w:ins>
      <w:ins w:id="12" w:author="sunxiaowen1" w:date="2020-11-20T15:18:00Z">
        <w:del w:id="13" w:author="sunxiaowen" w:date="2020-11-24T15:02:00Z">
          <w:r w:rsidR="00F220A1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already solved this problem and</w:delText>
          </w:r>
        </w:del>
      </w:ins>
      <w:ins w:id="14" w:author="sunxiaowen1" w:date="2020-11-20T14:55:00Z">
        <w:del w:id="15" w:author="sunxiaowen" w:date="2020-11-24T15:02:00Z">
          <w:r w:rsidR="002740AF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</w:delText>
          </w:r>
        </w:del>
      </w:ins>
      <w:ins w:id="16" w:author="sunxiaowen1" w:date="2020-11-20T14:59:00Z">
        <w:del w:id="17" w:author="sunxiaowen" w:date="2020-11-24T15:02:00Z">
          <w:r w:rsidR="002740AF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removed the S-NSSAI relation </w:delText>
          </w:r>
        </w:del>
      </w:ins>
      <w:ins w:id="18" w:author="sunxiaowen1" w:date="2020-11-20T15:13:00Z">
        <w:del w:id="19" w:author="sunxiaowen" w:date="2020-11-24T15:02:00Z">
          <w:r w:rsidR="009F0355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to the KPI </w:delText>
          </w:r>
        </w:del>
      </w:ins>
      <w:ins w:id="20" w:author="sunxiaowen1" w:date="2020-11-20T15:41:00Z">
        <w:del w:id="21" w:author="sunxiaowen" w:date="2020-11-24T15:02:00Z">
          <w:r w:rsidR="008A42DF" w:rsidDel="007E1747">
            <w:rPr>
              <w:rFonts w:ascii="Arial" w:eastAsia="等线" w:hAnsi="Arial" w:cs="Arial"/>
              <w:color w:val="000000"/>
              <w:lang w:eastAsia="zh-CN"/>
            </w:rPr>
            <w:delText>as stated in</w:delText>
          </w:r>
        </w:del>
      </w:ins>
      <w:ins w:id="22" w:author="sunxiaowen1" w:date="2020-11-20T15:14:00Z">
        <w:del w:id="23" w:author="sunxiaowen" w:date="2020-11-24T15:02:00Z">
          <w:r w:rsidR="009F0355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the attached </w:delText>
          </w:r>
        </w:del>
      </w:ins>
      <w:ins w:id="24" w:author="sunxiaowen1" w:date="2020-11-20T15:15:00Z">
        <w:del w:id="25" w:author="sunxiaowen" w:date="2020-11-24T15:02:00Z">
          <w:r w:rsidR="00F220A1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document </w:delText>
          </w:r>
        </w:del>
      </w:ins>
      <w:ins w:id="26" w:author="sunxiaowen1" w:date="2020-11-20T15:13:00Z">
        <w:del w:id="27" w:author="sunxiaowen" w:date="2020-11-24T15:02:00Z">
          <w:r w:rsidR="009F0355" w:rsidDel="007E1747">
            <w:rPr>
              <w:rFonts w:ascii="Arial" w:eastAsia="等线" w:hAnsi="Arial" w:cs="Arial"/>
              <w:color w:val="000000"/>
              <w:lang w:eastAsia="zh-CN"/>
            </w:rPr>
            <w:delText>(S5-205361)</w:delText>
          </w:r>
        </w:del>
      </w:ins>
      <w:ins w:id="28" w:author="sunxiaowen1" w:date="2020-11-20T15:15:00Z">
        <w:del w:id="29" w:author="sunxiaowen" w:date="2020-11-24T15:02:00Z">
          <w:r w:rsidR="00F220A1" w:rsidDel="007E1747">
            <w:rPr>
              <w:rFonts w:ascii="Arial" w:eastAsia="等线" w:hAnsi="Arial" w:cs="Arial"/>
              <w:color w:val="000000"/>
              <w:lang w:eastAsia="zh-CN"/>
            </w:rPr>
            <w:delText>.</w:delText>
          </w:r>
        </w:del>
      </w:ins>
      <w:del w:id="30" w:author="sunxiaowen1" w:date="2020-11-20T15:18:00Z">
        <w:r w:rsidRPr="00DC6AF3" w:rsidDel="00F220A1">
          <w:rPr>
            <w:rFonts w:ascii="Arial" w:eastAsia="等线" w:hAnsi="Arial" w:cs="Arial"/>
            <w:color w:val="000000"/>
            <w:lang w:eastAsia="zh-CN"/>
          </w:rPr>
          <w:delText>So SA5 proposes to the delete related KPI in Release 16.</w:delText>
        </w:r>
      </w:del>
      <w:ins w:id="31" w:author="sunxiaowen" w:date="2020-11-24T15:02:00Z">
        <w:r w:rsidR="007E1747" w:rsidRPr="007E1747">
          <w:t xml:space="preserve"> </w:t>
        </w:r>
        <w:r w:rsidR="007E1747" w:rsidRPr="007E1747">
          <w:rPr>
            <w:rFonts w:ascii="Arial" w:eastAsia="等线" w:hAnsi="Arial" w:cs="Arial"/>
            <w:color w:val="000000"/>
            <w:lang w:eastAsia="zh-CN"/>
          </w:rPr>
          <w:t>The S-NSSAI relation to the KPI was removed by SA5 as stated in the attached document (S5-205361) agreed at SA5#133e meeting.</w:t>
        </w:r>
      </w:ins>
    </w:p>
    <w:p w:rsidR="00DC6AF3" w:rsidRPr="00F220A1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Question2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: </w:t>
      </w:r>
      <w:r w:rsidRPr="00DC6AF3">
        <w:rPr>
          <w:rFonts w:ascii="Arial" w:eastAsia="等线" w:hAnsi="Arial" w:cs="Arial"/>
          <w:color w:val="000000"/>
          <w:lang w:eastAsia="zh-CN"/>
        </w:rPr>
        <w:t>In a single registration scenario, w</w:t>
      </w:r>
      <w:r w:rsidRPr="00DC6AF3">
        <w:rPr>
          <w:rFonts w:ascii="Arial" w:eastAsia="等线" w:hAnsi="Arial" w:cs="Arial" w:hint="eastAsia"/>
          <w:color w:val="000000"/>
          <w:lang w:eastAsia="zh-CN"/>
        </w:rPr>
        <w:t>hen the UE handover/TAU to 4G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 and consequently the UDM sends a deregistration notification to the AMF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, is the </w:t>
      </w:r>
      <w:proofErr w:type="gramStart"/>
      <w:r w:rsidRPr="00DC6AF3">
        <w:rPr>
          <w:rFonts w:ascii="Arial" w:eastAsia="等线" w:hAnsi="Arial" w:cs="Arial" w:hint="eastAsia"/>
          <w:color w:val="000000"/>
          <w:lang w:eastAsia="zh-CN"/>
        </w:rPr>
        <w:t>UE  considered</w:t>
      </w:r>
      <w:proofErr w:type="gramEnd"/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as </w:t>
      </w:r>
      <w:r w:rsidRPr="00DC6AF3">
        <w:rPr>
          <w:rFonts w:ascii="Arial" w:eastAsia="等线" w:hAnsi="Arial" w:cs="Arial"/>
          <w:color w:val="000000"/>
          <w:lang w:eastAsia="zh-CN"/>
        </w:rPr>
        <w:t>de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registered </w:t>
      </w:r>
      <w:r w:rsidRPr="00DC6AF3">
        <w:rPr>
          <w:rFonts w:ascii="Arial" w:eastAsia="等线" w:hAnsi="Arial" w:cs="Arial"/>
          <w:color w:val="000000"/>
          <w:lang w:eastAsia="zh-CN"/>
        </w:rPr>
        <w:t>from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</w:t>
      </w:r>
      <w:r w:rsidRPr="00DC6AF3">
        <w:rPr>
          <w:rFonts w:ascii="Arial" w:eastAsia="等线" w:hAnsi="Arial" w:cs="Arial"/>
          <w:color w:val="000000"/>
          <w:lang w:eastAsia="zh-CN"/>
        </w:rPr>
        <w:t>the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network slice?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 In a dual registration scenario, when the UE handover/TAU to 4G and consequently the UDM does not send a deregistration notification to the AMF, is the UE still considered as registered to the network slice?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7E1747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del w:id="32" w:author="sunxiaowen1" w:date="2020-11-20T15:33:00Z">
        <w:r w:rsidRPr="00DC6AF3" w:rsidDel="00EF4670">
          <w:rPr>
            <w:rFonts w:ascii="Arial" w:eastAsia="等线" w:hAnsi="Arial" w:cs="Arial" w:hint="eastAsia"/>
            <w:color w:val="000000"/>
            <w:lang w:eastAsia="zh-CN"/>
          </w:rPr>
          <w:delText>This scenario is not considered in Rel-16</w:delText>
        </w:r>
      </w:del>
      <w:del w:id="33" w:author="sunxiaowen" w:date="2020-11-24T15:04:00Z">
        <w:r w:rsidRPr="00DC6AF3" w:rsidDel="007E1747">
          <w:rPr>
            <w:rFonts w:ascii="Arial" w:eastAsia="等线" w:hAnsi="Arial" w:cs="Arial" w:hint="eastAsia"/>
            <w:color w:val="000000"/>
            <w:lang w:eastAsia="zh-CN"/>
          </w:rPr>
          <w:delText>.</w:delText>
        </w:r>
      </w:del>
      <w:ins w:id="34" w:author="sunxiaowen1" w:date="2020-11-20T15:33:00Z">
        <w:del w:id="35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According to answer form SA2, </w:delText>
          </w:r>
        </w:del>
      </w:ins>
      <w:ins w:id="36" w:author="sunxiaowen1" w:date="2020-11-20T15:35:00Z">
        <w:del w:id="37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it </w:delText>
          </w:r>
        </w:del>
      </w:ins>
      <w:ins w:id="38" w:author="sunxiaowen1" w:date="2020-11-20T15:38:00Z">
        <w:del w:id="39" w:author="sunxiaowen" w:date="2020-11-24T15:04:00Z">
          <w:r w:rsidR="00501002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is now studying the </w:delText>
          </w:r>
        </w:del>
      </w:ins>
      <w:ins w:id="40" w:author="sunxiaowen1" w:date="2020-11-20T15:39:00Z">
        <w:del w:id="41" w:author="sunxiaowen" w:date="2020-11-24T15:04:00Z">
          <w:r w:rsidR="00501002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relevant problem in Rel-17, and </w:delText>
          </w:r>
        </w:del>
      </w:ins>
      <w:ins w:id="42" w:author="sunxiaowen1" w:date="2020-11-20T15:36:00Z">
        <w:del w:id="43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has not </w:delText>
          </w:r>
        </w:del>
      </w:ins>
      <w:ins w:id="44" w:author="sunxiaowen1" w:date="2020-11-20T15:37:00Z">
        <w:del w:id="45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yet </w:delText>
          </w:r>
        </w:del>
      </w:ins>
      <w:ins w:id="46" w:author="sunxiaowen1" w:date="2020-11-20T15:43:00Z">
        <w:del w:id="47" w:author="sunxiaowen" w:date="2020-11-24T15:04:00Z">
          <w:r w:rsidR="008A42DF" w:rsidDel="007E1747">
            <w:rPr>
              <w:rFonts w:ascii="Arial" w:eastAsia="等线" w:hAnsi="Arial" w:cs="Arial"/>
              <w:color w:val="000000"/>
              <w:lang w:eastAsia="zh-CN"/>
            </w:rPr>
            <w:delText>carried out</w:delText>
          </w:r>
        </w:del>
      </w:ins>
      <w:ins w:id="48" w:author="sunxiaowen1" w:date="2020-11-20T15:36:00Z">
        <w:del w:id="49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the final</w:delText>
          </w:r>
        </w:del>
      </w:ins>
      <w:ins w:id="50" w:author="sunxiaowen1" w:date="2020-11-20T15:34:00Z">
        <w:del w:id="51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</w:delText>
          </w:r>
        </w:del>
      </w:ins>
      <w:ins w:id="52" w:author="sunxiaowen1" w:date="2020-11-20T15:33:00Z">
        <w:del w:id="53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network procedure </w:delText>
          </w:r>
        </w:del>
      </w:ins>
      <w:ins w:id="54" w:author="sunxiaowen1" w:date="2020-11-20T15:35:00Z">
        <w:del w:id="55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>in normative work</w:delText>
          </w:r>
        </w:del>
      </w:ins>
      <w:ins w:id="56" w:author="sunxiaowen1" w:date="2020-11-20T15:36:00Z">
        <w:del w:id="57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>.</w:delText>
          </w:r>
        </w:del>
      </w:ins>
      <w:ins w:id="58" w:author="sunxiaowen1" w:date="2020-11-20T15:34:00Z">
        <w:del w:id="59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</w:delText>
          </w:r>
        </w:del>
      </w:ins>
      <w:del w:id="60" w:author="sunxiaowen" w:date="2020-11-24T15:04:00Z">
        <w:r w:rsidRPr="00DC6AF3" w:rsidDel="007E1747">
          <w:rPr>
            <w:rFonts w:ascii="Arial" w:eastAsia="等线" w:hAnsi="Arial" w:cs="Arial" w:hint="eastAsia"/>
            <w:color w:val="000000"/>
            <w:lang w:eastAsia="zh-CN"/>
          </w:rPr>
          <w:delText xml:space="preserve"> </w:delText>
        </w:r>
      </w:del>
      <w:ins w:id="61" w:author="sunxiaowen1" w:date="2020-11-20T15:31:00Z">
        <w:del w:id="62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>SA5 propose</w:delText>
          </w:r>
        </w:del>
      </w:ins>
      <w:ins w:id="63" w:author="sunxiaowen1" w:date="2020-11-20T15:32:00Z">
        <w:del w:id="64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s to wait </w:delText>
          </w:r>
        </w:del>
      </w:ins>
      <w:ins w:id="65" w:author="sunxiaowen1" w:date="2020-11-20T15:33:00Z">
        <w:del w:id="66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until the </w:delText>
          </w:r>
        </w:del>
      </w:ins>
      <w:ins w:id="67" w:author="sunxiaowen1" w:date="2020-11-20T15:38:00Z">
        <w:del w:id="68" w:author="sunxiaowen" w:date="2020-11-24T15:04:00Z">
          <w:r w:rsidR="00501002" w:rsidDel="007E1747">
            <w:rPr>
              <w:rFonts w:ascii="Arial" w:eastAsia="等线" w:hAnsi="Arial" w:cs="Arial"/>
              <w:color w:val="000000"/>
              <w:lang w:eastAsia="zh-CN"/>
            </w:rPr>
            <w:delText>normative work in SA2 has been concluded.</w:delText>
          </w:r>
        </w:del>
      </w:ins>
      <w:ins w:id="69" w:author="sunxiaowen" w:date="2020-11-24T15:04:00Z">
        <w:r w:rsidR="007E1747" w:rsidRPr="007E1747">
          <w:rPr>
            <w:rFonts w:ascii="Arial" w:eastAsia="等线" w:hAnsi="Arial" w:cs="Arial"/>
            <w:color w:val="000000"/>
            <w:lang w:eastAsia="zh-CN"/>
          </w:rPr>
          <w:t xml:space="preserve"> </w:t>
        </w:r>
        <w:r w:rsidR="007E1747" w:rsidRPr="007E1747">
          <w:rPr>
            <w:rFonts w:ascii="Arial" w:eastAsia="等线" w:hAnsi="Arial" w:cs="Arial"/>
            <w:color w:val="000000"/>
            <w:lang w:eastAsia="zh-CN"/>
          </w:rPr>
          <w:t>Outcome from ongoing Rel-17 SA2 study will be considered by SA5 as appropriate</w:t>
        </w:r>
      </w:ins>
      <w:ins w:id="70" w:author="sunxiaowen" w:date="2020-11-24T15:06:00Z">
        <w:r w:rsidR="007E1747">
          <w:rPr>
            <w:rFonts w:ascii="Arial" w:eastAsia="等线" w:hAnsi="Arial" w:cs="Arial" w:hint="eastAsia"/>
            <w:color w:val="000000"/>
            <w:lang w:eastAsia="zh-CN"/>
          </w:rPr>
          <w:t>.</w:t>
        </w:r>
      </w:ins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Question3</w:t>
      </w:r>
      <w:r w:rsidRPr="00DC6AF3">
        <w:rPr>
          <w:rFonts w:ascii="Arial" w:eastAsia="等线" w:hAnsi="Arial" w:cs="Arial" w:hint="eastAsia"/>
          <w:color w:val="000000"/>
          <w:lang w:eastAsia="zh-CN"/>
        </w:rPr>
        <w:t>: I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f the UE newly registers via 3GPP while it is already registered via non-3GPP access (or vice versa) </w:t>
      </w:r>
      <w:proofErr w:type="gramStart"/>
      <w:r w:rsidRPr="00DC6AF3">
        <w:rPr>
          <w:rFonts w:ascii="Arial" w:eastAsia="等线" w:hAnsi="Arial" w:cs="Arial"/>
          <w:color w:val="000000"/>
          <w:lang w:eastAsia="zh-CN"/>
        </w:rPr>
        <w:t>shall  the</w:t>
      </w:r>
      <w:proofErr w:type="gramEnd"/>
      <w:r w:rsidRPr="00DC6AF3">
        <w:rPr>
          <w:rFonts w:ascii="Arial" w:eastAsia="等线" w:hAnsi="Arial" w:cs="Arial"/>
          <w:color w:val="000000"/>
          <w:lang w:eastAsia="zh-CN"/>
        </w:rPr>
        <w:t xml:space="preserve"> UE be counted once or twice?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sz w:val="18"/>
          <w:szCs w:val="18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del w:id="71" w:author="sunxiaowen1" w:date="2020-11-20T15:40:00Z">
        <w:r w:rsidRPr="00DC6AF3" w:rsidDel="00501002">
          <w:rPr>
            <w:rFonts w:ascii="Arial" w:eastAsia="等线" w:hAnsi="Arial" w:cs="Arial" w:hint="eastAsia"/>
            <w:color w:val="000000"/>
            <w:lang w:eastAsia="zh-CN"/>
          </w:rPr>
          <w:delText xml:space="preserve">This scenario is not considered in Rel-16. </w:delText>
        </w:r>
      </w:del>
      <w:ins w:id="72" w:author="sunxiaowen1" w:date="2020-11-20T15:40:00Z">
        <w:r w:rsidR="00501002">
          <w:rPr>
            <w:rFonts w:ascii="Arial" w:eastAsia="等线" w:hAnsi="Arial" w:cs="Arial"/>
            <w:color w:val="000000"/>
            <w:lang w:eastAsia="zh-CN"/>
          </w:rPr>
          <w:t>See the answer above.</w:t>
        </w:r>
      </w:ins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:rsidR="00DC6AF3" w:rsidRPr="00DC6AF3" w:rsidRDefault="00DC6AF3" w:rsidP="00DC6AF3">
      <w:pPr>
        <w:overflowPunct/>
        <w:autoSpaceDE/>
        <w:autoSpaceDN/>
        <w:adjustRightInd/>
        <w:spacing w:after="120"/>
        <w:ind w:left="1985" w:hanging="1985"/>
        <w:textAlignment w:val="auto"/>
        <w:rPr>
          <w:rFonts w:ascii="Arial" w:eastAsia="等线" w:hAnsi="Arial" w:cs="Arial"/>
          <w:b/>
          <w:lang w:eastAsia="en-US"/>
        </w:rPr>
      </w:pPr>
      <w:r w:rsidRPr="00DC6AF3">
        <w:rPr>
          <w:rFonts w:ascii="Arial" w:eastAsia="等线" w:hAnsi="Arial" w:cs="Arial"/>
          <w:b/>
          <w:lang w:eastAsia="en-US"/>
        </w:rPr>
        <w:t xml:space="preserve">To </w:t>
      </w:r>
      <w:r w:rsidRPr="00DC6AF3">
        <w:rPr>
          <w:rFonts w:ascii="Arial" w:eastAsia="等线" w:hAnsi="Arial" w:cs="Arial" w:hint="eastAsia"/>
          <w:b/>
          <w:lang w:val="en-US" w:eastAsia="zh-CN"/>
        </w:rPr>
        <w:t>3GPP CT4, SA2</w:t>
      </w:r>
      <w:r w:rsidRPr="00DC6AF3">
        <w:rPr>
          <w:rFonts w:ascii="Arial" w:eastAsia="等线" w:hAnsi="Arial" w:cs="Arial"/>
          <w:b/>
          <w:lang w:eastAsia="en-US"/>
        </w:rPr>
        <w:t>.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b/>
          <w:lang w:eastAsia="en-US"/>
        </w:rPr>
      </w:pPr>
      <w:r w:rsidRPr="00DC6AF3">
        <w:rPr>
          <w:rFonts w:ascii="Arial" w:eastAsia="等线" w:hAnsi="Arial" w:cs="Arial"/>
          <w:b/>
          <w:lang w:eastAsia="en-US"/>
        </w:rPr>
        <w:t xml:space="preserve">ACTION: </w:t>
      </w:r>
      <w:r w:rsidRPr="00DC6AF3">
        <w:rPr>
          <w:rFonts w:ascii="Arial" w:eastAsia="等线" w:hAnsi="Arial" w:cs="Arial"/>
          <w:b/>
          <w:lang w:eastAsia="en-US"/>
        </w:rPr>
        <w:tab/>
      </w:r>
    </w:p>
    <w:p w:rsidR="00DC6AF3" w:rsidRPr="00DC6AF3" w:rsidRDefault="00DC6AF3" w:rsidP="00DC6AF3">
      <w:pPr>
        <w:numPr>
          <w:ilvl w:val="0"/>
          <w:numId w:val="5"/>
        </w:numPr>
        <w:overflowPunct/>
        <w:autoSpaceDE/>
        <w:autoSpaceDN/>
        <w:adjustRightInd/>
        <w:spacing w:after="120"/>
        <w:textAlignment w:val="auto"/>
        <w:rPr>
          <w:rFonts w:ascii="Arial" w:eastAsia="等线" w:hAnsi="Arial" w:cs="Arial"/>
          <w:lang w:eastAsia="en-US"/>
        </w:rPr>
      </w:pPr>
      <w:r w:rsidRPr="00DC6AF3">
        <w:rPr>
          <w:rFonts w:ascii="Arial" w:eastAsia="等线" w:hAnsi="Arial" w:cs="Arial"/>
          <w:lang w:eastAsia="en-US"/>
        </w:rPr>
        <w:t xml:space="preserve">SA5 requests </w:t>
      </w:r>
      <w:r w:rsidRPr="00DC6AF3">
        <w:rPr>
          <w:rFonts w:ascii="Arial" w:eastAsia="宋体" w:hAnsi="Arial" w:cs="Arial" w:hint="eastAsia"/>
          <w:lang w:val="en-US" w:eastAsia="zh-CN"/>
        </w:rPr>
        <w:t xml:space="preserve">CT4 and SA2 </w:t>
      </w:r>
      <w:r w:rsidRPr="00DC6AF3">
        <w:rPr>
          <w:rFonts w:ascii="Arial" w:eastAsia="等线" w:hAnsi="Arial" w:cs="Arial"/>
          <w:lang w:eastAsia="en-US"/>
        </w:rPr>
        <w:t>to consider the information provided above.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F507E3" w:rsidP="002F1940">
      <w:bookmarkStart w:id="73" w:name="OLE_LINK53"/>
      <w:bookmarkStart w:id="74" w:name="OLE_LINK54"/>
      <w:bookmarkStart w:id="75" w:name="OLE_LINK55"/>
      <w:bookmarkStart w:id="76" w:name="OLE_LINK56"/>
      <w:r>
        <w:t>SA5#135-e</w:t>
      </w:r>
      <w:r w:rsidR="002F1940">
        <w:tab/>
      </w:r>
      <w:r>
        <w:t>25</w:t>
      </w:r>
      <w:r w:rsidRPr="004D44CD">
        <w:t>th</w:t>
      </w:r>
      <w:r>
        <w:t xml:space="preserve"> January 2021</w:t>
      </w:r>
      <w:r w:rsidR="002F1940">
        <w:t xml:space="preserve"> - </w:t>
      </w:r>
      <w:r>
        <w:t>3</w:t>
      </w:r>
      <w:r w:rsidRPr="004D44CD">
        <w:t>rd</w:t>
      </w:r>
      <w:r>
        <w:t xml:space="preserve"> February 2021</w:t>
      </w:r>
      <w:bookmarkEnd w:id="75"/>
      <w:bookmarkEnd w:id="76"/>
      <w:r w:rsidR="004D44CD">
        <w:tab/>
      </w:r>
      <w:r>
        <w:t>electronic meeting</w:t>
      </w:r>
    </w:p>
    <w:p w:rsidR="002F1940" w:rsidRPr="002F1940" w:rsidRDefault="00F507E3" w:rsidP="002F1940"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bookmarkEnd w:id="73"/>
    <w:bookmarkEnd w:id="74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FB" w:rsidRDefault="004B1AFB">
      <w:pPr>
        <w:spacing w:after="0"/>
      </w:pPr>
      <w:r>
        <w:separator/>
      </w:r>
    </w:p>
  </w:endnote>
  <w:endnote w:type="continuationSeparator" w:id="0">
    <w:p w:rsidR="004B1AFB" w:rsidRDefault="004B1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FB" w:rsidRDefault="004B1AFB">
      <w:pPr>
        <w:spacing w:after="0"/>
      </w:pPr>
      <w:r>
        <w:separator/>
      </w:r>
    </w:p>
  </w:footnote>
  <w:footnote w:type="continuationSeparator" w:id="0">
    <w:p w:rsidR="004B1AFB" w:rsidRDefault="004B1A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7D90"/>
    <w:multiLevelType w:val="multilevel"/>
    <w:tmpl w:val="15877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xiaowen">
    <w15:presenceInfo w15:providerId="None" w15:userId="sunxiaowen"/>
  </w15:person>
  <w15:person w15:author="sunxiaowen1">
    <w15:presenceInfo w15:providerId="None" w15:userId="sunxiaowe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44033"/>
    <w:rsid w:val="000A1E8B"/>
    <w:rsid w:val="000F6242"/>
    <w:rsid w:val="002740AF"/>
    <w:rsid w:val="002F1940"/>
    <w:rsid w:val="00356D9F"/>
    <w:rsid w:val="00383545"/>
    <w:rsid w:val="00433500"/>
    <w:rsid w:val="00433F71"/>
    <w:rsid w:val="00440D43"/>
    <w:rsid w:val="004B1AFB"/>
    <w:rsid w:val="004B3483"/>
    <w:rsid w:val="004D44CD"/>
    <w:rsid w:val="004E3939"/>
    <w:rsid w:val="00501002"/>
    <w:rsid w:val="006756E2"/>
    <w:rsid w:val="00694F80"/>
    <w:rsid w:val="007E1747"/>
    <w:rsid w:val="007F0492"/>
    <w:rsid w:val="007F4F92"/>
    <w:rsid w:val="008A42DF"/>
    <w:rsid w:val="008D772F"/>
    <w:rsid w:val="0099764C"/>
    <w:rsid w:val="009F0355"/>
    <w:rsid w:val="00A27F97"/>
    <w:rsid w:val="00B97703"/>
    <w:rsid w:val="00C340E2"/>
    <w:rsid w:val="00CF6087"/>
    <w:rsid w:val="00DC6AF3"/>
    <w:rsid w:val="00EF4670"/>
    <w:rsid w:val="00F220A1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ABAB0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2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2668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sunxiaowen</cp:lastModifiedBy>
  <cp:revision>2</cp:revision>
  <cp:lastPrinted>2002-04-23T07:10:00Z</cp:lastPrinted>
  <dcterms:created xsi:type="dcterms:W3CDTF">2020-11-24T07:09:00Z</dcterms:created>
  <dcterms:modified xsi:type="dcterms:W3CDTF">2020-11-24T07:09:00Z</dcterms:modified>
</cp:coreProperties>
</file>