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8D0E" w14:textId="596F8D4A" w:rsidR="00E42BE7" w:rsidRDefault="00E42BE7" w:rsidP="00E42BE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134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S5-206135</w:t>
        </w:r>
      </w:fldSimple>
      <w:r w:rsidR="00195806">
        <w:rPr>
          <w:b/>
          <w:i/>
          <w:noProof/>
          <w:sz w:val="28"/>
        </w:rPr>
        <w:t>r1</w:t>
      </w:r>
    </w:p>
    <w:p w14:paraId="70A04180" w14:textId="77777777" w:rsidR="00E42BE7" w:rsidRDefault="00E42BE7" w:rsidP="00E42BE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16th Nov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25th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42BE7" w14:paraId="7A0F239D" w14:textId="77777777" w:rsidTr="00876A2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DCF86" w14:textId="77777777" w:rsidR="00E42BE7" w:rsidRDefault="00E42BE7" w:rsidP="00876A2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42BE7" w14:paraId="0263A464" w14:textId="77777777" w:rsidTr="00876A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D6395E" w14:textId="77777777" w:rsidR="00E42BE7" w:rsidRDefault="00E42BE7" w:rsidP="00876A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42BE7" w14:paraId="5E6F9165" w14:textId="77777777" w:rsidTr="00876A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A6509E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113FAB2D" w14:textId="77777777" w:rsidTr="00876A23">
        <w:tc>
          <w:tcPr>
            <w:tcW w:w="142" w:type="dxa"/>
            <w:tcBorders>
              <w:left w:val="single" w:sz="4" w:space="0" w:color="auto"/>
            </w:tcBorders>
          </w:tcPr>
          <w:p w14:paraId="7929B1EB" w14:textId="77777777" w:rsidR="00E42BE7" w:rsidRDefault="00E42BE7" w:rsidP="00876A2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9B8998" w14:textId="77777777" w:rsidR="00E42BE7" w:rsidRPr="00410371" w:rsidRDefault="00E42BE7" w:rsidP="00876A2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1CFA6490" w14:textId="77777777" w:rsidR="00E42BE7" w:rsidRDefault="00E42BE7" w:rsidP="00876A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CF0A1B5" w14:textId="77777777" w:rsidR="00E42BE7" w:rsidRPr="00410371" w:rsidRDefault="00E42BE7" w:rsidP="00876A2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0278</w:t>
              </w:r>
            </w:fldSimple>
          </w:p>
        </w:tc>
        <w:tc>
          <w:tcPr>
            <w:tcW w:w="709" w:type="dxa"/>
          </w:tcPr>
          <w:p w14:paraId="46787BD6" w14:textId="77777777" w:rsidR="00E42BE7" w:rsidRDefault="00E42BE7" w:rsidP="00876A2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33ADD7" w14:textId="77777777" w:rsidR="00E42BE7" w:rsidRPr="00410371" w:rsidRDefault="00E42BE7" w:rsidP="00876A2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34A0D691" w14:textId="77777777" w:rsidR="00E42BE7" w:rsidRDefault="00E42BE7" w:rsidP="00876A2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543AC4" w14:textId="77777777" w:rsidR="00E42BE7" w:rsidRPr="00410371" w:rsidRDefault="00E42BE7" w:rsidP="00876A2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F5F2C9F" w14:textId="77777777" w:rsidR="00E42BE7" w:rsidRDefault="00E42BE7" w:rsidP="00876A23">
            <w:pPr>
              <w:pStyle w:val="CRCoverPage"/>
              <w:spacing w:after="0"/>
              <w:rPr>
                <w:noProof/>
              </w:rPr>
            </w:pPr>
          </w:p>
        </w:tc>
      </w:tr>
      <w:tr w:rsidR="00E42BE7" w14:paraId="78B4187D" w14:textId="77777777" w:rsidTr="00876A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96A7E7" w14:textId="77777777" w:rsidR="00E42BE7" w:rsidRDefault="00E42BE7" w:rsidP="00876A23">
            <w:pPr>
              <w:pStyle w:val="CRCoverPage"/>
              <w:spacing w:after="0"/>
              <w:rPr>
                <w:noProof/>
              </w:rPr>
            </w:pPr>
          </w:p>
        </w:tc>
      </w:tr>
      <w:tr w:rsidR="00E42BE7" w14:paraId="4DFC663F" w14:textId="77777777" w:rsidTr="00876A2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01C6FDE" w14:textId="77777777" w:rsidR="00E42BE7" w:rsidRPr="00F25D98" w:rsidRDefault="00E42BE7" w:rsidP="00876A2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42BE7" w14:paraId="70D3E56B" w14:textId="77777777" w:rsidTr="00876A23">
        <w:tc>
          <w:tcPr>
            <w:tcW w:w="9641" w:type="dxa"/>
            <w:gridSpan w:val="9"/>
          </w:tcPr>
          <w:p w14:paraId="66EB6D7B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C151CA1" w14:textId="77777777" w:rsidR="00E42BE7" w:rsidRDefault="00E42BE7" w:rsidP="00E42BE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42BE7" w14:paraId="2844F28A" w14:textId="77777777" w:rsidTr="00876A23">
        <w:tc>
          <w:tcPr>
            <w:tcW w:w="2835" w:type="dxa"/>
          </w:tcPr>
          <w:p w14:paraId="20F80F8D" w14:textId="77777777" w:rsidR="00E42BE7" w:rsidRDefault="00E42BE7" w:rsidP="00876A2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7795D80" w14:textId="77777777" w:rsidR="00E42BE7" w:rsidRDefault="00E42BE7" w:rsidP="00876A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04EA11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945D99" w14:textId="77777777" w:rsidR="00E42BE7" w:rsidRDefault="00E42BE7" w:rsidP="00876A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D7A51A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6E5AD4A" w14:textId="77777777" w:rsidR="00E42BE7" w:rsidRDefault="00E42BE7" w:rsidP="00876A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435B75E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BC84F91" w14:textId="77777777" w:rsidR="00E42BE7" w:rsidRDefault="00E42BE7" w:rsidP="00876A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A12CEB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8195053" w14:textId="77777777" w:rsidR="00E42BE7" w:rsidRDefault="00E42BE7" w:rsidP="00E42BE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42BE7" w14:paraId="673B258B" w14:textId="77777777" w:rsidTr="00876A23">
        <w:tc>
          <w:tcPr>
            <w:tcW w:w="9640" w:type="dxa"/>
            <w:gridSpan w:val="11"/>
          </w:tcPr>
          <w:p w14:paraId="7E2B8931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6312B5A0" w14:textId="77777777" w:rsidTr="00876A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1C325D" w14:textId="77777777" w:rsidR="00E42BE7" w:rsidRDefault="00E42BE7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C51711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Rel-17 CR 28.552 Correction of paging measurements</w:t>
              </w:r>
            </w:fldSimple>
          </w:p>
        </w:tc>
      </w:tr>
      <w:tr w:rsidR="00E42BE7" w14:paraId="3D5281DC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5FCE9BC8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3B2DA3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783D0A28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214C9EE1" w14:textId="77777777" w:rsidR="00E42BE7" w:rsidRDefault="00E42BE7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77DBEF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Ericsson LM</w:t>
              </w:r>
            </w:fldSimple>
          </w:p>
        </w:tc>
      </w:tr>
      <w:tr w:rsidR="00E42BE7" w14:paraId="588B8B5E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58BB926C" w14:textId="77777777" w:rsidR="00E42BE7" w:rsidRDefault="00E42BE7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ED16AC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E42BE7" w14:paraId="4495E7EC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7C6E688A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AD7CB5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689CE51A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45EF1D1B" w14:textId="77777777" w:rsidR="00E42BE7" w:rsidRDefault="00E42BE7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3C5C85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3B60747" w14:textId="77777777" w:rsidR="00E42BE7" w:rsidRDefault="00E42BE7" w:rsidP="00876A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41E1AB" w14:textId="77777777" w:rsidR="00E42BE7" w:rsidRDefault="00E42BE7" w:rsidP="00876A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F7B4F44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2020-11-06</w:t>
              </w:r>
            </w:fldSimple>
          </w:p>
        </w:tc>
      </w:tr>
      <w:tr w:rsidR="00E42BE7" w14:paraId="1D8C0F48" w14:textId="77777777" w:rsidTr="00876A23">
        <w:tc>
          <w:tcPr>
            <w:tcW w:w="1843" w:type="dxa"/>
            <w:tcBorders>
              <w:left w:val="single" w:sz="4" w:space="0" w:color="auto"/>
            </w:tcBorders>
          </w:tcPr>
          <w:p w14:paraId="660E0AF5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3C74427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8E5C44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6767D36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AE58A8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362F7DED" w14:textId="77777777" w:rsidTr="00876A2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133065D" w14:textId="77777777" w:rsidR="00E42BE7" w:rsidRDefault="00E42BE7" w:rsidP="00876A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87E305" w14:textId="77777777" w:rsidR="00E42BE7" w:rsidRDefault="00E42BE7" w:rsidP="00876A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11D0A5D" w14:textId="77777777" w:rsidR="00E42BE7" w:rsidRDefault="00E42BE7" w:rsidP="00876A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2235990" w14:textId="77777777" w:rsidR="00E42BE7" w:rsidRDefault="00E42BE7" w:rsidP="00876A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2FE9F7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Rel-17</w:t>
              </w:r>
            </w:fldSimple>
          </w:p>
        </w:tc>
      </w:tr>
      <w:tr w:rsidR="00E42BE7" w14:paraId="33B2D9F8" w14:textId="77777777" w:rsidTr="00876A2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FEB4BA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468364A" w14:textId="77777777" w:rsidR="00E42BE7" w:rsidRDefault="00E42BE7" w:rsidP="00876A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CF76BE2" w14:textId="77777777" w:rsidR="00E42BE7" w:rsidRDefault="00E42BE7" w:rsidP="00876A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F27D04" w14:textId="77777777" w:rsidR="00E42BE7" w:rsidRPr="007C2097" w:rsidRDefault="00E42BE7" w:rsidP="00876A2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42BE7" w14:paraId="44596AEE" w14:textId="77777777" w:rsidTr="00876A23">
        <w:tc>
          <w:tcPr>
            <w:tcW w:w="1843" w:type="dxa"/>
          </w:tcPr>
          <w:p w14:paraId="6F60DEED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551026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2AAA00EA" w14:textId="77777777" w:rsidTr="00876A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68004F" w14:textId="77777777" w:rsidR="00E42BE7" w:rsidRDefault="00E42BE7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E093FD" w14:textId="77777777" w:rsidR="00E42BE7" w:rsidRDefault="00E42BE7" w:rsidP="00876A2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CN and RAN paging measurements are reported per object class </w:t>
            </w:r>
            <w:proofErr w:type="spellStart"/>
            <w:r>
              <w:rPr>
                <w:lang w:eastAsia="zh-CN"/>
              </w:rPr>
              <w:t>GNBCUCPFunction</w:t>
            </w:r>
            <w:proofErr w:type="spellEnd"/>
            <w:r>
              <w:rPr>
                <w:lang w:eastAsia="zh-CN"/>
              </w:rPr>
              <w:t xml:space="preserve">, however the description and measurement name in several places are referring to cell. </w:t>
            </w:r>
          </w:p>
          <w:p w14:paraId="4F9A4114" w14:textId="77777777" w:rsidR="00E42BE7" w:rsidRPr="009C780F" w:rsidRDefault="00E42BE7" w:rsidP="00876A23">
            <w:pPr>
              <w:pStyle w:val="CRCoverPage"/>
              <w:spacing w:after="0"/>
              <w:rPr>
                <w:i/>
                <w:iCs/>
                <w:color w:val="000000"/>
              </w:rPr>
            </w:pPr>
            <w:proofErr w:type="spellStart"/>
            <w:r>
              <w:rPr>
                <w:lang w:eastAsia="zh-CN"/>
              </w:rPr>
              <w:t>Futhermore</w:t>
            </w:r>
            <w:proofErr w:type="spellEnd"/>
            <w:r>
              <w:rPr>
                <w:lang w:eastAsia="zh-CN"/>
              </w:rPr>
              <w:t xml:space="preserve"> the wrong message is used in the condition of RAN Paging and the measurement name is misspelled.</w:t>
            </w:r>
          </w:p>
          <w:p w14:paraId="6BBF72F5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42BE7" w14:paraId="62A5423E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F1D7AA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EB799D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1242FFD8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B25ED" w14:textId="77777777" w:rsidR="00E42BE7" w:rsidRDefault="00E42BE7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1AFA64" w14:textId="77777777" w:rsidR="00E42BE7" w:rsidRPr="00862077" w:rsidRDefault="00E42BE7" w:rsidP="00876A23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 description</w:t>
            </w:r>
            <w:r w:rsidRPr="00862077">
              <w:rPr>
                <w:rFonts w:cs="Arial"/>
              </w:rPr>
              <w:t xml:space="preserve"> related to CN and RAN initiated paging</w:t>
            </w:r>
            <w:r>
              <w:rPr>
                <w:rFonts w:cs="Arial"/>
              </w:rPr>
              <w:t xml:space="preserve"> have been aligned with the reported object class. Message name and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measurement name corrected. The UC updated.</w:t>
            </w:r>
          </w:p>
          <w:p w14:paraId="5604D3ED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42BE7" w14:paraId="7EE2867F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5DC5A8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747CBF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0791590E" w14:textId="77777777" w:rsidTr="00876A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4EB18B" w14:textId="77777777" w:rsidR="00E42BE7" w:rsidRDefault="00E42BE7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FE01A2" w14:textId="77777777" w:rsidR="00E42BE7" w:rsidRDefault="00E42BE7" w:rsidP="00876A23">
            <w:pPr>
              <w:pStyle w:val="CRCoverPage"/>
              <w:spacing w:after="0"/>
              <w:rPr>
                <w:noProof/>
              </w:rPr>
            </w:pPr>
            <w:r w:rsidRPr="00862077">
              <w:rPr>
                <w:noProof/>
              </w:rPr>
              <w:t>The measurement defin</w:t>
            </w:r>
            <w:r>
              <w:rPr>
                <w:noProof/>
              </w:rPr>
              <w:t>i</w:t>
            </w:r>
            <w:r w:rsidRPr="00862077">
              <w:rPr>
                <w:noProof/>
              </w:rPr>
              <w:t>tions and descriptions will be inconsistent</w:t>
            </w:r>
            <w:r>
              <w:rPr>
                <w:noProof/>
              </w:rPr>
              <w:t>, and could lead to missunderstanding.</w:t>
            </w:r>
          </w:p>
        </w:tc>
      </w:tr>
      <w:tr w:rsidR="00E42BE7" w14:paraId="3E54C4E8" w14:textId="77777777" w:rsidTr="00876A23">
        <w:tc>
          <w:tcPr>
            <w:tcW w:w="2694" w:type="dxa"/>
            <w:gridSpan w:val="2"/>
          </w:tcPr>
          <w:p w14:paraId="6E122036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86AA550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5D7A1300" w14:textId="77777777" w:rsidTr="00876A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12BFC3" w14:textId="77777777" w:rsidR="00E42BE7" w:rsidRDefault="00E42BE7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53809E" w14:textId="44ECAD15" w:rsidR="00E42BE7" w:rsidRDefault="00195806" w:rsidP="00876A23">
            <w:pPr>
              <w:pStyle w:val="CRCoverPage"/>
              <w:spacing w:after="0"/>
              <w:ind w:left="100"/>
              <w:rPr>
                <w:noProof/>
              </w:rPr>
            </w:pPr>
            <w:ins w:id="1" w:author="Ericsson5" w:date="2020-11-16T17:15:00Z">
              <w:r>
                <w:rPr>
                  <w:rFonts w:cs="Arial"/>
                </w:rPr>
                <w:t xml:space="preserve">3.3, </w:t>
              </w:r>
            </w:ins>
            <w:r w:rsidR="00E42BE7">
              <w:rPr>
                <w:rFonts w:cs="Arial"/>
              </w:rPr>
              <w:t>5.1.1.27.1, 5.1.1.27.2, A.70</w:t>
            </w:r>
          </w:p>
        </w:tc>
      </w:tr>
      <w:tr w:rsidR="00E42BE7" w14:paraId="584B37A0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37CC87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AE359B" w14:textId="77777777" w:rsidR="00E42BE7" w:rsidRDefault="00E42BE7" w:rsidP="00876A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42BE7" w14:paraId="172B7C1A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A1D76E" w14:textId="77777777" w:rsidR="00E42BE7" w:rsidRDefault="00E42BE7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7CCA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D0A2574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4BA557" w14:textId="77777777" w:rsidR="00E42BE7" w:rsidRDefault="00E42BE7" w:rsidP="00876A2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612B80D" w14:textId="77777777" w:rsidR="00E42BE7" w:rsidRDefault="00E42BE7" w:rsidP="00876A2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42BE7" w14:paraId="0722172F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44BFD1" w14:textId="77777777" w:rsidR="00E42BE7" w:rsidRDefault="00E42BE7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7FB4FB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4EC4FE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8E82CDF" w14:textId="77777777" w:rsidR="00E42BE7" w:rsidRDefault="00E42BE7" w:rsidP="00876A2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0E56BA" w14:textId="77777777" w:rsidR="00E42BE7" w:rsidRDefault="00E42BE7" w:rsidP="00876A2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42BE7" w14:paraId="4F7B05E5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0120F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2194D4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575884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EB8F15" w14:textId="77777777" w:rsidR="00E42BE7" w:rsidRDefault="00E42BE7" w:rsidP="00876A2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CC4EA" w14:textId="77777777" w:rsidR="00E42BE7" w:rsidRDefault="00E42BE7" w:rsidP="00876A2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42BE7" w14:paraId="3EEED1E5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9E0792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953CA9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450A51" w14:textId="77777777" w:rsidR="00E42BE7" w:rsidRDefault="00E42BE7" w:rsidP="00876A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A9A710" w14:textId="77777777" w:rsidR="00E42BE7" w:rsidRDefault="00E42BE7" w:rsidP="00876A2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7AB7ED" w14:textId="77777777" w:rsidR="00E42BE7" w:rsidRDefault="00E42BE7" w:rsidP="00876A2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42BE7" w14:paraId="021D854E" w14:textId="77777777" w:rsidTr="00876A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F70D04" w14:textId="77777777" w:rsidR="00E42BE7" w:rsidRDefault="00E42BE7" w:rsidP="00876A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BB2F97" w14:textId="77777777" w:rsidR="00E42BE7" w:rsidRDefault="00E42BE7" w:rsidP="00876A23">
            <w:pPr>
              <w:pStyle w:val="CRCoverPage"/>
              <w:spacing w:after="0"/>
              <w:rPr>
                <w:noProof/>
              </w:rPr>
            </w:pPr>
          </w:p>
        </w:tc>
      </w:tr>
      <w:tr w:rsidR="00E42BE7" w14:paraId="27C7105F" w14:textId="77777777" w:rsidTr="00876A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8FC5D2" w14:textId="77777777" w:rsidR="00E42BE7" w:rsidRDefault="00E42BE7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A4E3E1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42BE7" w:rsidRPr="008863B9" w14:paraId="74C09B93" w14:textId="77777777" w:rsidTr="00876A2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BD9FD" w14:textId="77777777" w:rsidR="00E42BE7" w:rsidRPr="008863B9" w:rsidRDefault="00E42BE7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97691B5" w14:textId="77777777" w:rsidR="00E42BE7" w:rsidRPr="008863B9" w:rsidRDefault="00E42BE7" w:rsidP="00876A2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42BE7" w14:paraId="2A900EA2" w14:textId="77777777" w:rsidTr="00876A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D59E7" w14:textId="77777777" w:rsidR="00E42BE7" w:rsidRDefault="00E42BE7" w:rsidP="00876A2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0EC45E" w14:textId="77777777" w:rsidR="00E42BE7" w:rsidRDefault="00E42BE7" w:rsidP="00876A2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38E3770" w14:textId="77777777" w:rsidR="00E42BE7" w:rsidRDefault="00E42BE7" w:rsidP="00E42BE7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Default="007F6D93" w:rsidP="007F6D93">
      <w:pPr>
        <w:pStyle w:val="PL"/>
        <w:rPr>
          <w:lang w:val="de-DE" w:eastAsia="zh-CN"/>
        </w:rPr>
      </w:pPr>
    </w:p>
    <w:p w14:paraId="087F4B47" w14:textId="16779B4B" w:rsidR="00840892" w:rsidRDefault="00840892" w:rsidP="007F6D93">
      <w:pPr>
        <w:pStyle w:val="PL"/>
        <w:rPr>
          <w:lang w:val="de-DE" w:eastAsia="zh-CN"/>
        </w:rPr>
      </w:pPr>
    </w:p>
    <w:p w14:paraId="2CBCD644" w14:textId="77777777" w:rsidR="003967D1" w:rsidRPr="006534CE" w:rsidRDefault="003967D1" w:rsidP="003967D1">
      <w:pPr>
        <w:pStyle w:val="Heading2"/>
        <w:rPr>
          <w:rFonts w:hint="eastAsia"/>
        </w:rPr>
      </w:pPr>
      <w:bookmarkStart w:id="2" w:name="_Toc20132203"/>
      <w:bookmarkStart w:id="3" w:name="_Toc27473238"/>
      <w:bookmarkStart w:id="4" w:name="_Toc35955891"/>
      <w:bookmarkStart w:id="5" w:name="_Toc44491855"/>
      <w:r w:rsidRPr="006534CE">
        <w:t>3.</w:t>
      </w:r>
      <w:r>
        <w:t>3</w:t>
      </w:r>
      <w:r w:rsidRPr="006534CE">
        <w:tab/>
        <w:t>Measurement family</w:t>
      </w:r>
      <w:bookmarkEnd w:id="2"/>
      <w:bookmarkEnd w:id="3"/>
      <w:bookmarkEnd w:id="4"/>
      <w:bookmarkEnd w:id="5"/>
    </w:p>
    <w:p w14:paraId="6374BDC0" w14:textId="77777777" w:rsidR="003967D1" w:rsidRPr="006534CE" w:rsidRDefault="003967D1" w:rsidP="003967D1">
      <w:r w:rsidRPr="006534CE"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14:paraId="10A060CB" w14:textId="77777777" w:rsidR="003967D1" w:rsidRPr="006534CE" w:rsidRDefault="003967D1" w:rsidP="003967D1">
      <w:r w:rsidRPr="006534CE">
        <w:t>The list of families currently used in the present document is as follows:</w:t>
      </w:r>
    </w:p>
    <w:p w14:paraId="73AE10C1" w14:textId="77777777" w:rsidR="003967D1" w:rsidRDefault="003967D1" w:rsidP="003967D1">
      <w:pPr>
        <w:pStyle w:val="B10"/>
      </w:pPr>
      <w:r>
        <w:t>-</w:t>
      </w:r>
      <w:r>
        <w:tab/>
      </w:r>
      <w:r w:rsidRPr="006534CE">
        <w:t>DRB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).</w:t>
      </w:r>
    </w:p>
    <w:p w14:paraId="77C5A11D" w14:textId="77777777" w:rsidR="003967D1" w:rsidRPr="00D03997" w:rsidRDefault="003967D1" w:rsidP="003967D1">
      <w:pPr>
        <w:pStyle w:val="B10"/>
      </w:pPr>
      <w:r>
        <w:t>-</w:t>
      </w:r>
      <w:r>
        <w:tab/>
      </w:r>
      <w:r w:rsidRPr="006534CE">
        <w:t>RRC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).</w:t>
      </w:r>
    </w:p>
    <w:p w14:paraId="73C2D00A" w14:textId="77777777" w:rsidR="003967D1" w:rsidRDefault="003967D1" w:rsidP="003967D1">
      <w:pPr>
        <w:pStyle w:val="B10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</w:r>
      <w:r w:rsidRPr="006534CE">
        <w:rPr>
          <w:lang w:eastAsia="en-GB"/>
        </w:rPr>
        <w:t>UECNTX</w:t>
      </w:r>
      <w:r>
        <w:rPr>
          <w:lang w:eastAsia="en-GB"/>
        </w:rPr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).</w:t>
      </w:r>
    </w:p>
    <w:p w14:paraId="13B40F3D" w14:textId="77777777" w:rsidR="003967D1" w:rsidRDefault="003967D1" w:rsidP="003967D1">
      <w:pPr>
        <w:pStyle w:val="B10"/>
      </w:pPr>
      <w:r>
        <w:t>-</w:t>
      </w:r>
      <w:r>
        <w:tab/>
      </w:r>
      <w:r w:rsidRPr="006534CE">
        <w:t>RRU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).</w:t>
      </w:r>
    </w:p>
    <w:p w14:paraId="7DB95785" w14:textId="77777777" w:rsidR="003967D1" w:rsidRDefault="003967D1" w:rsidP="003967D1">
      <w:pPr>
        <w:pStyle w:val="B10"/>
      </w:pPr>
      <w:r>
        <w:t>-</w:t>
      </w:r>
      <w:r>
        <w:tab/>
        <w:t>RM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Re</w:t>
      </w:r>
      <w:r>
        <w:rPr>
          <w:lang w:eastAsia="zh-CN"/>
        </w:rPr>
        <w:t xml:space="preserve">gistration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4A5F8AA4" w14:textId="77777777" w:rsidR="003967D1" w:rsidRDefault="003967D1" w:rsidP="003967D1">
      <w:pPr>
        <w:pStyle w:val="B10"/>
      </w:pPr>
      <w:r>
        <w:t>-</w:t>
      </w:r>
      <w:r>
        <w:tab/>
        <w:t>SM</w:t>
      </w:r>
      <w:r w:rsidRPr="006534CE"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4E56A333" w14:textId="77777777" w:rsidR="003967D1" w:rsidRPr="006534CE" w:rsidRDefault="003967D1" w:rsidP="003967D1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GTP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GTP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6CBFAB66" w14:textId="77777777" w:rsidR="003967D1" w:rsidRDefault="003967D1" w:rsidP="003967D1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IP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IP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101F5A06" w14:textId="77777777" w:rsidR="003967D1" w:rsidRDefault="003967D1" w:rsidP="003967D1">
      <w:pPr>
        <w:pStyle w:val="B10"/>
      </w:pPr>
      <w:r>
        <w:t>-</w:t>
      </w:r>
      <w:r>
        <w:tab/>
        <w:t>PA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).</w:t>
      </w:r>
    </w:p>
    <w:p w14:paraId="1DCD564C" w14:textId="77777777" w:rsidR="003967D1" w:rsidRPr="006534CE" w:rsidRDefault="003967D1" w:rsidP="003967D1">
      <w:pPr>
        <w:pStyle w:val="B10"/>
      </w:pPr>
      <w:r>
        <w:t>-</w:t>
      </w:r>
      <w:r>
        <w:tab/>
        <w:t>MM (measurements related to Mobility Management).</w:t>
      </w:r>
    </w:p>
    <w:p w14:paraId="69746B56" w14:textId="77777777" w:rsidR="003967D1" w:rsidRDefault="003967D1" w:rsidP="003967D1">
      <w:pPr>
        <w:pStyle w:val="B10"/>
      </w:pPr>
      <w:r>
        <w:t>-</w:t>
      </w:r>
      <w:r>
        <w:tab/>
        <w:t>VR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Virtualized Resource</w:t>
      </w:r>
      <w:r>
        <w:t>).</w:t>
      </w:r>
    </w:p>
    <w:p w14:paraId="3246B841" w14:textId="77777777" w:rsidR="003967D1" w:rsidRDefault="003967D1" w:rsidP="003967D1">
      <w:pPr>
        <w:pStyle w:val="B10"/>
      </w:pPr>
      <w:r>
        <w:t>-</w:t>
      </w:r>
      <w:r>
        <w:tab/>
        <w:t>CARR (measurements related to Carrier).</w:t>
      </w:r>
    </w:p>
    <w:p w14:paraId="5E1772AC" w14:textId="77777777" w:rsidR="003967D1" w:rsidRDefault="003967D1" w:rsidP="003967D1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Q</w:t>
      </w:r>
      <w:r>
        <w:rPr>
          <w:lang w:eastAsia="zh-CN"/>
        </w:rPr>
        <w:t>F</w:t>
      </w:r>
      <w:r>
        <w:t xml:space="preserve"> (measurements related to QoS Flow).</w:t>
      </w:r>
    </w:p>
    <w:p w14:paraId="44972140" w14:textId="77777777" w:rsidR="003967D1" w:rsidRDefault="003967D1" w:rsidP="003967D1">
      <w:pPr>
        <w:pStyle w:val="B10"/>
      </w:pPr>
      <w:r>
        <w:t>-</w:t>
      </w:r>
      <w:r>
        <w:tab/>
      </w:r>
      <w:r>
        <w:rPr>
          <w:lang w:eastAsia="zh-CN"/>
        </w:rPr>
        <w:t>AT</w:t>
      </w:r>
      <w:r>
        <w:t xml:space="preserve"> (measurements related to Application Triggering).</w:t>
      </w:r>
    </w:p>
    <w:p w14:paraId="74E37C3F" w14:textId="77777777" w:rsidR="003967D1" w:rsidRDefault="003967D1" w:rsidP="003967D1">
      <w:pPr>
        <w:pStyle w:val="B10"/>
      </w:pPr>
      <w:r>
        <w:t>-</w:t>
      </w:r>
      <w:r>
        <w:tab/>
      </w:r>
      <w:r>
        <w:rPr>
          <w:lang w:eastAsia="zh-CN"/>
        </w:rPr>
        <w:t>SMS</w:t>
      </w:r>
      <w:r>
        <w:t xml:space="preserve"> (measurements related to Short Message Service).</w:t>
      </w:r>
    </w:p>
    <w:p w14:paraId="56228195" w14:textId="77777777" w:rsidR="003967D1" w:rsidRDefault="003967D1" w:rsidP="003967D1">
      <w:pPr>
        <w:pStyle w:val="B10"/>
      </w:pPr>
      <w:r>
        <w:t>-</w:t>
      </w:r>
      <w:r>
        <w:tab/>
        <w:t>PEE (measurements related to Power, Energy and Environment).</w:t>
      </w:r>
    </w:p>
    <w:p w14:paraId="04D22559" w14:textId="77777777" w:rsidR="003967D1" w:rsidRDefault="003967D1" w:rsidP="003967D1">
      <w:pPr>
        <w:pStyle w:val="B10"/>
      </w:pPr>
      <w:r>
        <w:t>-</w:t>
      </w:r>
      <w:r>
        <w:tab/>
        <w:t xml:space="preserve">NFS (measurements related to NF </w:t>
      </w:r>
      <w:proofErr w:type="spellStart"/>
      <w:r>
        <w:t>sevice</w:t>
      </w:r>
      <w:proofErr w:type="spellEnd"/>
      <w:r>
        <w:t>).</w:t>
      </w:r>
    </w:p>
    <w:p w14:paraId="0CEF703F" w14:textId="77777777" w:rsidR="003967D1" w:rsidRDefault="003967D1" w:rsidP="003967D1">
      <w:pPr>
        <w:pStyle w:val="B10"/>
      </w:pPr>
      <w:r>
        <w:t>-</w:t>
      </w:r>
      <w:r>
        <w:tab/>
        <w:t>PFD (measurements related to Packet Flow Description).</w:t>
      </w:r>
    </w:p>
    <w:p w14:paraId="58B1DB1B" w14:textId="77777777" w:rsidR="003967D1" w:rsidRDefault="003967D1" w:rsidP="003967D1">
      <w:pPr>
        <w:pStyle w:val="B10"/>
        <w:rPr>
          <w:lang w:val="en-US"/>
        </w:rPr>
      </w:pPr>
      <w:r>
        <w:t>-</w:t>
      </w:r>
      <w:r>
        <w:tab/>
        <w:t xml:space="preserve">RACH (measurements related to </w:t>
      </w:r>
      <w:r>
        <w:rPr>
          <w:lang w:val="en-US"/>
        </w:rPr>
        <w:t>Random Access Channel)</w:t>
      </w:r>
    </w:p>
    <w:p w14:paraId="3A2F79D1" w14:textId="77777777" w:rsidR="003967D1" w:rsidRDefault="003967D1" w:rsidP="003967D1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M</w:t>
      </w:r>
      <w:r>
        <w:t>R (measurements related to</w:t>
      </w:r>
      <w:r>
        <w:rPr>
          <w:rFonts w:hint="eastAsia"/>
          <w:lang w:eastAsia="zh-CN"/>
        </w:rPr>
        <w:t xml:space="preserve"> Measurement Report</w:t>
      </w:r>
      <w:r>
        <w:t xml:space="preserve">) </w:t>
      </w:r>
    </w:p>
    <w:p w14:paraId="0758E33C" w14:textId="77777777" w:rsidR="003967D1" w:rsidRDefault="003967D1" w:rsidP="003967D1">
      <w:pPr>
        <w:pStyle w:val="B10"/>
        <w:rPr>
          <w:ins w:id="6" w:author="Ericsson5" w:date="2020-11-16T17:16:00Z"/>
        </w:rPr>
      </w:pPr>
      <w:r>
        <w:t>-</w:t>
      </w:r>
      <w:r>
        <w:rPr>
          <w:rFonts w:hint="eastAsia"/>
          <w:lang w:val="en-US" w:eastAsia="zh-CN"/>
        </w:rPr>
        <w:t xml:space="preserve"> </w:t>
      </w:r>
      <w:r>
        <w:tab/>
      </w:r>
      <w:r>
        <w:rPr>
          <w:rFonts w:hint="eastAsia"/>
          <w:lang w:val="en-US" w:eastAsia="zh-CN"/>
        </w:rPr>
        <w:t>L1</w:t>
      </w:r>
      <w:r>
        <w:rPr>
          <w:rFonts w:hint="eastAsia"/>
          <w:lang w:eastAsia="zh-CN"/>
        </w:rPr>
        <w:t>M</w:t>
      </w:r>
      <w:r>
        <w:t xml:space="preserve"> (measurements related to</w:t>
      </w:r>
      <w:r>
        <w:rPr>
          <w:rFonts w:hint="eastAsia"/>
          <w:lang w:val="en-US" w:eastAsia="zh-CN"/>
        </w:rPr>
        <w:t xml:space="preserve"> Layer 1</w:t>
      </w:r>
      <w:r>
        <w:rPr>
          <w:lang w:val="en-US" w:eastAsia="zh-CN"/>
        </w:rPr>
        <w:t xml:space="preserve"> </w:t>
      </w:r>
      <w:r>
        <w:rPr>
          <w:rFonts w:hint="eastAsia"/>
          <w:lang w:eastAsia="zh-CN"/>
        </w:rPr>
        <w:t>Measurement</w:t>
      </w:r>
      <w:r>
        <w:t>)</w:t>
      </w:r>
    </w:p>
    <w:p w14:paraId="4A612D0D" w14:textId="36E4B1F8" w:rsidR="003967D1" w:rsidRPr="006534CE" w:rsidRDefault="003967D1" w:rsidP="003967D1">
      <w:pPr>
        <w:pStyle w:val="B10"/>
      </w:pPr>
      <w:ins w:id="7" w:author="Ericsson5" w:date="2020-11-16T17:16:00Z">
        <w:r>
          <w:t>-</w:t>
        </w:r>
        <w:r>
          <w:tab/>
          <w:t>PAG (measurements related to</w:t>
        </w:r>
      </w:ins>
      <w:ins w:id="8" w:author="Ericsson5" w:date="2020-11-16T17:17:00Z">
        <w:r>
          <w:t xml:space="preserve"> Paging)</w:t>
        </w:r>
      </w:ins>
      <w:bookmarkStart w:id="9" w:name="_GoBack"/>
      <w:bookmarkEnd w:id="9"/>
      <w:r>
        <w:t xml:space="preserve"> </w:t>
      </w:r>
    </w:p>
    <w:p w14:paraId="27EF6B1D" w14:textId="15D6565E" w:rsidR="00933CAA" w:rsidRDefault="00933CAA" w:rsidP="00933CAA">
      <w:pPr>
        <w:pStyle w:val="TF"/>
        <w:jc w:val="left"/>
        <w:rPr>
          <w:rFonts w:eastAsia="SimSun"/>
        </w:rPr>
      </w:pPr>
    </w:p>
    <w:p w14:paraId="5ABC0B38" w14:textId="7B075096" w:rsidR="003967D1" w:rsidRDefault="003967D1" w:rsidP="00933CAA">
      <w:pPr>
        <w:pStyle w:val="TF"/>
        <w:jc w:val="left"/>
        <w:rPr>
          <w:rFonts w:eastAsia="SimSun"/>
        </w:rPr>
      </w:pPr>
    </w:p>
    <w:p w14:paraId="62AB8440" w14:textId="68FD6B88" w:rsidR="003967D1" w:rsidRDefault="003967D1" w:rsidP="00933CAA">
      <w:pPr>
        <w:pStyle w:val="TF"/>
        <w:jc w:val="left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3967D1" w14:paraId="697BB3B7" w14:textId="77777777" w:rsidTr="008C1981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2E7643" w14:textId="3EB642DC" w:rsidR="003967D1" w:rsidRDefault="003967D1" w:rsidP="008C1981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49AA6958" w14:textId="77777777" w:rsidR="003967D1" w:rsidRDefault="003967D1" w:rsidP="003967D1">
      <w:pPr>
        <w:pStyle w:val="PL"/>
        <w:rPr>
          <w:lang w:val="de-DE" w:eastAsia="zh-CN"/>
        </w:rPr>
      </w:pPr>
    </w:p>
    <w:p w14:paraId="5D1329E7" w14:textId="433B7988" w:rsidR="003967D1" w:rsidRDefault="003967D1" w:rsidP="00933CAA">
      <w:pPr>
        <w:pStyle w:val="TF"/>
        <w:jc w:val="left"/>
        <w:rPr>
          <w:rFonts w:eastAsia="SimSun"/>
        </w:rPr>
      </w:pPr>
    </w:p>
    <w:p w14:paraId="5BB21E7C" w14:textId="77777777" w:rsidR="003967D1" w:rsidRDefault="003967D1" w:rsidP="00933CAA">
      <w:pPr>
        <w:pStyle w:val="TF"/>
        <w:jc w:val="left"/>
        <w:rPr>
          <w:rFonts w:eastAsia="SimSun"/>
        </w:rPr>
      </w:pPr>
    </w:p>
    <w:p w14:paraId="26ECF235" w14:textId="6344C1FC" w:rsidR="00933CAA" w:rsidRDefault="00933CAA" w:rsidP="00933CAA">
      <w:pPr>
        <w:pStyle w:val="Heading5"/>
        <w:rPr>
          <w:lang w:val="en-US"/>
        </w:rPr>
      </w:pPr>
      <w:r>
        <w:t>5.1.1.</w:t>
      </w:r>
      <w:r>
        <w:rPr>
          <w:lang w:val="en-US" w:eastAsia="zh-CN"/>
        </w:rPr>
        <w:t>27</w:t>
      </w:r>
      <w:r>
        <w:rPr>
          <w:rFonts w:hint="eastAsia"/>
          <w:lang w:val="en-US" w:eastAsia="zh-CN"/>
        </w:rPr>
        <w:t>.1</w:t>
      </w:r>
      <w:r>
        <w:rPr>
          <w:lang w:val="en-US" w:eastAsia="zh-CN"/>
        </w:rPr>
        <w:tab/>
      </w:r>
      <w:r>
        <w:t>Number of</w:t>
      </w:r>
      <w:r>
        <w:rPr>
          <w:rFonts w:hint="eastAsia"/>
          <w:lang w:val="en-US" w:eastAsia="zh-CN"/>
        </w:rPr>
        <w:t xml:space="preserve"> CN Initiated</w:t>
      </w:r>
      <w:r>
        <w:t xml:space="preserve"> paging records received by the </w:t>
      </w:r>
      <w:proofErr w:type="spellStart"/>
      <w:ins w:id="10" w:author="Ericsson9" w:date="2020-10-29T09:21:00Z">
        <w:r>
          <w:rPr>
            <w:lang w:val="en-US" w:eastAsia="zh-CN"/>
          </w:rPr>
          <w:t>gN</w:t>
        </w:r>
      </w:ins>
      <w:ins w:id="11" w:author="Ericsson9" w:date="2020-10-29T09:22:00Z">
        <w:r>
          <w:rPr>
            <w:lang w:val="en-US" w:eastAsia="zh-CN"/>
          </w:rPr>
          <w:t>B</w:t>
        </w:r>
        <w:proofErr w:type="spellEnd"/>
        <w:r>
          <w:rPr>
            <w:lang w:val="en-US" w:eastAsia="zh-CN"/>
          </w:rPr>
          <w:t>-CU</w:t>
        </w:r>
      </w:ins>
      <w:del w:id="12" w:author="Ericsson9" w:date="2020-10-29T09:21:00Z">
        <w:r w:rsidDel="00933CAA">
          <w:rPr>
            <w:rFonts w:hint="eastAsia"/>
            <w:lang w:val="en-US" w:eastAsia="zh-CN"/>
          </w:rPr>
          <w:delText>NRC</w:delText>
        </w:r>
        <w:r w:rsidDel="00933CAA">
          <w:rPr>
            <w:lang w:val="en-US" w:eastAsia="zh-CN"/>
          </w:rPr>
          <w:delText>ell</w:delText>
        </w:r>
        <w:r w:rsidDel="00933CAA">
          <w:rPr>
            <w:rFonts w:hint="eastAsia"/>
            <w:lang w:val="en-US" w:eastAsia="zh-CN"/>
          </w:rPr>
          <w:delText>CU</w:delText>
        </w:r>
      </w:del>
      <w:r>
        <w:rPr>
          <w:rFonts w:hint="eastAsia"/>
          <w:lang w:val="en-US" w:eastAsia="zh-CN"/>
        </w:rPr>
        <w:t xml:space="preserve"> </w:t>
      </w:r>
    </w:p>
    <w:p w14:paraId="6B149758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a)</w:t>
      </w:r>
      <w:r>
        <w:rPr>
          <w:sz w:val="21"/>
          <w:szCs w:val="22"/>
          <w:lang w:val="en-US" w:eastAsia="zh-CN"/>
        </w:rPr>
        <w:t xml:space="preserve"> </w:t>
      </w:r>
      <w:r>
        <w:rPr>
          <w:sz w:val="21"/>
          <w:szCs w:val="22"/>
        </w:rPr>
        <w:t>This measurement provides</w:t>
      </w:r>
      <w:r>
        <w:rPr>
          <w:rFonts w:hint="eastAsia"/>
          <w:sz w:val="21"/>
          <w:szCs w:val="22"/>
          <w:lang w:val="en-US" w:eastAsia="zh-CN"/>
        </w:rPr>
        <w:t xml:space="preserve"> n</w:t>
      </w:r>
      <w:proofErr w:type="spellStart"/>
      <w:r>
        <w:rPr>
          <w:sz w:val="21"/>
          <w:szCs w:val="22"/>
        </w:rPr>
        <w:t>umber</w:t>
      </w:r>
      <w:proofErr w:type="spellEnd"/>
      <w:r>
        <w:rPr>
          <w:sz w:val="21"/>
          <w:szCs w:val="22"/>
        </w:rPr>
        <w:t xml:space="preserve"> of</w:t>
      </w:r>
      <w:r>
        <w:rPr>
          <w:rFonts w:hint="eastAsia"/>
          <w:sz w:val="21"/>
          <w:szCs w:val="22"/>
          <w:lang w:val="en-US" w:eastAsia="zh-CN"/>
        </w:rPr>
        <w:t xml:space="preserve"> CN Initiated</w:t>
      </w:r>
      <w:r>
        <w:rPr>
          <w:sz w:val="21"/>
          <w:szCs w:val="22"/>
        </w:rPr>
        <w:t xml:space="preserve"> paging records received by</w:t>
      </w:r>
      <w:r>
        <w:rPr>
          <w:rFonts w:hint="eastAsia"/>
          <w:sz w:val="21"/>
          <w:szCs w:val="22"/>
          <w:lang w:val="en-US" w:eastAsia="zh-CN"/>
        </w:rPr>
        <w:t xml:space="preserve"> the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val="en-US" w:eastAsia="zh-CN"/>
        </w:rPr>
        <w:t>C</w:t>
      </w:r>
      <w:r>
        <w:t>U</w:t>
      </w:r>
      <w:del w:id="13" w:author="Ericsson9" w:date="2020-10-29T09:22:00Z">
        <w:r w:rsidDel="00933CAA">
          <w:rPr>
            <w:rFonts w:hint="eastAsia"/>
            <w:sz w:val="21"/>
            <w:szCs w:val="22"/>
            <w:lang w:val="en-US" w:eastAsia="zh-CN"/>
          </w:rPr>
          <w:delText xml:space="preserve"> for paging </w:delText>
        </w:r>
        <w:r w:rsidDel="00933CAA">
          <w:rPr>
            <w:sz w:val="21"/>
            <w:szCs w:val="22"/>
          </w:rPr>
          <w:delText xml:space="preserve">occasions in each </w:delText>
        </w:r>
        <w:r w:rsidDel="00933CAA">
          <w:rPr>
            <w:rFonts w:hint="eastAsia"/>
            <w:sz w:val="21"/>
            <w:szCs w:val="22"/>
            <w:lang w:val="en-US" w:eastAsia="zh-CN"/>
          </w:rPr>
          <w:delText>cell</w:delText>
        </w:r>
      </w:del>
      <w:r>
        <w:rPr>
          <w:sz w:val="21"/>
          <w:szCs w:val="22"/>
        </w:rPr>
        <w:t>.</w:t>
      </w:r>
    </w:p>
    <w:p w14:paraId="0FFEFEBC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</w:rPr>
        <w:t>b) CC.</w:t>
      </w:r>
    </w:p>
    <w:p w14:paraId="447F3E33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c)</w:t>
      </w:r>
      <w:r>
        <w:rPr>
          <w:sz w:val="21"/>
          <w:szCs w:val="22"/>
        </w:rPr>
        <w:t xml:space="preserve"> Reception of a PAGING message from</w:t>
      </w:r>
      <w:r>
        <w:rPr>
          <w:rFonts w:hint="eastAsia"/>
          <w:sz w:val="21"/>
          <w:szCs w:val="22"/>
          <w:lang w:val="en-US" w:eastAsia="zh-CN"/>
        </w:rPr>
        <w:t xml:space="preserve"> AMF</w:t>
      </w:r>
      <w:r>
        <w:rPr>
          <w:sz w:val="21"/>
          <w:szCs w:val="22"/>
        </w:rPr>
        <w:t xml:space="preserve">, </w:t>
      </w:r>
      <w:r>
        <w:rPr>
          <w:rFonts w:hint="eastAsia"/>
          <w:sz w:val="21"/>
          <w:szCs w:val="22"/>
          <w:lang w:val="en-US" w:eastAsia="zh-CN"/>
        </w:rPr>
        <w:t>(</w:t>
      </w:r>
      <w:r>
        <w:rPr>
          <w:rFonts w:hint="eastAsia"/>
          <w:sz w:val="21"/>
          <w:szCs w:val="22"/>
        </w:rPr>
        <w:t xml:space="preserve">See </w:t>
      </w:r>
      <w:r>
        <w:rPr>
          <w:sz w:val="21"/>
          <w:szCs w:val="22"/>
        </w:rPr>
        <w:t xml:space="preserve">in </w:t>
      </w:r>
      <w:r>
        <w:rPr>
          <w:rFonts w:hint="eastAsia"/>
          <w:sz w:val="21"/>
          <w:szCs w:val="22"/>
        </w:rPr>
        <w:t>TS 38.</w:t>
      </w:r>
      <w:r>
        <w:rPr>
          <w:rFonts w:hint="eastAsia"/>
          <w:sz w:val="21"/>
          <w:szCs w:val="22"/>
          <w:lang w:val="en-US" w:eastAsia="zh-CN"/>
        </w:rPr>
        <w:t>413</w:t>
      </w:r>
      <w:r>
        <w:rPr>
          <w:sz w:val="21"/>
          <w:szCs w:val="22"/>
        </w:rPr>
        <w:t xml:space="preserve"> [</w:t>
      </w:r>
      <w:r>
        <w:rPr>
          <w:rFonts w:hint="eastAsia"/>
          <w:sz w:val="21"/>
          <w:szCs w:val="22"/>
          <w:lang w:val="en-US" w:eastAsia="zh-CN"/>
        </w:rPr>
        <w:t>11</w:t>
      </w:r>
      <w:r>
        <w:rPr>
          <w:sz w:val="21"/>
          <w:szCs w:val="22"/>
        </w:rPr>
        <w:t>]</w:t>
      </w:r>
      <w:r>
        <w:rPr>
          <w:rFonts w:hint="eastAsia"/>
          <w:sz w:val="21"/>
          <w:szCs w:val="22"/>
          <w:lang w:val="en-US" w:eastAsia="zh-CN"/>
        </w:rPr>
        <w:t>)</w:t>
      </w:r>
      <w:r>
        <w:rPr>
          <w:sz w:val="21"/>
          <w:szCs w:val="22"/>
        </w:rPr>
        <w:t>.</w:t>
      </w:r>
    </w:p>
    <w:p w14:paraId="60820471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</w:rPr>
        <w:t>d)  A single integer value.</w:t>
      </w:r>
    </w:p>
    <w:p w14:paraId="76F13BB0" w14:textId="77777777" w:rsidR="00933CAA" w:rsidRDefault="00933CAA" w:rsidP="00933CAA">
      <w:pPr>
        <w:pStyle w:val="B10"/>
        <w:rPr>
          <w:sz w:val="21"/>
          <w:szCs w:val="22"/>
          <w:lang w:val="en-US" w:eastAsia="zh-CN"/>
        </w:rPr>
      </w:pPr>
      <w:r>
        <w:rPr>
          <w:sz w:val="21"/>
          <w:szCs w:val="22"/>
          <w:lang w:val="en-US" w:eastAsia="zh-CN"/>
        </w:rPr>
        <w:t xml:space="preserve">e)  </w:t>
      </w:r>
      <w:proofErr w:type="spellStart"/>
      <w:r>
        <w:rPr>
          <w:sz w:val="21"/>
          <w:szCs w:val="22"/>
        </w:rPr>
        <w:t>PAG.ReceivedNbr</w:t>
      </w:r>
      <w:r>
        <w:rPr>
          <w:rFonts w:hint="eastAsia"/>
          <w:sz w:val="21"/>
          <w:szCs w:val="22"/>
          <w:lang w:val="en-US" w:eastAsia="zh-CN"/>
        </w:rPr>
        <w:t>CnInitiated</w:t>
      </w:r>
      <w:proofErr w:type="spellEnd"/>
      <w:r>
        <w:rPr>
          <w:sz w:val="21"/>
          <w:szCs w:val="22"/>
          <w:lang w:val="en-US" w:eastAsia="zh-CN"/>
        </w:rPr>
        <w:t>.</w:t>
      </w:r>
    </w:p>
    <w:p w14:paraId="1F8BCA92" w14:textId="77777777" w:rsidR="00933CAA" w:rsidRDefault="00933CAA" w:rsidP="00933CAA">
      <w:pPr>
        <w:pStyle w:val="B10"/>
        <w:rPr>
          <w:sz w:val="21"/>
          <w:szCs w:val="22"/>
          <w:lang w:val="en-US" w:eastAsia="zh-CN"/>
        </w:rPr>
      </w:pPr>
      <w:r>
        <w:rPr>
          <w:sz w:val="21"/>
          <w:szCs w:val="22"/>
          <w:lang w:eastAsia="en-GB"/>
        </w:rPr>
        <w:t>f)</w:t>
      </w:r>
      <w:r>
        <w:rPr>
          <w:sz w:val="21"/>
          <w:szCs w:val="22"/>
          <w:lang w:eastAsia="en-GB"/>
        </w:rPr>
        <w:tab/>
      </w:r>
      <w:proofErr w:type="spellStart"/>
      <w:r w:rsidRPr="00570B30">
        <w:rPr>
          <w:sz w:val="21"/>
          <w:szCs w:val="22"/>
          <w:lang w:val="en-US" w:eastAsia="zh-CN"/>
        </w:rPr>
        <w:t>GNBCUCPFunction</w:t>
      </w:r>
      <w:proofErr w:type="spellEnd"/>
    </w:p>
    <w:p w14:paraId="50E711CA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  <w:lang w:eastAsia="en-GB"/>
        </w:rPr>
        <w:t>g)</w:t>
      </w:r>
      <w:r>
        <w:rPr>
          <w:sz w:val="21"/>
          <w:szCs w:val="22"/>
          <w:lang w:eastAsia="en-GB"/>
        </w:rPr>
        <w:tab/>
        <w:t>Valid</w:t>
      </w:r>
      <w:r>
        <w:rPr>
          <w:sz w:val="21"/>
          <w:szCs w:val="22"/>
        </w:rPr>
        <w:t xml:space="preserve"> for packet switched traffic </w:t>
      </w:r>
    </w:p>
    <w:p w14:paraId="4BA2488D" w14:textId="77777777" w:rsidR="00933CAA" w:rsidRDefault="00933CAA" w:rsidP="00933CAA">
      <w:pPr>
        <w:pStyle w:val="B10"/>
        <w:rPr>
          <w:sz w:val="21"/>
          <w:szCs w:val="22"/>
          <w:lang w:eastAsia="en-GB"/>
        </w:rPr>
      </w:pPr>
      <w:r>
        <w:rPr>
          <w:rFonts w:hint="eastAsia"/>
          <w:sz w:val="21"/>
          <w:szCs w:val="22"/>
          <w:lang w:eastAsia="zh-CN"/>
        </w:rPr>
        <w:t>h</w:t>
      </w:r>
      <w:r>
        <w:rPr>
          <w:sz w:val="21"/>
          <w:szCs w:val="22"/>
          <w:lang w:eastAsia="zh-CN"/>
        </w:rPr>
        <w:t>)</w:t>
      </w:r>
      <w:r>
        <w:rPr>
          <w:sz w:val="21"/>
          <w:szCs w:val="22"/>
          <w:lang w:eastAsia="zh-CN"/>
        </w:rPr>
        <w:tab/>
      </w:r>
      <w:r>
        <w:rPr>
          <w:sz w:val="21"/>
          <w:szCs w:val="22"/>
          <w:lang w:eastAsia="en-GB"/>
        </w:rPr>
        <w:t>5GS</w:t>
      </w:r>
    </w:p>
    <w:p w14:paraId="210E0E44" w14:textId="77777777" w:rsidR="00933CAA" w:rsidRDefault="00933CAA" w:rsidP="00095780">
      <w:pPr>
        <w:pStyle w:val="B10"/>
        <w:ind w:left="0" w:firstLine="0"/>
        <w:rPr>
          <w:sz w:val="21"/>
          <w:szCs w:val="22"/>
          <w:lang w:eastAsia="en-GB"/>
        </w:rPr>
      </w:pPr>
    </w:p>
    <w:p w14:paraId="415E571E" w14:textId="41D37743" w:rsidR="00933CAA" w:rsidRDefault="00933CAA" w:rsidP="00933CAA">
      <w:pPr>
        <w:pStyle w:val="Heading5"/>
        <w:rPr>
          <w:lang w:val="en-US"/>
        </w:rPr>
      </w:pPr>
      <w:r>
        <w:t>5.1.1.</w:t>
      </w:r>
      <w:r>
        <w:rPr>
          <w:lang w:val="en-US" w:eastAsia="zh-CN"/>
        </w:rPr>
        <w:t>27</w:t>
      </w:r>
      <w:r>
        <w:rPr>
          <w:rFonts w:hint="eastAsia"/>
          <w:lang w:val="en-US" w:eastAsia="zh-CN"/>
        </w:rPr>
        <w:t>.2</w:t>
      </w:r>
      <w:r>
        <w:rPr>
          <w:lang w:val="en-US" w:eastAsia="zh-CN"/>
        </w:rPr>
        <w:tab/>
      </w:r>
      <w:r>
        <w:t>Number of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N</w:t>
      </w:r>
      <w:ins w:id="14" w:author="Ericsson9" w:date="2020-11-02T17:10:00Z">
        <w:r w:rsidR="0033760F">
          <w:rPr>
            <w:lang w:val="en-US" w:eastAsia="zh-CN"/>
          </w:rPr>
          <w:t>G-</w:t>
        </w:r>
      </w:ins>
      <w:del w:id="15" w:author="Ericsson9" w:date="2020-11-02T17:10:00Z">
        <w:r w:rsidDel="0033760F">
          <w:rPr>
            <w:lang w:val="en-US" w:eastAsia="zh-CN"/>
          </w:rPr>
          <w:delText xml:space="preserve">R </w:delText>
        </w:r>
      </w:del>
      <w:r>
        <w:rPr>
          <w:lang w:val="en-US" w:eastAsia="zh-CN"/>
        </w:rPr>
        <w:t xml:space="preserve">RAN </w:t>
      </w:r>
      <w:r>
        <w:rPr>
          <w:rFonts w:hint="eastAsia"/>
          <w:lang w:val="en-US" w:eastAsia="zh-CN"/>
        </w:rPr>
        <w:t>Initiated</w:t>
      </w:r>
      <w:r>
        <w:t xml:space="preserve"> paging records received by the </w:t>
      </w:r>
      <w:proofErr w:type="spellStart"/>
      <w:ins w:id="16" w:author="Ericsson9" w:date="2020-10-29T09:23:00Z">
        <w:r>
          <w:rPr>
            <w:lang w:val="en-US" w:eastAsia="zh-CN"/>
          </w:rPr>
          <w:t>gNB</w:t>
        </w:r>
        <w:proofErr w:type="spellEnd"/>
        <w:r>
          <w:rPr>
            <w:lang w:val="en-US" w:eastAsia="zh-CN"/>
          </w:rPr>
          <w:t>-CU</w:t>
        </w:r>
      </w:ins>
      <w:del w:id="17" w:author="Ericsson9" w:date="2020-10-29T09:23:00Z">
        <w:r w:rsidDel="00933CAA">
          <w:rPr>
            <w:rFonts w:hint="eastAsia"/>
            <w:lang w:val="en-US" w:eastAsia="zh-CN"/>
          </w:rPr>
          <w:delText>NRC</w:delText>
        </w:r>
        <w:r w:rsidDel="00933CAA">
          <w:rPr>
            <w:lang w:val="en-US" w:eastAsia="zh-CN"/>
          </w:rPr>
          <w:delText>ell</w:delText>
        </w:r>
        <w:r w:rsidDel="00933CAA">
          <w:rPr>
            <w:rFonts w:hint="eastAsia"/>
            <w:lang w:val="en-US" w:eastAsia="zh-CN"/>
          </w:rPr>
          <w:delText>CU</w:delText>
        </w:r>
      </w:del>
    </w:p>
    <w:p w14:paraId="5B40FA41" w14:textId="6C70F84A" w:rsidR="00933CAA" w:rsidRDefault="00933CAA" w:rsidP="00933CAA">
      <w:pPr>
        <w:pStyle w:val="B10"/>
        <w:rPr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a)</w:t>
      </w:r>
      <w:r>
        <w:rPr>
          <w:sz w:val="21"/>
          <w:szCs w:val="22"/>
          <w:lang w:val="en-US" w:eastAsia="zh-CN"/>
        </w:rPr>
        <w:t xml:space="preserve"> </w:t>
      </w:r>
      <w:r>
        <w:rPr>
          <w:sz w:val="21"/>
          <w:szCs w:val="22"/>
        </w:rPr>
        <w:t>This measurement provides</w:t>
      </w:r>
      <w:r>
        <w:rPr>
          <w:rFonts w:hint="eastAsia"/>
          <w:sz w:val="21"/>
          <w:szCs w:val="22"/>
          <w:lang w:val="en-US" w:eastAsia="zh-CN"/>
        </w:rPr>
        <w:t xml:space="preserve"> n</w:t>
      </w:r>
      <w:proofErr w:type="spellStart"/>
      <w:r>
        <w:rPr>
          <w:sz w:val="21"/>
          <w:szCs w:val="22"/>
        </w:rPr>
        <w:t>umber</w:t>
      </w:r>
      <w:proofErr w:type="spellEnd"/>
      <w:r>
        <w:rPr>
          <w:sz w:val="21"/>
          <w:szCs w:val="22"/>
        </w:rPr>
        <w:t xml:space="preserve"> of</w:t>
      </w:r>
      <w:r>
        <w:rPr>
          <w:rFonts w:hint="eastAsia"/>
          <w:sz w:val="21"/>
          <w:szCs w:val="22"/>
          <w:lang w:val="en-US" w:eastAsia="zh-CN"/>
        </w:rPr>
        <w:t xml:space="preserve"> N</w:t>
      </w:r>
      <w:ins w:id="18" w:author="Ericsson9" w:date="2020-11-02T17:10:00Z">
        <w:r w:rsidR="0033760F">
          <w:rPr>
            <w:sz w:val="21"/>
            <w:szCs w:val="22"/>
            <w:lang w:val="en-US" w:eastAsia="zh-CN"/>
          </w:rPr>
          <w:t>G-</w:t>
        </w:r>
      </w:ins>
      <w:del w:id="19" w:author="Ericsson9" w:date="2020-11-02T17:10:00Z">
        <w:r w:rsidDel="0033760F">
          <w:rPr>
            <w:rFonts w:hint="eastAsia"/>
            <w:sz w:val="21"/>
            <w:szCs w:val="22"/>
            <w:lang w:val="en-US" w:eastAsia="zh-CN"/>
          </w:rPr>
          <w:delText xml:space="preserve">R </w:delText>
        </w:r>
      </w:del>
      <w:r>
        <w:rPr>
          <w:rFonts w:hint="eastAsia"/>
          <w:sz w:val="21"/>
          <w:szCs w:val="22"/>
          <w:lang w:val="en-US" w:eastAsia="zh-CN"/>
        </w:rPr>
        <w:t>RAN Initiated</w:t>
      </w:r>
      <w:r>
        <w:rPr>
          <w:sz w:val="21"/>
          <w:szCs w:val="22"/>
        </w:rPr>
        <w:t xml:space="preserve"> paging records received by </w:t>
      </w:r>
      <w:r>
        <w:rPr>
          <w:rFonts w:hint="eastAsia"/>
          <w:sz w:val="21"/>
          <w:szCs w:val="22"/>
          <w:lang w:val="en-US" w:eastAsia="zh-CN"/>
        </w:rPr>
        <w:t xml:space="preserve">the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val="en-US" w:eastAsia="zh-CN"/>
        </w:rPr>
        <w:t>C</w:t>
      </w:r>
      <w:r>
        <w:t>U</w:t>
      </w:r>
      <w:del w:id="20" w:author="Ericsson9" w:date="2020-10-29T09:23:00Z">
        <w:r w:rsidDel="00933CAA">
          <w:rPr>
            <w:rFonts w:hint="eastAsia"/>
            <w:sz w:val="21"/>
            <w:szCs w:val="22"/>
            <w:lang w:val="en-US" w:eastAsia="zh-CN"/>
          </w:rPr>
          <w:delText xml:space="preserve"> for paging </w:delText>
        </w:r>
        <w:r w:rsidDel="00933CAA">
          <w:rPr>
            <w:sz w:val="21"/>
            <w:szCs w:val="22"/>
          </w:rPr>
          <w:delText xml:space="preserve">occasions in each </w:delText>
        </w:r>
        <w:r w:rsidDel="00933CAA">
          <w:rPr>
            <w:rFonts w:hint="eastAsia"/>
            <w:sz w:val="21"/>
            <w:szCs w:val="22"/>
            <w:lang w:val="en-US" w:eastAsia="zh-CN"/>
          </w:rPr>
          <w:delText>cell</w:delText>
        </w:r>
      </w:del>
      <w:r>
        <w:rPr>
          <w:sz w:val="21"/>
          <w:szCs w:val="22"/>
        </w:rPr>
        <w:t>.</w:t>
      </w:r>
    </w:p>
    <w:p w14:paraId="66CD8014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</w:rPr>
        <w:t>b) CC.</w:t>
      </w:r>
    </w:p>
    <w:p w14:paraId="74B771C1" w14:textId="5CCDF7BB" w:rsidR="00933CAA" w:rsidRDefault="00933CAA" w:rsidP="00933CAA">
      <w:pPr>
        <w:pStyle w:val="B10"/>
        <w:rPr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c)</w:t>
      </w:r>
      <w:r>
        <w:rPr>
          <w:sz w:val="21"/>
          <w:szCs w:val="22"/>
        </w:rPr>
        <w:t xml:space="preserve"> Reception of a </w:t>
      </w:r>
      <w:ins w:id="21" w:author="Ericsson9" w:date="2020-10-29T09:24:00Z">
        <w:r>
          <w:rPr>
            <w:sz w:val="21"/>
            <w:szCs w:val="22"/>
          </w:rPr>
          <w:t xml:space="preserve">RAN </w:t>
        </w:r>
      </w:ins>
      <w:r>
        <w:rPr>
          <w:sz w:val="21"/>
          <w:szCs w:val="22"/>
        </w:rPr>
        <w:t>PAGING message from</w:t>
      </w:r>
      <w:r>
        <w:rPr>
          <w:rFonts w:hint="eastAsia"/>
          <w:sz w:val="21"/>
          <w:szCs w:val="22"/>
          <w:lang w:val="en-US" w:eastAsia="zh-CN"/>
        </w:rPr>
        <w:t xml:space="preserve"> N</w:t>
      </w:r>
      <w:ins w:id="22" w:author="Ericsson9" w:date="2020-11-02T17:10:00Z">
        <w:r w:rsidR="0033760F">
          <w:rPr>
            <w:sz w:val="21"/>
            <w:szCs w:val="22"/>
            <w:lang w:val="en-US" w:eastAsia="zh-CN"/>
          </w:rPr>
          <w:t>G-</w:t>
        </w:r>
      </w:ins>
      <w:del w:id="23" w:author="Ericsson9" w:date="2020-11-02T17:10:00Z">
        <w:r w:rsidDel="0033760F">
          <w:rPr>
            <w:rFonts w:hint="eastAsia"/>
            <w:sz w:val="21"/>
            <w:szCs w:val="22"/>
            <w:lang w:val="en-US" w:eastAsia="zh-CN"/>
          </w:rPr>
          <w:delText xml:space="preserve">R </w:delText>
        </w:r>
      </w:del>
      <w:r>
        <w:rPr>
          <w:rFonts w:hint="eastAsia"/>
          <w:sz w:val="21"/>
          <w:szCs w:val="22"/>
          <w:lang w:val="en-US" w:eastAsia="zh-CN"/>
        </w:rPr>
        <w:t>RAN (See in</w:t>
      </w:r>
      <w:r>
        <w:t>TS 3</w:t>
      </w:r>
      <w:r>
        <w:rPr>
          <w:rFonts w:hint="eastAsia"/>
          <w:lang w:val="en-US" w:eastAsia="zh-CN"/>
        </w:rPr>
        <w:t>8</w:t>
      </w:r>
      <w:r>
        <w:t>.304</w:t>
      </w:r>
      <w:ins w:id="24" w:author="Ericsson9" w:date="2020-11-02T17:10:00Z">
        <w:r w:rsidR="0033760F">
          <w:t xml:space="preserve"> </w:t>
        </w:r>
      </w:ins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37</w:t>
      </w:r>
      <w:r>
        <w:rPr>
          <w:rFonts w:hint="eastAsia"/>
          <w:lang w:val="en-US" w:eastAsia="zh-CN"/>
        </w:rPr>
        <w:t>]</w:t>
      </w:r>
      <w:ins w:id="25" w:author="Ericsson9" w:date="2020-10-29T09:24:00Z">
        <w:r>
          <w:rPr>
            <w:lang w:val="en-US" w:eastAsia="zh-CN"/>
          </w:rPr>
          <w:t xml:space="preserve"> and TS 38.423</w:t>
        </w:r>
      </w:ins>
      <w:ins w:id="26" w:author="Ericsson9" w:date="2020-11-02T17:11:00Z">
        <w:r w:rsidR="0033760F">
          <w:rPr>
            <w:lang w:val="en-US" w:eastAsia="zh-CN"/>
          </w:rPr>
          <w:t xml:space="preserve"> </w:t>
        </w:r>
      </w:ins>
      <w:ins w:id="27" w:author="Ericsson9" w:date="2020-10-29T09:24:00Z">
        <w:r>
          <w:rPr>
            <w:lang w:val="en-US" w:eastAsia="zh-CN"/>
          </w:rPr>
          <w:t>[13]</w:t>
        </w:r>
      </w:ins>
      <w:r>
        <w:rPr>
          <w:rFonts w:hint="eastAsia"/>
          <w:sz w:val="21"/>
          <w:szCs w:val="22"/>
          <w:lang w:val="en-US" w:eastAsia="zh-CN"/>
        </w:rPr>
        <w:t>)</w:t>
      </w:r>
      <w:r>
        <w:rPr>
          <w:sz w:val="21"/>
          <w:szCs w:val="22"/>
        </w:rPr>
        <w:t>.</w:t>
      </w:r>
    </w:p>
    <w:p w14:paraId="3C93E7EF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</w:rPr>
        <w:t>d)  A single integer value.</w:t>
      </w:r>
    </w:p>
    <w:p w14:paraId="1135882E" w14:textId="72B33CAD" w:rsidR="00933CAA" w:rsidRDefault="00933CAA" w:rsidP="00933CAA">
      <w:pPr>
        <w:pStyle w:val="B10"/>
        <w:rPr>
          <w:sz w:val="21"/>
          <w:szCs w:val="22"/>
          <w:lang w:val="en-US" w:eastAsia="zh-CN"/>
        </w:rPr>
      </w:pPr>
      <w:r>
        <w:rPr>
          <w:sz w:val="21"/>
          <w:szCs w:val="22"/>
          <w:lang w:val="en-US" w:eastAsia="zh-CN"/>
        </w:rPr>
        <w:t xml:space="preserve">e)  </w:t>
      </w:r>
      <w:proofErr w:type="spellStart"/>
      <w:r>
        <w:rPr>
          <w:sz w:val="21"/>
          <w:szCs w:val="22"/>
        </w:rPr>
        <w:t>PAG.ReceivedNbr</w:t>
      </w:r>
      <w:r>
        <w:rPr>
          <w:rFonts w:hint="eastAsia"/>
          <w:sz w:val="21"/>
          <w:szCs w:val="22"/>
          <w:lang w:val="en-US" w:eastAsia="zh-CN"/>
        </w:rPr>
        <w:t>RanIn</w:t>
      </w:r>
      <w:ins w:id="28" w:author="Ericsson9" w:date="2020-10-29T09:24:00Z">
        <w:r>
          <w:rPr>
            <w:sz w:val="21"/>
            <w:szCs w:val="22"/>
            <w:lang w:val="en-US" w:eastAsia="zh-CN"/>
          </w:rPr>
          <w:t>i</w:t>
        </w:r>
      </w:ins>
      <w:r>
        <w:rPr>
          <w:rFonts w:hint="eastAsia"/>
          <w:sz w:val="21"/>
          <w:szCs w:val="22"/>
          <w:lang w:val="en-US" w:eastAsia="zh-CN"/>
        </w:rPr>
        <w:t>tiated</w:t>
      </w:r>
      <w:proofErr w:type="spellEnd"/>
      <w:r>
        <w:rPr>
          <w:sz w:val="21"/>
          <w:szCs w:val="22"/>
          <w:lang w:val="en-US" w:eastAsia="zh-CN"/>
        </w:rPr>
        <w:t>.</w:t>
      </w:r>
    </w:p>
    <w:p w14:paraId="4DB603B5" w14:textId="77777777" w:rsidR="00933CAA" w:rsidRDefault="00933CAA" w:rsidP="00933CAA">
      <w:pPr>
        <w:pStyle w:val="B10"/>
        <w:rPr>
          <w:sz w:val="21"/>
          <w:szCs w:val="22"/>
          <w:lang w:val="en-US" w:eastAsia="zh-CN"/>
        </w:rPr>
      </w:pPr>
      <w:r>
        <w:rPr>
          <w:sz w:val="21"/>
          <w:szCs w:val="22"/>
          <w:lang w:eastAsia="en-GB"/>
        </w:rPr>
        <w:t>f)</w:t>
      </w:r>
      <w:r>
        <w:rPr>
          <w:sz w:val="21"/>
          <w:szCs w:val="22"/>
          <w:lang w:eastAsia="en-GB"/>
        </w:rPr>
        <w:tab/>
      </w:r>
      <w:proofErr w:type="spellStart"/>
      <w:r w:rsidRPr="00570B30">
        <w:rPr>
          <w:sz w:val="21"/>
          <w:szCs w:val="22"/>
          <w:lang w:val="en-US" w:eastAsia="zh-CN"/>
        </w:rPr>
        <w:t>GNBCUCPFunction</w:t>
      </w:r>
      <w:proofErr w:type="spellEnd"/>
    </w:p>
    <w:p w14:paraId="5AB91D08" w14:textId="77777777" w:rsidR="00933CAA" w:rsidRDefault="00933CAA" w:rsidP="00933CAA">
      <w:pPr>
        <w:pStyle w:val="B10"/>
        <w:rPr>
          <w:sz w:val="21"/>
          <w:szCs w:val="22"/>
        </w:rPr>
      </w:pPr>
      <w:r>
        <w:rPr>
          <w:sz w:val="21"/>
          <w:szCs w:val="22"/>
          <w:lang w:eastAsia="en-GB"/>
        </w:rPr>
        <w:t>g)</w:t>
      </w:r>
      <w:r>
        <w:rPr>
          <w:sz w:val="21"/>
          <w:szCs w:val="22"/>
          <w:lang w:eastAsia="en-GB"/>
        </w:rPr>
        <w:tab/>
        <w:t>Valid</w:t>
      </w:r>
      <w:r>
        <w:rPr>
          <w:sz w:val="21"/>
          <w:szCs w:val="22"/>
        </w:rPr>
        <w:t xml:space="preserve"> for packet switched traffic </w:t>
      </w:r>
    </w:p>
    <w:p w14:paraId="0A9B936D" w14:textId="77777777" w:rsidR="00933CAA" w:rsidRDefault="00933CAA" w:rsidP="00933CAA">
      <w:pPr>
        <w:pStyle w:val="B10"/>
        <w:rPr>
          <w:sz w:val="21"/>
          <w:szCs w:val="22"/>
          <w:lang w:eastAsia="en-GB"/>
        </w:rPr>
      </w:pPr>
      <w:r>
        <w:rPr>
          <w:rFonts w:hint="eastAsia"/>
          <w:sz w:val="21"/>
          <w:szCs w:val="22"/>
          <w:lang w:eastAsia="zh-CN"/>
        </w:rPr>
        <w:t>h</w:t>
      </w:r>
      <w:r>
        <w:rPr>
          <w:sz w:val="21"/>
          <w:szCs w:val="22"/>
          <w:lang w:eastAsia="zh-CN"/>
        </w:rPr>
        <w:t>)</w:t>
      </w:r>
      <w:r>
        <w:rPr>
          <w:sz w:val="21"/>
          <w:szCs w:val="22"/>
          <w:lang w:eastAsia="zh-CN"/>
        </w:rPr>
        <w:tab/>
      </w:r>
      <w:r>
        <w:rPr>
          <w:sz w:val="21"/>
          <w:szCs w:val="22"/>
          <w:lang w:eastAsia="en-GB"/>
        </w:rPr>
        <w:t>5GS</w:t>
      </w:r>
    </w:p>
    <w:p w14:paraId="5AD3B2C3" w14:textId="067DD2C9" w:rsidR="00933CAA" w:rsidRDefault="00933CAA" w:rsidP="00AC4307">
      <w:pPr>
        <w:pStyle w:val="TF"/>
        <w:jc w:val="left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A03E8A" w14:paraId="499C68C8" w14:textId="77777777" w:rsidTr="00876A2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59F86E" w14:textId="044D9F83" w:rsidR="00A03E8A" w:rsidRDefault="00A03E8A" w:rsidP="00876A23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106C8BD0" w14:textId="77777777" w:rsidR="00A03E8A" w:rsidRDefault="00A03E8A" w:rsidP="00A03E8A">
      <w:pPr>
        <w:pStyle w:val="PL"/>
        <w:rPr>
          <w:lang w:val="de-DE" w:eastAsia="zh-CN"/>
        </w:rPr>
      </w:pPr>
    </w:p>
    <w:p w14:paraId="49E87E97" w14:textId="77777777" w:rsidR="00A03E8A" w:rsidRDefault="00A03E8A" w:rsidP="00A03E8A">
      <w:pPr>
        <w:pStyle w:val="Heading1"/>
      </w:pPr>
      <w:bookmarkStart w:id="29" w:name="_Toc44492410"/>
      <w:bookmarkStart w:id="30" w:name="_Toc51690343"/>
      <w:bookmarkStart w:id="31" w:name="_Toc51751043"/>
      <w:bookmarkStart w:id="32" w:name="_Toc51775313"/>
      <w:bookmarkStart w:id="33" w:name="_Toc51775927"/>
      <w:bookmarkStart w:id="34" w:name="_Toc51776543"/>
      <w:r>
        <w:rPr>
          <w:rFonts w:hint="eastAsia"/>
          <w:lang w:eastAsia="zh-CN"/>
        </w:rPr>
        <w:t>A.</w:t>
      </w:r>
      <w:r>
        <w:rPr>
          <w:lang w:val="en-US" w:eastAsia="zh-CN"/>
        </w:rPr>
        <w:t>70</w:t>
      </w:r>
      <w:r>
        <w:rPr>
          <w:lang w:val="en-US" w:eastAsia="zh-CN"/>
        </w:rPr>
        <w:tab/>
      </w:r>
      <w:r>
        <w:t>Monitor of paging performance</w:t>
      </w:r>
      <w:bookmarkEnd w:id="29"/>
      <w:bookmarkEnd w:id="30"/>
      <w:bookmarkEnd w:id="31"/>
      <w:bookmarkEnd w:id="32"/>
      <w:bookmarkEnd w:id="33"/>
      <w:bookmarkEnd w:id="34"/>
    </w:p>
    <w:p w14:paraId="774D4F9A" w14:textId="438FAB72" w:rsidR="00A03E8A" w:rsidRDefault="00A03E8A" w:rsidP="00A03E8A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In </w:t>
      </w:r>
      <w:r>
        <w:rPr>
          <w:rFonts w:hint="eastAsia"/>
          <w:color w:val="000000"/>
          <w:lang w:val="en-US" w:eastAsia="zh-CN"/>
        </w:rPr>
        <w:t>NR</w:t>
      </w:r>
      <w:r>
        <w:rPr>
          <w:rFonts w:eastAsia="MS Mincho"/>
          <w:color w:val="000000"/>
        </w:rPr>
        <w:t>, Paging is under the control of the</w:t>
      </w:r>
      <w:r>
        <w:rPr>
          <w:rFonts w:hint="eastAsia"/>
          <w:color w:val="000000"/>
          <w:lang w:val="en-US" w:eastAsia="zh-CN"/>
        </w:rPr>
        <w:t xml:space="preserve"> 5GC or N</w:t>
      </w:r>
      <w:ins w:id="35" w:author="Ericsson9" w:date="2020-11-05T09:54:00Z">
        <w:r>
          <w:rPr>
            <w:color w:val="000000"/>
            <w:lang w:val="en-US" w:eastAsia="zh-CN"/>
          </w:rPr>
          <w:t>G-</w:t>
        </w:r>
      </w:ins>
      <w:del w:id="36" w:author="Ericsson9" w:date="2020-11-05T09:54:00Z">
        <w:r w:rsidDel="00A03E8A">
          <w:rPr>
            <w:rFonts w:hint="eastAsia"/>
            <w:color w:val="000000"/>
            <w:lang w:val="en-US" w:eastAsia="zh-CN"/>
          </w:rPr>
          <w:delText xml:space="preserve">R </w:delText>
        </w:r>
      </w:del>
      <w:r>
        <w:rPr>
          <w:rFonts w:hint="eastAsia"/>
          <w:color w:val="000000"/>
          <w:lang w:val="en-US" w:eastAsia="zh-CN"/>
        </w:rPr>
        <w:t>RAN</w:t>
      </w:r>
      <w:r>
        <w:rPr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val="en-US" w:eastAsia="zh-CN"/>
        </w:rPr>
        <w:t xml:space="preserve">(aka </w:t>
      </w:r>
      <w:r>
        <w:t>RAN initiated paging and CN initiated paging</w:t>
      </w:r>
      <w:r>
        <w:rPr>
          <w:rFonts w:hint="eastAsia"/>
          <w:lang w:val="en-US" w:eastAsia="zh-CN"/>
        </w:rPr>
        <w:t>)</w:t>
      </w:r>
      <w:r>
        <w:rPr>
          <w:rFonts w:eastAsia="MS Mincho"/>
          <w:color w:val="000000"/>
        </w:rPr>
        <w:t>. When the</w:t>
      </w:r>
      <w:r>
        <w:rPr>
          <w:rFonts w:hint="eastAsia"/>
          <w:color w:val="000000"/>
          <w:lang w:val="en-US" w:eastAsia="zh-CN"/>
        </w:rPr>
        <w:t xml:space="preserve"> 5GC</w:t>
      </w:r>
      <w:r>
        <w:rPr>
          <w:rFonts w:eastAsia="MS Mincho"/>
          <w:color w:val="000000"/>
        </w:rPr>
        <w:t xml:space="preserve"> wants to page </w:t>
      </w:r>
      <w:r>
        <w:rPr>
          <w:rFonts w:hint="eastAsia"/>
          <w:color w:val="000000"/>
          <w:lang w:val="en-US" w:eastAsia="zh-CN"/>
        </w:rPr>
        <w:t>(</w:t>
      </w:r>
      <w:r>
        <w:t>CN initiated paging</w:t>
      </w:r>
      <w:r>
        <w:rPr>
          <w:rFonts w:hint="eastAsia"/>
          <w:lang w:val="en-US" w:eastAsia="zh-CN"/>
        </w:rPr>
        <w:t xml:space="preserve">) </w:t>
      </w:r>
      <w:r>
        <w:rPr>
          <w:rFonts w:eastAsia="MS Mincho"/>
          <w:color w:val="000000"/>
        </w:rPr>
        <w:t>a UE</w:t>
      </w:r>
      <w:r>
        <w:rPr>
          <w:rFonts w:hint="eastAsia"/>
          <w:color w:val="000000"/>
          <w:lang w:val="en-US" w:eastAsia="zh-CN"/>
        </w:rPr>
        <w:t>,</w:t>
      </w:r>
      <w:r>
        <w:rPr>
          <w:rFonts w:eastAsia="MS Mincho"/>
          <w:color w:val="000000"/>
        </w:rPr>
        <w:t xml:space="preserve"> it has to page it in all cells that belong to the TA(s) to which the UE is registered. </w:t>
      </w:r>
    </w:p>
    <w:p w14:paraId="6BF3C499" w14:textId="509F8DE7" w:rsidR="00A03E8A" w:rsidRDefault="00A03E8A" w:rsidP="00A03E8A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The paging load per cell </w:t>
      </w:r>
      <w:ins w:id="37" w:author="Ericsson9" w:date="2020-11-05T09:54:00Z">
        <w:r>
          <w:rPr>
            <w:rFonts w:eastAsia="MS Mincho"/>
            <w:color w:val="000000"/>
          </w:rPr>
          <w:t xml:space="preserve">and </w:t>
        </w:r>
        <w:proofErr w:type="spellStart"/>
        <w:r>
          <w:rPr>
            <w:rFonts w:eastAsia="MS Mincho"/>
            <w:color w:val="000000"/>
          </w:rPr>
          <w:t>gNB</w:t>
        </w:r>
        <w:proofErr w:type="spellEnd"/>
        <w:r>
          <w:rPr>
            <w:rFonts w:eastAsia="MS Mincho"/>
            <w:color w:val="000000"/>
          </w:rPr>
          <w:t xml:space="preserve"> </w:t>
        </w:r>
      </w:ins>
      <w:r>
        <w:rPr>
          <w:rFonts w:eastAsia="MS Mincho"/>
          <w:color w:val="000000"/>
        </w:rPr>
        <w:t>is an important measure for the operator as it allows the operator to properly dimension the resources for paging in the</w:t>
      </w:r>
      <w:r>
        <w:rPr>
          <w:rFonts w:hint="eastAsia"/>
          <w:color w:val="000000"/>
          <w:lang w:val="en-US" w:eastAsia="zh-CN"/>
        </w:rPr>
        <w:t xml:space="preserve"> NR</w:t>
      </w:r>
      <w:r>
        <w:rPr>
          <w:rFonts w:eastAsia="MS Mincho"/>
          <w:color w:val="000000"/>
        </w:rPr>
        <w:t xml:space="preserve"> Cell</w:t>
      </w:r>
      <w:ins w:id="38" w:author="Ericsson9" w:date="2020-11-05T09:55:00Z">
        <w:r>
          <w:rPr>
            <w:rFonts w:eastAsia="MS Mincho"/>
            <w:color w:val="000000"/>
          </w:rPr>
          <w:t xml:space="preserve"> and </w:t>
        </w:r>
        <w:proofErr w:type="spellStart"/>
        <w:r>
          <w:rPr>
            <w:rFonts w:eastAsia="MS Mincho"/>
            <w:color w:val="000000"/>
          </w:rPr>
          <w:t>gNB</w:t>
        </w:r>
      </w:ins>
      <w:proofErr w:type="spellEnd"/>
      <w:r>
        <w:rPr>
          <w:rFonts w:eastAsia="MS Mincho"/>
          <w:color w:val="000000"/>
        </w:rPr>
        <w:t>.</w:t>
      </w:r>
    </w:p>
    <w:p w14:paraId="01CA12F4" w14:textId="5B68052B" w:rsidR="00A03E8A" w:rsidRPr="00617889" w:rsidRDefault="00A03E8A" w:rsidP="00A03E8A">
      <w:r>
        <w:t xml:space="preserve">At an </w:t>
      </w:r>
      <w:r>
        <w:rPr>
          <w:rFonts w:hint="eastAsia"/>
          <w:lang w:val="en-US" w:eastAsia="zh-CN"/>
        </w:rPr>
        <w:t xml:space="preserve">NR </w:t>
      </w:r>
      <w:r>
        <w:t xml:space="preserve">Cell </w:t>
      </w:r>
      <w:ins w:id="39" w:author="Ericsson9" w:date="2020-11-05T09:55:00Z">
        <w:r>
          <w:t xml:space="preserve">and </w:t>
        </w:r>
        <w:proofErr w:type="spellStart"/>
        <w:r>
          <w:t>gNB</w:t>
        </w:r>
        <w:proofErr w:type="spellEnd"/>
        <w:r>
          <w:t xml:space="preserve"> </w:t>
        </w:r>
      </w:ins>
      <w:r>
        <w:t xml:space="preserve">it makes sense to measure the number of discarded paging messages if this is due to some problem in the </w:t>
      </w:r>
      <w:proofErr w:type="spellStart"/>
      <w:r>
        <w:t>gNB</w:t>
      </w:r>
      <w:proofErr w:type="spellEnd"/>
      <w:r>
        <w:t xml:space="preserve">, such as paging occasion overflow. </w:t>
      </w:r>
      <w:r w:rsidRPr="008B34D1">
        <w:t xml:space="preserve">In that scenario the periodicity of paging occasions can be </w:t>
      </w:r>
      <w:r w:rsidRPr="008B34D1">
        <w:lastRenderedPageBreak/>
        <w:t xml:space="preserve">reconfigured in order to ensure that all paging messages are transmitted by the </w:t>
      </w:r>
      <w:proofErr w:type="spellStart"/>
      <w:r>
        <w:t>gNB</w:t>
      </w:r>
      <w:proofErr w:type="spellEnd"/>
      <w:r w:rsidRPr="008B34D1">
        <w:t xml:space="preserve"> in the first available paging occasion, thereby avoiding paging delays and extended call setup delay.</w:t>
      </w:r>
      <w:r>
        <w:t xml:space="preserve"> </w:t>
      </w:r>
    </w:p>
    <w:p w14:paraId="4045C760" w14:textId="18100586" w:rsidR="00A03E8A" w:rsidRDefault="00A03E8A" w:rsidP="00A03E8A">
      <w:r>
        <w:t xml:space="preserve">Operators need to know when such an event occurs, in order to identify if the problem is at the </w:t>
      </w:r>
      <w:r>
        <w:rPr>
          <w:rFonts w:hint="eastAsia"/>
          <w:lang w:val="en-US" w:eastAsia="zh-CN"/>
        </w:rPr>
        <w:t>NR</w:t>
      </w:r>
      <w:r>
        <w:t xml:space="preserve"> cell</w:t>
      </w:r>
      <w:ins w:id="40" w:author="Ericsson9" w:date="2020-11-05T09:55:00Z">
        <w:r>
          <w:t xml:space="preserve"> or </w:t>
        </w:r>
        <w:proofErr w:type="spellStart"/>
        <w:r>
          <w:t>gNB</w:t>
        </w:r>
      </w:ins>
      <w:proofErr w:type="spellEnd"/>
      <w:r>
        <w:t xml:space="preserve"> level or not.</w:t>
      </w:r>
    </w:p>
    <w:p w14:paraId="4FFE7236" w14:textId="77777777" w:rsidR="00A03E8A" w:rsidRDefault="00A03E8A" w:rsidP="00A03E8A">
      <w:r>
        <w:t xml:space="preserve">In addition to discarded </w:t>
      </w:r>
      <w:r>
        <w:rPr>
          <w:rFonts w:hint="eastAsia"/>
        </w:rPr>
        <w:t>paging records measurement</w:t>
      </w:r>
      <w:r>
        <w:t xml:space="preserve">, it is important to know total </w:t>
      </w:r>
      <w:r>
        <w:rPr>
          <w:rFonts w:hint="eastAsia"/>
        </w:rPr>
        <w:t>paging records</w:t>
      </w:r>
      <w:r>
        <w:t xml:space="preserve"> received so that discard</w:t>
      </w:r>
      <w:r>
        <w:rPr>
          <w:rFonts w:hint="eastAsia"/>
        </w:rPr>
        <w:t>ed paging records</w:t>
      </w:r>
      <w:r>
        <w:t xml:space="preserve"> ratio can be derived.</w:t>
      </w:r>
    </w:p>
    <w:p w14:paraId="6F706545" w14:textId="77777777" w:rsidR="00A03E8A" w:rsidRDefault="00A03E8A" w:rsidP="00A03E8A">
      <w:r>
        <w:t xml:space="preserve">Total </w:t>
      </w:r>
      <w:r>
        <w:rPr>
          <w:rFonts w:hint="eastAsia"/>
        </w:rPr>
        <w:t>number of paging records r</w:t>
      </w:r>
      <w:r>
        <w:t xml:space="preserve">eceived is important in the sense that, it may be fine if </w:t>
      </w:r>
      <w:r>
        <w:rPr>
          <w:rFonts w:hint="eastAsia"/>
        </w:rPr>
        <w:t xml:space="preserve">the </w:t>
      </w:r>
      <w:r>
        <w:t xml:space="preserve">discarded </w:t>
      </w:r>
      <w:r>
        <w:rPr>
          <w:rFonts w:hint="eastAsia"/>
        </w:rPr>
        <w:t>paging records are</w:t>
      </w:r>
      <w:r>
        <w:t xml:space="preserve"> high if discard</w:t>
      </w:r>
      <w:r>
        <w:rPr>
          <w:rFonts w:hint="eastAsia"/>
        </w:rPr>
        <w:t>ed paging records</w:t>
      </w:r>
      <w:r>
        <w:t xml:space="preserve"> ratio is small. On the other hand, it may be problematic if discarded </w:t>
      </w:r>
      <w:r>
        <w:rPr>
          <w:rFonts w:hint="eastAsia"/>
        </w:rPr>
        <w:t>paging records</w:t>
      </w:r>
      <w:r>
        <w:t xml:space="preserve"> </w:t>
      </w:r>
      <w:r>
        <w:rPr>
          <w:rFonts w:hint="eastAsia"/>
        </w:rPr>
        <w:t>are</w:t>
      </w:r>
      <w:r>
        <w:t xml:space="preserve"> low, if discard</w:t>
      </w:r>
      <w:r>
        <w:rPr>
          <w:rFonts w:hint="eastAsia"/>
        </w:rPr>
        <w:t>ed paging records</w:t>
      </w:r>
      <w:r>
        <w:t xml:space="preserve"> ratio turn out to be high.</w:t>
      </w:r>
    </w:p>
    <w:p w14:paraId="240C2ABC" w14:textId="05B683B0" w:rsidR="00933CAA" w:rsidRDefault="00933CAA" w:rsidP="00AC4307">
      <w:pPr>
        <w:pStyle w:val="TF"/>
        <w:jc w:val="left"/>
        <w:rPr>
          <w:rFonts w:eastAsia="SimSun"/>
        </w:rPr>
      </w:pPr>
    </w:p>
    <w:p w14:paraId="45E6AE76" w14:textId="30ED10B9" w:rsidR="00A03E8A" w:rsidRDefault="00A03E8A" w:rsidP="00AC4307">
      <w:pPr>
        <w:pStyle w:val="TF"/>
        <w:jc w:val="left"/>
        <w:rPr>
          <w:rFonts w:eastAsia="SimSun"/>
        </w:rPr>
      </w:pPr>
    </w:p>
    <w:p w14:paraId="11A76286" w14:textId="77777777" w:rsidR="00A03E8A" w:rsidRDefault="00A03E8A" w:rsidP="00AC4307">
      <w:pPr>
        <w:pStyle w:val="TF"/>
        <w:jc w:val="left"/>
        <w:rPr>
          <w:rFonts w:eastAsia="SimSun"/>
        </w:rPr>
      </w:pPr>
    </w:p>
    <w:p w14:paraId="7DB0F231" w14:textId="77777777" w:rsidR="00A03E8A" w:rsidRPr="00D63890" w:rsidRDefault="00A03E8A" w:rsidP="00AC4307">
      <w:pPr>
        <w:pStyle w:val="TF"/>
        <w:jc w:val="left"/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AC4307" w14:paraId="68B5FE93" w14:textId="77777777" w:rsidTr="00EF426D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5D00755" w14:textId="77777777" w:rsidR="00AC4307" w:rsidRDefault="00AC4307" w:rsidP="00EF426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4994E272" w14:textId="2A9B33F7" w:rsidR="00C91EF7" w:rsidRDefault="00C91EF7" w:rsidP="00023590">
      <w:pPr>
        <w:pStyle w:val="B10"/>
        <w:rPr>
          <w:lang w:val="sv-SE" w:eastAsia="zh-CN"/>
        </w:rPr>
      </w:pPr>
    </w:p>
    <w:sectPr w:rsidR="00C91EF7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3D3B" w14:textId="77777777" w:rsidR="00B4605D" w:rsidRDefault="00B4605D">
      <w:r>
        <w:separator/>
      </w:r>
    </w:p>
  </w:endnote>
  <w:endnote w:type="continuationSeparator" w:id="0">
    <w:p w14:paraId="1AB6DD5B" w14:textId="77777777" w:rsidR="00B4605D" w:rsidRDefault="00B4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71612B" w:rsidRDefault="0071612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12F8" w14:textId="77777777" w:rsidR="00B4605D" w:rsidRDefault="00B4605D">
      <w:r>
        <w:separator/>
      </w:r>
    </w:p>
  </w:footnote>
  <w:footnote w:type="continuationSeparator" w:id="0">
    <w:p w14:paraId="4B31EBFE" w14:textId="77777777" w:rsidR="00B4605D" w:rsidRDefault="00B4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71612B" w:rsidRDefault="007161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71612B" w:rsidRDefault="0071612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71612B" w:rsidRDefault="00716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504B"/>
    <w:multiLevelType w:val="hybridMultilevel"/>
    <w:tmpl w:val="84540C04"/>
    <w:lvl w:ilvl="0" w:tplc="6086815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2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13"/>
  </w:num>
  <w:num w:numId="6">
    <w:abstractNumId w:val="22"/>
  </w:num>
  <w:num w:numId="7">
    <w:abstractNumId w:val="19"/>
  </w:num>
  <w:num w:numId="8">
    <w:abstractNumId w:val="9"/>
  </w:num>
  <w:num w:numId="9">
    <w:abstractNumId w:val="11"/>
  </w:num>
  <w:num w:numId="10">
    <w:abstractNumId w:val="33"/>
  </w:num>
  <w:num w:numId="11">
    <w:abstractNumId w:val="28"/>
  </w:num>
  <w:num w:numId="12">
    <w:abstractNumId w:val="30"/>
  </w:num>
  <w:num w:numId="13">
    <w:abstractNumId w:val="16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0"/>
  </w:num>
  <w:num w:numId="23">
    <w:abstractNumId w:val="31"/>
  </w:num>
  <w:num w:numId="24">
    <w:abstractNumId w:val="12"/>
  </w:num>
  <w:num w:numId="25">
    <w:abstractNumId w:val="15"/>
  </w:num>
  <w:num w:numId="26">
    <w:abstractNumId w:val="25"/>
  </w:num>
  <w:num w:numId="27">
    <w:abstractNumId w:val="32"/>
  </w:num>
  <w:num w:numId="28">
    <w:abstractNumId w:val="14"/>
  </w:num>
  <w:num w:numId="29">
    <w:abstractNumId w:val="17"/>
  </w:num>
  <w:num w:numId="30">
    <w:abstractNumId w:val="18"/>
  </w:num>
  <w:num w:numId="31">
    <w:abstractNumId w:val="29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5">
    <w15:presenceInfo w15:providerId="None" w15:userId="Ericsson5"/>
  </w15:person>
  <w15:person w15:author="Ericsson9">
    <w15:presenceInfo w15:providerId="None" w15:userId="Ericsson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7712"/>
    <w:rsid w:val="000362A3"/>
    <w:rsid w:val="0004305A"/>
    <w:rsid w:val="000435F7"/>
    <w:rsid w:val="00046659"/>
    <w:rsid w:val="00046857"/>
    <w:rsid w:val="000547B5"/>
    <w:rsid w:val="00055976"/>
    <w:rsid w:val="0005725C"/>
    <w:rsid w:val="00074C7E"/>
    <w:rsid w:val="0007762A"/>
    <w:rsid w:val="00077DE3"/>
    <w:rsid w:val="00081879"/>
    <w:rsid w:val="000845C0"/>
    <w:rsid w:val="00086AA8"/>
    <w:rsid w:val="00086C84"/>
    <w:rsid w:val="00095780"/>
    <w:rsid w:val="000966A4"/>
    <w:rsid w:val="00097A80"/>
    <w:rsid w:val="000A0982"/>
    <w:rsid w:val="000A6394"/>
    <w:rsid w:val="000A7C43"/>
    <w:rsid w:val="000B2B81"/>
    <w:rsid w:val="000B5240"/>
    <w:rsid w:val="000B6EBF"/>
    <w:rsid w:val="000B7FED"/>
    <w:rsid w:val="000C038A"/>
    <w:rsid w:val="000C152C"/>
    <w:rsid w:val="000C2208"/>
    <w:rsid w:val="000C3D9E"/>
    <w:rsid w:val="000C4E82"/>
    <w:rsid w:val="000C6598"/>
    <w:rsid w:val="000D2B1F"/>
    <w:rsid w:val="000D53D9"/>
    <w:rsid w:val="000D7644"/>
    <w:rsid w:val="000D7F58"/>
    <w:rsid w:val="000E2633"/>
    <w:rsid w:val="000E66A6"/>
    <w:rsid w:val="000E770F"/>
    <w:rsid w:val="000F1023"/>
    <w:rsid w:val="000F2516"/>
    <w:rsid w:val="000F41F1"/>
    <w:rsid w:val="000F6D69"/>
    <w:rsid w:val="001016EE"/>
    <w:rsid w:val="0010494D"/>
    <w:rsid w:val="001103B4"/>
    <w:rsid w:val="001140C8"/>
    <w:rsid w:val="00114EA1"/>
    <w:rsid w:val="00115D9A"/>
    <w:rsid w:val="00116CA6"/>
    <w:rsid w:val="001211BC"/>
    <w:rsid w:val="00121359"/>
    <w:rsid w:val="00124E8F"/>
    <w:rsid w:val="001250F0"/>
    <w:rsid w:val="001255F6"/>
    <w:rsid w:val="00127483"/>
    <w:rsid w:val="00131071"/>
    <w:rsid w:val="00134D4B"/>
    <w:rsid w:val="00136DC7"/>
    <w:rsid w:val="001404F1"/>
    <w:rsid w:val="00142B17"/>
    <w:rsid w:val="00143189"/>
    <w:rsid w:val="00145206"/>
    <w:rsid w:val="00145D43"/>
    <w:rsid w:val="00145DBA"/>
    <w:rsid w:val="00146128"/>
    <w:rsid w:val="00146D92"/>
    <w:rsid w:val="00150576"/>
    <w:rsid w:val="001632E5"/>
    <w:rsid w:val="00164D5E"/>
    <w:rsid w:val="00165A4B"/>
    <w:rsid w:val="0017027A"/>
    <w:rsid w:val="00170E72"/>
    <w:rsid w:val="00171AF6"/>
    <w:rsid w:val="00172C95"/>
    <w:rsid w:val="00175807"/>
    <w:rsid w:val="00175836"/>
    <w:rsid w:val="00177354"/>
    <w:rsid w:val="0018485D"/>
    <w:rsid w:val="00186553"/>
    <w:rsid w:val="001920D4"/>
    <w:rsid w:val="00192C46"/>
    <w:rsid w:val="00194F96"/>
    <w:rsid w:val="00195806"/>
    <w:rsid w:val="001975FD"/>
    <w:rsid w:val="001A08B3"/>
    <w:rsid w:val="001A3419"/>
    <w:rsid w:val="001A51D0"/>
    <w:rsid w:val="001A7B60"/>
    <w:rsid w:val="001B161E"/>
    <w:rsid w:val="001B2863"/>
    <w:rsid w:val="001B4E49"/>
    <w:rsid w:val="001B52F0"/>
    <w:rsid w:val="001B7A65"/>
    <w:rsid w:val="001C11A2"/>
    <w:rsid w:val="001C2DDE"/>
    <w:rsid w:val="001C4AB0"/>
    <w:rsid w:val="001C4B74"/>
    <w:rsid w:val="001C552A"/>
    <w:rsid w:val="001D0950"/>
    <w:rsid w:val="001D583E"/>
    <w:rsid w:val="001E41F3"/>
    <w:rsid w:val="001E5E2F"/>
    <w:rsid w:val="001E615E"/>
    <w:rsid w:val="001F0ADD"/>
    <w:rsid w:val="001F56DC"/>
    <w:rsid w:val="00201C01"/>
    <w:rsid w:val="002023AA"/>
    <w:rsid w:val="002072DC"/>
    <w:rsid w:val="00211AFD"/>
    <w:rsid w:val="002123AF"/>
    <w:rsid w:val="00212660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461CE"/>
    <w:rsid w:val="00246D07"/>
    <w:rsid w:val="002509AC"/>
    <w:rsid w:val="0025403B"/>
    <w:rsid w:val="00254D47"/>
    <w:rsid w:val="00255856"/>
    <w:rsid w:val="0026004D"/>
    <w:rsid w:val="0026102A"/>
    <w:rsid w:val="00262FB7"/>
    <w:rsid w:val="00264047"/>
    <w:rsid w:val="002640DD"/>
    <w:rsid w:val="00267173"/>
    <w:rsid w:val="00271353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57B4"/>
    <w:rsid w:val="002860C4"/>
    <w:rsid w:val="00286A35"/>
    <w:rsid w:val="00291B1F"/>
    <w:rsid w:val="002A1817"/>
    <w:rsid w:val="002A2CA9"/>
    <w:rsid w:val="002B5741"/>
    <w:rsid w:val="002C0457"/>
    <w:rsid w:val="002D1BD1"/>
    <w:rsid w:val="002D4952"/>
    <w:rsid w:val="002D68EE"/>
    <w:rsid w:val="002E0A09"/>
    <w:rsid w:val="002E0A27"/>
    <w:rsid w:val="002E0FF1"/>
    <w:rsid w:val="002E2AD7"/>
    <w:rsid w:val="002E2D99"/>
    <w:rsid w:val="002F1B21"/>
    <w:rsid w:val="002F26D1"/>
    <w:rsid w:val="002F7A58"/>
    <w:rsid w:val="003007AC"/>
    <w:rsid w:val="0030106F"/>
    <w:rsid w:val="00305409"/>
    <w:rsid w:val="003125A1"/>
    <w:rsid w:val="00314303"/>
    <w:rsid w:val="00314E36"/>
    <w:rsid w:val="00327513"/>
    <w:rsid w:val="00330198"/>
    <w:rsid w:val="00333D15"/>
    <w:rsid w:val="00335A2C"/>
    <w:rsid w:val="00335CF7"/>
    <w:rsid w:val="00336AF1"/>
    <w:rsid w:val="0033760F"/>
    <w:rsid w:val="00342488"/>
    <w:rsid w:val="003425EA"/>
    <w:rsid w:val="00343796"/>
    <w:rsid w:val="00345D8B"/>
    <w:rsid w:val="003461CC"/>
    <w:rsid w:val="00351166"/>
    <w:rsid w:val="00353939"/>
    <w:rsid w:val="00354F3F"/>
    <w:rsid w:val="00357505"/>
    <w:rsid w:val="00357E62"/>
    <w:rsid w:val="0036057D"/>
    <w:rsid w:val="003609EF"/>
    <w:rsid w:val="0036231A"/>
    <w:rsid w:val="003647DB"/>
    <w:rsid w:val="00365DAD"/>
    <w:rsid w:val="00367450"/>
    <w:rsid w:val="0037170B"/>
    <w:rsid w:val="00373D20"/>
    <w:rsid w:val="00374DD4"/>
    <w:rsid w:val="00375D84"/>
    <w:rsid w:val="0037666A"/>
    <w:rsid w:val="00377A96"/>
    <w:rsid w:val="00381281"/>
    <w:rsid w:val="003826DD"/>
    <w:rsid w:val="00385C62"/>
    <w:rsid w:val="003879D4"/>
    <w:rsid w:val="00395E68"/>
    <w:rsid w:val="003967D1"/>
    <w:rsid w:val="003976D8"/>
    <w:rsid w:val="003A1497"/>
    <w:rsid w:val="003A48F2"/>
    <w:rsid w:val="003A68AA"/>
    <w:rsid w:val="003B28EB"/>
    <w:rsid w:val="003C3040"/>
    <w:rsid w:val="003C7AB9"/>
    <w:rsid w:val="003D230E"/>
    <w:rsid w:val="003D27D3"/>
    <w:rsid w:val="003D674A"/>
    <w:rsid w:val="003E1A36"/>
    <w:rsid w:val="003E25EC"/>
    <w:rsid w:val="003E3BCF"/>
    <w:rsid w:val="003E7907"/>
    <w:rsid w:val="003F050B"/>
    <w:rsid w:val="003F11C5"/>
    <w:rsid w:val="003F1974"/>
    <w:rsid w:val="003F600A"/>
    <w:rsid w:val="003F7E01"/>
    <w:rsid w:val="00405974"/>
    <w:rsid w:val="00410371"/>
    <w:rsid w:val="004132E9"/>
    <w:rsid w:val="004149B5"/>
    <w:rsid w:val="00417542"/>
    <w:rsid w:val="00417E42"/>
    <w:rsid w:val="004225A2"/>
    <w:rsid w:val="004242F1"/>
    <w:rsid w:val="00425A13"/>
    <w:rsid w:val="004273DB"/>
    <w:rsid w:val="0043162F"/>
    <w:rsid w:val="00436158"/>
    <w:rsid w:val="00436BD2"/>
    <w:rsid w:val="00447473"/>
    <w:rsid w:val="00460976"/>
    <w:rsid w:val="00464256"/>
    <w:rsid w:val="00464BE1"/>
    <w:rsid w:val="00464EB2"/>
    <w:rsid w:val="00470786"/>
    <w:rsid w:val="00476EC6"/>
    <w:rsid w:val="00480362"/>
    <w:rsid w:val="0048066E"/>
    <w:rsid w:val="00481A42"/>
    <w:rsid w:val="00483AD3"/>
    <w:rsid w:val="00490F51"/>
    <w:rsid w:val="004A1663"/>
    <w:rsid w:val="004A4645"/>
    <w:rsid w:val="004A7389"/>
    <w:rsid w:val="004B55AB"/>
    <w:rsid w:val="004B65C4"/>
    <w:rsid w:val="004B68D1"/>
    <w:rsid w:val="004B73ED"/>
    <w:rsid w:val="004B75B7"/>
    <w:rsid w:val="004B7AE6"/>
    <w:rsid w:val="004C428A"/>
    <w:rsid w:val="004C64FA"/>
    <w:rsid w:val="004D225A"/>
    <w:rsid w:val="004D281F"/>
    <w:rsid w:val="004E509A"/>
    <w:rsid w:val="004E7220"/>
    <w:rsid w:val="004F49B5"/>
    <w:rsid w:val="004F7D5A"/>
    <w:rsid w:val="00503F0D"/>
    <w:rsid w:val="0051580D"/>
    <w:rsid w:val="005163D2"/>
    <w:rsid w:val="00516E2B"/>
    <w:rsid w:val="005175BB"/>
    <w:rsid w:val="00517C2D"/>
    <w:rsid w:val="00520171"/>
    <w:rsid w:val="00520259"/>
    <w:rsid w:val="00521334"/>
    <w:rsid w:val="00523D48"/>
    <w:rsid w:val="0052560D"/>
    <w:rsid w:val="005276EF"/>
    <w:rsid w:val="0053002A"/>
    <w:rsid w:val="005306B4"/>
    <w:rsid w:val="00533B5A"/>
    <w:rsid w:val="00535B7D"/>
    <w:rsid w:val="005403D6"/>
    <w:rsid w:val="00541585"/>
    <w:rsid w:val="00544F7A"/>
    <w:rsid w:val="00547111"/>
    <w:rsid w:val="00552EC8"/>
    <w:rsid w:val="0055572C"/>
    <w:rsid w:val="00555E44"/>
    <w:rsid w:val="00555E7E"/>
    <w:rsid w:val="0056436D"/>
    <w:rsid w:val="00567451"/>
    <w:rsid w:val="00567C31"/>
    <w:rsid w:val="00573FD4"/>
    <w:rsid w:val="005827CA"/>
    <w:rsid w:val="00582BF1"/>
    <w:rsid w:val="00587A1F"/>
    <w:rsid w:val="005905A0"/>
    <w:rsid w:val="00591156"/>
    <w:rsid w:val="005921E6"/>
    <w:rsid w:val="005926A6"/>
    <w:rsid w:val="00592D14"/>
    <w:rsid w:val="00592D74"/>
    <w:rsid w:val="00592F57"/>
    <w:rsid w:val="0059377D"/>
    <w:rsid w:val="005959FD"/>
    <w:rsid w:val="005A67A5"/>
    <w:rsid w:val="005A778A"/>
    <w:rsid w:val="005A7D12"/>
    <w:rsid w:val="005B14DF"/>
    <w:rsid w:val="005B336D"/>
    <w:rsid w:val="005B37BB"/>
    <w:rsid w:val="005B37F6"/>
    <w:rsid w:val="005B557E"/>
    <w:rsid w:val="005B64BC"/>
    <w:rsid w:val="005C0D9F"/>
    <w:rsid w:val="005C3B2C"/>
    <w:rsid w:val="005C44FE"/>
    <w:rsid w:val="005C5BF5"/>
    <w:rsid w:val="005D1A40"/>
    <w:rsid w:val="005D436A"/>
    <w:rsid w:val="005D7A4C"/>
    <w:rsid w:val="005D7FBA"/>
    <w:rsid w:val="005E2C44"/>
    <w:rsid w:val="005E3B25"/>
    <w:rsid w:val="005E4B70"/>
    <w:rsid w:val="005F0C41"/>
    <w:rsid w:val="005F40D1"/>
    <w:rsid w:val="005F5E04"/>
    <w:rsid w:val="00603C00"/>
    <w:rsid w:val="00604A52"/>
    <w:rsid w:val="00604E4E"/>
    <w:rsid w:val="00606194"/>
    <w:rsid w:val="00606C95"/>
    <w:rsid w:val="006077E6"/>
    <w:rsid w:val="00607943"/>
    <w:rsid w:val="0061331C"/>
    <w:rsid w:val="00614D6B"/>
    <w:rsid w:val="00617B45"/>
    <w:rsid w:val="00621188"/>
    <w:rsid w:val="00624D70"/>
    <w:rsid w:val="006257ED"/>
    <w:rsid w:val="0063014C"/>
    <w:rsid w:val="00630C50"/>
    <w:rsid w:val="0063189A"/>
    <w:rsid w:val="0063415D"/>
    <w:rsid w:val="00637559"/>
    <w:rsid w:val="00640C5B"/>
    <w:rsid w:val="00642C47"/>
    <w:rsid w:val="00660815"/>
    <w:rsid w:val="00662B2D"/>
    <w:rsid w:val="006637D7"/>
    <w:rsid w:val="006720B4"/>
    <w:rsid w:val="006725C5"/>
    <w:rsid w:val="00676392"/>
    <w:rsid w:val="006820FA"/>
    <w:rsid w:val="00685ED7"/>
    <w:rsid w:val="0068644F"/>
    <w:rsid w:val="0069159D"/>
    <w:rsid w:val="00695773"/>
    <w:rsid w:val="00695808"/>
    <w:rsid w:val="0069683F"/>
    <w:rsid w:val="006A40C2"/>
    <w:rsid w:val="006B0849"/>
    <w:rsid w:val="006B46FB"/>
    <w:rsid w:val="006B4EC8"/>
    <w:rsid w:val="006B50E0"/>
    <w:rsid w:val="006B6BBA"/>
    <w:rsid w:val="006C3179"/>
    <w:rsid w:val="006C4346"/>
    <w:rsid w:val="006C5DFD"/>
    <w:rsid w:val="006D0555"/>
    <w:rsid w:val="006D25FC"/>
    <w:rsid w:val="006D2AF5"/>
    <w:rsid w:val="006E165A"/>
    <w:rsid w:val="006E21FB"/>
    <w:rsid w:val="006E311B"/>
    <w:rsid w:val="006E5A3C"/>
    <w:rsid w:val="006F1B02"/>
    <w:rsid w:val="006F2661"/>
    <w:rsid w:val="006F7587"/>
    <w:rsid w:val="00700ED2"/>
    <w:rsid w:val="00703F63"/>
    <w:rsid w:val="00706A20"/>
    <w:rsid w:val="00710954"/>
    <w:rsid w:val="0071109C"/>
    <w:rsid w:val="00714906"/>
    <w:rsid w:val="00715683"/>
    <w:rsid w:val="0071612B"/>
    <w:rsid w:val="00717A5A"/>
    <w:rsid w:val="00723A08"/>
    <w:rsid w:val="007247A5"/>
    <w:rsid w:val="00726785"/>
    <w:rsid w:val="00740BA7"/>
    <w:rsid w:val="00744F9A"/>
    <w:rsid w:val="007451CE"/>
    <w:rsid w:val="00747154"/>
    <w:rsid w:val="0075346B"/>
    <w:rsid w:val="00753474"/>
    <w:rsid w:val="00754FCF"/>
    <w:rsid w:val="00756BBE"/>
    <w:rsid w:val="007573BA"/>
    <w:rsid w:val="007614ED"/>
    <w:rsid w:val="00766FF8"/>
    <w:rsid w:val="007673AF"/>
    <w:rsid w:val="00767E42"/>
    <w:rsid w:val="00775342"/>
    <w:rsid w:val="007777FE"/>
    <w:rsid w:val="0078075D"/>
    <w:rsid w:val="0078250D"/>
    <w:rsid w:val="00792342"/>
    <w:rsid w:val="00793972"/>
    <w:rsid w:val="00796DE2"/>
    <w:rsid w:val="007977A8"/>
    <w:rsid w:val="007A297D"/>
    <w:rsid w:val="007A3616"/>
    <w:rsid w:val="007A64C4"/>
    <w:rsid w:val="007A6A65"/>
    <w:rsid w:val="007A7D06"/>
    <w:rsid w:val="007B0E42"/>
    <w:rsid w:val="007B2319"/>
    <w:rsid w:val="007B2E90"/>
    <w:rsid w:val="007B512A"/>
    <w:rsid w:val="007B5248"/>
    <w:rsid w:val="007B5BA0"/>
    <w:rsid w:val="007B5BB6"/>
    <w:rsid w:val="007B66CF"/>
    <w:rsid w:val="007C0A63"/>
    <w:rsid w:val="007C1AA0"/>
    <w:rsid w:val="007C2097"/>
    <w:rsid w:val="007C3BC7"/>
    <w:rsid w:val="007C501A"/>
    <w:rsid w:val="007C592F"/>
    <w:rsid w:val="007D056D"/>
    <w:rsid w:val="007D0F8F"/>
    <w:rsid w:val="007D1003"/>
    <w:rsid w:val="007D2202"/>
    <w:rsid w:val="007D439F"/>
    <w:rsid w:val="007D6A07"/>
    <w:rsid w:val="007E0039"/>
    <w:rsid w:val="007E00D6"/>
    <w:rsid w:val="007E1AE9"/>
    <w:rsid w:val="007E1EB2"/>
    <w:rsid w:val="007E6374"/>
    <w:rsid w:val="007F4AD2"/>
    <w:rsid w:val="007F56FC"/>
    <w:rsid w:val="007F5DDC"/>
    <w:rsid w:val="007F6ADA"/>
    <w:rsid w:val="007F6D93"/>
    <w:rsid w:val="007F7259"/>
    <w:rsid w:val="00802789"/>
    <w:rsid w:val="00802A6D"/>
    <w:rsid w:val="008040A8"/>
    <w:rsid w:val="00805350"/>
    <w:rsid w:val="00805F36"/>
    <w:rsid w:val="0080744D"/>
    <w:rsid w:val="00811DAF"/>
    <w:rsid w:val="00812EA8"/>
    <w:rsid w:val="00813328"/>
    <w:rsid w:val="00813E27"/>
    <w:rsid w:val="00815D31"/>
    <w:rsid w:val="0081781F"/>
    <w:rsid w:val="0082004E"/>
    <w:rsid w:val="008279FA"/>
    <w:rsid w:val="00827FF1"/>
    <w:rsid w:val="00831908"/>
    <w:rsid w:val="00832496"/>
    <w:rsid w:val="00832867"/>
    <w:rsid w:val="0083401D"/>
    <w:rsid w:val="00835FF4"/>
    <w:rsid w:val="00837CC8"/>
    <w:rsid w:val="00840892"/>
    <w:rsid w:val="008440D7"/>
    <w:rsid w:val="00846F8F"/>
    <w:rsid w:val="00850F09"/>
    <w:rsid w:val="00851B3B"/>
    <w:rsid w:val="00853F4E"/>
    <w:rsid w:val="00855720"/>
    <w:rsid w:val="0086198B"/>
    <w:rsid w:val="00862077"/>
    <w:rsid w:val="008626E7"/>
    <w:rsid w:val="00864489"/>
    <w:rsid w:val="00870EE7"/>
    <w:rsid w:val="00872164"/>
    <w:rsid w:val="008721E6"/>
    <w:rsid w:val="00872766"/>
    <w:rsid w:val="00874600"/>
    <w:rsid w:val="00876DA2"/>
    <w:rsid w:val="00880883"/>
    <w:rsid w:val="00883A27"/>
    <w:rsid w:val="00895DF1"/>
    <w:rsid w:val="008A3A1A"/>
    <w:rsid w:val="008A45A6"/>
    <w:rsid w:val="008B04EA"/>
    <w:rsid w:val="008B0951"/>
    <w:rsid w:val="008B09CB"/>
    <w:rsid w:val="008B5A96"/>
    <w:rsid w:val="008B62BA"/>
    <w:rsid w:val="008D0D1B"/>
    <w:rsid w:val="008E0222"/>
    <w:rsid w:val="008E02A3"/>
    <w:rsid w:val="008E2C33"/>
    <w:rsid w:val="008E68BD"/>
    <w:rsid w:val="008F0212"/>
    <w:rsid w:val="008F686C"/>
    <w:rsid w:val="00902B75"/>
    <w:rsid w:val="00903735"/>
    <w:rsid w:val="00904C3B"/>
    <w:rsid w:val="00907FD5"/>
    <w:rsid w:val="00913382"/>
    <w:rsid w:val="00913954"/>
    <w:rsid w:val="00914480"/>
    <w:rsid w:val="009148DE"/>
    <w:rsid w:val="00916F74"/>
    <w:rsid w:val="00921D76"/>
    <w:rsid w:val="00924BF2"/>
    <w:rsid w:val="00931696"/>
    <w:rsid w:val="009319CC"/>
    <w:rsid w:val="00932445"/>
    <w:rsid w:val="00933CAA"/>
    <w:rsid w:val="00934C12"/>
    <w:rsid w:val="009359E1"/>
    <w:rsid w:val="0093682E"/>
    <w:rsid w:val="0094327C"/>
    <w:rsid w:val="00953015"/>
    <w:rsid w:val="00953314"/>
    <w:rsid w:val="009554D0"/>
    <w:rsid w:val="00961114"/>
    <w:rsid w:val="009663B1"/>
    <w:rsid w:val="00971B04"/>
    <w:rsid w:val="009724FB"/>
    <w:rsid w:val="00973245"/>
    <w:rsid w:val="00973E7A"/>
    <w:rsid w:val="0097511F"/>
    <w:rsid w:val="009763BE"/>
    <w:rsid w:val="009768E2"/>
    <w:rsid w:val="009777D9"/>
    <w:rsid w:val="00977EC9"/>
    <w:rsid w:val="00985E76"/>
    <w:rsid w:val="00987065"/>
    <w:rsid w:val="00987DBA"/>
    <w:rsid w:val="00987DDF"/>
    <w:rsid w:val="00991B88"/>
    <w:rsid w:val="00997EF1"/>
    <w:rsid w:val="009A02F6"/>
    <w:rsid w:val="009A2EBA"/>
    <w:rsid w:val="009A3952"/>
    <w:rsid w:val="009A5753"/>
    <w:rsid w:val="009A579D"/>
    <w:rsid w:val="009B194D"/>
    <w:rsid w:val="009B286C"/>
    <w:rsid w:val="009B3D43"/>
    <w:rsid w:val="009C1D5E"/>
    <w:rsid w:val="009C56B6"/>
    <w:rsid w:val="009C780F"/>
    <w:rsid w:val="009D0665"/>
    <w:rsid w:val="009D0F74"/>
    <w:rsid w:val="009D3BDE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4CF"/>
    <w:rsid w:val="009F734F"/>
    <w:rsid w:val="00A00284"/>
    <w:rsid w:val="00A03E8A"/>
    <w:rsid w:val="00A05904"/>
    <w:rsid w:val="00A14392"/>
    <w:rsid w:val="00A21273"/>
    <w:rsid w:val="00A23FFE"/>
    <w:rsid w:val="00A246B6"/>
    <w:rsid w:val="00A24E41"/>
    <w:rsid w:val="00A25326"/>
    <w:rsid w:val="00A26D9E"/>
    <w:rsid w:val="00A270DB"/>
    <w:rsid w:val="00A35CC5"/>
    <w:rsid w:val="00A36224"/>
    <w:rsid w:val="00A37584"/>
    <w:rsid w:val="00A40CFB"/>
    <w:rsid w:val="00A46B18"/>
    <w:rsid w:val="00A47E70"/>
    <w:rsid w:val="00A50CF0"/>
    <w:rsid w:val="00A5541F"/>
    <w:rsid w:val="00A5799E"/>
    <w:rsid w:val="00A626F5"/>
    <w:rsid w:val="00A66C6B"/>
    <w:rsid w:val="00A67346"/>
    <w:rsid w:val="00A70E7F"/>
    <w:rsid w:val="00A72503"/>
    <w:rsid w:val="00A72CA6"/>
    <w:rsid w:val="00A735D3"/>
    <w:rsid w:val="00A7388A"/>
    <w:rsid w:val="00A7671C"/>
    <w:rsid w:val="00A8050A"/>
    <w:rsid w:val="00A84E7E"/>
    <w:rsid w:val="00A858F0"/>
    <w:rsid w:val="00A95D3C"/>
    <w:rsid w:val="00A967AF"/>
    <w:rsid w:val="00AA1749"/>
    <w:rsid w:val="00AA2CBC"/>
    <w:rsid w:val="00AA5C42"/>
    <w:rsid w:val="00AA6E35"/>
    <w:rsid w:val="00AA6FE2"/>
    <w:rsid w:val="00AB044D"/>
    <w:rsid w:val="00AB45F8"/>
    <w:rsid w:val="00AB57D9"/>
    <w:rsid w:val="00AC4307"/>
    <w:rsid w:val="00AC49C7"/>
    <w:rsid w:val="00AC5820"/>
    <w:rsid w:val="00AC7641"/>
    <w:rsid w:val="00AD0FEF"/>
    <w:rsid w:val="00AD1CD8"/>
    <w:rsid w:val="00AD66F6"/>
    <w:rsid w:val="00AE2A0F"/>
    <w:rsid w:val="00AE578B"/>
    <w:rsid w:val="00AF0E2E"/>
    <w:rsid w:val="00B04B66"/>
    <w:rsid w:val="00B11588"/>
    <w:rsid w:val="00B12AE4"/>
    <w:rsid w:val="00B15CA1"/>
    <w:rsid w:val="00B1623A"/>
    <w:rsid w:val="00B17A7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3638"/>
    <w:rsid w:val="00B43F18"/>
    <w:rsid w:val="00B4574D"/>
    <w:rsid w:val="00B45AE2"/>
    <w:rsid w:val="00B4605D"/>
    <w:rsid w:val="00B50095"/>
    <w:rsid w:val="00B53C88"/>
    <w:rsid w:val="00B54348"/>
    <w:rsid w:val="00B552BB"/>
    <w:rsid w:val="00B56DF1"/>
    <w:rsid w:val="00B62E81"/>
    <w:rsid w:val="00B64416"/>
    <w:rsid w:val="00B645E4"/>
    <w:rsid w:val="00B64F05"/>
    <w:rsid w:val="00B67B97"/>
    <w:rsid w:val="00B727BE"/>
    <w:rsid w:val="00B73D02"/>
    <w:rsid w:val="00B743DC"/>
    <w:rsid w:val="00B7451A"/>
    <w:rsid w:val="00B74F3A"/>
    <w:rsid w:val="00B82784"/>
    <w:rsid w:val="00B83019"/>
    <w:rsid w:val="00B8383E"/>
    <w:rsid w:val="00B86406"/>
    <w:rsid w:val="00B87759"/>
    <w:rsid w:val="00B93FB8"/>
    <w:rsid w:val="00B961CF"/>
    <w:rsid w:val="00B968C8"/>
    <w:rsid w:val="00BA1679"/>
    <w:rsid w:val="00BA3EC5"/>
    <w:rsid w:val="00BA4FC8"/>
    <w:rsid w:val="00BA51D9"/>
    <w:rsid w:val="00BB1EB0"/>
    <w:rsid w:val="00BB2720"/>
    <w:rsid w:val="00BB2A3B"/>
    <w:rsid w:val="00BB3CE3"/>
    <w:rsid w:val="00BB56C3"/>
    <w:rsid w:val="00BB5DFC"/>
    <w:rsid w:val="00BC154D"/>
    <w:rsid w:val="00BC38CF"/>
    <w:rsid w:val="00BC425E"/>
    <w:rsid w:val="00BC7A22"/>
    <w:rsid w:val="00BD06A9"/>
    <w:rsid w:val="00BD279D"/>
    <w:rsid w:val="00BD6617"/>
    <w:rsid w:val="00BD6BB8"/>
    <w:rsid w:val="00BD6CAF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6450"/>
    <w:rsid w:val="00C1646E"/>
    <w:rsid w:val="00C16E33"/>
    <w:rsid w:val="00C16FF1"/>
    <w:rsid w:val="00C20394"/>
    <w:rsid w:val="00C20F8D"/>
    <w:rsid w:val="00C24C3B"/>
    <w:rsid w:val="00C35B8D"/>
    <w:rsid w:val="00C372E1"/>
    <w:rsid w:val="00C37846"/>
    <w:rsid w:val="00C41C2E"/>
    <w:rsid w:val="00C444E4"/>
    <w:rsid w:val="00C45AA4"/>
    <w:rsid w:val="00C52C25"/>
    <w:rsid w:val="00C57BF2"/>
    <w:rsid w:val="00C61E02"/>
    <w:rsid w:val="00C62E54"/>
    <w:rsid w:val="00C633C1"/>
    <w:rsid w:val="00C6491F"/>
    <w:rsid w:val="00C64FCD"/>
    <w:rsid w:val="00C65F86"/>
    <w:rsid w:val="00C66BA2"/>
    <w:rsid w:val="00C717CE"/>
    <w:rsid w:val="00C74322"/>
    <w:rsid w:val="00C80F10"/>
    <w:rsid w:val="00C85147"/>
    <w:rsid w:val="00C85A21"/>
    <w:rsid w:val="00C90CD4"/>
    <w:rsid w:val="00C90D9B"/>
    <w:rsid w:val="00C91EF7"/>
    <w:rsid w:val="00C930CE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B0C97"/>
    <w:rsid w:val="00CB23CD"/>
    <w:rsid w:val="00CB23D3"/>
    <w:rsid w:val="00CB2BF6"/>
    <w:rsid w:val="00CB408B"/>
    <w:rsid w:val="00CB42F0"/>
    <w:rsid w:val="00CB58BF"/>
    <w:rsid w:val="00CB6102"/>
    <w:rsid w:val="00CB613F"/>
    <w:rsid w:val="00CC1D5D"/>
    <w:rsid w:val="00CC3FD9"/>
    <w:rsid w:val="00CC5026"/>
    <w:rsid w:val="00CC68D0"/>
    <w:rsid w:val="00CD180A"/>
    <w:rsid w:val="00CD324B"/>
    <w:rsid w:val="00CD4DBB"/>
    <w:rsid w:val="00CD675D"/>
    <w:rsid w:val="00CE06BC"/>
    <w:rsid w:val="00CE41FF"/>
    <w:rsid w:val="00CF259C"/>
    <w:rsid w:val="00CF3D09"/>
    <w:rsid w:val="00CF54C8"/>
    <w:rsid w:val="00D008E1"/>
    <w:rsid w:val="00D03F9A"/>
    <w:rsid w:val="00D065EE"/>
    <w:rsid w:val="00D06A96"/>
    <w:rsid w:val="00D06D51"/>
    <w:rsid w:val="00D10FE8"/>
    <w:rsid w:val="00D131CC"/>
    <w:rsid w:val="00D1732F"/>
    <w:rsid w:val="00D24991"/>
    <w:rsid w:val="00D25033"/>
    <w:rsid w:val="00D33262"/>
    <w:rsid w:val="00D33415"/>
    <w:rsid w:val="00D362B2"/>
    <w:rsid w:val="00D432DC"/>
    <w:rsid w:val="00D44430"/>
    <w:rsid w:val="00D50255"/>
    <w:rsid w:val="00D5521C"/>
    <w:rsid w:val="00D61DBE"/>
    <w:rsid w:val="00D63890"/>
    <w:rsid w:val="00D65C2B"/>
    <w:rsid w:val="00D65CD0"/>
    <w:rsid w:val="00D71CCD"/>
    <w:rsid w:val="00D753B8"/>
    <w:rsid w:val="00D757FC"/>
    <w:rsid w:val="00D806C1"/>
    <w:rsid w:val="00D85300"/>
    <w:rsid w:val="00D90E86"/>
    <w:rsid w:val="00D97DBF"/>
    <w:rsid w:val="00DA00F3"/>
    <w:rsid w:val="00DA60C4"/>
    <w:rsid w:val="00DA7A19"/>
    <w:rsid w:val="00DB005F"/>
    <w:rsid w:val="00DB43DE"/>
    <w:rsid w:val="00DB442E"/>
    <w:rsid w:val="00DC00F0"/>
    <w:rsid w:val="00DC4355"/>
    <w:rsid w:val="00DD3BA5"/>
    <w:rsid w:val="00DD6DC1"/>
    <w:rsid w:val="00DE1F9A"/>
    <w:rsid w:val="00DE2D61"/>
    <w:rsid w:val="00DE34CF"/>
    <w:rsid w:val="00DE436C"/>
    <w:rsid w:val="00DE759B"/>
    <w:rsid w:val="00DF291D"/>
    <w:rsid w:val="00DF4081"/>
    <w:rsid w:val="00DF6990"/>
    <w:rsid w:val="00DF72FB"/>
    <w:rsid w:val="00E013E6"/>
    <w:rsid w:val="00E043F8"/>
    <w:rsid w:val="00E0552F"/>
    <w:rsid w:val="00E05C76"/>
    <w:rsid w:val="00E11B38"/>
    <w:rsid w:val="00E12157"/>
    <w:rsid w:val="00E13F3D"/>
    <w:rsid w:val="00E16FB3"/>
    <w:rsid w:val="00E23369"/>
    <w:rsid w:val="00E26D56"/>
    <w:rsid w:val="00E27A25"/>
    <w:rsid w:val="00E34898"/>
    <w:rsid w:val="00E356BB"/>
    <w:rsid w:val="00E362AC"/>
    <w:rsid w:val="00E367E4"/>
    <w:rsid w:val="00E37247"/>
    <w:rsid w:val="00E42BE7"/>
    <w:rsid w:val="00E443B3"/>
    <w:rsid w:val="00E53403"/>
    <w:rsid w:val="00E53AB7"/>
    <w:rsid w:val="00E54FFF"/>
    <w:rsid w:val="00E55B40"/>
    <w:rsid w:val="00E55D70"/>
    <w:rsid w:val="00E57900"/>
    <w:rsid w:val="00E615D6"/>
    <w:rsid w:val="00E629CF"/>
    <w:rsid w:val="00E638C5"/>
    <w:rsid w:val="00E70138"/>
    <w:rsid w:val="00E70AEB"/>
    <w:rsid w:val="00E75992"/>
    <w:rsid w:val="00E75A53"/>
    <w:rsid w:val="00E81ED9"/>
    <w:rsid w:val="00E83EB9"/>
    <w:rsid w:val="00E849E4"/>
    <w:rsid w:val="00E849FD"/>
    <w:rsid w:val="00E85C77"/>
    <w:rsid w:val="00E85F39"/>
    <w:rsid w:val="00E86FC6"/>
    <w:rsid w:val="00E93524"/>
    <w:rsid w:val="00E93986"/>
    <w:rsid w:val="00EA1D9B"/>
    <w:rsid w:val="00EA4DAB"/>
    <w:rsid w:val="00EA5587"/>
    <w:rsid w:val="00EA5FBA"/>
    <w:rsid w:val="00EA7981"/>
    <w:rsid w:val="00EA7B6F"/>
    <w:rsid w:val="00EB09B7"/>
    <w:rsid w:val="00EB221D"/>
    <w:rsid w:val="00EC0A89"/>
    <w:rsid w:val="00EC4751"/>
    <w:rsid w:val="00EC7511"/>
    <w:rsid w:val="00EC79C7"/>
    <w:rsid w:val="00ED637E"/>
    <w:rsid w:val="00EE30A4"/>
    <w:rsid w:val="00EE35F5"/>
    <w:rsid w:val="00EE7D7C"/>
    <w:rsid w:val="00EF2C5F"/>
    <w:rsid w:val="00F015F8"/>
    <w:rsid w:val="00F025AA"/>
    <w:rsid w:val="00F0272F"/>
    <w:rsid w:val="00F046BD"/>
    <w:rsid w:val="00F0759A"/>
    <w:rsid w:val="00F108B2"/>
    <w:rsid w:val="00F10CB2"/>
    <w:rsid w:val="00F1121F"/>
    <w:rsid w:val="00F149F5"/>
    <w:rsid w:val="00F206A2"/>
    <w:rsid w:val="00F22EFF"/>
    <w:rsid w:val="00F25D98"/>
    <w:rsid w:val="00F26160"/>
    <w:rsid w:val="00F2643C"/>
    <w:rsid w:val="00F27B08"/>
    <w:rsid w:val="00F300FB"/>
    <w:rsid w:val="00F34E14"/>
    <w:rsid w:val="00F3576B"/>
    <w:rsid w:val="00F401D4"/>
    <w:rsid w:val="00F40EEF"/>
    <w:rsid w:val="00F42F24"/>
    <w:rsid w:val="00F50DF7"/>
    <w:rsid w:val="00F542B5"/>
    <w:rsid w:val="00F54C25"/>
    <w:rsid w:val="00F5652D"/>
    <w:rsid w:val="00F57C83"/>
    <w:rsid w:val="00F60942"/>
    <w:rsid w:val="00F60E11"/>
    <w:rsid w:val="00F61C90"/>
    <w:rsid w:val="00F67FE8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D2"/>
    <w:rsid w:val="00FA48BF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69FC"/>
    <w:rsid w:val="00FD073D"/>
    <w:rsid w:val="00FD2B94"/>
    <w:rsid w:val="00FD2F19"/>
    <w:rsid w:val="00FD3F71"/>
    <w:rsid w:val="00FE7141"/>
    <w:rsid w:val="00FF098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qFormat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64D4-DC54-48C8-B594-416E1A18D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EC9C0-EC30-46BE-9561-2FEBA189F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D22AD-0314-4E64-BFDC-AB6F63032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9BB71-54DF-4920-8909-8C1D655F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4</Pages>
  <Words>1087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Ericsson5</cp:lastModifiedBy>
  <cp:revision>12</cp:revision>
  <cp:lastPrinted>2020-01-24T09:29:00Z</cp:lastPrinted>
  <dcterms:created xsi:type="dcterms:W3CDTF">2020-10-29T08:28:00Z</dcterms:created>
  <dcterms:modified xsi:type="dcterms:W3CDTF">2020-11-16T16:17:00Z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