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71CC" w14:textId="25C6349C" w:rsidR="002152B4" w:rsidRPr="007747BA" w:rsidRDefault="002152B4" w:rsidP="002152B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eastAsia="zh-CN"/>
        </w:rPr>
      </w:pPr>
      <w:r w:rsidRPr="007747BA">
        <w:rPr>
          <w:rFonts w:ascii="Arial" w:hAnsi="Arial" w:cs="Arial"/>
          <w:b/>
          <w:noProof/>
          <w:sz w:val="24"/>
        </w:rPr>
        <w:t>3GPP TSG-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TSG/WGRef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SA5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  <w:b/>
          <w:noProof/>
          <w:sz w:val="24"/>
        </w:rPr>
        <w:t xml:space="preserve"> Meeting #</w:t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MtgSeq  \* MERGEFORMAT </w:instrText>
      </w:r>
      <w:r w:rsidRPr="007747BA">
        <w:rPr>
          <w:rFonts w:ascii="Arial" w:hAnsi="Arial" w:cs="Arial"/>
        </w:rPr>
        <w:fldChar w:fldCharType="separate"/>
      </w:r>
      <w:r w:rsidRPr="007747BA">
        <w:rPr>
          <w:rFonts w:ascii="Arial" w:hAnsi="Arial" w:cs="Arial"/>
          <w:b/>
          <w:noProof/>
          <w:sz w:val="24"/>
        </w:rPr>
        <w:t>13</w:t>
      </w:r>
      <w:r w:rsidR="00A83A84">
        <w:rPr>
          <w:rFonts w:ascii="Arial" w:hAnsi="Arial" w:cs="Arial"/>
          <w:b/>
          <w:noProof/>
          <w:sz w:val="24"/>
        </w:rPr>
        <w:t>4</w:t>
      </w:r>
      <w:r w:rsidRPr="007747BA">
        <w:rPr>
          <w:rFonts w:ascii="Arial" w:hAnsi="Arial" w:cs="Arial"/>
          <w:b/>
          <w:noProof/>
          <w:sz w:val="24"/>
        </w:rPr>
        <w:t>e</w:t>
      </w:r>
      <w:r w:rsidRPr="007747BA">
        <w:rPr>
          <w:rFonts w:ascii="Arial" w:hAnsi="Arial" w:cs="Arial"/>
          <w:b/>
          <w:noProof/>
          <w:sz w:val="24"/>
        </w:rPr>
        <w:fldChar w:fldCharType="end"/>
      </w:r>
      <w:r w:rsidRPr="007747BA">
        <w:rPr>
          <w:rFonts w:ascii="Arial" w:hAnsi="Arial" w:cs="Arial"/>
        </w:rPr>
        <w:fldChar w:fldCharType="begin"/>
      </w:r>
      <w:r w:rsidRPr="007747BA">
        <w:rPr>
          <w:rFonts w:ascii="Arial" w:hAnsi="Arial" w:cs="Arial"/>
        </w:rPr>
        <w:instrText xml:space="preserve"> DOCPROPERTY  MtgTitle  \* MERGEFORMAT </w:instrText>
      </w:r>
      <w:r w:rsidRPr="007747BA">
        <w:rPr>
          <w:rFonts w:ascii="Arial" w:hAnsi="Arial" w:cs="Arial"/>
        </w:rPr>
        <w:fldChar w:fldCharType="end"/>
      </w:r>
      <w:r w:rsidRPr="007747BA">
        <w:rPr>
          <w:rFonts w:ascii="Arial" w:hAnsi="Arial" w:cs="Arial"/>
          <w:b/>
          <w:i/>
          <w:noProof/>
          <w:sz w:val="28"/>
        </w:rPr>
        <w:tab/>
      </w:r>
      <w:r w:rsidRPr="007747BA">
        <w:rPr>
          <w:rFonts w:ascii="Arial" w:hAnsi="Arial" w:cs="Arial"/>
          <w:b/>
          <w:i/>
          <w:noProof/>
          <w:sz w:val="28"/>
        </w:rPr>
        <w:fldChar w:fldCharType="begin"/>
      </w:r>
      <w:r w:rsidRPr="002A7F80">
        <w:rPr>
          <w:rFonts w:ascii="Arial" w:hAnsi="Arial" w:cs="Arial"/>
          <w:b/>
          <w:i/>
          <w:noProof/>
          <w:sz w:val="28"/>
        </w:rPr>
        <w:instrText xml:space="preserve"> DOCPROPERTY  Tdoc#  \* MERGEFORMAT </w:instrText>
      </w:r>
      <w:r w:rsidRPr="007747BA">
        <w:rPr>
          <w:rFonts w:ascii="Arial" w:hAnsi="Arial" w:cs="Arial"/>
          <w:b/>
          <w:i/>
          <w:noProof/>
          <w:sz w:val="28"/>
        </w:rPr>
        <w:fldChar w:fldCharType="separate"/>
      </w:r>
      <w:r w:rsidRPr="007747BA">
        <w:rPr>
          <w:rFonts w:ascii="Arial" w:hAnsi="Arial" w:cs="Arial"/>
          <w:b/>
          <w:i/>
          <w:noProof/>
          <w:sz w:val="28"/>
        </w:rPr>
        <w:t>S5-20</w:t>
      </w:r>
      <w:r w:rsidRPr="007747BA">
        <w:rPr>
          <w:rFonts w:ascii="Arial" w:hAnsi="Arial" w:cs="Arial"/>
          <w:b/>
          <w:i/>
          <w:noProof/>
          <w:sz w:val="28"/>
        </w:rPr>
        <w:fldChar w:fldCharType="end"/>
      </w:r>
      <w:r w:rsidR="008C1CC8">
        <w:rPr>
          <w:rFonts w:ascii="Arial" w:hAnsi="Arial" w:cs="Arial"/>
          <w:b/>
          <w:i/>
          <w:noProof/>
          <w:sz w:val="28"/>
        </w:rPr>
        <w:t>6</w:t>
      </w:r>
      <w:r w:rsidR="00AB4D3F">
        <w:rPr>
          <w:rFonts w:ascii="Arial" w:hAnsi="Arial" w:cs="Arial"/>
          <w:b/>
          <w:i/>
          <w:noProof/>
          <w:sz w:val="28"/>
        </w:rPr>
        <w:t>130</w:t>
      </w:r>
      <w:ins w:id="0" w:author="shumin_rev1" w:date="2020-11-19T15:13:00Z">
        <w:r w:rsidR="00E51659">
          <w:rPr>
            <w:rFonts w:ascii="Arial" w:hAnsi="Arial" w:cs="Arial" w:hint="eastAsia"/>
            <w:b/>
            <w:i/>
            <w:noProof/>
            <w:sz w:val="28"/>
            <w:lang w:eastAsia="zh-CN"/>
          </w:rPr>
          <w:t>re</w:t>
        </w:r>
        <w:r w:rsidR="00E51659">
          <w:rPr>
            <w:rFonts w:ascii="Arial" w:hAnsi="Arial" w:cs="Arial"/>
            <w:b/>
            <w:i/>
            <w:noProof/>
            <w:sz w:val="28"/>
          </w:rPr>
          <w:t>v</w:t>
        </w:r>
      </w:ins>
      <w:ins w:id="1" w:author="shumin_rev2" w:date="2020-11-20T00:53:00Z">
        <w:r w:rsidR="006209FC">
          <w:rPr>
            <w:rFonts w:ascii="Arial" w:hAnsi="Arial" w:cs="Arial"/>
            <w:b/>
            <w:i/>
            <w:noProof/>
            <w:sz w:val="28"/>
          </w:rPr>
          <w:t>2</w:t>
        </w:r>
      </w:ins>
      <w:ins w:id="2" w:author="shumin_rev1" w:date="2020-11-19T15:13:00Z">
        <w:del w:id="3" w:author="shumin_rev2" w:date="2020-11-20T00:53:00Z">
          <w:r w:rsidR="00E51659" w:rsidDel="006209FC">
            <w:rPr>
              <w:rFonts w:ascii="Arial" w:hAnsi="Arial" w:cs="Arial"/>
              <w:b/>
              <w:i/>
              <w:noProof/>
              <w:sz w:val="28"/>
            </w:rPr>
            <w:delText>1</w:delText>
          </w:r>
        </w:del>
      </w:ins>
    </w:p>
    <w:p w14:paraId="77B574AD" w14:textId="77777777" w:rsidR="00AB5FC0" w:rsidRDefault="00AB5FC0" w:rsidP="00AB5FC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 w:hint="eastAsia"/>
          <w:b/>
          <w:noProof/>
          <w:sz w:val="24"/>
          <w:lang w:eastAsia="zh-CN"/>
        </w:rPr>
        <w:t>e-meeting</w:t>
      </w:r>
      <w:r>
        <w:rPr>
          <w:rFonts w:ascii="Arial" w:hAnsi="Arial" w:cs="Arial"/>
          <w:b/>
          <w:noProof/>
          <w:sz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 w:hint="eastAsia"/>
          <w:b/>
          <w:noProof/>
          <w:sz w:val="24"/>
          <w:lang w:eastAsia="zh-CN"/>
        </w:rPr>
        <w:t>6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- 2</w:t>
      </w:r>
      <w:r>
        <w:rPr>
          <w:rFonts w:ascii="Arial" w:hAnsi="Arial" w:cs="Arial" w:hint="eastAsia"/>
          <w:b/>
          <w:noProof/>
          <w:sz w:val="24"/>
          <w:lang w:eastAsia="zh-CN"/>
        </w:rPr>
        <w:t>5</w:t>
      </w:r>
      <w:r w:rsidRPr="00FD5ECC">
        <w:rPr>
          <w:rFonts w:ascii="Arial" w:hAnsi="Arial" w:cs="Arial"/>
          <w:b/>
          <w:noProof/>
          <w:sz w:val="24"/>
          <w:vertAlign w:val="superscript"/>
          <w:lang w:eastAsia="zh-CN"/>
        </w:rPr>
        <w:t>th</w:t>
      </w:r>
      <w:r>
        <w:rPr>
          <w:rFonts w:ascii="Arial" w:hAnsi="Arial" w:cs="Arial"/>
          <w:b/>
          <w:noProof/>
          <w:sz w:val="24"/>
        </w:rPr>
        <w:t xml:space="preserve"> </w:t>
      </w:r>
      <w:r>
        <w:rPr>
          <w:rFonts w:ascii="Arial" w:hAnsi="Arial" w:cs="Arial" w:hint="eastAsia"/>
          <w:b/>
          <w:noProof/>
          <w:sz w:val="24"/>
          <w:lang w:eastAsia="zh-CN"/>
        </w:rPr>
        <w:t>November</w:t>
      </w:r>
      <w:r>
        <w:rPr>
          <w:rFonts w:ascii="Arial" w:hAnsi="Arial" w:cs="Arial"/>
          <w:b/>
          <w:noProof/>
          <w:sz w:val="24"/>
        </w:rPr>
        <w:t xml:space="preserve"> </w:t>
      </w:r>
      <w:r w:rsidRPr="007747BA">
        <w:rPr>
          <w:rFonts w:ascii="Arial" w:hAnsi="Arial" w:cs="Arial"/>
          <w:b/>
          <w:noProof/>
          <w:sz w:val="24"/>
        </w:rPr>
        <w:t>2020</w:t>
      </w:r>
    </w:p>
    <w:p w14:paraId="0749FB53" w14:textId="77777777" w:rsidR="000B7043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7710D">
        <w:rPr>
          <w:rFonts w:ascii="Arial" w:hAnsi="Arial"/>
          <w:b/>
          <w:lang w:val="en-US"/>
        </w:rPr>
        <w:t>CATT</w:t>
      </w:r>
    </w:p>
    <w:p w14:paraId="3C3B56F9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403F0">
        <w:rPr>
          <w:rFonts w:ascii="Arial" w:hAnsi="Arial" w:cs="Arial"/>
          <w:b/>
        </w:rPr>
        <w:t>pCR</w:t>
      </w:r>
      <w:proofErr w:type="spellEnd"/>
      <w:r w:rsidR="002403F0">
        <w:rPr>
          <w:rFonts w:ascii="Arial" w:hAnsi="Arial" w:cs="Arial"/>
          <w:b/>
        </w:rPr>
        <w:t xml:space="preserve"> </w:t>
      </w:r>
      <w:r w:rsidR="00DB57FC">
        <w:rPr>
          <w:rFonts w:ascii="Arial" w:hAnsi="Arial" w:cs="Arial"/>
          <w:b/>
        </w:rPr>
        <w:t xml:space="preserve">Add </w:t>
      </w:r>
      <w:r w:rsidR="00B9147B" w:rsidRPr="00B9147B">
        <w:rPr>
          <w:rFonts w:ascii="Arial" w:hAnsi="Arial" w:cs="Arial"/>
          <w:b/>
        </w:rPr>
        <w:t>key issues</w:t>
      </w:r>
    </w:p>
    <w:p w14:paraId="4B8474A9" w14:textId="77777777" w:rsidR="000B7043" w:rsidRPr="00DE5FEC" w:rsidRDefault="000B7043" w:rsidP="000B704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 w:rsidR="001E2538">
        <w:rPr>
          <w:rFonts w:ascii="Arial" w:hAnsi="Arial" w:cs="Arial"/>
          <w:b/>
          <w:lang w:eastAsia="zh-CN"/>
        </w:rPr>
        <w:t>Approval</w:t>
      </w:r>
    </w:p>
    <w:p w14:paraId="337C47F2" w14:textId="77777777" w:rsidR="000B7043" w:rsidRPr="00DE5FEC" w:rsidRDefault="002D45DF" w:rsidP="00DE5FEC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="007565E9">
        <w:rPr>
          <w:rFonts w:ascii="Arial" w:hAnsi="Arial" w:cs="Arial"/>
          <w:b/>
        </w:rPr>
        <w:t>7.5.</w:t>
      </w:r>
      <w:r w:rsidR="0095136B">
        <w:rPr>
          <w:rFonts w:ascii="Arial" w:hAnsi="Arial" w:cs="Arial" w:hint="eastAsia"/>
          <w:b/>
          <w:lang w:eastAsia="zh-CN"/>
        </w:rPr>
        <w:t>3</w:t>
      </w:r>
    </w:p>
    <w:p w14:paraId="41E0CC81" w14:textId="77777777" w:rsidR="000B7043" w:rsidRDefault="000B7043" w:rsidP="000B7043">
      <w:pPr>
        <w:pStyle w:val="1"/>
      </w:pPr>
      <w:r>
        <w:t>1</w:t>
      </w:r>
      <w:r>
        <w:tab/>
        <w:t>Decision/action requested</w:t>
      </w:r>
    </w:p>
    <w:p w14:paraId="6812568A" w14:textId="77777777" w:rsidR="000B7043" w:rsidRDefault="000B7043" w:rsidP="000B7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28ED8A2" w14:textId="77777777" w:rsidR="000B7043" w:rsidRDefault="000B7043" w:rsidP="000B7043">
      <w:pPr>
        <w:pStyle w:val="1"/>
      </w:pPr>
      <w:r>
        <w:t>2</w:t>
      </w:r>
      <w:r>
        <w:tab/>
        <w:t>References</w:t>
      </w:r>
    </w:p>
    <w:p w14:paraId="5D1972ED" w14:textId="77777777" w:rsidR="006519E9" w:rsidRPr="00874A7C" w:rsidRDefault="000B7043" w:rsidP="00874A7C">
      <w:pPr>
        <w:ind w:left="1170" w:hanging="1170"/>
      </w:pPr>
      <w:r w:rsidRPr="002951D3">
        <w:t>[1]</w:t>
      </w:r>
      <w:r w:rsidRPr="00C476E1">
        <w:rPr>
          <w:rFonts w:ascii="Arial" w:hAnsi="Arial" w:cs="Arial"/>
          <w:color w:val="000000"/>
        </w:rPr>
        <w:tab/>
      </w:r>
      <w:r w:rsidR="00C476E1" w:rsidRPr="002951D3">
        <w:t>3GPP</w:t>
      </w:r>
      <w:r w:rsidR="0043444F">
        <w:t> </w:t>
      </w:r>
      <w:r w:rsidR="002951D3" w:rsidRPr="002951D3">
        <w:t>TR</w:t>
      </w:r>
      <w:r w:rsidR="0043444F">
        <w:t> </w:t>
      </w:r>
      <w:r w:rsidR="002951D3" w:rsidRPr="002951D3">
        <w:t>32.846</w:t>
      </w:r>
      <w:r w:rsidR="0043444F">
        <w:t>:</w:t>
      </w:r>
      <w:r w:rsidR="00C476E1" w:rsidRPr="002951D3">
        <w:t xml:space="preserve"> “</w:t>
      </w:r>
      <w:r w:rsidR="00F143C0" w:rsidRPr="002951D3">
        <w:t>Study on charging aspects of Proximity-based Services in 5GS</w:t>
      </w:r>
      <w:r w:rsidR="00C476E1" w:rsidRPr="002951D3">
        <w:t>”</w:t>
      </w:r>
      <w:r w:rsidR="0043444F">
        <w:t>.</w:t>
      </w:r>
    </w:p>
    <w:p w14:paraId="345AD127" w14:textId="77777777" w:rsidR="0003673A" w:rsidRDefault="000B7043" w:rsidP="000E4D85">
      <w:pPr>
        <w:pStyle w:val="1"/>
      </w:pPr>
      <w:r>
        <w:t>3</w:t>
      </w:r>
      <w:r>
        <w:tab/>
        <w:t>Rationale</w:t>
      </w:r>
    </w:p>
    <w:p w14:paraId="1B16A3F4" w14:textId="77777777" w:rsidR="00890154" w:rsidRPr="00890154" w:rsidRDefault="00890154" w:rsidP="00153637">
      <w:r>
        <w:t xml:space="preserve">This </w:t>
      </w:r>
      <w:proofErr w:type="spellStart"/>
      <w:r>
        <w:t>pCR</w:t>
      </w:r>
      <w:proofErr w:type="spellEnd"/>
      <w:r>
        <w:t xml:space="preserve"> adds </w:t>
      </w:r>
      <w:r w:rsidR="00577095" w:rsidRPr="00577095">
        <w:t>key issues</w:t>
      </w:r>
      <w:r w:rsidR="00577095">
        <w:t xml:space="preserve"> for TR</w:t>
      </w:r>
      <w:r w:rsidR="00C70E9D">
        <w:t> </w:t>
      </w:r>
      <w:r w:rsidR="00577095">
        <w:t>32.846</w:t>
      </w:r>
      <w:r>
        <w:t>.</w:t>
      </w:r>
    </w:p>
    <w:p w14:paraId="4E9C98DD" w14:textId="77777777" w:rsidR="00C21D6D" w:rsidRDefault="000B7043" w:rsidP="00F50A91">
      <w:pPr>
        <w:pStyle w:val="1"/>
      </w:pPr>
      <w:r>
        <w:t>4</w:t>
      </w:r>
      <w:r>
        <w:tab/>
        <w:t>Detailed proposal</w:t>
      </w:r>
      <w:bookmarkStart w:id="4" w:name="_Toc50014718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B6033D" w:rsidRPr="00EB73C7" w14:paraId="0A2A9407" w14:textId="77777777" w:rsidTr="003F1B01">
        <w:tc>
          <w:tcPr>
            <w:tcW w:w="9639" w:type="dxa"/>
            <w:shd w:val="clear" w:color="auto" w:fill="FFFFCC"/>
            <w:vAlign w:val="center"/>
          </w:tcPr>
          <w:p w14:paraId="68A12C3A" w14:textId="77777777" w:rsidR="00B6033D" w:rsidRPr="00EB73C7" w:rsidRDefault="00B6033D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1E7D73B0" w14:textId="77777777" w:rsidR="00234BE4" w:rsidRDefault="00234BE4" w:rsidP="00966042">
      <w:pPr>
        <w:pStyle w:val="EW"/>
      </w:pPr>
      <w:bookmarkStart w:id="7" w:name="_Toc50104643"/>
      <w:bookmarkEnd w:id="4"/>
      <w:bookmarkEnd w:id="5"/>
      <w:bookmarkEnd w:id="6"/>
    </w:p>
    <w:p w14:paraId="4DCBE1AE" w14:textId="77777777" w:rsidR="0058533B" w:rsidRDefault="0058533B" w:rsidP="0058533B">
      <w:pPr>
        <w:pStyle w:val="3"/>
      </w:pPr>
      <w:bookmarkStart w:id="8" w:name="_Toc54020517"/>
      <w:bookmarkEnd w:id="7"/>
      <w:r>
        <w:t>6.1.3</w:t>
      </w:r>
      <w:r>
        <w:tab/>
        <w:t>Key issues</w:t>
      </w:r>
      <w:bookmarkEnd w:id="8"/>
      <w:r>
        <w:t xml:space="preserve"> </w:t>
      </w:r>
    </w:p>
    <w:p w14:paraId="219DB9A3" w14:textId="77777777" w:rsidR="0058533B" w:rsidRPr="00D04951" w:rsidRDefault="0058533B" w:rsidP="0058533B">
      <w:pPr>
        <w:pStyle w:val="4"/>
        <w:rPr>
          <w:ins w:id="9" w:author="shumin" w:date="2020-11-05T15:34:00Z"/>
        </w:rPr>
      </w:pPr>
      <w:bookmarkStart w:id="10" w:name="OLE_LINK33"/>
      <w:bookmarkStart w:id="11" w:name="OLE_LINK34"/>
      <w:ins w:id="12" w:author="shumin" w:date="2020-11-05T15:34:00Z">
        <w:r>
          <w:rPr>
            <w:rFonts w:hint="eastAsia"/>
          </w:rPr>
          <w:t>6</w:t>
        </w:r>
        <w:r>
          <w:t>.1.3.1</w:t>
        </w:r>
        <w:r>
          <w:tab/>
        </w:r>
        <w:r w:rsidRPr="00364702">
          <w:t xml:space="preserve">Key issue </w:t>
        </w:r>
        <w:r>
          <w:t>#</w:t>
        </w:r>
        <w:r>
          <w:rPr>
            <w:rFonts w:hint="eastAsia"/>
            <w:lang w:eastAsia="zh-CN"/>
          </w:rPr>
          <w:t>1</w:t>
        </w:r>
        <w:r w:rsidRPr="00364702">
          <w:t>.1:</w:t>
        </w:r>
        <w:r w:rsidRPr="00003C71">
          <w:rPr>
            <w:lang w:eastAsia="zh-CN"/>
          </w:rPr>
          <w:t xml:space="preserve">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</w:t>
        </w:r>
        <w:r w:rsidR="007C514A">
          <w:rPr>
            <w:lang w:eastAsia="zh-CN"/>
          </w:rPr>
          <w:t xml:space="preserve">for </w:t>
        </w:r>
        <w:r w:rsidRPr="00C31421">
          <w:rPr>
            <w:lang w:eastAsia="zh-CN"/>
          </w:rPr>
          <w:t>ProSe Direct Discovery</w:t>
        </w:r>
      </w:ins>
    </w:p>
    <w:p w14:paraId="3AE76B7F" w14:textId="77777777" w:rsidR="0058533B" w:rsidRPr="00FB5375" w:rsidRDefault="0058533B" w:rsidP="0058533B">
      <w:pPr>
        <w:rPr>
          <w:ins w:id="13" w:author="shumin" w:date="2020-11-05T15:34:00Z"/>
          <w:lang w:eastAsia="zh-CN"/>
        </w:rPr>
      </w:pPr>
      <w:ins w:id="14" w:author="shumin" w:date="2020-11-05T15:34:00Z">
        <w:r w:rsidRPr="00FB5375">
          <w:rPr>
            <w:lang w:eastAsia="zh-CN"/>
          </w:rPr>
          <w:t>T</w:t>
        </w:r>
        <w:r w:rsidRPr="00FB5375">
          <w:rPr>
            <w:rFonts w:hint="eastAsia"/>
            <w:lang w:eastAsia="zh-CN"/>
          </w:rPr>
          <w:t xml:space="preserve">his key issue </w:t>
        </w:r>
        <w:r w:rsidRPr="00FB5375">
          <w:t>is for investigating</w:t>
        </w:r>
        <w:r w:rsidRPr="00FB5375" w:rsidDel="0055622B">
          <w:rPr>
            <w:rFonts w:hint="eastAsia"/>
            <w:lang w:eastAsia="zh-CN"/>
          </w:rPr>
          <w:t xml:space="preserve"> </w:t>
        </w:r>
        <w:r w:rsidRPr="00FB5375">
          <w:rPr>
            <w:lang w:eastAsia="zh-CN"/>
          </w:rPr>
          <w:t xml:space="preserve">how to support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Discovery</w:t>
        </w:r>
        <w:r w:rsidRPr="00FB5375">
          <w:t xml:space="preserve"> </w:t>
        </w:r>
        <w:r>
          <w:t>considering</w:t>
        </w:r>
        <w:r w:rsidRPr="00FB5375">
          <w:t xml:space="preserve"> </w:t>
        </w:r>
        <w:r w:rsidRPr="00003C71">
          <w:rPr>
            <w:rFonts w:eastAsia="Malgun Gothic"/>
            <w:lang w:eastAsia="ko-KR"/>
          </w:rPr>
          <w:t>REQ-</w:t>
        </w:r>
        <w:r w:rsidRPr="00003C71">
          <w:rPr>
            <w:lang w:eastAsia="zh-CN"/>
          </w:rPr>
          <w:t>CH_PROSE_5GS</w:t>
        </w:r>
        <w:r w:rsidRPr="00003C71">
          <w:rPr>
            <w:rFonts w:eastAsia="Malgun Gothic"/>
            <w:lang w:eastAsia="ko-KR"/>
          </w:rPr>
          <w:t>-</w:t>
        </w:r>
        <w:r w:rsidRPr="00003C71">
          <w:rPr>
            <w:rFonts w:hint="eastAsia"/>
            <w:lang w:eastAsia="zh-CN"/>
          </w:rPr>
          <w:t>01</w:t>
        </w:r>
        <w:r w:rsidRPr="00FB5375">
          <w:t>.</w:t>
        </w:r>
      </w:ins>
    </w:p>
    <w:p w14:paraId="5B13B356" w14:textId="77777777" w:rsidR="0058533B" w:rsidRPr="00FB5375" w:rsidRDefault="0058533B" w:rsidP="0058533B">
      <w:pPr>
        <w:rPr>
          <w:ins w:id="15" w:author="shumin" w:date="2020-11-05T15:34:00Z"/>
          <w:lang w:eastAsia="zh-CN"/>
        </w:rPr>
      </w:pPr>
      <w:ins w:id="16" w:author="shumin" w:date="2020-11-05T15:34:00Z">
        <w:r w:rsidRPr="00FB5375">
          <w:t>This investigation</w:t>
        </w:r>
        <w:r w:rsidRPr="00FB5375">
          <w:rPr>
            <w:rFonts w:hint="eastAsia"/>
            <w:lang w:eastAsia="zh-CN"/>
          </w:rPr>
          <w:t xml:space="preserve"> covers the following:</w:t>
        </w:r>
      </w:ins>
    </w:p>
    <w:p w14:paraId="1DD3E008" w14:textId="3CBCE073" w:rsidR="0058533B" w:rsidRDefault="0058533B" w:rsidP="0058533B">
      <w:pPr>
        <w:pStyle w:val="B10"/>
        <w:rPr>
          <w:ins w:id="17" w:author="shumin" w:date="2020-11-06T21:57:00Z"/>
          <w:lang w:eastAsia="zh-CN"/>
        </w:rPr>
      </w:pPr>
      <w:ins w:id="18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19" w:author="shumin" w:date="2020-11-06T21:36:00Z">
        <w:r w:rsidR="00BD7563" w:rsidRPr="00BD7563">
          <w:rPr>
            <w:lang w:eastAsia="zh-CN"/>
          </w:rPr>
          <w:t>determination of</w:t>
        </w:r>
        <w:r w:rsidR="00BD7563">
          <w:rPr>
            <w:lang w:eastAsia="zh-CN"/>
          </w:rPr>
          <w:t xml:space="preserve"> which </w:t>
        </w:r>
      </w:ins>
      <w:ins w:id="20" w:author="shumin" w:date="2020-11-06T21:34:00Z">
        <w:r w:rsidR="00071610" w:rsidRPr="00071610">
          <w:rPr>
            <w:lang w:eastAsia="zh-CN"/>
          </w:rPr>
          <w:t>entity/entities in the 5G system</w:t>
        </w:r>
      </w:ins>
      <w:ins w:id="21" w:author="shumin" w:date="2020-11-05T15:34:00Z">
        <w:r w:rsidRPr="00956305">
          <w:rPr>
            <w:lang w:eastAsia="zh-CN"/>
          </w:rPr>
          <w:t xml:space="preserve"> </w:t>
        </w:r>
      </w:ins>
      <w:ins w:id="22" w:author="shumin" w:date="2020-11-06T21:34:00Z">
        <w:r w:rsidR="00071610">
          <w:rPr>
            <w:lang w:eastAsia="zh-CN"/>
          </w:rPr>
          <w:t>are</w:t>
        </w:r>
      </w:ins>
      <w:ins w:id="23" w:author="shumin" w:date="2020-11-05T15:34:00Z">
        <w:r>
          <w:rPr>
            <w:lang w:eastAsia="zh-CN"/>
          </w:rPr>
          <w:t xml:space="preserve"> </w:t>
        </w:r>
        <w:r w:rsidRPr="00C14A1F">
          <w:t>suitable</w:t>
        </w:r>
        <w:r>
          <w:t xml:space="preserve"> to</w:t>
        </w:r>
        <w:r w:rsidRPr="00956305">
          <w:rPr>
            <w:lang w:eastAsia="zh-CN"/>
          </w:rPr>
          <w:t xml:space="preserve"> </w:t>
        </w:r>
        <w:del w:id="24" w:author="shumin_rev1" w:date="2020-11-19T15:17:00Z">
          <w:r w:rsidDel="00243BE9">
            <w:rPr>
              <w:lang w:eastAsia="zh-CN"/>
            </w:rPr>
            <w:delText xml:space="preserve">be </w:delText>
          </w:r>
          <w:r w:rsidRPr="00956305" w:rsidDel="00243BE9">
            <w:rPr>
              <w:lang w:eastAsia="zh-CN"/>
            </w:rPr>
            <w:delText>embedded</w:delText>
          </w:r>
          <w:r w:rsidDel="00243BE9">
            <w:rPr>
              <w:lang w:eastAsia="zh-CN"/>
            </w:rPr>
            <w:delText xml:space="preserve"> with CTF </w:delText>
          </w:r>
        </w:del>
      </w:ins>
      <w:ins w:id="25" w:author="shumin_rev1" w:date="2020-11-19T15:17:00Z">
        <w:r w:rsidR="00243BE9">
          <w:rPr>
            <w:lang w:eastAsia="zh-CN"/>
          </w:rPr>
          <w:t xml:space="preserve">provide the charging information </w:t>
        </w:r>
      </w:ins>
      <w:ins w:id="26" w:author="shumin" w:date="2020-11-05T15:34:00Z">
        <w:r>
          <w:rPr>
            <w:lang w:eastAsia="zh-CN"/>
          </w:rPr>
          <w:t xml:space="preserve">for </w:t>
        </w:r>
        <w:proofErr w:type="spellStart"/>
        <w:r w:rsidRPr="00C31421">
          <w:rPr>
            <w:lang w:eastAsia="zh-CN"/>
          </w:rPr>
          <w:t>ProSe</w:t>
        </w:r>
        <w:proofErr w:type="spellEnd"/>
        <w:r w:rsidRPr="00C31421">
          <w:rPr>
            <w:lang w:eastAsia="zh-CN"/>
          </w:rPr>
          <w:t xml:space="preserve"> Direct Discovery</w:t>
        </w:r>
        <w:r>
          <w:rPr>
            <w:lang w:eastAsia="zh-CN"/>
          </w:rPr>
          <w:t>;</w:t>
        </w:r>
      </w:ins>
    </w:p>
    <w:p w14:paraId="64465B0F" w14:textId="77777777" w:rsidR="00C3469C" w:rsidRDefault="00C3469C" w:rsidP="0058533B">
      <w:pPr>
        <w:pStyle w:val="B10"/>
        <w:rPr>
          <w:ins w:id="27" w:author="shumin" w:date="2020-11-05T15:34:00Z"/>
          <w:lang w:eastAsia="zh-CN"/>
        </w:rPr>
      </w:pPr>
      <w:ins w:id="28" w:author="shumin" w:date="2020-11-06T21:57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  <w:t>i</w:t>
        </w:r>
        <w:r w:rsidRPr="00BB7651">
          <w:rPr>
            <w:lang w:eastAsia="zh-CN"/>
          </w:rPr>
          <w:t xml:space="preserve">dentification </w:t>
        </w:r>
        <w:r>
          <w:rPr>
            <w:lang w:eastAsia="zh-CN"/>
          </w:rPr>
          <w:t xml:space="preserve">of the </w:t>
        </w:r>
        <w:r w:rsidRPr="009A69C2">
          <w:rPr>
            <w:lang w:eastAsia="zh-CN"/>
          </w:rPr>
          <w:t>triggers for charging events</w:t>
        </w:r>
      </w:ins>
      <w:ins w:id="29" w:author="shumin" w:date="2020-11-06T22:04:00Z">
        <w:r w:rsidR="00C0457F">
          <w:rPr>
            <w:lang w:eastAsia="zh-CN"/>
          </w:rPr>
          <w:t xml:space="preserve"> f</w:t>
        </w:r>
      </w:ins>
      <w:ins w:id="30" w:author="shumin" w:date="2020-11-06T22:05:00Z">
        <w:r w:rsidR="00C0457F">
          <w:rPr>
            <w:lang w:eastAsia="zh-CN"/>
          </w:rPr>
          <w:t>or Prose Direct Discovery with or without network control.</w:t>
        </w:r>
      </w:ins>
    </w:p>
    <w:p w14:paraId="7A204B94" w14:textId="04EAD763" w:rsidR="0058533B" w:rsidRDefault="0058533B" w:rsidP="0058533B">
      <w:pPr>
        <w:pStyle w:val="B10"/>
        <w:rPr>
          <w:ins w:id="31" w:author="shumin" w:date="2020-11-05T15:34:00Z"/>
          <w:lang w:eastAsia="zh-CN"/>
        </w:rPr>
      </w:pPr>
      <w:ins w:id="32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33" w:author="shumin" w:date="2020-11-06T21:37:00Z">
        <w:r w:rsidR="00FC04F5">
          <w:rPr>
            <w:lang w:eastAsia="zh-CN"/>
          </w:rPr>
          <w:t>d</w:t>
        </w:r>
      </w:ins>
      <w:ins w:id="34" w:author="shumin" w:date="2020-11-06T21:36:00Z">
        <w:r w:rsidR="00FC04F5" w:rsidRPr="00FC04F5">
          <w:rPr>
            <w:lang w:eastAsia="zh-CN"/>
          </w:rPr>
          <w:t xml:space="preserve">etermination of </w:t>
        </w:r>
      </w:ins>
      <w:ins w:id="35" w:author="shumin" w:date="2020-11-05T15:34:00Z">
        <w:r>
          <w:t xml:space="preserve">the </w:t>
        </w:r>
        <w:r w:rsidRPr="009C5181">
          <w:rPr>
            <w:lang w:eastAsia="zh-CN"/>
          </w:rPr>
          <w:t>behaviour</w:t>
        </w:r>
        <w:del w:id="36" w:author="shumin_rev1" w:date="2020-11-19T15:20:00Z">
          <w:r w:rsidRPr="009C5181" w:rsidDel="00AA63A1">
            <w:rPr>
              <w:lang w:eastAsia="zh-CN"/>
            </w:rPr>
            <w:delText xml:space="preserve"> of the CTF</w:delText>
          </w:r>
        </w:del>
        <w:r w:rsidRPr="009C5181">
          <w:rPr>
            <w:lang w:eastAsia="zh-CN"/>
          </w:rPr>
          <w:t xml:space="preserve"> with respect to the chargeable events, the matching charging events</w:t>
        </w:r>
      </w:ins>
      <w:ins w:id="37" w:author="shumin" w:date="2020-11-06T22:08:00Z">
        <w:r w:rsidR="00056EAF">
          <w:rPr>
            <w:lang w:eastAsia="zh-CN"/>
          </w:rPr>
          <w:t>,</w:t>
        </w:r>
      </w:ins>
      <w:ins w:id="38" w:author="shumin" w:date="2020-11-05T15:34:00Z">
        <w:r w:rsidRPr="009C5181">
          <w:rPr>
            <w:lang w:eastAsia="zh-CN"/>
          </w:rPr>
          <w:t xml:space="preserve"> and the </w:t>
        </w:r>
        <w:r>
          <w:rPr>
            <w:lang w:eastAsia="zh-CN"/>
          </w:rPr>
          <w:t xml:space="preserve">charging </w:t>
        </w:r>
        <w:r w:rsidRPr="009C5181">
          <w:rPr>
            <w:lang w:eastAsia="zh-CN"/>
          </w:rPr>
          <w:t>information elements</w:t>
        </w:r>
        <w:r>
          <w:rPr>
            <w:lang w:eastAsia="zh-CN"/>
          </w:rPr>
          <w:t xml:space="preserve"> </w:t>
        </w:r>
        <w:r w:rsidRPr="00C31421">
          <w:t>forwarded</w:t>
        </w:r>
        <w:r>
          <w:rPr>
            <w:lang w:eastAsia="zh-CN"/>
          </w:rPr>
          <w:t xml:space="preserve"> </w:t>
        </w:r>
        <w:r w:rsidRPr="00C31421">
          <w:t xml:space="preserve">towards the </w:t>
        </w:r>
        <w:r>
          <w:t>CHF</w:t>
        </w:r>
        <w:r>
          <w:rPr>
            <w:lang w:eastAsia="zh-CN"/>
          </w:rPr>
          <w:t>;</w:t>
        </w:r>
      </w:ins>
    </w:p>
    <w:p w14:paraId="440053A4" w14:textId="5CB12F95" w:rsidR="0058533B" w:rsidDel="006209FC" w:rsidRDefault="0058533B" w:rsidP="0058533B">
      <w:pPr>
        <w:pStyle w:val="B10"/>
        <w:rPr>
          <w:ins w:id="39" w:author="shumin" w:date="2020-11-05T15:34:00Z"/>
          <w:del w:id="40" w:author="shumin_rev2" w:date="2020-11-20T00:56:00Z"/>
          <w:lang w:eastAsia="zh-CN"/>
        </w:rPr>
      </w:pPr>
      <w:ins w:id="41" w:author="shumin" w:date="2020-11-05T15:34:00Z">
        <w:del w:id="42" w:author="shumin_rev2" w:date="2020-11-20T00:56:00Z">
          <w:r w:rsidDel="006209FC">
            <w:rPr>
              <w:rFonts w:hint="eastAsia"/>
              <w:lang w:eastAsia="zh-CN"/>
            </w:rPr>
            <w:delText>-</w:delText>
          </w:r>
          <w:r w:rsidDel="006209FC">
            <w:rPr>
              <w:lang w:eastAsia="zh-CN"/>
            </w:rPr>
            <w:tab/>
          </w:r>
        </w:del>
      </w:ins>
      <w:ins w:id="43" w:author="shumin" w:date="2020-11-06T21:39:00Z">
        <w:del w:id="44" w:author="shumin_rev2" w:date="2020-11-20T00:56:00Z">
          <w:r w:rsidR="00271FFE" w:rsidDel="006209FC">
            <w:rPr>
              <w:lang w:eastAsia="zh-CN"/>
            </w:rPr>
            <w:delText>d</w:delText>
          </w:r>
          <w:r w:rsidR="00271FFE" w:rsidRPr="00FC04F5" w:rsidDel="006209FC">
            <w:rPr>
              <w:lang w:eastAsia="zh-CN"/>
            </w:rPr>
            <w:delText>etermination of</w:delText>
          </w:r>
          <w:r w:rsidR="00271FFE" w:rsidRPr="00424394" w:rsidDel="006209FC">
            <w:rPr>
              <w:lang w:bidi="ar-IQ"/>
            </w:rPr>
            <w:delText xml:space="preserve"> </w:delText>
          </w:r>
        </w:del>
      </w:ins>
      <w:ins w:id="45" w:author="shumin" w:date="2020-11-05T15:34:00Z">
        <w:del w:id="46" w:author="shumin_rev2" w:date="2020-11-20T00:56:00Z">
          <w:r w:rsidRPr="00424394" w:rsidDel="006209FC">
            <w:rPr>
              <w:lang w:bidi="ar-IQ"/>
            </w:rPr>
            <w:delText>the structure and content of the CDRs for</w:delText>
          </w:r>
          <w:r w:rsidDel="006209FC">
            <w:rPr>
              <w:lang w:bidi="ar-IQ"/>
            </w:rPr>
            <w:delText xml:space="preserve"> </w:delText>
          </w:r>
          <w:r w:rsidRPr="00424394" w:rsidDel="006209FC">
            <w:rPr>
              <w:lang w:bidi="ar-IQ"/>
            </w:rPr>
            <w:delText>converged</w:delText>
          </w:r>
          <w:r w:rsidDel="006209FC">
            <w:rPr>
              <w:lang w:bidi="ar-IQ"/>
            </w:rPr>
            <w:delText xml:space="preserve"> charging;</w:delText>
          </w:r>
        </w:del>
      </w:ins>
    </w:p>
    <w:p w14:paraId="5B95A38D" w14:textId="77777777" w:rsidR="0058533B" w:rsidRPr="00D04951" w:rsidRDefault="0058533B" w:rsidP="0058533B">
      <w:pPr>
        <w:pStyle w:val="4"/>
        <w:rPr>
          <w:ins w:id="47" w:author="shumin" w:date="2020-11-05T15:34:00Z"/>
        </w:rPr>
      </w:pPr>
      <w:ins w:id="48" w:author="shumin" w:date="2020-11-05T15:34:00Z">
        <w:r>
          <w:rPr>
            <w:rFonts w:hint="eastAsia"/>
          </w:rPr>
          <w:t>6</w:t>
        </w:r>
        <w:r>
          <w:t>.1.3.2</w:t>
        </w:r>
        <w:r>
          <w:tab/>
        </w:r>
        <w:r w:rsidRPr="00364702">
          <w:t xml:space="preserve">Key issue </w:t>
        </w:r>
        <w:r>
          <w:t>#</w:t>
        </w:r>
        <w:r>
          <w:rPr>
            <w:rFonts w:hint="eastAsia"/>
            <w:lang w:eastAsia="zh-CN"/>
          </w:rPr>
          <w:t>1</w:t>
        </w:r>
        <w:r w:rsidRPr="00364702">
          <w:t>.</w:t>
        </w:r>
        <w:r>
          <w:t>2</w:t>
        </w:r>
        <w:r w:rsidRPr="00364702">
          <w:t>:</w:t>
        </w:r>
        <w:r w:rsidRPr="00003C71">
          <w:rPr>
            <w:lang w:eastAsia="zh-CN"/>
          </w:rPr>
          <w:t xml:space="preserve">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</w:t>
        </w:r>
        <w:r w:rsidRPr="003D2020">
          <w:t>Communication</w:t>
        </w:r>
      </w:ins>
    </w:p>
    <w:p w14:paraId="16B0446C" w14:textId="77777777" w:rsidR="0058533B" w:rsidRPr="00FB5375" w:rsidRDefault="0058533B" w:rsidP="0058533B">
      <w:pPr>
        <w:rPr>
          <w:ins w:id="49" w:author="shumin" w:date="2020-11-05T15:34:00Z"/>
          <w:lang w:eastAsia="zh-CN"/>
        </w:rPr>
      </w:pPr>
      <w:ins w:id="50" w:author="shumin" w:date="2020-11-05T15:34:00Z">
        <w:r w:rsidRPr="00FB5375">
          <w:rPr>
            <w:lang w:eastAsia="zh-CN"/>
          </w:rPr>
          <w:t>T</w:t>
        </w:r>
        <w:r w:rsidRPr="00FB5375">
          <w:rPr>
            <w:rFonts w:hint="eastAsia"/>
            <w:lang w:eastAsia="zh-CN"/>
          </w:rPr>
          <w:t xml:space="preserve">his key issue </w:t>
        </w:r>
        <w:r w:rsidRPr="00FB5375">
          <w:t>is for investigating</w:t>
        </w:r>
        <w:r w:rsidRPr="00FB5375" w:rsidDel="0055622B">
          <w:rPr>
            <w:rFonts w:hint="eastAsia"/>
            <w:lang w:eastAsia="zh-CN"/>
          </w:rPr>
          <w:t xml:space="preserve"> </w:t>
        </w:r>
        <w:r w:rsidRPr="00FB5375">
          <w:rPr>
            <w:lang w:eastAsia="zh-CN"/>
          </w:rPr>
          <w:t xml:space="preserve">how to support </w:t>
        </w:r>
        <w:r>
          <w:rPr>
            <w:lang w:eastAsia="zh-CN"/>
          </w:rPr>
          <w:t>converged</w:t>
        </w:r>
        <w:r w:rsidRPr="00C31421">
          <w:rPr>
            <w:lang w:eastAsia="zh-CN"/>
          </w:rPr>
          <w:t xml:space="preserve"> charging for ProSe Direct </w:t>
        </w:r>
        <w:r w:rsidRPr="003D2020">
          <w:t>Communication</w:t>
        </w:r>
        <w:r>
          <w:t xml:space="preserve"> considering</w:t>
        </w:r>
        <w:r w:rsidRPr="00FB5375">
          <w:t xml:space="preserve"> </w:t>
        </w:r>
        <w:r w:rsidRPr="00003C71">
          <w:rPr>
            <w:rFonts w:eastAsia="Malgun Gothic"/>
            <w:lang w:eastAsia="ko-KR"/>
          </w:rPr>
          <w:t>REQ-</w:t>
        </w:r>
        <w:r w:rsidRPr="00003C71">
          <w:rPr>
            <w:lang w:eastAsia="zh-CN"/>
          </w:rPr>
          <w:t>CH_PROSE_5GS</w:t>
        </w:r>
        <w:r w:rsidRPr="00003C71">
          <w:rPr>
            <w:rFonts w:eastAsia="Malgun Gothic"/>
            <w:lang w:eastAsia="ko-KR"/>
          </w:rPr>
          <w:t>-</w:t>
        </w:r>
        <w:r w:rsidRPr="00003C71">
          <w:rPr>
            <w:rFonts w:hint="eastAsia"/>
            <w:lang w:eastAsia="zh-CN"/>
          </w:rPr>
          <w:t>0</w:t>
        </w:r>
        <w:r>
          <w:rPr>
            <w:lang w:eastAsia="zh-CN"/>
          </w:rPr>
          <w:t>2</w:t>
        </w:r>
        <w:r w:rsidRPr="00FB5375">
          <w:t>.</w:t>
        </w:r>
      </w:ins>
    </w:p>
    <w:p w14:paraId="033DA1CE" w14:textId="77777777" w:rsidR="0058533B" w:rsidRPr="00FB5375" w:rsidRDefault="0058533B" w:rsidP="0058533B">
      <w:pPr>
        <w:rPr>
          <w:ins w:id="51" w:author="shumin" w:date="2020-11-05T15:34:00Z"/>
          <w:lang w:eastAsia="zh-CN"/>
        </w:rPr>
      </w:pPr>
      <w:ins w:id="52" w:author="shumin" w:date="2020-11-05T15:34:00Z">
        <w:r w:rsidRPr="00FB5375">
          <w:t>This investigation</w:t>
        </w:r>
        <w:r w:rsidRPr="00FB5375">
          <w:rPr>
            <w:rFonts w:hint="eastAsia"/>
            <w:lang w:eastAsia="zh-CN"/>
          </w:rPr>
          <w:t xml:space="preserve"> covers the following:</w:t>
        </w:r>
      </w:ins>
    </w:p>
    <w:p w14:paraId="6E7502A5" w14:textId="2A28174D" w:rsidR="0058533B" w:rsidRDefault="0058533B" w:rsidP="0058533B">
      <w:pPr>
        <w:pStyle w:val="B10"/>
        <w:rPr>
          <w:ins w:id="53" w:author="shumin" w:date="2020-11-06T21:56:00Z"/>
          <w:lang w:eastAsia="zh-CN"/>
        </w:rPr>
      </w:pPr>
      <w:ins w:id="54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55" w:author="shumin" w:date="2020-11-06T21:40:00Z">
        <w:r w:rsidR="004C1DB1" w:rsidRPr="00BD7563">
          <w:rPr>
            <w:lang w:eastAsia="zh-CN"/>
          </w:rPr>
          <w:t>determination of</w:t>
        </w:r>
        <w:r w:rsidR="004C1DB1">
          <w:rPr>
            <w:lang w:eastAsia="zh-CN"/>
          </w:rPr>
          <w:t xml:space="preserve"> which </w:t>
        </w:r>
        <w:r w:rsidR="004C1DB1" w:rsidRPr="00071610">
          <w:rPr>
            <w:lang w:eastAsia="zh-CN"/>
          </w:rPr>
          <w:t>entity/entities in the 5G system</w:t>
        </w:r>
        <w:r w:rsidR="004C1DB1" w:rsidRPr="00956305">
          <w:rPr>
            <w:lang w:eastAsia="zh-CN"/>
          </w:rPr>
          <w:t xml:space="preserve"> </w:t>
        </w:r>
        <w:r w:rsidR="004C1DB1">
          <w:rPr>
            <w:lang w:eastAsia="zh-CN"/>
          </w:rPr>
          <w:t xml:space="preserve">are </w:t>
        </w:r>
        <w:r w:rsidR="004C1DB1" w:rsidRPr="00C14A1F">
          <w:t>suitable</w:t>
        </w:r>
        <w:r w:rsidR="004C1DB1">
          <w:t xml:space="preserve"> to</w:t>
        </w:r>
        <w:r w:rsidR="004C1DB1" w:rsidRPr="00956305">
          <w:rPr>
            <w:lang w:eastAsia="zh-CN"/>
          </w:rPr>
          <w:t xml:space="preserve"> </w:t>
        </w:r>
      </w:ins>
      <w:ins w:id="56" w:author="shumin_rev1" w:date="2020-11-19T15:19:00Z">
        <w:r w:rsidR="00243BE9">
          <w:rPr>
            <w:lang w:eastAsia="zh-CN"/>
          </w:rPr>
          <w:t>provide the charging information</w:t>
        </w:r>
      </w:ins>
      <w:ins w:id="57" w:author="shumin" w:date="2020-11-06T21:40:00Z">
        <w:del w:id="58" w:author="shumin_rev1" w:date="2020-11-19T15:19:00Z">
          <w:r w:rsidR="004C1DB1" w:rsidDel="00243BE9">
            <w:rPr>
              <w:lang w:eastAsia="zh-CN"/>
            </w:rPr>
            <w:delText>be</w:delText>
          </w:r>
        </w:del>
      </w:ins>
      <w:ins w:id="59" w:author="shumin" w:date="2020-11-05T15:34:00Z">
        <w:del w:id="60" w:author="shumin_rev1" w:date="2020-11-19T15:19:00Z">
          <w:r w:rsidDel="00243BE9">
            <w:rPr>
              <w:lang w:eastAsia="zh-CN"/>
            </w:rPr>
            <w:delText xml:space="preserve"> with CTF(ADF)</w:delText>
          </w:r>
        </w:del>
        <w:r>
          <w:rPr>
            <w:lang w:eastAsia="zh-CN"/>
          </w:rPr>
          <w:t xml:space="preserve"> for </w:t>
        </w:r>
        <w:proofErr w:type="spellStart"/>
        <w:r w:rsidRPr="00C31421">
          <w:rPr>
            <w:lang w:eastAsia="zh-CN"/>
          </w:rPr>
          <w:t>ProSe</w:t>
        </w:r>
        <w:proofErr w:type="spellEnd"/>
        <w:r w:rsidRPr="00C31421">
          <w:rPr>
            <w:lang w:eastAsia="zh-CN"/>
          </w:rPr>
          <w:t xml:space="preserve"> Direct </w:t>
        </w:r>
        <w:r w:rsidRPr="003D2020">
          <w:t>Communication</w:t>
        </w:r>
        <w:r>
          <w:rPr>
            <w:lang w:eastAsia="zh-CN"/>
          </w:rPr>
          <w:t>;</w:t>
        </w:r>
      </w:ins>
    </w:p>
    <w:p w14:paraId="19F37798" w14:textId="6689CD42" w:rsidR="00AF52F5" w:rsidRPr="00AF52F5" w:rsidRDefault="00AF52F5" w:rsidP="00AF52F5">
      <w:pPr>
        <w:pStyle w:val="B10"/>
        <w:rPr>
          <w:ins w:id="61" w:author="shumin" w:date="2020-11-05T15:34:00Z"/>
          <w:lang w:eastAsia="zh-CN"/>
        </w:rPr>
      </w:pPr>
      <w:ins w:id="62" w:author="shumin" w:date="2020-11-06T21:56:00Z">
        <w:r>
          <w:rPr>
            <w:rFonts w:hint="eastAsia"/>
            <w:lang w:eastAsia="zh-CN"/>
          </w:rPr>
          <w:lastRenderedPageBreak/>
          <w:t>-</w:t>
        </w:r>
        <w:r>
          <w:rPr>
            <w:lang w:eastAsia="zh-CN"/>
          </w:rPr>
          <w:tab/>
        </w:r>
        <w:r w:rsidR="00B027FF">
          <w:rPr>
            <w:lang w:eastAsia="zh-CN"/>
          </w:rPr>
          <w:t>i</w:t>
        </w:r>
        <w:r w:rsidRPr="00BB7651">
          <w:rPr>
            <w:lang w:eastAsia="zh-CN"/>
          </w:rPr>
          <w:t xml:space="preserve">dentification </w:t>
        </w:r>
        <w:r>
          <w:rPr>
            <w:lang w:eastAsia="zh-CN"/>
          </w:rPr>
          <w:t xml:space="preserve">of the </w:t>
        </w:r>
        <w:r w:rsidRPr="009A69C2">
          <w:rPr>
            <w:lang w:eastAsia="zh-CN"/>
          </w:rPr>
          <w:t xml:space="preserve">triggers for charging events </w:t>
        </w:r>
        <w:del w:id="63" w:author="shumin_rev1" w:date="2020-11-19T15:20:00Z">
          <w:r w:rsidRPr="009A69C2" w:rsidDel="00AA63A1">
            <w:rPr>
              <w:lang w:eastAsia="zh-CN"/>
            </w:rPr>
            <w:delText>at</w:delText>
          </w:r>
          <w:r w:rsidDel="00AA63A1">
            <w:rPr>
              <w:lang w:eastAsia="zh-CN"/>
            </w:rPr>
            <w:delText xml:space="preserve"> CTF </w:delText>
          </w:r>
        </w:del>
        <w:r w:rsidRPr="009A69C2">
          <w:rPr>
            <w:lang w:eastAsia="zh-CN"/>
          </w:rPr>
          <w:t xml:space="preserve">for </w:t>
        </w:r>
        <w:proofErr w:type="gramStart"/>
        <w:r w:rsidRPr="009A69C2">
          <w:rPr>
            <w:lang w:eastAsia="zh-CN"/>
          </w:rPr>
          <w:t>event based</w:t>
        </w:r>
        <w:proofErr w:type="gramEnd"/>
        <w:r w:rsidRPr="009A69C2">
          <w:rPr>
            <w:lang w:eastAsia="zh-CN"/>
          </w:rPr>
          <w:t xml:space="preserve"> charging</w:t>
        </w:r>
        <w:r>
          <w:rPr>
            <w:lang w:eastAsia="zh-CN"/>
          </w:rPr>
          <w:t xml:space="preserve"> and session based charging.</w:t>
        </w:r>
      </w:ins>
    </w:p>
    <w:p w14:paraId="2C3FD22B" w14:textId="4F943CBC" w:rsidR="0058533B" w:rsidRDefault="0058533B" w:rsidP="0058533B">
      <w:pPr>
        <w:pStyle w:val="B10"/>
        <w:rPr>
          <w:ins w:id="64" w:author="shumin" w:date="2020-11-06T21:53:00Z"/>
          <w:lang w:eastAsia="zh-CN"/>
        </w:rPr>
      </w:pPr>
      <w:ins w:id="65" w:author="shumin" w:date="2020-11-05T15:34:00Z">
        <w:r w:rsidRPr="00FB5375">
          <w:rPr>
            <w:lang w:eastAsia="zh-CN"/>
          </w:rPr>
          <w:t>-</w:t>
        </w:r>
        <w:r w:rsidRPr="00FB5375">
          <w:rPr>
            <w:lang w:eastAsia="zh-CN"/>
          </w:rPr>
          <w:tab/>
        </w:r>
      </w:ins>
      <w:ins w:id="66" w:author="shumin" w:date="2020-11-06T21:48:00Z">
        <w:r w:rsidR="00287ED6">
          <w:rPr>
            <w:lang w:eastAsia="zh-CN"/>
          </w:rPr>
          <w:t>d</w:t>
        </w:r>
        <w:r w:rsidR="00287ED6" w:rsidRPr="00FC04F5">
          <w:rPr>
            <w:lang w:eastAsia="zh-CN"/>
          </w:rPr>
          <w:t xml:space="preserve">etermination of </w:t>
        </w:r>
      </w:ins>
      <w:ins w:id="67" w:author="shumin" w:date="2020-11-05T15:34:00Z">
        <w:r>
          <w:t xml:space="preserve">the </w:t>
        </w:r>
        <w:r w:rsidRPr="009C5181">
          <w:rPr>
            <w:lang w:eastAsia="zh-CN"/>
          </w:rPr>
          <w:t xml:space="preserve">behaviour </w:t>
        </w:r>
        <w:del w:id="68" w:author="shumin_rev1" w:date="2020-11-19T15:20:00Z">
          <w:r w:rsidRPr="009C5181" w:rsidDel="00AA63A1">
            <w:rPr>
              <w:lang w:eastAsia="zh-CN"/>
            </w:rPr>
            <w:delText xml:space="preserve">of the CTF </w:delText>
          </w:r>
        </w:del>
        <w:r w:rsidRPr="009C5181">
          <w:rPr>
            <w:lang w:eastAsia="zh-CN"/>
          </w:rPr>
          <w:t>with respect to the chargeable events, the matching charging events</w:t>
        </w:r>
      </w:ins>
      <w:ins w:id="69" w:author="shumin" w:date="2020-11-06T22:08:00Z">
        <w:r w:rsidR="00056EAF">
          <w:rPr>
            <w:lang w:eastAsia="zh-CN"/>
          </w:rPr>
          <w:t>,</w:t>
        </w:r>
      </w:ins>
      <w:ins w:id="70" w:author="shumin" w:date="2020-11-05T15:34:00Z">
        <w:r w:rsidRPr="009C5181">
          <w:rPr>
            <w:lang w:eastAsia="zh-CN"/>
          </w:rPr>
          <w:t xml:space="preserve"> and the </w:t>
        </w:r>
        <w:r>
          <w:rPr>
            <w:lang w:eastAsia="zh-CN"/>
          </w:rPr>
          <w:t xml:space="preserve">charging </w:t>
        </w:r>
        <w:r w:rsidRPr="009C5181">
          <w:rPr>
            <w:lang w:eastAsia="zh-CN"/>
          </w:rPr>
          <w:t>information elements</w:t>
        </w:r>
        <w:r>
          <w:rPr>
            <w:lang w:eastAsia="zh-CN"/>
          </w:rPr>
          <w:t>;</w:t>
        </w:r>
      </w:ins>
    </w:p>
    <w:p w14:paraId="276E8E32" w14:textId="448A1BE0" w:rsidR="0031317B" w:rsidRPr="0058533B" w:rsidDel="006209FC" w:rsidRDefault="0058533B">
      <w:pPr>
        <w:pStyle w:val="B10"/>
        <w:rPr>
          <w:del w:id="71" w:author="shumin_rev2" w:date="2020-11-20T00:56:00Z"/>
          <w:lang w:eastAsia="zh-CN"/>
        </w:rPr>
        <w:pPrChange w:id="72" w:author="shumin" w:date="2020-11-05T15:34:00Z">
          <w:pPr>
            <w:pStyle w:val="EW"/>
          </w:pPr>
        </w:pPrChange>
      </w:pPr>
      <w:ins w:id="73" w:author="shumin" w:date="2020-11-05T15:34:00Z">
        <w:del w:id="74" w:author="shumin_rev2" w:date="2020-11-20T00:56:00Z">
          <w:r w:rsidDel="006209FC">
            <w:rPr>
              <w:rFonts w:hint="eastAsia"/>
              <w:lang w:eastAsia="zh-CN"/>
            </w:rPr>
            <w:delText>-</w:delText>
          </w:r>
          <w:r w:rsidDel="006209FC">
            <w:rPr>
              <w:lang w:eastAsia="zh-CN"/>
            </w:rPr>
            <w:tab/>
          </w:r>
        </w:del>
      </w:ins>
      <w:ins w:id="75" w:author="shumin" w:date="2020-11-06T21:56:00Z">
        <w:del w:id="76" w:author="shumin_rev2" w:date="2020-11-20T00:56:00Z">
          <w:r w:rsidR="00471C74" w:rsidDel="006209FC">
            <w:rPr>
              <w:lang w:eastAsia="zh-CN"/>
            </w:rPr>
            <w:delText>d</w:delText>
          </w:r>
          <w:r w:rsidR="00471C74" w:rsidRPr="00FC04F5" w:rsidDel="006209FC">
            <w:rPr>
              <w:lang w:eastAsia="zh-CN"/>
            </w:rPr>
            <w:delText>etermination of</w:delText>
          </w:r>
          <w:r w:rsidR="00471C74" w:rsidRPr="00424394" w:rsidDel="006209FC">
            <w:rPr>
              <w:lang w:bidi="ar-IQ"/>
            </w:rPr>
            <w:delText xml:space="preserve"> </w:delText>
          </w:r>
        </w:del>
      </w:ins>
      <w:ins w:id="77" w:author="shumin" w:date="2020-11-05T15:34:00Z">
        <w:del w:id="78" w:author="shumin_rev2" w:date="2020-11-20T00:56:00Z">
          <w:r w:rsidRPr="00424394" w:rsidDel="006209FC">
            <w:rPr>
              <w:lang w:bidi="ar-IQ"/>
            </w:rPr>
            <w:delText xml:space="preserve">the structure and content of the </w:delText>
          </w:r>
          <w:bookmarkStart w:id="79" w:name="OLE_LINK26"/>
          <w:bookmarkStart w:id="80" w:name="OLE_LINK27"/>
          <w:r w:rsidRPr="00424394" w:rsidDel="006209FC">
            <w:rPr>
              <w:lang w:bidi="ar-IQ"/>
            </w:rPr>
            <w:delText xml:space="preserve">CDRs </w:delText>
          </w:r>
          <w:bookmarkEnd w:id="79"/>
          <w:bookmarkEnd w:id="80"/>
          <w:r w:rsidRPr="00424394" w:rsidDel="006209FC">
            <w:rPr>
              <w:lang w:bidi="ar-IQ"/>
            </w:rPr>
            <w:delText>for</w:delText>
          </w:r>
          <w:r w:rsidDel="006209FC">
            <w:rPr>
              <w:lang w:bidi="ar-IQ"/>
            </w:rPr>
            <w:delText xml:space="preserve"> </w:delText>
          </w:r>
          <w:r w:rsidRPr="00424394" w:rsidDel="006209FC">
            <w:rPr>
              <w:lang w:bidi="ar-IQ"/>
            </w:rPr>
            <w:delText>converged</w:delText>
          </w:r>
          <w:r w:rsidDel="006209FC">
            <w:rPr>
              <w:lang w:bidi="ar-IQ"/>
            </w:rPr>
            <w:delText xml:space="preserve"> charging;</w:delText>
          </w:r>
        </w:del>
      </w:ins>
    </w:p>
    <w:bookmarkEnd w:id="10"/>
    <w:bookmarkEnd w:id="11"/>
    <w:p w14:paraId="5751CE15" w14:textId="77777777" w:rsidR="00C11B7F" w:rsidRPr="00C11B7F" w:rsidRDefault="00C11B7F" w:rsidP="00C11B7F">
      <w:pPr>
        <w:pStyle w:val="EW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9378B" w:rsidRPr="00EB73C7" w14:paraId="7871F33C" w14:textId="77777777" w:rsidTr="003F1B01">
        <w:tc>
          <w:tcPr>
            <w:tcW w:w="9639" w:type="dxa"/>
            <w:shd w:val="clear" w:color="auto" w:fill="FFFFCC"/>
            <w:vAlign w:val="center"/>
          </w:tcPr>
          <w:p w14:paraId="785BE520" w14:textId="77777777" w:rsidR="0079378B" w:rsidRPr="00EB73C7" w:rsidRDefault="0079378B" w:rsidP="003F1B01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68D3351" w14:textId="77777777" w:rsidR="00B6033D" w:rsidRDefault="00B6033D" w:rsidP="000D7EBD"/>
    <w:p w14:paraId="31F68145" w14:textId="77777777" w:rsidR="00B6033D" w:rsidRDefault="00B6033D" w:rsidP="000D7EBD"/>
    <w:sectPr w:rsidR="00B6033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2E79" w14:textId="77777777" w:rsidR="00431013" w:rsidRDefault="00431013">
      <w:r>
        <w:separator/>
      </w:r>
    </w:p>
  </w:endnote>
  <w:endnote w:type="continuationSeparator" w:id="0">
    <w:p w14:paraId="67CAF76F" w14:textId="77777777" w:rsidR="00431013" w:rsidRDefault="004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0E24" w14:textId="77777777" w:rsidR="00431013" w:rsidRDefault="00431013">
      <w:r>
        <w:separator/>
      </w:r>
    </w:p>
  </w:footnote>
  <w:footnote w:type="continuationSeparator" w:id="0">
    <w:p w14:paraId="58386CF8" w14:textId="77777777" w:rsidR="00431013" w:rsidRDefault="004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B7325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F3"/>
    <w:multiLevelType w:val="hybridMultilevel"/>
    <w:tmpl w:val="CE9EFE0E"/>
    <w:lvl w:ilvl="0" w:tplc="0658C9D6">
      <w:start w:val="5"/>
      <w:numFmt w:val="bullet"/>
      <w:lvlText w:val="-"/>
      <w:lvlJc w:val="left"/>
      <w:pPr>
        <w:ind w:left="99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4F456A"/>
    <w:multiLevelType w:val="hybridMultilevel"/>
    <w:tmpl w:val="22B60760"/>
    <w:lvl w:ilvl="0" w:tplc="18DAB1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C40"/>
    <w:multiLevelType w:val="hybridMultilevel"/>
    <w:tmpl w:val="343C6964"/>
    <w:lvl w:ilvl="0" w:tplc="61708808">
      <w:start w:val="20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A71"/>
    <w:multiLevelType w:val="hybridMultilevel"/>
    <w:tmpl w:val="BF780972"/>
    <w:lvl w:ilvl="0" w:tplc="F026A4D2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B6EE8"/>
    <w:multiLevelType w:val="hybridMultilevel"/>
    <w:tmpl w:val="157A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FE2"/>
    <w:multiLevelType w:val="hybridMultilevel"/>
    <w:tmpl w:val="5B0C4E88"/>
    <w:lvl w:ilvl="0" w:tplc="2176F96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F4C"/>
    <w:multiLevelType w:val="hybridMultilevel"/>
    <w:tmpl w:val="63424990"/>
    <w:lvl w:ilvl="0" w:tplc="08AE3B5A">
      <w:start w:val="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2CF"/>
    <w:multiLevelType w:val="hybridMultilevel"/>
    <w:tmpl w:val="19729370"/>
    <w:lvl w:ilvl="0" w:tplc="764E1B4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3832"/>
    <w:multiLevelType w:val="hybridMultilevel"/>
    <w:tmpl w:val="3A5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136C2"/>
    <w:multiLevelType w:val="hybridMultilevel"/>
    <w:tmpl w:val="C0004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73A7"/>
    <w:multiLevelType w:val="hybridMultilevel"/>
    <w:tmpl w:val="AB1E29C2"/>
    <w:lvl w:ilvl="0" w:tplc="534013AA">
      <w:start w:val="1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379F06DE"/>
    <w:multiLevelType w:val="hybridMultilevel"/>
    <w:tmpl w:val="3042CC96"/>
    <w:lvl w:ilvl="0" w:tplc="2F08CAA2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5912"/>
    <w:multiLevelType w:val="hybridMultilevel"/>
    <w:tmpl w:val="07640660"/>
    <w:lvl w:ilvl="0" w:tplc="9D404478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2F5"/>
    <w:multiLevelType w:val="hybridMultilevel"/>
    <w:tmpl w:val="3730BB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60C"/>
    <w:multiLevelType w:val="hybridMultilevel"/>
    <w:tmpl w:val="C6EE1A62"/>
    <w:lvl w:ilvl="0" w:tplc="2176F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0A11"/>
    <w:multiLevelType w:val="hybridMultilevel"/>
    <w:tmpl w:val="D70A3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A74F1"/>
    <w:multiLevelType w:val="hybridMultilevel"/>
    <w:tmpl w:val="10840F16"/>
    <w:lvl w:ilvl="0" w:tplc="8020CEC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5E6D"/>
    <w:multiLevelType w:val="hybridMultilevel"/>
    <w:tmpl w:val="3620C7A4"/>
    <w:lvl w:ilvl="0" w:tplc="1EEA3F1A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83BD8"/>
    <w:multiLevelType w:val="hybridMultilevel"/>
    <w:tmpl w:val="4BB6E9D8"/>
    <w:lvl w:ilvl="0" w:tplc="1B02A43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3C9E"/>
    <w:multiLevelType w:val="hybridMultilevel"/>
    <w:tmpl w:val="3F0C201C"/>
    <w:lvl w:ilvl="0" w:tplc="197E72D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A3EFB"/>
    <w:multiLevelType w:val="hybridMultilevel"/>
    <w:tmpl w:val="44640536"/>
    <w:lvl w:ilvl="0" w:tplc="997CA9BC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A2ADD"/>
    <w:multiLevelType w:val="hybridMultilevel"/>
    <w:tmpl w:val="4D5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05163"/>
    <w:multiLevelType w:val="hybridMultilevel"/>
    <w:tmpl w:val="89B4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00B5D"/>
    <w:multiLevelType w:val="hybridMultilevel"/>
    <w:tmpl w:val="9DE856F2"/>
    <w:lvl w:ilvl="0" w:tplc="BACA6532">
      <w:start w:val="6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1210F2"/>
    <w:multiLevelType w:val="hybridMultilevel"/>
    <w:tmpl w:val="87E04510"/>
    <w:lvl w:ilvl="0" w:tplc="8BB6535C">
      <w:start w:val="1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A0DA8"/>
    <w:multiLevelType w:val="hybridMultilevel"/>
    <w:tmpl w:val="17C8A780"/>
    <w:lvl w:ilvl="0" w:tplc="BAC4AA9E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14"/>
  </w:num>
  <w:num w:numId="9">
    <w:abstractNumId w:val="21"/>
  </w:num>
  <w:num w:numId="10">
    <w:abstractNumId w:val="22"/>
  </w:num>
  <w:num w:numId="11">
    <w:abstractNumId w:val="23"/>
  </w:num>
  <w:num w:numId="12">
    <w:abstractNumId w:val="27"/>
  </w:num>
  <w:num w:numId="13">
    <w:abstractNumId w:val="23"/>
  </w:num>
  <w:num w:numId="14">
    <w:abstractNumId w:val="15"/>
  </w:num>
  <w:num w:numId="15">
    <w:abstractNumId w:val="17"/>
  </w:num>
  <w:num w:numId="16">
    <w:abstractNumId w:val="6"/>
  </w:num>
  <w:num w:numId="17">
    <w:abstractNumId w:val="24"/>
  </w:num>
  <w:num w:numId="18">
    <w:abstractNumId w:val="9"/>
  </w:num>
  <w:num w:numId="19">
    <w:abstractNumId w:val="16"/>
  </w:num>
  <w:num w:numId="20">
    <w:abstractNumId w:val="27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min_rev1">
    <w15:presenceInfo w15:providerId="None" w15:userId="shumin_rev1"/>
  </w15:person>
  <w15:person w15:author="shumin_rev2">
    <w15:presenceInfo w15:providerId="None" w15:userId="shumin_rev2"/>
  </w15:person>
  <w15:person w15:author="shumin">
    <w15:presenceInfo w15:providerId="None" w15:userId="sh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E4A"/>
    <w:rsid w:val="00000485"/>
    <w:rsid w:val="00000976"/>
    <w:rsid w:val="00000A7F"/>
    <w:rsid w:val="000010CE"/>
    <w:rsid w:val="00002973"/>
    <w:rsid w:val="00002DCE"/>
    <w:rsid w:val="00004FF0"/>
    <w:rsid w:val="00005A8B"/>
    <w:rsid w:val="0000706D"/>
    <w:rsid w:val="000072F0"/>
    <w:rsid w:val="00007429"/>
    <w:rsid w:val="00007802"/>
    <w:rsid w:val="0001264C"/>
    <w:rsid w:val="00012728"/>
    <w:rsid w:val="0001296D"/>
    <w:rsid w:val="00013D72"/>
    <w:rsid w:val="00013F1F"/>
    <w:rsid w:val="00015912"/>
    <w:rsid w:val="00015ECC"/>
    <w:rsid w:val="0001696B"/>
    <w:rsid w:val="000172E5"/>
    <w:rsid w:val="00017713"/>
    <w:rsid w:val="000204CD"/>
    <w:rsid w:val="00020DD1"/>
    <w:rsid w:val="00022E4A"/>
    <w:rsid w:val="00023070"/>
    <w:rsid w:val="000249B6"/>
    <w:rsid w:val="000249BD"/>
    <w:rsid w:val="00025291"/>
    <w:rsid w:val="00030477"/>
    <w:rsid w:val="00031406"/>
    <w:rsid w:val="000315E9"/>
    <w:rsid w:val="0003267B"/>
    <w:rsid w:val="00034048"/>
    <w:rsid w:val="000345D9"/>
    <w:rsid w:val="00034658"/>
    <w:rsid w:val="00034C00"/>
    <w:rsid w:val="00035716"/>
    <w:rsid w:val="00035E0F"/>
    <w:rsid w:val="00035F28"/>
    <w:rsid w:val="0003634D"/>
    <w:rsid w:val="0003673A"/>
    <w:rsid w:val="00036D1D"/>
    <w:rsid w:val="000377B2"/>
    <w:rsid w:val="00037F51"/>
    <w:rsid w:val="0004127A"/>
    <w:rsid w:val="000428C2"/>
    <w:rsid w:val="000451C1"/>
    <w:rsid w:val="00046825"/>
    <w:rsid w:val="000477B0"/>
    <w:rsid w:val="0004783E"/>
    <w:rsid w:val="00050578"/>
    <w:rsid w:val="0005418D"/>
    <w:rsid w:val="000548C6"/>
    <w:rsid w:val="000557E4"/>
    <w:rsid w:val="00056EAF"/>
    <w:rsid w:val="000601A4"/>
    <w:rsid w:val="0006085B"/>
    <w:rsid w:val="00060BF3"/>
    <w:rsid w:val="00060F3A"/>
    <w:rsid w:val="0006367B"/>
    <w:rsid w:val="00063E3E"/>
    <w:rsid w:val="0006424D"/>
    <w:rsid w:val="000645E5"/>
    <w:rsid w:val="000651BD"/>
    <w:rsid w:val="00065A5A"/>
    <w:rsid w:val="00065E7E"/>
    <w:rsid w:val="00066767"/>
    <w:rsid w:val="00067F3A"/>
    <w:rsid w:val="00070DF3"/>
    <w:rsid w:val="00070F2E"/>
    <w:rsid w:val="00071610"/>
    <w:rsid w:val="000719F8"/>
    <w:rsid w:val="00072B9D"/>
    <w:rsid w:val="000749EA"/>
    <w:rsid w:val="000750D6"/>
    <w:rsid w:val="000764D6"/>
    <w:rsid w:val="0007700F"/>
    <w:rsid w:val="00077211"/>
    <w:rsid w:val="000808F3"/>
    <w:rsid w:val="00082229"/>
    <w:rsid w:val="00083051"/>
    <w:rsid w:val="00083D4D"/>
    <w:rsid w:val="000852FA"/>
    <w:rsid w:val="000860E8"/>
    <w:rsid w:val="0008644D"/>
    <w:rsid w:val="0008731B"/>
    <w:rsid w:val="00087655"/>
    <w:rsid w:val="0008774B"/>
    <w:rsid w:val="00087A8E"/>
    <w:rsid w:val="00087E91"/>
    <w:rsid w:val="00087FBD"/>
    <w:rsid w:val="000901F6"/>
    <w:rsid w:val="0009301C"/>
    <w:rsid w:val="00094446"/>
    <w:rsid w:val="000948BF"/>
    <w:rsid w:val="000A2428"/>
    <w:rsid w:val="000A3874"/>
    <w:rsid w:val="000A4B32"/>
    <w:rsid w:val="000A53BD"/>
    <w:rsid w:val="000A6394"/>
    <w:rsid w:val="000B36BB"/>
    <w:rsid w:val="000B442A"/>
    <w:rsid w:val="000B55F3"/>
    <w:rsid w:val="000B6CCB"/>
    <w:rsid w:val="000B7043"/>
    <w:rsid w:val="000C038A"/>
    <w:rsid w:val="000C20EB"/>
    <w:rsid w:val="000C2424"/>
    <w:rsid w:val="000C463A"/>
    <w:rsid w:val="000C6598"/>
    <w:rsid w:val="000C6A85"/>
    <w:rsid w:val="000C7BDF"/>
    <w:rsid w:val="000D3C26"/>
    <w:rsid w:val="000D3C9B"/>
    <w:rsid w:val="000D74FF"/>
    <w:rsid w:val="000D78B8"/>
    <w:rsid w:val="000D7EBD"/>
    <w:rsid w:val="000E058B"/>
    <w:rsid w:val="000E1E55"/>
    <w:rsid w:val="000E1FC2"/>
    <w:rsid w:val="000E214D"/>
    <w:rsid w:val="000E4AFC"/>
    <w:rsid w:val="000E4B53"/>
    <w:rsid w:val="000E4D85"/>
    <w:rsid w:val="000E5566"/>
    <w:rsid w:val="000E6C91"/>
    <w:rsid w:val="000E7F8F"/>
    <w:rsid w:val="000F058D"/>
    <w:rsid w:val="000F18B6"/>
    <w:rsid w:val="000F334F"/>
    <w:rsid w:val="000F339F"/>
    <w:rsid w:val="000F46BA"/>
    <w:rsid w:val="000F4948"/>
    <w:rsid w:val="000F62BB"/>
    <w:rsid w:val="000F69D3"/>
    <w:rsid w:val="000F6B35"/>
    <w:rsid w:val="000F78C4"/>
    <w:rsid w:val="00100840"/>
    <w:rsid w:val="00100F0C"/>
    <w:rsid w:val="00102A46"/>
    <w:rsid w:val="0010325F"/>
    <w:rsid w:val="00103EEF"/>
    <w:rsid w:val="00104D6E"/>
    <w:rsid w:val="00104DCA"/>
    <w:rsid w:val="0010527C"/>
    <w:rsid w:val="00105288"/>
    <w:rsid w:val="001063D2"/>
    <w:rsid w:val="00107586"/>
    <w:rsid w:val="00110648"/>
    <w:rsid w:val="0011072E"/>
    <w:rsid w:val="00111500"/>
    <w:rsid w:val="00112128"/>
    <w:rsid w:val="00113EDD"/>
    <w:rsid w:val="001154BB"/>
    <w:rsid w:val="001207E9"/>
    <w:rsid w:val="001210F5"/>
    <w:rsid w:val="00122974"/>
    <w:rsid w:val="00122A07"/>
    <w:rsid w:val="00123AB4"/>
    <w:rsid w:val="0012486C"/>
    <w:rsid w:val="001253CC"/>
    <w:rsid w:val="00125D25"/>
    <w:rsid w:val="00126280"/>
    <w:rsid w:val="001269EE"/>
    <w:rsid w:val="0012712C"/>
    <w:rsid w:val="00130E2E"/>
    <w:rsid w:val="00130E3C"/>
    <w:rsid w:val="001313DC"/>
    <w:rsid w:val="001328C3"/>
    <w:rsid w:val="00133747"/>
    <w:rsid w:val="001342C0"/>
    <w:rsid w:val="00134DBF"/>
    <w:rsid w:val="00136E14"/>
    <w:rsid w:val="00136E31"/>
    <w:rsid w:val="0014134B"/>
    <w:rsid w:val="00141DFF"/>
    <w:rsid w:val="00142DF0"/>
    <w:rsid w:val="00142F20"/>
    <w:rsid w:val="00143424"/>
    <w:rsid w:val="00143839"/>
    <w:rsid w:val="00144C42"/>
    <w:rsid w:val="001456CD"/>
    <w:rsid w:val="00145D43"/>
    <w:rsid w:val="00146527"/>
    <w:rsid w:val="00146C80"/>
    <w:rsid w:val="00147028"/>
    <w:rsid w:val="0015103C"/>
    <w:rsid w:val="001531AA"/>
    <w:rsid w:val="00153637"/>
    <w:rsid w:val="00154E6E"/>
    <w:rsid w:val="00157372"/>
    <w:rsid w:val="001574CF"/>
    <w:rsid w:val="0015799C"/>
    <w:rsid w:val="00160AA6"/>
    <w:rsid w:val="00160EF9"/>
    <w:rsid w:val="00160F8D"/>
    <w:rsid w:val="001613FE"/>
    <w:rsid w:val="001629A1"/>
    <w:rsid w:val="00164192"/>
    <w:rsid w:val="00164F65"/>
    <w:rsid w:val="0016682B"/>
    <w:rsid w:val="00167F37"/>
    <w:rsid w:val="001710BB"/>
    <w:rsid w:val="001713A8"/>
    <w:rsid w:val="0017158D"/>
    <w:rsid w:val="00171DAD"/>
    <w:rsid w:val="0017251D"/>
    <w:rsid w:val="001747B7"/>
    <w:rsid w:val="00175736"/>
    <w:rsid w:val="0017776E"/>
    <w:rsid w:val="00177E94"/>
    <w:rsid w:val="0018372E"/>
    <w:rsid w:val="00183AD6"/>
    <w:rsid w:val="00186696"/>
    <w:rsid w:val="00187B2C"/>
    <w:rsid w:val="00190458"/>
    <w:rsid w:val="001905F0"/>
    <w:rsid w:val="0019200C"/>
    <w:rsid w:val="001921E5"/>
    <w:rsid w:val="00192C46"/>
    <w:rsid w:val="00194665"/>
    <w:rsid w:val="00194AAA"/>
    <w:rsid w:val="001951B8"/>
    <w:rsid w:val="00195D93"/>
    <w:rsid w:val="001974DC"/>
    <w:rsid w:val="001A049B"/>
    <w:rsid w:val="001A0E27"/>
    <w:rsid w:val="001A184F"/>
    <w:rsid w:val="001A2C00"/>
    <w:rsid w:val="001A30FD"/>
    <w:rsid w:val="001A3508"/>
    <w:rsid w:val="001A4B7A"/>
    <w:rsid w:val="001A7142"/>
    <w:rsid w:val="001A7B60"/>
    <w:rsid w:val="001B01AB"/>
    <w:rsid w:val="001B097C"/>
    <w:rsid w:val="001B11F4"/>
    <w:rsid w:val="001B1DF5"/>
    <w:rsid w:val="001B2FA9"/>
    <w:rsid w:val="001B37A2"/>
    <w:rsid w:val="001B39E2"/>
    <w:rsid w:val="001B3AD1"/>
    <w:rsid w:val="001B3F55"/>
    <w:rsid w:val="001B4385"/>
    <w:rsid w:val="001B6194"/>
    <w:rsid w:val="001B74CF"/>
    <w:rsid w:val="001B7A65"/>
    <w:rsid w:val="001C12A1"/>
    <w:rsid w:val="001C27A6"/>
    <w:rsid w:val="001C2A67"/>
    <w:rsid w:val="001C2C85"/>
    <w:rsid w:val="001C3D05"/>
    <w:rsid w:val="001C50B4"/>
    <w:rsid w:val="001C6E97"/>
    <w:rsid w:val="001C7366"/>
    <w:rsid w:val="001D0AE2"/>
    <w:rsid w:val="001D1983"/>
    <w:rsid w:val="001D307E"/>
    <w:rsid w:val="001D56E9"/>
    <w:rsid w:val="001D64B8"/>
    <w:rsid w:val="001D7EA8"/>
    <w:rsid w:val="001E0B29"/>
    <w:rsid w:val="001E1BC5"/>
    <w:rsid w:val="001E1FB1"/>
    <w:rsid w:val="001E1FDC"/>
    <w:rsid w:val="001E2538"/>
    <w:rsid w:val="001E3029"/>
    <w:rsid w:val="001E3925"/>
    <w:rsid w:val="001E41F3"/>
    <w:rsid w:val="001F1484"/>
    <w:rsid w:val="001F287D"/>
    <w:rsid w:val="001F311B"/>
    <w:rsid w:val="001F4CE2"/>
    <w:rsid w:val="001F4F67"/>
    <w:rsid w:val="001F73BC"/>
    <w:rsid w:val="001F7D40"/>
    <w:rsid w:val="001F7EB2"/>
    <w:rsid w:val="001F7FBB"/>
    <w:rsid w:val="00201A14"/>
    <w:rsid w:val="00201F8D"/>
    <w:rsid w:val="00205F71"/>
    <w:rsid w:val="0020625A"/>
    <w:rsid w:val="00207231"/>
    <w:rsid w:val="002100BA"/>
    <w:rsid w:val="00210425"/>
    <w:rsid w:val="00211BB0"/>
    <w:rsid w:val="002125A4"/>
    <w:rsid w:val="00212A67"/>
    <w:rsid w:val="00213FE8"/>
    <w:rsid w:val="00214C06"/>
    <w:rsid w:val="002152B4"/>
    <w:rsid w:val="00215654"/>
    <w:rsid w:val="00215888"/>
    <w:rsid w:val="00216FE9"/>
    <w:rsid w:val="00217A9F"/>
    <w:rsid w:val="00220752"/>
    <w:rsid w:val="00220900"/>
    <w:rsid w:val="00220F51"/>
    <w:rsid w:val="00221263"/>
    <w:rsid w:val="002217A4"/>
    <w:rsid w:val="00222A67"/>
    <w:rsid w:val="00223EC4"/>
    <w:rsid w:val="00224BDD"/>
    <w:rsid w:val="00225964"/>
    <w:rsid w:val="00225E62"/>
    <w:rsid w:val="00226481"/>
    <w:rsid w:val="0022712E"/>
    <w:rsid w:val="00230295"/>
    <w:rsid w:val="002325E5"/>
    <w:rsid w:val="00232A30"/>
    <w:rsid w:val="00232D97"/>
    <w:rsid w:val="002340D4"/>
    <w:rsid w:val="00234BE4"/>
    <w:rsid w:val="00234CAD"/>
    <w:rsid w:val="00235CBC"/>
    <w:rsid w:val="00237B3B"/>
    <w:rsid w:val="002403F0"/>
    <w:rsid w:val="0024058E"/>
    <w:rsid w:val="00240DA3"/>
    <w:rsid w:val="00241D97"/>
    <w:rsid w:val="00243BE9"/>
    <w:rsid w:val="00244CF4"/>
    <w:rsid w:val="002451D1"/>
    <w:rsid w:val="00245A08"/>
    <w:rsid w:val="00245AF1"/>
    <w:rsid w:val="00245EAA"/>
    <w:rsid w:val="0024654E"/>
    <w:rsid w:val="00247CE5"/>
    <w:rsid w:val="0025113C"/>
    <w:rsid w:val="00251CA8"/>
    <w:rsid w:val="00251E17"/>
    <w:rsid w:val="00252622"/>
    <w:rsid w:val="00253850"/>
    <w:rsid w:val="00253A9A"/>
    <w:rsid w:val="002542E5"/>
    <w:rsid w:val="00254588"/>
    <w:rsid w:val="00255870"/>
    <w:rsid w:val="0026004D"/>
    <w:rsid w:val="002616D1"/>
    <w:rsid w:val="00261A72"/>
    <w:rsid w:val="00262027"/>
    <w:rsid w:val="002625B0"/>
    <w:rsid w:val="00263069"/>
    <w:rsid w:val="00263D4A"/>
    <w:rsid w:val="00264414"/>
    <w:rsid w:val="00264EDE"/>
    <w:rsid w:val="00265885"/>
    <w:rsid w:val="002659DF"/>
    <w:rsid w:val="002667D0"/>
    <w:rsid w:val="00271B44"/>
    <w:rsid w:val="00271E74"/>
    <w:rsid w:val="00271FFE"/>
    <w:rsid w:val="00272AF0"/>
    <w:rsid w:val="0027423E"/>
    <w:rsid w:val="002748FF"/>
    <w:rsid w:val="00275D12"/>
    <w:rsid w:val="00276A37"/>
    <w:rsid w:val="00276BA5"/>
    <w:rsid w:val="002771ED"/>
    <w:rsid w:val="002776DB"/>
    <w:rsid w:val="002807F6"/>
    <w:rsid w:val="0028191F"/>
    <w:rsid w:val="00281ADD"/>
    <w:rsid w:val="002824A1"/>
    <w:rsid w:val="0028292B"/>
    <w:rsid w:val="00283B97"/>
    <w:rsid w:val="00283BF5"/>
    <w:rsid w:val="0028416E"/>
    <w:rsid w:val="002845BC"/>
    <w:rsid w:val="002860C4"/>
    <w:rsid w:val="00287ED6"/>
    <w:rsid w:val="0029210E"/>
    <w:rsid w:val="002923B6"/>
    <w:rsid w:val="002938AA"/>
    <w:rsid w:val="00293B36"/>
    <w:rsid w:val="00294299"/>
    <w:rsid w:val="002951D3"/>
    <w:rsid w:val="002958EA"/>
    <w:rsid w:val="002978A3"/>
    <w:rsid w:val="002A01CC"/>
    <w:rsid w:val="002A0ED9"/>
    <w:rsid w:val="002A53FE"/>
    <w:rsid w:val="002A7F80"/>
    <w:rsid w:val="002B00F9"/>
    <w:rsid w:val="002B088C"/>
    <w:rsid w:val="002B148E"/>
    <w:rsid w:val="002B3468"/>
    <w:rsid w:val="002B3887"/>
    <w:rsid w:val="002B49EE"/>
    <w:rsid w:val="002B4BC9"/>
    <w:rsid w:val="002B50CD"/>
    <w:rsid w:val="002B54C9"/>
    <w:rsid w:val="002B5741"/>
    <w:rsid w:val="002C116E"/>
    <w:rsid w:val="002C19C7"/>
    <w:rsid w:val="002C2992"/>
    <w:rsid w:val="002C36C5"/>
    <w:rsid w:val="002C3A1C"/>
    <w:rsid w:val="002C475D"/>
    <w:rsid w:val="002C57EB"/>
    <w:rsid w:val="002D009B"/>
    <w:rsid w:val="002D12FD"/>
    <w:rsid w:val="002D1C94"/>
    <w:rsid w:val="002D1E39"/>
    <w:rsid w:val="002D3924"/>
    <w:rsid w:val="002D3F34"/>
    <w:rsid w:val="002D45DF"/>
    <w:rsid w:val="002D52D6"/>
    <w:rsid w:val="002E0721"/>
    <w:rsid w:val="002E1980"/>
    <w:rsid w:val="002E1D22"/>
    <w:rsid w:val="002E38AD"/>
    <w:rsid w:val="002E44E0"/>
    <w:rsid w:val="002E4C0D"/>
    <w:rsid w:val="002E5894"/>
    <w:rsid w:val="002E6DCA"/>
    <w:rsid w:val="002E785A"/>
    <w:rsid w:val="002E7F1B"/>
    <w:rsid w:val="002F00A5"/>
    <w:rsid w:val="002F0F74"/>
    <w:rsid w:val="002F2E08"/>
    <w:rsid w:val="002F30FF"/>
    <w:rsid w:val="002F5124"/>
    <w:rsid w:val="002F65CF"/>
    <w:rsid w:val="0030131C"/>
    <w:rsid w:val="00302A58"/>
    <w:rsid w:val="00303257"/>
    <w:rsid w:val="00303F27"/>
    <w:rsid w:val="0030453F"/>
    <w:rsid w:val="0030496D"/>
    <w:rsid w:val="00304FEB"/>
    <w:rsid w:val="00305083"/>
    <w:rsid w:val="00305409"/>
    <w:rsid w:val="00306A24"/>
    <w:rsid w:val="00306E41"/>
    <w:rsid w:val="0031198B"/>
    <w:rsid w:val="0031317B"/>
    <w:rsid w:val="00314B7A"/>
    <w:rsid w:val="0031754A"/>
    <w:rsid w:val="00317EAF"/>
    <w:rsid w:val="003208B5"/>
    <w:rsid w:val="003215AE"/>
    <w:rsid w:val="00321B74"/>
    <w:rsid w:val="00324297"/>
    <w:rsid w:val="003257E9"/>
    <w:rsid w:val="00326182"/>
    <w:rsid w:val="0032666B"/>
    <w:rsid w:val="0032746B"/>
    <w:rsid w:val="00332BED"/>
    <w:rsid w:val="00333CB6"/>
    <w:rsid w:val="00335A2D"/>
    <w:rsid w:val="00335F5D"/>
    <w:rsid w:val="00336689"/>
    <w:rsid w:val="0033672D"/>
    <w:rsid w:val="0034078B"/>
    <w:rsid w:val="00340C01"/>
    <w:rsid w:val="00340E03"/>
    <w:rsid w:val="00342278"/>
    <w:rsid w:val="00345DB6"/>
    <w:rsid w:val="00347D93"/>
    <w:rsid w:val="003508A9"/>
    <w:rsid w:val="003511DF"/>
    <w:rsid w:val="00351207"/>
    <w:rsid w:val="00351610"/>
    <w:rsid w:val="00354E3A"/>
    <w:rsid w:val="003558F0"/>
    <w:rsid w:val="003566FA"/>
    <w:rsid w:val="00363F4A"/>
    <w:rsid w:val="00364687"/>
    <w:rsid w:val="0036498C"/>
    <w:rsid w:val="0036551C"/>
    <w:rsid w:val="00365BE9"/>
    <w:rsid w:val="00365EBF"/>
    <w:rsid w:val="003664B6"/>
    <w:rsid w:val="00366751"/>
    <w:rsid w:val="003668C8"/>
    <w:rsid w:val="00371EAC"/>
    <w:rsid w:val="00372925"/>
    <w:rsid w:val="00372FCA"/>
    <w:rsid w:val="00374AD2"/>
    <w:rsid w:val="00376DFD"/>
    <w:rsid w:val="0037771C"/>
    <w:rsid w:val="003818DF"/>
    <w:rsid w:val="00381E3A"/>
    <w:rsid w:val="00382AF5"/>
    <w:rsid w:val="00386A52"/>
    <w:rsid w:val="00386CD1"/>
    <w:rsid w:val="00386EDB"/>
    <w:rsid w:val="00392904"/>
    <w:rsid w:val="00392AA5"/>
    <w:rsid w:val="00393E5A"/>
    <w:rsid w:val="00396890"/>
    <w:rsid w:val="003A0B17"/>
    <w:rsid w:val="003A0CE1"/>
    <w:rsid w:val="003A2AA6"/>
    <w:rsid w:val="003A3064"/>
    <w:rsid w:val="003A4023"/>
    <w:rsid w:val="003A4D4D"/>
    <w:rsid w:val="003A5656"/>
    <w:rsid w:val="003A581D"/>
    <w:rsid w:val="003A584C"/>
    <w:rsid w:val="003A5B1D"/>
    <w:rsid w:val="003A5B43"/>
    <w:rsid w:val="003A6375"/>
    <w:rsid w:val="003A6509"/>
    <w:rsid w:val="003A700B"/>
    <w:rsid w:val="003A7A08"/>
    <w:rsid w:val="003B148F"/>
    <w:rsid w:val="003B36F5"/>
    <w:rsid w:val="003B3F9A"/>
    <w:rsid w:val="003B471F"/>
    <w:rsid w:val="003B4F0E"/>
    <w:rsid w:val="003B5966"/>
    <w:rsid w:val="003B5DEA"/>
    <w:rsid w:val="003B6EE5"/>
    <w:rsid w:val="003B7CC4"/>
    <w:rsid w:val="003C16FD"/>
    <w:rsid w:val="003C3310"/>
    <w:rsid w:val="003C4AC6"/>
    <w:rsid w:val="003C55C7"/>
    <w:rsid w:val="003C700D"/>
    <w:rsid w:val="003D02BB"/>
    <w:rsid w:val="003D0364"/>
    <w:rsid w:val="003D04E9"/>
    <w:rsid w:val="003D0F9F"/>
    <w:rsid w:val="003D3CEA"/>
    <w:rsid w:val="003D696D"/>
    <w:rsid w:val="003D6B43"/>
    <w:rsid w:val="003D6BE0"/>
    <w:rsid w:val="003D6CB7"/>
    <w:rsid w:val="003D7D4C"/>
    <w:rsid w:val="003E1A36"/>
    <w:rsid w:val="003E1D77"/>
    <w:rsid w:val="003E2AAB"/>
    <w:rsid w:val="003E3277"/>
    <w:rsid w:val="003E4468"/>
    <w:rsid w:val="003E501B"/>
    <w:rsid w:val="003E5D91"/>
    <w:rsid w:val="003E60ED"/>
    <w:rsid w:val="003E63F0"/>
    <w:rsid w:val="003F0956"/>
    <w:rsid w:val="003F1B01"/>
    <w:rsid w:val="003F2428"/>
    <w:rsid w:val="003F243A"/>
    <w:rsid w:val="003F4757"/>
    <w:rsid w:val="003F7D3D"/>
    <w:rsid w:val="00401D7B"/>
    <w:rsid w:val="004024E7"/>
    <w:rsid w:val="00402501"/>
    <w:rsid w:val="00402F34"/>
    <w:rsid w:val="00403C44"/>
    <w:rsid w:val="004044DF"/>
    <w:rsid w:val="0040674B"/>
    <w:rsid w:val="00413A69"/>
    <w:rsid w:val="004141BB"/>
    <w:rsid w:val="004142E9"/>
    <w:rsid w:val="004156EC"/>
    <w:rsid w:val="00416D6B"/>
    <w:rsid w:val="00416FA9"/>
    <w:rsid w:val="00420B7F"/>
    <w:rsid w:val="00420E2C"/>
    <w:rsid w:val="00422032"/>
    <w:rsid w:val="004242F1"/>
    <w:rsid w:val="004253F9"/>
    <w:rsid w:val="00425BB3"/>
    <w:rsid w:val="00425E3A"/>
    <w:rsid w:val="00426B04"/>
    <w:rsid w:val="00426E88"/>
    <w:rsid w:val="0043063B"/>
    <w:rsid w:val="004307FD"/>
    <w:rsid w:val="00431013"/>
    <w:rsid w:val="00431262"/>
    <w:rsid w:val="0043346D"/>
    <w:rsid w:val="0043384D"/>
    <w:rsid w:val="0043444F"/>
    <w:rsid w:val="004358F6"/>
    <w:rsid w:val="004359A4"/>
    <w:rsid w:val="0043677E"/>
    <w:rsid w:val="0044209D"/>
    <w:rsid w:val="0044242B"/>
    <w:rsid w:val="00444B00"/>
    <w:rsid w:val="00446725"/>
    <w:rsid w:val="0044719D"/>
    <w:rsid w:val="00447A5E"/>
    <w:rsid w:val="0045106E"/>
    <w:rsid w:val="00451288"/>
    <w:rsid w:val="0045251B"/>
    <w:rsid w:val="00452E18"/>
    <w:rsid w:val="00453B13"/>
    <w:rsid w:val="00453C14"/>
    <w:rsid w:val="004549EE"/>
    <w:rsid w:val="00455D69"/>
    <w:rsid w:val="004561FD"/>
    <w:rsid w:val="00456599"/>
    <w:rsid w:val="004570F3"/>
    <w:rsid w:val="0046149A"/>
    <w:rsid w:val="00463027"/>
    <w:rsid w:val="00463C90"/>
    <w:rsid w:val="00463F51"/>
    <w:rsid w:val="0046454C"/>
    <w:rsid w:val="0046738B"/>
    <w:rsid w:val="0047018B"/>
    <w:rsid w:val="004704F5"/>
    <w:rsid w:val="00470E70"/>
    <w:rsid w:val="0047104E"/>
    <w:rsid w:val="00471C74"/>
    <w:rsid w:val="00471E91"/>
    <w:rsid w:val="0047465B"/>
    <w:rsid w:val="0047484D"/>
    <w:rsid w:val="00474C69"/>
    <w:rsid w:val="00474CCF"/>
    <w:rsid w:val="004755A5"/>
    <w:rsid w:val="00475EE4"/>
    <w:rsid w:val="0048058D"/>
    <w:rsid w:val="00484D26"/>
    <w:rsid w:val="004855B1"/>
    <w:rsid w:val="00485DFD"/>
    <w:rsid w:val="00487B55"/>
    <w:rsid w:val="00487D2F"/>
    <w:rsid w:val="004905C6"/>
    <w:rsid w:val="00490C44"/>
    <w:rsid w:val="0049101E"/>
    <w:rsid w:val="00491CD9"/>
    <w:rsid w:val="004926EF"/>
    <w:rsid w:val="00492772"/>
    <w:rsid w:val="00493BDB"/>
    <w:rsid w:val="00494A9C"/>
    <w:rsid w:val="0049584A"/>
    <w:rsid w:val="00497647"/>
    <w:rsid w:val="00497FC3"/>
    <w:rsid w:val="004A0F8A"/>
    <w:rsid w:val="004A16EE"/>
    <w:rsid w:val="004A1E50"/>
    <w:rsid w:val="004A2DAD"/>
    <w:rsid w:val="004A32E0"/>
    <w:rsid w:val="004A5BE5"/>
    <w:rsid w:val="004A6399"/>
    <w:rsid w:val="004B1839"/>
    <w:rsid w:val="004B2229"/>
    <w:rsid w:val="004B57C4"/>
    <w:rsid w:val="004B6016"/>
    <w:rsid w:val="004B72CE"/>
    <w:rsid w:val="004B75B7"/>
    <w:rsid w:val="004C0A09"/>
    <w:rsid w:val="004C127B"/>
    <w:rsid w:val="004C1DB1"/>
    <w:rsid w:val="004C2D2C"/>
    <w:rsid w:val="004C2F2B"/>
    <w:rsid w:val="004C533F"/>
    <w:rsid w:val="004C5449"/>
    <w:rsid w:val="004C60C4"/>
    <w:rsid w:val="004C752A"/>
    <w:rsid w:val="004D1659"/>
    <w:rsid w:val="004D3E66"/>
    <w:rsid w:val="004D422A"/>
    <w:rsid w:val="004D6EC1"/>
    <w:rsid w:val="004D6EE1"/>
    <w:rsid w:val="004E3A3C"/>
    <w:rsid w:val="004E3AE4"/>
    <w:rsid w:val="004E3B56"/>
    <w:rsid w:val="004E62F2"/>
    <w:rsid w:val="004E7D2A"/>
    <w:rsid w:val="004F0ACE"/>
    <w:rsid w:val="004F1E31"/>
    <w:rsid w:val="004F2BB0"/>
    <w:rsid w:val="004F2CA0"/>
    <w:rsid w:val="004F650E"/>
    <w:rsid w:val="004F6A7E"/>
    <w:rsid w:val="00500169"/>
    <w:rsid w:val="0050193A"/>
    <w:rsid w:val="0050308A"/>
    <w:rsid w:val="005038FB"/>
    <w:rsid w:val="00503DBA"/>
    <w:rsid w:val="00504C03"/>
    <w:rsid w:val="005051DE"/>
    <w:rsid w:val="00506F4D"/>
    <w:rsid w:val="005105E5"/>
    <w:rsid w:val="00510A41"/>
    <w:rsid w:val="00512B34"/>
    <w:rsid w:val="0051518C"/>
    <w:rsid w:val="0051580D"/>
    <w:rsid w:val="005161D4"/>
    <w:rsid w:val="00516E85"/>
    <w:rsid w:val="005170D1"/>
    <w:rsid w:val="0052042F"/>
    <w:rsid w:val="00520824"/>
    <w:rsid w:val="005215ED"/>
    <w:rsid w:val="00521971"/>
    <w:rsid w:val="00522E3E"/>
    <w:rsid w:val="005232FC"/>
    <w:rsid w:val="005238AB"/>
    <w:rsid w:val="005239D7"/>
    <w:rsid w:val="005255EE"/>
    <w:rsid w:val="00525D4A"/>
    <w:rsid w:val="00526CB5"/>
    <w:rsid w:val="005305BA"/>
    <w:rsid w:val="0053324F"/>
    <w:rsid w:val="00533EFF"/>
    <w:rsid w:val="005372F0"/>
    <w:rsid w:val="005377E0"/>
    <w:rsid w:val="00540007"/>
    <w:rsid w:val="00540647"/>
    <w:rsid w:val="00540C20"/>
    <w:rsid w:val="00540FD9"/>
    <w:rsid w:val="00541B28"/>
    <w:rsid w:val="00542157"/>
    <w:rsid w:val="00542CF3"/>
    <w:rsid w:val="00542F27"/>
    <w:rsid w:val="0054347F"/>
    <w:rsid w:val="00544857"/>
    <w:rsid w:val="00546032"/>
    <w:rsid w:val="005467E2"/>
    <w:rsid w:val="00547A62"/>
    <w:rsid w:val="00547DC2"/>
    <w:rsid w:val="00547E25"/>
    <w:rsid w:val="00550263"/>
    <w:rsid w:val="005528FB"/>
    <w:rsid w:val="00553B36"/>
    <w:rsid w:val="00553B79"/>
    <w:rsid w:val="005572BF"/>
    <w:rsid w:val="005601A6"/>
    <w:rsid w:val="005614A9"/>
    <w:rsid w:val="005624CB"/>
    <w:rsid w:val="00562E48"/>
    <w:rsid w:val="00563D14"/>
    <w:rsid w:val="005663CB"/>
    <w:rsid w:val="005674C7"/>
    <w:rsid w:val="00567F7F"/>
    <w:rsid w:val="00570A9D"/>
    <w:rsid w:val="00570DE6"/>
    <w:rsid w:val="0057224D"/>
    <w:rsid w:val="005728E4"/>
    <w:rsid w:val="00573862"/>
    <w:rsid w:val="005752AC"/>
    <w:rsid w:val="00575ABE"/>
    <w:rsid w:val="0057608A"/>
    <w:rsid w:val="00576F04"/>
    <w:rsid w:val="00577095"/>
    <w:rsid w:val="00577419"/>
    <w:rsid w:val="00580A2E"/>
    <w:rsid w:val="00580CA7"/>
    <w:rsid w:val="00581F5E"/>
    <w:rsid w:val="005822A5"/>
    <w:rsid w:val="00584E26"/>
    <w:rsid w:val="0058533B"/>
    <w:rsid w:val="00586D6F"/>
    <w:rsid w:val="00591170"/>
    <w:rsid w:val="00591E92"/>
    <w:rsid w:val="0059297E"/>
    <w:rsid w:val="00592D74"/>
    <w:rsid w:val="00592EC2"/>
    <w:rsid w:val="005952AB"/>
    <w:rsid w:val="00595696"/>
    <w:rsid w:val="00595DBB"/>
    <w:rsid w:val="00595FEE"/>
    <w:rsid w:val="005968E7"/>
    <w:rsid w:val="00596F0C"/>
    <w:rsid w:val="00597695"/>
    <w:rsid w:val="005A0C71"/>
    <w:rsid w:val="005A3639"/>
    <w:rsid w:val="005A6CC9"/>
    <w:rsid w:val="005B15C9"/>
    <w:rsid w:val="005B3B9B"/>
    <w:rsid w:val="005B6C9D"/>
    <w:rsid w:val="005B6EE5"/>
    <w:rsid w:val="005C38A8"/>
    <w:rsid w:val="005C4F9B"/>
    <w:rsid w:val="005C5E8A"/>
    <w:rsid w:val="005C6BBB"/>
    <w:rsid w:val="005C6DBB"/>
    <w:rsid w:val="005C7120"/>
    <w:rsid w:val="005C7290"/>
    <w:rsid w:val="005C7877"/>
    <w:rsid w:val="005D2765"/>
    <w:rsid w:val="005D4423"/>
    <w:rsid w:val="005D48DD"/>
    <w:rsid w:val="005D65C7"/>
    <w:rsid w:val="005D6EB7"/>
    <w:rsid w:val="005D77E2"/>
    <w:rsid w:val="005E0132"/>
    <w:rsid w:val="005E2009"/>
    <w:rsid w:val="005E2823"/>
    <w:rsid w:val="005E2C44"/>
    <w:rsid w:val="005E3171"/>
    <w:rsid w:val="005E4D33"/>
    <w:rsid w:val="005E5563"/>
    <w:rsid w:val="005E6ABA"/>
    <w:rsid w:val="005E7F35"/>
    <w:rsid w:val="005F0246"/>
    <w:rsid w:val="005F150A"/>
    <w:rsid w:val="005F2913"/>
    <w:rsid w:val="005F36CC"/>
    <w:rsid w:val="005F3E45"/>
    <w:rsid w:val="005F3F71"/>
    <w:rsid w:val="005F41D9"/>
    <w:rsid w:val="006003B1"/>
    <w:rsid w:val="006012B4"/>
    <w:rsid w:val="006015FD"/>
    <w:rsid w:val="0060178C"/>
    <w:rsid w:val="00604685"/>
    <w:rsid w:val="0060516F"/>
    <w:rsid w:val="0060550A"/>
    <w:rsid w:val="00605CDA"/>
    <w:rsid w:val="006071E2"/>
    <w:rsid w:val="0061042F"/>
    <w:rsid w:val="0061121C"/>
    <w:rsid w:val="006112F9"/>
    <w:rsid w:val="0061180F"/>
    <w:rsid w:val="00612291"/>
    <w:rsid w:val="006124F0"/>
    <w:rsid w:val="0061289E"/>
    <w:rsid w:val="00613046"/>
    <w:rsid w:val="00613372"/>
    <w:rsid w:val="006142B4"/>
    <w:rsid w:val="006157B1"/>
    <w:rsid w:val="00616E75"/>
    <w:rsid w:val="0062002A"/>
    <w:rsid w:val="006209FC"/>
    <w:rsid w:val="00620F30"/>
    <w:rsid w:val="00621188"/>
    <w:rsid w:val="0062366D"/>
    <w:rsid w:val="00623877"/>
    <w:rsid w:val="0062442E"/>
    <w:rsid w:val="00625147"/>
    <w:rsid w:val="006257ED"/>
    <w:rsid w:val="006274A2"/>
    <w:rsid w:val="00627FE1"/>
    <w:rsid w:val="00630197"/>
    <w:rsid w:val="00630C8C"/>
    <w:rsid w:val="00630CD9"/>
    <w:rsid w:val="00632F63"/>
    <w:rsid w:val="00634423"/>
    <w:rsid w:val="00634CEF"/>
    <w:rsid w:val="00635AAC"/>
    <w:rsid w:val="006372E7"/>
    <w:rsid w:val="006376CD"/>
    <w:rsid w:val="00637EA9"/>
    <w:rsid w:val="00642341"/>
    <w:rsid w:val="00643DBD"/>
    <w:rsid w:val="00646754"/>
    <w:rsid w:val="00646AFE"/>
    <w:rsid w:val="00646E95"/>
    <w:rsid w:val="0064708B"/>
    <w:rsid w:val="006519E9"/>
    <w:rsid w:val="00651E33"/>
    <w:rsid w:val="00653657"/>
    <w:rsid w:val="00653FF5"/>
    <w:rsid w:val="00657D47"/>
    <w:rsid w:val="00660BC1"/>
    <w:rsid w:val="00661BC8"/>
    <w:rsid w:val="00662803"/>
    <w:rsid w:val="0066287C"/>
    <w:rsid w:val="00663095"/>
    <w:rsid w:val="00663490"/>
    <w:rsid w:val="00663915"/>
    <w:rsid w:val="00666BD6"/>
    <w:rsid w:val="00667371"/>
    <w:rsid w:val="00667C8A"/>
    <w:rsid w:val="00671CAD"/>
    <w:rsid w:val="006731DB"/>
    <w:rsid w:val="0067321D"/>
    <w:rsid w:val="00675B84"/>
    <w:rsid w:val="0067778A"/>
    <w:rsid w:val="00680FF2"/>
    <w:rsid w:val="006831D5"/>
    <w:rsid w:val="0068562F"/>
    <w:rsid w:val="00686E70"/>
    <w:rsid w:val="006878DA"/>
    <w:rsid w:val="00691535"/>
    <w:rsid w:val="00691622"/>
    <w:rsid w:val="00691C6D"/>
    <w:rsid w:val="00693C5A"/>
    <w:rsid w:val="00695808"/>
    <w:rsid w:val="00697214"/>
    <w:rsid w:val="006A0258"/>
    <w:rsid w:val="006A1934"/>
    <w:rsid w:val="006A1F4A"/>
    <w:rsid w:val="006A2155"/>
    <w:rsid w:val="006A2946"/>
    <w:rsid w:val="006A2E9C"/>
    <w:rsid w:val="006A37AB"/>
    <w:rsid w:val="006A4572"/>
    <w:rsid w:val="006A4829"/>
    <w:rsid w:val="006A564D"/>
    <w:rsid w:val="006B324E"/>
    <w:rsid w:val="006B3918"/>
    <w:rsid w:val="006B3943"/>
    <w:rsid w:val="006B3B42"/>
    <w:rsid w:val="006B46FB"/>
    <w:rsid w:val="006B51E4"/>
    <w:rsid w:val="006B5682"/>
    <w:rsid w:val="006B66B5"/>
    <w:rsid w:val="006C4304"/>
    <w:rsid w:val="006C7502"/>
    <w:rsid w:val="006C7B62"/>
    <w:rsid w:val="006D01FB"/>
    <w:rsid w:val="006D0A87"/>
    <w:rsid w:val="006D0C6E"/>
    <w:rsid w:val="006D2041"/>
    <w:rsid w:val="006D3254"/>
    <w:rsid w:val="006D5DD7"/>
    <w:rsid w:val="006D642D"/>
    <w:rsid w:val="006D64A0"/>
    <w:rsid w:val="006D6876"/>
    <w:rsid w:val="006D7404"/>
    <w:rsid w:val="006E09BD"/>
    <w:rsid w:val="006E1452"/>
    <w:rsid w:val="006E1C22"/>
    <w:rsid w:val="006E21FB"/>
    <w:rsid w:val="006E3164"/>
    <w:rsid w:val="006E3419"/>
    <w:rsid w:val="006E5681"/>
    <w:rsid w:val="006E7A46"/>
    <w:rsid w:val="006F2A2F"/>
    <w:rsid w:val="006F2E22"/>
    <w:rsid w:val="006F3BB0"/>
    <w:rsid w:val="006F3F98"/>
    <w:rsid w:val="006F5E7D"/>
    <w:rsid w:val="00700279"/>
    <w:rsid w:val="007002D9"/>
    <w:rsid w:val="00700AE7"/>
    <w:rsid w:val="00701E8B"/>
    <w:rsid w:val="0071204C"/>
    <w:rsid w:val="007120BA"/>
    <w:rsid w:val="00713383"/>
    <w:rsid w:val="0071424E"/>
    <w:rsid w:val="0071442D"/>
    <w:rsid w:val="0071732A"/>
    <w:rsid w:val="00717C96"/>
    <w:rsid w:val="00720DA2"/>
    <w:rsid w:val="00722802"/>
    <w:rsid w:val="00722C57"/>
    <w:rsid w:val="00723E03"/>
    <w:rsid w:val="00725DE8"/>
    <w:rsid w:val="00726071"/>
    <w:rsid w:val="00726AEF"/>
    <w:rsid w:val="00726FAA"/>
    <w:rsid w:val="00726FDC"/>
    <w:rsid w:val="007270F2"/>
    <w:rsid w:val="00732574"/>
    <w:rsid w:val="0073283A"/>
    <w:rsid w:val="00732CA2"/>
    <w:rsid w:val="0073324F"/>
    <w:rsid w:val="007344AC"/>
    <w:rsid w:val="007357A8"/>
    <w:rsid w:val="00735C14"/>
    <w:rsid w:val="00737D88"/>
    <w:rsid w:val="007405FC"/>
    <w:rsid w:val="00744A2E"/>
    <w:rsid w:val="0074554F"/>
    <w:rsid w:val="007457FA"/>
    <w:rsid w:val="007464C0"/>
    <w:rsid w:val="007505BC"/>
    <w:rsid w:val="00751188"/>
    <w:rsid w:val="007520D9"/>
    <w:rsid w:val="00755C59"/>
    <w:rsid w:val="007564E1"/>
    <w:rsid w:val="007565E9"/>
    <w:rsid w:val="007569BF"/>
    <w:rsid w:val="00756A3E"/>
    <w:rsid w:val="00756F36"/>
    <w:rsid w:val="00757320"/>
    <w:rsid w:val="00757A3C"/>
    <w:rsid w:val="00760870"/>
    <w:rsid w:val="0076092E"/>
    <w:rsid w:val="00760ACF"/>
    <w:rsid w:val="0076180C"/>
    <w:rsid w:val="00761E46"/>
    <w:rsid w:val="00763B23"/>
    <w:rsid w:val="0076544F"/>
    <w:rsid w:val="00767379"/>
    <w:rsid w:val="0076748A"/>
    <w:rsid w:val="0076774B"/>
    <w:rsid w:val="00767E78"/>
    <w:rsid w:val="0077079B"/>
    <w:rsid w:val="00770C6F"/>
    <w:rsid w:val="00770C8A"/>
    <w:rsid w:val="0077133C"/>
    <w:rsid w:val="00771442"/>
    <w:rsid w:val="0077183E"/>
    <w:rsid w:val="007723CF"/>
    <w:rsid w:val="00772E55"/>
    <w:rsid w:val="00775F27"/>
    <w:rsid w:val="007813FD"/>
    <w:rsid w:val="0078220A"/>
    <w:rsid w:val="00782768"/>
    <w:rsid w:val="00782F55"/>
    <w:rsid w:val="007836C9"/>
    <w:rsid w:val="00783C71"/>
    <w:rsid w:val="00784996"/>
    <w:rsid w:val="00784FB5"/>
    <w:rsid w:val="00792342"/>
    <w:rsid w:val="0079378B"/>
    <w:rsid w:val="00795955"/>
    <w:rsid w:val="00795C23"/>
    <w:rsid w:val="007974A8"/>
    <w:rsid w:val="007A0A44"/>
    <w:rsid w:val="007A3039"/>
    <w:rsid w:val="007A3200"/>
    <w:rsid w:val="007A35D2"/>
    <w:rsid w:val="007A4158"/>
    <w:rsid w:val="007A4F09"/>
    <w:rsid w:val="007A5F58"/>
    <w:rsid w:val="007A6D64"/>
    <w:rsid w:val="007B2D79"/>
    <w:rsid w:val="007B3802"/>
    <w:rsid w:val="007B38B7"/>
    <w:rsid w:val="007B512A"/>
    <w:rsid w:val="007B5C59"/>
    <w:rsid w:val="007B5ECE"/>
    <w:rsid w:val="007C05D7"/>
    <w:rsid w:val="007C0E41"/>
    <w:rsid w:val="007C2097"/>
    <w:rsid w:val="007C244C"/>
    <w:rsid w:val="007C319E"/>
    <w:rsid w:val="007C355D"/>
    <w:rsid w:val="007C514A"/>
    <w:rsid w:val="007C6710"/>
    <w:rsid w:val="007C7404"/>
    <w:rsid w:val="007D1650"/>
    <w:rsid w:val="007D46FB"/>
    <w:rsid w:val="007D6A07"/>
    <w:rsid w:val="007D6B22"/>
    <w:rsid w:val="007D6F88"/>
    <w:rsid w:val="007E0478"/>
    <w:rsid w:val="007E08FA"/>
    <w:rsid w:val="007E3B7B"/>
    <w:rsid w:val="007E3EAC"/>
    <w:rsid w:val="007E43F0"/>
    <w:rsid w:val="007E4FF0"/>
    <w:rsid w:val="007E5272"/>
    <w:rsid w:val="007E6E6E"/>
    <w:rsid w:val="007E7453"/>
    <w:rsid w:val="007E7518"/>
    <w:rsid w:val="007F1B23"/>
    <w:rsid w:val="007F296E"/>
    <w:rsid w:val="007F37F9"/>
    <w:rsid w:val="007F41D9"/>
    <w:rsid w:val="007F5F50"/>
    <w:rsid w:val="007F6117"/>
    <w:rsid w:val="00800800"/>
    <w:rsid w:val="00800E10"/>
    <w:rsid w:val="008013C0"/>
    <w:rsid w:val="00801974"/>
    <w:rsid w:val="00804FC8"/>
    <w:rsid w:val="00805439"/>
    <w:rsid w:val="00806757"/>
    <w:rsid w:val="008105A0"/>
    <w:rsid w:val="008119B7"/>
    <w:rsid w:val="00812DE1"/>
    <w:rsid w:val="00814B74"/>
    <w:rsid w:val="00815C0B"/>
    <w:rsid w:val="00817274"/>
    <w:rsid w:val="008205EC"/>
    <w:rsid w:val="00820DA2"/>
    <w:rsid w:val="00820E26"/>
    <w:rsid w:val="00821029"/>
    <w:rsid w:val="008248B1"/>
    <w:rsid w:val="00824ED5"/>
    <w:rsid w:val="0082513E"/>
    <w:rsid w:val="00826400"/>
    <w:rsid w:val="00827282"/>
    <w:rsid w:val="008272DC"/>
    <w:rsid w:val="008276EE"/>
    <w:rsid w:val="00827949"/>
    <w:rsid w:val="008279FA"/>
    <w:rsid w:val="00832519"/>
    <w:rsid w:val="0083275B"/>
    <w:rsid w:val="00832A4D"/>
    <w:rsid w:val="008335D2"/>
    <w:rsid w:val="00833633"/>
    <w:rsid w:val="00836050"/>
    <w:rsid w:val="00837059"/>
    <w:rsid w:val="008373A5"/>
    <w:rsid w:val="008374AB"/>
    <w:rsid w:val="0083786F"/>
    <w:rsid w:val="00841458"/>
    <w:rsid w:val="008415B1"/>
    <w:rsid w:val="00853728"/>
    <w:rsid w:val="00854035"/>
    <w:rsid w:val="00854966"/>
    <w:rsid w:val="0085601F"/>
    <w:rsid w:val="00856853"/>
    <w:rsid w:val="008573F6"/>
    <w:rsid w:val="008605DA"/>
    <w:rsid w:val="00860857"/>
    <w:rsid w:val="008609BD"/>
    <w:rsid w:val="008626E7"/>
    <w:rsid w:val="00863578"/>
    <w:rsid w:val="00863F72"/>
    <w:rsid w:val="0086532F"/>
    <w:rsid w:val="00866435"/>
    <w:rsid w:val="0086699D"/>
    <w:rsid w:val="00866D4C"/>
    <w:rsid w:val="008678F7"/>
    <w:rsid w:val="00870CFD"/>
    <w:rsid w:val="00870EE7"/>
    <w:rsid w:val="00872CE4"/>
    <w:rsid w:val="0087384F"/>
    <w:rsid w:val="00874A7C"/>
    <w:rsid w:val="008765D0"/>
    <w:rsid w:val="008767F6"/>
    <w:rsid w:val="0088102A"/>
    <w:rsid w:val="00881143"/>
    <w:rsid w:val="008816BB"/>
    <w:rsid w:val="008821F1"/>
    <w:rsid w:val="008826C2"/>
    <w:rsid w:val="00882784"/>
    <w:rsid w:val="00886F17"/>
    <w:rsid w:val="008877FD"/>
    <w:rsid w:val="00890154"/>
    <w:rsid w:val="008912A7"/>
    <w:rsid w:val="0089153F"/>
    <w:rsid w:val="008924D7"/>
    <w:rsid w:val="00892617"/>
    <w:rsid w:val="008944D4"/>
    <w:rsid w:val="00895816"/>
    <w:rsid w:val="008A0815"/>
    <w:rsid w:val="008A0A06"/>
    <w:rsid w:val="008A2347"/>
    <w:rsid w:val="008A319A"/>
    <w:rsid w:val="008A321D"/>
    <w:rsid w:val="008A3EE6"/>
    <w:rsid w:val="008A4EA2"/>
    <w:rsid w:val="008A5AB6"/>
    <w:rsid w:val="008A5E24"/>
    <w:rsid w:val="008A621B"/>
    <w:rsid w:val="008B5D7C"/>
    <w:rsid w:val="008B703B"/>
    <w:rsid w:val="008C0E6D"/>
    <w:rsid w:val="008C1CC8"/>
    <w:rsid w:val="008C3985"/>
    <w:rsid w:val="008C6894"/>
    <w:rsid w:val="008C6944"/>
    <w:rsid w:val="008C6B4D"/>
    <w:rsid w:val="008D06AF"/>
    <w:rsid w:val="008D108B"/>
    <w:rsid w:val="008D1D6E"/>
    <w:rsid w:val="008D20D6"/>
    <w:rsid w:val="008D3150"/>
    <w:rsid w:val="008D3690"/>
    <w:rsid w:val="008D5BBC"/>
    <w:rsid w:val="008D60EA"/>
    <w:rsid w:val="008E0144"/>
    <w:rsid w:val="008E0881"/>
    <w:rsid w:val="008E0CF1"/>
    <w:rsid w:val="008E1938"/>
    <w:rsid w:val="008E1FAD"/>
    <w:rsid w:val="008E2036"/>
    <w:rsid w:val="008E2D5C"/>
    <w:rsid w:val="008E4584"/>
    <w:rsid w:val="008E5849"/>
    <w:rsid w:val="008E695E"/>
    <w:rsid w:val="008F04EE"/>
    <w:rsid w:val="008F15CB"/>
    <w:rsid w:val="008F2B3F"/>
    <w:rsid w:val="008F31A0"/>
    <w:rsid w:val="008F4268"/>
    <w:rsid w:val="008F56A4"/>
    <w:rsid w:val="008F686C"/>
    <w:rsid w:val="00900144"/>
    <w:rsid w:val="0090087F"/>
    <w:rsid w:val="009027AD"/>
    <w:rsid w:val="00902FB7"/>
    <w:rsid w:val="009046D7"/>
    <w:rsid w:val="00906854"/>
    <w:rsid w:val="009069BC"/>
    <w:rsid w:val="009079A6"/>
    <w:rsid w:val="00910C16"/>
    <w:rsid w:val="00910D95"/>
    <w:rsid w:val="009130A5"/>
    <w:rsid w:val="00913B72"/>
    <w:rsid w:val="009145C8"/>
    <w:rsid w:val="009156BD"/>
    <w:rsid w:val="00915AA0"/>
    <w:rsid w:val="00916A7A"/>
    <w:rsid w:val="009172CA"/>
    <w:rsid w:val="00917F08"/>
    <w:rsid w:val="009209A0"/>
    <w:rsid w:val="00921F65"/>
    <w:rsid w:val="00922EB3"/>
    <w:rsid w:val="009230EA"/>
    <w:rsid w:val="00923D05"/>
    <w:rsid w:val="0092724B"/>
    <w:rsid w:val="00927D8D"/>
    <w:rsid w:val="009313E1"/>
    <w:rsid w:val="00934E7A"/>
    <w:rsid w:val="0093566E"/>
    <w:rsid w:val="009366FE"/>
    <w:rsid w:val="009369D9"/>
    <w:rsid w:val="00942DCA"/>
    <w:rsid w:val="00947FAD"/>
    <w:rsid w:val="0095136B"/>
    <w:rsid w:val="009513F1"/>
    <w:rsid w:val="00954F77"/>
    <w:rsid w:val="009603DF"/>
    <w:rsid w:val="00962456"/>
    <w:rsid w:val="00962C2B"/>
    <w:rsid w:val="00962D1E"/>
    <w:rsid w:val="0096451F"/>
    <w:rsid w:val="00964737"/>
    <w:rsid w:val="00966042"/>
    <w:rsid w:val="00967252"/>
    <w:rsid w:val="00967797"/>
    <w:rsid w:val="00970D8D"/>
    <w:rsid w:val="00971660"/>
    <w:rsid w:val="00971AC2"/>
    <w:rsid w:val="00972E35"/>
    <w:rsid w:val="0097343C"/>
    <w:rsid w:val="009743AC"/>
    <w:rsid w:val="00976857"/>
    <w:rsid w:val="009777D9"/>
    <w:rsid w:val="00977F77"/>
    <w:rsid w:val="00980B6F"/>
    <w:rsid w:val="00980DBA"/>
    <w:rsid w:val="0098465C"/>
    <w:rsid w:val="00985C32"/>
    <w:rsid w:val="00985EE1"/>
    <w:rsid w:val="0098799A"/>
    <w:rsid w:val="00987EE5"/>
    <w:rsid w:val="0099094A"/>
    <w:rsid w:val="00991B88"/>
    <w:rsid w:val="00991EAD"/>
    <w:rsid w:val="00993144"/>
    <w:rsid w:val="009955F0"/>
    <w:rsid w:val="0099672C"/>
    <w:rsid w:val="00996903"/>
    <w:rsid w:val="00997F7D"/>
    <w:rsid w:val="009A13F1"/>
    <w:rsid w:val="009A18C1"/>
    <w:rsid w:val="009A22FE"/>
    <w:rsid w:val="009A279F"/>
    <w:rsid w:val="009A3246"/>
    <w:rsid w:val="009A5217"/>
    <w:rsid w:val="009A560E"/>
    <w:rsid w:val="009A579D"/>
    <w:rsid w:val="009A5C5A"/>
    <w:rsid w:val="009A69C2"/>
    <w:rsid w:val="009A7241"/>
    <w:rsid w:val="009B3115"/>
    <w:rsid w:val="009B3715"/>
    <w:rsid w:val="009B5A47"/>
    <w:rsid w:val="009B5FCA"/>
    <w:rsid w:val="009B693F"/>
    <w:rsid w:val="009B6ACB"/>
    <w:rsid w:val="009C1148"/>
    <w:rsid w:val="009C17BF"/>
    <w:rsid w:val="009C185A"/>
    <w:rsid w:val="009C2BF2"/>
    <w:rsid w:val="009C4893"/>
    <w:rsid w:val="009C59A1"/>
    <w:rsid w:val="009C747F"/>
    <w:rsid w:val="009D2DC1"/>
    <w:rsid w:val="009D3320"/>
    <w:rsid w:val="009D369F"/>
    <w:rsid w:val="009D48BD"/>
    <w:rsid w:val="009D5663"/>
    <w:rsid w:val="009D5C15"/>
    <w:rsid w:val="009D7333"/>
    <w:rsid w:val="009D7DF1"/>
    <w:rsid w:val="009E0686"/>
    <w:rsid w:val="009E0722"/>
    <w:rsid w:val="009E0C0F"/>
    <w:rsid w:val="009E21D5"/>
    <w:rsid w:val="009E22F6"/>
    <w:rsid w:val="009E2E9B"/>
    <w:rsid w:val="009E3297"/>
    <w:rsid w:val="009E41FE"/>
    <w:rsid w:val="009E46D7"/>
    <w:rsid w:val="009E67B3"/>
    <w:rsid w:val="009E7906"/>
    <w:rsid w:val="009F0947"/>
    <w:rsid w:val="009F0E14"/>
    <w:rsid w:val="009F3436"/>
    <w:rsid w:val="009F5832"/>
    <w:rsid w:val="009F586E"/>
    <w:rsid w:val="009F6A9E"/>
    <w:rsid w:val="009F734F"/>
    <w:rsid w:val="009F7633"/>
    <w:rsid w:val="00A0088D"/>
    <w:rsid w:val="00A0120D"/>
    <w:rsid w:val="00A05BB7"/>
    <w:rsid w:val="00A10DAA"/>
    <w:rsid w:val="00A1365E"/>
    <w:rsid w:val="00A150AB"/>
    <w:rsid w:val="00A154B5"/>
    <w:rsid w:val="00A2058B"/>
    <w:rsid w:val="00A226D3"/>
    <w:rsid w:val="00A22D83"/>
    <w:rsid w:val="00A23BF0"/>
    <w:rsid w:val="00A241F9"/>
    <w:rsid w:val="00A245FD"/>
    <w:rsid w:val="00A246B6"/>
    <w:rsid w:val="00A249A0"/>
    <w:rsid w:val="00A24E3C"/>
    <w:rsid w:val="00A26FC1"/>
    <w:rsid w:val="00A27E68"/>
    <w:rsid w:val="00A30611"/>
    <w:rsid w:val="00A30BEF"/>
    <w:rsid w:val="00A31544"/>
    <w:rsid w:val="00A32D67"/>
    <w:rsid w:val="00A341D4"/>
    <w:rsid w:val="00A344E1"/>
    <w:rsid w:val="00A35E18"/>
    <w:rsid w:val="00A363CD"/>
    <w:rsid w:val="00A370AF"/>
    <w:rsid w:val="00A3767A"/>
    <w:rsid w:val="00A37735"/>
    <w:rsid w:val="00A37C45"/>
    <w:rsid w:val="00A400A1"/>
    <w:rsid w:val="00A40F54"/>
    <w:rsid w:val="00A4124E"/>
    <w:rsid w:val="00A42FB9"/>
    <w:rsid w:val="00A43F7F"/>
    <w:rsid w:val="00A47E70"/>
    <w:rsid w:val="00A50236"/>
    <w:rsid w:val="00A51CF3"/>
    <w:rsid w:val="00A5518D"/>
    <w:rsid w:val="00A555B9"/>
    <w:rsid w:val="00A55E2C"/>
    <w:rsid w:val="00A55EE3"/>
    <w:rsid w:val="00A56D80"/>
    <w:rsid w:val="00A57D95"/>
    <w:rsid w:val="00A610B8"/>
    <w:rsid w:val="00A62A7B"/>
    <w:rsid w:val="00A634F2"/>
    <w:rsid w:val="00A638C7"/>
    <w:rsid w:val="00A63FD1"/>
    <w:rsid w:val="00A65580"/>
    <w:rsid w:val="00A6633F"/>
    <w:rsid w:val="00A66934"/>
    <w:rsid w:val="00A67002"/>
    <w:rsid w:val="00A67959"/>
    <w:rsid w:val="00A72AD1"/>
    <w:rsid w:val="00A7321D"/>
    <w:rsid w:val="00A7671C"/>
    <w:rsid w:val="00A76F09"/>
    <w:rsid w:val="00A80F44"/>
    <w:rsid w:val="00A81AD8"/>
    <w:rsid w:val="00A82DA0"/>
    <w:rsid w:val="00A83A84"/>
    <w:rsid w:val="00A84718"/>
    <w:rsid w:val="00A86763"/>
    <w:rsid w:val="00A8688A"/>
    <w:rsid w:val="00A8799D"/>
    <w:rsid w:val="00A91075"/>
    <w:rsid w:val="00A91795"/>
    <w:rsid w:val="00A91938"/>
    <w:rsid w:val="00A91ED4"/>
    <w:rsid w:val="00A934BF"/>
    <w:rsid w:val="00A93E10"/>
    <w:rsid w:val="00A95BE7"/>
    <w:rsid w:val="00A96C05"/>
    <w:rsid w:val="00A96E7C"/>
    <w:rsid w:val="00A977C8"/>
    <w:rsid w:val="00AA1EF8"/>
    <w:rsid w:val="00AA2AA8"/>
    <w:rsid w:val="00AA2AAC"/>
    <w:rsid w:val="00AA47AF"/>
    <w:rsid w:val="00AA63A1"/>
    <w:rsid w:val="00AA7460"/>
    <w:rsid w:val="00AA752A"/>
    <w:rsid w:val="00AA7B5B"/>
    <w:rsid w:val="00AB13B3"/>
    <w:rsid w:val="00AB2E67"/>
    <w:rsid w:val="00AB30E4"/>
    <w:rsid w:val="00AB437D"/>
    <w:rsid w:val="00AB4D3F"/>
    <w:rsid w:val="00AB5637"/>
    <w:rsid w:val="00AB5FC0"/>
    <w:rsid w:val="00AB61BF"/>
    <w:rsid w:val="00AC1298"/>
    <w:rsid w:val="00AC218C"/>
    <w:rsid w:val="00AC2282"/>
    <w:rsid w:val="00AC3C47"/>
    <w:rsid w:val="00AC40A2"/>
    <w:rsid w:val="00AC5552"/>
    <w:rsid w:val="00AC6C58"/>
    <w:rsid w:val="00AC79A8"/>
    <w:rsid w:val="00AC7E08"/>
    <w:rsid w:val="00AD07E6"/>
    <w:rsid w:val="00AD0C15"/>
    <w:rsid w:val="00AD0D1B"/>
    <w:rsid w:val="00AD1B1D"/>
    <w:rsid w:val="00AD1CD8"/>
    <w:rsid w:val="00AD1D7D"/>
    <w:rsid w:val="00AD2510"/>
    <w:rsid w:val="00AD7DC3"/>
    <w:rsid w:val="00AE17F0"/>
    <w:rsid w:val="00AE336A"/>
    <w:rsid w:val="00AE34A5"/>
    <w:rsid w:val="00AE394A"/>
    <w:rsid w:val="00AE3BB7"/>
    <w:rsid w:val="00AE43A1"/>
    <w:rsid w:val="00AE69B6"/>
    <w:rsid w:val="00AE6B6D"/>
    <w:rsid w:val="00AE6DE9"/>
    <w:rsid w:val="00AE7AE9"/>
    <w:rsid w:val="00AF0CD6"/>
    <w:rsid w:val="00AF11C9"/>
    <w:rsid w:val="00AF1355"/>
    <w:rsid w:val="00AF1A7B"/>
    <w:rsid w:val="00AF2AFA"/>
    <w:rsid w:val="00AF2EF2"/>
    <w:rsid w:val="00AF4A2F"/>
    <w:rsid w:val="00AF52F5"/>
    <w:rsid w:val="00AF5533"/>
    <w:rsid w:val="00AF5C55"/>
    <w:rsid w:val="00AF73E6"/>
    <w:rsid w:val="00AF7C9A"/>
    <w:rsid w:val="00B00F4E"/>
    <w:rsid w:val="00B00FE2"/>
    <w:rsid w:val="00B01D31"/>
    <w:rsid w:val="00B027FF"/>
    <w:rsid w:val="00B04920"/>
    <w:rsid w:val="00B04A6C"/>
    <w:rsid w:val="00B0616F"/>
    <w:rsid w:val="00B06414"/>
    <w:rsid w:val="00B110A1"/>
    <w:rsid w:val="00B11436"/>
    <w:rsid w:val="00B11BC7"/>
    <w:rsid w:val="00B1286D"/>
    <w:rsid w:val="00B138E3"/>
    <w:rsid w:val="00B14E38"/>
    <w:rsid w:val="00B14EE9"/>
    <w:rsid w:val="00B167C6"/>
    <w:rsid w:val="00B17594"/>
    <w:rsid w:val="00B177C2"/>
    <w:rsid w:val="00B2109A"/>
    <w:rsid w:val="00B213B0"/>
    <w:rsid w:val="00B216C3"/>
    <w:rsid w:val="00B220A1"/>
    <w:rsid w:val="00B2212E"/>
    <w:rsid w:val="00B236DD"/>
    <w:rsid w:val="00B25000"/>
    <w:rsid w:val="00B258BB"/>
    <w:rsid w:val="00B275E4"/>
    <w:rsid w:val="00B30007"/>
    <w:rsid w:val="00B30E51"/>
    <w:rsid w:val="00B31EB9"/>
    <w:rsid w:val="00B31F1F"/>
    <w:rsid w:val="00B3312D"/>
    <w:rsid w:val="00B33583"/>
    <w:rsid w:val="00B33FBA"/>
    <w:rsid w:val="00B34E6E"/>
    <w:rsid w:val="00B34F0C"/>
    <w:rsid w:val="00B35C40"/>
    <w:rsid w:val="00B35CD3"/>
    <w:rsid w:val="00B36DC1"/>
    <w:rsid w:val="00B36E15"/>
    <w:rsid w:val="00B37DFB"/>
    <w:rsid w:val="00B40370"/>
    <w:rsid w:val="00B40661"/>
    <w:rsid w:val="00B40965"/>
    <w:rsid w:val="00B41D7D"/>
    <w:rsid w:val="00B42B0C"/>
    <w:rsid w:val="00B42D7B"/>
    <w:rsid w:val="00B4354C"/>
    <w:rsid w:val="00B44C9B"/>
    <w:rsid w:val="00B44F35"/>
    <w:rsid w:val="00B45C03"/>
    <w:rsid w:val="00B460E2"/>
    <w:rsid w:val="00B47FE3"/>
    <w:rsid w:val="00B5008A"/>
    <w:rsid w:val="00B50CFF"/>
    <w:rsid w:val="00B50F9B"/>
    <w:rsid w:val="00B53069"/>
    <w:rsid w:val="00B53C10"/>
    <w:rsid w:val="00B54E70"/>
    <w:rsid w:val="00B55263"/>
    <w:rsid w:val="00B567EC"/>
    <w:rsid w:val="00B579A1"/>
    <w:rsid w:val="00B6033D"/>
    <w:rsid w:val="00B60E66"/>
    <w:rsid w:val="00B6125A"/>
    <w:rsid w:val="00B64D5D"/>
    <w:rsid w:val="00B67B97"/>
    <w:rsid w:val="00B67D8F"/>
    <w:rsid w:val="00B704B6"/>
    <w:rsid w:val="00B70975"/>
    <w:rsid w:val="00B70B85"/>
    <w:rsid w:val="00B74435"/>
    <w:rsid w:val="00B7482F"/>
    <w:rsid w:val="00B7609E"/>
    <w:rsid w:val="00B76288"/>
    <w:rsid w:val="00B76FC0"/>
    <w:rsid w:val="00B77BBC"/>
    <w:rsid w:val="00B80F7B"/>
    <w:rsid w:val="00B81D13"/>
    <w:rsid w:val="00B83DA2"/>
    <w:rsid w:val="00B87A6B"/>
    <w:rsid w:val="00B87EAA"/>
    <w:rsid w:val="00B9147B"/>
    <w:rsid w:val="00B93BA1"/>
    <w:rsid w:val="00B96738"/>
    <w:rsid w:val="00B968C8"/>
    <w:rsid w:val="00BA0219"/>
    <w:rsid w:val="00BA21D2"/>
    <w:rsid w:val="00BA27AB"/>
    <w:rsid w:val="00BA2DFD"/>
    <w:rsid w:val="00BA3EC5"/>
    <w:rsid w:val="00BA4543"/>
    <w:rsid w:val="00BA581C"/>
    <w:rsid w:val="00BA674A"/>
    <w:rsid w:val="00BA7781"/>
    <w:rsid w:val="00BB13B1"/>
    <w:rsid w:val="00BB14A4"/>
    <w:rsid w:val="00BB21C0"/>
    <w:rsid w:val="00BB25A9"/>
    <w:rsid w:val="00BB3A24"/>
    <w:rsid w:val="00BB3EBB"/>
    <w:rsid w:val="00BB5263"/>
    <w:rsid w:val="00BB5B96"/>
    <w:rsid w:val="00BB5DFC"/>
    <w:rsid w:val="00BB6FA1"/>
    <w:rsid w:val="00BB71BA"/>
    <w:rsid w:val="00BB75C1"/>
    <w:rsid w:val="00BB7651"/>
    <w:rsid w:val="00BC08E7"/>
    <w:rsid w:val="00BC0988"/>
    <w:rsid w:val="00BC0CB1"/>
    <w:rsid w:val="00BC1A09"/>
    <w:rsid w:val="00BC287C"/>
    <w:rsid w:val="00BC4203"/>
    <w:rsid w:val="00BC43BC"/>
    <w:rsid w:val="00BC47FD"/>
    <w:rsid w:val="00BC49FB"/>
    <w:rsid w:val="00BC4EB3"/>
    <w:rsid w:val="00BC6CC5"/>
    <w:rsid w:val="00BC72C6"/>
    <w:rsid w:val="00BC7DED"/>
    <w:rsid w:val="00BD013F"/>
    <w:rsid w:val="00BD0CD1"/>
    <w:rsid w:val="00BD1F63"/>
    <w:rsid w:val="00BD279D"/>
    <w:rsid w:val="00BD3033"/>
    <w:rsid w:val="00BD3319"/>
    <w:rsid w:val="00BD3AA4"/>
    <w:rsid w:val="00BD409D"/>
    <w:rsid w:val="00BD4632"/>
    <w:rsid w:val="00BD5825"/>
    <w:rsid w:val="00BD58A2"/>
    <w:rsid w:val="00BD6BB8"/>
    <w:rsid w:val="00BD6BC5"/>
    <w:rsid w:val="00BD6C1B"/>
    <w:rsid w:val="00BD6F30"/>
    <w:rsid w:val="00BD7563"/>
    <w:rsid w:val="00BD7CE8"/>
    <w:rsid w:val="00BE10BA"/>
    <w:rsid w:val="00BE1E1E"/>
    <w:rsid w:val="00BE513D"/>
    <w:rsid w:val="00BE53CB"/>
    <w:rsid w:val="00BE5842"/>
    <w:rsid w:val="00BE5995"/>
    <w:rsid w:val="00BE76AB"/>
    <w:rsid w:val="00BF0191"/>
    <w:rsid w:val="00BF323E"/>
    <w:rsid w:val="00BF4575"/>
    <w:rsid w:val="00BF483E"/>
    <w:rsid w:val="00BF5052"/>
    <w:rsid w:val="00BF5737"/>
    <w:rsid w:val="00BF682D"/>
    <w:rsid w:val="00BF68E3"/>
    <w:rsid w:val="00BF6A27"/>
    <w:rsid w:val="00BF7617"/>
    <w:rsid w:val="00C007A7"/>
    <w:rsid w:val="00C01BB0"/>
    <w:rsid w:val="00C0457F"/>
    <w:rsid w:val="00C0464D"/>
    <w:rsid w:val="00C110A9"/>
    <w:rsid w:val="00C11B7F"/>
    <w:rsid w:val="00C15BD9"/>
    <w:rsid w:val="00C1633D"/>
    <w:rsid w:val="00C165ED"/>
    <w:rsid w:val="00C1685B"/>
    <w:rsid w:val="00C21931"/>
    <w:rsid w:val="00C21AE9"/>
    <w:rsid w:val="00C21D6D"/>
    <w:rsid w:val="00C21DC0"/>
    <w:rsid w:val="00C22817"/>
    <w:rsid w:val="00C22B0E"/>
    <w:rsid w:val="00C22BE4"/>
    <w:rsid w:val="00C22CC5"/>
    <w:rsid w:val="00C23604"/>
    <w:rsid w:val="00C23862"/>
    <w:rsid w:val="00C23994"/>
    <w:rsid w:val="00C24D48"/>
    <w:rsid w:val="00C253E1"/>
    <w:rsid w:val="00C2556C"/>
    <w:rsid w:val="00C259F2"/>
    <w:rsid w:val="00C26A78"/>
    <w:rsid w:val="00C26F3C"/>
    <w:rsid w:val="00C30661"/>
    <w:rsid w:val="00C319BB"/>
    <w:rsid w:val="00C324E3"/>
    <w:rsid w:val="00C32F23"/>
    <w:rsid w:val="00C33790"/>
    <w:rsid w:val="00C3469C"/>
    <w:rsid w:val="00C363C1"/>
    <w:rsid w:val="00C363F5"/>
    <w:rsid w:val="00C36E23"/>
    <w:rsid w:val="00C4032E"/>
    <w:rsid w:val="00C44087"/>
    <w:rsid w:val="00C448AF"/>
    <w:rsid w:val="00C44DB2"/>
    <w:rsid w:val="00C460C0"/>
    <w:rsid w:val="00C476E1"/>
    <w:rsid w:val="00C50062"/>
    <w:rsid w:val="00C50233"/>
    <w:rsid w:val="00C50674"/>
    <w:rsid w:val="00C52642"/>
    <w:rsid w:val="00C5347A"/>
    <w:rsid w:val="00C53829"/>
    <w:rsid w:val="00C53E93"/>
    <w:rsid w:val="00C55E29"/>
    <w:rsid w:val="00C56215"/>
    <w:rsid w:val="00C576C5"/>
    <w:rsid w:val="00C576DC"/>
    <w:rsid w:val="00C57AD8"/>
    <w:rsid w:val="00C61CE6"/>
    <w:rsid w:val="00C62715"/>
    <w:rsid w:val="00C62EDD"/>
    <w:rsid w:val="00C630C5"/>
    <w:rsid w:val="00C6368B"/>
    <w:rsid w:val="00C651C7"/>
    <w:rsid w:val="00C66D2E"/>
    <w:rsid w:val="00C704A8"/>
    <w:rsid w:val="00C70E9D"/>
    <w:rsid w:val="00C710BC"/>
    <w:rsid w:val="00C7118C"/>
    <w:rsid w:val="00C71700"/>
    <w:rsid w:val="00C71AF8"/>
    <w:rsid w:val="00C71F4E"/>
    <w:rsid w:val="00C72656"/>
    <w:rsid w:val="00C72906"/>
    <w:rsid w:val="00C7462C"/>
    <w:rsid w:val="00C74BDD"/>
    <w:rsid w:val="00C76260"/>
    <w:rsid w:val="00C77D37"/>
    <w:rsid w:val="00C812C7"/>
    <w:rsid w:val="00C8224C"/>
    <w:rsid w:val="00C82C36"/>
    <w:rsid w:val="00C8326F"/>
    <w:rsid w:val="00C83D18"/>
    <w:rsid w:val="00C84352"/>
    <w:rsid w:val="00C84EDE"/>
    <w:rsid w:val="00C87FE7"/>
    <w:rsid w:val="00C9181A"/>
    <w:rsid w:val="00C936E5"/>
    <w:rsid w:val="00C95985"/>
    <w:rsid w:val="00C96092"/>
    <w:rsid w:val="00C96B75"/>
    <w:rsid w:val="00C97689"/>
    <w:rsid w:val="00C97A2A"/>
    <w:rsid w:val="00CA0796"/>
    <w:rsid w:val="00CA1A58"/>
    <w:rsid w:val="00CA3107"/>
    <w:rsid w:val="00CA3AD8"/>
    <w:rsid w:val="00CA5553"/>
    <w:rsid w:val="00CA5CFE"/>
    <w:rsid w:val="00CA6CA2"/>
    <w:rsid w:val="00CB06E2"/>
    <w:rsid w:val="00CB2974"/>
    <w:rsid w:val="00CB49DD"/>
    <w:rsid w:val="00CB5113"/>
    <w:rsid w:val="00CB5158"/>
    <w:rsid w:val="00CB52EE"/>
    <w:rsid w:val="00CB5449"/>
    <w:rsid w:val="00CB702B"/>
    <w:rsid w:val="00CB7046"/>
    <w:rsid w:val="00CB739B"/>
    <w:rsid w:val="00CC0DC3"/>
    <w:rsid w:val="00CC173B"/>
    <w:rsid w:val="00CC1D45"/>
    <w:rsid w:val="00CC2BFF"/>
    <w:rsid w:val="00CC3388"/>
    <w:rsid w:val="00CC3863"/>
    <w:rsid w:val="00CC4596"/>
    <w:rsid w:val="00CC4DC7"/>
    <w:rsid w:val="00CC5026"/>
    <w:rsid w:val="00CC523A"/>
    <w:rsid w:val="00CC7E08"/>
    <w:rsid w:val="00CC7E21"/>
    <w:rsid w:val="00CD1264"/>
    <w:rsid w:val="00CD1340"/>
    <w:rsid w:val="00CD222C"/>
    <w:rsid w:val="00CD3ABA"/>
    <w:rsid w:val="00CD3FA7"/>
    <w:rsid w:val="00CD4B66"/>
    <w:rsid w:val="00CD504C"/>
    <w:rsid w:val="00CD5C8C"/>
    <w:rsid w:val="00CD6936"/>
    <w:rsid w:val="00CD6FED"/>
    <w:rsid w:val="00CD7446"/>
    <w:rsid w:val="00CE3435"/>
    <w:rsid w:val="00CE43A8"/>
    <w:rsid w:val="00CE5C7B"/>
    <w:rsid w:val="00CE5FA7"/>
    <w:rsid w:val="00CE7F97"/>
    <w:rsid w:val="00CF17A5"/>
    <w:rsid w:val="00CF2DAF"/>
    <w:rsid w:val="00CF4CA9"/>
    <w:rsid w:val="00CF6991"/>
    <w:rsid w:val="00D027DA"/>
    <w:rsid w:val="00D03F9A"/>
    <w:rsid w:val="00D04B91"/>
    <w:rsid w:val="00D0546D"/>
    <w:rsid w:val="00D05488"/>
    <w:rsid w:val="00D06A57"/>
    <w:rsid w:val="00D11233"/>
    <w:rsid w:val="00D11BA4"/>
    <w:rsid w:val="00D12959"/>
    <w:rsid w:val="00D13983"/>
    <w:rsid w:val="00D15903"/>
    <w:rsid w:val="00D165AA"/>
    <w:rsid w:val="00D17600"/>
    <w:rsid w:val="00D211FB"/>
    <w:rsid w:val="00D2488B"/>
    <w:rsid w:val="00D260E5"/>
    <w:rsid w:val="00D264B9"/>
    <w:rsid w:val="00D269E2"/>
    <w:rsid w:val="00D310B7"/>
    <w:rsid w:val="00D339A6"/>
    <w:rsid w:val="00D33DC2"/>
    <w:rsid w:val="00D35863"/>
    <w:rsid w:val="00D35DF3"/>
    <w:rsid w:val="00D37C2D"/>
    <w:rsid w:val="00D37C9B"/>
    <w:rsid w:val="00D40AC6"/>
    <w:rsid w:val="00D41F26"/>
    <w:rsid w:val="00D43C63"/>
    <w:rsid w:val="00D43D42"/>
    <w:rsid w:val="00D44506"/>
    <w:rsid w:val="00D44755"/>
    <w:rsid w:val="00D45715"/>
    <w:rsid w:val="00D4627A"/>
    <w:rsid w:val="00D462D7"/>
    <w:rsid w:val="00D4668B"/>
    <w:rsid w:val="00D46A90"/>
    <w:rsid w:val="00D470C1"/>
    <w:rsid w:val="00D51010"/>
    <w:rsid w:val="00D52F87"/>
    <w:rsid w:val="00D5305B"/>
    <w:rsid w:val="00D546EC"/>
    <w:rsid w:val="00D54C5C"/>
    <w:rsid w:val="00D55FDA"/>
    <w:rsid w:val="00D57B28"/>
    <w:rsid w:val="00D62A34"/>
    <w:rsid w:val="00D62C40"/>
    <w:rsid w:val="00D63164"/>
    <w:rsid w:val="00D64587"/>
    <w:rsid w:val="00D64656"/>
    <w:rsid w:val="00D6476A"/>
    <w:rsid w:val="00D65AA2"/>
    <w:rsid w:val="00D671DC"/>
    <w:rsid w:val="00D703D0"/>
    <w:rsid w:val="00D70432"/>
    <w:rsid w:val="00D70EBA"/>
    <w:rsid w:val="00D73844"/>
    <w:rsid w:val="00D74ABF"/>
    <w:rsid w:val="00D75002"/>
    <w:rsid w:val="00D75753"/>
    <w:rsid w:val="00D75904"/>
    <w:rsid w:val="00D766AE"/>
    <w:rsid w:val="00D7670D"/>
    <w:rsid w:val="00D77128"/>
    <w:rsid w:val="00D774EC"/>
    <w:rsid w:val="00D80F80"/>
    <w:rsid w:val="00D83DD6"/>
    <w:rsid w:val="00D83DF4"/>
    <w:rsid w:val="00D840FD"/>
    <w:rsid w:val="00D849D9"/>
    <w:rsid w:val="00D873FE"/>
    <w:rsid w:val="00D877BE"/>
    <w:rsid w:val="00D90697"/>
    <w:rsid w:val="00D90BAB"/>
    <w:rsid w:val="00D91527"/>
    <w:rsid w:val="00D91A0D"/>
    <w:rsid w:val="00D91E65"/>
    <w:rsid w:val="00D94079"/>
    <w:rsid w:val="00D9456F"/>
    <w:rsid w:val="00D945DB"/>
    <w:rsid w:val="00D950B0"/>
    <w:rsid w:val="00D956FE"/>
    <w:rsid w:val="00D9738A"/>
    <w:rsid w:val="00DA148A"/>
    <w:rsid w:val="00DA2932"/>
    <w:rsid w:val="00DA2B1B"/>
    <w:rsid w:val="00DA6F97"/>
    <w:rsid w:val="00DB144F"/>
    <w:rsid w:val="00DB19BA"/>
    <w:rsid w:val="00DB2E06"/>
    <w:rsid w:val="00DB4333"/>
    <w:rsid w:val="00DB45E3"/>
    <w:rsid w:val="00DB57FC"/>
    <w:rsid w:val="00DB5CAC"/>
    <w:rsid w:val="00DB68DE"/>
    <w:rsid w:val="00DB7AC0"/>
    <w:rsid w:val="00DC0BDA"/>
    <w:rsid w:val="00DC0DC2"/>
    <w:rsid w:val="00DC1A0F"/>
    <w:rsid w:val="00DC2D15"/>
    <w:rsid w:val="00DC3066"/>
    <w:rsid w:val="00DC3169"/>
    <w:rsid w:val="00DC53B4"/>
    <w:rsid w:val="00DC5C39"/>
    <w:rsid w:val="00DC5E1B"/>
    <w:rsid w:val="00DC7233"/>
    <w:rsid w:val="00DD034B"/>
    <w:rsid w:val="00DD48CB"/>
    <w:rsid w:val="00DD5CEE"/>
    <w:rsid w:val="00DD5DE3"/>
    <w:rsid w:val="00DD6ABC"/>
    <w:rsid w:val="00DD6C80"/>
    <w:rsid w:val="00DE0D9A"/>
    <w:rsid w:val="00DE1787"/>
    <w:rsid w:val="00DE21B3"/>
    <w:rsid w:val="00DE34CF"/>
    <w:rsid w:val="00DE4140"/>
    <w:rsid w:val="00DE59DD"/>
    <w:rsid w:val="00DE5FEC"/>
    <w:rsid w:val="00DE613C"/>
    <w:rsid w:val="00DF0311"/>
    <w:rsid w:val="00DF031A"/>
    <w:rsid w:val="00DF037A"/>
    <w:rsid w:val="00DF0B2E"/>
    <w:rsid w:val="00DF11A3"/>
    <w:rsid w:val="00DF1DE3"/>
    <w:rsid w:val="00DF2484"/>
    <w:rsid w:val="00DF4E1D"/>
    <w:rsid w:val="00DF634F"/>
    <w:rsid w:val="00DF6CD5"/>
    <w:rsid w:val="00DF749E"/>
    <w:rsid w:val="00DF7533"/>
    <w:rsid w:val="00E02D8C"/>
    <w:rsid w:val="00E042AE"/>
    <w:rsid w:val="00E05061"/>
    <w:rsid w:val="00E06742"/>
    <w:rsid w:val="00E077FC"/>
    <w:rsid w:val="00E10460"/>
    <w:rsid w:val="00E119EB"/>
    <w:rsid w:val="00E11EB1"/>
    <w:rsid w:val="00E143C8"/>
    <w:rsid w:val="00E178D8"/>
    <w:rsid w:val="00E17A68"/>
    <w:rsid w:val="00E2120C"/>
    <w:rsid w:val="00E22F84"/>
    <w:rsid w:val="00E237F4"/>
    <w:rsid w:val="00E24004"/>
    <w:rsid w:val="00E2552F"/>
    <w:rsid w:val="00E25C48"/>
    <w:rsid w:val="00E306EF"/>
    <w:rsid w:val="00E30871"/>
    <w:rsid w:val="00E315BC"/>
    <w:rsid w:val="00E323B5"/>
    <w:rsid w:val="00E32DBE"/>
    <w:rsid w:val="00E33270"/>
    <w:rsid w:val="00E34A6B"/>
    <w:rsid w:val="00E360D3"/>
    <w:rsid w:val="00E3637C"/>
    <w:rsid w:val="00E3689C"/>
    <w:rsid w:val="00E4058C"/>
    <w:rsid w:val="00E40E28"/>
    <w:rsid w:val="00E41712"/>
    <w:rsid w:val="00E44362"/>
    <w:rsid w:val="00E44DBB"/>
    <w:rsid w:val="00E504F9"/>
    <w:rsid w:val="00E50CF5"/>
    <w:rsid w:val="00E51659"/>
    <w:rsid w:val="00E52281"/>
    <w:rsid w:val="00E53319"/>
    <w:rsid w:val="00E54319"/>
    <w:rsid w:val="00E54E10"/>
    <w:rsid w:val="00E60F82"/>
    <w:rsid w:val="00E61B9E"/>
    <w:rsid w:val="00E6268D"/>
    <w:rsid w:val="00E63571"/>
    <w:rsid w:val="00E64EA7"/>
    <w:rsid w:val="00E71DDA"/>
    <w:rsid w:val="00E7396C"/>
    <w:rsid w:val="00E73A79"/>
    <w:rsid w:val="00E73D84"/>
    <w:rsid w:val="00E75F0C"/>
    <w:rsid w:val="00E768AA"/>
    <w:rsid w:val="00E76B5A"/>
    <w:rsid w:val="00E83FB7"/>
    <w:rsid w:val="00E844AC"/>
    <w:rsid w:val="00E84B00"/>
    <w:rsid w:val="00E8552B"/>
    <w:rsid w:val="00E8562B"/>
    <w:rsid w:val="00E93276"/>
    <w:rsid w:val="00E964E8"/>
    <w:rsid w:val="00E965CE"/>
    <w:rsid w:val="00E97EDD"/>
    <w:rsid w:val="00EA040D"/>
    <w:rsid w:val="00EA1BE5"/>
    <w:rsid w:val="00EA20EA"/>
    <w:rsid w:val="00EA3892"/>
    <w:rsid w:val="00EA3AE1"/>
    <w:rsid w:val="00EA464C"/>
    <w:rsid w:val="00EA479A"/>
    <w:rsid w:val="00EA7566"/>
    <w:rsid w:val="00EA7F88"/>
    <w:rsid w:val="00EB0751"/>
    <w:rsid w:val="00EB2636"/>
    <w:rsid w:val="00EB2AB2"/>
    <w:rsid w:val="00EB38A9"/>
    <w:rsid w:val="00EB4341"/>
    <w:rsid w:val="00EB45EC"/>
    <w:rsid w:val="00EB4B94"/>
    <w:rsid w:val="00EB6603"/>
    <w:rsid w:val="00EB7424"/>
    <w:rsid w:val="00EC02E6"/>
    <w:rsid w:val="00EC079E"/>
    <w:rsid w:val="00EC10B7"/>
    <w:rsid w:val="00EC672A"/>
    <w:rsid w:val="00ED14AC"/>
    <w:rsid w:val="00EE0191"/>
    <w:rsid w:val="00EE073B"/>
    <w:rsid w:val="00EE0857"/>
    <w:rsid w:val="00EE106D"/>
    <w:rsid w:val="00EE1272"/>
    <w:rsid w:val="00EE3893"/>
    <w:rsid w:val="00EE5514"/>
    <w:rsid w:val="00EE5A70"/>
    <w:rsid w:val="00EE5F37"/>
    <w:rsid w:val="00EE7793"/>
    <w:rsid w:val="00EE77F9"/>
    <w:rsid w:val="00EE7D7C"/>
    <w:rsid w:val="00EF0FC5"/>
    <w:rsid w:val="00EF1056"/>
    <w:rsid w:val="00EF21FC"/>
    <w:rsid w:val="00EF3141"/>
    <w:rsid w:val="00EF3983"/>
    <w:rsid w:val="00EF3CEB"/>
    <w:rsid w:val="00EF47CC"/>
    <w:rsid w:val="00EF5D71"/>
    <w:rsid w:val="00EF694B"/>
    <w:rsid w:val="00F01176"/>
    <w:rsid w:val="00F03112"/>
    <w:rsid w:val="00F03178"/>
    <w:rsid w:val="00F04996"/>
    <w:rsid w:val="00F05199"/>
    <w:rsid w:val="00F054FD"/>
    <w:rsid w:val="00F057F9"/>
    <w:rsid w:val="00F11D27"/>
    <w:rsid w:val="00F143C0"/>
    <w:rsid w:val="00F146F3"/>
    <w:rsid w:val="00F148FC"/>
    <w:rsid w:val="00F15160"/>
    <w:rsid w:val="00F16FA0"/>
    <w:rsid w:val="00F17AD3"/>
    <w:rsid w:val="00F2021B"/>
    <w:rsid w:val="00F20C06"/>
    <w:rsid w:val="00F2213E"/>
    <w:rsid w:val="00F25290"/>
    <w:rsid w:val="00F25D98"/>
    <w:rsid w:val="00F269D7"/>
    <w:rsid w:val="00F272BD"/>
    <w:rsid w:val="00F300FB"/>
    <w:rsid w:val="00F312B7"/>
    <w:rsid w:val="00F3434B"/>
    <w:rsid w:val="00F34526"/>
    <w:rsid w:val="00F346B5"/>
    <w:rsid w:val="00F358C7"/>
    <w:rsid w:val="00F35FD0"/>
    <w:rsid w:val="00F37BBC"/>
    <w:rsid w:val="00F414F4"/>
    <w:rsid w:val="00F41B2D"/>
    <w:rsid w:val="00F426C4"/>
    <w:rsid w:val="00F427CD"/>
    <w:rsid w:val="00F42ECC"/>
    <w:rsid w:val="00F435B0"/>
    <w:rsid w:val="00F45891"/>
    <w:rsid w:val="00F45CE9"/>
    <w:rsid w:val="00F46B9E"/>
    <w:rsid w:val="00F46D70"/>
    <w:rsid w:val="00F5025B"/>
    <w:rsid w:val="00F50A91"/>
    <w:rsid w:val="00F518AC"/>
    <w:rsid w:val="00F529BE"/>
    <w:rsid w:val="00F52E0B"/>
    <w:rsid w:val="00F55228"/>
    <w:rsid w:val="00F56769"/>
    <w:rsid w:val="00F569BF"/>
    <w:rsid w:val="00F570CD"/>
    <w:rsid w:val="00F60FB0"/>
    <w:rsid w:val="00F60FC7"/>
    <w:rsid w:val="00F617B3"/>
    <w:rsid w:val="00F61B75"/>
    <w:rsid w:val="00F61B84"/>
    <w:rsid w:val="00F62F78"/>
    <w:rsid w:val="00F63140"/>
    <w:rsid w:val="00F63ACD"/>
    <w:rsid w:val="00F6420A"/>
    <w:rsid w:val="00F651DC"/>
    <w:rsid w:val="00F670B8"/>
    <w:rsid w:val="00F712A9"/>
    <w:rsid w:val="00F76A8C"/>
    <w:rsid w:val="00F76F2E"/>
    <w:rsid w:val="00F7710D"/>
    <w:rsid w:val="00F773BD"/>
    <w:rsid w:val="00F77677"/>
    <w:rsid w:val="00F80164"/>
    <w:rsid w:val="00F81B72"/>
    <w:rsid w:val="00F839D3"/>
    <w:rsid w:val="00F84584"/>
    <w:rsid w:val="00F84738"/>
    <w:rsid w:val="00F84875"/>
    <w:rsid w:val="00F859E0"/>
    <w:rsid w:val="00F85C47"/>
    <w:rsid w:val="00F863F9"/>
    <w:rsid w:val="00F86EF0"/>
    <w:rsid w:val="00F86F81"/>
    <w:rsid w:val="00F8759F"/>
    <w:rsid w:val="00F87EA8"/>
    <w:rsid w:val="00F935B3"/>
    <w:rsid w:val="00F938A4"/>
    <w:rsid w:val="00F94D0D"/>
    <w:rsid w:val="00F95B4D"/>
    <w:rsid w:val="00F96616"/>
    <w:rsid w:val="00FA3504"/>
    <w:rsid w:val="00FA468A"/>
    <w:rsid w:val="00FA606C"/>
    <w:rsid w:val="00FB0F04"/>
    <w:rsid w:val="00FB3878"/>
    <w:rsid w:val="00FB49B7"/>
    <w:rsid w:val="00FB4B70"/>
    <w:rsid w:val="00FB61E5"/>
    <w:rsid w:val="00FB6386"/>
    <w:rsid w:val="00FC04F5"/>
    <w:rsid w:val="00FC19E4"/>
    <w:rsid w:val="00FC1C64"/>
    <w:rsid w:val="00FC21D2"/>
    <w:rsid w:val="00FC3130"/>
    <w:rsid w:val="00FC6346"/>
    <w:rsid w:val="00FC6C72"/>
    <w:rsid w:val="00FC746C"/>
    <w:rsid w:val="00FD1018"/>
    <w:rsid w:val="00FD2682"/>
    <w:rsid w:val="00FD31B0"/>
    <w:rsid w:val="00FD3E7C"/>
    <w:rsid w:val="00FD414D"/>
    <w:rsid w:val="00FD4570"/>
    <w:rsid w:val="00FD4A40"/>
    <w:rsid w:val="00FD6B6D"/>
    <w:rsid w:val="00FD72E5"/>
    <w:rsid w:val="00FE1013"/>
    <w:rsid w:val="00FE16CC"/>
    <w:rsid w:val="00FE1FB8"/>
    <w:rsid w:val="00FE384C"/>
    <w:rsid w:val="00FE3B75"/>
    <w:rsid w:val="00FE4221"/>
    <w:rsid w:val="00FE61AD"/>
    <w:rsid w:val="00FF0100"/>
    <w:rsid w:val="00FF033F"/>
    <w:rsid w:val="00FF169C"/>
    <w:rsid w:val="00FF3244"/>
    <w:rsid w:val="00FF3588"/>
    <w:rsid w:val="00FF48BB"/>
    <w:rsid w:val="00FF5FE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678B1"/>
  <w15:chartTrackingRefBased/>
  <w15:docId w15:val="{89526A99-5320-4808-8951-9EF1F47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link w:val="EWChar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7"/>
    <w:pPr>
      <w:ind w:left="851"/>
    </w:pPr>
  </w:style>
  <w:style w:type="paragraph" w:styleId="30">
    <w:name w:val="List Bullet 3"/>
    <w:basedOn w:val="22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pPr>
      <w:ind w:left="1135"/>
    </w:pPr>
  </w:style>
  <w:style w:type="paragraph" w:styleId="40">
    <w:name w:val="List 4"/>
    <w:basedOn w:val="31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1">
    <w:name w:val="List Bullet 4"/>
    <w:basedOn w:val="30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0">
    <w:name w:val="B1"/>
    <w:basedOn w:val="a8"/>
    <w:link w:val="B1Char"/>
    <w:qFormat/>
  </w:style>
  <w:style w:type="paragraph" w:customStyle="1" w:styleId="B2">
    <w:name w:val="B2"/>
    <w:basedOn w:val="23"/>
  </w:style>
  <w:style w:type="paragraph" w:customStyle="1" w:styleId="B3">
    <w:name w:val="B3"/>
    <w:basedOn w:val="31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af1">
    <w:name w:val="Table Grid"/>
    <w:basedOn w:val="a1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nhideWhenUsed/>
    <w:qFormat/>
    <w:rsid w:val="00020DD1"/>
    <w:rPr>
      <w:b/>
      <w:bCs/>
    </w:rPr>
  </w:style>
  <w:style w:type="paragraph" w:styleId="af3">
    <w:name w:val="Revision"/>
    <w:hidden/>
    <w:uiPriority w:val="99"/>
    <w:semiHidden/>
    <w:rsid w:val="00C01BB0"/>
    <w:rPr>
      <w:rFonts w:ascii="Times New Roman" w:hAnsi="Times New Roman"/>
      <w:lang w:val="en-GB" w:eastAsia="en-US"/>
    </w:rPr>
  </w:style>
  <w:style w:type="paragraph" w:styleId="af4">
    <w:name w:val="Normal (Web)"/>
    <w:basedOn w:val="a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10">
    <w:name w:val="标题 1 字符"/>
    <w:aliases w:val=" Char1 字符"/>
    <w:link w:val="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paragraph" w:customStyle="1" w:styleId="Guidance">
    <w:name w:val="Guidance"/>
    <w:basedOn w:val="a"/>
    <w:rsid w:val="009E0C0F"/>
    <w:rPr>
      <w:rFonts w:eastAsia="等线"/>
      <w:i/>
      <w:color w:val="0000FF"/>
    </w:rPr>
  </w:style>
  <w:style w:type="character" w:customStyle="1" w:styleId="EWChar">
    <w:name w:val="EW Char"/>
    <w:link w:val="EW"/>
    <w:locked/>
    <w:rsid w:val="00C11B7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min\AppData\Roaming\Microsoft\Templates\3GPP_Ribbon%20-%20Home1s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3GPP_Ribbon - Home1st</Template>
  <TotalTime>56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shumin_rev2</cp:lastModifiedBy>
  <cp:revision>44</cp:revision>
  <dcterms:created xsi:type="dcterms:W3CDTF">2020-11-05T05:15:00Z</dcterms:created>
  <dcterms:modified xsi:type="dcterms:W3CDTF">2020-11-19T16:56:00Z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86314021-c48b-4d5c-981f-1ace069b5585</vt:lpwstr>
  </property>
  <property fmtid="{D5CDD505-2E9C-101B-9397-08002B2CF9AE}" pid="4" name="CTP_TimeStamp">
    <vt:lpwstr>2020-09-21 23:20:21Z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(2)CRxuTEUZfBepjjLJG13Ajsb04XCT0mJ86nRrQiI1jtlgLOEQ5lHWnPDqlJ+gHviQ57lWsXwa_x000d_
56h/VittXlzpbk36MuUdRspAL3/HvDjtOfbse+Xw5YnwUejVPwVf3yAEsIuev8FKtIfGIm9f_x000d_
lXT1ngXYx7EYqNVplpHWxTdx/NUs3PTMVspvk+X4tO5phT5188zt9Exq5NG6YM3LgcHZtapL_x000d_
itiSdnhaxqpmIt2FAD</vt:lpwstr>
  </property>
  <property fmtid="{D5CDD505-2E9C-101B-9397-08002B2CF9AE}" pid="9" name="_2015_ms_pID_7253431">
    <vt:lpwstr>ysWNlMC2Wzc5OH0Dett3G3c+/Iygrp2PfRXz/3ykjFVAIGrC+IHLYQ_x000d_
nOk0dBn/Gf/w8muGlFsxxCGA0krT3YZg3mcLyvXW0JKKMrKzPWQxA/H0SWqO4+qs1uOFwT/z_x000d_
JuCmAskLvXtsN+qUtVqzvO76hkvVBIdSGcWGFMMMUV6q4R0OwYLHkztRjSfWdVj0/SF261q2_x000d_
Oc3QxeuhKOECUzrP</vt:lpwstr>
  </property>
  <property fmtid="{D5CDD505-2E9C-101B-9397-08002B2CF9AE}" pid="10" name="CTPClassification">
    <vt:lpwstr>CTP_NT</vt:lpwstr>
  </property>
</Properties>
</file>