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71CC" w14:textId="7AEF8463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AB4D3F">
        <w:rPr>
          <w:rFonts w:ascii="Arial" w:hAnsi="Arial" w:cs="Arial"/>
          <w:b/>
          <w:i/>
          <w:noProof/>
          <w:sz w:val="28"/>
        </w:rPr>
        <w:t>130</w:t>
      </w:r>
      <w:ins w:id="0" w:author="shumin_rev1" w:date="2020-11-19T15:13:00Z">
        <w:r w:rsidR="00E51659">
          <w:rPr>
            <w:rFonts w:ascii="Arial" w:hAnsi="Arial" w:cs="Arial" w:hint="eastAsia"/>
            <w:b/>
            <w:i/>
            <w:noProof/>
            <w:sz w:val="28"/>
            <w:lang w:eastAsia="zh-CN"/>
          </w:rPr>
          <w:t>re</w:t>
        </w:r>
        <w:r w:rsidR="00E51659">
          <w:rPr>
            <w:rFonts w:ascii="Arial" w:hAnsi="Arial" w:cs="Arial"/>
            <w:b/>
            <w:i/>
            <w:noProof/>
            <w:sz w:val="28"/>
          </w:rPr>
          <w:t>v1</w:t>
        </w:r>
      </w:ins>
    </w:p>
    <w:p w14:paraId="77B574AD" w14:textId="77777777" w:rsidR="00AB5FC0" w:rsidRDefault="00AB5FC0" w:rsidP="00AB5FC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 w:hint="eastAsia"/>
          <w:b/>
          <w:noProof/>
          <w:sz w:val="24"/>
          <w:lang w:eastAsia="zh-CN"/>
        </w:rPr>
        <w:t>e-meeting</w:t>
      </w:r>
      <w:r>
        <w:rPr>
          <w:rFonts w:ascii="Arial" w:hAnsi="Arial" w:cs="Arial"/>
          <w:b/>
          <w:noProof/>
          <w:sz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 w:hint="eastAsia"/>
          <w:b/>
          <w:noProof/>
          <w:sz w:val="24"/>
          <w:lang w:eastAsia="zh-CN"/>
        </w:rPr>
        <w:t>6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- 2</w:t>
      </w:r>
      <w:r>
        <w:rPr>
          <w:rFonts w:ascii="Arial" w:hAnsi="Arial" w:cs="Arial" w:hint="eastAsia"/>
          <w:b/>
          <w:noProof/>
          <w:sz w:val="24"/>
          <w:lang w:eastAsia="zh-CN"/>
        </w:rPr>
        <w:t>5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 w:hint="eastAsia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7747BA">
        <w:rPr>
          <w:rFonts w:ascii="Arial" w:hAnsi="Arial" w:cs="Arial"/>
          <w:b/>
          <w:noProof/>
          <w:sz w:val="24"/>
        </w:rPr>
        <w:t>2020</w:t>
      </w:r>
    </w:p>
    <w:p w14:paraId="0749FB53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3C3B56F9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B9147B" w:rsidRPr="00B9147B">
        <w:rPr>
          <w:rFonts w:ascii="Arial" w:hAnsi="Arial" w:cs="Arial"/>
          <w:b/>
        </w:rPr>
        <w:t>key issues</w:t>
      </w:r>
    </w:p>
    <w:p w14:paraId="4B8474A9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337C47F2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41E0CC81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6812568A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28ED8A2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5D1972ED" w14:textId="77777777" w:rsidR="006519E9" w:rsidRPr="00874A7C" w:rsidRDefault="000B7043" w:rsidP="00874A7C">
      <w:pPr>
        <w:ind w:left="1170" w:hanging="1170"/>
      </w:pPr>
      <w:r w:rsidRPr="002951D3">
        <w:t>[1]</w:t>
      </w:r>
      <w:r w:rsidRPr="00C476E1">
        <w:rPr>
          <w:rFonts w:ascii="Arial" w:hAnsi="Arial" w:cs="Arial"/>
          <w:color w:val="000000"/>
        </w:rPr>
        <w:tab/>
      </w:r>
      <w:r w:rsidR="00C476E1" w:rsidRPr="002951D3">
        <w:t>3GPP</w:t>
      </w:r>
      <w:r w:rsidR="0043444F">
        <w:t> </w:t>
      </w:r>
      <w:r w:rsidR="002951D3" w:rsidRPr="002951D3">
        <w:t>TR</w:t>
      </w:r>
      <w:r w:rsidR="0043444F">
        <w:t> </w:t>
      </w:r>
      <w:r w:rsidR="002951D3" w:rsidRPr="002951D3">
        <w:t>32.846</w:t>
      </w:r>
      <w:r w:rsidR="0043444F">
        <w:t>:</w:t>
      </w:r>
      <w:r w:rsidR="00C476E1" w:rsidRPr="002951D3">
        <w:t xml:space="preserve"> “</w:t>
      </w:r>
      <w:r w:rsidR="00F143C0" w:rsidRPr="002951D3">
        <w:t>Study on charging aspects of Proximity-based Services in 5GS</w:t>
      </w:r>
      <w:r w:rsidR="00C476E1" w:rsidRPr="002951D3">
        <w:t>”</w:t>
      </w:r>
      <w:r w:rsidR="0043444F">
        <w:t>.</w:t>
      </w:r>
    </w:p>
    <w:p w14:paraId="345AD127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1B16A3F4" w14:textId="77777777" w:rsidR="00890154" w:rsidRPr="00890154" w:rsidRDefault="00890154" w:rsidP="00153637">
      <w:r>
        <w:t xml:space="preserve">This </w:t>
      </w:r>
      <w:proofErr w:type="spellStart"/>
      <w:r>
        <w:t>pCR</w:t>
      </w:r>
      <w:proofErr w:type="spellEnd"/>
      <w:r>
        <w:t xml:space="preserve"> adds </w:t>
      </w:r>
      <w:r w:rsidR="00577095" w:rsidRPr="00577095">
        <w:t>key issues</w:t>
      </w:r>
      <w:r w:rsidR="00577095">
        <w:t xml:space="preserve"> for TR</w:t>
      </w:r>
      <w:r w:rsidR="00C70E9D">
        <w:t> </w:t>
      </w:r>
      <w:r w:rsidR="00577095">
        <w:t>32.846</w:t>
      </w:r>
      <w:r>
        <w:t>.</w:t>
      </w:r>
    </w:p>
    <w:p w14:paraId="4E9C98DD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1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0A2A9407" w14:textId="77777777" w:rsidTr="003F1B01">
        <w:tc>
          <w:tcPr>
            <w:tcW w:w="9639" w:type="dxa"/>
            <w:shd w:val="clear" w:color="auto" w:fill="FFFFCC"/>
            <w:vAlign w:val="center"/>
          </w:tcPr>
          <w:p w14:paraId="68A12C3A" w14:textId="77777777" w:rsidR="00B6033D" w:rsidRPr="00EB73C7" w:rsidRDefault="00B6033D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1E7D73B0" w14:textId="77777777" w:rsidR="00234BE4" w:rsidRDefault="00234BE4" w:rsidP="00966042">
      <w:pPr>
        <w:pStyle w:val="EW"/>
      </w:pPr>
      <w:bookmarkStart w:id="4" w:name="_Toc50104643"/>
      <w:bookmarkEnd w:id="1"/>
      <w:bookmarkEnd w:id="2"/>
      <w:bookmarkEnd w:id="3"/>
    </w:p>
    <w:p w14:paraId="4DCBE1AE" w14:textId="77777777" w:rsidR="0058533B" w:rsidRDefault="0058533B" w:rsidP="0058533B">
      <w:pPr>
        <w:pStyle w:val="3"/>
      </w:pPr>
      <w:bookmarkStart w:id="5" w:name="_Toc54020517"/>
      <w:bookmarkEnd w:id="4"/>
      <w:r>
        <w:t>6.1.3</w:t>
      </w:r>
      <w:r>
        <w:tab/>
        <w:t>Key issues</w:t>
      </w:r>
      <w:bookmarkEnd w:id="5"/>
      <w:r>
        <w:t xml:space="preserve"> </w:t>
      </w:r>
    </w:p>
    <w:p w14:paraId="219DB9A3" w14:textId="77777777" w:rsidR="0058533B" w:rsidRPr="00D04951" w:rsidRDefault="0058533B" w:rsidP="0058533B">
      <w:pPr>
        <w:pStyle w:val="4"/>
        <w:rPr>
          <w:ins w:id="6" w:author="shumin" w:date="2020-11-05T15:34:00Z"/>
        </w:rPr>
      </w:pPr>
      <w:bookmarkStart w:id="7" w:name="OLE_LINK33"/>
      <w:bookmarkStart w:id="8" w:name="OLE_LINK34"/>
      <w:ins w:id="9" w:author="shumin" w:date="2020-11-05T15:34:00Z">
        <w:r>
          <w:rPr>
            <w:rFonts w:hint="eastAsia"/>
          </w:rPr>
          <w:t>6</w:t>
        </w:r>
        <w:r>
          <w:t>.1.3.1</w:t>
        </w:r>
        <w:r>
          <w:tab/>
        </w:r>
        <w:r w:rsidRPr="00364702">
          <w:t xml:space="preserve">Key issue </w:t>
        </w:r>
        <w:r>
          <w:t>#</w:t>
        </w:r>
        <w:r>
          <w:rPr>
            <w:rFonts w:hint="eastAsia"/>
            <w:lang w:eastAsia="zh-CN"/>
          </w:rPr>
          <w:t>1</w:t>
        </w:r>
        <w:r w:rsidRPr="00364702">
          <w:t>.1:</w:t>
        </w:r>
        <w:r w:rsidRPr="00003C71">
          <w:rPr>
            <w:lang w:eastAsia="zh-CN"/>
          </w:rPr>
          <w:t xml:space="preserve">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</w:t>
        </w:r>
        <w:r w:rsidR="007C514A">
          <w:rPr>
            <w:lang w:eastAsia="zh-CN"/>
          </w:rPr>
          <w:t xml:space="preserve">for </w:t>
        </w:r>
        <w:r w:rsidRPr="00C31421">
          <w:rPr>
            <w:lang w:eastAsia="zh-CN"/>
          </w:rPr>
          <w:t>ProSe Direct Discovery</w:t>
        </w:r>
      </w:ins>
    </w:p>
    <w:p w14:paraId="3AE76B7F" w14:textId="77777777" w:rsidR="0058533B" w:rsidRPr="00FB5375" w:rsidRDefault="0058533B" w:rsidP="0058533B">
      <w:pPr>
        <w:rPr>
          <w:ins w:id="10" w:author="shumin" w:date="2020-11-05T15:34:00Z"/>
          <w:lang w:eastAsia="zh-CN"/>
        </w:rPr>
      </w:pPr>
      <w:ins w:id="11" w:author="shumin" w:date="2020-11-05T15:34:00Z">
        <w:r w:rsidRPr="00FB5375">
          <w:rPr>
            <w:lang w:eastAsia="zh-CN"/>
          </w:rPr>
          <w:t>T</w:t>
        </w:r>
        <w:r w:rsidRPr="00FB5375">
          <w:rPr>
            <w:rFonts w:hint="eastAsia"/>
            <w:lang w:eastAsia="zh-CN"/>
          </w:rPr>
          <w:t xml:space="preserve">his key issue </w:t>
        </w:r>
        <w:r w:rsidRPr="00FB5375">
          <w:t>is for investigating</w:t>
        </w:r>
        <w:r w:rsidRPr="00FB5375" w:rsidDel="0055622B">
          <w:rPr>
            <w:rFonts w:hint="eastAsia"/>
            <w:lang w:eastAsia="zh-CN"/>
          </w:rPr>
          <w:t xml:space="preserve"> </w:t>
        </w:r>
        <w:r w:rsidRPr="00FB5375">
          <w:rPr>
            <w:lang w:eastAsia="zh-CN"/>
          </w:rPr>
          <w:t xml:space="preserve">how to support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Discovery</w:t>
        </w:r>
        <w:r w:rsidRPr="00FB5375">
          <w:t xml:space="preserve"> </w:t>
        </w:r>
        <w:r>
          <w:t>considering</w:t>
        </w:r>
        <w:r w:rsidRPr="00FB5375">
          <w:t xml:space="preserve"> </w:t>
        </w:r>
        <w:r w:rsidRPr="00003C71">
          <w:rPr>
            <w:rFonts w:eastAsia="Malgun Gothic"/>
            <w:lang w:eastAsia="ko-KR"/>
          </w:rPr>
          <w:t>REQ-</w:t>
        </w:r>
        <w:r w:rsidRPr="00003C71">
          <w:rPr>
            <w:lang w:eastAsia="zh-CN"/>
          </w:rPr>
          <w:t>CH_PROSE_5GS</w:t>
        </w:r>
        <w:r w:rsidRPr="00003C71">
          <w:rPr>
            <w:rFonts w:eastAsia="Malgun Gothic"/>
            <w:lang w:eastAsia="ko-KR"/>
          </w:rPr>
          <w:t>-</w:t>
        </w:r>
        <w:r w:rsidRPr="00003C71">
          <w:rPr>
            <w:rFonts w:hint="eastAsia"/>
            <w:lang w:eastAsia="zh-CN"/>
          </w:rPr>
          <w:t>01</w:t>
        </w:r>
        <w:r w:rsidRPr="00FB5375">
          <w:t>.</w:t>
        </w:r>
      </w:ins>
    </w:p>
    <w:p w14:paraId="5B13B356" w14:textId="77777777" w:rsidR="0058533B" w:rsidRPr="00FB5375" w:rsidRDefault="0058533B" w:rsidP="0058533B">
      <w:pPr>
        <w:rPr>
          <w:ins w:id="12" w:author="shumin" w:date="2020-11-05T15:34:00Z"/>
          <w:lang w:eastAsia="zh-CN"/>
        </w:rPr>
      </w:pPr>
      <w:ins w:id="13" w:author="shumin" w:date="2020-11-05T15:34:00Z">
        <w:r w:rsidRPr="00FB5375">
          <w:t>This investigation</w:t>
        </w:r>
        <w:r w:rsidRPr="00FB5375">
          <w:rPr>
            <w:rFonts w:hint="eastAsia"/>
            <w:lang w:eastAsia="zh-CN"/>
          </w:rPr>
          <w:t xml:space="preserve"> covers the following:</w:t>
        </w:r>
      </w:ins>
    </w:p>
    <w:p w14:paraId="1DD3E008" w14:textId="3CBCE073" w:rsidR="0058533B" w:rsidRDefault="0058533B" w:rsidP="0058533B">
      <w:pPr>
        <w:pStyle w:val="B10"/>
        <w:rPr>
          <w:ins w:id="14" w:author="shumin" w:date="2020-11-06T21:57:00Z"/>
          <w:lang w:eastAsia="zh-CN"/>
        </w:rPr>
      </w:pPr>
      <w:ins w:id="15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16" w:author="shumin" w:date="2020-11-06T21:36:00Z">
        <w:r w:rsidR="00BD7563" w:rsidRPr="00BD7563">
          <w:rPr>
            <w:lang w:eastAsia="zh-CN"/>
          </w:rPr>
          <w:t>determination of</w:t>
        </w:r>
        <w:r w:rsidR="00BD7563">
          <w:rPr>
            <w:lang w:eastAsia="zh-CN"/>
          </w:rPr>
          <w:t xml:space="preserve"> which </w:t>
        </w:r>
      </w:ins>
      <w:ins w:id="17" w:author="shumin" w:date="2020-11-06T21:34:00Z">
        <w:r w:rsidR="00071610" w:rsidRPr="00071610">
          <w:rPr>
            <w:lang w:eastAsia="zh-CN"/>
          </w:rPr>
          <w:t>entity/entities in the 5G system</w:t>
        </w:r>
      </w:ins>
      <w:ins w:id="18" w:author="shumin" w:date="2020-11-05T15:34:00Z">
        <w:r w:rsidRPr="00956305">
          <w:rPr>
            <w:lang w:eastAsia="zh-CN"/>
          </w:rPr>
          <w:t xml:space="preserve"> </w:t>
        </w:r>
      </w:ins>
      <w:ins w:id="19" w:author="shumin" w:date="2020-11-06T21:34:00Z">
        <w:r w:rsidR="00071610">
          <w:rPr>
            <w:lang w:eastAsia="zh-CN"/>
          </w:rPr>
          <w:t>are</w:t>
        </w:r>
      </w:ins>
      <w:ins w:id="20" w:author="shumin" w:date="2020-11-05T15:34:00Z">
        <w:r>
          <w:rPr>
            <w:lang w:eastAsia="zh-CN"/>
          </w:rPr>
          <w:t xml:space="preserve"> </w:t>
        </w:r>
        <w:r w:rsidRPr="00C14A1F">
          <w:t>suitable</w:t>
        </w:r>
        <w:r>
          <w:t xml:space="preserve"> to</w:t>
        </w:r>
        <w:r w:rsidRPr="00956305">
          <w:rPr>
            <w:lang w:eastAsia="zh-CN"/>
          </w:rPr>
          <w:t xml:space="preserve"> </w:t>
        </w:r>
        <w:del w:id="21" w:author="shumin_rev1" w:date="2020-11-19T15:17:00Z">
          <w:r w:rsidDel="00243BE9">
            <w:rPr>
              <w:lang w:eastAsia="zh-CN"/>
            </w:rPr>
            <w:delText xml:space="preserve">be </w:delText>
          </w:r>
          <w:r w:rsidRPr="00956305" w:rsidDel="00243BE9">
            <w:rPr>
              <w:lang w:eastAsia="zh-CN"/>
            </w:rPr>
            <w:delText>embedded</w:delText>
          </w:r>
          <w:r w:rsidDel="00243BE9">
            <w:rPr>
              <w:lang w:eastAsia="zh-CN"/>
            </w:rPr>
            <w:delText xml:space="preserve"> with CTF </w:delText>
          </w:r>
        </w:del>
      </w:ins>
      <w:ins w:id="22" w:author="shumin_rev1" w:date="2020-11-19T15:17:00Z">
        <w:r w:rsidR="00243BE9">
          <w:rPr>
            <w:lang w:eastAsia="zh-CN"/>
          </w:rPr>
          <w:t xml:space="preserve">provide the charging information </w:t>
        </w:r>
      </w:ins>
      <w:ins w:id="23" w:author="shumin" w:date="2020-11-05T15:34:00Z">
        <w:r>
          <w:rPr>
            <w:lang w:eastAsia="zh-CN"/>
          </w:rPr>
          <w:t xml:space="preserve">for </w:t>
        </w:r>
        <w:proofErr w:type="spellStart"/>
        <w:r w:rsidRPr="00C31421">
          <w:rPr>
            <w:lang w:eastAsia="zh-CN"/>
          </w:rPr>
          <w:t>ProSe</w:t>
        </w:r>
        <w:proofErr w:type="spellEnd"/>
        <w:r w:rsidRPr="00C31421">
          <w:rPr>
            <w:lang w:eastAsia="zh-CN"/>
          </w:rPr>
          <w:t xml:space="preserve"> Direct Discovery</w:t>
        </w:r>
        <w:r>
          <w:rPr>
            <w:lang w:eastAsia="zh-CN"/>
          </w:rPr>
          <w:t>;</w:t>
        </w:r>
      </w:ins>
    </w:p>
    <w:p w14:paraId="64465B0F" w14:textId="77777777" w:rsidR="00C3469C" w:rsidRDefault="00C3469C" w:rsidP="0058533B">
      <w:pPr>
        <w:pStyle w:val="B10"/>
        <w:rPr>
          <w:ins w:id="24" w:author="shumin" w:date="2020-11-05T15:34:00Z"/>
          <w:lang w:eastAsia="zh-CN"/>
        </w:rPr>
      </w:pPr>
      <w:ins w:id="25" w:author="shumin" w:date="2020-11-06T21:57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>i</w:t>
        </w:r>
        <w:r w:rsidRPr="00BB7651">
          <w:rPr>
            <w:lang w:eastAsia="zh-CN"/>
          </w:rPr>
          <w:t xml:space="preserve">dentification </w:t>
        </w:r>
        <w:r>
          <w:rPr>
            <w:lang w:eastAsia="zh-CN"/>
          </w:rPr>
          <w:t xml:space="preserve">of the </w:t>
        </w:r>
        <w:r w:rsidRPr="009A69C2">
          <w:rPr>
            <w:lang w:eastAsia="zh-CN"/>
          </w:rPr>
          <w:t>triggers for charging events</w:t>
        </w:r>
      </w:ins>
      <w:ins w:id="26" w:author="shumin" w:date="2020-11-06T22:04:00Z">
        <w:r w:rsidR="00C0457F">
          <w:rPr>
            <w:lang w:eastAsia="zh-CN"/>
          </w:rPr>
          <w:t xml:space="preserve"> f</w:t>
        </w:r>
      </w:ins>
      <w:ins w:id="27" w:author="shumin" w:date="2020-11-06T22:05:00Z">
        <w:r w:rsidR="00C0457F">
          <w:rPr>
            <w:lang w:eastAsia="zh-CN"/>
          </w:rPr>
          <w:t>or Prose Direct Discovery with or without network control.</w:t>
        </w:r>
      </w:ins>
    </w:p>
    <w:p w14:paraId="7A204B94" w14:textId="04EAD763" w:rsidR="0058533B" w:rsidRDefault="0058533B" w:rsidP="0058533B">
      <w:pPr>
        <w:pStyle w:val="B10"/>
        <w:rPr>
          <w:ins w:id="28" w:author="shumin" w:date="2020-11-05T15:34:00Z"/>
          <w:lang w:eastAsia="zh-CN"/>
        </w:rPr>
      </w:pPr>
      <w:ins w:id="29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30" w:author="shumin" w:date="2020-11-06T21:37:00Z">
        <w:r w:rsidR="00FC04F5">
          <w:rPr>
            <w:lang w:eastAsia="zh-CN"/>
          </w:rPr>
          <w:t>d</w:t>
        </w:r>
      </w:ins>
      <w:ins w:id="31" w:author="shumin" w:date="2020-11-06T21:36:00Z">
        <w:r w:rsidR="00FC04F5" w:rsidRPr="00FC04F5">
          <w:rPr>
            <w:lang w:eastAsia="zh-CN"/>
          </w:rPr>
          <w:t xml:space="preserve">etermination of </w:t>
        </w:r>
      </w:ins>
      <w:ins w:id="32" w:author="shumin" w:date="2020-11-05T15:34:00Z">
        <w:r>
          <w:t xml:space="preserve">the </w:t>
        </w:r>
        <w:r w:rsidRPr="009C5181">
          <w:rPr>
            <w:lang w:eastAsia="zh-CN"/>
          </w:rPr>
          <w:t>behaviour</w:t>
        </w:r>
        <w:del w:id="33" w:author="shumin_rev1" w:date="2020-11-19T15:20:00Z">
          <w:r w:rsidRPr="009C5181" w:rsidDel="00AA63A1">
            <w:rPr>
              <w:lang w:eastAsia="zh-CN"/>
            </w:rPr>
            <w:delText xml:space="preserve"> of the CTF</w:delText>
          </w:r>
        </w:del>
        <w:r w:rsidRPr="009C5181">
          <w:rPr>
            <w:lang w:eastAsia="zh-CN"/>
          </w:rPr>
          <w:t xml:space="preserve"> with respect to the chargeable events, the matching charging events</w:t>
        </w:r>
      </w:ins>
      <w:ins w:id="34" w:author="shumin" w:date="2020-11-06T22:08:00Z">
        <w:r w:rsidR="00056EAF">
          <w:rPr>
            <w:lang w:eastAsia="zh-CN"/>
          </w:rPr>
          <w:t>,</w:t>
        </w:r>
      </w:ins>
      <w:ins w:id="35" w:author="shumin" w:date="2020-11-05T15:34:00Z">
        <w:r w:rsidRPr="009C5181">
          <w:rPr>
            <w:lang w:eastAsia="zh-CN"/>
          </w:rPr>
          <w:t xml:space="preserve"> and the </w:t>
        </w:r>
        <w:r>
          <w:rPr>
            <w:lang w:eastAsia="zh-CN"/>
          </w:rPr>
          <w:t xml:space="preserve">charging </w:t>
        </w:r>
        <w:r w:rsidRPr="009C5181">
          <w:rPr>
            <w:lang w:eastAsia="zh-CN"/>
          </w:rPr>
          <w:t>information elements</w:t>
        </w:r>
        <w:r>
          <w:rPr>
            <w:lang w:eastAsia="zh-CN"/>
          </w:rPr>
          <w:t xml:space="preserve"> </w:t>
        </w:r>
        <w:r w:rsidRPr="00C31421">
          <w:t>forwarded</w:t>
        </w:r>
        <w:r>
          <w:rPr>
            <w:lang w:eastAsia="zh-CN"/>
          </w:rPr>
          <w:t xml:space="preserve"> </w:t>
        </w:r>
        <w:r w:rsidRPr="00C31421">
          <w:t xml:space="preserve">towards the </w:t>
        </w:r>
        <w:r>
          <w:t>CHF</w:t>
        </w:r>
        <w:r>
          <w:rPr>
            <w:lang w:eastAsia="zh-CN"/>
          </w:rPr>
          <w:t>;</w:t>
        </w:r>
      </w:ins>
    </w:p>
    <w:p w14:paraId="440053A4" w14:textId="77777777" w:rsidR="0058533B" w:rsidRDefault="0058533B" w:rsidP="0058533B">
      <w:pPr>
        <w:pStyle w:val="B10"/>
        <w:rPr>
          <w:ins w:id="36" w:author="shumin" w:date="2020-11-05T15:34:00Z"/>
          <w:lang w:eastAsia="zh-CN"/>
        </w:rPr>
      </w:pPr>
      <w:ins w:id="37" w:author="shumin" w:date="2020-11-05T15:34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</w:ins>
      <w:ins w:id="38" w:author="shumin" w:date="2020-11-06T21:39:00Z">
        <w:r w:rsidR="00271FFE">
          <w:rPr>
            <w:lang w:eastAsia="zh-CN"/>
          </w:rPr>
          <w:t>d</w:t>
        </w:r>
        <w:r w:rsidR="00271FFE" w:rsidRPr="00FC04F5">
          <w:rPr>
            <w:lang w:eastAsia="zh-CN"/>
          </w:rPr>
          <w:t>etermination of</w:t>
        </w:r>
        <w:r w:rsidR="00271FFE" w:rsidRPr="00424394">
          <w:rPr>
            <w:lang w:bidi="ar-IQ"/>
          </w:rPr>
          <w:t xml:space="preserve"> </w:t>
        </w:r>
      </w:ins>
      <w:ins w:id="39" w:author="shumin" w:date="2020-11-05T15:34:00Z">
        <w:r w:rsidRPr="00424394">
          <w:rPr>
            <w:lang w:bidi="ar-IQ"/>
          </w:rPr>
          <w:t>the structure and content of the CDRs for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converged</w:t>
        </w:r>
        <w:r>
          <w:rPr>
            <w:lang w:bidi="ar-IQ"/>
          </w:rPr>
          <w:t xml:space="preserve"> charging;</w:t>
        </w:r>
      </w:ins>
    </w:p>
    <w:p w14:paraId="5B95A38D" w14:textId="77777777" w:rsidR="0058533B" w:rsidRPr="00D04951" w:rsidRDefault="0058533B" w:rsidP="0058533B">
      <w:pPr>
        <w:pStyle w:val="4"/>
        <w:rPr>
          <w:ins w:id="40" w:author="shumin" w:date="2020-11-05T15:34:00Z"/>
        </w:rPr>
      </w:pPr>
      <w:ins w:id="41" w:author="shumin" w:date="2020-11-05T15:34:00Z">
        <w:r>
          <w:rPr>
            <w:rFonts w:hint="eastAsia"/>
          </w:rPr>
          <w:t>6</w:t>
        </w:r>
        <w:r>
          <w:t>.1.3.2</w:t>
        </w:r>
        <w:r>
          <w:tab/>
        </w:r>
        <w:r w:rsidRPr="00364702">
          <w:t xml:space="preserve">Key issue </w:t>
        </w:r>
        <w:r>
          <w:t>#</w:t>
        </w:r>
        <w:r>
          <w:rPr>
            <w:rFonts w:hint="eastAsia"/>
            <w:lang w:eastAsia="zh-CN"/>
          </w:rPr>
          <w:t>1</w:t>
        </w:r>
        <w:r w:rsidRPr="00364702">
          <w:t>.</w:t>
        </w:r>
        <w:r>
          <w:t>2</w:t>
        </w:r>
        <w:r w:rsidRPr="00364702">
          <w:t>:</w:t>
        </w:r>
        <w:r w:rsidRPr="00003C71">
          <w:rPr>
            <w:lang w:eastAsia="zh-CN"/>
          </w:rPr>
          <w:t xml:space="preserve">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</w:t>
        </w:r>
        <w:r w:rsidRPr="003D2020">
          <w:t>Communication</w:t>
        </w:r>
      </w:ins>
    </w:p>
    <w:p w14:paraId="16B0446C" w14:textId="77777777" w:rsidR="0058533B" w:rsidRPr="00FB5375" w:rsidRDefault="0058533B" w:rsidP="0058533B">
      <w:pPr>
        <w:rPr>
          <w:ins w:id="42" w:author="shumin" w:date="2020-11-05T15:34:00Z"/>
          <w:lang w:eastAsia="zh-CN"/>
        </w:rPr>
      </w:pPr>
      <w:ins w:id="43" w:author="shumin" w:date="2020-11-05T15:34:00Z">
        <w:r w:rsidRPr="00FB5375">
          <w:rPr>
            <w:lang w:eastAsia="zh-CN"/>
          </w:rPr>
          <w:t>T</w:t>
        </w:r>
        <w:r w:rsidRPr="00FB5375">
          <w:rPr>
            <w:rFonts w:hint="eastAsia"/>
            <w:lang w:eastAsia="zh-CN"/>
          </w:rPr>
          <w:t xml:space="preserve">his key issue </w:t>
        </w:r>
        <w:r w:rsidRPr="00FB5375">
          <w:t>is for investigating</w:t>
        </w:r>
        <w:r w:rsidRPr="00FB5375" w:rsidDel="0055622B">
          <w:rPr>
            <w:rFonts w:hint="eastAsia"/>
            <w:lang w:eastAsia="zh-CN"/>
          </w:rPr>
          <w:t xml:space="preserve"> </w:t>
        </w:r>
        <w:r w:rsidRPr="00FB5375">
          <w:rPr>
            <w:lang w:eastAsia="zh-CN"/>
          </w:rPr>
          <w:t xml:space="preserve">how to support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</w:t>
        </w:r>
        <w:r w:rsidRPr="003D2020">
          <w:t>Communication</w:t>
        </w:r>
        <w:r>
          <w:t xml:space="preserve"> considering</w:t>
        </w:r>
        <w:r w:rsidRPr="00FB5375">
          <w:t xml:space="preserve"> </w:t>
        </w:r>
        <w:r w:rsidRPr="00003C71">
          <w:rPr>
            <w:rFonts w:eastAsia="Malgun Gothic"/>
            <w:lang w:eastAsia="ko-KR"/>
          </w:rPr>
          <w:t>REQ-</w:t>
        </w:r>
        <w:r w:rsidRPr="00003C71">
          <w:rPr>
            <w:lang w:eastAsia="zh-CN"/>
          </w:rPr>
          <w:t>CH_PROSE_5GS</w:t>
        </w:r>
        <w:r w:rsidRPr="00003C71">
          <w:rPr>
            <w:rFonts w:eastAsia="Malgun Gothic"/>
            <w:lang w:eastAsia="ko-KR"/>
          </w:rPr>
          <w:t>-</w:t>
        </w:r>
        <w:r w:rsidRPr="00003C71">
          <w:rPr>
            <w:rFonts w:hint="eastAsia"/>
            <w:lang w:eastAsia="zh-CN"/>
          </w:rPr>
          <w:t>0</w:t>
        </w:r>
        <w:r>
          <w:rPr>
            <w:lang w:eastAsia="zh-CN"/>
          </w:rPr>
          <w:t>2</w:t>
        </w:r>
        <w:r w:rsidRPr="00FB5375">
          <w:t>.</w:t>
        </w:r>
      </w:ins>
    </w:p>
    <w:p w14:paraId="033DA1CE" w14:textId="77777777" w:rsidR="0058533B" w:rsidRPr="00FB5375" w:rsidRDefault="0058533B" w:rsidP="0058533B">
      <w:pPr>
        <w:rPr>
          <w:ins w:id="44" w:author="shumin" w:date="2020-11-05T15:34:00Z"/>
          <w:lang w:eastAsia="zh-CN"/>
        </w:rPr>
      </w:pPr>
      <w:ins w:id="45" w:author="shumin" w:date="2020-11-05T15:34:00Z">
        <w:r w:rsidRPr="00FB5375">
          <w:t>This investigation</w:t>
        </w:r>
        <w:r w:rsidRPr="00FB5375">
          <w:rPr>
            <w:rFonts w:hint="eastAsia"/>
            <w:lang w:eastAsia="zh-CN"/>
          </w:rPr>
          <w:t xml:space="preserve"> covers the following:</w:t>
        </w:r>
      </w:ins>
    </w:p>
    <w:p w14:paraId="6E7502A5" w14:textId="2A28174D" w:rsidR="0058533B" w:rsidRDefault="0058533B" w:rsidP="0058533B">
      <w:pPr>
        <w:pStyle w:val="B10"/>
        <w:rPr>
          <w:ins w:id="46" w:author="shumin" w:date="2020-11-06T21:56:00Z"/>
          <w:lang w:eastAsia="zh-CN"/>
        </w:rPr>
      </w:pPr>
      <w:ins w:id="47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48" w:author="shumin" w:date="2020-11-06T21:40:00Z">
        <w:r w:rsidR="004C1DB1" w:rsidRPr="00BD7563">
          <w:rPr>
            <w:lang w:eastAsia="zh-CN"/>
          </w:rPr>
          <w:t>determination of</w:t>
        </w:r>
        <w:r w:rsidR="004C1DB1">
          <w:rPr>
            <w:lang w:eastAsia="zh-CN"/>
          </w:rPr>
          <w:t xml:space="preserve"> which </w:t>
        </w:r>
        <w:r w:rsidR="004C1DB1" w:rsidRPr="00071610">
          <w:rPr>
            <w:lang w:eastAsia="zh-CN"/>
          </w:rPr>
          <w:t>entity/entities in the 5G system</w:t>
        </w:r>
        <w:r w:rsidR="004C1DB1" w:rsidRPr="00956305">
          <w:rPr>
            <w:lang w:eastAsia="zh-CN"/>
          </w:rPr>
          <w:t xml:space="preserve"> </w:t>
        </w:r>
        <w:r w:rsidR="004C1DB1">
          <w:rPr>
            <w:lang w:eastAsia="zh-CN"/>
          </w:rPr>
          <w:t xml:space="preserve">are </w:t>
        </w:r>
        <w:r w:rsidR="004C1DB1" w:rsidRPr="00C14A1F">
          <w:t>suitable</w:t>
        </w:r>
        <w:r w:rsidR="004C1DB1">
          <w:t xml:space="preserve"> to</w:t>
        </w:r>
        <w:r w:rsidR="004C1DB1" w:rsidRPr="00956305">
          <w:rPr>
            <w:lang w:eastAsia="zh-CN"/>
          </w:rPr>
          <w:t xml:space="preserve"> </w:t>
        </w:r>
      </w:ins>
      <w:ins w:id="49" w:author="shumin_rev1" w:date="2020-11-19T15:19:00Z">
        <w:r w:rsidR="00243BE9">
          <w:rPr>
            <w:lang w:eastAsia="zh-CN"/>
          </w:rPr>
          <w:t>provide the charging information</w:t>
        </w:r>
      </w:ins>
      <w:ins w:id="50" w:author="shumin" w:date="2020-11-06T21:40:00Z">
        <w:del w:id="51" w:author="shumin_rev1" w:date="2020-11-19T15:19:00Z">
          <w:r w:rsidR="004C1DB1" w:rsidDel="00243BE9">
            <w:rPr>
              <w:lang w:eastAsia="zh-CN"/>
            </w:rPr>
            <w:delText>be</w:delText>
          </w:r>
        </w:del>
      </w:ins>
      <w:ins w:id="52" w:author="shumin" w:date="2020-11-05T15:34:00Z">
        <w:del w:id="53" w:author="shumin_rev1" w:date="2020-11-19T15:19:00Z">
          <w:r w:rsidDel="00243BE9">
            <w:rPr>
              <w:lang w:eastAsia="zh-CN"/>
            </w:rPr>
            <w:delText xml:space="preserve"> with CTF(ADF)</w:delText>
          </w:r>
        </w:del>
        <w:r>
          <w:rPr>
            <w:lang w:eastAsia="zh-CN"/>
          </w:rPr>
          <w:t xml:space="preserve"> for </w:t>
        </w:r>
        <w:proofErr w:type="spellStart"/>
        <w:r w:rsidRPr="00C31421">
          <w:rPr>
            <w:lang w:eastAsia="zh-CN"/>
          </w:rPr>
          <w:t>ProSe</w:t>
        </w:r>
        <w:proofErr w:type="spellEnd"/>
        <w:r w:rsidRPr="00C31421">
          <w:rPr>
            <w:lang w:eastAsia="zh-CN"/>
          </w:rPr>
          <w:t xml:space="preserve"> Direct </w:t>
        </w:r>
        <w:r w:rsidRPr="003D2020">
          <w:t>Communication</w:t>
        </w:r>
        <w:r>
          <w:rPr>
            <w:lang w:eastAsia="zh-CN"/>
          </w:rPr>
          <w:t>;</w:t>
        </w:r>
      </w:ins>
    </w:p>
    <w:p w14:paraId="19F37798" w14:textId="6689CD42" w:rsidR="00AF52F5" w:rsidRPr="00AF52F5" w:rsidRDefault="00AF52F5" w:rsidP="00AF52F5">
      <w:pPr>
        <w:pStyle w:val="B10"/>
        <w:rPr>
          <w:ins w:id="54" w:author="shumin" w:date="2020-11-05T15:34:00Z"/>
          <w:lang w:eastAsia="zh-CN"/>
        </w:rPr>
      </w:pPr>
      <w:ins w:id="55" w:author="shumin" w:date="2020-11-06T21:56:00Z">
        <w:r>
          <w:rPr>
            <w:rFonts w:hint="eastAsia"/>
            <w:lang w:eastAsia="zh-CN"/>
          </w:rPr>
          <w:lastRenderedPageBreak/>
          <w:t>-</w:t>
        </w:r>
        <w:r>
          <w:rPr>
            <w:lang w:eastAsia="zh-CN"/>
          </w:rPr>
          <w:tab/>
        </w:r>
        <w:r w:rsidR="00B027FF">
          <w:rPr>
            <w:lang w:eastAsia="zh-CN"/>
          </w:rPr>
          <w:t>i</w:t>
        </w:r>
        <w:r w:rsidRPr="00BB7651">
          <w:rPr>
            <w:lang w:eastAsia="zh-CN"/>
          </w:rPr>
          <w:t xml:space="preserve">dentification </w:t>
        </w:r>
        <w:r>
          <w:rPr>
            <w:lang w:eastAsia="zh-CN"/>
          </w:rPr>
          <w:t xml:space="preserve">of the </w:t>
        </w:r>
        <w:r w:rsidRPr="009A69C2">
          <w:rPr>
            <w:lang w:eastAsia="zh-CN"/>
          </w:rPr>
          <w:t xml:space="preserve">triggers for charging events </w:t>
        </w:r>
        <w:del w:id="56" w:author="shumin_rev1" w:date="2020-11-19T15:20:00Z">
          <w:r w:rsidRPr="009A69C2" w:rsidDel="00AA63A1">
            <w:rPr>
              <w:lang w:eastAsia="zh-CN"/>
            </w:rPr>
            <w:delText>at</w:delText>
          </w:r>
          <w:r w:rsidDel="00AA63A1">
            <w:rPr>
              <w:lang w:eastAsia="zh-CN"/>
            </w:rPr>
            <w:delText xml:space="preserve"> CTF </w:delText>
          </w:r>
        </w:del>
        <w:r w:rsidRPr="009A69C2">
          <w:rPr>
            <w:lang w:eastAsia="zh-CN"/>
          </w:rPr>
          <w:t xml:space="preserve">for </w:t>
        </w:r>
        <w:proofErr w:type="gramStart"/>
        <w:r w:rsidRPr="009A69C2">
          <w:rPr>
            <w:lang w:eastAsia="zh-CN"/>
          </w:rPr>
          <w:t>event based</w:t>
        </w:r>
        <w:proofErr w:type="gramEnd"/>
        <w:r w:rsidRPr="009A69C2">
          <w:rPr>
            <w:lang w:eastAsia="zh-CN"/>
          </w:rPr>
          <w:t xml:space="preserve"> charging</w:t>
        </w:r>
        <w:r>
          <w:rPr>
            <w:lang w:eastAsia="zh-CN"/>
          </w:rPr>
          <w:t xml:space="preserve"> and session based charging.</w:t>
        </w:r>
      </w:ins>
    </w:p>
    <w:p w14:paraId="2C3FD22B" w14:textId="4F943CBC" w:rsidR="0058533B" w:rsidRDefault="0058533B" w:rsidP="0058533B">
      <w:pPr>
        <w:pStyle w:val="B10"/>
        <w:rPr>
          <w:ins w:id="57" w:author="shumin" w:date="2020-11-06T21:53:00Z"/>
          <w:lang w:eastAsia="zh-CN"/>
        </w:rPr>
      </w:pPr>
      <w:ins w:id="58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59" w:author="shumin" w:date="2020-11-06T21:48:00Z">
        <w:r w:rsidR="00287ED6">
          <w:rPr>
            <w:lang w:eastAsia="zh-CN"/>
          </w:rPr>
          <w:t>d</w:t>
        </w:r>
        <w:r w:rsidR="00287ED6" w:rsidRPr="00FC04F5">
          <w:rPr>
            <w:lang w:eastAsia="zh-CN"/>
          </w:rPr>
          <w:t xml:space="preserve">etermination of </w:t>
        </w:r>
      </w:ins>
      <w:ins w:id="60" w:author="shumin" w:date="2020-11-05T15:34:00Z">
        <w:r>
          <w:t xml:space="preserve">the </w:t>
        </w:r>
        <w:r w:rsidRPr="009C5181">
          <w:rPr>
            <w:lang w:eastAsia="zh-CN"/>
          </w:rPr>
          <w:t xml:space="preserve">behaviour </w:t>
        </w:r>
        <w:del w:id="61" w:author="shumin_rev1" w:date="2020-11-19T15:20:00Z">
          <w:r w:rsidRPr="009C5181" w:rsidDel="00AA63A1">
            <w:rPr>
              <w:lang w:eastAsia="zh-CN"/>
            </w:rPr>
            <w:delText xml:space="preserve">of the CTF </w:delText>
          </w:r>
        </w:del>
        <w:r w:rsidRPr="009C5181">
          <w:rPr>
            <w:lang w:eastAsia="zh-CN"/>
          </w:rPr>
          <w:t>with respect to the chargeable events, the matching charging events</w:t>
        </w:r>
      </w:ins>
      <w:ins w:id="62" w:author="shumin" w:date="2020-11-06T22:08:00Z">
        <w:r w:rsidR="00056EAF">
          <w:rPr>
            <w:lang w:eastAsia="zh-CN"/>
          </w:rPr>
          <w:t>,</w:t>
        </w:r>
      </w:ins>
      <w:ins w:id="63" w:author="shumin" w:date="2020-11-05T15:34:00Z">
        <w:r w:rsidRPr="009C5181">
          <w:rPr>
            <w:lang w:eastAsia="zh-CN"/>
          </w:rPr>
          <w:t xml:space="preserve"> and the </w:t>
        </w:r>
        <w:r>
          <w:rPr>
            <w:lang w:eastAsia="zh-CN"/>
          </w:rPr>
          <w:t xml:space="preserve">charging </w:t>
        </w:r>
        <w:r w:rsidRPr="009C5181">
          <w:rPr>
            <w:lang w:eastAsia="zh-CN"/>
          </w:rPr>
          <w:t>information elements</w:t>
        </w:r>
        <w:r>
          <w:rPr>
            <w:lang w:eastAsia="zh-CN"/>
          </w:rPr>
          <w:t>;</w:t>
        </w:r>
      </w:ins>
    </w:p>
    <w:p w14:paraId="276E8E32" w14:textId="77777777" w:rsidR="0031317B" w:rsidRPr="0058533B" w:rsidRDefault="0058533B">
      <w:pPr>
        <w:pStyle w:val="B10"/>
        <w:rPr>
          <w:lang w:eastAsia="zh-CN"/>
        </w:rPr>
        <w:pPrChange w:id="64" w:author="shumin" w:date="2020-11-05T15:34:00Z">
          <w:pPr>
            <w:pStyle w:val="EW"/>
          </w:pPr>
        </w:pPrChange>
      </w:pPr>
      <w:ins w:id="65" w:author="shumin" w:date="2020-11-05T15:34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</w:ins>
      <w:ins w:id="66" w:author="shumin" w:date="2020-11-06T21:56:00Z">
        <w:r w:rsidR="00471C74">
          <w:rPr>
            <w:lang w:eastAsia="zh-CN"/>
          </w:rPr>
          <w:t>d</w:t>
        </w:r>
        <w:r w:rsidR="00471C74" w:rsidRPr="00FC04F5">
          <w:rPr>
            <w:lang w:eastAsia="zh-CN"/>
          </w:rPr>
          <w:t>etermination of</w:t>
        </w:r>
        <w:r w:rsidR="00471C74" w:rsidRPr="00424394">
          <w:rPr>
            <w:lang w:bidi="ar-IQ"/>
          </w:rPr>
          <w:t xml:space="preserve"> </w:t>
        </w:r>
      </w:ins>
      <w:ins w:id="67" w:author="shumin" w:date="2020-11-05T15:34:00Z">
        <w:r w:rsidRPr="00424394">
          <w:rPr>
            <w:lang w:bidi="ar-IQ"/>
          </w:rPr>
          <w:t xml:space="preserve">the structure and content of the </w:t>
        </w:r>
        <w:bookmarkStart w:id="68" w:name="OLE_LINK26"/>
        <w:bookmarkStart w:id="69" w:name="OLE_LINK27"/>
        <w:r w:rsidRPr="00424394">
          <w:rPr>
            <w:lang w:bidi="ar-IQ"/>
          </w:rPr>
          <w:t xml:space="preserve">CDRs </w:t>
        </w:r>
        <w:bookmarkEnd w:id="68"/>
        <w:bookmarkEnd w:id="69"/>
        <w:r w:rsidRPr="00424394">
          <w:rPr>
            <w:lang w:bidi="ar-IQ"/>
          </w:rPr>
          <w:t>for</w:t>
        </w:r>
        <w:r>
          <w:rPr>
            <w:lang w:bidi="ar-IQ"/>
          </w:rPr>
          <w:t xml:space="preserve"> </w:t>
        </w:r>
        <w:r w:rsidRPr="00424394">
          <w:rPr>
            <w:lang w:bidi="ar-IQ"/>
          </w:rPr>
          <w:t>converged</w:t>
        </w:r>
        <w:r>
          <w:rPr>
            <w:lang w:bidi="ar-IQ"/>
          </w:rPr>
          <w:t xml:space="preserve"> charging;</w:t>
        </w:r>
      </w:ins>
    </w:p>
    <w:bookmarkEnd w:id="7"/>
    <w:bookmarkEnd w:id="8"/>
    <w:p w14:paraId="5751CE15" w14:textId="77777777" w:rsidR="00C11B7F" w:rsidRPr="00C11B7F" w:rsidRDefault="00C11B7F" w:rsidP="00C11B7F">
      <w:pPr>
        <w:pStyle w:val="EW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7871F33C" w14:textId="77777777" w:rsidTr="003F1B01">
        <w:tc>
          <w:tcPr>
            <w:tcW w:w="9639" w:type="dxa"/>
            <w:shd w:val="clear" w:color="auto" w:fill="FFFFCC"/>
            <w:vAlign w:val="center"/>
          </w:tcPr>
          <w:p w14:paraId="785BE520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68D3351" w14:textId="77777777" w:rsidR="00B6033D" w:rsidRDefault="00B6033D" w:rsidP="000D7EBD"/>
    <w:p w14:paraId="31F68145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C182" w14:textId="77777777" w:rsidR="00D12959" w:rsidRDefault="00D12959">
      <w:r>
        <w:separator/>
      </w:r>
    </w:p>
  </w:endnote>
  <w:endnote w:type="continuationSeparator" w:id="0">
    <w:p w14:paraId="36C1D875" w14:textId="77777777" w:rsidR="00D12959" w:rsidRDefault="00D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7FE4" w14:textId="77777777" w:rsidR="00D12959" w:rsidRDefault="00D12959">
      <w:r>
        <w:separator/>
      </w:r>
    </w:p>
  </w:footnote>
  <w:footnote w:type="continuationSeparator" w:id="0">
    <w:p w14:paraId="3C66A11F" w14:textId="77777777" w:rsidR="00D12959" w:rsidRDefault="00D1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7325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1">
    <w15:presenceInfo w15:providerId="None" w15:userId="shumin_rev1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418D"/>
    <w:rsid w:val="000548C6"/>
    <w:rsid w:val="000557E4"/>
    <w:rsid w:val="00056EAF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610"/>
    <w:rsid w:val="000719F8"/>
    <w:rsid w:val="00072B9D"/>
    <w:rsid w:val="000749EA"/>
    <w:rsid w:val="000750D6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334F"/>
    <w:rsid w:val="000F339F"/>
    <w:rsid w:val="000F46BA"/>
    <w:rsid w:val="000F4948"/>
    <w:rsid w:val="000F62BB"/>
    <w:rsid w:val="000F69D3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964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3BE9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1FFE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B97"/>
    <w:rsid w:val="00283BF5"/>
    <w:rsid w:val="0028416E"/>
    <w:rsid w:val="002845BC"/>
    <w:rsid w:val="002860C4"/>
    <w:rsid w:val="00287ED6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53FE"/>
    <w:rsid w:val="002A7F80"/>
    <w:rsid w:val="002B00F9"/>
    <w:rsid w:val="002B088C"/>
    <w:rsid w:val="002B148E"/>
    <w:rsid w:val="002B3468"/>
    <w:rsid w:val="002B3887"/>
    <w:rsid w:val="002B49EE"/>
    <w:rsid w:val="002B4BC9"/>
    <w:rsid w:val="002B50CD"/>
    <w:rsid w:val="002B54C9"/>
    <w:rsid w:val="002B5741"/>
    <w:rsid w:val="002C116E"/>
    <w:rsid w:val="002C19C7"/>
    <w:rsid w:val="002C2992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1D22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317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4757"/>
    <w:rsid w:val="003F7D3D"/>
    <w:rsid w:val="00401D7B"/>
    <w:rsid w:val="004024E7"/>
    <w:rsid w:val="00402501"/>
    <w:rsid w:val="00402F34"/>
    <w:rsid w:val="00403C44"/>
    <w:rsid w:val="004044DF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C74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F8A"/>
    <w:rsid w:val="004A16EE"/>
    <w:rsid w:val="004A1E50"/>
    <w:rsid w:val="004A2DAD"/>
    <w:rsid w:val="004A32E0"/>
    <w:rsid w:val="004A5BE5"/>
    <w:rsid w:val="004A6399"/>
    <w:rsid w:val="004B1839"/>
    <w:rsid w:val="004B2229"/>
    <w:rsid w:val="004B57C4"/>
    <w:rsid w:val="004B6016"/>
    <w:rsid w:val="004B72CE"/>
    <w:rsid w:val="004B75B7"/>
    <w:rsid w:val="004C0A09"/>
    <w:rsid w:val="004C127B"/>
    <w:rsid w:val="004C1DB1"/>
    <w:rsid w:val="004C2D2C"/>
    <w:rsid w:val="004C2F2B"/>
    <w:rsid w:val="004C533F"/>
    <w:rsid w:val="004C5449"/>
    <w:rsid w:val="004C60C4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E31"/>
    <w:rsid w:val="004F2BB0"/>
    <w:rsid w:val="004F2CA0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52AC"/>
    <w:rsid w:val="00575ABE"/>
    <w:rsid w:val="0057608A"/>
    <w:rsid w:val="00576F04"/>
    <w:rsid w:val="00577095"/>
    <w:rsid w:val="00577419"/>
    <w:rsid w:val="00580A2E"/>
    <w:rsid w:val="00580CA7"/>
    <w:rsid w:val="00581F5E"/>
    <w:rsid w:val="005822A5"/>
    <w:rsid w:val="00584E26"/>
    <w:rsid w:val="0058533B"/>
    <w:rsid w:val="00586D6F"/>
    <w:rsid w:val="00591170"/>
    <w:rsid w:val="00591E92"/>
    <w:rsid w:val="0059297E"/>
    <w:rsid w:val="00592D74"/>
    <w:rsid w:val="00592EC2"/>
    <w:rsid w:val="005952AB"/>
    <w:rsid w:val="00595696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C38A8"/>
    <w:rsid w:val="005C4F9B"/>
    <w:rsid w:val="005C5E8A"/>
    <w:rsid w:val="005C6BBB"/>
    <w:rsid w:val="005C6DBB"/>
    <w:rsid w:val="005C7120"/>
    <w:rsid w:val="005C7290"/>
    <w:rsid w:val="005C7877"/>
    <w:rsid w:val="005D2765"/>
    <w:rsid w:val="005D4423"/>
    <w:rsid w:val="005D48DD"/>
    <w:rsid w:val="005D65C7"/>
    <w:rsid w:val="005D6EB7"/>
    <w:rsid w:val="005D77E2"/>
    <w:rsid w:val="005E013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7B1"/>
    <w:rsid w:val="00616E75"/>
    <w:rsid w:val="0062002A"/>
    <w:rsid w:val="00620F30"/>
    <w:rsid w:val="00621188"/>
    <w:rsid w:val="0062366D"/>
    <w:rsid w:val="00623877"/>
    <w:rsid w:val="0062442E"/>
    <w:rsid w:val="00625147"/>
    <w:rsid w:val="006257ED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72E7"/>
    <w:rsid w:val="006376CD"/>
    <w:rsid w:val="00637EA9"/>
    <w:rsid w:val="00642341"/>
    <w:rsid w:val="00643DBD"/>
    <w:rsid w:val="00646754"/>
    <w:rsid w:val="00646AFE"/>
    <w:rsid w:val="00646E95"/>
    <w:rsid w:val="0064708B"/>
    <w:rsid w:val="006519E9"/>
    <w:rsid w:val="00651E33"/>
    <w:rsid w:val="00653657"/>
    <w:rsid w:val="00653FF5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6876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7FA"/>
    <w:rsid w:val="007464C0"/>
    <w:rsid w:val="007505BC"/>
    <w:rsid w:val="00751188"/>
    <w:rsid w:val="007520D9"/>
    <w:rsid w:val="00755C59"/>
    <w:rsid w:val="007564E1"/>
    <w:rsid w:val="007565E9"/>
    <w:rsid w:val="007569BF"/>
    <w:rsid w:val="00756A3E"/>
    <w:rsid w:val="00756F36"/>
    <w:rsid w:val="00757320"/>
    <w:rsid w:val="00757A3C"/>
    <w:rsid w:val="00760870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514A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0154"/>
    <w:rsid w:val="008912A7"/>
    <w:rsid w:val="0089153F"/>
    <w:rsid w:val="008924D7"/>
    <w:rsid w:val="00892617"/>
    <w:rsid w:val="008944D4"/>
    <w:rsid w:val="00895816"/>
    <w:rsid w:val="008A0815"/>
    <w:rsid w:val="008A0A06"/>
    <w:rsid w:val="008A2347"/>
    <w:rsid w:val="008A319A"/>
    <w:rsid w:val="008A321D"/>
    <w:rsid w:val="008A3EE6"/>
    <w:rsid w:val="008A4EA2"/>
    <w:rsid w:val="008A5AB6"/>
    <w:rsid w:val="008A5E24"/>
    <w:rsid w:val="008A621B"/>
    <w:rsid w:val="008B5D7C"/>
    <w:rsid w:val="008B703B"/>
    <w:rsid w:val="008C0E6D"/>
    <w:rsid w:val="008C1CC8"/>
    <w:rsid w:val="008C3985"/>
    <w:rsid w:val="008C6894"/>
    <w:rsid w:val="008C6944"/>
    <w:rsid w:val="008C6B4D"/>
    <w:rsid w:val="008D06AF"/>
    <w:rsid w:val="008D108B"/>
    <w:rsid w:val="008D1D6E"/>
    <w:rsid w:val="008D20D6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252"/>
    <w:rsid w:val="00967797"/>
    <w:rsid w:val="00970D8D"/>
    <w:rsid w:val="00971660"/>
    <w:rsid w:val="00971AC2"/>
    <w:rsid w:val="00972E35"/>
    <w:rsid w:val="0097343C"/>
    <w:rsid w:val="009743AC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69C2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0C0F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BB7"/>
    <w:rsid w:val="00A10DAA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63A1"/>
    <w:rsid w:val="00AA7460"/>
    <w:rsid w:val="00AA752A"/>
    <w:rsid w:val="00AA7B5B"/>
    <w:rsid w:val="00AB13B3"/>
    <w:rsid w:val="00AB2E67"/>
    <w:rsid w:val="00AB30E4"/>
    <w:rsid w:val="00AB437D"/>
    <w:rsid w:val="00AB4D3F"/>
    <w:rsid w:val="00AB5637"/>
    <w:rsid w:val="00AB5FC0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2F5"/>
    <w:rsid w:val="00AF5533"/>
    <w:rsid w:val="00AF5C55"/>
    <w:rsid w:val="00AF73E6"/>
    <w:rsid w:val="00AF7C9A"/>
    <w:rsid w:val="00B00F4E"/>
    <w:rsid w:val="00B00FE2"/>
    <w:rsid w:val="00B01D31"/>
    <w:rsid w:val="00B027FF"/>
    <w:rsid w:val="00B04920"/>
    <w:rsid w:val="00B04A6C"/>
    <w:rsid w:val="00B0616F"/>
    <w:rsid w:val="00B06414"/>
    <w:rsid w:val="00B110A1"/>
    <w:rsid w:val="00B11436"/>
    <w:rsid w:val="00B11BC7"/>
    <w:rsid w:val="00B1286D"/>
    <w:rsid w:val="00B138E3"/>
    <w:rsid w:val="00B14E38"/>
    <w:rsid w:val="00B14EE9"/>
    <w:rsid w:val="00B167C6"/>
    <w:rsid w:val="00B17594"/>
    <w:rsid w:val="00B177C2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0E51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3069"/>
    <w:rsid w:val="00B53C10"/>
    <w:rsid w:val="00B54E70"/>
    <w:rsid w:val="00B55263"/>
    <w:rsid w:val="00B567EC"/>
    <w:rsid w:val="00B579A1"/>
    <w:rsid w:val="00B6033D"/>
    <w:rsid w:val="00B60E66"/>
    <w:rsid w:val="00B6125A"/>
    <w:rsid w:val="00B64D5D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147B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B765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563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57F"/>
    <w:rsid w:val="00C0464D"/>
    <w:rsid w:val="00C110A9"/>
    <w:rsid w:val="00C11B7F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469C"/>
    <w:rsid w:val="00C363C1"/>
    <w:rsid w:val="00C363F5"/>
    <w:rsid w:val="00C36E23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0E9D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12C7"/>
    <w:rsid w:val="00C8224C"/>
    <w:rsid w:val="00C82C36"/>
    <w:rsid w:val="00C8326F"/>
    <w:rsid w:val="00C83D18"/>
    <w:rsid w:val="00C84352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B739B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2959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4140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3689C"/>
    <w:rsid w:val="00E4058C"/>
    <w:rsid w:val="00E40E28"/>
    <w:rsid w:val="00E41712"/>
    <w:rsid w:val="00E44362"/>
    <w:rsid w:val="00E44DBB"/>
    <w:rsid w:val="00E504F9"/>
    <w:rsid w:val="00E50CF5"/>
    <w:rsid w:val="00E51659"/>
    <w:rsid w:val="00E52281"/>
    <w:rsid w:val="00E53319"/>
    <w:rsid w:val="00E54319"/>
    <w:rsid w:val="00E54E10"/>
    <w:rsid w:val="00E60F82"/>
    <w:rsid w:val="00E61B9E"/>
    <w:rsid w:val="00E6268D"/>
    <w:rsid w:val="00E63571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93276"/>
    <w:rsid w:val="00E964E8"/>
    <w:rsid w:val="00E965CE"/>
    <w:rsid w:val="00E97EDD"/>
    <w:rsid w:val="00EA040D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69D7"/>
    <w:rsid w:val="00F272BD"/>
    <w:rsid w:val="00F300FB"/>
    <w:rsid w:val="00F312B7"/>
    <w:rsid w:val="00F3434B"/>
    <w:rsid w:val="00F34526"/>
    <w:rsid w:val="00F346B5"/>
    <w:rsid w:val="00F358C7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B0F04"/>
    <w:rsid w:val="00FB3878"/>
    <w:rsid w:val="00FB49B7"/>
    <w:rsid w:val="00FB4B70"/>
    <w:rsid w:val="00FB61E5"/>
    <w:rsid w:val="00FB6386"/>
    <w:rsid w:val="00FC04F5"/>
    <w:rsid w:val="00FC19E4"/>
    <w:rsid w:val="00FC1C64"/>
    <w:rsid w:val="00FC21D2"/>
    <w:rsid w:val="00FC3130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6B6D"/>
    <w:rsid w:val="00FD72E5"/>
    <w:rsid w:val="00FE1013"/>
    <w:rsid w:val="00FE16CC"/>
    <w:rsid w:val="00FE1FB8"/>
    <w:rsid w:val="00FE384C"/>
    <w:rsid w:val="00FE3B75"/>
    <w:rsid w:val="00FE4221"/>
    <w:rsid w:val="00FE61AD"/>
    <w:rsid w:val="00FF0100"/>
    <w:rsid w:val="00FF033F"/>
    <w:rsid w:val="00FF169C"/>
    <w:rsid w:val="00FF3244"/>
    <w:rsid w:val="00FF3588"/>
    <w:rsid w:val="00FF48BB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678B1"/>
  <w15:chartTrackingRefBased/>
  <w15:docId w15:val="{89526A99-5320-4808-8951-9EF1F47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paragraph" w:customStyle="1" w:styleId="Guidance">
    <w:name w:val="Guidance"/>
    <w:basedOn w:val="a"/>
    <w:rsid w:val="009E0C0F"/>
    <w:rPr>
      <w:rFonts w:eastAsia="等线"/>
      <w:i/>
      <w:color w:val="0000FF"/>
    </w:rPr>
  </w:style>
  <w:style w:type="character" w:customStyle="1" w:styleId="EWChar">
    <w:name w:val="EW Char"/>
    <w:link w:val="EW"/>
    <w:locked/>
    <w:rsid w:val="00C11B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55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shumin_rev1</cp:lastModifiedBy>
  <cp:revision>43</cp:revision>
  <dcterms:created xsi:type="dcterms:W3CDTF">2020-11-05T05:15:00Z</dcterms:created>
  <dcterms:modified xsi:type="dcterms:W3CDTF">2020-11-19T07:22:00Z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