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9B734" w14:textId="30F4D09E" w:rsidR="002152B4" w:rsidRPr="007747BA" w:rsidRDefault="002152B4" w:rsidP="002152B4">
      <w:pPr>
        <w:keepNext/>
        <w:pBdr>
          <w:bottom w:val="single" w:sz="4" w:space="1" w:color="auto"/>
        </w:pBdr>
        <w:tabs>
          <w:tab w:val="right" w:pos="9639"/>
        </w:tabs>
        <w:spacing w:after="0"/>
        <w:outlineLvl w:val="0"/>
        <w:rPr>
          <w:rFonts w:ascii="Arial" w:hAnsi="Arial" w:cs="Arial"/>
          <w:b/>
          <w:sz w:val="24"/>
          <w:lang w:eastAsia="zh-CN"/>
        </w:rPr>
      </w:pPr>
      <w:r w:rsidRPr="007747BA">
        <w:rPr>
          <w:rFonts w:ascii="Arial" w:hAnsi="Arial" w:cs="Arial"/>
          <w:b/>
          <w:noProof/>
          <w:sz w:val="24"/>
        </w:rPr>
        <w:t>3GPP TSG-</w:t>
      </w:r>
      <w:r w:rsidRPr="007747BA">
        <w:rPr>
          <w:rFonts w:ascii="Arial" w:hAnsi="Arial" w:cs="Arial"/>
        </w:rPr>
        <w:fldChar w:fldCharType="begin"/>
      </w:r>
      <w:r w:rsidRPr="007747BA">
        <w:rPr>
          <w:rFonts w:ascii="Arial" w:hAnsi="Arial" w:cs="Arial"/>
        </w:rPr>
        <w:instrText xml:space="preserve"> DOCPROPERTY  TSG/WGRef  \* MERGEFORMAT </w:instrText>
      </w:r>
      <w:r w:rsidRPr="007747BA">
        <w:rPr>
          <w:rFonts w:ascii="Arial" w:hAnsi="Arial" w:cs="Arial"/>
        </w:rPr>
        <w:fldChar w:fldCharType="separate"/>
      </w:r>
      <w:r w:rsidRPr="007747BA">
        <w:rPr>
          <w:rFonts w:ascii="Arial" w:hAnsi="Arial" w:cs="Arial"/>
          <w:b/>
          <w:noProof/>
          <w:sz w:val="24"/>
        </w:rPr>
        <w:t>SA5</w:t>
      </w:r>
      <w:r w:rsidRPr="007747BA">
        <w:rPr>
          <w:rFonts w:ascii="Arial" w:hAnsi="Arial" w:cs="Arial"/>
          <w:b/>
          <w:noProof/>
          <w:sz w:val="24"/>
        </w:rPr>
        <w:fldChar w:fldCharType="end"/>
      </w:r>
      <w:r w:rsidRPr="007747BA">
        <w:rPr>
          <w:rFonts w:ascii="Arial" w:hAnsi="Arial" w:cs="Arial"/>
          <w:b/>
          <w:noProof/>
          <w:sz w:val="24"/>
        </w:rPr>
        <w:t xml:space="preserve"> Meeting #</w:t>
      </w:r>
      <w:r w:rsidRPr="007747BA">
        <w:rPr>
          <w:rFonts w:ascii="Arial" w:hAnsi="Arial" w:cs="Arial"/>
        </w:rPr>
        <w:fldChar w:fldCharType="begin"/>
      </w:r>
      <w:r w:rsidRPr="007747BA">
        <w:rPr>
          <w:rFonts w:ascii="Arial" w:hAnsi="Arial" w:cs="Arial"/>
        </w:rPr>
        <w:instrText xml:space="preserve"> DOCPROPERTY  MtgSeq  \* MERGEFORMAT </w:instrText>
      </w:r>
      <w:r w:rsidRPr="007747BA">
        <w:rPr>
          <w:rFonts w:ascii="Arial" w:hAnsi="Arial" w:cs="Arial"/>
        </w:rPr>
        <w:fldChar w:fldCharType="separate"/>
      </w:r>
      <w:r w:rsidRPr="007747BA">
        <w:rPr>
          <w:rFonts w:ascii="Arial" w:hAnsi="Arial" w:cs="Arial"/>
          <w:b/>
          <w:noProof/>
          <w:sz w:val="24"/>
        </w:rPr>
        <w:t>13</w:t>
      </w:r>
      <w:r w:rsidR="00A83A84">
        <w:rPr>
          <w:rFonts w:ascii="Arial" w:hAnsi="Arial" w:cs="Arial"/>
          <w:b/>
          <w:noProof/>
          <w:sz w:val="24"/>
        </w:rPr>
        <w:t>4</w:t>
      </w:r>
      <w:r w:rsidRPr="007747BA">
        <w:rPr>
          <w:rFonts w:ascii="Arial" w:hAnsi="Arial" w:cs="Arial"/>
          <w:b/>
          <w:noProof/>
          <w:sz w:val="24"/>
        </w:rPr>
        <w:t>e</w:t>
      </w:r>
      <w:r w:rsidRPr="007747BA">
        <w:rPr>
          <w:rFonts w:ascii="Arial" w:hAnsi="Arial" w:cs="Arial"/>
          <w:b/>
          <w:noProof/>
          <w:sz w:val="24"/>
        </w:rPr>
        <w:fldChar w:fldCharType="end"/>
      </w:r>
      <w:r w:rsidRPr="007747BA">
        <w:rPr>
          <w:rFonts w:ascii="Arial" w:hAnsi="Arial" w:cs="Arial"/>
        </w:rPr>
        <w:fldChar w:fldCharType="begin"/>
      </w:r>
      <w:r w:rsidRPr="007747BA">
        <w:rPr>
          <w:rFonts w:ascii="Arial" w:hAnsi="Arial" w:cs="Arial"/>
        </w:rPr>
        <w:instrText xml:space="preserve"> DOCPROPERTY  MtgTitle  \* MERGEFORMAT </w:instrText>
      </w:r>
      <w:r w:rsidRPr="007747BA">
        <w:rPr>
          <w:rFonts w:ascii="Arial" w:hAnsi="Arial" w:cs="Arial"/>
        </w:rPr>
        <w:fldChar w:fldCharType="end"/>
      </w:r>
      <w:r w:rsidRPr="007747BA">
        <w:rPr>
          <w:rFonts w:ascii="Arial" w:hAnsi="Arial" w:cs="Arial"/>
          <w:b/>
          <w:i/>
          <w:noProof/>
          <w:sz w:val="28"/>
        </w:rPr>
        <w:tab/>
      </w:r>
      <w:r w:rsidRPr="007747BA">
        <w:rPr>
          <w:rFonts w:ascii="Arial" w:hAnsi="Arial" w:cs="Arial"/>
          <w:b/>
          <w:i/>
          <w:noProof/>
          <w:sz w:val="28"/>
        </w:rPr>
        <w:fldChar w:fldCharType="begin"/>
      </w:r>
      <w:r w:rsidRPr="002A7F80">
        <w:rPr>
          <w:rFonts w:ascii="Arial" w:hAnsi="Arial" w:cs="Arial"/>
          <w:b/>
          <w:i/>
          <w:noProof/>
          <w:sz w:val="28"/>
        </w:rPr>
        <w:instrText xml:space="preserve"> DOCPROPERTY  Tdoc#  \* MERGEFORMAT </w:instrText>
      </w:r>
      <w:r w:rsidRPr="007747BA">
        <w:rPr>
          <w:rFonts w:ascii="Arial" w:hAnsi="Arial" w:cs="Arial"/>
          <w:b/>
          <w:i/>
          <w:noProof/>
          <w:sz w:val="28"/>
        </w:rPr>
        <w:fldChar w:fldCharType="separate"/>
      </w:r>
      <w:r w:rsidRPr="007747BA">
        <w:rPr>
          <w:rFonts w:ascii="Arial" w:hAnsi="Arial" w:cs="Arial"/>
          <w:b/>
          <w:i/>
          <w:noProof/>
          <w:sz w:val="28"/>
        </w:rPr>
        <w:t>S5-20</w:t>
      </w:r>
      <w:r w:rsidRPr="007747BA">
        <w:rPr>
          <w:rFonts w:ascii="Arial" w:hAnsi="Arial" w:cs="Arial"/>
          <w:b/>
          <w:i/>
          <w:noProof/>
          <w:sz w:val="28"/>
        </w:rPr>
        <w:fldChar w:fldCharType="end"/>
      </w:r>
      <w:r w:rsidR="008C1CC8">
        <w:rPr>
          <w:rFonts w:ascii="Arial" w:hAnsi="Arial" w:cs="Arial"/>
          <w:b/>
          <w:i/>
          <w:noProof/>
          <w:sz w:val="28"/>
        </w:rPr>
        <w:t>6</w:t>
      </w:r>
      <w:r w:rsidR="00DD776E">
        <w:rPr>
          <w:rFonts w:ascii="Arial" w:hAnsi="Arial" w:cs="Arial"/>
          <w:b/>
          <w:i/>
          <w:noProof/>
          <w:sz w:val="28"/>
        </w:rPr>
        <w:t>128</w:t>
      </w:r>
      <w:ins w:id="0" w:author="shumin_rev1" w:date="2020-11-19T13:10:00Z">
        <w:r w:rsidR="00EE3076">
          <w:rPr>
            <w:rFonts w:ascii="Arial" w:hAnsi="Arial" w:cs="Arial"/>
            <w:b/>
            <w:i/>
            <w:noProof/>
            <w:sz w:val="28"/>
          </w:rPr>
          <w:t>rev1</w:t>
        </w:r>
      </w:ins>
    </w:p>
    <w:p w14:paraId="173632B0" w14:textId="77777777" w:rsidR="00DD776E" w:rsidRDefault="00DD776E" w:rsidP="00DD776E">
      <w:pPr>
        <w:keepNext/>
        <w:pBdr>
          <w:bottom w:val="single" w:sz="4" w:space="1" w:color="auto"/>
        </w:pBdr>
        <w:tabs>
          <w:tab w:val="right" w:pos="9639"/>
        </w:tabs>
        <w:outlineLvl w:val="0"/>
        <w:rPr>
          <w:rFonts w:ascii="Arial" w:hAnsi="Arial" w:cs="Arial"/>
          <w:b/>
          <w:noProof/>
          <w:sz w:val="24"/>
        </w:rPr>
      </w:pPr>
      <w:r>
        <w:rPr>
          <w:rFonts w:ascii="Arial" w:hAnsi="Arial" w:cs="Arial" w:hint="eastAsia"/>
          <w:b/>
          <w:noProof/>
          <w:sz w:val="24"/>
          <w:lang w:eastAsia="zh-CN"/>
        </w:rPr>
        <w:t>e-meeting</w:t>
      </w:r>
      <w:r>
        <w:rPr>
          <w:rFonts w:ascii="Arial" w:hAnsi="Arial" w:cs="Arial"/>
          <w:b/>
          <w:noProof/>
          <w:sz w:val="24"/>
          <w:lang w:eastAsia="zh-CN"/>
        </w:rPr>
        <w:t xml:space="preserve"> </w:t>
      </w:r>
      <w:r>
        <w:rPr>
          <w:rFonts w:ascii="Arial" w:hAnsi="Arial" w:cs="Arial"/>
          <w:b/>
          <w:noProof/>
          <w:sz w:val="24"/>
        </w:rPr>
        <w:t>1</w:t>
      </w:r>
      <w:r>
        <w:rPr>
          <w:rFonts w:ascii="Arial" w:hAnsi="Arial" w:cs="Arial" w:hint="eastAsia"/>
          <w:b/>
          <w:noProof/>
          <w:sz w:val="24"/>
          <w:lang w:eastAsia="zh-CN"/>
        </w:rPr>
        <w:t>6</w:t>
      </w:r>
      <w:r w:rsidRPr="00FD5ECC">
        <w:rPr>
          <w:rFonts w:ascii="Arial" w:hAnsi="Arial" w:cs="Arial"/>
          <w:b/>
          <w:noProof/>
          <w:sz w:val="24"/>
          <w:vertAlign w:val="superscript"/>
          <w:lang w:eastAsia="zh-CN"/>
        </w:rPr>
        <w:t>th</w:t>
      </w:r>
      <w:r>
        <w:rPr>
          <w:rFonts w:ascii="Arial" w:hAnsi="Arial" w:cs="Arial"/>
          <w:b/>
          <w:noProof/>
          <w:sz w:val="24"/>
        </w:rPr>
        <w:t xml:space="preserve"> - 2</w:t>
      </w:r>
      <w:r>
        <w:rPr>
          <w:rFonts w:ascii="Arial" w:hAnsi="Arial" w:cs="Arial" w:hint="eastAsia"/>
          <w:b/>
          <w:noProof/>
          <w:sz w:val="24"/>
          <w:lang w:eastAsia="zh-CN"/>
        </w:rPr>
        <w:t>5</w:t>
      </w:r>
      <w:r w:rsidRPr="00FD5ECC">
        <w:rPr>
          <w:rFonts w:ascii="Arial" w:hAnsi="Arial" w:cs="Arial"/>
          <w:b/>
          <w:noProof/>
          <w:sz w:val="24"/>
          <w:vertAlign w:val="superscript"/>
          <w:lang w:eastAsia="zh-CN"/>
        </w:rPr>
        <w:t>th</w:t>
      </w:r>
      <w:r>
        <w:rPr>
          <w:rFonts w:ascii="Arial" w:hAnsi="Arial" w:cs="Arial"/>
          <w:b/>
          <w:noProof/>
          <w:sz w:val="24"/>
        </w:rPr>
        <w:t xml:space="preserve"> </w:t>
      </w:r>
      <w:r>
        <w:rPr>
          <w:rFonts w:ascii="Arial" w:hAnsi="Arial" w:cs="Arial" w:hint="eastAsia"/>
          <w:b/>
          <w:noProof/>
          <w:sz w:val="24"/>
          <w:lang w:eastAsia="zh-CN"/>
        </w:rPr>
        <w:t>November</w:t>
      </w:r>
      <w:r>
        <w:rPr>
          <w:rFonts w:ascii="Arial" w:hAnsi="Arial" w:cs="Arial"/>
          <w:b/>
          <w:noProof/>
          <w:sz w:val="24"/>
        </w:rPr>
        <w:t xml:space="preserve"> </w:t>
      </w:r>
      <w:r w:rsidRPr="007747BA">
        <w:rPr>
          <w:rFonts w:ascii="Arial" w:hAnsi="Arial" w:cs="Arial"/>
          <w:b/>
          <w:noProof/>
          <w:sz w:val="24"/>
        </w:rPr>
        <w:t>2020</w:t>
      </w:r>
    </w:p>
    <w:p w14:paraId="154359E4" w14:textId="77777777" w:rsidR="000B7043" w:rsidRDefault="000B7043" w:rsidP="000B704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F7710D">
        <w:rPr>
          <w:rFonts w:ascii="Arial" w:hAnsi="Arial"/>
          <w:b/>
          <w:lang w:val="en-US"/>
        </w:rPr>
        <w:t>CATT</w:t>
      </w:r>
    </w:p>
    <w:p w14:paraId="53DC2C09" w14:textId="77777777" w:rsidR="000B7043" w:rsidRPr="00DE5FEC" w:rsidRDefault="000B7043" w:rsidP="000B704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proofErr w:type="spellStart"/>
      <w:r w:rsidR="002403F0">
        <w:rPr>
          <w:rFonts w:ascii="Arial" w:hAnsi="Arial" w:cs="Arial"/>
          <w:b/>
        </w:rPr>
        <w:t>pCR</w:t>
      </w:r>
      <w:proofErr w:type="spellEnd"/>
      <w:r w:rsidR="002403F0">
        <w:rPr>
          <w:rFonts w:ascii="Arial" w:hAnsi="Arial" w:cs="Arial"/>
          <w:b/>
        </w:rPr>
        <w:t xml:space="preserve"> </w:t>
      </w:r>
      <w:r w:rsidR="00DB57FC">
        <w:rPr>
          <w:rFonts w:ascii="Arial" w:hAnsi="Arial" w:cs="Arial"/>
          <w:b/>
        </w:rPr>
        <w:t xml:space="preserve">Add </w:t>
      </w:r>
      <w:r w:rsidR="00DF0063">
        <w:rPr>
          <w:rFonts w:ascii="Arial" w:hAnsi="Arial" w:cs="Arial"/>
          <w:b/>
        </w:rPr>
        <w:t>g</w:t>
      </w:r>
      <w:r w:rsidR="00DF0063" w:rsidRPr="00DF0063">
        <w:rPr>
          <w:rFonts w:ascii="Arial" w:hAnsi="Arial" w:cs="Arial"/>
          <w:b/>
        </w:rPr>
        <w:t>eneral description and assumptions</w:t>
      </w:r>
    </w:p>
    <w:p w14:paraId="4092358D" w14:textId="77777777" w:rsidR="000B7043" w:rsidRPr="00DE5FEC" w:rsidRDefault="000B7043" w:rsidP="000B7043">
      <w:pPr>
        <w:keepNext/>
        <w:tabs>
          <w:tab w:val="left" w:pos="2127"/>
        </w:tabs>
        <w:spacing w:after="0"/>
        <w:ind w:left="2126" w:hanging="2126"/>
        <w:outlineLvl w:val="0"/>
        <w:rPr>
          <w:rFonts w:ascii="Arial" w:hAnsi="Arial" w:cs="Arial"/>
          <w:b/>
        </w:rPr>
      </w:pPr>
      <w:r w:rsidRPr="00DE5FEC">
        <w:rPr>
          <w:rFonts w:ascii="Arial" w:hAnsi="Arial" w:cs="Arial"/>
          <w:b/>
        </w:rPr>
        <w:t>Document for:</w:t>
      </w:r>
      <w:r w:rsidRPr="00DE5FEC">
        <w:rPr>
          <w:rFonts w:ascii="Arial" w:hAnsi="Arial" w:cs="Arial"/>
          <w:b/>
        </w:rPr>
        <w:tab/>
      </w:r>
      <w:r w:rsidR="001E2538">
        <w:rPr>
          <w:rFonts w:ascii="Arial" w:hAnsi="Arial" w:cs="Arial"/>
          <w:b/>
          <w:lang w:eastAsia="zh-CN"/>
        </w:rPr>
        <w:t>Approval</w:t>
      </w:r>
    </w:p>
    <w:p w14:paraId="441D4BB9" w14:textId="77777777" w:rsidR="000B7043" w:rsidRPr="00DE5FEC" w:rsidRDefault="002D45DF" w:rsidP="00DE5FEC">
      <w:pPr>
        <w:keepNext/>
        <w:tabs>
          <w:tab w:val="left" w:pos="2127"/>
        </w:tabs>
        <w:spacing w:after="0"/>
        <w:ind w:left="2126" w:hanging="2126"/>
        <w:outlineLvl w:val="0"/>
        <w:rPr>
          <w:rFonts w:ascii="Arial" w:hAnsi="Arial" w:cs="Arial"/>
          <w:b/>
        </w:rPr>
      </w:pPr>
      <w:r w:rsidRPr="00DE5FEC">
        <w:rPr>
          <w:rFonts w:ascii="Arial" w:hAnsi="Arial" w:cs="Arial"/>
          <w:b/>
        </w:rPr>
        <w:t>Agenda Item:</w:t>
      </w:r>
      <w:r w:rsidRPr="00DE5FEC">
        <w:rPr>
          <w:rFonts w:ascii="Arial" w:hAnsi="Arial" w:cs="Arial"/>
          <w:b/>
        </w:rPr>
        <w:tab/>
      </w:r>
      <w:r w:rsidR="007565E9">
        <w:rPr>
          <w:rFonts w:ascii="Arial" w:hAnsi="Arial" w:cs="Arial"/>
          <w:b/>
        </w:rPr>
        <w:t>7.5.</w:t>
      </w:r>
      <w:r w:rsidR="0095136B">
        <w:rPr>
          <w:rFonts w:ascii="Arial" w:hAnsi="Arial" w:cs="Arial" w:hint="eastAsia"/>
          <w:b/>
          <w:lang w:eastAsia="zh-CN"/>
        </w:rPr>
        <w:t>3</w:t>
      </w:r>
    </w:p>
    <w:p w14:paraId="32EEC875" w14:textId="77777777" w:rsidR="000B7043" w:rsidRDefault="000B7043" w:rsidP="000B7043">
      <w:pPr>
        <w:pStyle w:val="1"/>
      </w:pPr>
      <w:r>
        <w:t>1</w:t>
      </w:r>
      <w:r>
        <w:tab/>
        <w:t>Decision/action requested</w:t>
      </w:r>
    </w:p>
    <w:p w14:paraId="0D8CF897" w14:textId="77777777" w:rsidR="000B7043" w:rsidRDefault="000B7043" w:rsidP="000B704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agree on the proposal.</w:t>
      </w:r>
    </w:p>
    <w:p w14:paraId="7429624A" w14:textId="77777777" w:rsidR="000B7043" w:rsidRDefault="000B7043" w:rsidP="000B7043">
      <w:pPr>
        <w:pStyle w:val="1"/>
      </w:pPr>
      <w:r>
        <w:t>2</w:t>
      </w:r>
      <w:r>
        <w:tab/>
        <w:t>References</w:t>
      </w:r>
    </w:p>
    <w:p w14:paraId="72AC9BE1" w14:textId="77777777" w:rsidR="006519E9" w:rsidRPr="00874A7C" w:rsidRDefault="000B7043" w:rsidP="00874A7C">
      <w:pPr>
        <w:ind w:left="1170" w:hanging="1170"/>
      </w:pPr>
      <w:r w:rsidRPr="002951D3">
        <w:t>[1]</w:t>
      </w:r>
      <w:r w:rsidRPr="00C476E1">
        <w:rPr>
          <w:rFonts w:ascii="Arial" w:hAnsi="Arial" w:cs="Arial"/>
          <w:color w:val="000000"/>
        </w:rPr>
        <w:tab/>
      </w:r>
      <w:r w:rsidR="00C476E1" w:rsidRPr="002951D3">
        <w:t>3GPP</w:t>
      </w:r>
      <w:r w:rsidR="0043444F">
        <w:t> </w:t>
      </w:r>
      <w:r w:rsidR="002951D3" w:rsidRPr="002951D3">
        <w:t>TR</w:t>
      </w:r>
      <w:r w:rsidR="0043444F">
        <w:t> </w:t>
      </w:r>
      <w:r w:rsidR="002951D3" w:rsidRPr="002951D3">
        <w:t>32.846</w:t>
      </w:r>
      <w:r w:rsidR="0043444F">
        <w:t>:</w:t>
      </w:r>
      <w:r w:rsidR="00C476E1" w:rsidRPr="002951D3">
        <w:t xml:space="preserve"> “</w:t>
      </w:r>
      <w:r w:rsidR="00F143C0" w:rsidRPr="002951D3">
        <w:t>Study on charging aspects of Proximity-based Services in 5GS</w:t>
      </w:r>
      <w:r w:rsidR="00C476E1" w:rsidRPr="002951D3">
        <w:t>”</w:t>
      </w:r>
      <w:r w:rsidR="0043444F">
        <w:t>.</w:t>
      </w:r>
    </w:p>
    <w:p w14:paraId="62E4EF43" w14:textId="77777777" w:rsidR="0003673A" w:rsidRDefault="000B7043" w:rsidP="000E4D85">
      <w:pPr>
        <w:pStyle w:val="1"/>
      </w:pPr>
      <w:r>
        <w:t>3</w:t>
      </w:r>
      <w:r>
        <w:tab/>
        <w:t>Rationale</w:t>
      </w:r>
    </w:p>
    <w:p w14:paraId="03BBC62B" w14:textId="77777777" w:rsidR="00890154" w:rsidRPr="00890154" w:rsidRDefault="00890154" w:rsidP="00153637">
      <w:r>
        <w:t xml:space="preserve">This </w:t>
      </w:r>
      <w:proofErr w:type="spellStart"/>
      <w:r>
        <w:t>pCR</w:t>
      </w:r>
      <w:proofErr w:type="spellEnd"/>
      <w:r>
        <w:t xml:space="preserve"> adds </w:t>
      </w:r>
      <w:r w:rsidR="003457B4">
        <w:t>g</w:t>
      </w:r>
      <w:r w:rsidR="003457B4" w:rsidRPr="003457B4">
        <w:t>eneral description and assumptions</w:t>
      </w:r>
      <w:r>
        <w:t xml:space="preserve"> </w:t>
      </w:r>
      <w:r w:rsidR="003457B4">
        <w:t>to draft</w:t>
      </w:r>
      <w:r>
        <w:t xml:space="preserve"> </w:t>
      </w:r>
      <w:r w:rsidR="003457B4" w:rsidRPr="002951D3">
        <w:t>TR</w:t>
      </w:r>
      <w:r w:rsidR="003457B4">
        <w:t> </w:t>
      </w:r>
      <w:r w:rsidR="003457B4" w:rsidRPr="002951D3">
        <w:t>32.846</w:t>
      </w:r>
      <w:r>
        <w:t>.</w:t>
      </w:r>
    </w:p>
    <w:p w14:paraId="55AE1784" w14:textId="77777777" w:rsidR="00C21D6D" w:rsidRDefault="000B7043" w:rsidP="00F50A91">
      <w:pPr>
        <w:pStyle w:val="1"/>
      </w:pPr>
      <w:r>
        <w:t>4</w:t>
      </w:r>
      <w:r>
        <w:tab/>
        <w:t>Detailed proposal</w:t>
      </w:r>
      <w:bookmarkStart w:id="1" w:name="_Toc5001471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651811" w:rsidRPr="00EB73C7" w14:paraId="467C680D" w14:textId="77777777" w:rsidTr="00E41622">
        <w:tc>
          <w:tcPr>
            <w:tcW w:w="9639" w:type="dxa"/>
            <w:shd w:val="clear" w:color="auto" w:fill="FFFFCC"/>
            <w:vAlign w:val="center"/>
          </w:tcPr>
          <w:p w14:paraId="12C91020" w14:textId="77777777" w:rsidR="00651811" w:rsidRPr="00EB73C7" w:rsidRDefault="00651811" w:rsidP="00E41622">
            <w:pPr>
              <w:jc w:val="center"/>
              <w:rPr>
                <w:rFonts w:ascii="MS LineDraw" w:hAnsi="MS LineDraw" w:cs="MS LineDraw" w:hint="eastAsia"/>
                <w:b/>
                <w:bCs/>
                <w:sz w:val="28"/>
                <w:szCs w:val="28"/>
              </w:rPr>
            </w:pPr>
            <w:r w:rsidRPr="00EB73C7">
              <w:rPr>
                <w:b/>
                <w:bCs/>
                <w:sz w:val="28"/>
                <w:szCs w:val="28"/>
                <w:lang w:eastAsia="zh-CN"/>
              </w:rPr>
              <w:t>1st Modified Section</w:t>
            </w:r>
          </w:p>
        </w:tc>
      </w:tr>
    </w:tbl>
    <w:p w14:paraId="2DB09F0E" w14:textId="77777777" w:rsidR="00E37048" w:rsidRPr="00A54A15" w:rsidRDefault="00E37048" w:rsidP="00E37048">
      <w:pPr>
        <w:pStyle w:val="1"/>
      </w:pPr>
      <w:bookmarkStart w:id="2" w:name="_Toc54020506"/>
      <w:r w:rsidRPr="00A54A15">
        <w:t>2</w:t>
      </w:r>
      <w:r w:rsidRPr="00A54A15">
        <w:tab/>
        <w:t>References</w:t>
      </w:r>
      <w:bookmarkEnd w:id="2"/>
    </w:p>
    <w:p w14:paraId="6BD297E0" w14:textId="77777777" w:rsidR="00E37048" w:rsidRPr="00A54A15" w:rsidRDefault="00E37048" w:rsidP="00E37048">
      <w:r w:rsidRPr="00A54A15">
        <w:t>The following documents contain provisions which, through reference in this text, constitute provisions of the present document.</w:t>
      </w:r>
    </w:p>
    <w:p w14:paraId="09196AA2" w14:textId="77777777" w:rsidR="00E37048" w:rsidRPr="00A54A15" w:rsidRDefault="00E37048" w:rsidP="00E37048">
      <w:pPr>
        <w:pStyle w:val="B10"/>
      </w:pPr>
      <w:r w:rsidRPr="00A54A15">
        <w:t>-</w:t>
      </w:r>
      <w:r w:rsidRPr="00A54A15">
        <w:tab/>
        <w:t>References are either specific (identified by date of publication, edition number, version number, etc.) or non</w:t>
      </w:r>
      <w:r w:rsidRPr="00A54A15">
        <w:noBreakHyphen/>
        <w:t>specific.</w:t>
      </w:r>
    </w:p>
    <w:p w14:paraId="2F1C7EE0" w14:textId="77777777" w:rsidR="00E37048" w:rsidRPr="00A54A15" w:rsidRDefault="00E37048" w:rsidP="00E37048">
      <w:pPr>
        <w:pStyle w:val="B10"/>
      </w:pPr>
      <w:r w:rsidRPr="00A54A15">
        <w:t>-</w:t>
      </w:r>
      <w:r w:rsidRPr="00A54A15">
        <w:tab/>
        <w:t>For a specific reference, subsequent revisions do not apply.</w:t>
      </w:r>
    </w:p>
    <w:p w14:paraId="733C2FCA" w14:textId="77777777" w:rsidR="00E37048" w:rsidRPr="00A54A15" w:rsidRDefault="00E37048" w:rsidP="00E37048">
      <w:pPr>
        <w:pStyle w:val="B10"/>
      </w:pPr>
      <w:r w:rsidRPr="00A54A15">
        <w:t>-</w:t>
      </w:r>
      <w:r w:rsidRPr="00A54A15">
        <w:tab/>
        <w:t>For a non-specific reference, the latest version applies. In the case of a reference to a 3GPP document (including a GSM document), a non-specific reference implicitly refers to the latest version of that document</w:t>
      </w:r>
      <w:r w:rsidRPr="00A54A15">
        <w:rPr>
          <w:i/>
        </w:rPr>
        <w:t xml:space="preserve"> in the same Release as the present document</w:t>
      </w:r>
      <w:r w:rsidRPr="00A54A15">
        <w:t>.</w:t>
      </w:r>
    </w:p>
    <w:p w14:paraId="67023F1C" w14:textId="77777777" w:rsidR="00E37048" w:rsidRDefault="00E37048" w:rsidP="00E37048">
      <w:pPr>
        <w:pStyle w:val="EX"/>
      </w:pPr>
      <w:r w:rsidRPr="00A54A15">
        <w:t>[1]</w:t>
      </w:r>
      <w:r w:rsidRPr="00A54A15">
        <w:tab/>
        <w:t>3GPP TR 21.905: "Vocabulary for 3GPP Specifications".</w:t>
      </w:r>
    </w:p>
    <w:p w14:paraId="5C3BF035" w14:textId="77777777" w:rsidR="00E37048" w:rsidRPr="00893489" w:rsidRDefault="00E37048" w:rsidP="00E37048">
      <w:pPr>
        <w:pStyle w:val="EX"/>
      </w:pPr>
      <w:r w:rsidRPr="00CB0C8A">
        <w:t>[</w:t>
      </w:r>
      <w:r>
        <w:t>2</w:t>
      </w:r>
      <w:r w:rsidRPr="00CB0C8A">
        <w:t>]</w:t>
      </w:r>
      <w:r w:rsidRPr="00CB0C8A">
        <w:tab/>
        <w:t>3GPP</w:t>
      </w:r>
      <w:r>
        <w:t xml:space="preserve"> </w:t>
      </w:r>
      <w:r w:rsidRPr="00CB0C8A">
        <w:t>TS</w:t>
      </w:r>
      <w:r>
        <w:t xml:space="preserve"> </w:t>
      </w:r>
      <w:r w:rsidRPr="00CB0C8A">
        <w:t>2</w:t>
      </w:r>
      <w:r w:rsidRPr="00CB0C8A">
        <w:rPr>
          <w:rFonts w:hint="eastAsia"/>
        </w:rPr>
        <w:t>3</w:t>
      </w:r>
      <w:r w:rsidRPr="00CB0C8A">
        <w:t>.</w:t>
      </w:r>
      <w:r w:rsidRPr="00CB0C8A">
        <w:rPr>
          <w:rFonts w:hint="eastAsia"/>
        </w:rPr>
        <w:t>287</w:t>
      </w:r>
      <w:r w:rsidRPr="00CB0C8A">
        <w:t xml:space="preserve">: </w:t>
      </w:r>
      <w:r>
        <w:t>"</w:t>
      </w:r>
      <w:r w:rsidRPr="00CB0C8A">
        <w:t>Architecture enhancements for 5G System (5GS) to support Vehicle-to-Everything (V2X) services</w:t>
      </w:r>
      <w:r>
        <w:t>"</w:t>
      </w:r>
      <w:r w:rsidRPr="00CB0C8A">
        <w:t>.</w:t>
      </w:r>
    </w:p>
    <w:p w14:paraId="027B15B2" w14:textId="77777777" w:rsidR="00E37048" w:rsidRDefault="00E37048" w:rsidP="00E37048">
      <w:pPr>
        <w:pStyle w:val="EX"/>
      </w:pPr>
      <w:r>
        <w:t>[3]</w:t>
      </w:r>
      <w:r>
        <w:tab/>
        <w:t>3GPP TR 23.752: “</w:t>
      </w:r>
      <w:r w:rsidRPr="00FC76F6">
        <w:t>Study on system enhancement for Proximity based Services (ProSe) in the 5G System (5GS)</w:t>
      </w:r>
      <w:r>
        <w:t>”</w:t>
      </w:r>
      <w:r>
        <w:rPr>
          <w:rFonts w:hint="eastAsia"/>
          <w:lang w:eastAsia="zh-CN"/>
        </w:rPr>
        <w:t>.</w:t>
      </w:r>
    </w:p>
    <w:p w14:paraId="46FC0B7B" w14:textId="77777777" w:rsidR="00E37048" w:rsidRDefault="00E37048" w:rsidP="00E37048">
      <w:pPr>
        <w:pStyle w:val="EX"/>
      </w:pPr>
      <w:r>
        <w:t>[4]</w:t>
      </w:r>
      <w:r>
        <w:tab/>
      </w:r>
      <w:r w:rsidRPr="003D2020">
        <w:t>3GPP TS 32.277: "Proximity-based Services (ProSe) charging".</w:t>
      </w:r>
    </w:p>
    <w:p w14:paraId="4E5141E8" w14:textId="77777777" w:rsidR="006E0849" w:rsidRPr="002228EA" w:rsidRDefault="006E0849" w:rsidP="006E0849">
      <w:pPr>
        <w:pStyle w:val="EX"/>
        <w:rPr>
          <w:ins w:id="3" w:author="shumin" w:date="2020-11-05T15:15:00Z"/>
          <w:lang w:eastAsia="zh-CN"/>
        </w:rPr>
      </w:pPr>
      <w:ins w:id="4" w:author="shumin" w:date="2020-11-05T15:15:00Z">
        <w:r>
          <w:rPr>
            <w:rFonts w:hint="eastAsia"/>
            <w:lang w:eastAsia="zh-CN"/>
          </w:rPr>
          <w:t>[</w:t>
        </w:r>
        <w:r>
          <w:rPr>
            <w:lang w:eastAsia="zh-CN"/>
          </w:rPr>
          <w:t>x]</w:t>
        </w:r>
        <w:r>
          <w:rPr>
            <w:lang w:eastAsia="zh-CN"/>
          </w:rPr>
          <w:tab/>
        </w:r>
        <w:r w:rsidRPr="00CB0C8A">
          <w:t>3GPP</w:t>
        </w:r>
        <w:r>
          <w:t> </w:t>
        </w:r>
        <w:r w:rsidRPr="00CB0C8A">
          <w:t>T</w:t>
        </w:r>
        <w:r w:rsidRPr="00CB0C8A">
          <w:rPr>
            <w:rFonts w:hint="eastAsia"/>
            <w:lang w:eastAsia="zh-CN"/>
          </w:rPr>
          <w:t>S</w:t>
        </w:r>
        <w:r>
          <w:t> </w:t>
        </w:r>
        <w:r w:rsidRPr="00CB0C8A">
          <w:t>2</w:t>
        </w:r>
        <w:r w:rsidRPr="00CB0C8A">
          <w:rPr>
            <w:rFonts w:hint="eastAsia"/>
            <w:lang w:eastAsia="zh-CN"/>
          </w:rPr>
          <w:t>3</w:t>
        </w:r>
        <w:r w:rsidRPr="00CB0C8A">
          <w:t>.</w:t>
        </w:r>
        <w:r w:rsidRPr="00CB0C8A">
          <w:rPr>
            <w:rFonts w:hint="eastAsia"/>
            <w:lang w:eastAsia="zh-CN"/>
          </w:rPr>
          <w:t>3</w:t>
        </w:r>
        <w:r w:rsidRPr="00CB0C8A">
          <w:t>0</w:t>
        </w:r>
        <w:r w:rsidRPr="00CB0C8A">
          <w:rPr>
            <w:rFonts w:hint="eastAsia"/>
            <w:lang w:eastAsia="zh-CN"/>
          </w:rPr>
          <w:t>3</w:t>
        </w:r>
        <w:r w:rsidRPr="00CB0C8A">
          <w:t xml:space="preserve">: </w:t>
        </w:r>
        <w:r>
          <w:t>"</w:t>
        </w:r>
        <w:r w:rsidRPr="00CB0C8A">
          <w:t>Proximity-based services (ProSe)</w:t>
        </w:r>
        <w:r w:rsidRPr="00CB0C8A">
          <w:rPr>
            <w:rFonts w:hint="eastAsia"/>
            <w:lang w:eastAsia="zh-CN"/>
          </w:rPr>
          <w:t>; Stage 2</w:t>
        </w:r>
        <w:r>
          <w:t>"</w:t>
        </w:r>
        <w:r w:rsidRPr="00CB0C8A">
          <w:t>.</w:t>
        </w:r>
      </w:ins>
    </w:p>
    <w:p w14:paraId="1E5A320E" w14:textId="77777777" w:rsidR="00651811" w:rsidRPr="006E0849" w:rsidRDefault="00651811" w:rsidP="00651811"/>
    <w:p w14:paraId="053F1596" w14:textId="77777777" w:rsidR="00651811" w:rsidRDefault="00651811" w:rsidP="00651811"/>
    <w:p w14:paraId="602BCE71" w14:textId="77777777" w:rsidR="00651811" w:rsidRPr="00651811" w:rsidRDefault="00651811" w:rsidP="006518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B6033D" w:rsidRPr="00EB73C7" w14:paraId="6F22405B" w14:textId="77777777" w:rsidTr="003F1B01">
        <w:tc>
          <w:tcPr>
            <w:tcW w:w="9639" w:type="dxa"/>
            <w:shd w:val="clear" w:color="auto" w:fill="FFFFCC"/>
            <w:vAlign w:val="center"/>
          </w:tcPr>
          <w:p w14:paraId="0B9BB2AD" w14:textId="77777777" w:rsidR="00B6033D" w:rsidRPr="00EB73C7" w:rsidRDefault="00651811" w:rsidP="003F1B01">
            <w:pPr>
              <w:jc w:val="center"/>
              <w:rPr>
                <w:rFonts w:ascii="MS LineDraw" w:hAnsi="MS LineDraw" w:cs="MS LineDraw" w:hint="eastAsia"/>
                <w:b/>
                <w:bCs/>
                <w:sz w:val="28"/>
                <w:szCs w:val="28"/>
              </w:rPr>
            </w:pPr>
            <w:bookmarkStart w:id="5" w:name="_Toc384916784"/>
            <w:bookmarkStart w:id="6" w:name="_Toc384916783"/>
            <w:r>
              <w:rPr>
                <w:b/>
                <w:bCs/>
                <w:sz w:val="28"/>
                <w:szCs w:val="28"/>
                <w:lang w:eastAsia="zh-CN"/>
              </w:rPr>
              <w:t>Next</w:t>
            </w:r>
            <w:r w:rsidR="00B6033D" w:rsidRPr="00EB73C7">
              <w:rPr>
                <w:b/>
                <w:bCs/>
                <w:sz w:val="28"/>
                <w:szCs w:val="28"/>
                <w:lang w:eastAsia="zh-CN"/>
              </w:rPr>
              <w:t xml:space="preserve"> Modified Section</w:t>
            </w:r>
          </w:p>
        </w:tc>
      </w:tr>
    </w:tbl>
    <w:p w14:paraId="100BD507" w14:textId="77777777" w:rsidR="00234BE4" w:rsidRDefault="00234BE4" w:rsidP="00966042">
      <w:pPr>
        <w:pStyle w:val="EW"/>
      </w:pPr>
      <w:bookmarkStart w:id="7" w:name="_Toc50104643"/>
      <w:bookmarkEnd w:id="1"/>
      <w:bookmarkEnd w:id="5"/>
      <w:bookmarkEnd w:id="6"/>
    </w:p>
    <w:p w14:paraId="30F82BA9" w14:textId="77777777" w:rsidR="008F298C" w:rsidRDefault="008F298C" w:rsidP="008F298C">
      <w:pPr>
        <w:pStyle w:val="1"/>
      </w:pPr>
      <w:bookmarkStart w:id="8" w:name="_Toc54020513"/>
      <w:bookmarkEnd w:id="7"/>
      <w:r>
        <w:t>6</w:t>
      </w:r>
      <w:r>
        <w:tab/>
        <w:t>Charging scenarios and key issues</w:t>
      </w:r>
      <w:bookmarkEnd w:id="8"/>
    </w:p>
    <w:p w14:paraId="3BAFBC20" w14:textId="77777777" w:rsidR="008F298C" w:rsidRDefault="008F298C" w:rsidP="008F298C">
      <w:pPr>
        <w:pStyle w:val="2"/>
        <w:overflowPunct w:val="0"/>
        <w:autoSpaceDE w:val="0"/>
        <w:autoSpaceDN w:val="0"/>
        <w:adjustRightInd w:val="0"/>
        <w:textAlignment w:val="baseline"/>
      </w:pPr>
      <w:bookmarkStart w:id="9" w:name="_Toc54020514"/>
      <w:r>
        <w:t>6.1</w:t>
      </w:r>
      <w:r>
        <w:tab/>
      </w:r>
      <w:del w:id="10" w:author="shumin" w:date="2020-11-05T14:35:00Z">
        <w:r w:rsidDel="00364AA9">
          <w:delText>Topic 1</w:delText>
        </w:r>
      </w:del>
      <w:bookmarkEnd w:id="9"/>
      <w:ins w:id="11" w:author="shumin" w:date="2020-11-05T14:35:00Z">
        <w:r w:rsidR="00364AA9">
          <w:t>5GS charging for ProSe</w:t>
        </w:r>
      </w:ins>
    </w:p>
    <w:p w14:paraId="5FD0E746" w14:textId="77777777" w:rsidR="00D2223C" w:rsidRDefault="008F298C" w:rsidP="008F298C">
      <w:pPr>
        <w:pStyle w:val="3"/>
        <w:rPr>
          <w:ins w:id="12" w:author="shumin" w:date="2020-11-05T14:36:00Z"/>
        </w:rPr>
      </w:pPr>
      <w:bookmarkStart w:id="13" w:name="_Toc54020515"/>
      <w:r>
        <w:t>6.1.1</w:t>
      </w:r>
      <w:r>
        <w:tab/>
        <w:t>General description and assumptions</w:t>
      </w:r>
      <w:bookmarkEnd w:id="13"/>
    </w:p>
    <w:p w14:paraId="6C45457D" w14:textId="7C97D65F" w:rsidR="00D2223C" w:rsidRDefault="00791307" w:rsidP="00D2223C">
      <w:pPr>
        <w:rPr>
          <w:ins w:id="14" w:author="shumin" w:date="2020-11-05T14:36:00Z"/>
        </w:rPr>
      </w:pPr>
      <w:ins w:id="15" w:author="shumin" w:date="2020-11-05T15:20:00Z">
        <w:r>
          <w:t>As indicated in</w:t>
        </w:r>
      </w:ins>
      <w:ins w:id="16" w:author="shumin" w:date="2020-11-05T14:36:00Z">
        <w:r w:rsidR="00D2223C">
          <w:t xml:space="preserve"> TS 32.277 [</w:t>
        </w:r>
      </w:ins>
      <w:ins w:id="17" w:author="shumin" w:date="2020-11-05T15:17:00Z">
        <w:r w:rsidR="00783D1D">
          <w:t>4</w:t>
        </w:r>
      </w:ins>
      <w:ins w:id="18" w:author="shumin" w:date="2020-11-05T14:36:00Z">
        <w:r w:rsidR="00D2223C">
          <w:t xml:space="preserve">], </w:t>
        </w:r>
      </w:ins>
      <w:ins w:id="19" w:author="shumin_rev1" w:date="2020-11-19T13:12:00Z">
        <w:r w:rsidR="00EE3076" w:rsidRPr="00C31421">
          <w:t>the offline and online charging description for the Proximity-based Services</w:t>
        </w:r>
        <w:r w:rsidR="00EE3076">
          <w:t xml:space="preserve"> was specified</w:t>
        </w:r>
      </w:ins>
      <w:ins w:id="20" w:author="shumin" w:date="2020-11-05T14:36:00Z">
        <w:del w:id="21" w:author="shumin_rev1" w:date="2020-11-19T13:12:00Z">
          <w:r w:rsidR="00D2223C" w:rsidDel="00EE3076">
            <w:delText>a complete charging system was specified for ProSe</w:delText>
          </w:r>
        </w:del>
        <w:r w:rsidR="00D2223C">
          <w:t xml:space="preserve"> based on EPS system, including the support of charging support of ProSe Direct Discovery, one-to-many Direct Communication, and one-to-one Direct Communication including UE-to-Network Relay (for public safety use), and EPC based discovery.</w:t>
        </w:r>
      </w:ins>
    </w:p>
    <w:p w14:paraId="3887BD2E" w14:textId="77777777" w:rsidR="00D2223C" w:rsidRPr="00AF6193" w:rsidRDefault="00D2223C" w:rsidP="00D2223C">
      <w:pPr>
        <w:rPr>
          <w:ins w:id="22" w:author="shumin" w:date="2020-11-05T14:36:00Z"/>
          <w:lang w:eastAsia="zh-CN"/>
        </w:rPr>
      </w:pPr>
      <w:ins w:id="23" w:author="shumin" w:date="2020-11-05T14:36:00Z">
        <w:r>
          <w:t xml:space="preserve">When mapped to 5GS, </w:t>
        </w:r>
      </w:ins>
      <w:ins w:id="24" w:author="shumin" w:date="2020-11-05T15:21:00Z">
        <w:r w:rsidR="00DA40E5">
          <w:t xml:space="preserve">the study </w:t>
        </w:r>
      </w:ins>
      <w:ins w:id="25" w:author="shumin" w:date="2020-11-05T15:24:00Z">
        <w:r w:rsidR="00BB7E89">
          <w:t xml:space="preserve">will </w:t>
        </w:r>
      </w:ins>
      <w:ins w:id="26" w:author="shumin" w:date="2020-11-05T15:22:00Z">
        <w:r w:rsidR="00D124A8">
          <w:t>f</w:t>
        </w:r>
      </w:ins>
      <w:ins w:id="27" w:author="shumin" w:date="2020-11-05T15:23:00Z">
        <w:r w:rsidR="00D124A8">
          <w:t>o</w:t>
        </w:r>
      </w:ins>
      <w:ins w:id="28" w:author="shumin" w:date="2020-11-05T15:22:00Z">
        <w:r w:rsidR="00D124A8">
          <w:t>c</w:t>
        </w:r>
      </w:ins>
      <w:ins w:id="29" w:author="shumin" w:date="2020-11-05T15:23:00Z">
        <w:r w:rsidR="00D124A8">
          <w:t>u</w:t>
        </w:r>
      </w:ins>
      <w:ins w:id="30" w:author="shumin" w:date="2020-11-05T15:22:00Z">
        <w:r w:rsidR="00D124A8">
          <w:t>s on</w:t>
        </w:r>
      </w:ins>
      <w:ins w:id="31" w:author="shumin" w:date="2020-11-05T14:36:00Z">
        <w:r w:rsidRPr="00CB0C8A">
          <w:rPr>
            <w:lang w:eastAsia="zh-CN"/>
          </w:rPr>
          <w:t xml:space="preserve"> how to accommodate charging </w:t>
        </w:r>
        <w:r w:rsidRPr="00B33509">
          <w:rPr>
            <w:rFonts w:eastAsia="MS Mincho"/>
            <w:lang w:eastAsia="ja-JP"/>
          </w:rPr>
          <w:t xml:space="preserve">ProSe </w:t>
        </w:r>
        <w:r>
          <w:rPr>
            <w:rFonts w:eastAsia="MS Mincho"/>
            <w:lang w:eastAsia="ja-JP"/>
          </w:rPr>
          <w:t xml:space="preserve">Direct </w:t>
        </w:r>
        <w:r w:rsidRPr="00B33509">
          <w:rPr>
            <w:rFonts w:eastAsia="MS Mincho"/>
            <w:lang w:eastAsia="ja-JP"/>
          </w:rPr>
          <w:t>Discovery</w:t>
        </w:r>
        <w:r>
          <w:rPr>
            <w:rFonts w:eastAsia="MS Mincho"/>
            <w:lang w:eastAsia="ja-JP"/>
          </w:rPr>
          <w:t xml:space="preserve"> and Direct</w:t>
        </w:r>
        <w:r w:rsidRPr="00B33509">
          <w:rPr>
            <w:rFonts w:eastAsia="MS Mincho"/>
            <w:lang w:eastAsia="ja-JP"/>
          </w:rPr>
          <w:t xml:space="preserve"> Communication</w:t>
        </w:r>
        <w:r>
          <w:rPr>
            <w:rFonts w:eastAsia="MS Mincho"/>
            <w:lang w:eastAsia="ja-JP"/>
          </w:rPr>
          <w:t xml:space="preserve"> </w:t>
        </w:r>
        <w:r>
          <w:rPr>
            <w:lang w:eastAsia="zh-CN"/>
          </w:rPr>
          <w:t xml:space="preserve">over </w:t>
        </w:r>
        <w:r w:rsidRPr="00490934">
          <w:t>NR based</w:t>
        </w:r>
        <w:r>
          <w:rPr>
            <w:lang w:eastAsia="zh-CN"/>
          </w:rPr>
          <w:t xml:space="preserve"> PC5 </w:t>
        </w:r>
        <w:r>
          <w:rPr>
            <w:rFonts w:eastAsia="Malgun Gothic"/>
          </w:rPr>
          <w:t>for commercial services and public safety</w:t>
        </w:r>
        <w:r w:rsidRPr="00CB0C8A">
          <w:rPr>
            <w:lang w:eastAsia="zh-CN"/>
          </w:rPr>
          <w:t xml:space="preserve"> based on the 5G service-based architecture</w:t>
        </w:r>
        <w:r>
          <w:rPr>
            <w:lang w:eastAsia="zh-CN"/>
          </w:rPr>
          <w:t>.</w:t>
        </w:r>
      </w:ins>
    </w:p>
    <w:p w14:paraId="4A714F6C" w14:textId="77777777" w:rsidR="00D2223C" w:rsidRDefault="00D2223C" w:rsidP="00D2223C">
      <w:pPr>
        <w:pStyle w:val="4"/>
        <w:rPr>
          <w:ins w:id="32" w:author="shumin" w:date="2020-11-05T14:36:00Z"/>
        </w:rPr>
      </w:pPr>
      <w:ins w:id="33" w:author="shumin" w:date="2020-11-05T14:36:00Z">
        <w:r>
          <w:rPr>
            <w:rFonts w:hint="eastAsia"/>
            <w:lang w:eastAsia="zh-CN"/>
          </w:rPr>
          <w:t>6</w:t>
        </w:r>
        <w:r>
          <w:rPr>
            <w:lang w:eastAsia="zh-CN"/>
          </w:rPr>
          <w:t>.1.1.1</w:t>
        </w:r>
        <w:r>
          <w:rPr>
            <w:lang w:eastAsia="zh-CN"/>
          </w:rPr>
          <w:tab/>
        </w:r>
        <w:r w:rsidRPr="003D2020">
          <w:t>ProSe</w:t>
        </w:r>
        <w:r>
          <w:t xml:space="preserve"> </w:t>
        </w:r>
        <w:r w:rsidRPr="003D2020">
          <w:t xml:space="preserve">Direct </w:t>
        </w:r>
        <w:r>
          <w:t xml:space="preserve">Discovery </w:t>
        </w:r>
        <w:r w:rsidRPr="003D2020">
          <w:t>scenarios</w:t>
        </w:r>
      </w:ins>
    </w:p>
    <w:p w14:paraId="7800C789" w14:textId="77777777" w:rsidR="00D2223C" w:rsidRPr="0062442E" w:rsidRDefault="00D2223C" w:rsidP="00D2223C">
      <w:pPr>
        <w:rPr>
          <w:ins w:id="34" w:author="shumin" w:date="2020-11-05T14:36:00Z"/>
        </w:rPr>
      </w:pPr>
      <w:ins w:id="35" w:author="shumin" w:date="2020-11-05T14:36:00Z">
        <w:r w:rsidRPr="0062442E">
          <w:rPr>
            <w:noProof/>
          </w:rPr>
          <w:t>5G ProSe</w:t>
        </w:r>
        <w:r w:rsidRPr="0062442E">
          <w:t xml:space="preserve"> Direct Discovery</w:t>
        </w:r>
        <w:r>
          <w:t xml:space="preserve"> is defined as a</w:t>
        </w:r>
        <w:r w:rsidRPr="0062442E">
          <w:t xml:space="preserve"> procedure employed by a </w:t>
        </w:r>
        <w:r w:rsidRPr="0062442E">
          <w:rPr>
            <w:noProof/>
          </w:rPr>
          <w:t>ProSe</w:t>
        </w:r>
        <w:r w:rsidRPr="0062442E">
          <w:t xml:space="preserve">-enabled UE to discover other </w:t>
        </w:r>
        <w:r w:rsidRPr="0062442E">
          <w:rPr>
            <w:noProof/>
          </w:rPr>
          <w:t>ProSe</w:t>
        </w:r>
        <w:r w:rsidRPr="0062442E">
          <w:t>-enabled UEs in its vicinity by using only the capabilities of the two UEs with NR technology.</w:t>
        </w:r>
      </w:ins>
    </w:p>
    <w:p w14:paraId="50F3C2C9" w14:textId="77777777" w:rsidR="00D2223C" w:rsidRDefault="00D2223C" w:rsidP="00D2223C">
      <w:pPr>
        <w:rPr>
          <w:ins w:id="36" w:author="shumin" w:date="2020-11-05T14:36:00Z"/>
        </w:rPr>
      </w:pPr>
      <w:ins w:id="37" w:author="shumin" w:date="2020-11-05T14:36:00Z">
        <w:r w:rsidRPr="003C0087">
          <w:t xml:space="preserve">There are two types of </w:t>
        </w:r>
        <w:r w:rsidRPr="0062442E">
          <w:rPr>
            <w:noProof/>
          </w:rPr>
          <w:t>5G</w:t>
        </w:r>
        <w:r w:rsidRPr="003C0087">
          <w:rPr>
            <w:noProof/>
          </w:rPr>
          <w:t xml:space="preserve"> ProSe</w:t>
        </w:r>
        <w:r w:rsidRPr="003C0087">
          <w:t xml:space="preserve"> Direct Discovery: open and restricted. Open is the case where there is no explicit permission that is needed from the UE being discovered, whereas restricted discovery only takes place with explicit permission from the UE that is being discovered.</w:t>
        </w:r>
      </w:ins>
    </w:p>
    <w:p w14:paraId="32848824" w14:textId="77777777" w:rsidR="00D2223C" w:rsidRDefault="00D2223C" w:rsidP="00D2223C">
      <w:pPr>
        <w:rPr>
          <w:ins w:id="38" w:author="shumin" w:date="2020-11-05T14:36:00Z"/>
          <w:lang w:eastAsia="zh-CN"/>
        </w:rPr>
      </w:pPr>
      <w:ins w:id="39" w:author="shumin" w:date="2020-11-05T14:36:00Z">
        <w:r>
          <w:rPr>
            <w:rFonts w:hint="eastAsia"/>
            <w:lang w:eastAsia="zh-CN"/>
          </w:rPr>
          <w:t>T</w:t>
        </w:r>
        <w:r>
          <w:rPr>
            <w:lang w:eastAsia="zh-CN"/>
          </w:rPr>
          <w:t xml:space="preserve">here are two models for </w:t>
        </w:r>
        <w:r w:rsidRPr="0062442E">
          <w:rPr>
            <w:noProof/>
          </w:rPr>
          <w:t>5G</w:t>
        </w:r>
        <w:r>
          <w:rPr>
            <w:lang w:eastAsia="zh-CN"/>
          </w:rPr>
          <w:t xml:space="preserve"> ProSe Direct Discovery: Model A and Model B.</w:t>
        </w:r>
        <w:r w:rsidRPr="00DA13E8">
          <w:rPr>
            <w:lang w:eastAsia="zh-CN"/>
          </w:rPr>
          <w:t xml:space="preserve"> </w:t>
        </w:r>
        <w:r>
          <w:rPr>
            <w:lang w:eastAsia="zh-CN"/>
          </w:rPr>
          <w:t xml:space="preserve">For discovery procedure over </w:t>
        </w:r>
        <w:r w:rsidRPr="00490934">
          <w:t>NR based</w:t>
        </w:r>
        <w:r>
          <w:rPr>
            <w:lang w:eastAsia="zh-CN"/>
          </w:rPr>
          <w:t xml:space="preserve"> PC5 </w:t>
        </w:r>
        <w:r>
          <w:rPr>
            <w:rFonts w:eastAsia="Malgun Gothic"/>
          </w:rPr>
          <w:t>for commercial services and public safety in 5GS</w:t>
        </w:r>
        <w:r>
          <w:rPr>
            <w:lang w:eastAsia="zh-CN"/>
          </w:rPr>
          <w:t>, the definition for Model A and Model B is re-used as defined in clause 5.3.1.2 of TS 23.303 [</w:t>
        </w:r>
      </w:ins>
      <w:ins w:id="40" w:author="shumin" w:date="2020-11-05T15:15:00Z">
        <w:r w:rsidR="00B358F7">
          <w:rPr>
            <w:lang w:eastAsia="zh-CN"/>
          </w:rPr>
          <w:t>x</w:t>
        </w:r>
      </w:ins>
      <w:ins w:id="41" w:author="shumin" w:date="2020-11-05T14:36:00Z">
        <w:r>
          <w:rPr>
            <w:lang w:eastAsia="zh-CN"/>
          </w:rPr>
          <w:t>].</w:t>
        </w:r>
      </w:ins>
    </w:p>
    <w:p w14:paraId="21678EDE" w14:textId="77777777" w:rsidR="00D2223C" w:rsidRPr="00DA13E8" w:rsidRDefault="00D2223C" w:rsidP="00D2223C">
      <w:pPr>
        <w:pStyle w:val="EditorsNote"/>
        <w:rPr>
          <w:ins w:id="42" w:author="shumin" w:date="2020-11-05T14:36:00Z"/>
          <w:lang w:eastAsia="zh-CN"/>
        </w:rPr>
      </w:pPr>
      <w:ins w:id="43" w:author="shumin" w:date="2020-11-05T14:36:00Z">
        <w:r w:rsidRPr="007234C7">
          <w:rPr>
            <w:lang w:val="en-US" w:eastAsia="zh-CN"/>
          </w:rPr>
          <w:t>Editor’s Note:</w:t>
        </w:r>
        <w:r>
          <w:rPr>
            <w:lang w:val="en-US" w:eastAsia="zh-CN"/>
          </w:rPr>
          <w:tab/>
          <w:t xml:space="preserve">It is FFS </w:t>
        </w:r>
        <w:r>
          <w:rPr>
            <w:lang w:eastAsia="zh-CN"/>
          </w:rPr>
          <w:t>for</w:t>
        </w:r>
        <w:r w:rsidRPr="000016DA">
          <w:rPr>
            <w:lang w:val="en-US" w:eastAsia="zh-CN"/>
          </w:rPr>
          <w:t xml:space="preserve"> supporting of</w:t>
        </w:r>
        <w:r>
          <w:rPr>
            <w:lang w:val="en-US" w:eastAsia="zh-CN"/>
          </w:rPr>
          <w:t xml:space="preserve"> Direct Discovery between</w:t>
        </w:r>
        <w:r>
          <w:rPr>
            <w:lang w:eastAsia="zh-CN"/>
          </w:rPr>
          <w:t xml:space="preserve"> UE-to-Network Relay and UE-to-UE Relay.</w:t>
        </w:r>
      </w:ins>
    </w:p>
    <w:p w14:paraId="1CE0A08F" w14:textId="3C1B33AB" w:rsidR="00D2223C" w:rsidDel="00B4375E" w:rsidRDefault="00D2223C" w:rsidP="00D2223C">
      <w:pPr>
        <w:pStyle w:val="4"/>
        <w:rPr>
          <w:ins w:id="44" w:author="shumin" w:date="2020-11-05T14:36:00Z"/>
          <w:del w:id="45" w:author="shumin_rev1" w:date="2020-11-19T13:22:00Z"/>
        </w:rPr>
      </w:pPr>
      <w:ins w:id="46" w:author="shumin" w:date="2020-11-05T14:36:00Z">
        <w:del w:id="47" w:author="shumin_rev1" w:date="2020-11-19T13:22:00Z">
          <w:r w:rsidDel="00B4375E">
            <w:rPr>
              <w:rFonts w:hint="eastAsia"/>
              <w:lang w:eastAsia="zh-CN"/>
            </w:rPr>
            <w:delText>6</w:delText>
          </w:r>
          <w:r w:rsidDel="00B4375E">
            <w:rPr>
              <w:lang w:eastAsia="zh-CN"/>
            </w:rPr>
            <w:delText>.1.1.2</w:delText>
          </w:r>
          <w:bookmarkStart w:id="48" w:name="_Hlk55231726"/>
          <w:r w:rsidDel="00B4375E">
            <w:rPr>
              <w:lang w:eastAsia="zh-CN"/>
            </w:rPr>
            <w:tab/>
          </w:r>
          <w:r w:rsidRPr="003D2020" w:rsidDel="00B4375E">
            <w:delText xml:space="preserve">ProSe Direct </w:delText>
          </w:r>
          <w:bookmarkEnd w:id="48"/>
          <w:r w:rsidDel="00B4375E">
            <w:delText xml:space="preserve">Discovery </w:delText>
          </w:r>
          <w:r w:rsidRPr="003D2020" w:rsidDel="00B4375E">
            <w:delText>assumptions</w:delText>
          </w:r>
        </w:del>
      </w:ins>
    </w:p>
    <w:p w14:paraId="707C537B" w14:textId="1C3E7657" w:rsidR="00D2223C" w:rsidRPr="00C31421" w:rsidDel="00B4375E" w:rsidRDefault="00D2223C" w:rsidP="00D2223C">
      <w:pPr>
        <w:rPr>
          <w:ins w:id="49" w:author="shumin" w:date="2020-11-05T14:36:00Z"/>
          <w:del w:id="50" w:author="shumin_rev1" w:date="2020-11-19T13:22:00Z"/>
        </w:rPr>
      </w:pPr>
      <w:ins w:id="51" w:author="shumin" w:date="2020-11-05T14:36:00Z">
        <w:del w:id="52" w:author="shumin_rev1" w:date="2020-11-19T13:22:00Z">
          <w:r w:rsidRPr="00C31421" w:rsidDel="00B4375E">
            <w:delText xml:space="preserve">For </w:delText>
          </w:r>
          <w:r w:rsidDel="00B4375E">
            <w:delText xml:space="preserve">5G </w:delText>
          </w:r>
          <w:r w:rsidRPr="00C31421" w:rsidDel="00B4375E">
            <w:delText xml:space="preserve">ProSe Direct Discovery, the </w:delText>
          </w:r>
          <w:r w:rsidDel="00B4375E">
            <w:delText>5GS</w:delText>
          </w:r>
          <w:r w:rsidRPr="00C31421" w:rsidDel="00B4375E">
            <w:delText xml:space="preserve"> shall collect the following charging information:</w:delText>
          </w:r>
        </w:del>
      </w:ins>
    </w:p>
    <w:p w14:paraId="6C9B8519" w14:textId="1DD635CE" w:rsidR="00D2223C" w:rsidRPr="00C31421" w:rsidDel="00B4375E" w:rsidRDefault="00D2223C" w:rsidP="00D2223C">
      <w:pPr>
        <w:pStyle w:val="B10"/>
        <w:rPr>
          <w:ins w:id="53" w:author="shumin" w:date="2020-11-05T14:36:00Z"/>
          <w:del w:id="54" w:author="shumin_rev1" w:date="2020-11-19T13:22:00Z"/>
        </w:rPr>
      </w:pPr>
      <w:ins w:id="55" w:author="shumin" w:date="2020-11-05T14:36:00Z">
        <w:del w:id="56" w:author="shumin_rev1" w:date="2020-11-19T13:22:00Z">
          <w:r w:rsidRPr="00C31421" w:rsidDel="00B4375E">
            <w:delText>-</w:delText>
          </w:r>
          <w:r w:rsidRPr="00C31421" w:rsidDel="00B4375E">
            <w:tab/>
            <w:delText>identity of the mobile subscriber using the ProSe functionality, e.g. IMSI;</w:delText>
          </w:r>
        </w:del>
      </w:ins>
    </w:p>
    <w:p w14:paraId="254E142F" w14:textId="12F7270D" w:rsidR="00D2223C" w:rsidRPr="00C31421" w:rsidDel="00B4375E" w:rsidRDefault="00D2223C" w:rsidP="00D2223C">
      <w:pPr>
        <w:pStyle w:val="B10"/>
        <w:rPr>
          <w:ins w:id="57" w:author="shumin" w:date="2020-11-05T14:36:00Z"/>
          <w:del w:id="58" w:author="shumin_rev1" w:date="2020-11-19T13:22:00Z"/>
        </w:rPr>
      </w:pPr>
      <w:ins w:id="59" w:author="shumin" w:date="2020-11-05T14:36:00Z">
        <w:del w:id="60" w:author="shumin_rev1" w:date="2020-11-19T13:22:00Z">
          <w:r w:rsidRPr="00C31421" w:rsidDel="00B4375E">
            <w:delText>-</w:delText>
          </w:r>
          <w:r w:rsidRPr="00C31421" w:rsidDel="00B4375E">
            <w:tab/>
            <w:delText>identity of the PLMN where the ProSe functionality is used;</w:delText>
          </w:r>
        </w:del>
      </w:ins>
    </w:p>
    <w:p w14:paraId="3F690B8B" w14:textId="15CFB738" w:rsidR="00D2223C" w:rsidRPr="00C31421" w:rsidDel="00B4375E" w:rsidRDefault="00D2223C" w:rsidP="00D2223C">
      <w:pPr>
        <w:pStyle w:val="B10"/>
        <w:rPr>
          <w:ins w:id="61" w:author="shumin" w:date="2020-11-05T14:36:00Z"/>
          <w:del w:id="62" w:author="shumin_rev1" w:date="2020-11-19T13:22:00Z"/>
        </w:rPr>
      </w:pPr>
      <w:ins w:id="63" w:author="shumin" w:date="2020-11-05T14:36:00Z">
        <w:del w:id="64" w:author="shumin_rev1" w:date="2020-11-19T13:22:00Z">
          <w:r w:rsidRPr="00C31421" w:rsidDel="00B4375E">
            <w:delText>-</w:delText>
          </w:r>
          <w:r w:rsidRPr="00C31421" w:rsidDel="00B4375E">
            <w:tab/>
            <w:delText>specific ProSe functionality used, e.g. Announcing, Monitoring, or Match Report;</w:delText>
          </w:r>
        </w:del>
      </w:ins>
    </w:p>
    <w:p w14:paraId="3BEC9D60" w14:textId="78C536C0" w:rsidR="00D2223C" w:rsidRPr="00C31421" w:rsidDel="00B4375E" w:rsidRDefault="00D2223C" w:rsidP="00D2223C">
      <w:pPr>
        <w:pStyle w:val="B10"/>
        <w:rPr>
          <w:ins w:id="65" w:author="shumin" w:date="2020-11-05T14:36:00Z"/>
          <w:del w:id="66" w:author="shumin_rev1" w:date="2020-11-19T13:22:00Z"/>
        </w:rPr>
      </w:pPr>
      <w:ins w:id="67" w:author="shumin" w:date="2020-11-05T14:36:00Z">
        <w:del w:id="68" w:author="shumin_rev1" w:date="2020-11-19T13:22:00Z">
          <w:r w:rsidRPr="00C31421" w:rsidDel="00B4375E">
            <w:delText>-</w:delText>
          </w:r>
          <w:r w:rsidRPr="00C31421" w:rsidDel="00B4375E">
            <w:tab/>
            <w:delText>role of the UE in the ProSe, e.g. Announcing UE, Monitoring UE</w:delText>
          </w:r>
          <w:r w:rsidRPr="00C00461" w:rsidDel="00B4375E">
            <w:delText>, Discoveree UE, Discoverer UE</w:delText>
          </w:r>
          <w:r w:rsidRPr="00C31421" w:rsidDel="00B4375E">
            <w:delText>;</w:delText>
          </w:r>
        </w:del>
      </w:ins>
    </w:p>
    <w:p w14:paraId="7F5E4975" w14:textId="129A1F4E" w:rsidR="00D2223C" w:rsidRPr="00C31421" w:rsidDel="00B4375E" w:rsidRDefault="00D2223C" w:rsidP="00D2223C">
      <w:pPr>
        <w:pStyle w:val="B10"/>
        <w:rPr>
          <w:ins w:id="69" w:author="shumin" w:date="2020-11-05T14:36:00Z"/>
          <w:del w:id="70" w:author="shumin_rev1" w:date="2020-11-19T13:22:00Z"/>
        </w:rPr>
      </w:pPr>
      <w:ins w:id="71" w:author="shumin" w:date="2020-11-05T14:36:00Z">
        <w:del w:id="72" w:author="shumin_rev1" w:date="2020-11-19T13:22:00Z">
          <w:r w:rsidRPr="00C31421" w:rsidDel="00B4375E">
            <w:delText>-</w:delText>
          </w:r>
          <w:r w:rsidRPr="00C31421" w:rsidDel="00B4375E">
            <w:tab/>
            <w:delText>model</w:delText>
          </w:r>
          <w:r w:rsidDel="00B4375E">
            <w:delText xml:space="preserve"> </w:delText>
          </w:r>
          <w:r w:rsidRPr="00C31421" w:rsidDel="00B4375E">
            <w:delText xml:space="preserve">of the Direct Discovery used by the UE, e.g. Model A, or Model B; </w:delText>
          </w:r>
        </w:del>
      </w:ins>
    </w:p>
    <w:p w14:paraId="5F3508AF" w14:textId="76DE319A" w:rsidR="00D2223C" w:rsidRPr="00C31421" w:rsidDel="00B4375E" w:rsidRDefault="00D2223C" w:rsidP="00D2223C">
      <w:pPr>
        <w:pStyle w:val="B10"/>
        <w:rPr>
          <w:ins w:id="73" w:author="shumin" w:date="2020-11-05T14:36:00Z"/>
          <w:del w:id="74" w:author="shumin_rev1" w:date="2020-11-19T13:22:00Z"/>
        </w:rPr>
      </w:pPr>
      <w:ins w:id="75" w:author="shumin" w:date="2020-11-05T14:36:00Z">
        <w:del w:id="76" w:author="shumin_rev1" w:date="2020-11-19T13:22:00Z">
          <w:r w:rsidRPr="00C31421" w:rsidDel="00B4375E">
            <w:delText>-</w:delText>
          </w:r>
          <w:r w:rsidRPr="00C31421" w:rsidDel="00B4375E">
            <w:tab/>
          </w:r>
          <w:r w:rsidDel="00B4375E">
            <w:delText xml:space="preserve">the validity period associated with </w:delText>
          </w:r>
          <w:r w:rsidRPr="00C31421" w:rsidDel="00B4375E">
            <w:delText>ProSe App</w:delText>
          </w:r>
          <w:r w:rsidDel="00B4375E">
            <w:delText>lication</w:delText>
          </w:r>
          <w:r w:rsidRPr="00C31421" w:rsidDel="00B4375E">
            <w:delText xml:space="preserve"> Code allocated to an Announcing UE;</w:delText>
          </w:r>
        </w:del>
      </w:ins>
    </w:p>
    <w:p w14:paraId="109B1318" w14:textId="52783402" w:rsidR="00D2223C" w:rsidRPr="00C31421" w:rsidDel="00B4375E" w:rsidRDefault="00D2223C" w:rsidP="00D2223C">
      <w:pPr>
        <w:pStyle w:val="B10"/>
        <w:rPr>
          <w:ins w:id="77" w:author="shumin" w:date="2020-11-05T14:36:00Z"/>
          <w:del w:id="78" w:author="shumin_rev1" w:date="2020-11-19T13:22:00Z"/>
        </w:rPr>
      </w:pPr>
      <w:ins w:id="79" w:author="shumin" w:date="2020-11-05T14:36:00Z">
        <w:del w:id="80" w:author="shumin_rev1" w:date="2020-11-19T13:22:00Z">
          <w:r w:rsidRPr="00C31421" w:rsidDel="00B4375E">
            <w:delText>-</w:delText>
          </w:r>
          <w:r w:rsidRPr="00C31421" w:rsidDel="00B4375E">
            <w:tab/>
            <w:delText xml:space="preserve">the </w:delText>
          </w:r>
          <w:r w:rsidRPr="00614047" w:rsidDel="00B4375E">
            <w:delText xml:space="preserve">PLMN ID extracted from the </w:delText>
          </w:r>
          <w:r w:rsidRPr="00C31421" w:rsidDel="00B4375E">
            <w:delText xml:space="preserve">set of Filters provided for a Monitoring UE </w:delText>
          </w:r>
          <w:r w:rsidDel="00B4375E">
            <w:delText xml:space="preserve">in </w:delText>
          </w:r>
          <w:r w:rsidRPr="00574B33" w:rsidDel="00B4375E">
            <w:delText>a Monitor Request</w:delText>
          </w:r>
          <w:r w:rsidRPr="00C31421" w:rsidDel="00B4375E">
            <w:delText xml:space="preserve"> and the </w:delText>
          </w:r>
          <w:r w:rsidDel="00B4375E">
            <w:delText xml:space="preserve">maximum validity </w:delText>
          </w:r>
          <w:r w:rsidRPr="00C31421" w:rsidDel="00B4375E">
            <w:delText>period</w:delText>
          </w:r>
          <w:r w:rsidDel="00B4375E">
            <w:delText xml:space="preserve"> </w:delText>
          </w:r>
          <w:r w:rsidRPr="00574B33" w:rsidDel="00B4375E">
            <w:delText>associated</w:delText>
          </w:r>
          <w:r w:rsidRPr="005F283E" w:rsidDel="00B4375E">
            <w:delText xml:space="preserve"> </w:delText>
          </w:r>
          <w:r w:rsidDel="00B4375E">
            <w:delText>with</w:delText>
          </w:r>
          <w:r w:rsidRPr="005F283E" w:rsidDel="00B4375E">
            <w:delText xml:space="preserve"> </w:delText>
          </w:r>
          <w:r w:rsidDel="00B4375E">
            <w:delText>the</w:delText>
          </w:r>
          <w:r w:rsidRPr="005F283E" w:rsidDel="00B4375E">
            <w:delText xml:space="preserve"> </w:delText>
          </w:r>
          <w:r w:rsidDel="00B4375E">
            <w:delText>set of Filters</w:delText>
          </w:r>
          <w:r w:rsidRPr="00C31421" w:rsidDel="00B4375E">
            <w:delText>;</w:delText>
          </w:r>
        </w:del>
      </w:ins>
    </w:p>
    <w:p w14:paraId="28383A51" w14:textId="725FA00F" w:rsidR="00D2223C" w:rsidRPr="00C31421" w:rsidDel="00B4375E" w:rsidRDefault="00D2223C" w:rsidP="00D2223C">
      <w:pPr>
        <w:pStyle w:val="B10"/>
        <w:rPr>
          <w:ins w:id="81" w:author="shumin" w:date="2020-11-05T14:36:00Z"/>
          <w:del w:id="82" w:author="shumin_rev1" w:date="2020-11-19T13:22:00Z"/>
        </w:rPr>
      </w:pPr>
      <w:ins w:id="83" w:author="shumin" w:date="2020-11-05T14:36:00Z">
        <w:del w:id="84" w:author="shumin_rev1" w:date="2020-11-19T13:22:00Z">
          <w:r w:rsidRPr="00C31421" w:rsidDel="00B4375E">
            <w:delText>-</w:delText>
          </w:r>
          <w:r w:rsidRPr="00C31421" w:rsidDel="00B4375E">
            <w:tab/>
            <w:delText xml:space="preserve">the </w:delText>
          </w:r>
          <w:r w:rsidRPr="00614047" w:rsidDel="00B4375E">
            <w:delText xml:space="preserve">PLMN ID extracted from the </w:delText>
          </w:r>
          <w:r w:rsidRPr="00C31421" w:rsidDel="00B4375E">
            <w:delText>ProSe App</w:delText>
          </w:r>
          <w:r w:rsidDel="00B4375E">
            <w:delText>lication</w:delText>
          </w:r>
          <w:r w:rsidRPr="00C31421" w:rsidDel="00B4375E">
            <w:delText xml:space="preserve"> Code and </w:delText>
          </w:r>
          <w:r w:rsidDel="00B4375E">
            <w:delText xml:space="preserve">the monitored PLMN ID with </w:delText>
          </w:r>
          <w:r w:rsidRPr="00C31421" w:rsidDel="00B4375E">
            <w:delText>the timestamp reported by a Monitoring UE in the Match Report</w:delText>
          </w:r>
          <w:r w:rsidDel="00B4375E">
            <w:delText xml:space="preserve"> message</w:delText>
          </w:r>
          <w:r w:rsidRPr="00C31421" w:rsidDel="00B4375E">
            <w:delText>, which is triggered by the Monitoring UE when the ProSe Application Code that matches the Discovery Filters does not have ProSe Application ID already locally stored that correspond to this ProSe Application Code;</w:delText>
          </w:r>
        </w:del>
      </w:ins>
    </w:p>
    <w:p w14:paraId="1021EA8E" w14:textId="02652E01" w:rsidR="00D2223C" w:rsidRPr="00C31421" w:rsidDel="00B4375E" w:rsidRDefault="00D2223C" w:rsidP="00D2223C">
      <w:pPr>
        <w:pStyle w:val="B10"/>
        <w:rPr>
          <w:ins w:id="85" w:author="shumin" w:date="2020-11-05T14:36:00Z"/>
          <w:del w:id="86" w:author="shumin_rev1" w:date="2020-11-19T13:22:00Z"/>
        </w:rPr>
      </w:pPr>
      <w:ins w:id="87" w:author="shumin" w:date="2020-11-05T14:36:00Z">
        <w:del w:id="88" w:author="shumin_rev1" w:date="2020-11-19T13:22:00Z">
          <w:r w:rsidRPr="00C31421" w:rsidDel="00B4375E">
            <w:lastRenderedPageBreak/>
            <w:delText>-</w:delText>
          </w:r>
          <w:r w:rsidRPr="00C31421" w:rsidDel="00B4375E">
            <w:tab/>
            <w:delText>ProSe App</w:delText>
          </w:r>
          <w:r w:rsidDel="00B4375E">
            <w:delText>lication</w:delText>
          </w:r>
          <w:r w:rsidRPr="00C31421" w:rsidDel="00B4375E">
            <w:delText xml:space="preserve"> ID used in the ProSe Direct Discovery;</w:delText>
          </w:r>
        </w:del>
      </w:ins>
    </w:p>
    <w:p w14:paraId="002FF4C0" w14:textId="3FA58390" w:rsidR="00D2223C" w:rsidDel="00B4375E" w:rsidRDefault="00D2223C" w:rsidP="00D2223C">
      <w:pPr>
        <w:pStyle w:val="B10"/>
        <w:rPr>
          <w:ins w:id="89" w:author="shumin" w:date="2020-11-05T14:36:00Z"/>
          <w:del w:id="90" w:author="shumin_rev1" w:date="2020-11-19T13:22:00Z"/>
        </w:rPr>
      </w:pPr>
      <w:ins w:id="91" w:author="shumin" w:date="2020-11-05T14:36:00Z">
        <w:del w:id="92" w:author="shumin_rev1" w:date="2020-11-19T13:22:00Z">
          <w:r w:rsidRPr="00C31421" w:rsidDel="00B4375E">
            <w:delText xml:space="preserve">- </w:delText>
          </w:r>
          <w:r w:rsidRPr="00C31421" w:rsidDel="00B4375E">
            <w:tab/>
            <w:delText>Application ID related to the ProSe Direct Discovery.</w:delText>
          </w:r>
        </w:del>
      </w:ins>
    </w:p>
    <w:p w14:paraId="4ACD0ED7" w14:textId="60F84883" w:rsidR="00D2223C" w:rsidDel="00B4375E" w:rsidRDefault="00D2223C" w:rsidP="00D2223C">
      <w:pPr>
        <w:pStyle w:val="B10"/>
        <w:rPr>
          <w:ins w:id="93" w:author="shumin" w:date="2020-11-05T14:36:00Z"/>
          <w:del w:id="94" w:author="shumin_rev1" w:date="2020-11-19T13:22:00Z"/>
        </w:rPr>
      </w:pPr>
      <w:ins w:id="95" w:author="shumin" w:date="2020-11-05T14:36:00Z">
        <w:del w:id="96" w:author="shumin_rev1" w:date="2020-11-19T13:22:00Z">
          <w:r w:rsidRPr="00C31421" w:rsidDel="00B4375E">
            <w:delText>-</w:delText>
          </w:r>
          <w:r w:rsidRPr="00C31421" w:rsidDel="00B4375E">
            <w:tab/>
          </w:r>
          <w:r w:rsidDel="00B4375E">
            <w:delText xml:space="preserve">NR PC5 radio technology used for </w:delText>
          </w:r>
          <w:r w:rsidRPr="00C31421" w:rsidDel="00B4375E">
            <w:delText>ProSe Direct Discovery</w:delText>
          </w:r>
          <w:r w:rsidDel="00B4375E">
            <w:delText xml:space="preserve">. </w:delText>
          </w:r>
        </w:del>
      </w:ins>
    </w:p>
    <w:p w14:paraId="37BF2493" w14:textId="3A5C8A84" w:rsidR="00D2223C" w:rsidRPr="00380D2A" w:rsidDel="00B4375E" w:rsidRDefault="00D2223C" w:rsidP="00D2223C">
      <w:pPr>
        <w:rPr>
          <w:ins w:id="97" w:author="shumin" w:date="2020-11-05T14:36:00Z"/>
          <w:del w:id="98" w:author="shumin_rev1" w:date="2020-11-19T13:22:00Z"/>
        </w:rPr>
      </w:pPr>
      <w:ins w:id="99" w:author="shumin" w:date="2020-11-05T14:36:00Z">
        <w:del w:id="100" w:author="shumin_rev1" w:date="2020-11-19T13:22:00Z">
          <w:r w:rsidRPr="00C31421" w:rsidDel="00B4375E">
            <w:delText xml:space="preserve">The charging information shall be collected when a UE performs ProSe </w:delText>
          </w:r>
          <w:r w:rsidDel="00B4375E">
            <w:delText xml:space="preserve">Direct </w:delText>
          </w:r>
          <w:r w:rsidRPr="00C31421" w:rsidDel="00B4375E">
            <w:delText xml:space="preserve">Discovery, including </w:delText>
          </w:r>
          <w:r w:rsidRPr="00762389" w:rsidDel="00B4375E">
            <w:delText>Announcing Request, Monitoring Request, and Match Report.</w:delText>
          </w:r>
        </w:del>
      </w:ins>
    </w:p>
    <w:p w14:paraId="3AEAF4CB" w14:textId="29919447" w:rsidR="00D2223C" w:rsidRDefault="00D2223C" w:rsidP="00D2223C">
      <w:pPr>
        <w:pStyle w:val="4"/>
        <w:rPr>
          <w:ins w:id="101" w:author="shumin" w:date="2020-11-05T14:36:00Z"/>
        </w:rPr>
      </w:pPr>
      <w:ins w:id="102" w:author="shumin" w:date="2020-11-05T14:36:00Z">
        <w:r>
          <w:rPr>
            <w:rFonts w:hint="eastAsia"/>
            <w:lang w:eastAsia="zh-CN"/>
          </w:rPr>
          <w:t>6</w:t>
        </w:r>
        <w:r>
          <w:rPr>
            <w:lang w:eastAsia="zh-CN"/>
          </w:rPr>
          <w:t>.1.1.</w:t>
        </w:r>
      </w:ins>
      <w:ins w:id="103" w:author="shumin_rev1" w:date="2020-11-19T13:21:00Z">
        <w:r w:rsidR="00B4375E">
          <w:rPr>
            <w:lang w:eastAsia="zh-CN"/>
          </w:rPr>
          <w:t>2</w:t>
        </w:r>
      </w:ins>
      <w:ins w:id="104" w:author="shumin" w:date="2020-11-05T14:36:00Z">
        <w:del w:id="105" w:author="shumin_rev1" w:date="2020-11-19T13:21:00Z">
          <w:r w:rsidDel="00B4375E">
            <w:rPr>
              <w:lang w:eastAsia="zh-CN"/>
            </w:rPr>
            <w:delText>3</w:delText>
          </w:r>
        </w:del>
        <w:r>
          <w:rPr>
            <w:lang w:eastAsia="zh-CN"/>
          </w:rPr>
          <w:tab/>
        </w:r>
        <w:proofErr w:type="spellStart"/>
        <w:r w:rsidRPr="003D2020">
          <w:t>ProSe</w:t>
        </w:r>
        <w:proofErr w:type="spellEnd"/>
        <w:r>
          <w:t xml:space="preserve"> </w:t>
        </w:r>
        <w:r w:rsidRPr="003D2020">
          <w:t>Direct Communication scenarios</w:t>
        </w:r>
      </w:ins>
    </w:p>
    <w:p w14:paraId="62BDDDF8" w14:textId="77777777" w:rsidR="00D2223C" w:rsidRDefault="00D2223C" w:rsidP="00D2223C">
      <w:pPr>
        <w:rPr>
          <w:ins w:id="106" w:author="shumin" w:date="2020-11-05T14:36:00Z"/>
        </w:rPr>
      </w:pPr>
      <w:ins w:id="107" w:author="shumin" w:date="2020-11-05T14:36:00Z">
        <w:r w:rsidRPr="0062442E">
          <w:rPr>
            <w:noProof/>
          </w:rPr>
          <w:t>5G ProSe</w:t>
        </w:r>
        <w:r w:rsidRPr="0062442E">
          <w:t xml:space="preserve"> Direct </w:t>
        </w:r>
        <w:r w:rsidRPr="003D2020">
          <w:t xml:space="preserve">Communication </w:t>
        </w:r>
        <w:r>
          <w:t xml:space="preserve">is defined as a </w:t>
        </w:r>
        <w:r w:rsidRPr="00CB0C8A">
          <w:t xml:space="preserve">communication between two or more UEs in proximity that are </w:t>
        </w:r>
        <w:r w:rsidRPr="00CB0C8A">
          <w:rPr>
            <w:noProof/>
          </w:rPr>
          <w:t>ProSe</w:t>
        </w:r>
        <w:r w:rsidRPr="00CB0C8A">
          <w:t>-enabled, by means of user plane transmission using NR technology via a path not traversing any network node.</w:t>
        </w:r>
      </w:ins>
    </w:p>
    <w:p w14:paraId="28F96536" w14:textId="77777777" w:rsidR="00D2223C" w:rsidRDefault="00D2223C" w:rsidP="00D2223C">
      <w:pPr>
        <w:rPr>
          <w:ins w:id="108" w:author="shumin" w:date="2020-11-05T14:36:00Z"/>
        </w:rPr>
      </w:pPr>
      <w:ins w:id="109" w:author="shumin" w:date="2020-11-05T14:36:00Z">
        <w:r>
          <w:t xml:space="preserve">5G </w:t>
        </w:r>
        <w:r w:rsidRPr="003D2020">
          <w:t xml:space="preserve">ProSe Direct Communication </w:t>
        </w:r>
        <w:r w:rsidRPr="00490934">
          <w:t>over NR based PC5 reference point supports broadcast mode, groupcast mode, and unicast mode</w:t>
        </w:r>
        <w:r w:rsidRPr="003D2020">
          <w:t xml:space="preserve">. </w:t>
        </w:r>
        <w:r>
          <w:t>Each</w:t>
        </w:r>
        <w:r w:rsidRPr="003D2020">
          <w:t xml:space="preserve"> communication mode is supported when the UE is served by </w:t>
        </w:r>
        <w:r>
          <w:t>NR</w:t>
        </w:r>
        <w:r w:rsidRPr="003D2020">
          <w:t xml:space="preserve"> and when the UE is outside of </w:t>
        </w:r>
        <w:r>
          <w:t>NR</w:t>
        </w:r>
        <w:r w:rsidRPr="003D2020">
          <w:t xml:space="preserve"> coverage.</w:t>
        </w:r>
      </w:ins>
    </w:p>
    <w:p w14:paraId="02AC9499" w14:textId="77777777" w:rsidR="00D2223C" w:rsidRDefault="00D2223C" w:rsidP="00D2223C">
      <w:pPr>
        <w:rPr>
          <w:ins w:id="110" w:author="shumin" w:date="2020-11-05T14:36:00Z"/>
        </w:rPr>
      </w:pPr>
      <w:ins w:id="111" w:author="shumin" w:date="2020-11-05T14:36:00Z">
        <w:r>
          <w:t xml:space="preserve">5G </w:t>
        </w:r>
        <w:r w:rsidRPr="003D2020">
          <w:t>ProSe Direct Communication</w:t>
        </w:r>
        <w:r>
          <w:rPr>
            <w:lang w:val="en-US"/>
          </w:rPr>
          <w:t xml:space="preserve"> supports both </w:t>
        </w:r>
        <w:r>
          <w:t xml:space="preserve">the case of public safety and </w:t>
        </w:r>
        <w:r w:rsidRPr="00B91A82">
          <w:t>commercial</w:t>
        </w:r>
        <w:r>
          <w:t xml:space="preserve"> service.</w:t>
        </w:r>
      </w:ins>
    </w:p>
    <w:p w14:paraId="31CD6C1A" w14:textId="77777777" w:rsidR="00D2223C" w:rsidRDefault="00D2223C" w:rsidP="00D2223C">
      <w:pPr>
        <w:rPr>
          <w:ins w:id="112" w:author="shumin" w:date="2020-11-05T14:36:00Z"/>
        </w:rPr>
      </w:pPr>
      <w:ins w:id="113" w:author="shumin" w:date="2020-11-05T14:36:00Z">
        <w:r>
          <w:t xml:space="preserve">5G </w:t>
        </w:r>
        <w:r w:rsidRPr="003D2020">
          <w:t>ProSe Direct Communication</w:t>
        </w:r>
        <w:r>
          <w:t xml:space="preserve"> </w:t>
        </w:r>
        <w:r>
          <w:rPr>
            <w:lang w:val="en-US"/>
          </w:rPr>
          <w:t>supports both event based and session based charging;</w:t>
        </w:r>
      </w:ins>
    </w:p>
    <w:p w14:paraId="30B8F5F8" w14:textId="77777777" w:rsidR="00D2223C" w:rsidRPr="00CE4822" w:rsidRDefault="00D2223C">
      <w:pPr>
        <w:pStyle w:val="EditorsNote"/>
        <w:ind w:left="1704" w:hanging="1420"/>
        <w:rPr>
          <w:ins w:id="114" w:author="shumin" w:date="2020-11-05T14:36:00Z"/>
          <w:lang w:eastAsia="ko-KR"/>
        </w:rPr>
        <w:pPrChange w:id="115" w:author="shumin" w:date="2020-11-05T15:18:00Z">
          <w:pPr>
            <w:pStyle w:val="EditorsNote"/>
          </w:pPr>
        </w:pPrChange>
      </w:pPr>
      <w:ins w:id="116" w:author="shumin" w:date="2020-11-05T14:36:00Z">
        <w:r w:rsidRPr="000016DA">
          <w:rPr>
            <w:lang w:val="en-US" w:eastAsia="zh-CN"/>
          </w:rPr>
          <w:t>Editor’s Note:</w:t>
        </w:r>
        <w:r>
          <w:rPr>
            <w:lang w:val="en-US" w:eastAsia="zh-CN"/>
          </w:rPr>
          <w:tab/>
        </w:r>
        <w:r w:rsidRPr="000016DA">
          <w:rPr>
            <w:lang w:val="en-US" w:eastAsia="zh-CN"/>
          </w:rPr>
          <w:t xml:space="preserve">It is FFS for supporting of </w:t>
        </w:r>
        <w:r>
          <w:rPr>
            <w:lang w:val="en-US" w:eastAsia="zh-CN"/>
          </w:rPr>
          <w:t xml:space="preserve">Direct Communication </w:t>
        </w:r>
        <w:r w:rsidRPr="000016DA">
          <w:rPr>
            <w:lang w:val="en-US" w:eastAsia="zh-CN"/>
          </w:rPr>
          <w:t xml:space="preserve">between </w:t>
        </w:r>
        <w:r>
          <w:rPr>
            <w:lang w:eastAsia="zh-CN"/>
          </w:rPr>
          <w:t>UE-to-Network Relay and UE-to-UE Relay</w:t>
        </w:r>
        <w:r w:rsidRPr="000016DA">
          <w:rPr>
            <w:lang w:val="en-US" w:eastAsia="zh-CN"/>
          </w:rPr>
          <w:t>.</w:t>
        </w:r>
      </w:ins>
    </w:p>
    <w:p w14:paraId="42C0F160" w14:textId="26A9561B" w:rsidR="00D2223C" w:rsidRPr="00364EC9" w:rsidDel="00B4375E" w:rsidRDefault="00D2223C" w:rsidP="00D2223C">
      <w:pPr>
        <w:pStyle w:val="4"/>
        <w:rPr>
          <w:ins w:id="117" w:author="shumin" w:date="2020-11-05T14:36:00Z"/>
          <w:del w:id="118" w:author="shumin_rev1" w:date="2020-11-19T13:21:00Z"/>
          <w:lang w:eastAsia="zh-CN"/>
        </w:rPr>
      </w:pPr>
      <w:ins w:id="119" w:author="shumin" w:date="2020-11-05T14:36:00Z">
        <w:del w:id="120" w:author="shumin_rev1" w:date="2020-11-19T13:21:00Z">
          <w:r w:rsidDel="00B4375E">
            <w:rPr>
              <w:rFonts w:hint="eastAsia"/>
              <w:lang w:eastAsia="zh-CN"/>
            </w:rPr>
            <w:delText>6</w:delText>
          </w:r>
          <w:r w:rsidDel="00B4375E">
            <w:rPr>
              <w:lang w:eastAsia="zh-CN"/>
            </w:rPr>
            <w:delText>.1.1.4</w:delText>
          </w:r>
          <w:r w:rsidDel="00B4375E">
            <w:rPr>
              <w:lang w:eastAsia="zh-CN"/>
            </w:rPr>
            <w:tab/>
          </w:r>
          <w:r w:rsidRPr="003D2020" w:rsidDel="00B4375E">
            <w:delText>ProSe Direct Communication assumptions</w:delText>
          </w:r>
        </w:del>
      </w:ins>
    </w:p>
    <w:p w14:paraId="7EF8D83F" w14:textId="2811C0BD" w:rsidR="00D2223C" w:rsidDel="00B4375E" w:rsidRDefault="00D2223C" w:rsidP="00D2223C">
      <w:pPr>
        <w:rPr>
          <w:ins w:id="121" w:author="shumin" w:date="2020-11-05T14:36:00Z"/>
          <w:del w:id="122" w:author="shumin_rev1" w:date="2020-11-19T13:21:00Z"/>
        </w:rPr>
      </w:pPr>
      <w:ins w:id="123" w:author="shumin" w:date="2020-11-05T14:36:00Z">
        <w:del w:id="124" w:author="shumin_rev1" w:date="2020-11-19T13:21:00Z">
          <w:r w:rsidRPr="00C31421" w:rsidDel="00B4375E">
            <w:delText xml:space="preserve">For </w:delText>
          </w:r>
          <w:r w:rsidDel="00B4375E">
            <w:delText xml:space="preserve">5G </w:delText>
          </w:r>
          <w:r w:rsidRPr="00C31421" w:rsidDel="00B4375E">
            <w:delText xml:space="preserve">ProSe Direct </w:delText>
          </w:r>
          <w:r w:rsidRPr="003D2020" w:rsidDel="00B4375E">
            <w:delText>Communication</w:delText>
          </w:r>
          <w:r w:rsidRPr="00C31421" w:rsidDel="00B4375E">
            <w:delText xml:space="preserve">, the </w:delText>
          </w:r>
          <w:r w:rsidDel="00B4375E">
            <w:delText>5GS</w:delText>
          </w:r>
          <w:r w:rsidRPr="00C31421" w:rsidDel="00B4375E">
            <w:delText xml:space="preserve"> shall collect the following charging information</w:delText>
          </w:r>
          <w:r w:rsidDel="00B4375E">
            <w:delText>, and be included in the usage information report to the ProSe CTF for charging purposes, if configured by the network:</w:delText>
          </w:r>
        </w:del>
      </w:ins>
    </w:p>
    <w:p w14:paraId="2B8CEA11" w14:textId="64F3CBB0" w:rsidR="00D2223C" w:rsidRPr="00FD21CD" w:rsidDel="00B4375E" w:rsidRDefault="00D2223C" w:rsidP="00D2223C">
      <w:pPr>
        <w:pStyle w:val="B10"/>
        <w:rPr>
          <w:ins w:id="125" w:author="shumin" w:date="2020-11-05T14:36:00Z"/>
          <w:del w:id="126" w:author="shumin_rev1" w:date="2020-11-19T13:21:00Z"/>
        </w:rPr>
      </w:pPr>
      <w:ins w:id="127" w:author="shumin" w:date="2020-11-05T14:36:00Z">
        <w:del w:id="128" w:author="shumin_rev1" w:date="2020-11-19T13:21:00Z">
          <w:r w:rsidRPr="00FD21CD" w:rsidDel="00B4375E">
            <w:delText>-</w:delText>
          </w:r>
          <w:r w:rsidRPr="00FD21CD" w:rsidDel="00B4375E">
            <w:tab/>
            <w:delText>UE identity, e.g. IMSI;</w:delText>
          </w:r>
        </w:del>
      </w:ins>
    </w:p>
    <w:p w14:paraId="57FC4758" w14:textId="777B0E35" w:rsidR="00D2223C" w:rsidDel="00B4375E" w:rsidRDefault="00D2223C" w:rsidP="00D2223C">
      <w:pPr>
        <w:pStyle w:val="B10"/>
        <w:rPr>
          <w:ins w:id="129" w:author="shumin" w:date="2020-11-05T14:36:00Z"/>
          <w:del w:id="130" w:author="shumin_rev1" w:date="2020-11-19T13:21:00Z"/>
        </w:rPr>
      </w:pPr>
      <w:ins w:id="131" w:author="shumin" w:date="2020-11-05T14:36:00Z">
        <w:del w:id="132" w:author="shumin_rev1" w:date="2020-11-19T13:21:00Z">
          <w:r w:rsidDel="00B4375E">
            <w:delText>-</w:delText>
          </w:r>
          <w:r w:rsidDel="00B4375E">
            <w:tab/>
            <w:delText xml:space="preserve">For every </w:delText>
          </w:r>
          <w:r w:rsidRPr="00E97BB2" w:rsidDel="00B4375E">
            <w:delText xml:space="preserve">collection </w:delText>
          </w:r>
          <w:r w:rsidDel="00B4375E">
            <w:delText>period:</w:delText>
          </w:r>
        </w:del>
      </w:ins>
    </w:p>
    <w:p w14:paraId="0449EB84" w14:textId="281AC930" w:rsidR="00D2223C" w:rsidDel="00B4375E" w:rsidRDefault="00D2223C" w:rsidP="00D2223C">
      <w:pPr>
        <w:pStyle w:val="B2"/>
        <w:rPr>
          <w:ins w:id="133" w:author="shumin" w:date="2020-11-05T14:36:00Z"/>
          <w:del w:id="134" w:author="shumin_rev1" w:date="2020-11-19T13:21:00Z"/>
        </w:rPr>
      </w:pPr>
      <w:ins w:id="135" w:author="shumin" w:date="2020-11-05T14:36:00Z">
        <w:del w:id="136" w:author="shumin_rev1" w:date="2020-11-19T13:21:00Z">
          <w:r w:rsidRPr="00FF5A83" w:rsidDel="00B4375E">
            <w:delText>-</w:delText>
          </w:r>
          <w:r w:rsidRPr="00FF5A83" w:rsidDel="00B4375E">
            <w:tab/>
            <w:delText>Sequence number of the report;</w:delText>
          </w:r>
        </w:del>
      </w:ins>
    </w:p>
    <w:p w14:paraId="22DCD3B0" w14:textId="3FF8F463" w:rsidR="00D2223C" w:rsidDel="00B4375E" w:rsidRDefault="00D2223C" w:rsidP="00D2223C">
      <w:pPr>
        <w:pStyle w:val="B2"/>
        <w:rPr>
          <w:ins w:id="137" w:author="shumin" w:date="2020-11-05T14:36:00Z"/>
          <w:del w:id="138" w:author="shumin_rev1" w:date="2020-11-19T13:21:00Z"/>
        </w:rPr>
      </w:pPr>
      <w:ins w:id="139" w:author="shumin" w:date="2020-11-05T14:36:00Z">
        <w:del w:id="140" w:author="shumin_rev1" w:date="2020-11-19T13:21:00Z">
          <w:r w:rsidRPr="00C60B5F" w:rsidDel="00B4375E">
            <w:delText xml:space="preserve">- </w:delText>
          </w:r>
          <w:r w:rsidRPr="00C60B5F" w:rsidDel="00B4375E">
            <w:tab/>
            <w:delText>List of the locations of the UE</w:delText>
          </w:r>
          <w:r w:rsidDel="00B4375E">
            <w:delText xml:space="preserve"> when in coverage</w:delText>
          </w:r>
          <w:r w:rsidRPr="00C60B5F" w:rsidDel="00B4375E">
            <w:delText xml:space="preserve">, e.g. </w:delText>
          </w:r>
          <w:r w:rsidDel="00B4375E">
            <w:delText>NCGI</w:delText>
          </w:r>
          <w:r w:rsidRPr="00C60B5F" w:rsidDel="00B4375E">
            <w:delText>s, and the corresponding timestamps;</w:delText>
          </w:r>
        </w:del>
      </w:ins>
    </w:p>
    <w:p w14:paraId="0CB1CB47" w14:textId="6308AD6C" w:rsidR="00D2223C" w:rsidDel="00B4375E" w:rsidRDefault="00D2223C" w:rsidP="00D2223C">
      <w:pPr>
        <w:pStyle w:val="B2"/>
        <w:rPr>
          <w:ins w:id="141" w:author="shumin" w:date="2020-11-05T14:36:00Z"/>
          <w:del w:id="142" w:author="shumin_rev1" w:date="2020-11-19T13:21:00Z"/>
        </w:rPr>
      </w:pPr>
      <w:ins w:id="143" w:author="shumin" w:date="2020-11-05T14:36:00Z">
        <w:del w:id="144" w:author="shumin_rev1" w:date="2020-11-19T13:21:00Z">
          <w:r w:rsidDel="00B4375E">
            <w:delText xml:space="preserve">- </w:delText>
          </w:r>
          <w:r w:rsidDel="00B4375E">
            <w:tab/>
          </w:r>
          <w:r w:rsidRPr="00E97BB2" w:rsidDel="00B4375E">
            <w:delText xml:space="preserve">Configured </w:delText>
          </w:r>
          <w:r w:rsidDel="00B4375E">
            <w:delText>Radio Parameters used for the ProSe Direct Communication;</w:delText>
          </w:r>
        </w:del>
      </w:ins>
    </w:p>
    <w:p w14:paraId="1BD00915" w14:textId="3C8D1A7D" w:rsidR="00D2223C" w:rsidDel="00B4375E" w:rsidRDefault="00D2223C" w:rsidP="00D2223C">
      <w:pPr>
        <w:pStyle w:val="B2"/>
        <w:rPr>
          <w:ins w:id="145" w:author="shumin" w:date="2020-11-05T14:36:00Z"/>
          <w:del w:id="146" w:author="shumin_rev1" w:date="2020-11-19T13:21:00Z"/>
        </w:rPr>
      </w:pPr>
      <w:ins w:id="147" w:author="shumin" w:date="2020-11-05T14:36:00Z">
        <w:del w:id="148" w:author="shumin_rev1" w:date="2020-11-19T13:21:00Z">
          <w:r w:rsidDel="00B4375E">
            <w:delText xml:space="preserve">- </w:delText>
          </w:r>
          <w:r w:rsidDel="00B4375E">
            <w:tab/>
          </w:r>
          <w:r w:rsidRPr="00C60B5F" w:rsidDel="00B4375E">
            <w:delText>List of timestamps</w:delText>
          </w:r>
          <w:r w:rsidRPr="00DF67A2" w:rsidDel="00B4375E">
            <w:delText xml:space="preserve"> of </w:delText>
          </w:r>
          <w:r w:rsidRPr="00C60B5F" w:rsidDel="00B4375E">
            <w:delText>when</w:delText>
          </w:r>
          <w:r w:rsidDel="00B4375E">
            <w:delText xml:space="preserve"> the UE goes in/out of</w:delText>
          </w:r>
          <w:r w:rsidRPr="00510A41" w:rsidDel="00B4375E">
            <w:delText xml:space="preserve"> </w:delText>
          </w:r>
          <w:r w:rsidDel="00B4375E">
            <w:delText xml:space="preserve">NR coverage;  </w:delText>
          </w:r>
        </w:del>
      </w:ins>
    </w:p>
    <w:p w14:paraId="16F93D81" w14:textId="116E2D20" w:rsidR="00D2223C" w:rsidDel="00B4375E" w:rsidRDefault="00D2223C" w:rsidP="00D2223C">
      <w:pPr>
        <w:pStyle w:val="B2"/>
        <w:rPr>
          <w:ins w:id="149" w:author="shumin" w:date="2020-11-05T14:36:00Z"/>
          <w:del w:id="150" w:author="shumin_rev1" w:date="2020-11-19T13:21:00Z"/>
        </w:rPr>
      </w:pPr>
      <w:ins w:id="151" w:author="shumin" w:date="2020-11-05T14:36:00Z">
        <w:del w:id="152" w:author="shumin_rev1" w:date="2020-11-19T13:21:00Z">
          <w:r w:rsidDel="00B4375E">
            <w:delText xml:space="preserve">- </w:delText>
          </w:r>
          <w:r w:rsidDel="00B4375E">
            <w:tab/>
            <w:delText>For every ProSe Direct Communication (</w:delText>
          </w:r>
          <w:r w:rsidRPr="00D63AE7" w:rsidDel="00B4375E">
            <w:delText>identified by ProSe L2 Group ID</w:delText>
          </w:r>
          <w:r w:rsidDel="00B4375E">
            <w:delText xml:space="preserve"> or </w:delText>
          </w:r>
          <w:r w:rsidRPr="00AB16F3" w:rsidDel="00B4375E">
            <w:delText>ProSe L2 ID</w:delText>
          </w:r>
          <w:r w:rsidRPr="00D63AE7" w:rsidDel="00B4375E">
            <w:delText>)</w:delText>
          </w:r>
          <w:r w:rsidDel="00B4375E">
            <w:delText>:</w:delText>
          </w:r>
        </w:del>
      </w:ins>
    </w:p>
    <w:p w14:paraId="72B92D4A" w14:textId="2905413D" w:rsidR="00D2223C" w:rsidDel="00B4375E" w:rsidRDefault="00D2223C" w:rsidP="00D2223C">
      <w:pPr>
        <w:pStyle w:val="B3"/>
        <w:rPr>
          <w:ins w:id="153" w:author="shumin" w:date="2020-11-05T14:36:00Z"/>
          <w:del w:id="154" w:author="shumin_rev1" w:date="2020-11-19T13:21:00Z"/>
        </w:rPr>
      </w:pPr>
      <w:ins w:id="155" w:author="shumin" w:date="2020-11-05T14:36:00Z">
        <w:del w:id="156" w:author="shumin_rev1" w:date="2020-11-19T13:21:00Z">
          <w:r w:rsidDel="00B4375E">
            <w:delText xml:space="preserve">- </w:delText>
          </w:r>
          <w:r w:rsidDel="00B4375E">
            <w:tab/>
          </w:r>
          <w:r w:rsidRPr="008C7EA4" w:rsidDel="00B4375E">
            <w:delText xml:space="preserve">Group </w:delText>
          </w:r>
          <w:r w:rsidDel="00B4375E">
            <w:delText xml:space="preserve">Parameters used for the ProSe </w:delText>
          </w:r>
          <w:r w:rsidRPr="001E5F02" w:rsidDel="00B4375E">
            <w:delText>Broadcast and Groupcast</w:delText>
          </w:r>
          <w:r w:rsidDel="00B4375E">
            <w:delText xml:space="preserve"> Direct Communication, e.g. ProSe L2 Group ID, IP Multicast Address, Source IP address, etc.</w:delText>
          </w:r>
          <w:r w:rsidRPr="008C7EA4" w:rsidDel="00B4375E">
            <w:delText>;</w:delText>
          </w:r>
        </w:del>
      </w:ins>
    </w:p>
    <w:p w14:paraId="450B6F43" w14:textId="718973D2" w:rsidR="00D2223C" w:rsidRPr="008C7EA4" w:rsidDel="00B4375E" w:rsidRDefault="00D2223C" w:rsidP="00D2223C">
      <w:pPr>
        <w:pStyle w:val="B3"/>
        <w:rPr>
          <w:ins w:id="157" w:author="shumin" w:date="2020-11-05T14:36:00Z"/>
          <w:del w:id="158" w:author="shumin_rev1" w:date="2020-11-19T13:21:00Z"/>
        </w:rPr>
      </w:pPr>
      <w:ins w:id="159" w:author="shumin" w:date="2020-11-05T14:36:00Z">
        <w:del w:id="160" w:author="shumin_rev1" w:date="2020-11-19T13:21:00Z">
          <w:r w:rsidDel="00B4375E">
            <w:delText xml:space="preserve">- </w:delText>
          </w:r>
          <w:r w:rsidDel="00B4375E">
            <w:tab/>
            <w:delText>Timestamp</w:delText>
          </w:r>
          <w:r w:rsidRPr="008C7EA4" w:rsidDel="00B4375E">
            <w:delText xml:space="preserve"> of the </w:delText>
          </w:r>
          <w:r w:rsidDel="00B4375E">
            <w:delText>first</w:delText>
          </w:r>
          <w:bookmarkStart w:id="161" w:name="OLE_LINK22"/>
          <w:bookmarkStart w:id="162" w:name="OLE_LINK23"/>
          <w:r w:rsidDel="00B4375E">
            <w:delText xml:space="preserve"> </w:delText>
          </w:r>
          <w:bookmarkEnd w:id="161"/>
          <w:bookmarkEnd w:id="162"/>
          <w:r w:rsidRPr="008C7EA4" w:rsidDel="00B4375E">
            <w:delText xml:space="preserve">communication </w:delText>
          </w:r>
          <w:r w:rsidDel="00B4375E">
            <w:delText>transmission/reception</w:delText>
          </w:r>
          <w:r w:rsidRPr="008C7EA4" w:rsidDel="00B4375E">
            <w:delText>;</w:delText>
          </w:r>
        </w:del>
      </w:ins>
    </w:p>
    <w:p w14:paraId="62B82F16" w14:textId="3C987D34" w:rsidR="00D2223C" w:rsidDel="00B4375E" w:rsidRDefault="00D2223C" w:rsidP="00D2223C">
      <w:pPr>
        <w:pStyle w:val="B3"/>
        <w:rPr>
          <w:ins w:id="163" w:author="shumin" w:date="2020-11-05T14:36:00Z"/>
          <w:del w:id="164" w:author="shumin_rev1" w:date="2020-11-19T13:21:00Z"/>
        </w:rPr>
      </w:pPr>
      <w:ins w:id="165" w:author="shumin" w:date="2020-11-05T14:36:00Z">
        <w:del w:id="166" w:author="shumin_rev1" w:date="2020-11-19T13:21:00Z">
          <w:r w:rsidDel="00B4375E">
            <w:delText xml:space="preserve">- </w:delText>
          </w:r>
          <w:r w:rsidDel="00B4375E">
            <w:tab/>
          </w:r>
          <w:r w:rsidRPr="008C7EA4" w:rsidDel="00B4375E">
            <w:delText>Identities of the transmitters in the communication session</w:delText>
          </w:r>
          <w:r w:rsidDel="00B4375E">
            <w:delText>;</w:delText>
          </w:r>
        </w:del>
      </w:ins>
    </w:p>
    <w:p w14:paraId="4EF33F59" w14:textId="53603BAF" w:rsidR="00D2223C" w:rsidDel="00B4375E" w:rsidRDefault="00D2223C" w:rsidP="00D2223C">
      <w:pPr>
        <w:pStyle w:val="B4"/>
        <w:rPr>
          <w:ins w:id="167" w:author="shumin" w:date="2020-11-05T14:36:00Z"/>
          <w:del w:id="168" w:author="shumin_rev1" w:date="2020-11-19T13:21:00Z"/>
        </w:rPr>
      </w:pPr>
      <w:ins w:id="169" w:author="shumin" w:date="2020-11-05T14:36:00Z">
        <w:del w:id="170" w:author="shumin_rev1" w:date="2020-11-19T13:21:00Z">
          <w:r w:rsidDel="00B4375E">
            <w:delText xml:space="preserve">- </w:delText>
          </w:r>
          <w:r w:rsidDel="00B4375E">
            <w:tab/>
          </w:r>
          <w:r w:rsidRPr="00FE60F9" w:rsidDel="00B4375E">
            <w:delText>Source L2 ID and IP address, ProSe UE-to-Network Relay UE L2 ID and IP address</w:delText>
          </w:r>
          <w:r w:rsidDel="00B4375E">
            <w:delText xml:space="preserve"> for Unicast D</w:delText>
          </w:r>
          <w:r w:rsidRPr="00FE60F9" w:rsidDel="00B4375E">
            <w:delText xml:space="preserve">irect </w:delText>
          </w:r>
          <w:r w:rsidDel="00B4375E">
            <w:delText>C</w:delText>
          </w:r>
          <w:r w:rsidRPr="00FE60F9" w:rsidDel="00B4375E">
            <w:delText>ommunication via ProSe UE-to-Network relay</w:delText>
          </w:r>
          <w:r w:rsidDel="00B4375E">
            <w:delText>;</w:delText>
          </w:r>
        </w:del>
      </w:ins>
    </w:p>
    <w:p w14:paraId="64D229CC" w14:textId="159FCFFC" w:rsidR="00D2223C" w:rsidDel="00B4375E" w:rsidRDefault="00D2223C" w:rsidP="00D2223C">
      <w:pPr>
        <w:pStyle w:val="B4"/>
        <w:rPr>
          <w:ins w:id="171" w:author="shumin" w:date="2020-11-05T14:36:00Z"/>
          <w:del w:id="172" w:author="shumin_rev1" w:date="2020-11-19T13:21:00Z"/>
        </w:rPr>
      </w:pPr>
      <w:ins w:id="173" w:author="shumin" w:date="2020-11-05T14:36:00Z">
        <w:del w:id="174" w:author="shumin_rev1" w:date="2020-11-19T13:21:00Z">
          <w:r w:rsidDel="00B4375E">
            <w:rPr>
              <w:rFonts w:hint="eastAsia"/>
            </w:rPr>
            <w:delText>-</w:delText>
          </w:r>
          <w:r w:rsidDel="00B4375E">
            <w:delText xml:space="preserve"> </w:delText>
          </w:r>
          <w:r w:rsidDel="00B4375E">
            <w:tab/>
          </w:r>
          <w:r w:rsidRPr="004C7F2E" w:rsidDel="00B4375E">
            <w:delText>Source L2 ID and IP address and Target L2 ID and IP address</w:delText>
          </w:r>
          <w:r w:rsidDel="00B4375E">
            <w:delText xml:space="preserve"> for </w:delText>
          </w:r>
          <w:r w:rsidRPr="004C7F2E" w:rsidDel="00B4375E">
            <w:delText xml:space="preserve">non-relay </w:delText>
          </w:r>
          <w:r w:rsidDel="00B4375E">
            <w:delText>Unicast Direct Communication;</w:delText>
          </w:r>
        </w:del>
      </w:ins>
    </w:p>
    <w:p w14:paraId="6D9A6999" w14:textId="6D5A8F31" w:rsidR="00D2223C" w:rsidDel="00B4375E" w:rsidRDefault="00D2223C" w:rsidP="00D2223C">
      <w:pPr>
        <w:pStyle w:val="B4"/>
        <w:rPr>
          <w:ins w:id="175" w:author="shumin" w:date="2020-11-05T14:36:00Z"/>
          <w:del w:id="176" w:author="shumin_rev1" w:date="2020-11-19T13:21:00Z"/>
        </w:rPr>
      </w:pPr>
      <w:ins w:id="177" w:author="shumin" w:date="2020-11-05T14:36:00Z">
        <w:del w:id="178" w:author="shumin_rev1" w:date="2020-11-19T13:21:00Z">
          <w:r w:rsidDel="00B4375E">
            <w:delText xml:space="preserve">- </w:delText>
          </w:r>
          <w:r w:rsidDel="00B4375E">
            <w:tab/>
          </w:r>
          <w:r w:rsidRPr="004C7F2E" w:rsidDel="00B4375E">
            <w:delText>Source L2 ID and IP address</w:delText>
          </w:r>
          <w:r w:rsidDel="00B4375E">
            <w:delText xml:space="preserve"> for </w:delText>
          </w:r>
          <w:r w:rsidRPr="001E5F02" w:rsidDel="00B4375E">
            <w:delText xml:space="preserve">Broadcast and Groupcast </w:delText>
          </w:r>
          <w:r w:rsidDel="00B4375E">
            <w:delText>Direct Communication;</w:delText>
          </w:r>
        </w:del>
      </w:ins>
    </w:p>
    <w:p w14:paraId="57D20166" w14:textId="70B019F0" w:rsidR="00D2223C" w:rsidDel="00B4375E" w:rsidRDefault="00D2223C" w:rsidP="00D2223C">
      <w:pPr>
        <w:pStyle w:val="B3"/>
        <w:rPr>
          <w:ins w:id="179" w:author="shumin" w:date="2020-11-05T14:36:00Z"/>
          <w:del w:id="180" w:author="shumin_rev1" w:date="2020-11-19T13:21:00Z"/>
        </w:rPr>
      </w:pPr>
      <w:ins w:id="181" w:author="shumin" w:date="2020-11-05T14:36:00Z">
        <w:del w:id="182" w:author="shumin_rev1" w:date="2020-11-19T13:21:00Z">
          <w:r w:rsidDel="00B4375E">
            <w:delText xml:space="preserve">- </w:delText>
          </w:r>
          <w:r w:rsidDel="00B4375E">
            <w:tab/>
            <w:delText xml:space="preserve">List of </w:delText>
          </w:r>
          <w:r w:rsidRPr="00FF5A83" w:rsidDel="00B4375E">
            <w:delText>non-zero</w:delText>
          </w:r>
          <w:r w:rsidDel="00B4375E">
            <w:delText xml:space="preserve"> a</w:delText>
          </w:r>
          <w:r w:rsidRPr="008C7EA4" w:rsidDel="00B4375E">
            <w:delText xml:space="preserve">mount of data </w:delText>
          </w:r>
          <w:r w:rsidRPr="00D63AE7" w:rsidDel="00B4375E">
            <w:delText>transmitted</w:delText>
          </w:r>
          <w:r w:rsidRPr="008C7EA4" w:rsidDel="00B4375E">
            <w:delText xml:space="preserve"> by UE;</w:delText>
          </w:r>
        </w:del>
      </w:ins>
    </w:p>
    <w:p w14:paraId="2E8C98C5" w14:textId="71ABC4B1" w:rsidR="00D2223C" w:rsidRPr="00C60B5F" w:rsidDel="00B4375E" w:rsidRDefault="00D2223C" w:rsidP="00D2223C">
      <w:pPr>
        <w:pStyle w:val="B4"/>
        <w:rPr>
          <w:ins w:id="183" w:author="shumin" w:date="2020-11-05T14:36:00Z"/>
          <w:del w:id="184" w:author="shumin_rev1" w:date="2020-11-19T13:21:00Z"/>
        </w:rPr>
      </w:pPr>
      <w:ins w:id="185" w:author="shumin" w:date="2020-11-05T14:36:00Z">
        <w:del w:id="186" w:author="shumin_rev1" w:date="2020-11-19T13:21:00Z">
          <w:r w:rsidRPr="00C60B5F" w:rsidDel="00B4375E">
            <w:delText xml:space="preserve">- </w:delText>
          </w:r>
          <w:r w:rsidRPr="00C60B5F" w:rsidDel="00B4375E">
            <w:tab/>
          </w:r>
          <w:r w:rsidDel="00B4375E">
            <w:delText>List of a</w:delText>
          </w:r>
          <w:r w:rsidRPr="00C60B5F" w:rsidDel="00B4375E">
            <w:delText xml:space="preserve">mount of data transmitted by UE when in </w:delText>
          </w:r>
          <w:r w:rsidDel="00B4375E">
            <w:delText>NR</w:delText>
          </w:r>
          <w:r w:rsidRPr="00C60B5F" w:rsidDel="00B4375E">
            <w:delText xml:space="preserve"> coverage</w:delText>
          </w:r>
          <w:r w:rsidDel="00B4375E">
            <w:delText xml:space="preserve"> at each location, </w:delText>
          </w:r>
          <w:r w:rsidRPr="00BB5FD2" w:rsidDel="00B4375E">
            <w:delText xml:space="preserve">with </w:delText>
          </w:r>
          <w:bookmarkStart w:id="187" w:name="OLE_LINK20"/>
          <w:bookmarkStart w:id="188" w:name="OLE_LINK21"/>
          <w:r w:rsidDel="00B4375E">
            <w:delText>NCGI</w:delText>
          </w:r>
          <w:r w:rsidRPr="00BB5FD2" w:rsidDel="00B4375E">
            <w:delText xml:space="preserve"> </w:delText>
          </w:r>
          <w:bookmarkEnd w:id="187"/>
          <w:bookmarkEnd w:id="188"/>
          <w:r w:rsidRPr="00BB5FD2" w:rsidDel="00B4375E">
            <w:delText>and the corresponding timestamps</w:delText>
          </w:r>
          <w:r w:rsidRPr="00E97BB2" w:rsidDel="00B4375E">
            <w:delText>, and indicator of which radio resources used (i.e., operator-provided in coverage or configured) and the radio frequency used</w:delText>
          </w:r>
          <w:r w:rsidRPr="00C60B5F" w:rsidDel="00B4375E">
            <w:delText>;</w:delText>
          </w:r>
        </w:del>
      </w:ins>
    </w:p>
    <w:p w14:paraId="62CD9AED" w14:textId="40AD2218" w:rsidR="00D2223C" w:rsidRPr="00DF67A2" w:rsidDel="00B4375E" w:rsidRDefault="00D2223C" w:rsidP="00D2223C">
      <w:pPr>
        <w:pStyle w:val="B4"/>
        <w:rPr>
          <w:ins w:id="189" w:author="shumin" w:date="2020-11-05T14:36:00Z"/>
          <w:del w:id="190" w:author="shumin_rev1" w:date="2020-11-19T13:21:00Z"/>
        </w:rPr>
      </w:pPr>
      <w:ins w:id="191" w:author="shumin" w:date="2020-11-05T14:36:00Z">
        <w:del w:id="192" w:author="shumin_rev1" w:date="2020-11-19T13:21:00Z">
          <w:r w:rsidRPr="00C60B5F" w:rsidDel="00B4375E">
            <w:lastRenderedPageBreak/>
            <w:delText xml:space="preserve">- </w:delText>
          </w:r>
          <w:r w:rsidRPr="00C60B5F" w:rsidDel="00B4375E">
            <w:tab/>
          </w:r>
          <w:r w:rsidDel="00B4375E">
            <w:delText>List of a</w:delText>
          </w:r>
          <w:r w:rsidRPr="00C60B5F" w:rsidDel="00B4375E">
            <w:delText xml:space="preserve">mount of data transmitted by UE </w:delText>
          </w:r>
          <w:r w:rsidDel="00B4375E">
            <w:delText>for each</w:delText>
          </w:r>
          <w:r w:rsidRPr="00C60B5F" w:rsidDel="00B4375E">
            <w:delText xml:space="preserve"> out of </w:delText>
          </w:r>
          <w:r w:rsidDel="00B4375E">
            <w:delText>NR</w:delText>
          </w:r>
          <w:r w:rsidRPr="00C60B5F" w:rsidDel="00B4375E">
            <w:delText xml:space="preserve"> coverage</w:delText>
          </w:r>
          <w:r w:rsidRPr="00E97BB2" w:rsidDel="00B4375E">
            <w:delText xml:space="preserve"> period and the corresponding timestamps</w:delText>
          </w:r>
          <w:r w:rsidDel="00B4375E">
            <w:delText xml:space="preserve"> </w:delText>
          </w:r>
          <w:r w:rsidRPr="00E97BB2" w:rsidDel="00B4375E">
            <w:delText>and the radio frequency used</w:delText>
          </w:r>
          <w:r w:rsidRPr="00C60B5F" w:rsidDel="00B4375E">
            <w:delText>;</w:delText>
          </w:r>
        </w:del>
      </w:ins>
    </w:p>
    <w:p w14:paraId="04BD5C61" w14:textId="2DAF00D8" w:rsidR="00D2223C" w:rsidRPr="00C60B5F" w:rsidDel="00B4375E" w:rsidRDefault="00D2223C" w:rsidP="00D2223C">
      <w:pPr>
        <w:pStyle w:val="B3"/>
        <w:rPr>
          <w:ins w:id="193" w:author="shumin" w:date="2020-11-05T14:36:00Z"/>
          <w:del w:id="194" w:author="shumin_rev1" w:date="2020-11-19T13:21:00Z"/>
        </w:rPr>
      </w:pPr>
      <w:ins w:id="195" w:author="shumin" w:date="2020-11-05T14:36:00Z">
        <w:del w:id="196" w:author="shumin_rev1" w:date="2020-11-19T13:21:00Z">
          <w:r w:rsidRPr="00C60B5F" w:rsidDel="00B4375E">
            <w:delText xml:space="preserve">- </w:delText>
          </w:r>
          <w:r w:rsidRPr="00C60B5F" w:rsidDel="00B4375E">
            <w:tab/>
          </w:r>
          <w:r w:rsidDel="00B4375E">
            <w:delText xml:space="preserve">List of </w:delText>
          </w:r>
          <w:r w:rsidRPr="00FF5A83" w:rsidDel="00B4375E">
            <w:delText>non-zero</w:delText>
          </w:r>
          <w:r w:rsidDel="00B4375E">
            <w:delText xml:space="preserve"> a</w:delText>
          </w:r>
          <w:r w:rsidRPr="00C60B5F" w:rsidDel="00B4375E">
            <w:delText xml:space="preserve">mount of data </w:delText>
          </w:r>
          <w:r w:rsidRPr="00D63AE7" w:rsidDel="00B4375E">
            <w:delText>received</w:delText>
          </w:r>
          <w:r w:rsidRPr="00C60B5F" w:rsidDel="00B4375E">
            <w:delText xml:space="preserve"> by UE; </w:delText>
          </w:r>
        </w:del>
      </w:ins>
    </w:p>
    <w:p w14:paraId="6F8DA663" w14:textId="5B3EC29A" w:rsidR="00D2223C" w:rsidRPr="00C60B5F" w:rsidDel="00B4375E" w:rsidRDefault="00D2223C" w:rsidP="00D2223C">
      <w:pPr>
        <w:pStyle w:val="B4"/>
        <w:rPr>
          <w:ins w:id="197" w:author="shumin" w:date="2020-11-05T14:36:00Z"/>
          <w:del w:id="198" w:author="shumin_rev1" w:date="2020-11-19T13:21:00Z"/>
        </w:rPr>
      </w:pPr>
      <w:ins w:id="199" w:author="shumin" w:date="2020-11-05T14:36:00Z">
        <w:del w:id="200" w:author="shumin_rev1" w:date="2020-11-19T13:21:00Z">
          <w:r w:rsidRPr="00C60B5F" w:rsidDel="00B4375E">
            <w:delText xml:space="preserve">- </w:delText>
          </w:r>
          <w:r w:rsidRPr="00C60B5F" w:rsidDel="00B4375E">
            <w:tab/>
          </w:r>
          <w:r w:rsidDel="00B4375E">
            <w:delText>List of a</w:delText>
          </w:r>
          <w:r w:rsidRPr="00C60B5F" w:rsidDel="00B4375E">
            <w:delText xml:space="preserve">mount of data received by UE when in </w:delText>
          </w:r>
          <w:r w:rsidDel="00B4375E">
            <w:delText>NR</w:delText>
          </w:r>
          <w:r w:rsidRPr="00C60B5F" w:rsidDel="00B4375E">
            <w:delText xml:space="preserve"> coverage</w:delText>
          </w:r>
          <w:r w:rsidDel="00B4375E">
            <w:delText xml:space="preserve"> at each location, </w:delText>
          </w:r>
          <w:r w:rsidRPr="00BB5FD2" w:rsidDel="00B4375E">
            <w:delText xml:space="preserve">with </w:delText>
          </w:r>
          <w:r w:rsidDel="00B4375E">
            <w:delText>N</w:delText>
          </w:r>
          <w:r w:rsidRPr="00DB4E1F" w:rsidDel="00B4375E">
            <w:delText>CGI</w:delText>
          </w:r>
          <w:r w:rsidRPr="00BB5FD2" w:rsidDel="00B4375E">
            <w:delText xml:space="preserve"> and the corresponding timestamps</w:delText>
          </w:r>
          <w:r w:rsidRPr="00E97BB2" w:rsidDel="00B4375E">
            <w:delText>, and indicator of which radio resources used (i.e., operator-provided in coverage or configured) and the radio frequency used</w:delText>
          </w:r>
          <w:r w:rsidRPr="00C60B5F" w:rsidDel="00B4375E">
            <w:delText>;</w:delText>
          </w:r>
        </w:del>
      </w:ins>
    </w:p>
    <w:p w14:paraId="28352A2A" w14:textId="263C1CAA" w:rsidR="00D2223C" w:rsidDel="00B4375E" w:rsidRDefault="00D2223C" w:rsidP="00D2223C">
      <w:pPr>
        <w:pStyle w:val="B4"/>
        <w:rPr>
          <w:ins w:id="201" w:author="shumin" w:date="2020-11-05T14:36:00Z"/>
          <w:del w:id="202" w:author="shumin_rev1" w:date="2020-11-19T13:21:00Z"/>
        </w:rPr>
      </w:pPr>
      <w:ins w:id="203" w:author="shumin" w:date="2020-11-05T14:36:00Z">
        <w:del w:id="204" w:author="shumin_rev1" w:date="2020-11-19T13:21:00Z">
          <w:r w:rsidRPr="00C60B5F" w:rsidDel="00B4375E">
            <w:delText xml:space="preserve">- </w:delText>
          </w:r>
          <w:r w:rsidRPr="00C60B5F" w:rsidDel="00B4375E">
            <w:tab/>
          </w:r>
          <w:r w:rsidDel="00B4375E">
            <w:delText>List of a</w:delText>
          </w:r>
          <w:r w:rsidRPr="00C60B5F" w:rsidDel="00B4375E">
            <w:delText xml:space="preserve">mount of data received by UE </w:delText>
          </w:r>
          <w:r w:rsidDel="00B4375E">
            <w:delText>for each</w:delText>
          </w:r>
          <w:r w:rsidRPr="00C60B5F" w:rsidDel="00B4375E">
            <w:delText xml:space="preserve"> out of </w:delText>
          </w:r>
          <w:r w:rsidDel="00B4375E">
            <w:delText>NR</w:delText>
          </w:r>
          <w:r w:rsidRPr="00C60B5F" w:rsidDel="00B4375E">
            <w:delText xml:space="preserve"> coverage</w:delText>
          </w:r>
          <w:r w:rsidDel="00B4375E">
            <w:delText xml:space="preserve"> period and the corresponding timestamps</w:delText>
          </w:r>
          <w:r w:rsidRPr="00E97BB2" w:rsidDel="00B4375E">
            <w:delText xml:space="preserve"> and the radio frequency used</w:delText>
          </w:r>
          <w:r w:rsidRPr="00C60B5F" w:rsidDel="00B4375E">
            <w:delText>;</w:delText>
          </w:r>
        </w:del>
      </w:ins>
    </w:p>
    <w:p w14:paraId="1A9F4D06" w14:textId="73193254" w:rsidR="00D2223C" w:rsidDel="00B4375E" w:rsidRDefault="00D2223C" w:rsidP="00D2223C">
      <w:pPr>
        <w:pStyle w:val="B10"/>
        <w:rPr>
          <w:ins w:id="205" w:author="shumin" w:date="2020-11-05T14:36:00Z"/>
          <w:del w:id="206" w:author="shumin_rev1" w:date="2020-11-19T13:21:00Z"/>
        </w:rPr>
      </w:pPr>
      <w:ins w:id="207" w:author="shumin" w:date="2020-11-05T14:36:00Z">
        <w:del w:id="208" w:author="shumin_rev1" w:date="2020-11-19T13:21:00Z">
          <w:r w:rsidDel="00B4375E">
            <w:delText>-</w:delText>
          </w:r>
          <w:r w:rsidDel="00B4375E">
            <w:tab/>
            <w:delText>Application specific data, e.g. application specific session floor control information, Application layer User ID of group members in the communication.</w:delText>
          </w:r>
        </w:del>
      </w:ins>
    </w:p>
    <w:p w14:paraId="6C5AA8C2" w14:textId="02D24DFB" w:rsidR="00D2223C" w:rsidDel="00B4375E" w:rsidRDefault="00D2223C" w:rsidP="00D2223C">
      <w:pPr>
        <w:rPr>
          <w:ins w:id="209" w:author="shumin" w:date="2020-11-05T14:36:00Z"/>
          <w:del w:id="210" w:author="shumin_rev1" w:date="2020-11-19T13:21:00Z"/>
        </w:rPr>
      </w:pPr>
      <w:ins w:id="211" w:author="shumin" w:date="2020-11-05T14:36:00Z">
        <w:del w:id="212" w:author="shumin_rev1" w:date="2020-11-19T13:21:00Z">
          <w:r w:rsidDel="00B4375E">
            <w:delText>The network shall be able to configure the UE with information to be included in the usage information report as per following:</w:delText>
          </w:r>
        </w:del>
      </w:ins>
    </w:p>
    <w:p w14:paraId="6D09028D" w14:textId="5EA6E833" w:rsidR="00D2223C" w:rsidDel="00B4375E" w:rsidRDefault="00D2223C" w:rsidP="00D2223C">
      <w:pPr>
        <w:pStyle w:val="B10"/>
        <w:rPr>
          <w:ins w:id="213" w:author="shumin" w:date="2020-11-05T14:36:00Z"/>
          <w:del w:id="214" w:author="shumin_rev1" w:date="2020-11-19T13:21:00Z"/>
        </w:rPr>
      </w:pPr>
      <w:ins w:id="215" w:author="shumin" w:date="2020-11-05T14:36:00Z">
        <w:del w:id="216" w:author="shumin_rev1" w:date="2020-11-19T13:21:00Z">
          <w:r w:rsidDel="00B4375E">
            <w:delText>-</w:delText>
          </w:r>
          <w:r w:rsidDel="00B4375E">
            <w:tab/>
            <w:delText>Whether the Group Parameters need to be reported;</w:delText>
          </w:r>
        </w:del>
      </w:ins>
    </w:p>
    <w:p w14:paraId="0DB3C09B" w14:textId="6DC66820" w:rsidR="00D2223C" w:rsidDel="00B4375E" w:rsidRDefault="00D2223C" w:rsidP="00D2223C">
      <w:pPr>
        <w:pStyle w:val="B10"/>
        <w:rPr>
          <w:ins w:id="217" w:author="shumin" w:date="2020-11-05T14:36:00Z"/>
          <w:del w:id="218" w:author="shumin_rev1" w:date="2020-11-19T13:21:00Z"/>
        </w:rPr>
      </w:pPr>
      <w:ins w:id="219" w:author="shumin" w:date="2020-11-05T14:36:00Z">
        <w:del w:id="220" w:author="shumin_rev1" w:date="2020-11-19T13:21:00Z">
          <w:r w:rsidDel="00B4375E">
            <w:delText>-</w:delText>
          </w:r>
          <w:r w:rsidDel="00B4375E">
            <w:tab/>
            <w:delText>Whether timestamps of the first transmission/reception need to be reported;</w:delText>
          </w:r>
        </w:del>
      </w:ins>
    </w:p>
    <w:p w14:paraId="43F0A4A5" w14:textId="393ED81B" w:rsidR="00D2223C" w:rsidDel="00B4375E" w:rsidRDefault="00D2223C" w:rsidP="00D2223C">
      <w:pPr>
        <w:pStyle w:val="B10"/>
        <w:rPr>
          <w:ins w:id="221" w:author="shumin" w:date="2020-11-05T14:36:00Z"/>
          <w:del w:id="222" w:author="shumin_rev1" w:date="2020-11-19T13:21:00Z"/>
        </w:rPr>
      </w:pPr>
      <w:ins w:id="223" w:author="shumin" w:date="2020-11-05T14:36:00Z">
        <w:del w:id="224" w:author="shumin_rev1" w:date="2020-11-19T13:21:00Z">
          <w:r w:rsidDel="00B4375E">
            <w:delText>-</w:delText>
          </w:r>
          <w:r w:rsidDel="00B4375E">
            <w:tab/>
            <w:delText>Whether the amount of data transmitted by UE needs to be reported</w:delText>
          </w:r>
          <w:r w:rsidRPr="00BB5FD2" w:rsidDel="00B4375E">
            <w:delText>, and whether with location information</w:delText>
          </w:r>
          <w:r w:rsidDel="00B4375E">
            <w:delText>;</w:delText>
          </w:r>
        </w:del>
      </w:ins>
    </w:p>
    <w:p w14:paraId="01E91979" w14:textId="589D47F5" w:rsidR="00D2223C" w:rsidRPr="00777E9E" w:rsidDel="00B4375E" w:rsidRDefault="00D2223C" w:rsidP="00D2223C">
      <w:pPr>
        <w:pStyle w:val="B10"/>
        <w:rPr>
          <w:ins w:id="225" w:author="shumin" w:date="2020-11-05T14:36:00Z"/>
          <w:del w:id="226" w:author="shumin_rev1" w:date="2020-11-19T13:21:00Z"/>
        </w:rPr>
      </w:pPr>
      <w:ins w:id="227" w:author="shumin" w:date="2020-11-05T14:36:00Z">
        <w:del w:id="228" w:author="shumin_rev1" w:date="2020-11-19T13:21:00Z">
          <w:r w:rsidDel="00B4375E">
            <w:delText>-</w:delText>
          </w:r>
          <w:r w:rsidDel="00B4375E">
            <w:tab/>
            <w:delText>Whether the amount of data received by UE needs to be reported</w:delText>
          </w:r>
          <w:r w:rsidRPr="00BB5FD2" w:rsidDel="00B4375E">
            <w:delText>, and whether with location information</w:delText>
          </w:r>
          <w:r w:rsidDel="00B4375E">
            <w:delText>;</w:delText>
          </w:r>
          <w:r w:rsidRPr="00DB4E1F" w:rsidDel="00B4375E">
            <w:delText xml:space="preserve"> </w:delText>
          </w:r>
        </w:del>
      </w:ins>
    </w:p>
    <w:p w14:paraId="6682EE07" w14:textId="4639B9D8" w:rsidR="00D2223C" w:rsidDel="00B4375E" w:rsidRDefault="00D2223C" w:rsidP="00D2223C">
      <w:pPr>
        <w:pStyle w:val="B10"/>
        <w:rPr>
          <w:ins w:id="229" w:author="shumin" w:date="2020-11-05T14:36:00Z"/>
          <w:del w:id="230" w:author="shumin_rev1" w:date="2020-11-19T13:21:00Z"/>
        </w:rPr>
      </w:pPr>
      <w:ins w:id="231" w:author="shumin" w:date="2020-11-05T14:36:00Z">
        <w:del w:id="232" w:author="shumin_rev1" w:date="2020-11-19T13:21:00Z">
          <w:r w:rsidRPr="000E62E2" w:rsidDel="00B4375E">
            <w:delText>-</w:delText>
          </w:r>
          <w:r w:rsidRPr="000E62E2" w:rsidDel="00B4375E">
            <w:tab/>
            <w:delText xml:space="preserve">Whether the list of locations of the UE when in </w:delText>
          </w:r>
          <w:r w:rsidDel="00B4375E">
            <w:delText>NR</w:delText>
          </w:r>
          <w:r w:rsidRPr="000E62E2" w:rsidDel="00B4375E">
            <w:delText xml:space="preserve"> coverage needs to be reported;</w:delText>
          </w:r>
        </w:del>
      </w:ins>
    </w:p>
    <w:p w14:paraId="47F26FCA" w14:textId="216B649C" w:rsidR="00D2223C" w:rsidRPr="00E97BB2" w:rsidDel="00B4375E" w:rsidRDefault="00D2223C" w:rsidP="00D2223C">
      <w:pPr>
        <w:pStyle w:val="B10"/>
        <w:rPr>
          <w:ins w:id="233" w:author="shumin" w:date="2020-11-05T14:36:00Z"/>
          <w:del w:id="234" w:author="shumin_rev1" w:date="2020-11-19T13:21:00Z"/>
        </w:rPr>
      </w:pPr>
      <w:ins w:id="235" w:author="shumin" w:date="2020-11-05T14:36:00Z">
        <w:del w:id="236" w:author="shumin_rev1" w:date="2020-11-19T13:21:00Z">
          <w:r w:rsidDel="00B4375E">
            <w:delText>-</w:delText>
          </w:r>
          <w:r w:rsidDel="00B4375E">
            <w:tab/>
            <w:delText>Whether the list of timestamps of when UE goes in/out of NR coverage need to be recorded.</w:delText>
          </w:r>
          <w:r w:rsidRPr="004E3488" w:rsidDel="00B4375E">
            <w:delText xml:space="preserve"> </w:delText>
          </w:r>
        </w:del>
      </w:ins>
    </w:p>
    <w:p w14:paraId="3AB782C8" w14:textId="24DF677B" w:rsidR="00C11B7F" w:rsidRPr="00C11B7F" w:rsidRDefault="00D2223C" w:rsidP="00A271FC">
      <w:pPr>
        <w:pStyle w:val="B10"/>
      </w:pPr>
      <w:ins w:id="237" w:author="shumin" w:date="2020-11-05T14:36:00Z">
        <w:del w:id="238" w:author="shumin_rev1" w:date="2020-11-19T13:21:00Z">
          <w:r w:rsidRPr="00E97BB2" w:rsidDel="00B4375E">
            <w:delText>-</w:delText>
          </w:r>
          <w:r w:rsidRPr="00E97BB2" w:rsidDel="00B4375E">
            <w:tab/>
            <w:delText>Whether the</w:delText>
          </w:r>
          <w:r w:rsidRPr="004E3488" w:rsidDel="00B4375E">
            <w:delText xml:space="preserve"> </w:delText>
          </w:r>
          <w:r w:rsidRPr="00E97BB2" w:rsidDel="00B4375E">
            <w:delText>indicator of radio resources used and radio frequency are to be reported with the amount of data transmitted and received.</w:delText>
          </w:r>
        </w:del>
      </w:ins>
      <w:del w:id="239" w:author="shumin" w:date="2020-11-05T14:36:00Z">
        <w:r w:rsidR="008F298C" w:rsidDel="00D2223C">
          <w:delText xml:space="preserve"> </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79378B" w:rsidRPr="00EB73C7" w14:paraId="6781BA76" w14:textId="77777777" w:rsidTr="003F1B01">
        <w:tc>
          <w:tcPr>
            <w:tcW w:w="9639" w:type="dxa"/>
            <w:shd w:val="clear" w:color="auto" w:fill="FFFFCC"/>
            <w:vAlign w:val="center"/>
          </w:tcPr>
          <w:p w14:paraId="2D2109CD" w14:textId="77777777" w:rsidR="0079378B" w:rsidRPr="00EB73C7" w:rsidRDefault="0079378B" w:rsidP="003F1B01">
            <w:pPr>
              <w:jc w:val="center"/>
              <w:rPr>
                <w:rFonts w:ascii="MS LineDraw" w:hAnsi="MS LineDraw" w:cs="MS LineDraw" w:hint="eastAsia"/>
                <w:b/>
                <w:bCs/>
                <w:sz w:val="28"/>
                <w:szCs w:val="28"/>
              </w:rPr>
            </w:pPr>
            <w:r>
              <w:rPr>
                <w:b/>
                <w:bCs/>
                <w:sz w:val="28"/>
                <w:szCs w:val="28"/>
                <w:lang w:eastAsia="zh-CN"/>
              </w:rPr>
              <w:t>End of</w:t>
            </w:r>
            <w:r w:rsidRPr="00EB73C7">
              <w:rPr>
                <w:b/>
                <w:bCs/>
                <w:sz w:val="28"/>
                <w:szCs w:val="28"/>
                <w:lang w:eastAsia="zh-CN"/>
              </w:rPr>
              <w:t xml:space="preserve"> Modified Section</w:t>
            </w:r>
            <w:r>
              <w:rPr>
                <w:b/>
                <w:bCs/>
                <w:sz w:val="28"/>
                <w:szCs w:val="28"/>
                <w:lang w:eastAsia="zh-CN"/>
              </w:rPr>
              <w:t>s</w:t>
            </w:r>
          </w:p>
        </w:tc>
      </w:tr>
    </w:tbl>
    <w:p w14:paraId="76DB3B86" w14:textId="77777777" w:rsidR="00B6033D" w:rsidRDefault="00B6033D" w:rsidP="000D7EBD"/>
    <w:p w14:paraId="53876AC8" w14:textId="77777777" w:rsidR="00B6033D" w:rsidRDefault="00B6033D" w:rsidP="000D7EBD"/>
    <w:sectPr w:rsidR="00B6033D">
      <w:headerReference w:type="default" r:id="rId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5AD67" w14:textId="77777777" w:rsidR="002045DF" w:rsidRDefault="002045DF">
      <w:r>
        <w:separator/>
      </w:r>
    </w:p>
  </w:endnote>
  <w:endnote w:type="continuationSeparator" w:id="0">
    <w:p w14:paraId="01129117" w14:textId="77777777" w:rsidR="002045DF" w:rsidRDefault="0020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C6520" w14:textId="77777777" w:rsidR="002045DF" w:rsidRDefault="002045DF">
      <w:r>
        <w:separator/>
      </w:r>
    </w:p>
  </w:footnote>
  <w:footnote w:type="continuationSeparator" w:id="0">
    <w:p w14:paraId="62CBDEB1" w14:textId="77777777" w:rsidR="002045DF" w:rsidRDefault="00204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A03B7"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BF3"/>
    <w:multiLevelType w:val="hybridMultilevel"/>
    <w:tmpl w:val="CE9EFE0E"/>
    <w:lvl w:ilvl="0" w:tplc="0658C9D6">
      <w:start w:val="5"/>
      <w:numFmt w:val="bullet"/>
      <w:lvlText w:val="-"/>
      <w:lvlJc w:val="left"/>
      <w:pPr>
        <w:ind w:left="990" w:hanging="360"/>
      </w:pPr>
      <w:rPr>
        <w:rFonts w:ascii="Times New Roman" w:eastAsia="宋体"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54F456A"/>
    <w:multiLevelType w:val="hybridMultilevel"/>
    <w:tmpl w:val="22B60760"/>
    <w:lvl w:ilvl="0" w:tplc="18DAB1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7C40"/>
    <w:multiLevelType w:val="hybridMultilevel"/>
    <w:tmpl w:val="343C6964"/>
    <w:lvl w:ilvl="0" w:tplc="61708808">
      <w:start w:val="20"/>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14A71"/>
    <w:multiLevelType w:val="hybridMultilevel"/>
    <w:tmpl w:val="BF780972"/>
    <w:lvl w:ilvl="0" w:tplc="F026A4D2">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A4117"/>
    <w:multiLevelType w:val="hybridMultilevel"/>
    <w:tmpl w:val="B0AC6754"/>
    <w:lvl w:ilvl="0" w:tplc="C47A2B3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B6EE8"/>
    <w:multiLevelType w:val="hybridMultilevel"/>
    <w:tmpl w:val="157A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45FE2"/>
    <w:multiLevelType w:val="hybridMultilevel"/>
    <w:tmpl w:val="5B0C4E88"/>
    <w:lvl w:ilvl="0" w:tplc="2176F960">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20F4C"/>
    <w:multiLevelType w:val="hybridMultilevel"/>
    <w:tmpl w:val="63424990"/>
    <w:lvl w:ilvl="0" w:tplc="08AE3B5A">
      <w:start w:val="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102CF"/>
    <w:multiLevelType w:val="hybridMultilevel"/>
    <w:tmpl w:val="19729370"/>
    <w:lvl w:ilvl="0" w:tplc="764E1B4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03832"/>
    <w:multiLevelType w:val="hybridMultilevel"/>
    <w:tmpl w:val="3A50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0136C2"/>
    <w:multiLevelType w:val="hybridMultilevel"/>
    <w:tmpl w:val="C0004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8073A7"/>
    <w:multiLevelType w:val="hybridMultilevel"/>
    <w:tmpl w:val="AB1E29C2"/>
    <w:lvl w:ilvl="0" w:tplc="534013AA">
      <w:start w:val="1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79F06DE"/>
    <w:multiLevelType w:val="hybridMultilevel"/>
    <w:tmpl w:val="3042CC96"/>
    <w:lvl w:ilvl="0" w:tplc="2F08CA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E5912"/>
    <w:multiLevelType w:val="hybridMultilevel"/>
    <w:tmpl w:val="07640660"/>
    <w:lvl w:ilvl="0" w:tplc="9D404478">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902F5"/>
    <w:multiLevelType w:val="hybridMultilevel"/>
    <w:tmpl w:val="3730BB5C"/>
    <w:lvl w:ilvl="0" w:tplc="08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4560C"/>
    <w:multiLevelType w:val="hybridMultilevel"/>
    <w:tmpl w:val="C6EE1A62"/>
    <w:lvl w:ilvl="0" w:tplc="2176F9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D0A11"/>
    <w:multiLevelType w:val="hybridMultilevel"/>
    <w:tmpl w:val="D70A3EA4"/>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A74F1"/>
    <w:multiLevelType w:val="hybridMultilevel"/>
    <w:tmpl w:val="10840F16"/>
    <w:lvl w:ilvl="0" w:tplc="8020CECC">
      <w:start w:val="1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05E6D"/>
    <w:multiLevelType w:val="hybridMultilevel"/>
    <w:tmpl w:val="3620C7A4"/>
    <w:lvl w:ilvl="0" w:tplc="1EEA3F1A">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D83BD8"/>
    <w:multiLevelType w:val="hybridMultilevel"/>
    <w:tmpl w:val="4BB6E9D8"/>
    <w:lvl w:ilvl="0" w:tplc="1B02A436">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D3C9E"/>
    <w:multiLevelType w:val="hybridMultilevel"/>
    <w:tmpl w:val="3F0C201C"/>
    <w:lvl w:ilvl="0" w:tplc="197E72D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A3EFB"/>
    <w:multiLevelType w:val="hybridMultilevel"/>
    <w:tmpl w:val="44640536"/>
    <w:lvl w:ilvl="0" w:tplc="997CA9BC">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A2ADD"/>
    <w:multiLevelType w:val="hybridMultilevel"/>
    <w:tmpl w:val="4D56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05163"/>
    <w:multiLevelType w:val="hybridMultilevel"/>
    <w:tmpl w:val="89B4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00B5D"/>
    <w:multiLevelType w:val="hybridMultilevel"/>
    <w:tmpl w:val="9DE856F2"/>
    <w:lvl w:ilvl="0" w:tplc="BACA6532">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661210F2"/>
    <w:multiLevelType w:val="hybridMultilevel"/>
    <w:tmpl w:val="87E04510"/>
    <w:lvl w:ilvl="0" w:tplc="8BB6535C">
      <w:start w:val="1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A0DA8"/>
    <w:multiLevelType w:val="hybridMultilevel"/>
    <w:tmpl w:val="17C8A780"/>
    <w:lvl w:ilvl="0" w:tplc="BAC4AA9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9"/>
  </w:num>
  <w:num w:numId="4">
    <w:abstractNumId w:val="13"/>
  </w:num>
  <w:num w:numId="5">
    <w:abstractNumId w:val="1"/>
  </w:num>
  <w:num w:numId="6">
    <w:abstractNumId w:val="11"/>
  </w:num>
  <w:num w:numId="7">
    <w:abstractNumId w:val="4"/>
  </w:num>
  <w:num w:numId="8">
    <w:abstractNumId w:val="14"/>
  </w:num>
  <w:num w:numId="9">
    <w:abstractNumId w:val="21"/>
  </w:num>
  <w:num w:numId="10">
    <w:abstractNumId w:val="22"/>
  </w:num>
  <w:num w:numId="11">
    <w:abstractNumId w:val="23"/>
  </w:num>
  <w:num w:numId="12">
    <w:abstractNumId w:val="27"/>
  </w:num>
  <w:num w:numId="13">
    <w:abstractNumId w:val="23"/>
  </w:num>
  <w:num w:numId="14">
    <w:abstractNumId w:val="15"/>
  </w:num>
  <w:num w:numId="15">
    <w:abstractNumId w:val="17"/>
  </w:num>
  <w:num w:numId="16">
    <w:abstractNumId w:val="6"/>
  </w:num>
  <w:num w:numId="17">
    <w:abstractNumId w:val="24"/>
  </w:num>
  <w:num w:numId="18">
    <w:abstractNumId w:val="9"/>
  </w:num>
  <w:num w:numId="19">
    <w:abstractNumId w:val="16"/>
  </w:num>
  <w:num w:numId="20">
    <w:abstractNumId w:val="27"/>
  </w:num>
  <w:num w:numId="21">
    <w:abstractNumId w:val="10"/>
  </w:num>
  <w:num w:numId="22">
    <w:abstractNumId w:val="2"/>
  </w:num>
  <w:num w:numId="23">
    <w:abstractNumId w:val="5"/>
  </w:num>
  <w:num w:numId="24">
    <w:abstractNumId w:val="25"/>
  </w:num>
  <w:num w:numId="25">
    <w:abstractNumId w:val="3"/>
  </w:num>
  <w:num w:numId="26">
    <w:abstractNumId w:val="0"/>
  </w:num>
  <w:num w:numId="27">
    <w:abstractNumId w:val="7"/>
  </w:num>
  <w:num w:numId="28">
    <w:abstractNumId w:val="8"/>
  </w:num>
  <w:num w:numId="29">
    <w:abstractNumId w:val="18"/>
  </w:num>
  <w:num w:numId="3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umin_rev1">
    <w15:presenceInfo w15:providerId="None" w15:userId="shumin_rev1"/>
  </w15:person>
  <w15:person w15:author="shumin">
    <w15:presenceInfo w15:providerId="None" w15:userId="shu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00485"/>
    <w:rsid w:val="00000976"/>
    <w:rsid w:val="00000A7F"/>
    <w:rsid w:val="000010CE"/>
    <w:rsid w:val="00002973"/>
    <w:rsid w:val="00002DCE"/>
    <w:rsid w:val="00004FF0"/>
    <w:rsid w:val="00005A8B"/>
    <w:rsid w:val="0000706D"/>
    <w:rsid w:val="000072F0"/>
    <w:rsid w:val="00007429"/>
    <w:rsid w:val="00007802"/>
    <w:rsid w:val="0001264C"/>
    <w:rsid w:val="00012728"/>
    <w:rsid w:val="0001296D"/>
    <w:rsid w:val="00013D72"/>
    <w:rsid w:val="00013F1F"/>
    <w:rsid w:val="00015912"/>
    <w:rsid w:val="00015ECC"/>
    <w:rsid w:val="0001696B"/>
    <w:rsid w:val="000172E5"/>
    <w:rsid w:val="00017713"/>
    <w:rsid w:val="000204CD"/>
    <w:rsid w:val="00020DD1"/>
    <w:rsid w:val="00022E4A"/>
    <w:rsid w:val="00023070"/>
    <w:rsid w:val="000249B6"/>
    <w:rsid w:val="000249BD"/>
    <w:rsid w:val="00025291"/>
    <w:rsid w:val="00030477"/>
    <w:rsid w:val="00031406"/>
    <w:rsid w:val="000315E9"/>
    <w:rsid w:val="0003267B"/>
    <w:rsid w:val="00034048"/>
    <w:rsid w:val="000345D9"/>
    <w:rsid w:val="00034658"/>
    <w:rsid w:val="00034C00"/>
    <w:rsid w:val="00035716"/>
    <w:rsid w:val="00035E0F"/>
    <w:rsid w:val="00035F28"/>
    <w:rsid w:val="0003634D"/>
    <w:rsid w:val="0003673A"/>
    <w:rsid w:val="00036D1D"/>
    <w:rsid w:val="000377B2"/>
    <w:rsid w:val="00037F51"/>
    <w:rsid w:val="0004127A"/>
    <w:rsid w:val="000428C2"/>
    <w:rsid w:val="000451C1"/>
    <w:rsid w:val="00046825"/>
    <w:rsid w:val="000477B0"/>
    <w:rsid w:val="0004783E"/>
    <w:rsid w:val="00050578"/>
    <w:rsid w:val="0005418D"/>
    <w:rsid w:val="000548C6"/>
    <w:rsid w:val="000557E4"/>
    <w:rsid w:val="000601A4"/>
    <w:rsid w:val="0006085B"/>
    <w:rsid w:val="00060BF3"/>
    <w:rsid w:val="00060F3A"/>
    <w:rsid w:val="0006367B"/>
    <w:rsid w:val="00063E3E"/>
    <w:rsid w:val="0006424D"/>
    <w:rsid w:val="000645E5"/>
    <w:rsid w:val="000651BD"/>
    <w:rsid w:val="00065A5A"/>
    <w:rsid w:val="00065E7E"/>
    <w:rsid w:val="00066767"/>
    <w:rsid w:val="00067F3A"/>
    <w:rsid w:val="00070DF3"/>
    <w:rsid w:val="00070F2E"/>
    <w:rsid w:val="000719F8"/>
    <w:rsid w:val="00072B9D"/>
    <w:rsid w:val="000749EA"/>
    <w:rsid w:val="000750D6"/>
    <w:rsid w:val="000764D6"/>
    <w:rsid w:val="0007700F"/>
    <w:rsid w:val="00077211"/>
    <w:rsid w:val="000808F3"/>
    <w:rsid w:val="00082229"/>
    <w:rsid w:val="00083051"/>
    <w:rsid w:val="00083D4D"/>
    <w:rsid w:val="000852FA"/>
    <w:rsid w:val="000860E8"/>
    <w:rsid w:val="0008644D"/>
    <w:rsid w:val="0008731B"/>
    <w:rsid w:val="00087655"/>
    <w:rsid w:val="0008774B"/>
    <w:rsid w:val="00087A8E"/>
    <w:rsid w:val="00087E91"/>
    <w:rsid w:val="00087FBD"/>
    <w:rsid w:val="000901F6"/>
    <w:rsid w:val="0009301C"/>
    <w:rsid w:val="00094446"/>
    <w:rsid w:val="000948BF"/>
    <w:rsid w:val="000A2428"/>
    <w:rsid w:val="000A3874"/>
    <w:rsid w:val="000A4B32"/>
    <w:rsid w:val="000A53BD"/>
    <w:rsid w:val="000A6394"/>
    <w:rsid w:val="000B36BB"/>
    <w:rsid w:val="000B442A"/>
    <w:rsid w:val="000B55F3"/>
    <w:rsid w:val="000B6CCB"/>
    <w:rsid w:val="000B7043"/>
    <w:rsid w:val="000C038A"/>
    <w:rsid w:val="000C20EB"/>
    <w:rsid w:val="000C2424"/>
    <w:rsid w:val="000C463A"/>
    <w:rsid w:val="000C6598"/>
    <w:rsid w:val="000C6A85"/>
    <w:rsid w:val="000C7BDF"/>
    <w:rsid w:val="000D3C26"/>
    <w:rsid w:val="000D3C9B"/>
    <w:rsid w:val="000D74FF"/>
    <w:rsid w:val="000D78B8"/>
    <w:rsid w:val="000D7EBD"/>
    <w:rsid w:val="000E058B"/>
    <w:rsid w:val="000E1E55"/>
    <w:rsid w:val="000E1FC2"/>
    <w:rsid w:val="000E214D"/>
    <w:rsid w:val="000E4AFC"/>
    <w:rsid w:val="000E4B53"/>
    <w:rsid w:val="000E4D85"/>
    <w:rsid w:val="000E5566"/>
    <w:rsid w:val="000E6C91"/>
    <w:rsid w:val="000E7F8F"/>
    <w:rsid w:val="000F058D"/>
    <w:rsid w:val="000F18B6"/>
    <w:rsid w:val="000F334F"/>
    <w:rsid w:val="000F339F"/>
    <w:rsid w:val="000F46BA"/>
    <w:rsid w:val="000F4948"/>
    <w:rsid w:val="000F62BB"/>
    <w:rsid w:val="000F6B35"/>
    <w:rsid w:val="000F78C4"/>
    <w:rsid w:val="00100840"/>
    <w:rsid w:val="00100F0C"/>
    <w:rsid w:val="00102A46"/>
    <w:rsid w:val="0010325F"/>
    <w:rsid w:val="00103EEF"/>
    <w:rsid w:val="00104D6E"/>
    <w:rsid w:val="00104DCA"/>
    <w:rsid w:val="0010527C"/>
    <w:rsid w:val="00105288"/>
    <w:rsid w:val="001063D2"/>
    <w:rsid w:val="00107586"/>
    <w:rsid w:val="00110648"/>
    <w:rsid w:val="0011072E"/>
    <w:rsid w:val="00111500"/>
    <w:rsid w:val="00112128"/>
    <w:rsid w:val="00113EDD"/>
    <w:rsid w:val="001154BB"/>
    <w:rsid w:val="001207E9"/>
    <w:rsid w:val="001210F5"/>
    <w:rsid w:val="00122974"/>
    <w:rsid w:val="00122A07"/>
    <w:rsid w:val="00123AB4"/>
    <w:rsid w:val="0012486C"/>
    <w:rsid w:val="001253CC"/>
    <w:rsid w:val="00125D25"/>
    <w:rsid w:val="00126280"/>
    <w:rsid w:val="001269EE"/>
    <w:rsid w:val="0012712C"/>
    <w:rsid w:val="00130E2E"/>
    <w:rsid w:val="00130E3C"/>
    <w:rsid w:val="001313DC"/>
    <w:rsid w:val="001328C3"/>
    <w:rsid w:val="00133747"/>
    <w:rsid w:val="001342C0"/>
    <w:rsid w:val="00134DBF"/>
    <w:rsid w:val="00136E14"/>
    <w:rsid w:val="00136E31"/>
    <w:rsid w:val="0014134B"/>
    <w:rsid w:val="00141DFF"/>
    <w:rsid w:val="00142DF0"/>
    <w:rsid w:val="00142F20"/>
    <w:rsid w:val="00143424"/>
    <w:rsid w:val="00143839"/>
    <w:rsid w:val="00144C42"/>
    <w:rsid w:val="001456CD"/>
    <w:rsid w:val="00145D43"/>
    <w:rsid w:val="00146527"/>
    <w:rsid w:val="00146C80"/>
    <w:rsid w:val="00147028"/>
    <w:rsid w:val="0015103C"/>
    <w:rsid w:val="001531AA"/>
    <w:rsid w:val="00153637"/>
    <w:rsid w:val="00154E6E"/>
    <w:rsid w:val="00157372"/>
    <w:rsid w:val="001574CF"/>
    <w:rsid w:val="0015799C"/>
    <w:rsid w:val="00160AA6"/>
    <w:rsid w:val="00160EF9"/>
    <w:rsid w:val="00160F8D"/>
    <w:rsid w:val="001613FE"/>
    <w:rsid w:val="001629A1"/>
    <w:rsid w:val="00164192"/>
    <w:rsid w:val="00164F65"/>
    <w:rsid w:val="0016682B"/>
    <w:rsid w:val="00167F37"/>
    <w:rsid w:val="001710BB"/>
    <w:rsid w:val="001713A8"/>
    <w:rsid w:val="0017158D"/>
    <w:rsid w:val="00171DAD"/>
    <w:rsid w:val="0017251D"/>
    <w:rsid w:val="001747B7"/>
    <w:rsid w:val="00175736"/>
    <w:rsid w:val="0017776E"/>
    <w:rsid w:val="00177E94"/>
    <w:rsid w:val="0018372E"/>
    <w:rsid w:val="00183AD6"/>
    <w:rsid w:val="00186696"/>
    <w:rsid w:val="00187B2C"/>
    <w:rsid w:val="00190458"/>
    <w:rsid w:val="001905F0"/>
    <w:rsid w:val="0019200C"/>
    <w:rsid w:val="001921E5"/>
    <w:rsid w:val="00192C46"/>
    <w:rsid w:val="00192CEA"/>
    <w:rsid w:val="00194665"/>
    <w:rsid w:val="00194AAA"/>
    <w:rsid w:val="001951B8"/>
    <w:rsid w:val="00195D93"/>
    <w:rsid w:val="001974DC"/>
    <w:rsid w:val="001A049B"/>
    <w:rsid w:val="001A0E27"/>
    <w:rsid w:val="001A184F"/>
    <w:rsid w:val="001A2C00"/>
    <w:rsid w:val="001A30FD"/>
    <w:rsid w:val="001A3508"/>
    <w:rsid w:val="001A4B7A"/>
    <w:rsid w:val="001A7142"/>
    <w:rsid w:val="001A7B60"/>
    <w:rsid w:val="001B01AB"/>
    <w:rsid w:val="001B097C"/>
    <w:rsid w:val="001B11F4"/>
    <w:rsid w:val="001B1DF5"/>
    <w:rsid w:val="001B2FA9"/>
    <w:rsid w:val="001B37A2"/>
    <w:rsid w:val="001B39E2"/>
    <w:rsid w:val="001B3AD1"/>
    <w:rsid w:val="001B3F55"/>
    <w:rsid w:val="001B4385"/>
    <w:rsid w:val="001B6194"/>
    <w:rsid w:val="001B74CF"/>
    <w:rsid w:val="001B7A65"/>
    <w:rsid w:val="001C12A1"/>
    <w:rsid w:val="001C27A6"/>
    <w:rsid w:val="001C2A67"/>
    <w:rsid w:val="001C2C85"/>
    <w:rsid w:val="001C3D05"/>
    <w:rsid w:val="001C50B4"/>
    <w:rsid w:val="001C6E97"/>
    <w:rsid w:val="001C7366"/>
    <w:rsid w:val="001D0AE2"/>
    <w:rsid w:val="001D1983"/>
    <w:rsid w:val="001D307E"/>
    <w:rsid w:val="001D56E9"/>
    <w:rsid w:val="001D64B8"/>
    <w:rsid w:val="001D7EA8"/>
    <w:rsid w:val="001E0B29"/>
    <w:rsid w:val="001E1BC5"/>
    <w:rsid w:val="001E1FB1"/>
    <w:rsid w:val="001E1FDC"/>
    <w:rsid w:val="001E2538"/>
    <w:rsid w:val="001E3029"/>
    <w:rsid w:val="001E3925"/>
    <w:rsid w:val="001E41F3"/>
    <w:rsid w:val="001F1484"/>
    <w:rsid w:val="001F287D"/>
    <w:rsid w:val="001F311B"/>
    <w:rsid w:val="001F4CE2"/>
    <w:rsid w:val="001F4F67"/>
    <w:rsid w:val="001F73BC"/>
    <w:rsid w:val="001F7D40"/>
    <w:rsid w:val="001F7EB2"/>
    <w:rsid w:val="001F7FBB"/>
    <w:rsid w:val="00201A14"/>
    <w:rsid w:val="00201F8D"/>
    <w:rsid w:val="002045DF"/>
    <w:rsid w:val="00205F71"/>
    <w:rsid w:val="0020625A"/>
    <w:rsid w:val="00207231"/>
    <w:rsid w:val="002100BA"/>
    <w:rsid w:val="00210425"/>
    <w:rsid w:val="00211BB0"/>
    <w:rsid w:val="002125A4"/>
    <w:rsid w:val="00212A67"/>
    <w:rsid w:val="00213FE8"/>
    <w:rsid w:val="00214C06"/>
    <w:rsid w:val="002152B4"/>
    <w:rsid w:val="00215654"/>
    <w:rsid w:val="00215888"/>
    <w:rsid w:val="00216FE9"/>
    <w:rsid w:val="00217A9F"/>
    <w:rsid w:val="00220752"/>
    <w:rsid w:val="00220900"/>
    <w:rsid w:val="00220F51"/>
    <w:rsid w:val="00221263"/>
    <w:rsid w:val="002217A4"/>
    <w:rsid w:val="00222A67"/>
    <w:rsid w:val="00223EC4"/>
    <w:rsid w:val="00224BDD"/>
    <w:rsid w:val="00225E62"/>
    <w:rsid w:val="00226481"/>
    <w:rsid w:val="0022712E"/>
    <w:rsid w:val="00230295"/>
    <w:rsid w:val="002325E5"/>
    <w:rsid w:val="00232A30"/>
    <w:rsid w:val="00232D97"/>
    <w:rsid w:val="002340D4"/>
    <w:rsid w:val="00234BE4"/>
    <w:rsid w:val="00234CAD"/>
    <w:rsid w:val="00235CBC"/>
    <w:rsid w:val="00237B3B"/>
    <w:rsid w:val="002403F0"/>
    <w:rsid w:val="0024058E"/>
    <w:rsid w:val="00240DA3"/>
    <w:rsid w:val="00241D97"/>
    <w:rsid w:val="00244CF4"/>
    <w:rsid w:val="002451D1"/>
    <w:rsid w:val="00245A08"/>
    <w:rsid w:val="00245AF1"/>
    <w:rsid w:val="00245EAA"/>
    <w:rsid w:val="0024654E"/>
    <w:rsid w:val="00247CE5"/>
    <w:rsid w:val="0025113C"/>
    <w:rsid w:val="00251CA8"/>
    <w:rsid w:val="00251E17"/>
    <w:rsid w:val="00252622"/>
    <w:rsid w:val="00253850"/>
    <w:rsid w:val="00253A9A"/>
    <w:rsid w:val="002542E5"/>
    <w:rsid w:val="00254588"/>
    <w:rsid w:val="00255870"/>
    <w:rsid w:val="0026004D"/>
    <w:rsid w:val="002616D1"/>
    <w:rsid w:val="00261A72"/>
    <w:rsid w:val="00262027"/>
    <w:rsid w:val="002625B0"/>
    <w:rsid w:val="00263069"/>
    <w:rsid w:val="00263D4A"/>
    <w:rsid w:val="00264414"/>
    <w:rsid w:val="00264EDE"/>
    <w:rsid w:val="00265885"/>
    <w:rsid w:val="002659DF"/>
    <w:rsid w:val="002667D0"/>
    <w:rsid w:val="00271B44"/>
    <w:rsid w:val="00271E74"/>
    <w:rsid w:val="00272AF0"/>
    <w:rsid w:val="0027423E"/>
    <w:rsid w:val="002748FF"/>
    <w:rsid w:val="00275D12"/>
    <w:rsid w:val="00276A37"/>
    <w:rsid w:val="00276BA5"/>
    <w:rsid w:val="002771ED"/>
    <w:rsid w:val="002776DB"/>
    <w:rsid w:val="002807F6"/>
    <w:rsid w:val="0028191F"/>
    <w:rsid w:val="00281ADD"/>
    <w:rsid w:val="002824A1"/>
    <w:rsid w:val="0028292B"/>
    <w:rsid w:val="00283B97"/>
    <w:rsid w:val="00283BF5"/>
    <w:rsid w:val="0028416E"/>
    <w:rsid w:val="002845BC"/>
    <w:rsid w:val="002860C4"/>
    <w:rsid w:val="0029210E"/>
    <w:rsid w:val="002923B6"/>
    <w:rsid w:val="002938AA"/>
    <w:rsid w:val="00293B36"/>
    <w:rsid w:val="00294299"/>
    <w:rsid w:val="002951D3"/>
    <w:rsid w:val="002958EA"/>
    <w:rsid w:val="002978A3"/>
    <w:rsid w:val="002A01CC"/>
    <w:rsid w:val="002A0ED9"/>
    <w:rsid w:val="002A53FE"/>
    <w:rsid w:val="002A7F80"/>
    <w:rsid w:val="002B00F9"/>
    <w:rsid w:val="002B088C"/>
    <w:rsid w:val="002B148E"/>
    <w:rsid w:val="002B3468"/>
    <w:rsid w:val="002B3887"/>
    <w:rsid w:val="002B49EE"/>
    <w:rsid w:val="002B4BC9"/>
    <w:rsid w:val="002B50CD"/>
    <w:rsid w:val="002B54C9"/>
    <w:rsid w:val="002B5741"/>
    <w:rsid w:val="002C116E"/>
    <w:rsid w:val="002C19C7"/>
    <w:rsid w:val="002C2992"/>
    <w:rsid w:val="002C36C5"/>
    <w:rsid w:val="002C3A1C"/>
    <w:rsid w:val="002C475D"/>
    <w:rsid w:val="002C57EB"/>
    <w:rsid w:val="002D009B"/>
    <w:rsid w:val="002D12FD"/>
    <w:rsid w:val="002D1C94"/>
    <w:rsid w:val="002D1E39"/>
    <w:rsid w:val="002D3924"/>
    <w:rsid w:val="002D3F34"/>
    <w:rsid w:val="002D45DF"/>
    <w:rsid w:val="002D52D6"/>
    <w:rsid w:val="002E0721"/>
    <w:rsid w:val="002E1980"/>
    <w:rsid w:val="002E1D22"/>
    <w:rsid w:val="002E38AD"/>
    <w:rsid w:val="002E44E0"/>
    <w:rsid w:val="002E4C0D"/>
    <w:rsid w:val="002E5894"/>
    <w:rsid w:val="002E6DCA"/>
    <w:rsid w:val="002E785A"/>
    <w:rsid w:val="002E7F1B"/>
    <w:rsid w:val="002F00A5"/>
    <w:rsid w:val="002F0F74"/>
    <w:rsid w:val="002F2E08"/>
    <w:rsid w:val="002F30FF"/>
    <w:rsid w:val="002F5124"/>
    <w:rsid w:val="002F61CA"/>
    <w:rsid w:val="002F65CF"/>
    <w:rsid w:val="0030131C"/>
    <w:rsid w:val="00302A58"/>
    <w:rsid w:val="00303257"/>
    <w:rsid w:val="00303F27"/>
    <w:rsid w:val="0030453F"/>
    <w:rsid w:val="0030496D"/>
    <w:rsid w:val="00304FEB"/>
    <w:rsid w:val="00305083"/>
    <w:rsid w:val="00305409"/>
    <w:rsid w:val="00306A24"/>
    <w:rsid w:val="00306E41"/>
    <w:rsid w:val="0031198B"/>
    <w:rsid w:val="0031317B"/>
    <w:rsid w:val="00314B7A"/>
    <w:rsid w:val="0031754A"/>
    <w:rsid w:val="00317EAF"/>
    <w:rsid w:val="003208B5"/>
    <w:rsid w:val="003215AE"/>
    <w:rsid w:val="00321B74"/>
    <w:rsid w:val="00324297"/>
    <w:rsid w:val="003257E9"/>
    <w:rsid w:val="00326182"/>
    <w:rsid w:val="0032666B"/>
    <w:rsid w:val="0032746B"/>
    <w:rsid w:val="00332BED"/>
    <w:rsid w:val="00333CB6"/>
    <w:rsid w:val="00335A2D"/>
    <w:rsid w:val="00335F5D"/>
    <w:rsid w:val="00336689"/>
    <w:rsid w:val="0033672D"/>
    <w:rsid w:val="0034078B"/>
    <w:rsid w:val="00340C01"/>
    <w:rsid w:val="00340E03"/>
    <w:rsid w:val="00342278"/>
    <w:rsid w:val="003457B4"/>
    <w:rsid w:val="00345DB6"/>
    <w:rsid w:val="00347D93"/>
    <w:rsid w:val="003508A9"/>
    <w:rsid w:val="003511DF"/>
    <w:rsid w:val="00351207"/>
    <w:rsid w:val="00351610"/>
    <w:rsid w:val="00354E3A"/>
    <w:rsid w:val="003558F0"/>
    <w:rsid w:val="003566FA"/>
    <w:rsid w:val="00363F4A"/>
    <w:rsid w:val="00364687"/>
    <w:rsid w:val="0036498C"/>
    <w:rsid w:val="00364AA9"/>
    <w:rsid w:val="0036551C"/>
    <w:rsid w:val="00365BE9"/>
    <w:rsid w:val="00365EBF"/>
    <w:rsid w:val="003664B6"/>
    <w:rsid w:val="00366751"/>
    <w:rsid w:val="003668C8"/>
    <w:rsid w:val="00371EAC"/>
    <w:rsid w:val="00372925"/>
    <w:rsid w:val="00372FCA"/>
    <w:rsid w:val="00374AD2"/>
    <w:rsid w:val="00376DFD"/>
    <w:rsid w:val="0037771C"/>
    <w:rsid w:val="003818DF"/>
    <w:rsid w:val="00381E3A"/>
    <w:rsid w:val="00382AF5"/>
    <w:rsid w:val="00386A52"/>
    <w:rsid w:val="00386CD1"/>
    <w:rsid w:val="00386EDB"/>
    <w:rsid w:val="00392904"/>
    <w:rsid w:val="00392AA5"/>
    <w:rsid w:val="00393E5A"/>
    <w:rsid w:val="00396890"/>
    <w:rsid w:val="003A0B17"/>
    <w:rsid w:val="003A0CE1"/>
    <w:rsid w:val="003A2AA6"/>
    <w:rsid w:val="003A3064"/>
    <w:rsid w:val="003A4023"/>
    <w:rsid w:val="003A4D4D"/>
    <w:rsid w:val="003A5656"/>
    <w:rsid w:val="003A581D"/>
    <w:rsid w:val="003A584C"/>
    <w:rsid w:val="003A5B1D"/>
    <w:rsid w:val="003A5B43"/>
    <w:rsid w:val="003A6375"/>
    <w:rsid w:val="003A6509"/>
    <w:rsid w:val="003A700B"/>
    <w:rsid w:val="003A7A08"/>
    <w:rsid w:val="003B148F"/>
    <w:rsid w:val="003B36F5"/>
    <w:rsid w:val="003B3F9A"/>
    <w:rsid w:val="003B471F"/>
    <w:rsid w:val="003B4F0E"/>
    <w:rsid w:val="003B5966"/>
    <w:rsid w:val="003B5DEA"/>
    <w:rsid w:val="003B6EE5"/>
    <w:rsid w:val="003B7CC4"/>
    <w:rsid w:val="003C16FD"/>
    <w:rsid w:val="003C3310"/>
    <w:rsid w:val="003C4AC6"/>
    <w:rsid w:val="003C55C7"/>
    <w:rsid w:val="003C700D"/>
    <w:rsid w:val="003D02BB"/>
    <w:rsid w:val="003D0364"/>
    <w:rsid w:val="003D04E9"/>
    <w:rsid w:val="003D0F9F"/>
    <w:rsid w:val="003D3CEA"/>
    <w:rsid w:val="003D696D"/>
    <w:rsid w:val="003D6B43"/>
    <w:rsid w:val="003D6BE0"/>
    <w:rsid w:val="003D6CB7"/>
    <w:rsid w:val="003D7D4C"/>
    <w:rsid w:val="003E1A36"/>
    <w:rsid w:val="003E1D77"/>
    <w:rsid w:val="003E2AAB"/>
    <w:rsid w:val="003E3277"/>
    <w:rsid w:val="003E4468"/>
    <w:rsid w:val="003E501B"/>
    <w:rsid w:val="003E5D91"/>
    <w:rsid w:val="003E60ED"/>
    <w:rsid w:val="003E63F0"/>
    <w:rsid w:val="003F0956"/>
    <w:rsid w:val="003F1B01"/>
    <w:rsid w:val="003F2428"/>
    <w:rsid w:val="003F243A"/>
    <w:rsid w:val="003F4757"/>
    <w:rsid w:val="003F7D3D"/>
    <w:rsid w:val="00401D7B"/>
    <w:rsid w:val="004024E7"/>
    <w:rsid w:val="00402501"/>
    <w:rsid w:val="00402F34"/>
    <w:rsid w:val="00403C44"/>
    <w:rsid w:val="004044DF"/>
    <w:rsid w:val="0040674B"/>
    <w:rsid w:val="00413A69"/>
    <w:rsid w:val="004141BB"/>
    <w:rsid w:val="004142E9"/>
    <w:rsid w:val="004156EC"/>
    <w:rsid w:val="00416D6B"/>
    <w:rsid w:val="00416FA9"/>
    <w:rsid w:val="00420B7F"/>
    <w:rsid w:val="00420E2C"/>
    <w:rsid w:val="00422032"/>
    <w:rsid w:val="004242F1"/>
    <w:rsid w:val="004253F9"/>
    <w:rsid w:val="00425BB3"/>
    <w:rsid w:val="00425E3A"/>
    <w:rsid w:val="00426B04"/>
    <w:rsid w:val="00426E88"/>
    <w:rsid w:val="0043063B"/>
    <w:rsid w:val="004307FD"/>
    <w:rsid w:val="00431262"/>
    <w:rsid w:val="0043346D"/>
    <w:rsid w:val="0043384D"/>
    <w:rsid w:val="0043444F"/>
    <w:rsid w:val="004358F6"/>
    <w:rsid w:val="004359A4"/>
    <w:rsid w:val="0043677E"/>
    <w:rsid w:val="0044209D"/>
    <w:rsid w:val="0044242B"/>
    <w:rsid w:val="00444B00"/>
    <w:rsid w:val="00446725"/>
    <w:rsid w:val="0044719D"/>
    <w:rsid w:val="00447A5E"/>
    <w:rsid w:val="0045106E"/>
    <w:rsid w:val="00451288"/>
    <w:rsid w:val="0045251B"/>
    <w:rsid w:val="00452E18"/>
    <w:rsid w:val="00453B13"/>
    <w:rsid w:val="00453C14"/>
    <w:rsid w:val="004549EE"/>
    <w:rsid w:val="00455D69"/>
    <w:rsid w:val="004561FD"/>
    <w:rsid w:val="00456599"/>
    <w:rsid w:val="004570F3"/>
    <w:rsid w:val="0046149A"/>
    <w:rsid w:val="00463027"/>
    <w:rsid w:val="00463C90"/>
    <w:rsid w:val="00463F51"/>
    <w:rsid w:val="0046454C"/>
    <w:rsid w:val="0046738B"/>
    <w:rsid w:val="0047018B"/>
    <w:rsid w:val="004704F5"/>
    <w:rsid w:val="00470E70"/>
    <w:rsid w:val="0047104E"/>
    <w:rsid w:val="00471E91"/>
    <w:rsid w:val="0047465B"/>
    <w:rsid w:val="0047484D"/>
    <w:rsid w:val="00474C69"/>
    <w:rsid w:val="00474CCF"/>
    <w:rsid w:val="004755A5"/>
    <w:rsid w:val="00475EE4"/>
    <w:rsid w:val="0048058D"/>
    <w:rsid w:val="00484D26"/>
    <w:rsid w:val="004855B1"/>
    <w:rsid w:val="00485DFD"/>
    <w:rsid w:val="00487B55"/>
    <w:rsid w:val="00487D2F"/>
    <w:rsid w:val="004905C6"/>
    <w:rsid w:val="00490C44"/>
    <w:rsid w:val="0049101E"/>
    <w:rsid w:val="00491CD9"/>
    <w:rsid w:val="004926EF"/>
    <w:rsid w:val="00492772"/>
    <w:rsid w:val="00493BDB"/>
    <w:rsid w:val="00494A9C"/>
    <w:rsid w:val="0049584A"/>
    <w:rsid w:val="00497647"/>
    <w:rsid w:val="00497FC3"/>
    <w:rsid w:val="004A0F8A"/>
    <w:rsid w:val="004A16EE"/>
    <w:rsid w:val="004A1E50"/>
    <w:rsid w:val="004A2DAD"/>
    <w:rsid w:val="004A32E0"/>
    <w:rsid w:val="004A5BE5"/>
    <w:rsid w:val="004A6399"/>
    <w:rsid w:val="004B1839"/>
    <w:rsid w:val="004B2229"/>
    <w:rsid w:val="004B57C4"/>
    <w:rsid w:val="004B6016"/>
    <w:rsid w:val="004B72CE"/>
    <w:rsid w:val="004B75B7"/>
    <w:rsid w:val="004C0A09"/>
    <w:rsid w:val="004C127B"/>
    <w:rsid w:val="004C2D2C"/>
    <w:rsid w:val="004C2F2B"/>
    <w:rsid w:val="004C533F"/>
    <w:rsid w:val="004C5449"/>
    <w:rsid w:val="004C60C4"/>
    <w:rsid w:val="004C752A"/>
    <w:rsid w:val="004D1659"/>
    <w:rsid w:val="004D3E66"/>
    <w:rsid w:val="004D422A"/>
    <w:rsid w:val="004D6EC1"/>
    <w:rsid w:val="004D6EE1"/>
    <w:rsid w:val="004E3A3C"/>
    <w:rsid w:val="004E3AE4"/>
    <w:rsid w:val="004E3B56"/>
    <w:rsid w:val="004E62F2"/>
    <w:rsid w:val="004E7D2A"/>
    <w:rsid w:val="004F0ACE"/>
    <w:rsid w:val="004F1E31"/>
    <w:rsid w:val="004F2BB0"/>
    <w:rsid w:val="004F2CA0"/>
    <w:rsid w:val="004F650E"/>
    <w:rsid w:val="004F6A7E"/>
    <w:rsid w:val="00500169"/>
    <w:rsid w:val="0050193A"/>
    <w:rsid w:val="0050308A"/>
    <w:rsid w:val="005038FB"/>
    <w:rsid w:val="00503DBA"/>
    <w:rsid w:val="00504C03"/>
    <w:rsid w:val="005051DE"/>
    <w:rsid w:val="00506F4D"/>
    <w:rsid w:val="005105E5"/>
    <w:rsid w:val="00510A41"/>
    <w:rsid w:val="00512B34"/>
    <w:rsid w:val="0051518C"/>
    <w:rsid w:val="0051580D"/>
    <w:rsid w:val="005161D4"/>
    <w:rsid w:val="00516E85"/>
    <w:rsid w:val="005170D1"/>
    <w:rsid w:val="0052042F"/>
    <w:rsid w:val="00520824"/>
    <w:rsid w:val="005215ED"/>
    <w:rsid w:val="00521971"/>
    <w:rsid w:val="00522E3E"/>
    <w:rsid w:val="005232FC"/>
    <w:rsid w:val="005238AB"/>
    <w:rsid w:val="005239D7"/>
    <w:rsid w:val="005255EE"/>
    <w:rsid w:val="00525D4A"/>
    <w:rsid w:val="00526CB5"/>
    <w:rsid w:val="005305BA"/>
    <w:rsid w:val="0053324F"/>
    <w:rsid w:val="00533EFF"/>
    <w:rsid w:val="005372F0"/>
    <w:rsid w:val="005377E0"/>
    <w:rsid w:val="00540007"/>
    <w:rsid w:val="00540647"/>
    <w:rsid w:val="00540C20"/>
    <w:rsid w:val="00540FD9"/>
    <w:rsid w:val="00541B28"/>
    <w:rsid w:val="00542157"/>
    <w:rsid w:val="00542CF3"/>
    <w:rsid w:val="00542F27"/>
    <w:rsid w:val="0054347F"/>
    <w:rsid w:val="00544857"/>
    <w:rsid w:val="00546032"/>
    <w:rsid w:val="005467E2"/>
    <w:rsid w:val="00547A62"/>
    <w:rsid w:val="00547DC2"/>
    <w:rsid w:val="00547E25"/>
    <w:rsid w:val="00550263"/>
    <w:rsid w:val="005528FB"/>
    <w:rsid w:val="00553B36"/>
    <w:rsid w:val="00553B79"/>
    <w:rsid w:val="005572BF"/>
    <w:rsid w:val="005601A6"/>
    <w:rsid w:val="005614A9"/>
    <w:rsid w:val="005624CB"/>
    <w:rsid w:val="00562E48"/>
    <w:rsid w:val="00563D14"/>
    <w:rsid w:val="005663CB"/>
    <w:rsid w:val="005674C7"/>
    <w:rsid w:val="00567F7F"/>
    <w:rsid w:val="00570A9D"/>
    <w:rsid w:val="00570DE6"/>
    <w:rsid w:val="0057224D"/>
    <w:rsid w:val="005728E4"/>
    <w:rsid w:val="00573862"/>
    <w:rsid w:val="005752AC"/>
    <w:rsid w:val="00575ABE"/>
    <w:rsid w:val="0057608A"/>
    <w:rsid w:val="00576F04"/>
    <w:rsid w:val="00577419"/>
    <w:rsid w:val="00580A2E"/>
    <w:rsid w:val="00580CA7"/>
    <w:rsid w:val="00581F5E"/>
    <w:rsid w:val="005822A5"/>
    <w:rsid w:val="00584E26"/>
    <w:rsid w:val="00586D6F"/>
    <w:rsid w:val="00591170"/>
    <w:rsid w:val="00591E92"/>
    <w:rsid w:val="0059297E"/>
    <w:rsid w:val="00592D74"/>
    <w:rsid w:val="00592EC2"/>
    <w:rsid w:val="005952AB"/>
    <w:rsid w:val="00595696"/>
    <w:rsid w:val="00595DBB"/>
    <w:rsid w:val="00595FEE"/>
    <w:rsid w:val="005968E7"/>
    <w:rsid w:val="00596F0C"/>
    <w:rsid w:val="00597695"/>
    <w:rsid w:val="005A0C71"/>
    <w:rsid w:val="005A3639"/>
    <w:rsid w:val="005A6CC9"/>
    <w:rsid w:val="005B15C9"/>
    <w:rsid w:val="005B3B9B"/>
    <w:rsid w:val="005B6C9D"/>
    <w:rsid w:val="005B6EE5"/>
    <w:rsid w:val="005C38A8"/>
    <w:rsid w:val="005C4F9B"/>
    <w:rsid w:val="005C5E8A"/>
    <w:rsid w:val="005C6BBB"/>
    <w:rsid w:val="005C6DBB"/>
    <w:rsid w:val="005C7120"/>
    <w:rsid w:val="005C7290"/>
    <w:rsid w:val="005C7877"/>
    <w:rsid w:val="005D2765"/>
    <w:rsid w:val="005D4423"/>
    <w:rsid w:val="005D48DD"/>
    <w:rsid w:val="005D65C7"/>
    <w:rsid w:val="005D6EB7"/>
    <w:rsid w:val="005D77E2"/>
    <w:rsid w:val="005E2009"/>
    <w:rsid w:val="005E2823"/>
    <w:rsid w:val="005E2C44"/>
    <w:rsid w:val="005E3171"/>
    <w:rsid w:val="005E4D33"/>
    <w:rsid w:val="005E5563"/>
    <w:rsid w:val="005E6ABA"/>
    <w:rsid w:val="005E7F35"/>
    <w:rsid w:val="005F0246"/>
    <w:rsid w:val="005F150A"/>
    <w:rsid w:val="005F2913"/>
    <w:rsid w:val="005F36CC"/>
    <w:rsid w:val="005F3E45"/>
    <w:rsid w:val="005F3F71"/>
    <w:rsid w:val="005F41D9"/>
    <w:rsid w:val="006003B1"/>
    <w:rsid w:val="006012B4"/>
    <w:rsid w:val="006015FD"/>
    <w:rsid w:val="0060178C"/>
    <w:rsid w:val="00604685"/>
    <w:rsid w:val="0060516F"/>
    <w:rsid w:val="0060550A"/>
    <w:rsid w:val="00605CDA"/>
    <w:rsid w:val="006071E2"/>
    <w:rsid w:val="0061042F"/>
    <w:rsid w:val="0061121C"/>
    <w:rsid w:val="006112F9"/>
    <w:rsid w:val="0061180F"/>
    <w:rsid w:val="00612291"/>
    <w:rsid w:val="006124F0"/>
    <w:rsid w:val="0061289E"/>
    <w:rsid w:val="00613046"/>
    <w:rsid w:val="00613372"/>
    <w:rsid w:val="006142B4"/>
    <w:rsid w:val="006157B1"/>
    <w:rsid w:val="00616E75"/>
    <w:rsid w:val="0062002A"/>
    <w:rsid w:val="00620F30"/>
    <w:rsid w:val="00621188"/>
    <w:rsid w:val="0062366D"/>
    <w:rsid w:val="00623877"/>
    <w:rsid w:val="0062442E"/>
    <w:rsid w:val="00625147"/>
    <w:rsid w:val="006257ED"/>
    <w:rsid w:val="006274A2"/>
    <w:rsid w:val="00627FE1"/>
    <w:rsid w:val="00630197"/>
    <w:rsid w:val="00630C8C"/>
    <w:rsid w:val="00630CD9"/>
    <w:rsid w:val="00632F63"/>
    <w:rsid w:val="00634423"/>
    <w:rsid w:val="00634CEF"/>
    <w:rsid w:val="00635AAC"/>
    <w:rsid w:val="006372E7"/>
    <w:rsid w:val="006376CD"/>
    <w:rsid w:val="00637EA9"/>
    <w:rsid w:val="00642341"/>
    <w:rsid w:val="00643DBD"/>
    <w:rsid w:val="00646754"/>
    <w:rsid w:val="00646AFE"/>
    <w:rsid w:val="00646E95"/>
    <w:rsid w:val="0064708B"/>
    <w:rsid w:val="00651811"/>
    <w:rsid w:val="006519E9"/>
    <w:rsid w:val="00651E33"/>
    <w:rsid w:val="00653657"/>
    <w:rsid w:val="00653FF5"/>
    <w:rsid w:val="00657D47"/>
    <w:rsid w:val="00660BC1"/>
    <w:rsid w:val="00661BC8"/>
    <w:rsid w:val="00662803"/>
    <w:rsid w:val="0066287C"/>
    <w:rsid w:val="00663095"/>
    <w:rsid w:val="00663490"/>
    <w:rsid w:val="00663915"/>
    <w:rsid w:val="00666BD6"/>
    <w:rsid w:val="00667371"/>
    <w:rsid w:val="00667C8A"/>
    <w:rsid w:val="00671CAD"/>
    <w:rsid w:val="006731DB"/>
    <w:rsid w:val="0067321D"/>
    <w:rsid w:val="00675B84"/>
    <w:rsid w:val="0067778A"/>
    <w:rsid w:val="00680FF2"/>
    <w:rsid w:val="006831D5"/>
    <w:rsid w:val="0068562F"/>
    <w:rsid w:val="00686E70"/>
    <w:rsid w:val="006878DA"/>
    <w:rsid w:val="00691535"/>
    <w:rsid w:val="00691622"/>
    <w:rsid w:val="00691C6D"/>
    <w:rsid w:val="00693C5A"/>
    <w:rsid w:val="00695808"/>
    <w:rsid w:val="00697214"/>
    <w:rsid w:val="006A0258"/>
    <w:rsid w:val="006A1934"/>
    <w:rsid w:val="006A1F4A"/>
    <w:rsid w:val="006A2155"/>
    <w:rsid w:val="006A2946"/>
    <w:rsid w:val="006A2E9C"/>
    <w:rsid w:val="006A37AB"/>
    <w:rsid w:val="006A4572"/>
    <w:rsid w:val="006A4829"/>
    <w:rsid w:val="006A564D"/>
    <w:rsid w:val="006B324E"/>
    <w:rsid w:val="006B3918"/>
    <w:rsid w:val="006B3943"/>
    <w:rsid w:val="006B3B42"/>
    <w:rsid w:val="006B46FB"/>
    <w:rsid w:val="006B51E4"/>
    <w:rsid w:val="006B5682"/>
    <w:rsid w:val="006B66B5"/>
    <w:rsid w:val="006C4304"/>
    <w:rsid w:val="006C7502"/>
    <w:rsid w:val="006C7B62"/>
    <w:rsid w:val="006D01FB"/>
    <w:rsid w:val="006D0A87"/>
    <w:rsid w:val="006D0C6E"/>
    <w:rsid w:val="006D2041"/>
    <w:rsid w:val="006D3254"/>
    <w:rsid w:val="006D5DD7"/>
    <w:rsid w:val="006D642D"/>
    <w:rsid w:val="006D64A0"/>
    <w:rsid w:val="006D6876"/>
    <w:rsid w:val="006D7404"/>
    <w:rsid w:val="006E0849"/>
    <w:rsid w:val="006E09BD"/>
    <w:rsid w:val="006E1452"/>
    <w:rsid w:val="006E1C22"/>
    <w:rsid w:val="006E21FB"/>
    <w:rsid w:val="006E3164"/>
    <w:rsid w:val="006E3419"/>
    <w:rsid w:val="006E5681"/>
    <w:rsid w:val="006E7A46"/>
    <w:rsid w:val="006F2A2F"/>
    <w:rsid w:val="006F2E22"/>
    <w:rsid w:val="006F3BB0"/>
    <w:rsid w:val="006F3F98"/>
    <w:rsid w:val="006F5E7D"/>
    <w:rsid w:val="00700279"/>
    <w:rsid w:val="007002D9"/>
    <w:rsid w:val="00700AE7"/>
    <w:rsid w:val="00701E8B"/>
    <w:rsid w:val="0071204C"/>
    <w:rsid w:val="007120BA"/>
    <w:rsid w:val="00713383"/>
    <w:rsid w:val="0071424E"/>
    <w:rsid w:val="0071442D"/>
    <w:rsid w:val="0071732A"/>
    <w:rsid w:val="00717C96"/>
    <w:rsid w:val="00720DA2"/>
    <w:rsid w:val="00722802"/>
    <w:rsid w:val="00722C57"/>
    <w:rsid w:val="00723E03"/>
    <w:rsid w:val="00725DE8"/>
    <w:rsid w:val="00726071"/>
    <w:rsid w:val="00726AEF"/>
    <w:rsid w:val="00726FAA"/>
    <w:rsid w:val="00726FDC"/>
    <w:rsid w:val="007270F2"/>
    <w:rsid w:val="00732574"/>
    <w:rsid w:val="0073283A"/>
    <w:rsid w:val="00732CA2"/>
    <w:rsid w:val="0073324F"/>
    <w:rsid w:val="007344AC"/>
    <w:rsid w:val="007357A8"/>
    <w:rsid w:val="00735C14"/>
    <w:rsid w:val="00737D88"/>
    <w:rsid w:val="007405FC"/>
    <w:rsid w:val="00744A2E"/>
    <w:rsid w:val="0074554F"/>
    <w:rsid w:val="007457FA"/>
    <w:rsid w:val="007464C0"/>
    <w:rsid w:val="007505BC"/>
    <w:rsid w:val="00751188"/>
    <w:rsid w:val="007520D9"/>
    <w:rsid w:val="00755C59"/>
    <w:rsid w:val="007564E1"/>
    <w:rsid w:val="007565E9"/>
    <w:rsid w:val="007569BF"/>
    <w:rsid w:val="00756A3E"/>
    <w:rsid w:val="00756F36"/>
    <w:rsid w:val="00757320"/>
    <w:rsid w:val="00757A3C"/>
    <w:rsid w:val="00760870"/>
    <w:rsid w:val="0076092E"/>
    <w:rsid w:val="00760ACF"/>
    <w:rsid w:val="0076180C"/>
    <w:rsid w:val="00761E46"/>
    <w:rsid w:val="00763B23"/>
    <w:rsid w:val="0076544F"/>
    <w:rsid w:val="00767379"/>
    <w:rsid w:val="0076748A"/>
    <w:rsid w:val="0076774B"/>
    <w:rsid w:val="00767E78"/>
    <w:rsid w:val="0077079B"/>
    <w:rsid w:val="00770C6F"/>
    <w:rsid w:val="00770C8A"/>
    <w:rsid w:val="0077133C"/>
    <w:rsid w:val="00771442"/>
    <w:rsid w:val="0077183E"/>
    <w:rsid w:val="007723CF"/>
    <w:rsid w:val="00772E55"/>
    <w:rsid w:val="00775F27"/>
    <w:rsid w:val="007813FD"/>
    <w:rsid w:val="0078220A"/>
    <w:rsid w:val="00782768"/>
    <w:rsid w:val="00782F55"/>
    <w:rsid w:val="007836C9"/>
    <w:rsid w:val="00783C71"/>
    <w:rsid w:val="00783D1D"/>
    <w:rsid w:val="00784996"/>
    <w:rsid w:val="00784FB5"/>
    <w:rsid w:val="00791307"/>
    <w:rsid w:val="00792342"/>
    <w:rsid w:val="0079378B"/>
    <w:rsid w:val="00795955"/>
    <w:rsid w:val="00795C23"/>
    <w:rsid w:val="007974A8"/>
    <w:rsid w:val="007A0A44"/>
    <w:rsid w:val="007A3039"/>
    <w:rsid w:val="007A3200"/>
    <w:rsid w:val="007A35D2"/>
    <w:rsid w:val="007A4158"/>
    <w:rsid w:val="007A4F09"/>
    <w:rsid w:val="007A5F58"/>
    <w:rsid w:val="007A6D64"/>
    <w:rsid w:val="007B2D79"/>
    <w:rsid w:val="007B3802"/>
    <w:rsid w:val="007B38B7"/>
    <w:rsid w:val="007B512A"/>
    <w:rsid w:val="007B5C59"/>
    <w:rsid w:val="007B5ECE"/>
    <w:rsid w:val="007C05D7"/>
    <w:rsid w:val="007C0E41"/>
    <w:rsid w:val="007C2097"/>
    <w:rsid w:val="007C244C"/>
    <w:rsid w:val="007C319E"/>
    <w:rsid w:val="007C355D"/>
    <w:rsid w:val="007C6710"/>
    <w:rsid w:val="007C7404"/>
    <w:rsid w:val="007D1650"/>
    <w:rsid w:val="007D46FB"/>
    <w:rsid w:val="007D6A07"/>
    <w:rsid w:val="007D6B22"/>
    <w:rsid w:val="007D6F88"/>
    <w:rsid w:val="007E0478"/>
    <w:rsid w:val="007E08FA"/>
    <w:rsid w:val="007E3B7B"/>
    <w:rsid w:val="007E3EAC"/>
    <w:rsid w:val="007E43F0"/>
    <w:rsid w:val="007E4FF0"/>
    <w:rsid w:val="007E5272"/>
    <w:rsid w:val="007E6E6E"/>
    <w:rsid w:val="007E7453"/>
    <w:rsid w:val="007E7518"/>
    <w:rsid w:val="007F1B23"/>
    <w:rsid w:val="007F296E"/>
    <w:rsid w:val="007F37F9"/>
    <w:rsid w:val="007F41D9"/>
    <w:rsid w:val="007F5F50"/>
    <w:rsid w:val="007F6117"/>
    <w:rsid w:val="00800800"/>
    <w:rsid w:val="00800E10"/>
    <w:rsid w:val="008013C0"/>
    <w:rsid w:val="00801974"/>
    <w:rsid w:val="00804FC8"/>
    <w:rsid w:val="00805439"/>
    <w:rsid w:val="00806757"/>
    <w:rsid w:val="008105A0"/>
    <w:rsid w:val="008119B7"/>
    <w:rsid w:val="00812DE1"/>
    <w:rsid w:val="00814B74"/>
    <w:rsid w:val="00815C0B"/>
    <w:rsid w:val="00817274"/>
    <w:rsid w:val="008205EC"/>
    <w:rsid w:val="00820DA2"/>
    <w:rsid w:val="00820E26"/>
    <w:rsid w:val="00821029"/>
    <w:rsid w:val="008248B1"/>
    <w:rsid w:val="00824ED5"/>
    <w:rsid w:val="0082513E"/>
    <w:rsid w:val="00826400"/>
    <w:rsid w:val="00827282"/>
    <w:rsid w:val="008272DC"/>
    <w:rsid w:val="008276EE"/>
    <w:rsid w:val="00827949"/>
    <w:rsid w:val="008279FA"/>
    <w:rsid w:val="00832519"/>
    <w:rsid w:val="0083275B"/>
    <w:rsid w:val="00832A4D"/>
    <w:rsid w:val="008335D2"/>
    <w:rsid w:val="00833633"/>
    <w:rsid w:val="00836050"/>
    <w:rsid w:val="00837059"/>
    <w:rsid w:val="008373A5"/>
    <w:rsid w:val="008374AB"/>
    <w:rsid w:val="0083786F"/>
    <w:rsid w:val="00841458"/>
    <w:rsid w:val="008415B1"/>
    <w:rsid w:val="00853728"/>
    <w:rsid w:val="00854035"/>
    <w:rsid w:val="00854966"/>
    <w:rsid w:val="0085601F"/>
    <w:rsid w:val="00856853"/>
    <w:rsid w:val="008573F6"/>
    <w:rsid w:val="008605DA"/>
    <w:rsid w:val="00860857"/>
    <w:rsid w:val="008609BD"/>
    <w:rsid w:val="008626E7"/>
    <w:rsid w:val="00863578"/>
    <w:rsid w:val="00863F72"/>
    <w:rsid w:val="0086532F"/>
    <w:rsid w:val="00866435"/>
    <w:rsid w:val="0086699D"/>
    <w:rsid w:val="00866D4C"/>
    <w:rsid w:val="008678F7"/>
    <w:rsid w:val="00870CFD"/>
    <w:rsid w:val="00870EE7"/>
    <w:rsid w:val="00872CE4"/>
    <w:rsid w:val="0087384F"/>
    <w:rsid w:val="00874A7C"/>
    <w:rsid w:val="008765D0"/>
    <w:rsid w:val="008767F6"/>
    <w:rsid w:val="0088102A"/>
    <w:rsid w:val="00881143"/>
    <w:rsid w:val="008816BB"/>
    <w:rsid w:val="008821F1"/>
    <w:rsid w:val="008826C2"/>
    <w:rsid w:val="00882784"/>
    <w:rsid w:val="00886F17"/>
    <w:rsid w:val="008877FD"/>
    <w:rsid w:val="00890154"/>
    <w:rsid w:val="008912A7"/>
    <w:rsid w:val="0089153F"/>
    <w:rsid w:val="008924D7"/>
    <w:rsid w:val="00892617"/>
    <w:rsid w:val="008944D4"/>
    <w:rsid w:val="00895816"/>
    <w:rsid w:val="008A0815"/>
    <w:rsid w:val="008A0A06"/>
    <w:rsid w:val="008A2347"/>
    <w:rsid w:val="008A319A"/>
    <w:rsid w:val="008A321D"/>
    <w:rsid w:val="008A3EE6"/>
    <w:rsid w:val="008A4EA2"/>
    <w:rsid w:val="008A5AB6"/>
    <w:rsid w:val="008A5E24"/>
    <w:rsid w:val="008A621B"/>
    <w:rsid w:val="008B5D7C"/>
    <w:rsid w:val="008B703B"/>
    <w:rsid w:val="008C0E6D"/>
    <w:rsid w:val="008C1CC8"/>
    <w:rsid w:val="008C3985"/>
    <w:rsid w:val="008C6894"/>
    <w:rsid w:val="008C6944"/>
    <w:rsid w:val="008C6B4D"/>
    <w:rsid w:val="008D06AF"/>
    <w:rsid w:val="008D108B"/>
    <w:rsid w:val="008D1D6E"/>
    <w:rsid w:val="008D20D6"/>
    <w:rsid w:val="008D3150"/>
    <w:rsid w:val="008D3690"/>
    <w:rsid w:val="008D5BBC"/>
    <w:rsid w:val="008D60EA"/>
    <w:rsid w:val="008E0144"/>
    <w:rsid w:val="008E0881"/>
    <w:rsid w:val="008E0CF1"/>
    <w:rsid w:val="008E1938"/>
    <w:rsid w:val="008E1FAD"/>
    <w:rsid w:val="008E2036"/>
    <w:rsid w:val="008E2D5C"/>
    <w:rsid w:val="008E4584"/>
    <w:rsid w:val="008E5849"/>
    <w:rsid w:val="008E695E"/>
    <w:rsid w:val="008F04EE"/>
    <w:rsid w:val="008F15CB"/>
    <w:rsid w:val="008F298C"/>
    <w:rsid w:val="008F2B3F"/>
    <w:rsid w:val="008F31A0"/>
    <w:rsid w:val="008F4268"/>
    <w:rsid w:val="008F56A4"/>
    <w:rsid w:val="008F686C"/>
    <w:rsid w:val="00900144"/>
    <w:rsid w:val="0090087F"/>
    <w:rsid w:val="009027AD"/>
    <w:rsid w:val="00902FB7"/>
    <w:rsid w:val="009046D7"/>
    <w:rsid w:val="00906854"/>
    <w:rsid w:val="009069BC"/>
    <w:rsid w:val="009079A6"/>
    <w:rsid w:val="00910C16"/>
    <w:rsid w:val="00910D95"/>
    <w:rsid w:val="009130A5"/>
    <w:rsid w:val="00913B72"/>
    <w:rsid w:val="009145C8"/>
    <w:rsid w:val="009156BD"/>
    <w:rsid w:val="00915AA0"/>
    <w:rsid w:val="00916A7A"/>
    <w:rsid w:val="009172CA"/>
    <w:rsid w:val="00917F08"/>
    <w:rsid w:val="009209A0"/>
    <w:rsid w:val="00921F65"/>
    <w:rsid w:val="00922EB3"/>
    <w:rsid w:val="009230EA"/>
    <w:rsid w:val="00923D05"/>
    <w:rsid w:val="0092724B"/>
    <w:rsid w:val="00927D8D"/>
    <w:rsid w:val="009313E1"/>
    <w:rsid w:val="00934E7A"/>
    <w:rsid w:val="0093566E"/>
    <w:rsid w:val="009366FE"/>
    <w:rsid w:val="009369D9"/>
    <w:rsid w:val="00942DCA"/>
    <w:rsid w:val="00947FAD"/>
    <w:rsid w:val="0095136B"/>
    <w:rsid w:val="009513F1"/>
    <w:rsid w:val="00954F77"/>
    <w:rsid w:val="009603DF"/>
    <w:rsid w:val="00962456"/>
    <w:rsid w:val="00962C2B"/>
    <w:rsid w:val="00962D1E"/>
    <w:rsid w:val="0096451F"/>
    <w:rsid w:val="00964737"/>
    <w:rsid w:val="00966042"/>
    <w:rsid w:val="00967252"/>
    <w:rsid w:val="00967797"/>
    <w:rsid w:val="00970D8D"/>
    <w:rsid w:val="00971660"/>
    <w:rsid w:val="00971AC2"/>
    <w:rsid w:val="00972E35"/>
    <w:rsid w:val="0097343C"/>
    <w:rsid w:val="009743AC"/>
    <w:rsid w:val="00976857"/>
    <w:rsid w:val="009777D9"/>
    <w:rsid w:val="00977F77"/>
    <w:rsid w:val="00980B6F"/>
    <w:rsid w:val="00980DBA"/>
    <w:rsid w:val="0098465C"/>
    <w:rsid w:val="00985C32"/>
    <w:rsid w:val="00985EE1"/>
    <w:rsid w:val="0098799A"/>
    <w:rsid w:val="00987EE5"/>
    <w:rsid w:val="0099094A"/>
    <w:rsid w:val="00991B88"/>
    <w:rsid w:val="00991EAD"/>
    <w:rsid w:val="00993144"/>
    <w:rsid w:val="009955F0"/>
    <w:rsid w:val="0099672C"/>
    <w:rsid w:val="00996903"/>
    <w:rsid w:val="00997F7D"/>
    <w:rsid w:val="009A13F1"/>
    <w:rsid w:val="009A18C1"/>
    <w:rsid w:val="009A22FE"/>
    <w:rsid w:val="009A279F"/>
    <w:rsid w:val="009A3246"/>
    <w:rsid w:val="009A5217"/>
    <w:rsid w:val="009A560E"/>
    <w:rsid w:val="009A579D"/>
    <w:rsid w:val="009A5C5A"/>
    <w:rsid w:val="009A7241"/>
    <w:rsid w:val="009B3115"/>
    <w:rsid w:val="009B3715"/>
    <w:rsid w:val="009B5A47"/>
    <w:rsid w:val="009B5FCA"/>
    <w:rsid w:val="009B693F"/>
    <w:rsid w:val="009B6ACB"/>
    <w:rsid w:val="009C1148"/>
    <w:rsid w:val="009C17BF"/>
    <w:rsid w:val="009C185A"/>
    <w:rsid w:val="009C2BF2"/>
    <w:rsid w:val="009C4893"/>
    <w:rsid w:val="009C59A1"/>
    <w:rsid w:val="009C747F"/>
    <w:rsid w:val="009D2DC1"/>
    <w:rsid w:val="009D3320"/>
    <w:rsid w:val="009D369F"/>
    <w:rsid w:val="009D48BD"/>
    <w:rsid w:val="009D5663"/>
    <w:rsid w:val="009D5C15"/>
    <w:rsid w:val="009D7333"/>
    <w:rsid w:val="009D7DF1"/>
    <w:rsid w:val="009E0686"/>
    <w:rsid w:val="009E0722"/>
    <w:rsid w:val="009E0C0F"/>
    <w:rsid w:val="009E21D5"/>
    <w:rsid w:val="009E22F6"/>
    <w:rsid w:val="009E2E9B"/>
    <w:rsid w:val="009E3297"/>
    <w:rsid w:val="009E41FE"/>
    <w:rsid w:val="009E46D7"/>
    <w:rsid w:val="009E67B3"/>
    <w:rsid w:val="009E7906"/>
    <w:rsid w:val="009F0947"/>
    <w:rsid w:val="009F0E14"/>
    <w:rsid w:val="009F3436"/>
    <w:rsid w:val="009F5832"/>
    <w:rsid w:val="009F586E"/>
    <w:rsid w:val="009F6A9E"/>
    <w:rsid w:val="009F734F"/>
    <w:rsid w:val="009F7633"/>
    <w:rsid w:val="00A0088D"/>
    <w:rsid w:val="00A0120D"/>
    <w:rsid w:val="00A05BB7"/>
    <w:rsid w:val="00A10DAA"/>
    <w:rsid w:val="00A1365E"/>
    <w:rsid w:val="00A150AB"/>
    <w:rsid w:val="00A154B5"/>
    <w:rsid w:val="00A2058B"/>
    <w:rsid w:val="00A226D3"/>
    <w:rsid w:val="00A22D83"/>
    <w:rsid w:val="00A23BF0"/>
    <w:rsid w:val="00A241F9"/>
    <w:rsid w:val="00A245FD"/>
    <w:rsid w:val="00A246B6"/>
    <w:rsid w:val="00A249A0"/>
    <w:rsid w:val="00A24E3C"/>
    <w:rsid w:val="00A26FC1"/>
    <w:rsid w:val="00A271FC"/>
    <w:rsid w:val="00A27E68"/>
    <w:rsid w:val="00A30611"/>
    <w:rsid w:val="00A30BEF"/>
    <w:rsid w:val="00A31544"/>
    <w:rsid w:val="00A32D67"/>
    <w:rsid w:val="00A341D4"/>
    <w:rsid w:val="00A344E1"/>
    <w:rsid w:val="00A35E18"/>
    <w:rsid w:val="00A363CD"/>
    <w:rsid w:val="00A370AF"/>
    <w:rsid w:val="00A3767A"/>
    <w:rsid w:val="00A37735"/>
    <w:rsid w:val="00A37C45"/>
    <w:rsid w:val="00A400A1"/>
    <w:rsid w:val="00A40F54"/>
    <w:rsid w:val="00A4124E"/>
    <w:rsid w:val="00A42FB9"/>
    <w:rsid w:val="00A43F7F"/>
    <w:rsid w:val="00A47E70"/>
    <w:rsid w:val="00A50236"/>
    <w:rsid w:val="00A51CF3"/>
    <w:rsid w:val="00A5518D"/>
    <w:rsid w:val="00A555B9"/>
    <w:rsid w:val="00A55E2C"/>
    <w:rsid w:val="00A55EE3"/>
    <w:rsid w:val="00A56D80"/>
    <w:rsid w:val="00A57D95"/>
    <w:rsid w:val="00A610B8"/>
    <w:rsid w:val="00A62A7B"/>
    <w:rsid w:val="00A634F2"/>
    <w:rsid w:val="00A638C7"/>
    <w:rsid w:val="00A63FD1"/>
    <w:rsid w:val="00A65580"/>
    <w:rsid w:val="00A6633F"/>
    <w:rsid w:val="00A66934"/>
    <w:rsid w:val="00A67002"/>
    <w:rsid w:val="00A67959"/>
    <w:rsid w:val="00A72AD1"/>
    <w:rsid w:val="00A7321D"/>
    <w:rsid w:val="00A7671C"/>
    <w:rsid w:val="00A76F09"/>
    <w:rsid w:val="00A80F44"/>
    <w:rsid w:val="00A81AD8"/>
    <w:rsid w:val="00A82DA0"/>
    <w:rsid w:val="00A83A84"/>
    <w:rsid w:val="00A84718"/>
    <w:rsid w:val="00A86763"/>
    <w:rsid w:val="00A8688A"/>
    <w:rsid w:val="00A8799D"/>
    <w:rsid w:val="00A91075"/>
    <w:rsid w:val="00A91795"/>
    <w:rsid w:val="00A91938"/>
    <w:rsid w:val="00A91ED4"/>
    <w:rsid w:val="00A934BF"/>
    <w:rsid w:val="00A93E10"/>
    <w:rsid w:val="00A95BE7"/>
    <w:rsid w:val="00A96C05"/>
    <w:rsid w:val="00A96E7C"/>
    <w:rsid w:val="00A977C8"/>
    <w:rsid w:val="00AA1EF8"/>
    <w:rsid w:val="00AA2AA8"/>
    <w:rsid w:val="00AA2AAC"/>
    <w:rsid w:val="00AA47AF"/>
    <w:rsid w:val="00AA7460"/>
    <w:rsid w:val="00AA752A"/>
    <w:rsid w:val="00AA7B5B"/>
    <w:rsid w:val="00AB13B3"/>
    <w:rsid w:val="00AB2E67"/>
    <w:rsid w:val="00AB30E4"/>
    <w:rsid w:val="00AB437D"/>
    <w:rsid w:val="00AB5637"/>
    <w:rsid w:val="00AB61BF"/>
    <w:rsid w:val="00AC1298"/>
    <w:rsid w:val="00AC218C"/>
    <w:rsid w:val="00AC2282"/>
    <w:rsid w:val="00AC3C47"/>
    <w:rsid w:val="00AC40A2"/>
    <w:rsid w:val="00AC5552"/>
    <w:rsid w:val="00AC6C58"/>
    <w:rsid w:val="00AC79A8"/>
    <w:rsid w:val="00AC7E08"/>
    <w:rsid w:val="00AD07E6"/>
    <w:rsid w:val="00AD0C15"/>
    <w:rsid w:val="00AD0D1B"/>
    <w:rsid w:val="00AD1B1D"/>
    <w:rsid w:val="00AD1CD8"/>
    <w:rsid w:val="00AD1D7D"/>
    <w:rsid w:val="00AD2510"/>
    <w:rsid w:val="00AD7DC3"/>
    <w:rsid w:val="00AE17F0"/>
    <w:rsid w:val="00AE336A"/>
    <w:rsid w:val="00AE34A5"/>
    <w:rsid w:val="00AE394A"/>
    <w:rsid w:val="00AE3BB7"/>
    <w:rsid w:val="00AE43A1"/>
    <w:rsid w:val="00AE69B6"/>
    <w:rsid w:val="00AE6B6D"/>
    <w:rsid w:val="00AE6DE9"/>
    <w:rsid w:val="00AE7AE9"/>
    <w:rsid w:val="00AF0CD6"/>
    <w:rsid w:val="00AF11C9"/>
    <w:rsid w:val="00AF1355"/>
    <w:rsid w:val="00AF1A7B"/>
    <w:rsid w:val="00AF2AFA"/>
    <w:rsid w:val="00AF2EF2"/>
    <w:rsid w:val="00AF4A2F"/>
    <w:rsid w:val="00AF5533"/>
    <w:rsid w:val="00AF5C55"/>
    <w:rsid w:val="00AF73E6"/>
    <w:rsid w:val="00AF7C9A"/>
    <w:rsid w:val="00B00F4E"/>
    <w:rsid w:val="00B00FE2"/>
    <w:rsid w:val="00B01D31"/>
    <w:rsid w:val="00B04920"/>
    <w:rsid w:val="00B04A6C"/>
    <w:rsid w:val="00B0616F"/>
    <w:rsid w:val="00B06414"/>
    <w:rsid w:val="00B110A1"/>
    <w:rsid w:val="00B11436"/>
    <w:rsid w:val="00B11BC7"/>
    <w:rsid w:val="00B138E3"/>
    <w:rsid w:val="00B14E38"/>
    <w:rsid w:val="00B14EE9"/>
    <w:rsid w:val="00B167C6"/>
    <w:rsid w:val="00B17594"/>
    <w:rsid w:val="00B177C2"/>
    <w:rsid w:val="00B2109A"/>
    <w:rsid w:val="00B213B0"/>
    <w:rsid w:val="00B216C3"/>
    <w:rsid w:val="00B220A1"/>
    <w:rsid w:val="00B2212E"/>
    <w:rsid w:val="00B236DD"/>
    <w:rsid w:val="00B25000"/>
    <w:rsid w:val="00B258BB"/>
    <w:rsid w:val="00B275E4"/>
    <w:rsid w:val="00B30007"/>
    <w:rsid w:val="00B30E51"/>
    <w:rsid w:val="00B31EB9"/>
    <w:rsid w:val="00B31F1F"/>
    <w:rsid w:val="00B3312D"/>
    <w:rsid w:val="00B33583"/>
    <w:rsid w:val="00B33FBA"/>
    <w:rsid w:val="00B34E6E"/>
    <w:rsid w:val="00B34F0C"/>
    <w:rsid w:val="00B358F7"/>
    <w:rsid w:val="00B35C40"/>
    <w:rsid w:val="00B35CD3"/>
    <w:rsid w:val="00B36DC1"/>
    <w:rsid w:val="00B36E15"/>
    <w:rsid w:val="00B37DFB"/>
    <w:rsid w:val="00B40370"/>
    <w:rsid w:val="00B40661"/>
    <w:rsid w:val="00B40965"/>
    <w:rsid w:val="00B41D7D"/>
    <w:rsid w:val="00B42B0C"/>
    <w:rsid w:val="00B42D7B"/>
    <w:rsid w:val="00B4354C"/>
    <w:rsid w:val="00B4375E"/>
    <w:rsid w:val="00B44C9B"/>
    <w:rsid w:val="00B44F35"/>
    <w:rsid w:val="00B45C03"/>
    <w:rsid w:val="00B460E2"/>
    <w:rsid w:val="00B47FE3"/>
    <w:rsid w:val="00B5008A"/>
    <w:rsid w:val="00B50CFF"/>
    <w:rsid w:val="00B50F9B"/>
    <w:rsid w:val="00B53069"/>
    <w:rsid w:val="00B53C10"/>
    <w:rsid w:val="00B54E70"/>
    <w:rsid w:val="00B55263"/>
    <w:rsid w:val="00B567EC"/>
    <w:rsid w:val="00B579A1"/>
    <w:rsid w:val="00B6033D"/>
    <w:rsid w:val="00B60E66"/>
    <w:rsid w:val="00B6125A"/>
    <w:rsid w:val="00B64D5D"/>
    <w:rsid w:val="00B67B97"/>
    <w:rsid w:val="00B67D8F"/>
    <w:rsid w:val="00B704B6"/>
    <w:rsid w:val="00B70975"/>
    <w:rsid w:val="00B70B85"/>
    <w:rsid w:val="00B74435"/>
    <w:rsid w:val="00B7482F"/>
    <w:rsid w:val="00B7609E"/>
    <w:rsid w:val="00B76288"/>
    <w:rsid w:val="00B76FC0"/>
    <w:rsid w:val="00B77BBC"/>
    <w:rsid w:val="00B80F7B"/>
    <w:rsid w:val="00B81D13"/>
    <w:rsid w:val="00B83DA2"/>
    <w:rsid w:val="00B87A6B"/>
    <w:rsid w:val="00B87EAA"/>
    <w:rsid w:val="00B93BA1"/>
    <w:rsid w:val="00B96738"/>
    <w:rsid w:val="00B968C8"/>
    <w:rsid w:val="00BA0219"/>
    <w:rsid w:val="00BA21D2"/>
    <w:rsid w:val="00BA27AB"/>
    <w:rsid w:val="00BA2DFD"/>
    <w:rsid w:val="00BA3EC5"/>
    <w:rsid w:val="00BA4543"/>
    <w:rsid w:val="00BA581C"/>
    <w:rsid w:val="00BA674A"/>
    <w:rsid w:val="00BA7781"/>
    <w:rsid w:val="00BB13B1"/>
    <w:rsid w:val="00BB14A4"/>
    <w:rsid w:val="00BB21C0"/>
    <w:rsid w:val="00BB25A9"/>
    <w:rsid w:val="00BB3A24"/>
    <w:rsid w:val="00BB3EBB"/>
    <w:rsid w:val="00BB5263"/>
    <w:rsid w:val="00BB5B96"/>
    <w:rsid w:val="00BB5DFC"/>
    <w:rsid w:val="00BB6FA1"/>
    <w:rsid w:val="00BB71BA"/>
    <w:rsid w:val="00BB75C1"/>
    <w:rsid w:val="00BB7E89"/>
    <w:rsid w:val="00BC08E7"/>
    <w:rsid w:val="00BC0988"/>
    <w:rsid w:val="00BC0CB1"/>
    <w:rsid w:val="00BC1A09"/>
    <w:rsid w:val="00BC287C"/>
    <w:rsid w:val="00BC4203"/>
    <w:rsid w:val="00BC43BC"/>
    <w:rsid w:val="00BC47FD"/>
    <w:rsid w:val="00BC49FB"/>
    <w:rsid w:val="00BC4EB3"/>
    <w:rsid w:val="00BC6CC5"/>
    <w:rsid w:val="00BC72C6"/>
    <w:rsid w:val="00BC7DED"/>
    <w:rsid w:val="00BD013F"/>
    <w:rsid w:val="00BD0CD1"/>
    <w:rsid w:val="00BD1F63"/>
    <w:rsid w:val="00BD279D"/>
    <w:rsid w:val="00BD3033"/>
    <w:rsid w:val="00BD3319"/>
    <w:rsid w:val="00BD3AA4"/>
    <w:rsid w:val="00BD409D"/>
    <w:rsid w:val="00BD4632"/>
    <w:rsid w:val="00BD5825"/>
    <w:rsid w:val="00BD58A2"/>
    <w:rsid w:val="00BD6BB8"/>
    <w:rsid w:val="00BD6BC5"/>
    <w:rsid w:val="00BD6C1B"/>
    <w:rsid w:val="00BD6F30"/>
    <w:rsid w:val="00BD7CE8"/>
    <w:rsid w:val="00BE10BA"/>
    <w:rsid w:val="00BE1E1E"/>
    <w:rsid w:val="00BE513D"/>
    <w:rsid w:val="00BE53CB"/>
    <w:rsid w:val="00BE5842"/>
    <w:rsid w:val="00BE5995"/>
    <w:rsid w:val="00BE76AB"/>
    <w:rsid w:val="00BF0191"/>
    <w:rsid w:val="00BF323E"/>
    <w:rsid w:val="00BF4575"/>
    <w:rsid w:val="00BF483E"/>
    <w:rsid w:val="00BF5052"/>
    <w:rsid w:val="00BF5737"/>
    <w:rsid w:val="00BF682D"/>
    <w:rsid w:val="00BF68E3"/>
    <w:rsid w:val="00BF6A27"/>
    <w:rsid w:val="00BF7617"/>
    <w:rsid w:val="00C007A7"/>
    <w:rsid w:val="00C01BB0"/>
    <w:rsid w:val="00C0464D"/>
    <w:rsid w:val="00C110A9"/>
    <w:rsid w:val="00C11B7F"/>
    <w:rsid w:val="00C15BD9"/>
    <w:rsid w:val="00C1633D"/>
    <w:rsid w:val="00C165ED"/>
    <w:rsid w:val="00C1685B"/>
    <w:rsid w:val="00C21931"/>
    <w:rsid w:val="00C21AE9"/>
    <w:rsid w:val="00C21D6D"/>
    <w:rsid w:val="00C21DC0"/>
    <w:rsid w:val="00C22817"/>
    <w:rsid w:val="00C22B0E"/>
    <w:rsid w:val="00C22BE4"/>
    <w:rsid w:val="00C22CC5"/>
    <w:rsid w:val="00C23604"/>
    <w:rsid w:val="00C23862"/>
    <w:rsid w:val="00C23994"/>
    <w:rsid w:val="00C24D48"/>
    <w:rsid w:val="00C253E1"/>
    <w:rsid w:val="00C2556C"/>
    <w:rsid w:val="00C259F2"/>
    <w:rsid w:val="00C26A78"/>
    <w:rsid w:val="00C26F3C"/>
    <w:rsid w:val="00C30661"/>
    <w:rsid w:val="00C319BB"/>
    <w:rsid w:val="00C324E3"/>
    <w:rsid w:val="00C32F23"/>
    <w:rsid w:val="00C33790"/>
    <w:rsid w:val="00C363C1"/>
    <w:rsid w:val="00C363F5"/>
    <w:rsid w:val="00C36E23"/>
    <w:rsid w:val="00C4032E"/>
    <w:rsid w:val="00C44087"/>
    <w:rsid w:val="00C448AF"/>
    <w:rsid w:val="00C44DB2"/>
    <w:rsid w:val="00C460C0"/>
    <w:rsid w:val="00C476E1"/>
    <w:rsid w:val="00C50062"/>
    <w:rsid w:val="00C50233"/>
    <w:rsid w:val="00C50674"/>
    <w:rsid w:val="00C52642"/>
    <w:rsid w:val="00C5347A"/>
    <w:rsid w:val="00C53829"/>
    <w:rsid w:val="00C53E93"/>
    <w:rsid w:val="00C55E29"/>
    <w:rsid w:val="00C56215"/>
    <w:rsid w:val="00C576C5"/>
    <w:rsid w:val="00C576DC"/>
    <w:rsid w:val="00C57AD8"/>
    <w:rsid w:val="00C61CE6"/>
    <w:rsid w:val="00C62715"/>
    <w:rsid w:val="00C62EDD"/>
    <w:rsid w:val="00C630C5"/>
    <w:rsid w:val="00C6368B"/>
    <w:rsid w:val="00C651C7"/>
    <w:rsid w:val="00C66D2E"/>
    <w:rsid w:val="00C704A8"/>
    <w:rsid w:val="00C710BC"/>
    <w:rsid w:val="00C7118C"/>
    <w:rsid w:val="00C71700"/>
    <w:rsid w:val="00C71AF8"/>
    <w:rsid w:val="00C71F4E"/>
    <w:rsid w:val="00C72656"/>
    <w:rsid w:val="00C72906"/>
    <w:rsid w:val="00C7462C"/>
    <w:rsid w:val="00C74BDD"/>
    <w:rsid w:val="00C76260"/>
    <w:rsid w:val="00C77D37"/>
    <w:rsid w:val="00C8224C"/>
    <w:rsid w:val="00C82C36"/>
    <w:rsid w:val="00C8326F"/>
    <w:rsid w:val="00C83D18"/>
    <w:rsid w:val="00C84352"/>
    <w:rsid w:val="00C84EDE"/>
    <w:rsid w:val="00C87FE7"/>
    <w:rsid w:val="00C9181A"/>
    <w:rsid w:val="00C936E5"/>
    <w:rsid w:val="00C95811"/>
    <w:rsid w:val="00C95985"/>
    <w:rsid w:val="00C96092"/>
    <w:rsid w:val="00C96B75"/>
    <w:rsid w:val="00C97689"/>
    <w:rsid w:val="00C97A2A"/>
    <w:rsid w:val="00CA0796"/>
    <w:rsid w:val="00CA1A58"/>
    <w:rsid w:val="00CA3107"/>
    <w:rsid w:val="00CA3AD8"/>
    <w:rsid w:val="00CA5553"/>
    <w:rsid w:val="00CA5CFE"/>
    <w:rsid w:val="00CA6CA2"/>
    <w:rsid w:val="00CB06E2"/>
    <w:rsid w:val="00CB2974"/>
    <w:rsid w:val="00CB49DD"/>
    <w:rsid w:val="00CB5113"/>
    <w:rsid w:val="00CB5158"/>
    <w:rsid w:val="00CB52EE"/>
    <w:rsid w:val="00CB5449"/>
    <w:rsid w:val="00CB702B"/>
    <w:rsid w:val="00CB7046"/>
    <w:rsid w:val="00CC0DC3"/>
    <w:rsid w:val="00CC173B"/>
    <w:rsid w:val="00CC1D45"/>
    <w:rsid w:val="00CC2BFF"/>
    <w:rsid w:val="00CC3388"/>
    <w:rsid w:val="00CC3863"/>
    <w:rsid w:val="00CC4596"/>
    <w:rsid w:val="00CC4DC7"/>
    <w:rsid w:val="00CC5026"/>
    <w:rsid w:val="00CC523A"/>
    <w:rsid w:val="00CC7E08"/>
    <w:rsid w:val="00CC7E21"/>
    <w:rsid w:val="00CD1264"/>
    <w:rsid w:val="00CD1340"/>
    <w:rsid w:val="00CD222C"/>
    <w:rsid w:val="00CD3ABA"/>
    <w:rsid w:val="00CD3FA7"/>
    <w:rsid w:val="00CD4B66"/>
    <w:rsid w:val="00CD504C"/>
    <w:rsid w:val="00CD5C8C"/>
    <w:rsid w:val="00CD6936"/>
    <w:rsid w:val="00CD6FED"/>
    <w:rsid w:val="00CD7446"/>
    <w:rsid w:val="00CE3435"/>
    <w:rsid w:val="00CE43A8"/>
    <w:rsid w:val="00CE5C7B"/>
    <w:rsid w:val="00CE5FA7"/>
    <w:rsid w:val="00CE7F97"/>
    <w:rsid w:val="00CF17A5"/>
    <w:rsid w:val="00CF2DAF"/>
    <w:rsid w:val="00CF4CA9"/>
    <w:rsid w:val="00CF6991"/>
    <w:rsid w:val="00D027DA"/>
    <w:rsid w:val="00D03F9A"/>
    <w:rsid w:val="00D04B91"/>
    <w:rsid w:val="00D0546D"/>
    <w:rsid w:val="00D05488"/>
    <w:rsid w:val="00D06A57"/>
    <w:rsid w:val="00D11233"/>
    <w:rsid w:val="00D11BA4"/>
    <w:rsid w:val="00D124A8"/>
    <w:rsid w:val="00D13983"/>
    <w:rsid w:val="00D15903"/>
    <w:rsid w:val="00D165AA"/>
    <w:rsid w:val="00D17600"/>
    <w:rsid w:val="00D211FB"/>
    <w:rsid w:val="00D2223C"/>
    <w:rsid w:val="00D2488B"/>
    <w:rsid w:val="00D260E5"/>
    <w:rsid w:val="00D264B9"/>
    <w:rsid w:val="00D269E2"/>
    <w:rsid w:val="00D310B7"/>
    <w:rsid w:val="00D339A6"/>
    <w:rsid w:val="00D33DC2"/>
    <w:rsid w:val="00D35863"/>
    <w:rsid w:val="00D35DF3"/>
    <w:rsid w:val="00D37C2D"/>
    <w:rsid w:val="00D37C9B"/>
    <w:rsid w:val="00D40AC6"/>
    <w:rsid w:val="00D41F26"/>
    <w:rsid w:val="00D43C63"/>
    <w:rsid w:val="00D43D42"/>
    <w:rsid w:val="00D44506"/>
    <w:rsid w:val="00D44755"/>
    <w:rsid w:val="00D45715"/>
    <w:rsid w:val="00D4627A"/>
    <w:rsid w:val="00D462D7"/>
    <w:rsid w:val="00D4668B"/>
    <w:rsid w:val="00D46A90"/>
    <w:rsid w:val="00D470C1"/>
    <w:rsid w:val="00D51010"/>
    <w:rsid w:val="00D52F87"/>
    <w:rsid w:val="00D5305B"/>
    <w:rsid w:val="00D546EC"/>
    <w:rsid w:val="00D54C5C"/>
    <w:rsid w:val="00D55FDA"/>
    <w:rsid w:val="00D57B28"/>
    <w:rsid w:val="00D62A34"/>
    <w:rsid w:val="00D62C40"/>
    <w:rsid w:val="00D63164"/>
    <w:rsid w:val="00D64587"/>
    <w:rsid w:val="00D64656"/>
    <w:rsid w:val="00D6476A"/>
    <w:rsid w:val="00D65AA2"/>
    <w:rsid w:val="00D671DC"/>
    <w:rsid w:val="00D703D0"/>
    <w:rsid w:val="00D70432"/>
    <w:rsid w:val="00D70EBA"/>
    <w:rsid w:val="00D73844"/>
    <w:rsid w:val="00D74ABF"/>
    <w:rsid w:val="00D75002"/>
    <w:rsid w:val="00D75753"/>
    <w:rsid w:val="00D75904"/>
    <w:rsid w:val="00D766AE"/>
    <w:rsid w:val="00D7670D"/>
    <w:rsid w:val="00D77128"/>
    <w:rsid w:val="00D774EC"/>
    <w:rsid w:val="00D80F80"/>
    <w:rsid w:val="00D83DD6"/>
    <w:rsid w:val="00D83DF4"/>
    <w:rsid w:val="00D840FD"/>
    <w:rsid w:val="00D849D9"/>
    <w:rsid w:val="00D873FE"/>
    <w:rsid w:val="00D877BE"/>
    <w:rsid w:val="00D90697"/>
    <w:rsid w:val="00D90BAB"/>
    <w:rsid w:val="00D91527"/>
    <w:rsid w:val="00D91A0D"/>
    <w:rsid w:val="00D91E65"/>
    <w:rsid w:val="00D94079"/>
    <w:rsid w:val="00D9456F"/>
    <w:rsid w:val="00D945DB"/>
    <w:rsid w:val="00D950B0"/>
    <w:rsid w:val="00D956FE"/>
    <w:rsid w:val="00D9738A"/>
    <w:rsid w:val="00DA148A"/>
    <w:rsid w:val="00DA2932"/>
    <w:rsid w:val="00DA2B1B"/>
    <w:rsid w:val="00DA40E5"/>
    <w:rsid w:val="00DA6F97"/>
    <w:rsid w:val="00DB144F"/>
    <w:rsid w:val="00DB19BA"/>
    <w:rsid w:val="00DB23D8"/>
    <w:rsid w:val="00DB2E06"/>
    <w:rsid w:val="00DB4333"/>
    <w:rsid w:val="00DB45E3"/>
    <w:rsid w:val="00DB57FC"/>
    <w:rsid w:val="00DB5CAC"/>
    <w:rsid w:val="00DB68DE"/>
    <w:rsid w:val="00DB7AC0"/>
    <w:rsid w:val="00DC0BDA"/>
    <w:rsid w:val="00DC0DC2"/>
    <w:rsid w:val="00DC1A0F"/>
    <w:rsid w:val="00DC2D15"/>
    <w:rsid w:val="00DC3066"/>
    <w:rsid w:val="00DC3169"/>
    <w:rsid w:val="00DC53B4"/>
    <w:rsid w:val="00DC5C39"/>
    <w:rsid w:val="00DC5E1B"/>
    <w:rsid w:val="00DC7233"/>
    <w:rsid w:val="00DD034B"/>
    <w:rsid w:val="00DD48CB"/>
    <w:rsid w:val="00DD5CEE"/>
    <w:rsid w:val="00DD5DE3"/>
    <w:rsid w:val="00DD6ABC"/>
    <w:rsid w:val="00DD6C80"/>
    <w:rsid w:val="00DD776E"/>
    <w:rsid w:val="00DE0D9A"/>
    <w:rsid w:val="00DE1787"/>
    <w:rsid w:val="00DE21B3"/>
    <w:rsid w:val="00DE34CF"/>
    <w:rsid w:val="00DE59DD"/>
    <w:rsid w:val="00DE5FEC"/>
    <w:rsid w:val="00DE613C"/>
    <w:rsid w:val="00DF0063"/>
    <w:rsid w:val="00DF0311"/>
    <w:rsid w:val="00DF031A"/>
    <w:rsid w:val="00DF037A"/>
    <w:rsid w:val="00DF0B2E"/>
    <w:rsid w:val="00DF11A3"/>
    <w:rsid w:val="00DF1DE3"/>
    <w:rsid w:val="00DF2484"/>
    <w:rsid w:val="00DF4E1D"/>
    <w:rsid w:val="00DF634F"/>
    <w:rsid w:val="00DF6CD5"/>
    <w:rsid w:val="00DF749E"/>
    <w:rsid w:val="00DF7533"/>
    <w:rsid w:val="00E02D8C"/>
    <w:rsid w:val="00E042AE"/>
    <w:rsid w:val="00E05061"/>
    <w:rsid w:val="00E06742"/>
    <w:rsid w:val="00E077FC"/>
    <w:rsid w:val="00E10460"/>
    <w:rsid w:val="00E119EB"/>
    <w:rsid w:val="00E11EB1"/>
    <w:rsid w:val="00E143C8"/>
    <w:rsid w:val="00E178D8"/>
    <w:rsid w:val="00E17A68"/>
    <w:rsid w:val="00E2120C"/>
    <w:rsid w:val="00E22F84"/>
    <w:rsid w:val="00E237F4"/>
    <w:rsid w:val="00E24004"/>
    <w:rsid w:val="00E2552F"/>
    <w:rsid w:val="00E25C48"/>
    <w:rsid w:val="00E306EF"/>
    <w:rsid w:val="00E30871"/>
    <w:rsid w:val="00E315BC"/>
    <w:rsid w:val="00E323B5"/>
    <w:rsid w:val="00E32DBE"/>
    <w:rsid w:val="00E33270"/>
    <w:rsid w:val="00E34A6B"/>
    <w:rsid w:val="00E360D3"/>
    <w:rsid w:val="00E3637C"/>
    <w:rsid w:val="00E37048"/>
    <w:rsid w:val="00E4058C"/>
    <w:rsid w:val="00E40E28"/>
    <w:rsid w:val="00E41712"/>
    <w:rsid w:val="00E44362"/>
    <w:rsid w:val="00E44DBB"/>
    <w:rsid w:val="00E504F9"/>
    <w:rsid w:val="00E50CF5"/>
    <w:rsid w:val="00E52281"/>
    <w:rsid w:val="00E53319"/>
    <w:rsid w:val="00E54319"/>
    <w:rsid w:val="00E54A29"/>
    <w:rsid w:val="00E54E10"/>
    <w:rsid w:val="00E60F82"/>
    <w:rsid w:val="00E61B9E"/>
    <w:rsid w:val="00E6268D"/>
    <w:rsid w:val="00E63571"/>
    <w:rsid w:val="00E64EA7"/>
    <w:rsid w:val="00E71DDA"/>
    <w:rsid w:val="00E7396C"/>
    <w:rsid w:val="00E73A79"/>
    <w:rsid w:val="00E73D84"/>
    <w:rsid w:val="00E75F0C"/>
    <w:rsid w:val="00E768AA"/>
    <w:rsid w:val="00E76B5A"/>
    <w:rsid w:val="00E83FB7"/>
    <w:rsid w:val="00E844AC"/>
    <w:rsid w:val="00E84B00"/>
    <w:rsid w:val="00E8552B"/>
    <w:rsid w:val="00E8562B"/>
    <w:rsid w:val="00E93276"/>
    <w:rsid w:val="00E964E8"/>
    <w:rsid w:val="00E965CE"/>
    <w:rsid w:val="00E97EDD"/>
    <w:rsid w:val="00EA040D"/>
    <w:rsid w:val="00EA1BE5"/>
    <w:rsid w:val="00EA20EA"/>
    <w:rsid w:val="00EA3892"/>
    <w:rsid w:val="00EA3AE1"/>
    <w:rsid w:val="00EA464C"/>
    <w:rsid w:val="00EA479A"/>
    <w:rsid w:val="00EA7566"/>
    <w:rsid w:val="00EA7F88"/>
    <w:rsid w:val="00EB0751"/>
    <w:rsid w:val="00EB2636"/>
    <w:rsid w:val="00EB2AB2"/>
    <w:rsid w:val="00EB38A9"/>
    <w:rsid w:val="00EB4341"/>
    <w:rsid w:val="00EB45EC"/>
    <w:rsid w:val="00EB4B94"/>
    <w:rsid w:val="00EB6603"/>
    <w:rsid w:val="00EB7424"/>
    <w:rsid w:val="00EC02E6"/>
    <w:rsid w:val="00EC079E"/>
    <w:rsid w:val="00EC10B7"/>
    <w:rsid w:val="00EC672A"/>
    <w:rsid w:val="00ED14AC"/>
    <w:rsid w:val="00EE0191"/>
    <w:rsid w:val="00EE073B"/>
    <w:rsid w:val="00EE0857"/>
    <w:rsid w:val="00EE106D"/>
    <w:rsid w:val="00EE1272"/>
    <w:rsid w:val="00EE3076"/>
    <w:rsid w:val="00EE3893"/>
    <w:rsid w:val="00EE5514"/>
    <w:rsid w:val="00EE5A70"/>
    <w:rsid w:val="00EE5F37"/>
    <w:rsid w:val="00EE7793"/>
    <w:rsid w:val="00EE77F9"/>
    <w:rsid w:val="00EE7D7C"/>
    <w:rsid w:val="00EF0FC5"/>
    <w:rsid w:val="00EF1056"/>
    <w:rsid w:val="00EF21FC"/>
    <w:rsid w:val="00EF3141"/>
    <w:rsid w:val="00EF3983"/>
    <w:rsid w:val="00EF3CEB"/>
    <w:rsid w:val="00EF47CC"/>
    <w:rsid w:val="00EF5D71"/>
    <w:rsid w:val="00EF694B"/>
    <w:rsid w:val="00F01176"/>
    <w:rsid w:val="00F03112"/>
    <w:rsid w:val="00F03178"/>
    <w:rsid w:val="00F04996"/>
    <w:rsid w:val="00F05199"/>
    <w:rsid w:val="00F054FD"/>
    <w:rsid w:val="00F057F9"/>
    <w:rsid w:val="00F11D27"/>
    <w:rsid w:val="00F143C0"/>
    <w:rsid w:val="00F146F3"/>
    <w:rsid w:val="00F148FC"/>
    <w:rsid w:val="00F15160"/>
    <w:rsid w:val="00F16FA0"/>
    <w:rsid w:val="00F17AD3"/>
    <w:rsid w:val="00F2021B"/>
    <w:rsid w:val="00F20C06"/>
    <w:rsid w:val="00F2213E"/>
    <w:rsid w:val="00F25290"/>
    <w:rsid w:val="00F25D98"/>
    <w:rsid w:val="00F269D7"/>
    <w:rsid w:val="00F272BD"/>
    <w:rsid w:val="00F300FB"/>
    <w:rsid w:val="00F312B7"/>
    <w:rsid w:val="00F3434B"/>
    <w:rsid w:val="00F34526"/>
    <w:rsid w:val="00F346B5"/>
    <w:rsid w:val="00F358C7"/>
    <w:rsid w:val="00F35FD0"/>
    <w:rsid w:val="00F37BBC"/>
    <w:rsid w:val="00F414F4"/>
    <w:rsid w:val="00F41B2D"/>
    <w:rsid w:val="00F426C4"/>
    <w:rsid w:val="00F427CD"/>
    <w:rsid w:val="00F42ECC"/>
    <w:rsid w:val="00F435B0"/>
    <w:rsid w:val="00F45891"/>
    <w:rsid w:val="00F45CE9"/>
    <w:rsid w:val="00F46B9E"/>
    <w:rsid w:val="00F46D70"/>
    <w:rsid w:val="00F5025B"/>
    <w:rsid w:val="00F50A91"/>
    <w:rsid w:val="00F518AC"/>
    <w:rsid w:val="00F529BE"/>
    <w:rsid w:val="00F52E0B"/>
    <w:rsid w:val="00F55228"/>
    <w:rsid w:val="00F56769"/>
    <w:rsid w:val="00F569BF"/>
    <w:rsid w:val="00F570CD"/>
    <w:rsid w:val="00F60FB0"/>
    <w:rsid w:val="00F60FC7"/>
    <w:rsid w:val="00F617B3"/>
    <w:rsid w:val="00F61B75"/>
    <w:rsid w:val="00F61B84"/>
    <w:rsid w:val="00F62F78"/>
    <w:rsid w:val="00F63140"/>
    <w:rsid w:val="00F63ACD"/>
    <w:rsid w:val="00F6420A"/>
    <w:rsid w:val="00F651DC"/>
    <w:rsid w:val="00F670B8"/>
    <w:rsid w:val="00F712A9"/>
    <w:rsid w:val="00F76A8C"/>
    <w:rsid w:val="00F76F2E"/>
    <w:rsid w:val="00F7710D"/>
    <w:rsid w:val="00F773BD"/>
    <w:rsid w:val="00F77677"/>
    <w:rsid w:val="00F80164"/>
    <w:rsid w:val="00F81B72"/>
    <w:rsid w:val="00F839D3"/>
    <w:rsid w:val="00F84584"/>
    <w:rsid w:val="00F84738"/>
    <w:rsid w:val="00F84875"/>
    <w:rsid w:val="00F859E0"/>
    <w:rsid w:val="00F85C47"/>
    <w:rsid w:val="00F863F9"/>
    <w:rsid w:val="00F86EF0"/>
    <w:rsid w:val="00F86F81"/>
    <w:rsid w:val="00F8759F"/>
    <w:rsid w:val="00F87EA8"/>
    <w:rsid w:val="00F935B3"/>
    <w:rsid w:val="00F938A4"/>
    <w:rsid w:val="00F94D0D"/>
    <w:rsid w:val="00F95B4D"/>
    <w:rsid w:val="00F96616"/>
    <w:rsid w:val="00F97F67"/>
    <w:rsid w:val="00FA3504"/>
    <w:rsid w:val="00FA468A"/>
    <w:rsid w:val="00FA606C"/>
    <w:rsid w:val="00FB0F04"/>
    <w:rsid w:val="00FB3878"/>
    <w:rsid w:val="00FB49B7"/>
    <w:rsid w:val="00FB4B70"/>
    <w:rsid w:val="00FB61E5"/>
    <w:rsid w:val="00FB6386"/>
    <w:rsid w:val="00FC19E4"/>
    <w:rsid w:val="00FC1C64"/>
    <w:rsid w:val="00FC21D2"/>
    <w:rsid w:val="00FC3130"/>
    <w:rsid w:val="00FC6346"/>
    <w:rsid w:val="00FC6C72"/>
    <w:rsid w:val="00FC746C"/>
    <w:rsid w:val="00FD1018"/>
    <w:rsid w:val="00FD2682"/>
    <w:rsid w:val="00FD31B0"/>
    <w:rsid w:val="00FD3E7C"/>
    <w:rsid w:val="00FD414D"/>
    <w:rsid w:val="00FD4570"/>
    <w:rsid w:val="00FD4A40"/>
    <w:rsid w:val="00FD6B6D"/>
    <w:rsid w:val="00FE1013"/>
    <w:rsid w:val="00FE16CC"/>
    <w:rsid w:val="00FE1FB8"/>
    <w:rsid w:val="00FE384C"/>
    <w:rsid w:val="00FE3B75"/>
    <w:rsid w:val="00FE4221"/>
    <w:rsid w:val="00FE61AD"/>
    <w:rsid w:val="00FF0100"/>
    <w:rsid w:val="00FF033F"/>
    <w:rsid w:val="00FF169C"/>
    <w:rsid w:val="00FF3244"/>
    <w:rsid w:val="00FF3588"/>
    <w:rsid w:val="00FF48BB"/>
    <w:rsid w:val="00FF5FE6"/>
    <w:rsid w:val="00FF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5BDB3"/>
  <w15:chartTrackingRefBased/>
  <w15:docId w15:val="{89526A99-5320-4808-8951-9EF1F472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aliases w:val=" Char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0">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1">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qFormat/>
    <w:pPr>
      <w:keepNext w:val="0"/>
      <w:spacing w:before="0" w:after="240"/>
    </w:pPr>
  </w:style>
  <w:style w:type="paragraph" w:customStyle="1" w:styleId="NO">
    <w:name w:val="NO"/>
    <w:basedOn w:val="a"/>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2">
    <w:name w:val="List Bullet 2"/>
    <w:basedOn w:val="a7"/>
    <w:pPr>
      <w:ind w:left="851"/>
    </w:pPr>
  </w:style>
  <w:style w:type="paragraph" w:styleId="30">
    <w:name w:val="List Bullet 3"/>
    <w:basedOn w:val="22"/>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3">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3"/>
    <w:pPr>
      <w:ind w:left="1135"/>
    </w:pPr>
  </w:style>
  <w:style w:type="paragraph" w:styleId="40">
    <w:name w:val="List 4"/>
    <w:basedOn w:val="31"/>
    <w:pPr>
      <w:ind w:left="1418"/>
    </w:pPr>
  </w:style>
  <w:style w:type="paragraph" w:styleId="50">
    <w:name w:val="List 5"/>
    <w:basedOn w:val="40"/>
    <w:pPr>
      <w:ind w:left="1702"/>
    </w:pPr>
  </w:style>
  <w:style w:type="paragraph" w:customStyle="1" w:styleId="EditorsNote">
    <w:name w:val="Editor's Note"/>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1">
    <w:name w:val="List Bullet 4"/>
    <w:basedOn w:val="30"/>
    <w:pPr>
      <w:ind w:left="1418"/>
    </w:pPr>
  </w:style>
  <w:style w:type="paragraph" w:styleId="51">
    <w:name w:val="List Bullet 5"/>
    <w:basedOn w:val="41"/>
    <w:pPr>
      <w:ind w:left="1702"/>
    </w:pPr>
  </w:style>
  <w:style w:type="paragraph" w:customStyle="1" w:styleId="B10">
    <w:name w:val="B1"/>
    <w:basedOn w:val="a8"/>
    <w:link w:val="B1Char"/>
    <w:qFormat/>
  </w:style>
  <w:style w:type="paragraph" w:customStyle="1" w:styleId="B2">
    <w:name w:val="B2"/>
    <w:basedOn w:val="23"/>
  </w:style>
  <w:style w:type="paragraph" w:customStyle="1" w:styleId="B3">
    <w:name w:val="B3"/>
    <w:basedOn w:val="31"/>
  </w:style>
  <w:style w:type="paragraph" w:customStyle="1" w:styleId="B4">
    <w:name w:val="B4"/>
    <w:basedOn w:val="40"/>
  </w:style>
  <w:style w:type="paragraph" w:customStyle="1" w:styleId="B5">
    <w:name w:val="B5"/>
    <w:basedOn w:val="50"/>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rsid w:val="00C55E29"/>
    <w:rPr>
      <w:rFonts w:ascii="Arial" w:hAnsi="Arial"/>
      <w:sz w:val="18"/>
      <w:lang w:val="en-GB" w:eastAsia="en-US"/>
    </w:rPr>
  </w:style>
  <w:style w:type="character" w:customStyle="1" w:styleId="B1Char">
    <w:name w:val="B1 Char"/>
    <w:link w:val="B10"/>
    <w:qFormat/>
    <w:rsid w:val="00C55E29"/>
    <w:rPr>
      <w:rFonts w:ascii="Times New Roman" w:hAnsi="Times New Roman"/>
      <w:lang w:val="en-GB" w:eastAsia="en-US"/>
    </w:rPr>
  </w:style>
  <w:style w:type="character" w:customStyle="1" w:styleId="TAHChar">
    <w:name w:val="TAH Char"/>
    <w:link w:val="TAH"/>
    <w:rsid w:val="00C55E29"/>
    <w:rPr>
      <w:rFonts w:ascii="Arial" w:hAnsi="Arial"/>
      <w:b/>
      <w:sz w:val="18"/>
      <w:lang w:val="en-GB" w:eastAsia="en-US"/>
    </w:rPr>
  </w:style>
  <w:style w:type="character" w:customStyle="1" w:styleId="THChar">
    <w:name w:val="TH Char"/>
    <w:link w:val="TH"/>
    <w:qFormat/>
    <w:rsid w:val="0043063B"/>
    <w:rPr>
      <w:rFonts w:ascii="Arial" w:hAnsi="Arial"/>
      <w:b/>
      <w:lang w:val="en-GB" w:eastAsia="en-US"/>
    </w:rPr>
  </w:style>
  <w:style w:type="character" w:customStyle="1" w:styleId="TACChar">
    <w:name w:val="TAC Char"/>
    <w:link w:val="TAC"/>
    <w:rsid w:val="008374AB"/>
    <w:rPr>
      <w:rFonts w:ascii="Arial" w:hAnsi="Arial"/>
      <w:sz w:val="18"/>
      <w:lang w:val="en-GB" w:eastAsia="en-US"/>
    </w:rPr>
  </w:style>
  <w:style w:type="character" w:customStyle="1" w:styleId="TFChar">
    <w:name w:val="TF Char"/>
    <w:link w:val="TF"/>
    <w:qFormat/>
    <w:rsid w:val="00EE5F37"/>
    <w:rPr>
      <w:rFonts w:ascii="Arial" w:hAnsi="Arial"/>
      <w:b/>
      <w:lang w:val="en-GB" w:eastAsia="en-US"/>
    </w:rPr>
  </w:style>
  <w:style w:type="table" w:styleId="af1">
    <w:name w:val="Table Grid"/>
    <w:basedOn w:val="a1"/>
    <w:rsid w:val="0068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basedOn w:val="a"/>
    <w:next w:val="a"/>
    <w:unhideWhenUsed/>
    <w:qFormat/>
    <w:rsid w:val="00020DD1"/>
    <w:rPr>
      <w:b/>
      <w:bCs/>
    </w:rPr>
  </w:style>
  <w:style w:type="paragraph" w:styleId="af3">
    <w:name w:val="Revision"/>
    <w:hidden/>
    <w:uiPriority w:val="99"/>
    <w:semiHidden/>
    <w:rsid w:val="00C01BB0"/>
    <w:rPr>
      <w:rFonts w:ascii="Times New Roman" w:hAnsi="Times New Roman"/>
      <w:lang w:val="en-GB" w:eastAsia="en-US"/>
    </w:rPr>
  </w:style>
  <w:style w:type="paragraph" w:styleId="af4">
    <w:name w:val="Normal (Web)"/>
    <w:basedOn w:val="a"/>
    <w:uiPriority w:val="99"/>
    <w:unhideWhenUsed/>
    <w:rsid w:val="001C3D05"/>
    <w:pPr>
      <w:spacing w:before="100" w:beforeAutospacing="1" w:after="100" w:afterAutospacing="1"/>
    </w:pPr>
    <w:rPr>
      <w:rFonts w:eastAsia="Times New Roman"/>
      <w:sz w:val="24"/>
      <w:szCs w:val="24"/>
      <w:lang w:val="en-US" w:eastAsia="zh-CN"/>
    </w:rPr>
  </w:style>
  <w:style w:type="character" w:customStyle="1" w:styleId="10">
    <w:name w:val="标题 1 字符"/>
    <w:aliases w:val=" Char1 字符"/>
    <w:link w:val="1"/>
    <w:rsid w:val="007F1B23"/>
    <w:rPr>
      <w:rFonts w:ascii="Arial" w:hAnsi="Arial"/>
      <w:sz w:val="36"/>
      <w:lang w:val="en-GB" w:eastAsia="en-US"/>
    </w:rPr>
  </w:style>
  <w:style w:type="paragraph" w:customStyle="1" w:styleId="B1">
    <w:name w:val="B1+"/>
    <w:basedOn w:val="B10"/>
    <w:link w:val="B1Car"/>
    <w:rsid w:val="009B5A47"/>
    <w:pPr>
      <w:numPr>
        <w:numId w:val="21"/>
      </w:numPr>
      <w:overflowPunct w:val="0"/>
      <w:autoSpaceDE w:val="0"/>
      <w:autoSpaceDN w:val="0"/>
      <w:adjustRightInd w:val="0"/>
      <w:textAlignment w:val="baseline"/>
    </w:pPr>
    <w:rPr>
      <w:rFonts w:eastAsia="Times New Roman"/>
    </w:rPr>
  </w:style>
  <w:style w:type="character" w:customStyle="1" w:styleId="B1Car">
    <w:name w:val="B1+ Car"/>
    <w:link w:val="B1"/>
    <w:rsid w:val="009B5A47"/>
    <w:rPr>
      <w:rFonts w:ascii="Times New Roman" w:eastAsia="Times New Roman" w:hAnsi="Times New Roman"/>
      <w:lang w:val="en-GB" w:eastAsia="en-US"/>
    </w:rPr>
  </w:style>
  <w:style w:type="character" w:customStyle="1" w:styleId="EXCar">
    <w:name w:val="EX Car"/>
    <w:link w:val="EX"/>
    <w:locked/>
    <w:rsid w:val="00C72906"/>
    <w:rPr>
      <w:rFonts w:ascii="Times New Roman" w:hAnsi="Times New Roman"/>
      <w:lang w:val="en-GB" w:eastAsia="en-US"/>
    </w:rPr>
  </w:style>
  <w:style w:type="character" w:customStyle="1" w:styleId="TAHCar">
    <w:name w:val="TAH Car"/>
    <w:locked/>
    <w:rsid w:val="001E1BC5"/>
    <w:rPr>
      <w:rFonts w:ascii="Arial" w:eastAsia="Times New Roman" w:hAnsi="Arial" w:cs="Arial"/>
      <w:b/>
      <w:sz w:val="18"/>
      <w:lang w:val="x-none" w:eastAsia="en-US"/>
    </w:rPr>
  </w:style>
  <w:style w:type="character" w:customStyle="1" w:styleId="NOZchn">
    <w:name w:val="NO Zchn"/>
    <w:link w:val="NO"/>
    <w:rsid w:val="008E2036"/>
    <w:rPr>
      <w:rFonts w:ascii="Times New Roman" w:hAnsi="Times New Roman"/>
      <w:lang w:val="en-GB" w:eastAsia="en-US"/>
    </w:rPr>
  </w:style>
  <w:style w:type="character" w:customStyle="1" w:styleId="EditorsNoteChar">
    <w:name w:val="Editor's Note Char"/>
    <w:link w:val="EditorsNote"/>
    <w:rsid w:val="008E2036"/>
    <w:rPr>
      <w:rFonts w:ascii="Times New Roman" w:hAnsi="Times New Roman"/>
      <w:color w:val="FF0000"/>
      <w:lang w:val="en-GB" w:eastAsia="en-US"/>
    </w:rPr>
  </w:style>
  <w:style w:type="paragraph" w:customStyle="1" w:styleId="Guidance">
    <w:name w:val="Guidance"/>
    <w:basedOn w:val="a"/>
    <w:rsid w:val="009E0C0F"/>
    <w:rPr>
      <w:rFonts w:eastAsia="等线"/>
      <w:i/>
      <w:color w:val="0000FF"/>
    </w:rPr>
  </w:style>
  <w:style w:type="character" w:customStyle="1" w:styleId="EWChar">
    <w:name w:val="EW Char"/>
    <w:link w:val="EW"/>
    <w:locked/>
    <w:rsid w:val="00C11B7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0782">
      <w:bodyDiv w:val="1"/>
      <w:marLeft w:val="0"/>
      <w:marRight w:val="0"/>
      <w:marTop w:val="0"/>
      <w:marBottom w:val="0"/>
      <w:divBdr>
        <w:top w:val="none" w:sz="0" w:space="0" w:color="auto"/>
        <w:left w:val="none" w:sz="0" w:space="0" w:color="auto"/>
        <w:bottom w:val="none" w:sz="0" w:space="0" w:color="auto"/>
        <w:right w:val="none" w:sz="0" w:space="0" w:color="auto"/>
      </w:divBdr>
    </w:div>
    <w:div w:id="194317485">
      <w:bodyDiv w:val="1"/>
      <w:marLeft w:val="0"/>
      <w:marRight w:val="0"/>
      <w:marTop w:val="0"/>
      <w:marBottom w:val="0"/>
      <w:divBdr>
        <w:top w:val="none" w:sz="0" w:space="0" w:color="auto"/>
        <w:left w:val="none" w:sz="0" w:space="0" w:color="auto"/>
        <w:bottom w:val="none" w:sz="0" w:space="0" w:color="auto"/>
        <w:right w:val="none" w:sz="0" w:space="0" w:color="auto"/>
      </w:divBdr>
    </w:div>
    <w:div w:id="872233254">
      <w:bodyDiv w:val="1"/>
      <w:marLeft w:val="0"/>
      <w:marRight w:val="0"/>
      <w:marTop w:val="0"/>
      <w:marBottom w:val="0"/>
      <w:divBdr>
        <w:top w:val="none" w:sz="0" w:space="0" w:color="auto"/>
        <w:left w:val="none" w:sz="0" w:space="0" w:color="auto"/>
        <w:bottom w:val="none" w:sz="0" w:space="0" w:color="auto"/>
        <w:right w:val="none" w:sz="0" w:space="0" w:color="auto"/>
      </w:divBdr>
    </w:div>
    <w:div w:id="986007067">
      <w:bodyDiv w:val="1"/>
      <w:marLeft w:val="0"/>
      <w:marRight w:val="0"/>
      <w:marTop w:val="0"/>
      <w:marBottom w:val="0"/>
      <w:divBdr>
        <w:top w:val="none" w:sz="0" w:space="0" w:color="auto"/>
        <w:left w:val="none" w:sz="0" w:space="0" w:color="auto"/>
        <w:bottom w:val="none" w:sz="0" w:space="0" w:color="auto"/>
        <w:right w:val="none" w:sz="0" w:space="0" w:color="auto"/>
      </w:divBdr>
    </w:div>
    <w:div w:id="1095132942">
      <w:bodyDiv w:val="1"/>
      <w:marLeft w:val="0"/>
      <w:marRight w:val="0"/>
      <w:marTop w:val="0"/>
      <w:marBottom w:val="0"/>
      <w:divBdr>
        <w:top w:val="none" w:sz="0" w:space="0" w:color="auto"/>
        <w:left w:val="none" w:sz="0" w:space="0" w:color="auto"/>
        <w:bottom w:val="none" w:sz="0" w:space="0" w:color="auto"/>
        <w:right w:val="none" w:sz="0" w:space="0" w:color="auto"/>
      </w:divBdr>
    </w:div>
    <w:div w:id="1286621869">
      <w:bodyDiv w:val="1"/>
      <w:marLeft w:val="0"/>
      <w:marRight w:val="0"/>
      <w:marTop w:val="0"/>
      <w:marBottom w:val="0"/>
      <w:divBdr>
        <w:top w:val="none" w:sz="0" w:space="0" w:color="auto"/>
        <w:left w:val="none" w:sz="0" w:space="0" w:color="auto"/>
        <w:bottom w:val="none" w:sz="0" w:space="0" w:color="auto"/>
        <w:right w:val="none" w:sz="0" w:space="0" w:color="auto"/>
      </w:divBdr>
    </w:div>
    <w:div w:id="1331567499">
      <w:bodyDiv w:val="1"/>
      <w:marLeft w:val="0"/>
      <w:marRight w:val="0"/>
      <w:marTop w:val="0"/>
      <w:marBottom w:val="0"/>
      <w:divBdr>
        <w:top w:val="none" w:sz="0" w:space="0" w:color="auto"/>
        <w:left w:val="none" w:sz="0" w:space="0" w:color="auto"/>
        <w:bottom w:val="none" w:sz="0" w:space="0" w:color="auto"/>
        <w:right w:val="none" w:sz="0" w:space="0" w:color="auto"/>
      </w:divBdr>
    </w:div>
    <w:div w:id="1468821480">
      <w:bodyDiv w:val="1"/>
      <w:marLeft w:val="0"/>
      <w:marRight w:val="0"/>
      <w:marTop w:val="0"/>
      <w:marBottom w:val="0"/>
      <w:divBdr>
        <w:top w:val="none" w:sz="0" w:space="0" w:color="auto"/>
        <w:left w:val="none" w:sz="0" w:space="0" w:color="auto"/>
        <w:bottom w:val="none" w:sz="0" w:space="0" w:color="auto"/>
        <w:right w:val="none" w:sz="0" w:space="0" w:color="auto"/>
      </w:divBdr>
    </w:div>
    <w:div w:id="1500727403">
      <w:bodyDiv w:val="1"/>
      <w:marLeft w:val="0"/>
      <w:marRight w:val="0"/>
      <w:marTop w:val="0"/>
      <w:marBottom w:val="0"/>
      <w:divBdr>
        <w:top w:val="none" w:sz="0" w:space="0" w:color="auto"/>
        <w:left w:val="none" w:sz="0" w:space="0" w:color="auto"/>
        <w:bottom w:val="none" w:sz="0" w:space="0" w:color="auto"/>
        <w:right w:val="none" w:sz="0" w:space="0" w:color="auto"/>
      </w:divBdr>
    </w:div>
    <w:div w:id="20294036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in\AppData\Roaming\Microsoft\Templates\3GPP_Ribbon%20-%20Home1s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3GPP_Ribbon - Home1st</Template>
  <TotalTime>68</TotalTime>
  <Pages>4</Pages>
  <Words>1306</Words>
  <Characters>7445</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Hassan Alkanani</dc:creator>
  <cp:keywords>CTPClassification=CTP_NT</cp:keywords>
  <dc:description/>
  <cp:lastModifiedBy>shumin_rev1</cp:lastModifiedBy>
  <cp:revision>37</cp:revision>
  <dcterms:created xsi:type="dcterms:W3CDTF">2020-11-05T05:15:00Z</dcterms:created>
  <dcterms:modified xsi:type="dcterms:W3CDTF">2020-11-19T05:22:00Z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86314021-c48b-4d5c-981f-1ace069b5585</vt:lpwstr>
  </property>
  <property fmtid="{D5CDD505-2E9C-101B-9397-08002B2CF9AE}" pid="4" name="CTP_TimeStamp">
    <vt:lpwstr>2020-09-21 23:20:21Z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(2)CRxuTEUZfBepjjLJG13Ajsb04XCT0mJ86nRrQiI1jtlgLOEQ5lHWnPDqlJ+gHviQ57lWsXwa_x000d_
56h/VittXlzpbk36MuUdRspAL3/HvDjtOfbse+Xw5YnwUejVPwVf3yAEsIuev8FKtIfGIm9f_x000d_
lXT1ngXYx7EYqNVplpHWxTdx/NUs3PTMVspvk+X4tO5phT5188zt9Exq5NG6YM3LgcHZtapL_x000d_
itiSdnhaxqpmIt2FAD</vt:lpwstr>
  </property>
  <property fmtid="{D5CDD505-2E9C-101B-9397-08002B2CF9AE}" pid="9" name="_2015_ms_pID_7253431">
    <vt:lpwstr>ysWNlMC2Wzc5OH0Dett3G3c+/Iygrp2PfRXz/3ykjFVAIGrC+IHLYQ_x000d_
nOk0dBn/Gf/w8muGlFsxxCGA0krT3YZg3mcLyvXW0JKKMrKzPWQxA/H0SWqO4+qs1uOFwT/z_x000d_
JuCmAskLvXtsN+qUtVqzvO76hkvVBIdSGcWGFMMMUV6q4R0OwYLHkztRjSfWdVj0/SF261q2_x000d_
Oc3QxeuhKOECUzrP</vt:lpwstr>
  </property>
  <property fmtid="{D5CDD505-2E9C-101B-9397-08002B2CF9AE}" pid="10" name="CTPClassification">
    <vt:lpwstr>CTP_NT</vt:lpwstr>
  </property>
</Properties>
</file>