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64ABD" w14:textId="48BE45A6" w:rsidR="002152B4" w:rsidRPr="007747BA" w:rsidRDefault="002152B4" w:rsidP="002152B4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  <w:lang w:eastAsia="zh-CN"/>
        </w:rPr>
      </w:pPr>
      <w:r w:rsidRPr="007747BA">
        <w:rPr>
          <w:rFonts w:ascii="Arial" w:hAnsi="Arial" w:cs="Arial"/>
          <w:b/>
          <w:noProof/>
          <w:sz w:val="24"/>
        </w:rPr>
        <w:t>3GPP TSG-</w:t>
      </w:r>
      <w:r w:rsidRPr="007747BA">
        <w:rPr>
          <w:rFonts w:ascii="Arial" w:hAnsi="Arial" w:cs="Arial"/>
        </w:rPr>
        <w:fldChar w:fldCharType="begin"/>
      </w:r>
      <w:r w:rsidRPr="007747BA">
        <w:rPr>
          <w:rFonts w:ascii="Arial" w:hAnsi="Arial" w:cs="Arial"/>
        </w:rPr>
        <w:instrText xml:space="preserve"> DOCPROPERTY  TSG/WGRef  \* MERGEFORMAT </w:instrText>
      </w:r>
      <w:r w:rsidRPr="007747BA">
        <w:rPr>
          <w:rFonts w:ascii="Arial" w:hAnsi="Arial" w:cs="Arial"/>
        </w:rPr>
        <w:fldChar w:fldCharType="separate"/>
      </w:r>
      <w:r w:rsidRPr="007747BA">
        <w:rPr>
          <w:rFonts w:ascii="Arial" w:hAnsi="Arial" w:cs="Arial"/>
          <w:b/>
          <w:noProof/>
          <w:sz w:val="24"/>
        </w:rPr>
        <w:t>SA5</w:t>
      </w:r>
      <w:r w:rsidRPr="007747BA">
        <w:rPr>
          <w:rFonts w:ascii="Arial" w:hAnsi="Arial" w:cs="Arial"/>
          <w:b/>
          <w:noProof/>
          <w:sz w:val="24"/>
        </w:rPr>
        <w:fldChar w:fldCharType="end"/>
      </w:r>
      <w:r w:rsidRPr="007747BA">
        <w:rPr>
          <w:rFonts w:ascii="Arial" w:hAnsi="Arial" w:cs="Arial"/>
          <w:b/>
          <w:noProof/>
          <w:sz w:val="24"/>
        </w:rPr>
        <w:t xml:space="preserve"> Meeting #</w:t>
      </w:r>
      <w:r w:rsidRPr="007747BA">
        <w:rPr>
          <w:rFonts w:ascii="Arial" w:hAnsi="Arial" w:cs="Arial"/>
        </w:rPr>
        <w:fldChar w:fldCharType="begin"/>
      </w:r>
      <w:r w:rsidRPr="007747BA">
        <w:rPr>
          <w:rFonts w:ascii="Arial" w:hAnsi="Arial" w:cs="Arial"/>
        </w:rPr>
        <w:instrText xml:space="preserve"> DOCPROPERTY  MtgSeq  \* MERGEFORMAT </w:instrText>
      </w:r>
      <w:r w:rsidRPr="007747BA">
        <w:rPr>
          <w:rFonts w:ascii="Arial" w:hAnsi="Arial" w:cs="Arial"/>
        </w:rPr>
        <w:fldChar w:fldCharType="separate"/>
      </w:r>
      <w:r w:rsidRPr="007747BA">
        <w:rPr>
          <w:rFonts w:ascii="Arial" w:hAnsi="Arial" w:cs="Arial"/>
          <w:b/>
          <w:noProof/>
          <w:sz w:val="24"/>
        </w:rPr>
        <w:t>13</w:t>
      </w:r>
      <w:r w:rsidR="00A83A84">
        <w:rPr>
          <w:rFonts w:ascii="Arial" w:hAnsi="Arial" w:cs="Arial"/>
          <w:b/>
          <w:noProof/>
          <w:sz w:val="24"/>
        </w:rPr>
        <w:t>4</w:t>
      </w:r>
      <w:r w:rsidRPr="007747BA">
        <w:rPr>
          <w:rFonts w:ascii="Arial" w:hAnsi="Arial" w:cs="Arial"/>
          <w:b/>
          <w:noProof/>
          <w:sz w:val="24"/>
        </w:rPr>
        <w:t>e</w:t>
      </w:r>
      <w:r w:rsidRPr="007747BA">
        <w:rPr>
          <w:rFonts w:ascii="Arial" w:hAnsi="Arial" w:cs="Arial"/>
          <w:b/>
          <w:noProof/>
          <w:sz w:val="24"/>
        </w:rPr>
        <w:fldChar w:fldCharType="end"/>
      </w:r>
      <w:r w:rsidRPr="007747BA">
        <w:rPr>
          <w:rFonts w:ascii="Arial" w:hAnsi="Arial" w:cs="Arial"/>
        </w:rPr>
        <w:fldChar w:fldCharType="begin"/>
      </w:r>
      <w:r w:rsidRPr="007747BA">
        <w:rPr>
          <w:rFonts w:ascii="Arial" w:hAnsi="Arial" w:cs="Arial"/>
        </w:rPr>
        <w:instrText xml:space="preserve"> DOCPROPERTY  MtgTitle  \* MERGEFORMAT </w:instrText>
      </w:r>
      <w:r w:rsidRPr="007747BA">
        <w:rPr>
          <w:rFonts w:ascii="Arial" w:hAnsi="Arial" w:cs="Arial"/>
        </w:rPr>
        <w:fldChar w:fldCharType="end"/>
      </w:r>
      <w:r w:rsidRPr="007747BA">
        <w:rPr>
          <w:rFonts w:ascii="Arial" w:hAnsi="Arial" w:cs="Arial"/>
          <w:b/>
          <w:i/>
          <w:noProof/>
          <w:sz w:val="28"/>
        </w:rPr>
        <w:tab/>
      </w:r>
      <w:r w:rsidRPr="007747BA">
        <w:rPr>
          <w:rFonts w:ascii="Arial" w:hAnsi="Arial" w:cs="Arial"/>
          <w:b/>
          <w:i/>
          <w:noProof/>
          <w:sz w:val="28"/>
        </w:rPr>
        <w:fldChar w:fldCharType="begin"/>
      </w:r>
      <w:r w:rsidRPr="002A7F80">
        <w:rPr>
          <w:rFonts w:ascii="Arial" w:hAnsi="Arial" w:cs="Arial"/>
          <w:b/>
          <w:i/>
          <w:noProof/>
          <w:sz w:val="28"/>
        </w:rPr>
        <w:instrText xml:space="preserve"> DOCPROPERTY  Tdoc#  \* MERGEFORMAT </w:instrText>
      </w:r>
      <w:r w:rsidRPr="007747BA">
        <w:rPr>
          <w:rFonts w:ascii="Arial" w:hAnsi="Arial" w:cs="Arial"/>
          <w:b/>
          <w:i/>
          <w:noProof/>
          <w:sz w:val="28"/>
        </w:rPr>
        <w:fldChar w:fldCharType="separate"/>
      </w:r>
      <w:r w:rsidRPr="007747BA">
        <w:rPr>
          <w:rFonts w:ascii="Arial" w:hAnsi="Arial" w:cs="Arial"/>
          <w:b/>
          <w:i/>
          <w:noProof/>
          <w:sz w:val="28"/>
        </w:rPr>
        <w:t>S5-20</w:t>
      </w:r>
      <w:r w:rsidRPr="007747BA">
        <w:rPr>
          <w:rFonts w:ascii="Arial" w:hAnsi="Arial" w:cs="Arial"/>
          <w:b/>
          <w:i/>
          <w:noProof/>
          <w:sz w:val="28"/>
        </w:rPr>
        <w:fldChar w:fldCharType="end"/>
      </w:r>
      <w:r w:rsidR="008C1CC8">
        <w:rPr>
          <w:rFonts w:ascii="Arial" w:hAnsi="Arial" w:cs="Arial"/>
          <w:b/>
          <w:i/>
          <w:noProof/>
          <w:sz w:val="28"/>
        </w:rPr>
        <w:t>6</w:t>
      </w:r>
      <w:r w:rsidR="00A558CE">
        <w:rPr>
          <w:rFonts w:ascii="Arial" w:hAnsi="Arial" w:cs="Arial" w:hint="eastAsia"/>
          <w:b/>
          <w:i/>
          <w:noProof/>
          <w:sz w:val="28"/>
          <w:lang w:eastAsia="zh-CN"/>
        </w:rPr>
        <w:t>127</w:t>
      </w:r>
      <w:ins w:id="0" w:author="shumin_rev2" w:date="2020-11-19T23:43:00Z">
        <w:r w:rsidR="005B71BA">
          <w:rPr>
            <w:rFonts w:ascii="Arial" w:hAnsi="Arial" w:cs="Arial" w:hint="eastAsia"/>
            <w:b/>
            <w:i/>
            <w:noProof/>
            <w:sz w:val="28"/>
            <w:lang w:eastAsia="zh-CN"/>
          </w:rPr>
          <w:t>rev1</w:t>
        </w:r>
      </w:ins>
    </w:p>
    <w:p w14:paraId="07EE0164" w14:textId="77777777" w:rsidR="00974521" w:rsidRDefault="00974521" w:rsidP="00974521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noProof/>
          <w:sz w:val="24"/>
        </w:rPr>
      </w:pPr>
      <w:r>
        <w:rPr>
          <w:rFonts w:ascii="Arial" w:hAnsi="Arial" w:cs="Arial"/>
          <w:b/>
          <w:noProof/>
          <w:sz w:val="24"/>
          <w:lang w:eastAsia="zh-CN"/>
        </w:rPr>
        <w:t xml:space="preserve">e-meeting </w:t>
      </w:r>
      <w:r>
        <w:rPr>
          <w:rFonts w:ascii="Arial" w:hAnsi="Arial" w:cs="Arial"/>
          <w:b/>
          <w:noProof/>
          <w:sz w:val="24"/>
        </w:rPr>
        <w:t>1</w:t>
      </w:r>
      <w:r>
        <w:rPr>
          <w:rFonts w:ascii="Arial" w:hAnsi="Arial" w:cs="Arial"/>
          <w:b/>
          <w:noProof/>
          <w:sz w:val="24"/>
          <w:lang w:eastAsia="zh-CN"/>
        </w:rPr>
        <w:t>6</w:t>
      </w:r>
      <w:r>
        <w:rPr>
          <w:rFonts w:ascii="Arial" w:hAnsi="Arial" w:cs="Arial"/>
          <w:b/>
          <w:noProof/>
          <w:sz w:val="24"/>
          <w:vertAlign w:val="superscript"/>
          <w:lang w:eastAsia="zh-CN"/>
        </w:rPr>
        <w:t>th</w:t>
      </w:r>
      <w:r>
        <w:rPr>
          <w:rFonts w:ascii="Arial" w:hAnsi="Arial" w:cs="Arial"/>
          <w:b/>
          <w:noProof/>
          <w:sz w:val="24"/>
        </w:rPr>
        <w:t xml:space="preserve"> - 2</w:t>
      </w:r>
      <w:r>
        <w:rPr>
          <w:rFonts w:ascii="Arial" w:hAnsi="Arial" w:cs="Arial"/>
          <w:b/>
          <w:noProof/>
          <w:sz w:val="24"/>
          <w:lang w:eastAsia="zh-CN"/>
        </w:rPr>
        <w:t>5</w:t>
      </w:r>
      <w:r>
        <w:rPr>
          <w:rFonts w:ascii="Arial" w:hAnsi="Arial" w:cs="Arial"/>
          <w:b/>
          <w:noProof/>
          <w:sz w:val="24"/>
          <w:vertAlign w:val="superscript"/>
          <w:lang w:eastAsia="zh-CN"/>
        </w:rPr>
        <w:t>th</w:t>
      </w:r>
      <w:r>
        <w:rPr>
          <w:rFonts w:ascii="Arial" w:hAnsi="Arial" w:cs="Arial"/>
          <w:b/>
          <w:noProof/>
          <w:sz w:val="24"/>
        </w:rPr>
        <w:t xml:space="preserve"> </w:t>
      </w:r>
      <w:r>
        <w:rPr>
          <w:rFonts w:ascii="Arial" w:hAnsi="Arial" w:cs="Arial"/>
          <w:b/>
          <w:noProof/>
          <w:sz w:val="24"/>
          <w:lang w:eastAsia="zh-CN"/>
        </w:rPr>
        <w:t>November</w:t>
      </w:r>
      <w:r>
        <w:rPr>
          <w:rFonts w:ascii="Arial" w:hAnsi="Arial" w:cs="Arial"/>
          <w:b/>
          <w:noProof/>
          <w:sz w:val="24"/>
        </w:rPr>
        <w:t xml:space="preserve"> 2020</w:t>
      </w:r>
    </w:p>
    <w:p w14:paraId="50B80CCE" w14:textId="77777777" w:rsidR="000B7043" w:rsidRDefault="000B7043" w:rsidP="000B704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F7710D">
        <w:rPr>
          <w:rFonts w:ascii="Arial" w:hAnsi="Arial"/>
          <w:b/>
          <w:lang w:val="en-US"/>
        </w:rPr>
        <w:t>CATT</w:t>
      </w:r>
    </w:p>
    <w:p w14:paraId="3FD00C82" w14:textId="77777777" w:rsidR="000B7043" w:rsidRPr="00DE5FEC" w:rsidRDefault="000B7043" w:rsidP="000B704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spellStart"/>
      <w:r w:rsidR="002403F0">
        <w:rPr>
          <w:rFonts w:ascii="Arial" w:hAnsi="Arial" w:cs="Arial"/>
          <w:b/>
        </w:rPr>
        <w:t>pCR</w:t>
      </w:r>
      <w:proofErr w:type="spellEnd"/>
      <w:r w:rsidR="002403F0">
        <w:rPr>
          <w:rFonts w:ascii="Arial" w:hAnsi="Arial" w:cs="Arial"/>
          <w:b/>
        </w:rPr>
        <w:t xml:space="preserve"> </w:t>
      </w:r>
      <w:r w:rsidR="00DB57FC">
        <w:rPr>
          <w:rFonts w:ascii="Arial" w:hAnsi="Arial" w:cs="Arial"/>
          <w:b/>
        </w:rPr>
        <w:t xml:space="preserve">Add </w:t>
      </w:r>
      <w:r w:rsidR="00D55007">
        <w:rPr>
          <w:rFonts w:ascii="Arial" w:hAnsi="Arial" w:cs="Arial" w:hint="eastAsia"/>
          <w:b/>
          <w:lang w:eastAsia="zh-CN"/>
        </w:rPr>
        <w:t>architecture</w:t>
      </w:r>
      <w:r w:rsidR="00D55007">
        <w:rPr>
          <w:rFonts w:ascii="Arial" w:hAnsi="Arial" w:cs="Arial"/>
          <w:b/>
        </w:rPr>
        <w:t xml:space="preserve"> </w:t>
      </w:r>
      <w:r w:rsidR="00D55007">
        <w:rPr>
          <w:rFonts w:ascii="Arial" w:hAnsi="Arial" w:cs="Arial" w:hint="eastAsia"/>
          <w:b/>
          <w:lang w:eastAsia="zh-CN"/>
        </w:rPr>
        <w:t>considerations</w:t>
      </w:r>
      <w:r w:rsidR="00333CB6">
        <w:rPr>
          <w:rFonts w:ascii="Arial" w:hAnsi="Arial" w:cs="Arial"/>
          <w:b/>
        </w:rPr>
        <w:t xml:space="preserve"> </w:t>
      </w:r>
      <w:r w:rsidR="00F87EA8">
        <w:rPr>
          <w:rFonts w:ascii="Arial" w:hAnsi="Arial" w:cs="Arial"/>
          <w:b/>
        </w:rPr>
        <w:t xml:space="preserve">for </w:t>
      </w:r>
      <w:r w:rsidR="0095136B">
        <w:rPr>
          <w:rFonts w:ascii="Arial" w:hAnsi="Arial" w:cs="Arial" w:hint="eastAsia"/>
          <w:b/>
          <w:lang w:eastAsia="zh-CN"/>
        </w:rPr>
        <w:t>ProSe</w:t>
      </w:r>
      <w:r w:rsidR="00333CB6">
        <w:rPr>
          <w:rFonts w:ascii="Arial" w:hAnsi="Arial" w:cs="Arial"/>
          <w:b/>
        </w:rPr>
        <w:t xml:space="preserve"> charging</w:t>
      </w:r>
      <w:r w:rsidR="0095136B">
        <w:rPr>
          <w:rFonts w:ascii="Arial" w:hAnsi="Arial" w:cs="Arial"/>
          <w:b/>
        </w:rPr>
        <w:t xml:space="preserve"> </w:t>
      </w:r>
      <w:r w:rsidR="0095136B">
        <w:rPr>
          <w:rFonts w:ascii="Arial" w:hAnsi="Arial" w:cs="Arial" w:hint="eastAsia"/>
          <w:b/>
          <w:lang w:eastAsia="zh-CN"/>
        </w:rPr>
        <w:t>in</w:t>
      </w:r>
      <w:r w:rsidR="0095136B">
        <w:rPr>
          <w:rFonts w:ascii="Arial" w:hAnsi="Arial" w:cs="Arial"/>
          <w:b/>
        </w:rPr>
        <w:t xml:space="preserve"> </w:t>
      </w:r>
      <w:r w:rsidR="0095136B">
        <w:rPr>
          <w:rFonts w:ascii="Arial" w:hAnsi="Arial" w:cs="Arial" w:hint="eastAsia"/>
          <w:b/>
          <w:lang w:eastAsia="zh-CN"/>
        </w:rPr>
        <w:t>5GS</w:t>
      </w:r>
    </w:p>
    <w:p w14:paraId="2B7CB09E" w14:textId="77777777" w:rsidR="000B7043" w:rsidRPr="00DE5FEC" w:rsidRDefault="000B7043" w:rsidP="000B704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 w:rsidRPr="00DE5FEC">
        <w:rPr>
          <w:rFonts w:ascii="Arial" w:hAnsi="Arial" w:cs="Arial"/>
          <w:b/>
        </w:rPr>
        <w:t>Document for:</w:t>
      </w:r>
      <w:r w:rsidRPr="00DE5FEC">
        <w:rPr>
          <w:rFonts w:ascii="Arial" w:hAnsi="Arial" w:cs="Arial"/>
          <w:b/>
        </w:rPr>
        <w:tab/>
      </w:r>
      <w:r w:rsidR="001E2538">
        <w:rPr>
          <w:rFonts w:ascii="Arial" w:hAnsi="Arial" w:cs="Arial"/>
          <w:b/>
          <w:lang w:eastAsia="zh-CN"/>
        </w:rPr>
        <w:t>Approval</w:t>
      </w:r>
    </w:p>
    <w:p w14:paraId="69906B9F" w14:textId="77777777" w:rsidR="000B7043" w:rsidRPr="00DE5FEC" w:rsidRDefault="002D45DF" w:rsidP="00DE5FEC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 w:rsidRPr="00DE5FEC">
        <w:rPr>
          <w:rFonts w:ascii="Arial" w:hAnsi="Arial" w:cs="Arial"/>
          <w:b/>
        </w:rPr>
        <w:t>Agenda Item:</w:t>
      </w:r>
      <w:r w:rsidRPr="00DE5FEC">
        <w:rPr>
          <w:rFonts w:ascii="Arial" w:hAnsi="Arial" w:cs="Arial"/>
          <w:b/>
        </w:rPr>
        <w:tab/>
      </w:r>
      <w:r w:rsidR="007565E9">
        <w:rPr>
          <w:rFonts w:ascii="Arial" w:hAnsi="Arial" w:cs="Arial"/>
          <w:b/>
        </w:rPr>
        <w:t>7.5.</w:t>
      </w:r>
      <w:r w:rsidR="0095136B">
        <w:rPr>
          <w:rFonts w:ascii="Arial" w:hAnsi="Arial" w:cs="Arial" w:hint="eastAsia"/>
          <w:b/>
          <w:lang w:eastAsia="zh-CN"/>
        </w:rPr>
        <w:t>3</w:t>
      </w:r>
    </w:p>
    <w:p w14:paraId="647DA4E0" w14:textId="77777777" w:rsidR="000B7043" w:rsidRDefault="000B7043" w:rsidP="000B7043">
      <w:pPr>
        <w:pStyle w:val="1"/>
      </w:pPr>
      <w:r>
        <w:t>1</w:t>
      </w:r>
      <w:r>
        <w:tab/>
        <w:t>Decision/action requested</w:t>
      </w:r>
    </w:p>
    <w:p w14:paraId="432B17B7" w14:textId="77777777" w:rsidR="000B7043" w:rsidRDefault="000B7043" w:rsidP="000B7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discuss and agree on the proposal.</w:t>
      </w:r>
    </w:p>
    <w:p w14:paraId="6739A85C" w14:textId="77777777" w:rsidR="000B7043" w:rsidRDefault="000B7043" w:rsidP="000B7043">
      <w:pPr>
        <w:pStyle w:val="1"/>
      </w:pPr>
      <w:r>
        <w:t>2</w:t>
      </w:r>
      <w:r>
        <w:tab/>
        <w:t>References</w:t>
      </w:r>
    </w:p>
    <w:p w14:paraId="29FCCC4E" w14:textId="77777777" w:rsidR="004C7112" w:rsidRPr="004C7112" w:rsidRDefault="005C7DD9" w:rsidP="004C7112">
      <w:pPr>
        <w:pStyle w:val="Reference"/>
      </w:pPr>
      <w:r w:rsidRPr="00CB0C8A" w:rsidDel="005C7DD9">
        <w:t xml:space="preserve"> </w:t>
      </w:r>
      <w:r w:rsidR="004C7112" w:rsidRPr="002951D3">
        <w:t>[</w:t>
      </w:r>
      <w:r>
        <w:t>1</w:t>
      </w:r>
      <w:r w:rsidR="004C7112" w:rsidRPr="002951D3">
        <w:t>]</w:t>
      </w:r>
      <w:r w:rsidR="004C7112" w:rsidRPr="004C7112">
        <w:tab/>
      </w:r>
      <w:r w:rsidR="004C7112" w:rsidRPr="002951D3">
        <w:t>3GPP</w:t>
      </w:r>
      <w:r w:rsidR="004C7112">
        <w:t> </w:t>
      </w:r>
      <w:r w:rsidR="004C7112" w:rsidRPr="002951D3">
        <w:t>TR</w:t>
      </w:r>
      <w:r w:rsidR="004C7112">
        <w:t> </w:t>
      </w:r>
      <w:r w:rsidR="004C7112" w:rsidRPr="002951D3">
        <w:t>32.846</w:t>
      </w:r>
      <w:r w:rsidR="004C7112">
        <w:t>:</w:t>
      </w:r>
      <w:r w:rsidR="004C7112" w:rsidRPr="002951D3">
        <w:t xml:space="preserve"> “Study on charging aspects of Proximity-based Services in 5GS”</w:t>
      </w:r>
      <w:r w:rsidR="004C7112">
        <w:t>.</w:t>
      </w:r>
    </w:p>
    <w:p w14:paraId="6236A1FA" w14:textId="77777777" w:rsidR="0003673A" w:rsidRDefault="000B7043" w:rsidP="000E4D85">
      <w:pPr>
        <w:pStyle w:val="1"/>
      </w:pPr>
      <w:r>
        <w:t>3</w:t>
      </w:r>
      <w:r>
        <w:tab/>
        <w:t>Rationale</w:t>
      </w:r>
    </w:p>
    <w:p w14:paraId="64F0E543" w14:textId="77777777" w:rsidR="00015144" w:rsidRPr="009B3BEF" w:rsidRDefault="00015144" w:rsidP="00015144">
      <w:r>
        <w:t>T</w:t>
      </w:r>
      <w:r w:rsidRPr="00061489">
        <w:t xml:space="preserve">his </w:t>
      </w:r>
      <w:proofErr w:type="spellStart"/>
      <w:r>
        <w:t>p</w:t>
      </w:r>
      <w:r w:rsidRPr="00061489">
        <w:t>CR</w:t>
      </w:r>
      <w:proofErr w:type="spellEnd"/>
      <w:r w:rsidRPr="00061489">
        <w:t xml:space="preserve"> </w:t>
      </w:r>
      <w:r>
        <w:t>proposes architecture considerations.</w:t>
      </w:r>
    </w:p>
    <w:p w14:paraId="08981555" w14:textId="77777777" w:rsidR="00C21D6D" w:rsidRDefault="000B7043" w:rsidP="00F50A91">
      <w:pPr>
        <w:pStyle w:val="1"/>
      </w:pPr>
      <w:r>
        <w:t>4</w:t>
      </w:r>
      <w:r>
        <w:tab/>
        <w:t>Detailed proposal</w:t>
      </w:r>
      <w:bookmarkStart w:id="1" w:name="_Toc50014718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3F3E07" w:rsidRPr="00EB73C7" w14:paraId="6CBEF7C5" w14:textId="77777777" w:rsidTr="00E41622">
        <w:tc>
          <w:tcPr>
            <w:tcW w:w="9639" w:type="dxa"/>
            <w:shd w:val="clear" w:color="auto" w:fill="FFFFCC"/>
            <w:vAlign w:val="center"/>
          </w:tcPr>
          <w:p w14:paraId="4D771720" w14:textId="77777777" w:rsidR="003F3E07" w:rsidRPr="00EB73C7" w:rsidRDefault="003F3E07" w:rsidP="00E41622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r w:rsidRPr="00EB73C7">
              <w:rPr>
                <w:b/>
                <w:bCs/>
                <w:sz w:val="28"/>
                <w:szCs w:val="28"/>
                <w:lang w:eastAsia="zh-CN"/>
              </w:rPr>
              <w:t>1st Modified Section</w:t>
            </w:r>
          </w:p>
        </w:tc>
      </w:tr>
    </w:tbl>
    <w:p w14:paraId="753435E7" w14:textId="77777777" w:rsidR="006A5319" w:rsidRPr="00A54A15" w:rsidRDefault="006A5319" w:rsidP="006A5319">
      <w:pPr>
        <w:pStyle w:val="1"/>
      </w:pPr>
      <w:bookmarkStart w:id="2" w:name="_Toc54020506"/>
      <w:r w:rsidRPr="00A54A15">
        <w:t>2</w:t>
      </w:r>
      <w:r w:rsidRPr="00A54A15">
        <w:tab/>
        <w:t>References</w:t>
      </w:r>
      <w:bookmarkEnd w:id="2"/>
    </w:p>
    <w:p w14:paraId="6F04CA23" w14:textId="77777777" w:rsidR="006A5319" w:rsidRPr="00A54A15" w:rsidRDefault="006A5319" w:rsidP="006A5319">
      <w:r w:rsidRPr="00A54A15">
        <w:t>The following documents contain provisions which, through reference in this text, constitute provisions of the present document.</w:t>
      </w:r>
    </w:p>
    <w:p w14:paraId="25CB9E39" w14:textId="77777777" w:rsidR="006A5319" w:rsidRPr="00A54A15" w:rsidRDefault="006A5319" w:rsidP="006A5319">
      <w:pPr>
        <w:pStyle w:val="B10"/>
      </w:pPr>
      <w:r w:rsidRPr="00A54A15">
        <w:t>-</w:t>
      </w:r>
      <w:r w:rsidRPr="00A54A15">
        <w:tab/>
        <w:t>References are either specific (identified by date of publication, edition number, version number, etc.) or non</w:t>
      </w:r>
      <w:r w:rsidRPr="00A54A15">
        <w:noBreakHyphen/>
        <w:t>specific.</w:t>
      </w:r>
    </w:p>
    <w:p w14:paraId="0F81ADC7" w14:textId="77777777" w:rsidR="006A5319" w:rsidRPr="00A54A15" w:rsidRDefault="006A5319" w:rsidP="006A5319">
      <w:pPr>
        <w:pStyle w:val="B10"/>
      </w:pPr>
      <w:r w:rsidRPr="00A54A15">
        <w:t>-</w:t>
      </w:r>
      <w:r w:rsidRPr="00A54A15">
        <w:tab/>
        <w:t>For a specific reference, subsequent revisions do not apply.</w:t>
      </w:r>
    </w:p>
    <w:p w14:paraId="7CF46030" w14:textId="77777777" w:rsidR="006A5319" w:rsidRPr="00A54A15" w:rsidRDefault="006A5319" w:rsidP="006A5319">
      <w:pPr>
        <w:pStyle w:val="B10"/>
      </w:pPr>
      <w:r w:rsidRPr="00A54A15">
        <w:t>-</w:t>
      </w:r>
      <w:r w:rsidRPr="00A54A15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A54A15">
        <w:rPr>
          <w:i/>
        </w:rPr>
        <w:t xml:space="preserve"> in the same Release as the present document</w:t>
      </w:r>
      <w:r w:rsidRPr="00A54A15">
        <w:t>.</w:t>
      </w:r>
    </w:p>
    <w:p w14:paraId="461B1AC8" w14:textId="77777777" w:rsidR="006A5319" w:rsidRDefault="006A5319" w:rsidP="006A5319">
      <w:pPr>
        <w:pStyle w:val="EX"/>
      </w:pPr>
      <w:r w:rsidRPr="00A54A15">
        <w:t>[1]</w:t>
      </w:r>
      <w:r w:rsidRPr="00A54A15">
        <w:tab/>
        <w:t>3GPP TR 21.905: "Vocabulary for 3GPP Specifications".</w:t>
      </w:r>
    </w:p>
    <w:p w14:paraId="18DF428D" w14:textId="77777777" w:rsidR="006A5319" w:rsidRPr="00893489" w:rsidRDefault="006A5319" w:rsidP="006A5319">
      <w:pPr>
        <w:pStyle w:val="EX"/>
      </w:pPr>
      <w:r w:rsidRPr="00CB0C8A">
        <w:t>[</w:t>
      </w:r>
      <w:r>
        <w:t>2</w:t>
      </w:r>
      <w:r w:rsidRPr="00CB0C8A">
        <w:t>]</w:t>
      </w:r>
      <w:r w:rsidRPr="00CB0C8A">
        <w:tab/>
        <w:t>3GPP</w:t>
      </w:r>
      <w:r>
        <w:t xml:space="preserve"> </w:t>
      </w:r>
      <w:r w:rsidRPr="00CB0C8A">
        <w:t>TS</w:t>
      </w:r>
      <w:r>
        <w:t xml:space="preserve"> </w:t>
      </w:r>
      <w:r w:rsidRPr="00CB0C8A">
        <w:t>2</w:t>
      </w:r>
      <w:r w:rsidRPr="00CB0C8A">
        <w:rPr>
          <w:rFonts w:hint="eastAsia"/>
        </w:rPr>
        <w:t>3</w:t>
      </w:r>
      <w:r w:rsidRPr="00CB0C8A">
        <w:t>.</w:t>
      </w:r>
      <w:r w:rsidRPr="00CB0C8A">
        <w:rPr>
          <w:rFonts w:hint="eastAsia"/>
        </w:rPr>
        <w:t>287</w:t>
      </w:r>
      <w:r w:rsidRPr="00CB0C8A">
        <w:t xml:space="preserve">: </w:t>
      </w:r>
      <w:r>
        <w:t>"</w:t>
      </w:r>
      <w:r w:rsidRPr="00CB0C8A">
        <w:t>Architecture enhancements for 5G System (5GS) to support Vehicle-to-Everything (V2X) services</w:t>
      </w:r>
      <w:r>
        <w:t>"</w:t>
      </w:r>
      <w:r w:rsidRPr="00CB0C8A">
        <w:t>.</w:t>
      </w:r>
    </w:p>
    <w:p w14:paraId="4808D12C" w14:textId="77777777" w:rsidR="006A5319" w:rsidRDefault="006A5319" w:rsidP="006A5319">
      <w:pPr>
        <w:pStyle w:val="EX"/>
      </w:pPr>
      <w:r>
        <w:t>[3]</w:t>
      </w:r>
      <w:r>
        <w:tab/>
        <w:t>3GPP TR 23.752: “</w:t>
      </w:r>
      <w:r w:rsidRPr="00FC76F6">
        <w:t>Study on system enhancement for Proximity based Services (ProSe) in the 5G System (5GS)</w:t>
      </w:r>
      <w:r>
        <w:t>”</w:t>
      </w:r>
      <w:r>
        <w:rPr>
          <w:rFonts w:hint="eastAsia"/>
          <w:lang w:eastAsia="zh-CN"/>
        </w:rPr>
        <w:t>.</w:t>
      </w:r>
    </w:p>
    <w:p w14:paraId="154D566F" w14:textId="77777777" w:rsidR="006A5319" w:rsidRPr="002228EA" w:rsidRDefault="006A5319" w:rsidP="006A5319">
      <w:pPr>
        <w:pStyle w:val="EX"/>
      </w:pPr>
      <w:r>
        <w:t>[4]</w:t>
      </w:r>
      <w:r>
        <w:tab/>
      </w:r>
      <w:r w:rsidRPr="003D2020">
        <w:t>3GPP TS 32.277: "Proximity-based Services (ProSe) charging".</w:t>
      </w:r>
    </w:p>
    <w:p w14:paraId="52F9A4CF" w14:textId="77777777" w:rsidR="006A5319" w:rsidRDefault="006A5319">
      <w:pPr>
        <w:pStyle w:val="EX"/>
        <w:rPr>
          <w:ins w:id="3" w:author="shumin" w:date="2020-11-05T15:06:00Z"/>
        </w:rPr>
        <w:pPrChange w:id="4" w:author="shumin" w:date="2020-11-05T15:06:00Z">
          <w:pPr>
            <w:pStyle w:val="Reference"/>
          </w:pPr>
        </w:pPrChange>
      </w:pPr>
      <w:ins w:id="5" w:author="shumin" w:date="2020-11-05T15:06:00Z">
        <w:r w:rsidRPr="00CB0C8A">
          <w:rPr>
            <w:rFonts w:hint="eastAsia"/>
          </w:rPr>
          <w:t>[</w:t>
        </w:r>
      </w:ins>
      <w:ins w:id="6" w:author="shumin" w:date="2020-11-05T15:09:00Z">
        <w:r>
          <w:t>5</w:t>
        </w:r>
      </w:ins>
      <w:ins w:id="7" w:author="shumin" w:date="2020-11-05T15:06:00Z">
        <w:r w:rsidRPr="00CB0C8A">
          <w:rPr>
            <w:rFonts w:hint="eastAsia"/>
          </w:rPr>
          <w:t>]</w:t>
        </w:r>
        <w:r w:rsidRPr="00CB0C8A">
          <w:rPr>
            <w:rFonts w:hint="eastAsia"/>
          </w:rPr>
          <w:tab/>
        </w:r>
        <w:r w:rsidRPr="00CB0C8A">
          <w:t>3GPP</w:t>
        </w:r>
        <w:r>
          <w:t> </w:t>
        </w:r>
        <w:r w:rsidRPr="00CB0C8A">
          <w:t>TS</w:t>
        </w:r>
        <w:r>
          <w:t> </w:t>
        </w:r>
        <w:r w:rsidRPr="00CB0C8A">
          <w:t xml:space="preserve">23.501: </w:t>
        </w:r>
        <w:r>
          <w:t>"</w:t>
        </w:r>
        <w:r w:rsidRPr="00CB0C8A">
          <w:t>System Architecture for the 5G System; Stage 2</w:t>
        </w:r>
        <w:r>
          <w:t>"</w:t>
        </w:r>
      </w:ins>
      <w:ins w:id="8" w:author="shumin" w:date="2020-11-06T14:14:00Z">
        <w:r w:rsidR="0061557B">
          <w:rPr>
            <w:rFonts w:hint="eastAsia"/>
            <w:lang w:eastAsia="zh-CN"/>
          </w:rPr>
          <w:t>.</w:t>
        </w:r>
      </w:ins>
    </w:p>
    <w:p w14:paraId="4E3473C9" w14:textId="77777777" w:rsidR="006A5319" w:rsidRDefault="006A5319">
      <w:pPr>
        <w:pStyle w:val="EX"/>
        <w:rPr>
          <w:ins w:id="9" w:author="shumin" w:date="2020-11-05T15:06:00Z"/>
        </w:rPr>
        <w:pPrChange w:id="10" w:author="shumin" w:date="2020-11-05T15:06:00Z">
          <w:pPr>
            <w:pStyle w:val="Reference"/>
          </w:pPr>
        </w:pPrChange>
      </w:pPr>
      <w:ins w:id="11" w:author="shumin" w:date="2020-11-05T15:06:00Z">
        <w:r>
          <w:t>[</w:t>
        </w:r>
      </w:ins>
      <w:ins w:id="12" w:author="shumin" w:date="2020-11-05T15:09:00Z">
        <w:r>
          <w:t>6</w:t>
        </w:r>
      </w:ins>
      <w:ins w:id="13" w:author="shumin" w:date="2020-11-05T15:06:00Z">
        <w:r>
          <w:t>]</w:t>
        </w:r>
        <w:r>
          <w:tab/>
          <w:t>3GPP TS 32.240: "Telecommunication management; Charging management; Charging architecture and principles ".</w:t>
        </w:r>
      </w:ins>
    </w:p>
    <w:p w14:paraId="4D4AD703" w14:textId="77777777" w:rsidR="006A5319" w:rsidRDefault="006A5319">
      <w:pPr>
        <w:pStyle w:val="EX"/>
        <w:rPr>
          <w:ins w:id="14" w:author="shumin" w:date="2020-11-05T15:06:00Z"/>
          <w:lang w:eastAsia="de-DE"/>
        </w:rPr>
        <w:pPrChange w:id="15" w:author="shumin" w:date="2020-11-05T15:06:00Z">
          <w:pPr>
            <w:pStyle w:val="Reference"/>
          </w:pPr>
        </w:pPrChange>
      </w:pPr>
      <w:ins w:id="16" w:author="shumin" w:date="2020-11-05T15:06:00Z">
        <w:r>
          <w:rPr>
            <w:lang w:eastAsia="de-DE"/>
          </w:rPr>
          <w:lastRenderedPageBreak/>
          <w:t>[</w:t>
        </w:r>
      </w:ins>
      <w:ins w:id="17" w:author="shumin" w:date="2020-11-05T15:09:00Z">
        <w:r>
          <w:rPr>
            <w:lang w:eastAsia="de-DE"/>
          </w:rPr>
          <w:t>7</w:t>
        </w:r>
      </w:ins>
      <w:ins w:id="18" w:author="shumin" w:date="2020-11-05T15:06:00Z">
        <w:r>
          <w:rPr>
            <w:lang w:eastAsia="de-DE"/>
          </w:rPr>
          <w:t>]</w:t>
        </w:r>
        <w:r>
          <w:rPr>
            <w:lang w:eastAsia="de-DE"/>
          </w:rPr>
          <w:tab/>
          <w:t>3GPP TS 32.255: "Telecommunication management; Charging management; 5G data connectivity domain charging; Stage 2".</w:t>
        </w:r>
      </w:ins>
    </w:p>
    <w:p w14:paraId="4B2764A2" w14:textId="77777777" w:rsidR="006A5319" w:rsidRDefault="006A5319">
      <w:pPr>
        <w:pStyle w:val="EX"/>
        <w:rPr>
          <w:ins w:id="19" w:author="shumin" w:date="2020-11-05T15:06:00Z"/>
          <w:lang w:eastAsia="de-DE"/>
        </w:rPr>
        <w:pPrChange w:id="20" w:author="shumin" w:date="2020-11-05T15:06:00Z">
          <w:pPr>
            <w:pStyle w:val="Reference"/>
          </w:pPr>
        </w:pPrChange>
      </w:pPr>
      <w:ins w:id="21" w:author="shumin" w:date="2020-11-05T15:06:00Z">
        <w:r>
          <w:rPr>
            <w:lang w:eastAsia="de-DE"/>
          </w:rPr>
          <w:t>[</w:t>
        </w:r>
      </w:ins>
      <w:ins w:id="22" w:author="shumin" w:date="2020-11-05T15:09:00Z">
        <w:r>
          <w:rPr>
            <w:lang w:eastAsia="de-DE"/>
          </w:rPr>
          <w:t>8</w:t>
        </w:r>
      </w:ins>
      <w:ins w:id="23" w:author="shumin" w:date="2020-11-05T15:06:00Z">
        <w:r>
          <w:rPr>
            <w:lang w:eastAsia="de-DE"/>
          </w:rPr>
          <w:t>]</w:t>
        </w:r>
        <w:r>
          <w:rPr>
            <w:lang w:eastAsia="de-DE"/>
          </w:rPr>
          <w:tab/>
          <w:t xml:space="preserve">3GPP TS 32.256: "Telecommunication management; Charging management; 5G </w:t>
        </w:r>
        <w:r w:rsidRPr="004C7112">
          <w:rPr>
            <w:lang w:eastAsia="de-DE"/>
          </w:rPr>
          <w:t>connection and mobility domain</w:t>
        </w:r>
        <w:r>
          <w:rPr>
            <w:lang w:eastAsia="de-DE"/>
          </w:rPr>
          <w:t xml:space="preserve"> charging; Stage 2".</w:t>
        </w:r>
      </w:ins>
    </w:p>
    <w:p w14:paraId="414C6CD3" w14:textId="77777777" w:rsidR="003F3E07" w:rsidRPr="003F3E07" w:rsidRDefault="006A5319" w:rsidP="00555447">
      <w:pPr>
        <w:pStyle w:val="EX"/>
        <w:rPr>
          <w:lang w:eastAsia="de-DE"/>
        </w:rPr>
      </w:pPr>
      <w:ins w:id="24" w:author="shumin" w:date="2020-11-05T15:06:00Z">
        <w:r>
          <w:t>[</w:t>
        </w:r>
      </w:ins>
      <w:ins w:id="25" w:author="shumin" w:date="2020-11-05T15:09:00Z">
        <w:r>
          <w:t>9</w:t>
        </w:r>
      </w:ins>
      <w:ins w:id="26" w:author="shumin" w:date="2020-11-05T15:06:00Z">
        <w:r>
          <w:t>]</w:t>
        </w:r>
        <w:r>
          <w:tab/>
          <w:t>3GPP TS 32.290</w:t>
        </w:r>
        <w:r w:rsidRPr="009C242D">
          <w:t>:</w:t>
        </w:r>
        <w:r w:rsidRPr="00DF52F1">
          <w:t xml:space="preserve"> "Telecommunication management; Charging management; 5G system; Services, operations and procedures of charging using Service Based Interface (SBI)"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B6033D" w:rsidRPr="00EB73C7" w14:paraId="57306A53" w14:textId="77777777" w:rsidTr="003F1B01">
        <w:tc>
          <w:tcPr>
            <w:tcW w:w="9639" w:type="dxa"/>
            <w:shd w:val="clear" w:color="auto" w:fill="FFFFCC"/>
            <w:vAlign w:val="center"/>
          </w:tcPr>
          <w:p w14:paraId="2BF7A98E" w14:textId="77777777" w:rsidR="00B6033D" w:rsidRPr="00EB73C7" w:rsidRDefault="003F3E07" w:rsidP="003F1B01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bookmarkStart w:id="27" w:name="_Toc384916784"/>
            <w:bookmarkStart w:id="28" w:name="_Toc384916783"/>
            <w:r>
              <w:rPr>
                <w:b/>
                <w:bCs/>
                <w:sz w:val="28"/>
                <w:szCs w:val="28"/>
                <w:lang w:eastAsia="zh-CN"/>
              </w:rPr>
              <w:t>Next</w:t>
            </w:r>
            <w:r w:rsidR="00B6033D" w:rsidRPr="00EB73C7">
              <w:rPr>
                <w:b/>
                <w:bCs/>
                <w:sz w:val="28"/>
                <w:szCs w:val="28"/>
                <w:lang w:eastAsia="zh-CN"/>
              </w:rPr>
              <w:t xml:space="preserve"> Modified Section</w:t>
            </w:r>
          </w:p>
        </w:tc>
      </w:tr>
    </w:tbl>
    <w:p w14:paraId="776BE5C3" w14:textId="77777777" w:rsidR="00234BE4" w:rsidRDefault="00234BE4" w:rsidP="00966042">
      <w:pPr>
        <w:pStyle w:val="EW"/>
      </w:pPr>
      <w:bookmarkStart w:id="29" w:name="_Toc50104643"/>
      <w:bookmarkEnd w:id="1"/>
      <w:bookmarkEnd w:id="27"/>
      <w:bookmarkEnd w:id="28"/>
    </w:p>
    <w:p w14:paraId="015A7476" w14:textId="77777777" w:rsidR="008D3C5D" w:rsidRDefault="008D3C5D" w:rsidP="008D3C5D">
      <w:pPr>
        <w:pStyle w:val="1"/>
      </w:pPr>
      <w:bookmarkStart w:id="30" w:name="_Toc54020512"/>
      <w:r>
        <w:t>5</w:t>
      </w:r>
      <w:r>
        <w:tab/>
        <w:t>Architecture considerations</w:t>
      </w:r>
      <w:bookmarkEnd w:id="30"/>
    </w:p>
    <w:p w14:paraId="063287D8" w14:textId="77777777" w:rsidR="008D3C5D" w:rsidDel="003B6ECA" w:rsidRDefault="008D3C5D" w:rsidP="008D3C5D">
      <w:pPr>
        <w:pStyle w:val="EditorsNote"/>
        <w:rPr>
          <w:del w:id="31" w:author="shumin" w:date="2020-11-05T14:10:00Z"/>
          <w:lang w:eastAsia="zh-CN"/>
        </w:rPr>
      </w:pPr>
      <w:del w:id="32" w:author="shumin" w:date="2020-11-05T14:10:00Z">
        <w:r w:rsidDel="003B6ECA">
          <w:rPr>
            <w:lang w:eastAsia="zh-CN"/>
          </w:rPr>
          <w:delText xml:space="preserve">Editor’s note: this clause is to accommodate baseline architectures (SA2 architectures) related to </w:delText>
        </w:r>
        <w:bookmarkStart w:id="33" w:name="OLE_LINK6"/>
        <w:r w:rsidRPr="00151CA1" w:rsidDel="003B6ECA">
          <w:rPr>
            <w:lang w:eastAsia="zh-CN"/>
          </w:rPr>
          <w:delText>Proximity-based Services</w:delText>
        </w:r>
        <w:bookmarkEnd w:id="33"/>
        <w:r w:rsidRPr="00151CA1" w:rsidDel="003B6ECA">
          <w:rPr>
            <w:lang w:eastAsia="zh-CN"/>
          </w:rPr>
          <w:delText xml:space="preserve"> in 5G</w:delText>
        </w:r>
        <w:r w:rsidDel="003B6ECA">
          <w:rPr>
            <w:lang w:eastAsia="zh-CN"/>
          </w:rPr>
          <w:delText>S and the potential enhancements to 5GS charging architecture to support charging aspects of</w:delText>
        </w:r>
        <w:r w:rsidRPr="00151CA1" w:rsidDel="003B6ECA">
          <w:rPr>
            <w:lang w:eastAsia="zh-CN"/>
          </w:rPr>
          <w:delText xml:space="preserve"> Proximity-based Services</w:delText>
        </w:r>
        <w:r w:rsidDel="003B6ECA">
          <w:rPr>
            <w:lang w:eastAsia="zh-CN"/>
          </w:rPr>
          <w:delText xml:space="preserve">, including charging of </w:delText>
        </w:r>
        <w:r w:rsidRPr="00795A72" w:rsidDel="003B6ECA">
          <w:rPr>
            <w:lang w:eastAsia="zh-CN"/>
          </w:rPr>
          <w:delText>ProSe Direct Discovery and Direct Communication</w:delText>
        </w:r>
        <w:r w:rsidDel="003B6ECA">
          <w:rPr>
            <w:lang w:eastAsia="zh-CN"/>
          </w:rPr>
          <w:delText>.</w:delText>
        </w:r>
      </w:del>
    </w:p>
    <w:p w14:paraId="5B922D0E" w14:textId="77777777" w:rsidR="008D3C5D" w:rsidRPr="00AE64DC" w:rsidRDefault="008D3C5D" w:rsidP="008D3C5D">
      <w:pPr>
        <w:pStyle w:val="2"/>
        <w:rPr>
          <w:ins w:id="34" w:author="shumin" w:date="2020-11-05T13:49:00Z"/>
          <w:lang w:eastAsia="zh-CN"/>
        </w:rPr>
      </w:pPr>
      <w:bookmarkStart w:id="35" w:name="_Toc403120167"/>
      <w:bookmarkStart w:id="36" w:name="_Toc404514369"/>
      <w:ins w:id="37" w:author="shumin" w:date="2020-11-05T13:49:00Z">
        <w:r w:rsidRPr="00AE64DC">
          <w:t>5.1</w:t>
        </w:r>
        <w:r w:rsidRPr="00AE64DC">
          <w:tab/>
        </w:r>
        <w:bookmarkEnd w:id="35"/>
        <w:bookmarkEnd w:id="36"/>
        <w:r w:rsidRPr="00AE64DC">
          <w:rPr>
            <w:rFonts w:hint="eastAsia"/>
            <w:lang w:eastAsia="zh-CN"/>
          </w:rPr>
          <w:t>High</w:t>
        </w:r>
        <w:r w:rsidRPr="00AE64DC">
          <w:t xml:space="preserve"> </w:t>
        </w:r>
        <w:r w:rsidRPr="00AE64DC">
          <w:rPr>
            <w:rFonts w:hint="eastAsia"/>
            <w:lang w:eastAsia="zh-CN"/>
          </w:rPr>
          <w:t>level</w:t>
        </w:r>
        <w:r w:rsidRPr="00AE64DC">
          <w:t xml:space="preserve"> </w:t>
        </w:r>
        <w:r w:rsidRPr="00AE64DC">
          <w:rPr>
            <w:rFonts w:hint="eastAsia"/>
            <w:lang w:eastAsia="zh-CN"/>
          </w:rPr>
          <w:t>ProSe</w:t>
        </w:r>
        <w:r w:rsidRPr="00AE64DC">
          <w:t xml:space="preserve"> </w:t>
        </w:r>
        <w:r w:rsidRPr="00AE64DC">
          <w:rPr>
            <w:rFonts w:hint="eastAsia"/>
            <w:lang w:eastAsia="zh-CN"/>
          </w:rPr>
          <w:t>architecture</w:t>
        </w:r>
      </w:ins>
    </w:p>
    <w:p w14:paraId="11D75148" w14:textId="77777777" w:rsidR="008D3C5D" w:rsidRDefault="008D3C5D" w:rsidP="008D3C5D">
      <w:pPr>
        <w:pStyle w:val="B10"/>
        <w:ind w:left="0" w:firstLine="0"/>
        <w:rPr>
          <w:ins w:id="38" w:author="shumin" w:date="2020-11-05T13:49:00Z"/>
          <w:lang w:eastAsia="zh-CN"/>
        </w:rPr>
      </w:pPr>
      <w:ins w:id="39" w:author="shumin" w:date="2020-11-05T13:49:00Z">
        <w:r>
          <w:t>The scope of the present document is</w:t>
        </w:r>
        <w:r w:rsidRPr="007F63F0">
          <w:t xml:space="preserve"> </w:t>
        </w:r>
        <w:r>
          <w:t>Proximity-based Service charging in 5GS, related to architecture reference as follows:</w:t>
        </w:r>
      </w:ins>
    </w:p>
    <w:p w14:paraId="0C55ED8F" w14:textId="77777777" w:rsidR="008D3C5D" w:rsidRDefault="008D3C5D" w:rsidP="008D3C5D">
      <w:pPr>
        <w:pStyle w:val="B10"/>
        <w:rPr>
          <w:ins w:id="40" w:author="shumin" w:date="2020-11-05T13:49:00Z"/>
          <w:lang w:eastAsia="zh-CN"/>
        </w:rPr>
      </w:pPr>
      <w:ins w:id="41" w:author="shumin" w:date="2020-11-05T13:49:00Z">
        <w:r w:rsidRPr="00CB0C8A">
          <w:rPr>
            <w:lang w:eastAsia="zh-CN"/>
          </w:rPr>
          <w:t>-</w:t>
        </w:r>
        <w:r w:rsidRPr="00CB0C8A">
          <w:rPr>
            <w:lang w:eastAsia="zh-CN"/>
          </w:rPr>
          <w:tab/>
          <w:t>Architecture reference model defined in TS</w:t>
        </w:r>
        <w:r>
          <w:rPr>
            <w:lang w:eastAsia="zh-CN"/>
          </w:rPr>
          <w:t> </w:t>
        </w:r>
        <w:r w:rsidRPr="00CB0C8A">
          <w:rPr>
            <w:lang w:eastAsia="zh-CN"/>
          </w:rPr>
          <w:t>23.501</w:t>
        </w:r>
        <w:r>
          <w:rPr>
            <w:lang w:eastAsia="zh-CN"/>
          </w:rPr>
          <w:t> </w:t>
        </w:r>
        <w:r w:rsidRPr="00CB0C8A">
          <w:rPr>
            <w:lang w:eastAsia="zh-CN"/>
          </w:rPr>
          <w:t>[</w:t>
        </w:r>
      </w:ins>
      <w:ins w:id="42" w:author="shumin" w:date="2020-11-05T15:09:00Z">
        <w:r w:rsidR="00A11038">
          <w:rPr>
            <w:lang w:eastAsia="zh-CN"/>
          </w:rPr>
          <w:t>5</w:t>
        </w:r>
      </w:ins>
      <w:ins w:id="43" w:author="shumin" w:date="2020-11-05T13:49:00Z">
        <w:r w:rsidRPr="00CB0C8A">
          <w:rPr>
            <w:lang w:eastAsia="zh-CN"/>
          </w:rPr>
          <w:t>] are used as basis architecture for supporting ProSe in 5GS.</w:t>
        </w:r>
      </w:ins>
    </w:p>
    <w:p w14:paraId="5787357B" w14:textId="77777777" w:rsidR="008D3C5D" w:rsidRPr="00CB0C8A" w:rsidRDefault="008D3C5D" w:rsidP="008D3C5D">
      <w:pPr>
        <w:pStyle w:val="B10"/>
        <w:rPr>
          <w:ins w:id="44" w:author="shumin" w:date="2020-11-05T13:49:00Z"/>
          <w:lang w:eastAsia="zh-CN"/>
        </w:rPr>
      </w:pPr>
      <w:ins w:id="45" w:author="shumin" w:date="2020-11-05T13:49:00Z">
        <w:r w:rsidRPr="00CB0C8A">
          <w:rPr>
            <w:lang w:eastAsia="zh-CN"/>
          </w:rPr>
          <w:t>-</w:t>
        </w:r>
        <w:r w:rsidRPr="00CB0C8A">
          <w:rPr>
            <w:lang w:eastAsia="zh-CN"/>
          </w:rPr>
          <w:tab/>
          <w:t>Architecture reference models defined in TS</w:t>
        </w:r>
        <w:r>
          <w:rPr>
            <w:lang w:eastAsia="zh-CN"/>
          </w:rPr>
          <w:t> </w:t>
        </w:r>
        <w:r w:rsidRPr="00CB0C8A">
          <w:rPr>
            <w:lang w:eastAsia="zh-CN"/>
          </w:rPr>
          <w:t>23.287</w:t>
        </w:r>
        <w:r>
          <w:rPr>
            <w:lang w:eastAsia="zh-CN"/>
          </w:rPr>
          <w:t> </w:t>
        </w:r>
        <w:r w:rsidRPr="00CB0C8A">
          <w:rPr>
            <w:lang w:eastAsia="zh-CN"/>
          </w:rPr>
          <w:t>[</w:t>
        </w:r>
      </w:ins>
      <w:ins w:id="46" w:author="shumin" w:date="2020-11-05T15:10:00Z">
        <w:r w:rsidR="00A11038">
          <w:rPr>
            <w:lang w:eastAsia="zh-CN"/>
          </w:rPr>
          <w:t>2</w:t>
        </w:r>
      </w:ins>
      <w:ins w:id="47" w:author="shumin" w:date="2020-11-05T13:49:00Z">
        <w:r w:rsidRPr="00CB0C8A">
          <w:rPr>
            <w:lang w:eastAsia="zh-CN"/>
          </w:rPr>
          <w:t>] (i.e. PC5 based eV2X architecture reference model) are used as reference architecture for supporting ProSe in 5GS.</w:t>
        </w:r>
      </w:ins>
    </w:p>
    <w:p w14:paraId="791B81CD" w14:textId="77777777" w:rsidR="008D3C5D" w:rsidRPr="00B258DC" w:rsidRDefault="008D3C5D" w:rsidP="008D3C5D">
      <w:pPr>
        <w:pStyle w:val="EditorsNote"/>
        <w:rPr>
          <w:ins w:id="48" w:author="shumin" w:date="2020-11-05T13:49:00Z"/>
        </w:rPr>
      </w:pPr>
      <w:ins w:id="49" w:author="shumin" w:date="2020-11-05T13:49:00Z">
        <w:r w:rsidRPr="00B258DC">
          <w:t>Editor’s note:</w:t>
        </w:r>
        <w:r w:rsidRPr="00B258DC">
          <w:tab/>
        </w:r>
      </w:ins>
      <w:ins w:id="50" w:author="shumin" w:date="2020-11-05T13:50:00Z">
        <w:r w:rsidR="002843A1">
          <w:tab/>
        </w:r>
      </w:ins>
      <w:ins w:id="51" w:author="shumin" w:date="2020-11-05T13:49:00Z">
        <w:r>
          <w:t>5G ProSe architecture reference model proposed in TR</w:t>
        </w:r>
        <w:r>
          <w:rPr>
            <w:lang w:eastAsia="zh-CN"/>
          </w:rPr>
          <w:t> </w:t>
        </w:r>
        <w:r>
          <w:t>23.752</w:t>
        </w:r>
        <w:r>
          <w:rPr>
            <w:lang w:eastAsia="zh-CN"/>
          </w:rPr>
          <w:t> </w:t>
        </w:r>
        <w:r>
          <w:t>[</w:t>
        </w:r>
      </w:ins>
      <w:ins w:id="52" w:author="shumin" w:date="2020-11-05T14:12:00Z">
        <w:r w:rsidR="00003A24">
          <w:t>3</w:t>
        </w:r>
      </w:ins>
      <w:ins w:id="53" w:author="shumin" w:date="2020-11-05T13:49:00Z">
        <w:r>
          <w:t>]</w:t>
        </w:r>
      </w:ins>
      <w:ins w:id="54" w:author="shumin" w:date="2020-11-05T14:00:00Z">
        <w:r w:rsidR="00B66947">
          <w:t xml:space="preserve"> is still FFS</w:t>
        </w:r>
      </w:ins>
      <w:ins w:id="55" w:author="shumin" w:date="2020-11-05T13:49:00Z">
        <w:r>
          <w:t>.</w:t>
        </w:r>
      </w:ins>
    </w:p>
    <w:p w14:paraId="2F4F98AC" w14:textId="77777777" w:rsidR="008D3C5D" w:rsidRDefault="008D3C5D" w:rsidP="008D3C5D">
      <w:pPr>
        <w:pStyle w:val="2"/>
        <w:rPr>
          <w:ins w:id="56" w:author="shumin" w:date="2020-11-05T13:49:00Z"/>
          <w:lang w:eastAsia="zh-CN" w:bidi="ar-IQ"/>
        </w:rPr>
      </w:pPr>
      <w:ins w:id="57" w:author="shumin" w:date="2020-11-05T13:49:00Z">
        <w:r>
          <w:t>5</w:t>
        </w:r>
        <w:r w:rsidRPr="003D2020">
          <w:t>.</w:t>
        </w:r>
        <w:r>
          <w:rPr>
            <w:rFonts w:hint="eastAsia"/>
            <w:lang w:eastAsia="zh-CN"/>
          </w:rPr>
          <w:t>2</w:t>
        </w:r>
        <w:r w:rsidRPr="003D2020">
          <w:tab/>
        </w:r>
        <w:r>
          <w:t xml:space="preserve">Potential </w:t>
        </w:r>
        <w:r w:rsidRPr="00424394">
          <w:rPr>
            <w:lang w:bidi="ar-IQ"/>
          </w:rPr>
          <w:t>converged charging architecture</w:t>
        </w:r>
        <w:r>
          <w:rPr>
            <w:lang w:bidi="ar-IQ"/>
          </w:rPr>
          <w:t xml:space="preserve">s for </w:t>
        </w:r>
        <w:r>
          <w:rPr>
            <w:rFonts w:hint="eastAsia"/>
            <w:lang w:eastAsia="zh-CN" w:bidi="ar-IQ"/>
          </w:rPr>
          <w:t>ProSe</w:t>
        </w:r>
      </w:ins>
    </w:p>
    <w:p w14:paraId="1BA0DA6D" w14:textId="77777777" w:rsidR="008D3C5D" w:rsidRDefault="008D3C5D" w:rsidP="008D3C5D">
      <w:pPr>
        <w:pStyle w:val="3"/>
        <w:rPr>
          <w:ins w:id="58" w:author="shumin" w:date="2020-11-05T13:49:00Z"/>
        </w:rPr>
      </w:pPr>
      <w:bookmarkStart w:id="59" w:name="_Toc54011587"/>
      <w:ins w:id="60" w:author="shumin" w:date="2020-11-05T13:49:00Z">
        <w:r>
          <w:rPr>
            <w:lang w:bidi="ar-IQ"/>
          </w:rPr>
          <w:t>5.2.1</w:t>
        </w:r>
        <w:r>
          <w:rPr>
            <w:lang w:bidi="ar-IQ"/>
          </w:rPr>
          <w:tab/>
        </w:r>
        <w:r>
          <w:t>General</w:t>
        </w:r>
        <w:bookmarkEnd w:id="59"/>
      </w:ins>
    </w:p>
    <w:p w14:paraId="04E83635" w14:textId="357495BC" w:rsidR="008D3C5D" w:rsidRDefault="008D3C5D" w:rsidP="008D3C5D">
      <w:pPr>
        <w:rPr>
          <w:ins w:id="61" w:author="shumin" w:date="2020-11-05T13:49:00Z"/>
          <w:lang w:bidi="ar-IQ"/>
        </w:rPr>
      </w:pPr>
      <w:ins w:id="62" w:author="shumin" w:date="2020-11-05T13:49:00Z">
        <w:r>
          <w:rPr>
            <w:lang w:bidi="ar-IQ"/>
          </w:rPr>
          <w:t xml:space="preserve">The </w:t>
        </w:r>
        <w:r w:rsidRPr="00424394">
          <w:rPr>
            <w:lang w:bidi="ar-IQ"/>
          </w:rPr>
          <w:t>converged charging architecture</w:t>
        </w:r>
        <w:r>
          <w:rPr>
            <w:lang w:bidi="ar-IQ"/>
          </w:rPr>
          <w:t xml:space="preserve">s for </w:t>
        </w:r>
        <w:r>
          <w:rPr>
            <w:rFonts w:hint="eastAsia"/>
            <w:lang w:eastAsia="zh-CN" w:bidi="ar-IQ"/>
          </w:rPr>
          <w:t>ProSe</w:t>
        </w:r>
        <w:r>
          <w:rPr>
            <w:lang w:eastAsia="zh-CN" w:bidi="ar-IQ"/>
          </w:rPr>
          <w:t xml:space="preserve"> </w:t>
        </w:r>
        <w:r>
          <w:rPr>
            <w:rFonts w:hint="eastAsia"/>
            <w:lang w:eastAsia="zh-CN" w:bidi="ar-IQ"/>
          </w:rPr>
          <w:t>in</w:t>
        </w:r>
        <w:r>
          <w:rPr>
            <w:lang w:eastAsia="zh-CN" w:bidi="ar-IQ"/>
          </w:rPr>
          <w:t xml:space="preserve"> </w:t>
        </w:r>
        <w:r>
          <w:rPr>
            <w:rFonts w:hint="eastAsia"/>
            <w:lang w:eastAsia="zh-CN" w:bidi="ar-IQ"/>
          </w:rPr>
          <w:t>5GS</w:t>
        </w:r>
        <w:r>
          <w:rPr>
            <w:lang w:bidi="ar-IQ"/>
          </w:rPr>
          <w:t xml:space="preserve"> should support charging </w:t>
        </w:r>
        <w:del w:id="63" w:author="shumin_rev2" w:date="2020-11-19T23:48:00Z">
          <w:r w:rsidDel="005B71BA">
            <w:rPr>
              <w:lang w:bidi="ar-IQ"/>
            </w:rPr>
            <w:delText xml:space="preserve">in both public safety and commercial cases </w:delText>
          </w:r>
        </w:del>
        <w:r>
          <w:rPr>
            <w:lang w:bidi="ar-IQ"/>
          </w:rPr>
          <w:t>for the following services:</w:t>
        </w:r>
      </w:ins>
    </w:p>
    <w:p w14:paraId="5B7441FB" w14:textId="77777777" w:rsidR="008D3C5D" w:rsidRDefault="008D3C5D" w:rsidP="008D3C5D">
      <w:pPr>
        <w:pStyle w:val="B10"/>
        <w:rPr>
          <w:ins w:id="64" w:author="shumin" w:date="2020-11-05T13:49:00Z"/>
        </w:rPr>
      </w:pPr>
      <w:ins w:id="65" w:author="shumin" w:date="2020-11-05T13:49:00Z">
        <w:r w:rsidRPr="003C0087">
          <w:t>-</w:t>
        </w:r>
        <w:r w:rsidRPr="003C0087">
          <w:tab/>
        </w:r>
        <w:r w:rsidRPr="00C31421">
          <w:t xml:space="preserve">ProSe </w:t>
        </w:r>
        <w:r w:rsidRPr="003C0087">
          <w:t xml:space="preserve">Direct </w:t>
        </w:r>
        <w:r>
          <w:t>D</w:t>
        </w:r>
        <w:r w:rsidRPr="003C0087">
          <w:t>iscovery</w:t>
        </w:r>
        <w:r>
          <w:t xml:space="preserve">, </w:t>
        </w:r>
        <w:r>
          <w:rPr>
            <w:rFonts w:hint="eastAsia"/>
            <w:lang w:eastAsia="zh-CN"/>
          </w:rPr>
          <w:t>including ProSe</w:t>
        </w:r>
        <w:r>
          <w:rPr>
            <w:lang w:eastAsia="zh-CN"/>
          </w:rPr>
          <w:t xml:space="preserve"> o</w:t>
        </w:r>
        <w:r>
          <w:rPr>
            <w:rFonts w:hint="eastAsia"/>
            <w:lang w:eastAsia="zh-CN"/>
          </w:rPr>
          <w:t>pen</w:t>
        </w:r>
        <w:r>
          <w:rPr>
            <w:lang w:eastAsia="zh-CN"/>
          </w:rPr>
          <w:t xml:space="preserve"> D</w:t>
        </w:r>
        <w:r>
          <w:rPr>
            <w:rFonts w:hint="eastAsia"/>
            <w:lang w:eastAsia="zh-CN"/>
          </w:rPr>
          <w:t>irect</w:t>
        </w:r>
        <w:r>
          <w:rPr>
            <w:lang w:eastAsia="zh-CN"/>
          </w:rPr>
          <w:t xml:space="preserve"> D</w:t>
        </w:r>
        <w:r>
          <w:rPr>
            <w:rFonts w:hint="eastAsia"/>
            <w:lang w:eastAsia="zh-CN"/>
          </w:rPr>
          <w:t>iscovery and</w:t>
        </w:r>
        <w:r>
          <w:rPr>
            <w:lang w:eastAsia="zh-CN"/>
          </w:rPr>
          <w:t xml:space="preserve"> r</w:t>
        </w:r>
        <w:r>
          <w:rPr>
            <w:rFonts w:hint="eastAsia"/>
            <w:lang w:eastAsia="zh-CN"/>
          </w:rPr>
          <w:t>estricted</w:t>
        </w:r>
        <w:r>
          <w:rPr>
            <w:lang w:eastAsia="zh-CN"/>
          </w:rPr>
          <w:t xml:space="preserve"> Direct D</w:t>
        </w:r>
        <w:r>
          <w:rPr>
            <w:rFonts w:hint="eastAsia"/>
            <w:lang w:eastAsia="zh-CN"/>
          </w:rPr>
          <w:t>iscovery</w:t>
        </w:r>
        <w:r>
          <w:rPr>
            <w:lang w:eastAsia="zh-CN"/>
          </w:rPr>
          <w:t>,</w:t>
        </w:r>
        <w:r>
          <w:t xml:space="preserve"> and </w:t>
        </w:r>
      </w:ins>
    </w:p>
    <w:p w14:paraId="161412E7" w14:textId="77777777" w:rsidR="008D3C5D" w:rsidRDefault="008D3C5D" w:rsidP="008D3C5D">
      <w:pPr>
        <w:pStyle w:val="B10"/>
        <w:rPr>
          <w:ins w:id="66" w:author="shumin" w:date="2020-11-05T13:49:00Z"/>
        </w:rPr>
      </w:pPr>
      <w:ins w:id="67" w:author="shumin" w:date="2020-11-05T13:49:00Z">
        <w:r>
          <w:t>-</w:t>
        </w:r>
        <w:r>
          <w:tab/>
        </w:r>
        <w:r w:rsidRPr="00C31421">
          <w:t xml:space="preserve">ProSe </w:t>
        </w:r>
        <w:r>
          <w:t xml:space="preserve">UE-to-Network Relay Discovery and </w:t>
        </w:r>
        <w:r w:rsidRPr="003C0087">
          <w:t>UE-to-</w:t>
        </w:r>
        <w:r>
          <w:t>UE</w:t>
        </w:r>
        <w:r w:rsidRPr="003C0087">
          <w:t xml:space="preserve"> Relay</w:t>
        </w:r>
        <w:r>
          <w:t xml:space="preserve"> Discovery, and</w:t>
        </w:r>
      </w:ins>
    </w:p>
    <w:p w14:paraId="1B25DDCB" w14:textId="77777777" w:rsidR="008D3C5D" w:rsidRDefault="008D3C5D" w:rsidP="008D3C5D">
      <w:pPr>
        <w:pStyle w:val="B10"/>
        <w:rPr>
          <w:ins w:id="68" w:author="shumin" w:date="2020-11-05T13:49:00Z"/>
        </w:rPr>
      </w:pPr>
      <w:ins w:id="69" w:author="shumin" w:date="2020-11-05T13:49:00Z">
        <w:r w:rsidRPr="003C0087">
          <w:t>-</w:t>
        </w:r>
        <w:r w:rsidRPr="003C0087">
          <w:tab/>
        </w:r>
        <w:r w:rsidRPr="00C31421">
          <w:t xml:space="preserve">ProSe </w:t>
        </w:r>
        <w:r w:rsidRPr="003C0087">
          <w:t>Direct communication</w:t>
        </w:r>
        <w:r>
          <w:t xml:space="preserve">, including </w:t>
        </w:r>
        <w:r w:rsidRPr="001260C5">
          <w:t>Broadcast and Groupcast</w:t>
        </w:r>
        <w:r w:rsidRPr="00C31421">
          <w:t xml:space="preserve"> Direct Communication</w:t>
        </w:r>
        <w:r>
          <w:t xml:space="preserve"> and</w:t>
        </w:r>
        <w:r w:rsidRPr="00905593">
          <w:rPr>
            <w:lang w:eastAsia="zh-CN"/>
          </w:rPr>
          <w:t xml:space="preserve"> </w:t>
        </w:r>
        <w:r w:rsidRPr="001260C5">
          <w:t>Unicast</w:t>
        </w:r>
        <w:r w:rsidRPr="001260C5">
          <w:rPr>
            <w:lang w:eastAsia="zh-CN"/>
          </w:rPr>
          <w:t xml:space="preserve"> </w:t>
        </w:r>
        <w:r>
          <w:rPr>
            <w:lang w:eastAsia="zh-CN"/>
          </w:rPr>
          <w:t>Direct Communication</w:t>
        </w:r>
        <w:r>
          <w:t>, and</w:t>
        </w:r>
      </w:ins>
    </w:p>
    <w:p w14:paraId="16BA7F3A" w14:textId="77777777" w:rsidR="008D3C5D" w:rsidRPr="003C0087" w:rsidRDefault="008D3C5D" w:rsidP="008D3C5D">
      <w:pPr>
        <w:pStyle w:val="B10"/>
        <w:rPr>
          <w:ins w:id="70" w:author="shumin" w:date="2020-11-05T13:49:00Z"/>
        </w:rPr>
      </w:pPr>
      <w:ins w:id="71" w:author="shumin" w:date="2020-11-05T13:49:00Z">
        <w:r>
          <w:t>-</w:t>
        </w:r>
        <w:r>
          <w:tab/>
        </w:r>
        <w:r w:rsidRPr="00C31421">
          <w:t>ProSe</w:t>
        </w:r>
        <w:r>
          <w:t xml:space="preserve"> </w:t>
        </w:r>
        <w:r>
          <w:rPr>
            <w:lang w:bidi="ar-IQ"/>
          </w:rPr>
          <w:t xml:space="preserve">Direct Communication via ProSe UE-to-Network Relay and </w:t>
        </w:r>
        <w:r w:rsidRPr="003C0087">
          <w:t>UE-to-</w:t>
        </w:r>
        <w:r>
          <w:t>UE</w:t>
        </w:r>
        <w:r w:rsidRPr="003C0087">
          <w:t xml:space="preserve"> Relay</w:t>
        </w:r>
        <w:r>
          <w:t>.</w:t>
        </w:r>
      </w:ins>
    </w:p>
    <w:p w14:paraId="0BAF9CAE" w14:textId="4E589F5C" w:rsidR="008D3C5D" w:rsidDel="005B71BA" w:rsidRDefault="008D3C5D" w:rsidP="008D3C5D">
      <w:pPr>
        <w:rPr>
          <w:ins w:id="72" w:author="shumin" w:date="2020-11-05T13:49:00Z"/>
          <w:del w:id="73" w:author="shumin_rev2" w:date="2020-11-19T23:45:00Z"/>
          <w:lang w:bidi="ar-IQ"/>
        </w:rPr>
      </w:pPr>
      <w:ins w:id="74" w:author="shumin" w:date="2020-11-05T13:49:00Z">
        <w:del w:id="75" w:author="shumin_rev2" w:date="2020-11-19T23:45:00Z">
          <w:r w:rsidDel="005B71BA">
            <w:rPr>
              <w:lang w:bidi="ar-IQ"/>
            </w:rPr>
            <w:delText xml:space="preserve">The </w:delText>
          </w:r>
          <w:r w:rsidRPr="00424394" w:rsidDel="005B71BA">
            <w:rPr>
              <w:lang w:bidi="ar-IQ"/>
            </w:rPr>
            <w:delText>architecture</w:delText>
          </w:r>
          <w:r w:rsidDel="005B71BA">
            <w:rPr>
              <w:lang w:bidi="ar-IQ"/>
            </w:rPr>
            <w:delText>s for converged charging for ProSe are depicted in the following subclauses.</w:delText>
          </w:r>
        </w:del>
      </w:ins>
    </w:p>
    <w:p w14:paraId="6B1A730F" w14:textId="27A664C5" w:rsidR="008D3C5D" w:rsidDel="005B71BA" w:rsidRDefault="008D3C5D" w:rsidP="008D3C5D">
      <w:pPr>
        <w:rPr>
          <w:ins w:id="76" w:author="shumin" w:date="2020-11-05T13:49:00Z"/>
          <w:del w:id="77" w:author="shumin_rev2" w:date="2020-11-19T23:46:00Z"/>
          <w:lang w:bidi="ar-IQ"/>
        </w:rPr>
      </w:pPr>
      <w:ins w:id="78" w:author="shumin" w:date="2020-11-05T13:49:00Z">
        <w:del w:id="79" w:author="shumin_rev2" w:date="2020-11-19T23:46:00Z">
          <w:r w:rsidDel="005B71BA">
            <w:rPr>
              <w:lang w:bidi="ar-IQ"/>
            </w:rPr>
            <w:delText xml:space="preserve">The </w:delText>
          </w:r>
          <w:r w:rsidRPr="00424394" w:rsidDel="005B71BA">
            <w:rPr>
              <w:lang w:bidi="ar-IQ"/>
            </w:rPr>
            <w:delText>architecture</w:delText>
          </w:r>
          <w:r w:rsidDel="005B71BA">
            <w:rPr>
              <w:lang w:bidi="ar-IQ"/>
            </w:rPr>
            <w:delText xml:space="preserve">s for converged charging for 5GS are defined in other TSs (such as </w:delText>
          </w:r>
          <w:r w:rsidRPr="005E13B4" w:rsidDel="005B71BA">
            <w:delText>TS 32.240 [</w:delText>
          </w:r>
        </w:del>
      </w:ins>
      <w:ins w:id="80" w:author="shumin" w:date="2020-11-05T15:10:00Z">
        <w:del w:id="81" w:author="shumin_rev2" w:date="2020-11-19T23:46:00Z">
          <w:r w:rsidR="00746902" w:rsidDel="005B71BA">
            <w:delText>6</w:delText>
          </w:r>
        </w:del>
      </w:ins>
      <w:ins w:id="82" w:author="shumin" w:date="2020-11-05T13:49:00Z">
        <w:del w:id="83" w:author="shumin_rev2" w:date="2020-11-19T23:46:00Z">
          <w:r w:rsidRPr="005E13B4" w:rsidDel="005B71BA">
            <w:delText>]</w:delText>
          </w:r>
          <w:r w:rsidDel="005B71BA">
            <w:delText>, TS 32.255 [</w:delText>
          </w:r>
        </w:del>
      </w:ins>
      <w:ins w:id="84" w:author="shumin" w:date="2020-11-05T15:10:00Z">
        <w:del w:id="85" w:author="shumin_rev2" w:date="2020-11-19T23:46:00Z">
          <w:r w:rsidR="00746902" w:rsidDel="005B71BA">
            <w:delText>7</w:delText>
          </w:r>
        </w:del>
      </w:ins>
      <w:ins w:id="86" w:author="shumin" w:date="2020-11-05T13:49:00Z">
        <w:del w:id="87" w:author="shumin_rev2" w:date="2020-11-19T23:46:00Z">
          <w:r w:rsidDel="005B71BA">
            <w:delText xml:space="preserve">] and </w:delText>
          </w:r>
          <w:r w:rsidRPr="005E13B4" w:rsidDel="005B71BA">
            <w:delText>TS 32.</w:delText>
          </w:r>
          <w:r w:rsidDel="005B71BA">
            <w:delText>256</w:delText>
          </w:r>
          <w:r w:rsidRPr="005E13B4" w:rsidDel="005B71BA">
            <w:delText xml:space="preserve"> [</w:delText>
          </w:r>
        </w:del>
      </w:ins>
      <w:ins w:id="88" w:author="shumin" w:date="2020-11-05T15:10:00Z">
        <w:del w:id="89" w:author="shumin_rev2" w:date="2020-11-19T23:46:00Z">
          <w:r w:rsidR="00746902" w:rsidDel="005B71BA">
            <w:delText>8</w:delText>
          </w:r>
        </w:del>
      </w:ins>
      <w:ins w:id="90" w:author="shumin" w:date="2020-11-05T13:49:00Z">
        <w:del w:id="91" w:author="shumin_rev2" w:date="2020-11-19T23:46:00Z">
          <w:r w:rsidRPr="005E13B4" w:rsidDel="005B71BA">
            <w:delText>]</w:delText>
          </w:r>
          <w:r w:rsidDel="005B71BA">
            <w:rPr>
              <w:lang w:bidi="ar-IQ"/>
            </w:rPr>
            <w:delText>) and are not depicted again in the present document.</w:delText>
          </w:r>
        </w:del>
      </w:ins>
    </w:p>
    <w:p w14:paraId="70BCFAF6" w14:textId="77777777" w:rsidR="008D3C5D" w:rsidRPr="00026648" w:rsidRDefault="008D3C5D" w:rsidP="008D3C5D">
      <w:pPr>
        <w:pStyle w:val="EditorsNote"/>
        <w:ind w:left="0" w:firstLine="0"/>
        <w:rPr>
          <w:ins w:id="92" w:author="shumin" w:date="2020-11-05T13:49:00Z"/>
          <w:color w:val="auto"/>
        </w:rPr>
      </w:pPr>
      <w:ins w:id="93" w:author="shumin" w:date="2020-11-05T13:49:00Z">
        <w:r w:rsidRPr="00026648">
          <w:rPr>
            <w:color w:val="auto"/>
          </w:rPr>
          <w:t>Details on the interfaces and functions can be found in TS 32.240 [</w:t>
        </w:r>
      </w:ins>
      <w:ins w:id="94" w:author="shumin" w:date="2020-11-05T15:10:00Z">
        <w:r w:rsidR="00FE76D4">
          <w:rPr>
            <w:color w:val="auto"/>
          </w:rPr>
          <w:t>6</w:t>
        </w:r>
      </w:ins>
      <w:ins w:id="95" w:author="shumin" w:date="2020-11-05T13:49:00Z">
        <w:r w:rsidRPr="00026648">
          <w:rPr>
            <w:color w:val="auto"/>
          </w:rPr>
          <w:t xml:space="preserve">] for the general architecture components </w:t>
        </w:r>
        <w:proofErr w:type="spellStart"/>
        <w:r w:rsidRPr="00026648">
          <w:rPr>
            <w:color w:val="auto"/>
          </w:rPr>
          <w:t>Nchf</w:t>
        </w:r>
        <w:proofErr w:type="spellEnd"/>
        <w:r w:rsidRPr="00026648">
          <w:rPr>
            <w:color w:val="auto"/>
          </w:rPr>
          <w:t xml:space="preserve"> is described in TS 32.290 [</w:t>
        </w:r>
      </w:ins>
      <w:ins w:id="96" w:author="shumin" w:date="2020-11-05T15:10:00Z">
        <w:r w:rsidR="00FE76D4">
          <w:rPr>
            <w:color w:val="auto"/>
          </w:rPr>
          <w:t>9</w:t>
        </w:r>
      </w:ins>
      <w:ins w:id="97" w:author="shumin" w:date="2020-11-05T13:49:00Z">
        <w:r w:rsidRPr="00026648">
          <w:rPr>
            <w:color w:val="auto"/>
          </w:rPr>
          <w:t>].</w:t>
        </w:r>
      </w:ins>
    </w:p>
    <w:p w14:paraId="1CF49A98" w14:textId="77777777" w:rsidR="008D3C5D" w:rsidRDefault="008D3C5D" w:rsidP="008D3C5D">
      <w:pPr>
        <w:pStyle w:val="3"/>
        <w:rPr>
          <w:ins w:id="98" w:author="shumin" w:date="2020-11-05T13:49:00Z"/>
          <w:lang w:bidi="ar-IQ"/>
        </w:rPr>
      </w:pPr>
      <w:ins w:id="99" w:author="shumin" w:date="2020-11-05T13:49:00Z">
        <w:r>
          <w:rPr>
            <w:rFonts w:hint="eastAsia"/>
          </w:rPr>
          <w:t>5</w:t>
        </w:r>
        <w:r>
          <w:t>.2.2</w:t>
        </w:r>
        <w:r>
          <w:tab/>
        </w:r>
        <w:r>
          <w:rPr>
            <w:lang w:bidi="ar-IQ"/>
          </w:rPr>
          <w:t xml:space="preserve">ProSe Direct Discovery </w:t>
        </w:r>
        <w:r w:rsidRPr="00424394">
          <w:rPr>
            <w:lang w:bidi="ar-IQ"/>
          </w:rPr>
          <w:t>converged charging architecture</w:t>
        </w:r>
      </w:ins>
    </w:p>
    <w:p w14:paraId="6EDB69FF" w14:textId="77777777" w:rsidR="008D3C5D" w:rsidRPr="0061042F" w:rsidRDefault="008D3C5D" w:rsidP="008D3C5D">
      <w:pPr>
        <w:pStyle w:val="EditorsNote"/>
        <w:rPr>
          <w:ins w:id="100" w:author="shumin" w:date="2020-11-05T13:49:00Z"/>
          <w:lang w:val="en-US" w:eastAsia="zh-CN"/>
        </w:rPr>
      </w:pPr>
      <w:ins w:id="101" w:author="shumin" w:date="2020-11-05T13:49:00Z">
        <w:r>
          <w:rPr>
            <w:lang w:val="en-US" w:eastAsia="zh-CN"/>
          </w:rPr>
          <w:t>Editor’s Note:</w:t>
        </w:r>
        <w:r>
          <w:rPr>
            <w:lang w:val="en-US" w:eastAsia="zh-CN"/>
          </w:rPr>
          <w:tab/>
          <w:t>the charging architecture for ProSe Direct Discovery is FFS along with the related key issues.</w:t>
        </w:r>
      </w:ins>
    </w:p>
    <w:p w14:paraId="727E3EFD" w14:textId="77777777" w:rsidR="008D3C5D" w:rsidRDefault="008D3C5D" w:rsidP="008D3C5D">
      <w:pPr>
        <w:pStyle w:val="3"/>
        <w:rPr>
          <w:ins w:id="102" w:author="shumin" w:date="2020-11-05T13:49:00Z"/>
          <w:lang w:bidi="ar-IQ"/>
        </w:rPr>
      </w:pPr>
      <w:ins w:id="103" w:author="shumin" w:date="2020-11-05T13:49:00Z">
        <w:r>
          <w:rPr>
            <w:rFonts w:hint="eastAsia"/>
          </w:rPr>
          <w:lastRenderedPageBreak/>
          <w:t>5</w:t>
        </w:r>
        <w:r>
          <w:t>.2.3</w:t>
        </w:r>
        <w:r>
          <w:tab/>
        </w:r>
        <w:r>
          <w:rPr>
            <w:lang w:bidi="ar-IQ"/>
          </w:rPr>
          <w:t xml:space="preserve">ProSe Direct Communication </w:t>
        </w:r>
        <w:r w:rsidRPr="00424394">
          <w:rPr>
            <w:lang w:bidi="ar-IQ"/>
          </w:rPr>
          <w:t>converged charging architecture</w:t>
        </w:r>
      </w:ins>
    </w:p>
    <w:p w14:paraId="70436AB7" w14:textId="77777777" w:rsidR="009D5C15" w:rsidRPr="0068562F" w:rsidRDefault="008D3C5D" w:rsidP="00A91B65">
      <w:pPr>
        <w:pStyle w:val="EditorsNote"/>
        <w:rPr>
          <w:lang w:eastAsia="zh-CN"/>
        </w:rPr>
      </w:pPr>
      <w:ins w:id="104" w:author="shumin" w:date="2020-11-05T13:49:00Z">
        <w:r>
          <w:rPr>
            <w:lang w:val="en-US" w:eastAsia="zh-CN"/>
          </w:rPr>
          <w:t>Editor’s Note:</w:t>
        </w:r>
        <w:r>
          <w:rPr>
            <w:lang w:val="en-US" w:eastAsia="zh-CN"/>
          </w:rPr>
          <w:tab/>
          <w:t>the charging architecture for ProSe Direct communication is FFS along with the related key issues.</w:t>
        </w:r>
      </w:ins>
      <w:bookmarkEnd w:id="2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79378B" w:rsidRPr="00EB73C7" w14:paraId="77651475" w14:textId="77777777" w:rsidTr="003F1B01">
        <w:tc>
          <w:tcPr>
            <w:tcW w:w="9639" w:type="dxa"/>
            <w:shd w:val="clear" w:color="auto" w:fill="FFFFCC"/>
            <w:vAlign w:val="center"/>
          </w:tcPr>
          <w:p w14:paraId="6561E397" w14:textId="77777777" w:rsidR="0079378B" w:rsidRPr="00EB73C7" w:rsidRDefault="0079378B" w:rsidP="003F1B01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End of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 xml:space="preserve"> Modified Section</w:t>
            </w:r>
            <w:r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7BCECF53" w14:textId="77777777" w:rsidR="00B6033D" w:rsidRDefault="00B6033D" w:rsidP="000D7EBD"/>
    <w:p w14:paraId="47F4A90D" w14:textId="77777777" w:rsidR="00B6033D" w:rsidRDefault="00B6033D" w:rsidP="000D7EBD"/>
    <w:sectPr w:rsidR="00B6033D">
      <w:headerReference w:type="default" r:id="rId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1903B" w14:textId="77777777" w:rsidR="002A38D4" w:rsidRDefault="002A38D4">
      <w:r>
        <w:separator/>
      </w:r>
    </w:p>
  </w:endnote>
  <w:endnote w:type="continuationSeparator" w:id="0">
    <w:p w14:paraId="78D8AC19" w14:textId="77777777" w:rsidR="002A38D4" w:rsidRDefault="002A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954B4" w14:textId="77777777" w:rsidR="002A38D4" w:rsidRDefault="002A38D4">
      <w:r>
        <w:separator/>
      </w:r>
    </w:p>
  </w:footnote>
  <w:footnote w:type="continuationSeparator" w:id="0">
    <w:p w14:paraId="6C43A48C" w14:textId="77777777" w:rsidR="002A38D4" w:rsidRDefault="002A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6BA0A" w14:textId="77777777" w:rsidR="00695808" w:rsidRDefault="00695808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A2BF3"/>
    <w:multiLevelType w:val="hybridMultilevel"/>
    <w:tmpl w:val="CE9EFE0E"/>
    <w:lvl w:ilvl="0" w:tplc="0658C9D6">
      <w:start w:val="5"/>
      <w:numFmt w:val="bullet"/>
      <w:lvlText w:val="-"/>
      <w:lvlJc w:val="left"/>
      <w:pPr>
        <w:ind w:left="99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54F456A"/>
    <w:multiLevelType w:val="hybridMultilevel"/>
    <w:tmpl w:val="22B60760"/>
    <w:lvl w:ilvl="0" w:tplc="18DAB1A2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77C40"/>
    <w:multiLevelType w:val="hybridMultilevel"/>
    <w:tmpl w:val="343C6964"/>
    <w:lvl w:ilvl="0" w:tplc="61708808">
      <w:start w:val="20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14A71"/>
    <w:multiLevelType w:val="hybridMultilevel"/>
    <w:tmpl w:val="BF780972"/>
    <w:lvl w:ilvl="0" w:tplc="F026A4D2">
      <w:start w:val="5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A4117"/>
    <w:multiLevelType w:val="hybridMultilevel"/>
    <w:tmpl w:val="B0AC6754"/>
    <w:lvl w:ilvl="0" w:tplc="C47A2B34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B6EE8"/>
    <w:multiLevelType w:val="hybridMultilevel"/>
    <w:tmpl w:val="157A6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45FE2"/>
    <w:multiLevelType w:val="hybridMultilevel"/>
    <w:tmpl w:val="5B0C4E88"/>
    <w:lvl w:ilvl="0" w:tplc="2176F96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20F4C"/>
    <w:multiLevelType w:val="hybridMultilevel"/>
    <w:tmpl w:val="63424990"/>
    <w:lvl w:ilvl="0" w:tplc="08AE3B5A">
      <w:start w:val="6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102CF"/>
    <w:multiLevelType w:val="hybridMultilevel"/>
    <w:tmpl w:val="19729370"/>
    <w:lvl w:ilvl="0" w:tplc="764E1B42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03832"/>
    <w:multiLevelType w:val="hybridMultilevel"/>
    <w:tmpl w:val="3A50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136C2"/>
    <w:multiLevelType w:val="hybridMultilevel"/>
    <w:tmpl w:val="C00045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073A7"/>
    <w:multiLevelType w:val="hybridMultilevel"/>
    <w:tmpl w:val="AB1E29C2"/>
    <w:lvl w:ilvl="0" w:tplc="534013AA">
      <w:start w:val="15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 w15:restartNumberingAfterBreak="0">
    <w:nsid w:val="379F06DE"/>
    <w:multiLevelType w:val="hybridMultilevel"/>
    <w:tmpl w:val="3042CC96"/>
    <w:lvl w:ilvl="0" w:tplc="2F08CAA2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E5912"/>
    <w:multiLevelType w:val="hybridMultilevel"/>
    <w:tmpl w:val="07640660"/>
    <w:lvl w:ilvl="0" w:tplc="9D404478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902F5"/>
    <w:multiLevelType w:val="hybridMultilevel"/>
    <w:tmpl w:val="3730BB5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4560C"/>
    <w:multiLevelType w:val="hybridMultilevel"/>
    <w:tmpl w:val="C6EE1A62"/>
    <w:lvl w:ilvl="0" w:tplc="2176F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D0A11"/>
    <w:multiLevelType w:val="hybridMultilevel"/>
    <w:tmpl w:val="D70A3E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A74F1"/>
    <w:multiLevelType w:val="hybridMultilevel"/>
    <w:tmpl w:val="10840F16"/>
    <w:lvl w:ilvl="0" w:tplc="8020CECC">
      <w:start w:val="16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05E6D"/>
    <w:multiLevelType w:val="hybridMultilevel"/>
    <w:tmpl w:val="3620C7A4"/>
    <w:lvl w:ilvl="0" w:tplc="1EEA3F1A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83BD8"/>
    <w:multiLevelType w:val="hybridMultilevel"/>
    <w:tmpl w:val="4BB6E9D8"/>
    <w:lvl w:ilvl="0" w:tplc="1B02A436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D3C9E"/>
    <w:multiLevelType w:val="hybridMultilevel"/>
    <w:tmpl w:val="3F0C201C"/>
    <w:lvl w:ilvl="0" w:tplc="197E72DE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A3EFB"/>
    <w:multiLevelType w:val="hybridMultilevel"/>
    <w:tmpl w:val="44640536"/>
    <w:lvl w:ilvl="0" w:tplc="997CA9BC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A2ADD"/>
    <w:multiLevelType w:val="hybridMultilevel"/>
    <w:tmpl w:val="4D566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05163"/>
    <w:multiLevelType w:val="hybridMultilevel"/>
    <w:tmpl w:val="89B4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00B5D"/>
    <w:multiLevelType w:val="hybridMultilevel"/>
    <w:tmpl w:val="9DE856F2"/>
    <w:lvl w:ilvl="0" w:tplc="BACA6532">
      <w:start w:val="6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61210F2"/>
    <w:multiLevelType w:val="hybridMultilevel"/>
    <w:tmpl w:val="87E04510"/>
    <w:lvl w:ilvl="0" w:tplc="8BB6535C">
      <w:start w:val="16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A0DA8"/>
    <w:multiLevelType w:val="hybridMultilevel"/>
    <w:tmpl w:val="17C8A780"/>
    <w:lvl w:ilvl="0" w:tplc="BAC4AA9E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9"/>
  </w:num>
  <w:num w:numId="4">
    <w:abstractNumId w:val="13"/>
  </w:num>
  <w:num w:numId="5">
    <w:abstractNumId w:val="1"/>
  </w:num>
  <w:num w:numId="6">
    <w:abstractNumId w:val="11"/>
  </w:num>
  <w:num w:numId="7">
    <w:abstractNumId w:val="4"/>
  </w:num>
  <w:num w:numId="8">
    <w:abstractNumId w:val="14"/>
  </w:num>
  <w:num w:numId="9">
    <w:abstractNumId w:val="21"/>
  </w:num>
  <w:num w:numId="10">
    <w:abstractNumId w:val="22"/>
  </w:num>
  <w:num w:numId="11">
    <w:abstractNumId w:val="23"/>
  </w:num>
  <w:num w:numId="12">
    <w:abstractNumId w:val="27"/>
  </w:num>
  <w:num w:numId="13">
    <w:abstractNumId w:val="23"/>
  </w:num>
  <w:num w:numId="14">
    <w:abstractNumId w:val="15"/>
  </w:num>
  <w:num w:numId="15">
    <w:abstractNumId w:val="17"/>
  </w:num>
  <w:num w:numId="16">
    <w:abstractNumId w:val="6"/>
  </w:num>
  <w:num w:numId="17">
    <w:abstractNumId w:val="24"/>
  </w:num>
  <w:num w:numId="18">
    <w:abstractNumId w:val="9"/>
  </w:num>
  <w:num w:numId="19">
    <w:abstractNumId w:val="16"/>
  </w:num>
  <w:num w:numId="20">
    <w:abstractNumId w:val="27"/>
  </w:num>
  <w:num w:numId="21">
    <w:abstractNumId w:val="10"/>
  </w:num>
  <w:num w:numId="22">
    <w:abstractNumId w:val="2"/>
  </w:num>
  <w:num w:numId="23">
    <w:abstractNumId w:val="5"/>
  </w:num>
  <w:num w:numId="24">
    <w:abstractNumId w:val="25"/>
  </w:num>
  <w:num w:numId="25">
    <w:abstractNumId w:val="3"/>
  </w:num>
  <w:num w:numId="26">
    <w:abstractNumId w:val="0"/>
  </w:num>
  <w:num w:numId="27">
    <w:abstractNumId w:val="7"/>
  </w:num>
  <w:num w:numId="28">
    <w:abstractNumId w:val="8"/>
  </w:num>
  <w:num w:numId="29">
    <w:abstractNumId w:val="18"/>
  </w:num>
  <w:num w:numId="30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humin_rev2">
    <w15:presenceInfo w15:providerId="None" w15:userId="shumin_rev2"/>
  </w15:person>
  <w15:person w15:author="shumin">
    <w15:presenceInfo w15:providerId="None" w15:userId="shu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2E4A"/>
    <w:rsid w:val="00000485"/>
    <w:rsid w:val="00000976"/>
    <w:rsid w:val="00000A7F"/>
    <w:rsid w:val="000010CE"/>
    <w:rsid w:val="00002973"/>
    <w:rsid w:val="00002DCE"/>
    <w:rsid w:val="00003A24"/>
    <w:rsid w:val="00004FF0"/>
    <w:rsid w:val="00005A8B"/>
    <w:rsid w:val="0000706D"/>
    <w:rsid w:val="000072F0"/>
    <w:rsid w:val="00007429"/>
    <w:rsid w:val="00007802"/>
    <w:rsid w:val="0001264C"/>
    <w:rsid w:val="00012728"/>
    <w:rsid w:val="0001296D"/>
    <w:rsid w:val="00013B08"/>
    <w:rsid w:val="00013D72"/>
    <w:rsid w:val="00013F1F"/>
    <w:rsid w:val="00015144"/>
    <w:rsid w:val="00015912"/>
    <w:rsid w:val="00015ECC"/>
    <w:rsid w:val="0001696B"/>
    <w:rsid w:val="000172E5"/>
    <w:rsid w:val="00017713"/>
    <w:rsid w:val="000204CD"/>
    <w:rsid w:val="00020DD1"/>
    <w:rsid w:val="00022E4A"/>
    <w:rsid w:val="00023070"/>
    <w:rsid w:val="000249B6"/>
    <w:rsid w:val="000249BD"/>
    <w:rsid w:val="00025291"/>
    <w:rsid w:val="00026648"/>
    <w:rsid w:val="00030477"/>
    <w:rsid w:val="00031406"/>
    <w:rsid w:val="000315E9"/>
    <w:rsid w:val="0003267B"/>
    <w:rsid w:val="00034048"/>
    <w:rsid w:val="000345D9"/>
    <w:rsid w:val="00034658"/>
    <w:rsid w:val="00034C00"/>
    <w:rsid w:val="00035716"/>
    <w:rsid w:val="00035E0F"/>
    <w:rsid w:val="00035F28"/>
    <w:rsid w:val="0003634D"/>
    <w:rsid w:val="0003673A"/>
    <w:rsid w:val="00036D1D"/>
    <w:rsid w:val="000377B2"/>
    <w:rsid w:val="00037F51"/>
    <w:rsid w:val="0004127A"/>
    <w:rsid w:val="000428C2"/>
    <w:rsid w:val="000451C1"/>
    <w:rsid w:val="00046825"/>
    <w:rsid w:val="000477B0"/>
    <w:rsid w:val="0004783E"/>
    <w:rsid w:val="00050578"/>
    <w:rsid w:val="00050B30"/>
    <w:rsid w:val="0005418D"/>
    <w:rsid w:val="000548C6"/>
    <w:rsid w:val="000557E4"/>
    <w:rsid w:val="000601A4"/>
    <w:rsid w:val="0006085B"/>
    <w:rsid w:val="00060BF3"/>
    <w:rsid w:val="00060F3A"/>
    <w:rsid w:val="0006367B"/>
    <w:rsid w:val="00063E3E"/>
    <w:rsid w:val="0006424D"/>
    <w:rsid w:val="000645E5"/>
    <w:rsid w:val="000651BD"/>
    <w:rsid w:val="00065A5A"/>
    <w:rsid w:val="00065E7E"/>
    <w:rsid w:val="00066767"/>
    <w:rsid w:val="00067F3A"/>
    <w:rsid w:val="00070DF3"/>
    <w:rsid w:val="00070F2E"/>
    <w:rsid w:val="000719F8"/>
    <w:rsid w:val="00072B9D"/>
    <w:rsid w:val="000749EA"/>
    <w:rsid w:val="000750D6"/>
    <w:rsid w:val="000764D6"/>
    <w:rsid w:val="0007700F"/>
    <w:rsid w:val="00077211"/>
    <w:rsid w:val="000808F3"/>
    <w:rsid w:val="00082229"/>
    <w:rsid w:val="00083051"/>
    <w:rsid w:val="00083D4D"/>
    <w:rsid w:val="000852FA"/>
    <w:rsid w:val="000860E8"/>
    <w:rsid w:val="0008644D"/>
    <w:rsid w:val="0008731B"/>
    <w:rsid w:val="00087655"/>
    <w:rsid w:val="0008774B"/>
    <w:rsid w:val="00087A8E"/>
    <w:rsid w:val="00087E91"/>
    <w:rsid w:val="00087FBD"/>
    <w:rsid w:val="000901F6"/>
    <w:rsid w:val="0009301C"/>
    <w:rsid w:val="00094446"/>
    <w:rsid w:val="000948BF"/>
    <w:rsid w:val="000A2428"/>
    <w:rsid w:val="000A3874"/>
    <w:rsid w:val="000A4B32"/>
    <w:rsid w:val="000A53BD"/>
    <w:rsid w:val="000A6394"/>
    <w:rsid w:val="000B36BB"/>
    <w:rsid w:val="000B442A"/>
    <w:rsid w:val="000B55F3"/>
    <w:rsid w:val="000B6CCB"/>
    <w:rsid w:val="000B7043"/>
    <w:rsid w:val="000C038A"/>
    <w:rsid w:val="000C20EB"/>
    <w:rsid w:val="000C2424"/>
    <w:rsid w:val="000C463A"/>
    <w:rsid w:val="000C6598"/>
    <w:rsid w:val="000C6A85"/>
    <w:rsid w:val="000C7BDF"/>
    <w:rsid w:val="000D3C26"/>
    <w:rsid w:val="000D3C9B"/>
    <w:rsid w:val="000D74FF"/>
    <w:rsid w:val="000D78B8"/>
    <w:rsid w:val="000D7EBD"/>
    <w:rsid w:val="000E058B"/>
    <w:rsid w:val="000E1E55"/>
    <w:rsid w:val="000E1FC2"/>
    <w:rsid w:val="000E214D"/>
    <w:rsid w:val="000E4AFC"/>
    <w:rsid w:val="000E4B53"/>
    <w:rsid w:val="000E4D85"/>
    <w:rsid w:val="000E5566"/>
    <w:rsid w:val="000E6C91"/>
    <w:rsid w:val="000E7F8F"/>
    <w:rsid w:val="000F058D"/>
    <w:rsid w:val="000F18B6"/>
    <w:rsid w:val="000F334F"/>
    <w:rsid w:val="000F339F"/>
    <w:rsid w:val="000F46BA"/>
    <w:rsid w:val="000F4948"/>
    <w:rsid w:val="000F62BB"/>
    <w:rsid w:val="000F6B35"/>
    <w:rsid w:val="000F78C4"/>
    <w:rsid w:val="00100840"/>
    <w:rsid w:val="00100F0C"/>
    <w:rsid w:val="00102A46"/>
    <w:rsid w:val="0010325F"/>
    <w:rsid w:val="00103EEF"/>
    <w:rsid w:val="00104D6E"/>
    <w:rsid w:val="00104DCA"/>
    <w:rsid w:val="0010527C"/>
    <w:rsid w:val="00105288"/>
    <w:rsid w:val="001063D2"/>
    <w:rsid w:val="00107586"/>
    <w:rsid w:val="00110547"/>
    <w:rsid w:val="00110648"/>
    <w:rsid w:val="0011072E"/>
    <w:rsid w:val="00111500"/>
    <w:rsid w:val="00112128"/>
    <w:rsid w:val="00113EDD"/>
    <w:rsid w:val="001154BB"/>
    <w:rsid w:val="001207E9"/>
    <w:rsid w:val="001210F5"/>
    <w:rsid w:val="00122974"/>
    <w:rsid w:val="00122A07"/>
    <w:rsid w:val="00123AB4"/>
    <w:rsid w:val="0012486C"/>
    <w:rsid w:val="001253CC"/>
    <w:rsid w:val="00125D25"/>
    <w:rsid w:val="00126280"/>
    <w:rsid w:val="001269EE"/>
    <w:rsid w:val="0012712C"/>
    <w:rsid w:val="00130E2E"/>
    <w:rsid w:val="00130E3C"/>
    <w:rsid w:val="001313DC"/>
    <w:rsid w:val="001328C3"/>
    <w:rsid w:val="00133747"/>
    <w:rsid w:val="001342C0"/>
    <w:rsid w:val="00134DBF"/>
    <w:rsid w:val="00136E14"/>
    <w:rsid w:val="00136E31"/>
    <w:rsid w:val="0014134B"/>
    <w:rsid w:val="00141DFF"/>
    <w:rsid w:val="00142DF0"/>
    <w:rsid w:val="00142F20"/>
    <w:rsid w:val="00143424"/>
    <w:rsid w:val="00143839"/>
    <w:rsid w:val="00144C42"/>
    <w:rsid w:val="001456CD"/>
    <w:rsid w:val="00145D43"/>
    <w:rsid w:val="00146527"/>
    <w:rsid w:val="00146C80"/>
    <w:rsid w:val="00147028"/>
    <w:rsid w:val="0015103C"/>
    <w:rsid w:val="001531AA"/>
    <w:rsid w:val="00153637"/>
    <w:rsid w:val="00154E6E"/>
    <w:rsid w:val="00157372"/>
    <w:rsid w:val="001574CF"/>
    <w:rsid w:val="0015799C"/>
    <w:rsid w:val="00160AA6"/>
    <w:rsid w:val="00160EF9"/>
    <w:rsid w:val="00160F8D"/>
    <w:rsid w:val="001613FE"/>
    <w:rsid w:val="001629A1"/>
    <w:rsid w:val="00164192"/>
    <w:rsid w:val="00164F65"/>
    <w:rsid w:val="0016682B"/>
    <w:rsid w:val="00167F37"/>
    <w:rsid w:val="001710BB"/>
    <w:rsid w:val="001713A8"/>
    <w:rsid w:val="0017158D"/>
    <w:rsid w:val="00171DAD"/>
    <w:rsid w:val="0017251D"/>
    <w:rsid w:val="001747B7"/>
    <w:rsid w:val="00175736"/>
    <w:rsid w:val="0017776E"/>
    <w:rsid w:val="00177E94"/>
    <w:rsid w:val="0018372E"/>
    <w:rsid w:val="00183AD6"/>
    <w:rsid w:val="00186696"/>
    <w:rsid w:val="00187B2C"/>
    <w:rsid w:val="00190458"/>
    <w:rsid w:val="001905F0"/>
    <w:rsid w:val="0019200C"/>
    <w:rsid w:val="001921E5"/>
    <w:rsid w:val="00192C46"/>
    <w:rsid w:val="00194665"/>
    <w:rsid w:val="00194AAA"/>
    <w:rsid w:val="001951B8"/>
    <w:rsid w:val="00195D93"/>
    <w:rsid w:val="001974DC"/>
    <w:rsid w:val="001A049B"/>
    <w:rsid w:val="001A0E27"/>
    <w:rsid w:val="001A1361"/>
    <w:rsid w:val="001A184F"/>
    <w:rsid w:val="001A2C00"/>
    <w:rsid w:val="001A30FD"/>
    <w:rsid w:val="001A3508"/>
    <w:rsid w:val="001A4B7A"/>
    <w:rsid w:val="001A7142"/>
    <w:rsid w:val="001A7B60"/>
    <w:rsid w:val="001B01AB"/>
    <w:rsid w:val="001B097C"/>
    <w:rsid w:val="001B11F4"/>
    <w:rsid w:val="001B1DF5"/>
    <w:rsid w:val="001B2FA9"/>
    <w:rsid w:val="001B37A2"/>
    <w:rsid w:val="001B39E2"/>
    <w:rsid w:val="001B3AD1"/>
    <w:rsid w:val="001B3F55"/>
    <w:rsid w:val="001B4385"/>
    <w:rsid w:val="001B6194"/>
    <w:rsid w:val="001B74CF"/>
    <w:rsid w:val="001B7A65"/>
    <w:rsid w:val="001C12A1"/>
    <w:rsid w:val="001C27A6"/>
    <w:rsid w:val="001C2A67"/>
    <w:rsid w:val="001C2C85"/>
    <w:rsid w:val="001C3D05"/>
    <w:rsid w:val="001C50B4"/>
    <w:rsid w:val="001C6E97"/>
    <w:rsid w:val="001C7366"/>
    <w:rsid w:val="001D0AE2"/>
    <w:rsid w:val="001D1983"/>
    <w:rsid w:val="001D307E"/>
    <w:rsid w:val="001D56E9"/>
    <w:rsid w:val="001D64B8"/>
    <w:rsid w:val="001D7EA8"/>
    <w:rsid w:val="001E0B29"/>
    <w:rsid w:val="001E1BC5"/>
    <w:rsid w:val="001E1FB1"/>
    <w:rsid w:val="001E1FDC"/>
    <w:rsid w:val="001E2538"/>
    <w:rsid w:val="001E3029"/>
    <w:rsid w:val="001E3925"/>
    <w:rsid w:val="001E41F3"/>
    <w:rsid w:val="001F1484"/>
    <w:rsid w:val="001F287D"/>
    <w:rsid w:val="001F311B"/>
    <w:rsid w:val="001F4CE2"/>
    <w:rsid w:val="001F4F67"/>
    <w:rsid w:val="001F73BC"/>
    <w:rsid w:val="001F7D40"/>
    <w:rsid w:val="001F7EB2"/>
    <w:rsid w:val="001F7FBB"/>
    <w:rsid w:val="00201A14"/>
    <w:rsid w:val="00201F8D"/>
    <w:rsid w:val="00205F71"/>
    <w:rsid w:val="0020625A"/>
    <w:rsid w:val="00207231"/>
    <w:rsid w:val="002100BA"/>
    <w:rsid w:val="00210425"/>
    <w:rsid w:val="00211BB0"/>
    <w:rsid w:val="002125A4"/>
    <w:rsid w:val="00212A67"/>
    <w:rsid w:val="00213FE8"/>
    <w:rsid w:val="00214C06"/>
    <w:rsid w:val="002152B4"/>
    <w:rsid w:val="00215654"/>
    <w:rsid w:val="00215888"/>
    <w:rsid w:val="00216FE9"/>
    <w:rsid w:val="00217A9F"/>
    <w:rsid w:val="00220752"/>
    <w:rsid w:val="00220900"/>
    <w:rsid w:val="00220F51"/>
    <w:rsid w:val="00221263"/>
    <w:rsid w:val="002217A4"/>
    <w:rsid w:val="00222A67"/>
    <w:rsid w:val="00223EC4"/>
    <w:rsid w:val="00224BDD"/>
    <w:rsid w:val="00225E62"/>
    <w:rsid w:val="00226481"/>
    <w:rsid w:val="0022712E"/>
    <w:rsid w:val="00230295"/>
    <w:rsid w:val="002325E5"/>
    <w:rsid w:val="00232A30"/>
    <w:rsid w:val="00232D97"/>
    <w:rsid w:val="002340D4"/>
    <w:rsid w:val="00234BE4"/>
    <w:rsid w:val="00234CAD"/>
    <w:rsid w:val="00235CBC"/>
    <w:rsid w:val="00237B3B"/>
    <w:rsid w:val="002403F0"/>
    <w:rsid w:val="0024058E"/>
    <w:rsid w:val="00240DA3"/>
    <w:rsid w:val="00241D97"/>
    <w:rsid w:val="00244CF4"/>
    <w:rsid w:val="002451D1"/>
    <w:rsid w:val="00245A08"/>
    <w:rsid w:val="00245AF1"/>
    <w:rsid w:val="00245EAA"/>
    <w:rsid w:val="0024654E"/>
    <w:rsid w:val="00247CE5"/>
    <w:rsid w:val="0025113C"/>
    <w:rsid w:val="00251CA8"/>
    <w:rsid w:val="00251E17"/>
    <w:rsid w:val="00252622"/>
    <w:rsid w:val="00253850"/>
    <w:rsid w:val="00253A9A"/>
    <w:rsid w:val="002542E5"/>
    <w:rsid w:val="00254588"/>
    <w:rsid w:val="00255870"/>
    <w:rsid w:val="0026004D"/>
    <w:rsid w:val="002616D1"/>
    <w:rsid w:val="00261A72"/>
    <w:rsid w:val="00262027"/>
    <w:rsid w:val="002625B0"/>
    <w:rsid w:val="00263069"/>
    <w:rsid w:val="00263D4A"/>
    <w:rsid w:val="00264414"/>
    <w:rsid w:val="00264EDE"/>
    <w:rsid w:val="00265885"/>
    <w:rsid w:val="002659DF"/>
    <w:rsid w:val="002667D0"/>
    <w:rsid w:val="00271B44"/>
    <w:rsid w:val="00271E74"/>
    <w:rsid w:val="00272AF0"/>
    <w:rsid w:val="0027423E"/>
    <w:rsid w:val="002748FF"/>
    <w:rsid w:val="00275D12"/>
    <w:rsid w:val="00276A37"/>
    <w:rsid w:val="00276BA5"/>
    <w:rsid w:val="002771ED"/>
    <w:rsid w:val="002776DB"/>
    <w:rsid w:val="002807F6"/>
    <w:rsid w:val="0028191F"/>
    <w:rsid w:val="00281ADD"/>
    <w:rsid w:val="002824A1"/>
    <w:rsid w:val="0028292B"/>
    <w:rsid w:val="00283B97"/>
    <w:rsid w:val="00283BF5"/>
    <w:rsid w:val="0028416E"/>
    <w:rsid w:val="002843A1"/>
    <w:rsid w:val="002845BC"/>
    <w:rsid w:val="002860C4"/>
    <w:rsid w:val="0029210E"/>
    <w:rsid w:val="002923B6"/>
    <w:rsid w:val="002938AA"/>
    <w:rsid w:val="00293B36"/>
    <w:rsid w:val="00294299"/>
    <w:rsid w:val="002951D3"/>
    <w:rsid w:val="002958EA"/>
    <w:rsid w:val="002978A3"/>
    <w:rsid w:val="002A01CC"/>
    <w:rsid w:val="002A0ED9"/>
    <w:rsid w:val="002A38D4"/>
    <w:rsid w:val="002A53FE"/>
    <w:rsid w:val="002A7F80"/>
    <w:rsid w:val="002B00F9"/>
    <w:rsid w:val="002B088C"/>
    <w:rsid w:val="002B148E"/>
    <w:rsid w:val="002B3468"/>
    <w:rsid w:val="002B3887"/>
    <w:rsid w:val="002B49EE"/>
    <w:rsid w:val="002B4BC9"/>
    <w:rsid w:val="002B50CD"/>
    <w:rsid w:val="002B54C9"/>
    <w:rsid w:val="002B5741"/>
    <w:rsid w:val="002B71DF"/>
    <w:rsid w:val="002C116E"/>
    <w:rsid w:val="002C19C7"/>
    <w:rsid w:val="002C2992"/>
    <w:rsid w:val="002C36C5"/>
    <w:rsid w:val="002C3A1C"/>
    <w:rsid w:val="002C475D"/>
    <w:rsid w:val="002C57EB"/>
    <w:rsid w:val="002D009B"/>
    <w:rsid w:val="002D12FD"/>
    <w:rsid w:val="002D1C94"/>
    <w:rsid w:val="002D1E39"/>
    <w:rsid w:val="002D3924"/>
    <w:rsid w:val="002D3F34"/>
    <w:rsid w:val="002D45DF"/>
    <w:rsid w:val="002D52D6"/>
    <w:rsid w:val="002E0721"/>
    <w:rsid w:val="002E1980"/>
    <w:rsid w:val="002E38AD"/>
    <w:rsid w:val="002E44E0"/>
    <w:rsid w:val="002E4C0D"/>
    <w:rsid w:val="002E5894"/>
    <w:rsid w:val="002E6DCA"/>
    <w:rsid w:val="002E785A"/>
    <w:rsid w:val="002E7F1B"/>
    <w:rsid w:val="002F00A5"/>
    <w:rsid w:val="002F0F74"/>
    <w:rsid w:val="002F2E08"/>
    <w:rsid w:val="002F30FF"/>
    <w:rsid w:val="002F5124"/>
    <w:rsid w:val="002F65CF"/>
    <w:rsid w:val="0030131C"/>
    <w:rsid w:val="00302A58"/>
    <w:rsid w:val="00303257"/>
    <w:rsid w:val="00303F27"/>
    <w:rsid w:val="0030453F"/>
    <w:rsid w:val="0030496D"/>
    <w:rsid w:val="00304FEB"/>
    <w:rsid w:val="00305083"/>
    <w:rsid w:val="00305409"/>
    <w:rsid w:val="00306A24"/>
    <w:rsid w:val="00306E41"/>
    <w:rsid w:val="0031198B"/>
    <w:rsid w:val="00314B7A"/>
    <w:rsid w:val="0031754A"/>
    <w:rsid w:val="00317EAF"/>
    <w:rsid w:val="003208B5"/>
    <w:rsid w:val="003215AE"/>
    <w:rsid w:val="00321B74"/>
    <w:rsid w:val="00324297"/>
    <w:rsid w:val="003257E9"/>
    <w:rsid w:val="00326182"/>
    <w:rsid w:val="0032666B"/>
    <w:rsid w:val="0032746B"/>
    <w:rsid w:val="00332BED"/>
    <w:rsid w:val="00333CB6"/>
    <w:rsid w:val="00335A2D"/>
    <w:rsid w:val="00335F5D"/>
    <w:rsid w:val="00336689"/>
    <w:rsid w:val="0033672D"/>
    <w:rsid w:val="0034078B"/>
    <w:rsid w:val="00340C01"/>
    <w:rsid w:val="00340E03"/>
    <w:rsid w:val="00342278"/>
    <w:rsid w:val="00345DB6"/>
    <w:rsid w:val="00347D93"/>
    <w:rsid w:val="003508A9"/>
    <w:rsid w:val="003511DF"/>
    <w:rsid w:val="00351207"/>
    <w:rsid w:val="00351610"/>
    <w:rsid w:val="00354E3A"/>
    <w:rsid w:val="003558F0"/>
    <w:rsid w:val="003566FA"/>
    <w:rsid w:val="00363F4A"/>
    <w:rsid w:val="00364687"/>
    <w:rsid w:val="0036498C"/>
    <w:rsid w:val="0036551C"/>
    <w:rsid w:val="00365BE9"/>
    <w:rsid w:val="00365EBF"/>
    <w:rsid w:val="003664B6"/>
    <w:rsid w:val="00366751"/>
    <w:rsid w:val="003668C8"/>
    <w:rsid w:val="00371EAC"/>
    <w:rsid w:val="00372925"/>
    <w:rsid w:val="00372FCA"/>
    <w:rsid w:val="00374AD2"/>
    <w:rsid w:val="003753FE"/>
    <w:rsid w:val="00376DFD"/>
    <w:rsid w:val="0037771C"/>
    <w:rsid w:val="003818DF"/>
    <w:rsid w:val="00381E3A"/>
    <w:rsid w:val="00382AF5"/>
    <w:rsid w:val="00386A52"/>
    <w:rsid w:val="00386CD1"/>
    <w:rsid w:val="00386EDB"/>
    <w:rsid w:val="00392904"/>
    <w:rsid w:val="00392AA5"/>
    <w:rsid w:val="00393E5A"/>
    <w:rsid w:val="00396890"/>
    <w:rsid w:val="003A0B17"/>
    <w:rsid w:val="003A0CE1"/>
    <w:rsid w:val="003A23CE"/>
    <w:rsid w:val="003A2AA6"/>
    <w:rsid w:val="003A3064"/>
    <w:rsid w:val="003A4023"/>
    <w:rsid w:val="003A4D4D"/>
    <w:rsid w:val="003A5656"/>
    <w:rsid w:val="003A581D"/>
    <w:rsid w:val="003A584C"/>
    <w:rsid w:val="003A5B1D"/>
    <w:rsid w:val="003A5B43"/>
    <w:rsid w:val="003A6375"/>
    <w:rsid w:val="003A6509"/>
    <w:rsid w:val="003A700B"/>
    <w:rsid w:val="003A7A08"/>
    <w:rsid w:val="003B148F"/>
    <w:rsid w:val="003B36F5"/>
    <w:rsid w:val="003B3F9A"/>
    <w:rsid w:val="003B471F"/>
    <w:rsid w:val="003B4F0E"/>
    <w:rsid w:val="003B5966"/>
    <w:rsid w:val="003B5DEA"/>
    <w:rsid w:val="003B6ECA"/>
    <w:rsid w:val="003B6EE5"/>
    <w:rsid w:val="003B7CC4"/>
    <w:rsid w:val="003C16FD"/>
    <w:rsid w:val="003C3310"/>
    <w:rsid w:val="003C4AC6"/>
    <w:rsid w:val="003C55C7"/>
    <w:rsid w:val="003C700D"/>
    <w:rsid w:val="003D02BB"/>
    <w:rsid w:val="003D0364"/>
    <w:rsid w:val="003D04E9"/>
    <w:rsid w:val="003D0F9F"/>
    <w:rsid w:val="003D3CEA"/>
    <w:rsid w:val="003D696D"/>
    <w:rsid w:val="003D6B43"/>
    <w:rsid w:val="003D6BE0"/>
    <w:rsid w:val="003D6CB7"/>
    <w:rsid w:val="003D7D4C"/>
    <w:rsid w:val="003E1A36"/>
    <w:rsid w:val="003E1D77"/>
    <w:rsid w:val="003E2AAB"/>
    <w:rsid w:val="003E3277"/>
    <w:rsid w:val="003E4468"/>
    <w:rsid w:val="003E501B"/>
    <w:rsid w:val="003E5D91"/>
    <w:rsid w:val="003E60ED"/>
    <w:rsid w:val="003E63F0"/>
    <w:rsid w:val="003F0956"/>
    <w:rsid w:val="003F1B01"/>
    <w:rsid w:val="003F2428"/>
    <w:rsid w:val="003F243A"/>
    <w:rsid w:val="003F3E07"/>
    <w:rsid w:val="003F4757"/>
    <w:rsid w:val="003F7D3D"/>
    <w:rsid w:val="00401D7B"/>
    <w:rsid w:val="004024E7"/>
    <w:rsid w:val="00402501"/>
    <w:rsid w:val="00402F34"/>
    <w:rsid w:val="00403C44"/>
    <w:rsid w:val="004044DF"/>
    <w:rsid w:val="0040674B"/>
    <w:rsid w:val="00413A69"/>
    <w:rsid w:val="004141BB"/>
    <w:rsid w:val="004142E9"/>
    <w:rsid w:val="004156EC"/>
    <w:rsid w:val="00416D6B"/>
    <w:rsid w:val="00416FA9"/>
    <w:rsid w:val="00420B7F"/>
    <w:rsid w:val="00420E2C"/>
    <w:rsid w:val="00422032"/>
    <w:rsid w:val="004242F1"/>
    <w:rsid w:val="004253F9"/>
    <w:rsid w:val="00425BB3"/>
    <w:rsid w:val="00425E3A"/>
    <w:rsid w:val="00426B04"/>
    <w:rsid w:val="00426E88"/>
    <w:rsid w:val="0043063B"/>
    <w:rsid w:val="004307FD"/>
    <w:rsid w:val="00431262"/>
    <w:rsid w:val="0043346D"/>
    <w:rsid w:val="0043384D"/>
    <w:rsid w:val="0043444F"/>
    <w:rsid w:val="004358F6"/>
    <w:rsid w:val="004359A4"/>
    <w:rsid w:val="0043677E"/>
    <w:rsid w:val="0044209D"/>
    <w:rsid w:val="0044242B"/>
    <w:rsid w:val="00444B00"/>
    <w:rsid w:val="00446725"/>
    <w:rsid w:val="0044719D"/>
    <w:rsid w:val="00447A5E"/>
    <w:rsid w:val="0045106E"/>
    <w:rsid w:val="00451288"/>
    <w:rsid w:val="0045251B"/>
    <w:rsid w:val="00452E18"/>
    <w:rsid w:val="00453B13"/>
    <w:rsid w:val="00453C14"/>
    <w:rsid w:val="004549EE"/>
    <w:rsid w:val="00455D69"/>
    <w:rsid w:val="004561FD"/>
    <w:rsid w:val="00456599"/>
    <w:rsid w:val="004570F3"/>
    <w:rsid w:val="0046149A"/>
    <w:rsid w:val="00463027"/>
    <w:rsid w:val="00463C90"/>
    <w:rsid w:val="00463F51"/>
    <w:rsid w:val="0046454C"/>
    <w:rsid w:val="0046738B"/>
    <w:rsid w:val="0047018B"/>
    <w:rsid w:val="004704F5"/>
    <w:rsid w:val="00470E70"/>
    <w:rsid w:val="0047104E"/>
    <w:rsid w:val="00471E91"/>
    <w:rsid w:val="0047465B"/>
    <w:rsid w:val="0047484D"/>
    <w:rsid w:val="00474C69"/>
    <w:rsid w:val="00474CCF"/>
    <w:rsid w:val="004755A5"/>
    <w:rsid w:val="00475EE4"/>
    <w:rsid w:val="0048058D"/>
    <w:rsid w:val="00484D26"/>
    <w:rsid w:val="004855B1"/>
    <w:rsid w:val="00485DFD"/>
    <w:rsid w:val="00487B55"/>
    <w:rsid w:val="00487D2F"/>
    <w:rsid w:val="004905C6"/>
    <w:rsid w:val="00490C44"/>
    <w:rsid w:val="0049101E"/>
    <w:rsid w:val="00491CD9"/>
    <w:rsid w:val="004926EF"/>
    <w:rsid w:val="00492772"/>
    <w:rsid w:val="00493BDB"/>
    <w:rsid w:val="00494A9C"/>
    <w:rsid w:val="0049584A"/>
    <w:rsid w:val="00497647"/>
    <w:rsid w:val="00497FC3"/>
    <w:rsid w:val="004A0F8A"/>
    <w:rsid w:val="004A16EE"/>
    <w:rsid w:val="004A1E50"/>
    <w:rsid w:val="004A2DAD"/>
    <w:rsid w:val="004A32E0"/>
    <w:rsid w:val="004A5BE5"/>
    <w:rsid w:val="004A6399"/>
    <w:rsid w:val="004B1839"/>
    <w:rsid w:val="004B2229"/>
    <w:rsid w:val="004B57C4"/>
    <w:rsid w:val="004B6016"/>
    <w:rsid w:val="004B72CE"/>
    <w:rsid w:val="004B744B"/>
    <w:rsid w:val="004B75B7"/>
    <w:rsid w:val="004C0A09"/>
    <w:rsid w:val="004C127B"/>
    <w:rsid w:val="004C2D2C"/>
    <w:rsid w:val="004C2F2B"/>
    <w:rsid w:val="004C533F"/>
    <w:rsid w:val="004C5449"/>
    <w:rsid w:val="004C60C4"/>
    <w:rsid w:val="004C7112"/>
    <w:rsid w:val="004C752A"/>
    <w:rsid w:val="004D1659"/>
    <w:rsid w:val="004D3E66"/>
    <w:rsid w:val="004D422A"/>
    <w:rsid w:val="004D6EC1"/>
    <w:rsid w:val="004D6EE1"/>
    <w:rsid w:val="004E3A3C"/>
    <w:rsid w:val="004E3AE4"/>
    <w:rsid w:val="004E3B56"/>
    <w:rsid w:val="004E62F2"/>
    <w:rsid w:val="004E7D2A"/>
    <w:rsid w:val="004F0ACE"/>
    <w:rsid w:val="004F14B2"/>
    <w:rsid w:val="004F1E31"/>
    <w:rsid w:val="004F2BB0"/>
    <w:rsid w:val="004F2CA0"/>
    <w:rsid w:val="004F650E"/>
    <w:rsid w:val="004F6A7E"/>
    <w:rsid w:val="00500169"/>
    <w:rsid w:val="0050193A"/>
    <w:rsid w:val="0050308A"/>
    <w:rsid w:val="005038FB"/>
    <w:rsid w:val="00503DBA"/>
    <w:rsid w:val="00504C03"/>
    <w:rsid w:val="005051DE"/>
    <w:rsid w:val="00506F4D"/>
    <w:rsid w:val="005105E5"/>
    <w:rsid w:val="00510A41"/>
    <w:rsid w:val="00512B34"/>
    <w:rsid w:val="0051518C"/>
    <w:rsid w:val="0051580D"/>
    <w:rsid w:val="005161D4"/>
    <w:rsid w:val="00516E85"/>
    <w:rsid w:val="005170D1"/>
    <w:rsid w:val="0052042F"/>
    <w:rsid w:val="00520824"/>
    <w:rsid w:val="005215ED"/>
    <w:rsid w:val="00521971"/>
    <w:rsid w:val="00522E3E"/>
    <w:rsid w:val="005232FC"/>
    <w:rsid w:val="005238AB"/>
    <w:rsid w:val="005239D7"/>
    <w:rsid w:val="005255EE"/>
    <w:rsid w:val="00525D4A"/>
    <w:rsid w:val="00526CB5"/>
    <w:rsid w:val="005305BA"/>
    <w:rsid w:val="0053324F"/>
    <w:rsid w:val="00533EFF"/>
    <w:rsid w:val="005372F0"/>
    <w:rsid w:val="005377E0"/>
    <w:rsid w:val="00540007"/>
    <w:rsid w:val="00540647"/>
    <w:rsid w:val="00540C20"/>
    <w:rsid w:val="00540FD9"/>
    <w:rsid w:val="00541B28"/>
    <w:rsid w:val="00542157"/>
    <w:rsid w:val="00542CF3"/>
    <w:rsid w:val="00542F27"/>
    <w:rsid w:val="0054347F"/>
    <w:rsid w:val="00544857"/>
    <w:rsid w:val="00546032"/>
    <w:rsid w:val="005467E2"/>
    <w:rsid w:val="00547A62"/>
    <w:rsid w:val="00547DC2"/>
    <w:rsid w:val="00547E25"/>
    <w:rsid w:val="00550263"/>
    <w:rsid w:val="005528FB"/>
    <w:rsid w:val="00553B36"/>
    <w:rsid w:val="00553B79"/>
    <w:rsid w:val="00555447"/>
    <w:rsid w:val="005572BF"/>
    <w:rsid w:val="005601A6"/>
    <w:rsid w:val="005614A9"/>
    <w:rsid w:val="005624CB"/>
    <w:rsid w:val="00562E48"/>
    <w:rsid w:val="00563D14"/>
    <w:rsid w:val="005663CB"/>
    <w:rsid w:val="005674C7"/>
    <w:rsid w:val="00567F7F"/>
    <w:rsid w:val="00570A9D"/>
    <w:rsid w:val="00570DE6"/>
    <w:rsid w:val="0057224D"/>
    <w:rsid w:val="005728E4"/>
    <w:rsid w:val="00573862"/>
    <w:rsid w:val="005752AC"/>
    <w:rsid w:val="00575ABE"/>
    <w:rsid w:val="0057608A"/>
    <w:rsid w:val="00576F04"/>
    <w:rsid w:val="00577419"/>
    <w:rsid w:val="00580A2E"/>
    <w:rsid w:val="00580CA7"/>
    <w:rsid w:val="00581F5E"/>
    <w:rsid w:val="005822A5"/>
    <w:rsid w:val="00584E26"/>
    <w:rsid w:val="00586D6F"/>
    <w:rsid w:val="00591170"/>
    <w:rsid w:val="00591E92"/>
    <w:rsid w:val="0059297E"/>
    <w:rsid w:val="00592D74"/>
    <w:rsid w:val="00592EC2"/>
    <w:rsid w:val="005952AB"/>
    <w:rsid w:val="00595DBB"/>
    <w:rsid w:val="00595FEE"/>
    <w:rsid w:val="005968E7"/>
    <w:rsid w:val="00596F0C"/>
    <w:rsid w:val="00597695"/>
    <w:rsid w:val="005A0C71"/>
    <w:rsid w:val="005A3639"/>
    <w:rsid w:val="005A6CC9"/>
    <w:rsid w:val="005B15C9"/>
    <w:rsid w:val="005B3B9B"/>
    <w:rsid w:val="005B6C9D"/>
    <w:rsid w:val="005B6EE5"/>
    <w:rsid w:val="005B71BA"/>
    <w:rsid w:val="005C38A8"/>
    <w:rsid w:val="005C4F9B"/>
    <w:rsid w:val="005C5E8A"/>
    <w:rsid w:val="005C6BBB"/>
    <w:rsid w:val="005C6DBB"/>
    <w:rsid w:val="005C7120"/>
    <w:rsid w:val="005C7290"/>
    <w:rsid w:val="005C7877"/>
    <w:rsid w:val="005C7DD9"/>
    <w:rsid w:val="005D2765"/>
    <w:rsid w:val="005D4423"/>
    <w:rsid w:val="005D48DD"/>
    <w:rsid w:val="005D65C7"/>
    <w:rsid w:val="005D6EB7"/>
    <w:rsid w:val="005D77E2"/>
    <w:rsid w:val="005E2009"/>
    <w:rsid w:val="005E2823"/>
    <w:rsid w:val="005E2C44"/>
    <w:rsid w:val="005E3171"/>
    <w:rsid w:val="005E4D33"/>
    <w:rsid w:val="005E5563"/>
    <w:rsid w:val="005E6ABA"/>
    <w:rsid w:val="005E7F35"/>
    <w:rsid w:val="005F0246"/>
    <w:rsid w:val="005F150A"/>
    <w:rsid w:val="005F2913"/>
    <w:rsid w:val="005F36CC"/>
    <w:rsid w:val="005F3E45"/>
    <w:rsid w:val="005F3F71"/>
    <w:rsid w:val="005F41D9"/>
    <w:rsid w:val="006003B1"/>
    <w:rsid w:val="006012B4"/>
    <w:rsid w:val="006015FD"/>
    <w:rsid w:val="0060178C"/>
    <w:rsid w:val="00604685"/>
    <w:rsid w:val="0060516F"/>
    <w:rsid w:val="0060550A"/>
    <w:rsid w:val="00605CDA"/>
    <w:rsid w:val="006071E2"/>
    <w:rsid w:val="0061042F"/>
    <w:rsid w:val="0061121C"/>
    <w:rsid w:val="006112F9"/>
    <w:rsid w:val="0061180F"/>
    <w:rsid w:val="00612291"/>
    <w:rsid w:val="006124F0"/>
    <w:rsid w:val="0061289E"/>
    <w:rsid w:val="00613046"/>
    <w:rsid w:val="00613372"/>
    <w:rsid w:val="006142B4"/>
    <w:rsid w:val="0061557B"/>
    <w:rsid w:val="006157B1"/>
    <w:rsid w:val="00616E75"/>
    <w:rsid w:val="0062002A"/>
    <w:rsid w:val="00620F30"/>
    <w:rsid w:val="00621188"/>
    <w:rsid w:val="0062366D"/>
    <w:rsid w:val="00623877"/>
    <w:rsid w:val="0062442E"/>
    <w:rsid w:val="00625147"/>
    <w:rsid w:val="006257ED"/>
    <w:rsid w:val="00627424"/>
    <w:rsid w:val="006274A2"/>
    <w:rsid w:val="00627FE1"/>
    <w:rsid w:val="00630197"/>
    <w:rsid w:val="00630C8C"/>
    <w:rsid w:val="00630CD9"/>
    <w:rsid w:val="00632F63"/>
    <w:rsid w:val="00634423"/>
    <w:rsid w:val="00634CEF"/>
    <w:rsid w:val="00635AAC"/>
    <w:rsid w:val="00635E28"/>
    <w:rsid w:val="006372E7"/>
    <w:rsid w:val="006376CD"/>
    <w:rsid w:val="00637EA9"/>
    <w:rsid w:val="00642341"/>
    <w:rsid w:val="00643DBD"/>
    <w:rsid w:val="00646754"/>
    <w:rsid w:val="00646E95"/>
    <w:rsid w:val="0064708B"/>
    <w:rsid w:val="006519E9"/>
    <w:rsid w:val="00651E33"/>
    <w:rsid w:val="00653657"/>
    <w:rsid w:val="00653FF5"/>
    <w:rsid w:val="00657D47"/>
    <w:rsid w:val="00660BC1"/>
    <w:rsid w:val="00661BC8"/>
    <w:rsid w:val="00662803"/>
    <w:rsid w:val="0066287C"/>
    <w:rsid w:val="00663095"/>
    <w:rsid w:val="00663490"/>
    <w:rsid w:val="00663915"/>
    <w:rsid w:val="00666BD6"/>
    <w:rsid w:val="00667371"/>
    <w:rsid w:val="00667C8A"/>
    <w:rsid w:val="00671CAD"/>
    <w:rsid w:val="006731DB"/>
    <w:rsid w:val="0067321D"/>
    <w:rsid w:val="00675B84"/>
    <w:rsid w:val="0067778A"/>
    <w:rsid w:val="00680FF2"/>
    <w:rsid w:val="006831D5"/>
    <w:rsid w:val="0068562F"/>
    <w:rsid w:val="00686E70"/>
    <w:rsid w:val="006878DA"/>
    <w:rsid w:val="00691535"/>
    <w:rsid w:val="00691622"/>
    <w:rsid w:val="00691C6D"/>
    <w:rsid w:val="00693C5A"/>
    <w:rsid w:val="00695808"/>
    <w:rsid w:val="00697214"/>
    <w:rsid w:val="006A0258"/>
    <w:rsid w:val="006A1934"/>
    <w:rsid w:val="006A1F4A"/>
    <w:rsid w:val="006A2155"/>
    <w:rsid w:val="006A2946"/>
    <w:rsid w:val="006A2E9C"/>
    <w:rsid w:val="006A37AB"/>
    <w:rsid w:val="006A4572"/>
    <w:rsid w:val="006A4829"/>
    <w:rsid w:val="006A5319"/>
    <w:rsid w:val="006A564D"/>
    <w:rsid w:val="006B324E"/>
    <w:rsid w:val="006B3918"/>
    <w:rsid w:val="006B3943"/>
    <w:rsid w:val="006B3B42"/>
    <w:rsid w:val="006B46FB"/>
    <w:rsid w:val="006B51E4"/>
    <w:rsid w:val="006B5682"/>
    <w:rsid w:val="006B66B5"/>
    <w:rsid w:val="006C4304"/>
    <w:rsid w:val="006C7502"/>
    <w:rsid w:val="006C7B62"/>
    <w:rsid w:val="006D01FB"/>
    <w:rsid w:val="006D0A87"/>
    <w:rsid w:val="006D0C6E"/>
    <w:rsid w:val="006D2041"/>
    <w:rsid w:val="006D3254"/>
    <w:rsid w:val="006D5DD7"/>
    <w:rsid w:val="006D642D"/>
    <w:rsid w:val="006D64A0"/>
    <w:rsid w:val="006D7404"/>
    <w:rsid w:val="006E09BD"/>
    <w:rsid w:val="006E1452"/>
    <w:rsid w:val="006E1C22"/>
    <w:rsid w:val="006E21FB"/>
    <w:rsid w:val="006E3164"/>
    <w:rsid w:val="006E3419"/>
    <w:rsid w:val="006E5681"/>
    <w:rsid w:val="006E7A46"/>
    <w:rsid w:val="006F2A2F"/>
    <w:rsid w:val="006F2E22"/>
    <w:rsid w:val="006F3BB0"/>
    <w:rsid w:val="006F3F98"/>
    <w:rsid w:val="006F5E7D"/>
    <w:rsid w:val="00700279"/>
    <w:rsid w:val="007002D9"/>
    <w:rsid w:val="00700AE7"/>
    <w:rsid w:val="00701E8B"/>
    <w:rsid w:val="0071204C"/>
    <w:rsid w:val="007120BA"/>
    <w:rsid w:val="00713383"/>
    <w:rsid w:val="0071424E"/>
    <w:rsid w:val="0071442D"/>
    <w:rsid w:val="0071732A"/>
    <w:rsid w:val="00717C96"/>
    <w:rsid w:val="00720DA2"/>
    <w:rsid w:val="00722802"/>
    <w:rsid w:val="00722C57"/>
    <w:rsid w:val="00723E03"/>
    <w:rsid w:val="00725DE8"/>
    <w:rsid w:val="00726071"/>
    <w:rsid w:val="00726AEF"/>
    <w:rsid w:val="00726FAA"/>
    <w:rsid w:val="00726FDC"/>
    <w:rsid w:val="007270F2"/>
    <w:rsid w:val="00732574"/>
    <w:rsid w:val="0073283A"/>
    <w:rsid w:val="00732CA2"/>
    <w:rsid w:val="0073324F"/>
    <w:rsid w:val="007344AC"/>
    <w:rsid w:val="007357A8"/>
    <w:rsid w:val="00735C14"/>
    <w:rsid w:val="00737D88"/>
    <w:rsid w:val="007405FC"/>
    <w:rsid w:val="00744A2E"/>
    <w:rsid w:val="0074554F"/>
    <w:rsid w:val="00745645"/>
    <w:rsid w:val="007457FA"/>
    <w:rsid w:val="007464C0"/>
    <w:rsid w:val="00746902"/>
    <w:rsid w:val="007505BC"/>
    <w:rsid w:val="00751188"/>
    <w:rsid w:val="007520D9"/>
    <w:rsid w:val="00755C59"/>
    <w:rsid w:val="007564E1"/>
    <w:rsid w:val="007565E9"/>
    <w:rsid w:val="007569BF"/>
    <w:rsid w:val="00756A3E"/>
    <w:rsid w:val="00757320"/>
    <w:rsid w:val="00757A3C"/>
    <w:rsid w:val="00760870"/>
    <w:rsid w:val="0076092E"/>
    <w:rsid w:val="00760ACF"/>
    <w:rsid w:val="0076180C"/>
    <w:rsid w:val="00761E46"/>
    <w:rsid w:val="00763B23"/>
    <w:rsid w:val="0076544F"/>
    <w:rsid w:val="00767379"/>
    <w:rsid w:val="0076748A"/>
    <w:rsid w:val="0076774B"/>
    <w:rsid w:val="00767E78"/>
    <w:rsid w:val="0077079B"/>
    <w:rsid w:val="00770C6F"/>
    <w:rsid w:val="00770C8A"/>
    <w:rsid w:val="0077133C"/>
    <w:rsid w:val="00771442"/>
    <w:rsid w:val="0077183E"/>
    <w:rsid w:val="007723CF"/>
    <w:rsid w:val="00772E55"/>
    <w:rsid w:val="00775F27"/>
    <w:rsid w:val="007813FD"/>
    <w:rsid w:val="0078220A"/>
    <w:rsid w:val="00782768"/>
    <w:rsid w:val="00782F55"/>
    <w:rsid w:val="007836C9"/>
    <w:rsid w:val="00783C71"/>
    <w:rsid w:val="00784996"/>
    <w:rsid w:val="00784FB5"/>
    <w:rsid w:val="00792342"/>
    <w:rsid w:val="0079378B"/>
    <w:rsid w:val="00795955"/>
    <w:rsid w:val="00795C23"/>
    <w:rsid w:val="007974A8"/>
    <w:rsid w:val="007A0A44"/>
    <w:rsid w:val="007A3039"/>
    <w:rsid w:val="007A3200"/>
    <w:rsid w:val="007A35D2"/>
    <w:rsid w:val="007A4158"/>
    <w:rsid w:val="007A4F09"/>
    <w:rsid w:val="007A5F58"/>
    <w:rsid w:val="007A6D64"/>
    <w:rsid w:val="007B2D79"/>
    <w:rsid w:val="007B3802"/>
    <w:rsid w:val="007B38B7"/>
    <w:rsid w:val="007B512A"/>
    <w:rsid w:val="007B5C59"/>
    <w:rsid w:val="007B5ECE"/>
    <w:rsid w:val="007C05D7"/>
    <w:rsid w:val="007C0E41"/>
    <w:rsid w:val="007C2097"/>
    <w:rsid w:val="007C244C"/>
    <w:rsid w:val="007C319E"/>
    <w:rsid w:val="007C355D"/>
    <w:rsid w:val="007C6710"/>
    <w:rsid w:val="007C7404"/>
    <w:rsid w:val="007D1650"/>
    <w:rsid w:val="007D46FB"/>
    <w:rsid w:val="007D6A07"/>
    <w:rsid w:val="007D6B22"/>
    <w:rsid w:val="007D6F88"/>
    <w:rsid w:val="007E0478"/>
    <w:rsid w:val="007E08FA"/>
    <w:rsid w:val="007E3B7B"/>
    <w:rsid w:val="007E3EAC"/>
    <w:rsid w:val="007E43F0"/>
    <w:rsid w:val="007E4FF0"/>
    <w:rsid w:val="007E5272"/>
    <w:rsid w:val="007E6E6E"/>
    <w:rsid w:val="007E7453"/>
    <w:rsid w:val="007E7518"/>
    <w:rsid w:val="007F1B23"/>
    <w:rsid w:val="007F296E"/>
    <w:rsid w:val="007F37F9"/>
    <w:rsid w:val="007F41D9"/>
    <w:rsid w:val="007F5F50"/>
    <w:rsid w:val="007F6117"/>
    <w:rsid w:val="00800800"/>
    <w:rsid w:val="00800E10"/>
    <w:rsid w:val="008013C0"/>
    <w:rsid w:val="00801974"/>
    <w:rsid w:val="00804FC8"/>
    <w:rsid w:val="00805439"/>
    <w:rsid w:val="00806757"/>
    <w:rsid w:val="008105A0"/>
    <w:rsid w:val="008119B7"/>
    <w:rsid w:val="00812DE1"/>
    <w:rsid w:val="00814B74"/>
    <w:rsid w:val="00815C0B"/>
    <w:rsid w:val="00817274"/>
    <w:rsid w:val="008205EC"/>
    <w:rsid w:val="00820DA2"/>
    <w:rsid w:val="00820E26"/>
    <w:rsid w:val="00821029"/>
    <w:rsid w:val="008248B1"/>
    <w:rsid w:val="00824ED5"/>
    <w:rsid w:val="0082513E"/>
    <w:rsid w:val="00826400"/>
    <w:rsid w:val="00827282"/>
    <w:rsid w:val="008272DC"/>
    <w:rsid w:val="008276EE"/>
    <w:rsid w:val="00827949"/>
    <w:rsid w:val="008279FA"/>
    <w:rsid w:val="00832519"/>
    <w:rsid w:val="0083275B"/>
    <w:rsid w:val="00832A4D"/>
    <w:rsid w:val="008335D2"/>
    <w:rsid w:val="00833633"/>
    <w:rsid w:val="00836050"/>
    <w:rsid w:val="00837059"/>
    <w:rsid w:val="008373A5"/>
    <w:rsid w:val="008374AB"/>
    <w:rsid w:val="0083786F"/>
    <w:rsid w:val="00841458"/>
    <w:rsid w:val="008415B1"/>
    <w:rsid w:val="00853728"/>
    <w:rsid w:val="00854035"/>
    <w:rsid w:val="00854966"/>
    <w:rsid w:val="0085601F"/>
    <w:rsid w:val="00856853"/>
    <w:rsid w:val="008573F6"/>
    <w:rsid w:val="008605DA"/>
    <w:rsid w:val="00860857"/>
    <w:rsid w:val="008609BD"/>
    <w:rsid w:val="008626E7"/>
    <w:rsid w:val="00863578"/>
    <w:rsid w:val="00863F72"/>
    <w:rsid w:val="0086532F"/>
    <w:rsid w:val="00866435"/>
    <w:rsid w:val="0086699D"/>
    <w:rsid w:val="00866D4C"/>
    <w:rsid w:val="008678F7"/>
    <w:rsid w:val="00870CFD"/>
    <w:rsid w:val="00870EE7"/>
    <w:rsid w:val="00872CE4"/>
    <w:rsid w:val="0087384F"/>
    <w:rsid w:val="00874A7C"/>
    <w:rsid w:val="008765D0"/>
    <w:rsid w:val="008767F6"/>
    <w:rsid w:val="0088102A"/>
    <w:rsid w:val="00881143"/>
    <w:rsid w:val="008816BB"/>
    <w:rsid w:val="008821F1"/>
    <w:rsid w:val="008826C2"/>
    <w:rsid w:val="00882784"/>
    <w:rsid w:val="00886F17"/>
    <w:rsid w:val="008877FD"/>
    <w:rsid w:val="008912A7"/>
    <w:rsid w:val="0089153F"/>
    <w:rsid w:val="008924D7"/>
    <w:rsid w:val="00892617"/>
    <w:rsid w:val="008944D4"/>
    <w:rsid w:val="00895816"/>
    <w:rsid w:val="008A0815"/>
    <w:rsid w:val="008A0A06"/>
    <w:rsid w:val="008A2347"/>
    <w:rsid w:val="008A319A"/>
    <w:rsid w:val="008A321D"/>
    <w:rsid w:val="008A4EA2"/>
    <w:rsid w:val="008A5AB6"/>
    <w:rsid w:val="008A5E24"/>
    <w:rsid w:val="008A621B"/>
    <w:rsid w:val="008A7881"/>
    <w:rsid w:val="008B5D7C"/>
    <w:rsid w:val="008B703B"/>
    <w:rsid w:val="008C0E6D"/>
    <w:rsid w:val="008C1CC8"/>
    <w:rsid w:val="008C3985"/>
    <w:rsid w:val="008C6894"/>
    <w:rsid w:val="008C6944"/>
    <w:rsid w:val="008C6B4D"/>
    <w:rsid w:val="008C70FD"/>
    <w:rsid w:val="008D06AF"/>
    <w:rsid w:val="008D108B"/>
    <w:rsid w:val="008D1D6E"/>
    <w:rsid w:val="008D20D6"/>
    <w:rsid w:val="008D3150"/>
    <w:rsid w:val="008D3690"/>
    <w:rsid w:val="008D3C5D"/>
    <w:rsid w:val="008D5BBC"/>
    <w:rsid w:val="008D60EA"/>
    <w:rsid w:val="008E0144"/>
    <w:rsid w:val="008E0881"/>
    <w:rsid w:val="008E0CF1"/>
    <w:rsid w:val="008E1938"/>
    <w:rsid w:val="008E1FAD"/>
    <w:rsid w:val="008E2036"/>
    <w:rsid w:val="008E2D5C"/>
    <w:rsid w:val="008E4584"/>
    <w:rsid w:val="008E5849"/>
    <w:rsid w:val="008E695E"/>
    <w:rsid w:val="008F04EE"/>
    <w:rsid w:val="008F15CB"/>
    <w:rsid w:val="008F2B3F"/>
    <w:rsid w:val="008F31A0"/>
    <w:rsid w:val="008F4268"/>
    <w:rsid w:val="008F56A4"/>
    <w:rsid w:val="008F686C"/>
    <w:rsid w:val="00900144"/>
    <w:rsid w:val="0090087F"/>
    <w:rsid w:val="009027AD"/>
    <w:rsid w:val="00902FB7"/>
    <w:rsid w:val="009046D7"/>
    <w:rsid w:val="00906854"/>
    <w:rsid w:val="009069BC"/>
    <w:rsid w:val="009079A6"/>
    <w:rsid w:val="00910C16"/>
    <w:rsid w:val="00910D95"/>
    <w:rsid w:val="009130A5"/>
    <w:rsid w:val="00913B72"/>
    <w:rsid w:val="009145C8"/>
    <w:rsid w:val="009156BD"/>
    <w:rsid w:val="00915AA0"/>
    <w:rsid w:val="00916A7A"/>
    <w:rsid w:val="009172CA"/>
    <w:rsid w:val="00917F08"/>
    <w:rsid w:val="009209A0"/>
    <w:rsid w:val="00921F65"/>
    <w:rsid w:val="00922EB3"/>
    <w:rsid w:val="009230EA"/>
    <w:rsid w:val="00923D05"/>
    <w:rsid w:val="0092724B"/>
    <w:rsid w:val="00927D8D"/>
    <w:rsid w:val="009313E1"/>
    <w:rsid w:val="00934E7A"/>
    <w:rsid w:val="0093566E"/>
    <w:rsid w:val="009366FE"/>
    <w:rsid w:val="009369D9"/>
    <w:rsid w:val="00942DCA"/>
    <w:rsid w:val="00947FAD"/>
    <w:rsid w:val="0095136B"/>
    <w:rsid w:val="009513F1"/>
    <w:rsid w:val="00954F77"/>
    <w:rsid w:val="009603DF"/>
    <w:rsid w:val="00962456"/>
    <w:rsid w:val="00962C2B"/>
    <w:rsid w:val="00962D1E"/>
    <w:rsid w:val="0096451F"/>
    <w:rsid w:val="00964737"/>
    <w:rsid w:val="00966042"/>
    <w:rsid w:val="00967252"/>
    <w:rsid w:val="00967797"/>
    <w:rsid w:val="00970D8D"/>
    <w:rsid w:val="00971660"/>
    <w:rsid w:val="00971AC2"/>
    <w:rsid w:val="00972E35"/>
    <w:rsid w:val="0097343C"/>
    <w:rsid w:val="009743AC"/>
    <w:rsid w:val="00974521"/>
    <w:rsid w:val="00976857"/>
    <w:rsid w:val="009777D9"/>
    <w:rsid w:val="00977F77"/>
    <w:rsid w:val="00980B6F"/>
    <w:rsid w:val="00980DBA"/>
    <w:rsid w:val="0098465C"/>
    <w:rsid w:val="00985C32"/>
    <w:rsid w:val="00985EE1"/>
    <w:rsid w:val="0098799A"/>
    <w:rsid w:val="00987EE5"/>
    <w:rsid w:val="0099094A"/>
    <w:rsid w:val="00991B88"/>
    <w:rsid w:val="00991EAD"/>
    <w:rsid w:val="00993144"/>
    <w:rsid w:val="009955F0"/>
    <w:rsid w:val="0099672C"/>
    <w:rsid w:val="00996903"/>
    <w:rsid w:val="00997F7D"/>
    <w:rsid w:val="009A13F1"/>
    <w:rsid w:val="009A18C1"/>
    <w:rsid w:val="009A22FE"/>
    <w:rsid w:val="009A279F"/>
    <w:rsid w:val="009A3246"/>
    <w:rsid w:val="009A5217"/>
    <w:rsid w:val="009A560E"/>
    <w:rsid w:val="009A579D"/>
    <w:rsid w:val="009A5C5A"/>
    <w:rsid w:val="009A7241"/>
    <w:rsid w:val="009B3115"/>
    <w:rsid w:val="009B3715"/>
    <w:rsid w:val="009B5A47"/>
    <w:rsid w:val="009B5FCA"/>
    <w:rsid w:val="009B693F"/>
    <w:rsid w:val="009B6ACB"/>
    <w:rsid w:val="009C1148"/>
    <w:rsid w:val="009C17BF"/>
    <w:rsid w:val="009C185A"/>
    <w:rsid w:val="009C2BF2"/>
    <w:rsid w:val="009C4893"/>
    <w:rsid w:val="009C59A1"/>
    <w:rsid w:val="009C747F"/>
    <w:rsid w:val="009D2DC1"/>
    <w:rsid w:val="009D3320"/>
    <w:rsid w:val="009D369F"/>
    <w:rsid w:val="009D48BD"/>
    <w:rsid w:val="009D5663"/>
    <w:rsid w:val="009D5C15"/>
    <w:rsid w:val="009D7333"/>
    <w:rsid w:val="009D7DF1"/>
    <w:rsid w:val="009E0686"/>
    <w:rsid w:val="009E0722"/>
    <w:rsid w:val="009E21D5"/>
    <w:rsid w:val="009E22F6"/>
    <w:rsid w:val="009E2E9B"/>
    <w:rsid w:val="009E3297"/>
    <w:rsid w:val="009E41FE"/>
    <w:rsid w:val="009E46D7"/>
    <w:rsid w:val="009E67B3"/>
    <w:rsid w:val="009E7906"/>
    <w:rsid w:val="009F0947"/>
    <w:rsid w:val="009F0E14"/>
    <w:rsid w:val="009F3436"/>
    <w:rsid w:val="009F5832"/>
    <w:rsid w:val="009F586E"/>
    <w:rsid w:val="009F6A9E"/>
    <w:rsid w:val="009F734F"/>
    <w:rsid w:val="009F7633"/>
    <w:rsid w:val="00A0088D"/>
    <w:rsid w:val="00A0120D"/>
    <w:rsid w:val="00A05BB7"/>
    <w:rsid w:val="00A10DAA"/>
    <w:rsid w:val="00A11038"/>
    <w:rsid w:val="00A1365E"/>
    <w:rsid w:val="00A150AB"/>
    <w:rsid w:val="00A154B5"/>
    <w:rsid w:val="00A2058B"/>
    <w:rsid w:val="00A226D3"/>
    <w:rsid w:val="00A22D83"/>
    <w:rsid w:val="00A23BF0"/>
    <w:rsid w:val="00A241F9"/>
    <w:rsid w:val="00A245FD"/>
    <w:rsid w:val="00A246B6"/>
    <w:rsid w:val="00A249A0"/>
    <w:rsid w:val="00A24E3C"/>
    <w:rsid w:val="00A26FC1"/>
    <w:rsid w:val="00A27E68"/>
    <w:rsid w:val="00A30611"/>
    <w:rsid w:val="00A30BEF"/>
    <w:rsid w:val="00A31544"/>
    <w:rsid w:val="00A32D67"/>
    <w:rsid w:val="00A341D4"/>
    <w:rsid w:val="00A344E1"/>
    <w:rsid w:val="00A35E18"/>
    <w:rsid w:val="00A363CD"/>
    <w:rsid w:val="00A370AF"/>
    <w:rsid w:val="00A3767A"/>
    <w:rsid w:val="00A37735"/>
    <w:rsid w:val="00A37C45"/>
    <w:rsid w:val="00A400A1"/>
    <w:rsid w:val="00A40F54"/>
    <w:rsid w:val="00A4124E"/>
    <w:rsid w:val="00A42FB9"/>
    <w:rsid w:val="00A43F7F"/>
    <w:rsid w:val="00A47E70"/>
    <w:rsid w:val="00A50236"/>
    <w:rsid w:val="00A51CF3"/>
    <w:rsid w:val="00A5518D"/>
    <w:rsid w:val="00A555B9"/>
    <w:rsid w:val="00A558CE"/>
    <w:rsid w:val="00A55E2C"/>
    <w:rsid w:val="00A55EE3"/>
    <w:rsid w:val="00A56D80"/>
    <w:rsid w:val="00A57D95"/>
    <w:rsid w:val="00A610B8"/>
    <w:rsid w:val="00A62A7B"/>
    <w:rsid w:val="00A634F2"/>
    <w:rsid w:val="00A638C7"/>
    <w:rsid w:val="00A63FD1"/>
    <w:rsid w:val="00A65580"/>
    <w:rsid w:val="00A6633F"/>
    <w:rsid w:val="00A66934"/>
    <w:rsid w:val="00A67002"/>
    <w:rsid w:val="00A67959"/>
    <w:rsid w:val="00A72AD1"/>
    <w:rsid w:val="00A7321D"/>
    <w:rsid w:val="00A7671C"/>
    <w:rsid w:val="00A76F09"/>
    <w:rsid w:val="00A80F44"/>
    <w:rsid w:val="00A81AD8"/>
    <w:rsid w:val="00A82DA0"/>
    <w:rsid w:val="00A83A84"/>
    <w:rsid w:val="00A84718"/>
    <w:rsid w:val="00A86763"/>
    <w:rsid w:val="00A8688A"/>
    <w:rsid w:val="00A8799D"/>
    <w:rsid w:val="00A91075"/>
    <w:rsid w:val="00A91795"/>
    <w:rsid w:val="00A91938"/>
    <w:rsid w:val="00A91B65"/>
    <w:rsid w:val="00A91ED4"/>
    <w:rsid w:val="00A934BF"/>
    <w:rsid w:val="00A93E10"/>
    <w:rsid w:val="00A95BE7"/>
    <w:rsid w:val="00A96C05"/>
    <w:rsid w:val="00A96E7C"/>
    <w:rsid w:val="00A977C8"/>
    <w:rsid w:val="00AA1EF8"/>
    <w:rsid w:val="00AA2AA8"/>
    <w:rsid w:val="00AA2AAC"/>
    <w:rsid w:val="00AA47AF"/>
    <w:rsid w:val="00AA7460"/>
    <w:rsid w:val="00AA752A"/>
    <w:rsid w:val="00AA7B5B"/>
    <w:rsid w:val="00AB13B3"/>
    <w:rsid w:val="00AB2E67"/>
    <w:rsid w:val="00AB30E4"/>
    <w:rsid w:val="00AB437D"/>
    <w:rsid w:val="00AB5637"/>
    <w:rsid w:val="00AB61BF"/>
    <w:rsid w:val="00AC1298"/>
    <w:rsid w:val="00AC218C"/>
    <w:rsid w:val="00AC2282"/>
    <w:rsid w:val="00AC3C47"/>
    <w:rsid w:val="00AC40A2"/>
    <w:rsid w:val="00AC5552"/>
    <w:rsid w:val="00AC6C58"/>
    <w:rsid w:val="00AC79A8"/>
    <w:rsid w:val="00AC7E08"/>
    <w:rsid w:val="00AD07E6"/>
    <w:rsid w:val="00AD0C15"/>
    <w:rsid w:val="00AD0D1B"/>
    <w:rsid w:val="00AD1B1D"/>
    <w:rsid w:val="00AD1CD8"/>
    <w:rsid w:val="00AD1D7D"/>
    <w:rsid w:val="00AD2510"/>
    <w:rsid w:val="00AD7DC3"/>
    <w:rsid w:val="00AE17F0"/>
    <w:rsid w:val="00AE336A"/>
    <w:rsid w:val="00AE34A5"/>
    <w:rsid w:val="00AE394A"/>
    <w:rsid w:val="00AE3BB7"/>
    <w:rsid w:val="00AE43A1"/>
    <w:rsid w:val="00AE69B6"/>
    <w:rsid w:val="00AE6B6D"/>
    <w:rsid w:val="00AE6DE9"/>
    <w:rsid w:val="00AE7AE9"/>
    <w:rsid w:val="00AF0CD6"/>
    <w:rsid w:val="00AF11C9"/>
    <w:rsid w:val="00AF1355"/>
    <w:rsid w:val="00AF1A7B"/>
    <w:rsid w:val="00AF2AFA"/>
    <w:rsid w:val="00AF2EF2"/>
    <w:rsid w:val="00AF4A2F"/>
    <w:rsid w:val="00AF5533"/>
    <w:rsid w:val="00AF5C55"/>
    <w:rsid w:val="00AF73E6"/>
    <w:rsid w:val="00AF7C9A"/>
    <w:rsid w:val="00B00F4E"/>
    <w:rsid w:val="00B00FE2"/>
    <w:rsid w:val="00B01D31"/>
    <w:rsid w:val="00B04920"/>
    <w:rsid w:val="00B04A6C"/>
    <w:rsid w:val="00B0616F"/>
    <w:rsid w:val="00B06414"/>
    <w:rsid w:val="00B110A1"/>
    <w:rsid w:val="00B11436"/>
    <w:rsid w:val="00B11BC7"/>
    <w:rsid w:val="00B138E3"/>
    <w:rsid w:val="00B14E38"/>
    <w:rsid w:val="00B14EE9"/>
    <w:rsid w:val="00B167C6"/>
    <w:rsid w:val="00B17594"/>
    <w:rsid w:val="00B2109A"/>
    <w:rsid w:val="00B213B0"/>
    <w:rsid w:val="00B216C3"/>
    <w:rsid w:val="00B220A1"/>
    <w:rsid w:val="00B2212E"/>
    <w:rsid w:val="00B236DD"/>
    <w:rsid w:val="00B25000"/>
    <w:rsid w:val="00B258BB"/>
    <w:rsid w:val="00B275E4"/>
    <w:rsid w:val="00B30007"/>
    <w:rsid w:val="00B31EB9"/>
    <w:rsid w:val="00B31F1F"/>
    <w:rsid w:val="00B3312D"/>
    <w:rsid w:val="00B33583"/>
    <w:rsid w:val="00B33FBA"/>
    <w:rsid w:val="00B34E6E"/>
    <w:rsid w:val="00B34F0C"/>
    <w:rsid w:val="00B35C40"/>
    <w:rsid w:val="00B35CD3"/>
    <w:rsid w:val="00B36DC1"/>
    <w:rsid w:val="00B36E15"/>
    <w:rsid w:val="00B37DFB"/>
    <w:rsid w:val="00B40370"/>
    <w:rsid w:val="00B40661"/>
    <w:rsid w:val="00B40965"/>
    <w:rsid w:val="00B41D7D"/>
    <w:rsid w:val="00B42B0C"/>
    <w:rsid w:val="00B42D7B"/>
    <w:rsid w:val="00B4354C"/>
    <w:rsid w:val="00B44C9B"/>
    <w:rsid w:val="00B44F35"/>
    <w:rsid w:val="00B45C03"/>
    <w:rsid w:val="00B460E2"/>
    <w:rsid w:val="00B47FE3"/>
    <w:rsid w:val="00B5008A"/>
    <w:rsid w:val="00B50CFF"/>
    <w:rsid w:val="00B50F9B"/>
    <w:rsid w:val="00B53069"/>
    <w:rsid w:val="00B53C10"/>
    <w:rsid w:val="00B54E70"/>
    <w:rsid w:val="00B55263"/>
    <w:rsid w:val="00B567EC"/>
    <w:rsid w:val="00B579A1"/>
    <w:rsid w:val="00B6033D"/>
    <w:rsid w:val="00B60E66"/>
    <w:rsid w:val="00B6125A"/>
    <w:rsid w:val="00B64D5D"/>
    <w:rsid w:val="00B66947"/>
    <w:rsid w:val="00B67B97"/>
    <w:rsid w:val="00B67D8F"/>
    <w:rsid w:val="00B704B6"/>
    <w:rsid w:val="00B70975"/>
    <w:rsid w:val="00B70B85"/>
    <w:rsid w:val="00B74435"/>
    <w:rsid w:val="00B7482F"/>
    <w:rsid w:val="00B7609E"/>
    <w:rsid w:val="00B76288"/>
    <w:rsid w:val="00B76FC0"/>
    <w:rsid w:val="00B77BBC"/>
    <w:rsid w:val="00B80F7B"/>
    <w:rsid w:val="00B81D13"/>
    <w:rsid w:val="00B83DA2"/>
    <w:rsid w:val="00B87A6B"/>
    <w:rsid w:val="00B87EAA"/>
    <w:rsid w:val="00B93BA1"/>
    <w:rsid w:val="00B96738"/>
    <w:rsid w:val="00B968C8"/>
    <w:rsid w:val="00BA0219"/>
    <w:rsid w:val="00BA21D2"/>
    <w:rsid w:val="00BA27AB"/>
    <w:rsid w:val="00BA2DFD"/>
    <w:rsid w:val="00BA3EC5"/>
    <w:rsid w:val="00BA4543"/>
    <w:rsid w:val="00BA581C"/>
    <w:rsid w:val="00BA674A"/>
    <w:rsid w:val="00BA7781"/>
    <w:rsid w:val="00BB13B1"/>
    <w:rsid w:val="00BB14A4"/>
    <w:rsid w:val="00BB21C0"/>
    <w:rsid w:val="00BB25A9"/>
    <w:rsid w:val="00BB3A24"/>
    <w:rsid w:val="00BB3EBB"/>
    <w:rsid w:val="00BB5263"/>
    <w:rsid w:val="00BB5B96"/>
    <w:rsid w:val="00BB5DFC"/>
    <w:rsid w:val="00BB6FA1"/>
    <w:rsid w:val="00BB71BA"/>
    <w:rsid w:val="00BB75C1"/>
    <w:rsid w:val="00BC08E7"/>
    <w:rsid w:val="00BC0988"/>
    <w:rsid w:val="00BC0CB1"/>
    <w:rsid w:val="00BC1A09"/>
    <w:rsid w:val="00BC287C"/>
    <w:rsid w:val="00BC4203"/>
    <w:rsid w:val="00BC43BC"/>
    <w:rsid w:val="00BC47FD"/>
    <w:rsid w:val="00BC49FB"/>
    <w:rsid w:val="00BC4EB3"/>
    <w:rsid w:val="00BC6CC5"/>
    <w:rsid w:val="00BC72C6"/>
    <w:rsid w:val="00BC7DED"/>
    <w:rsid w:val="00BD013F"/>
    <w:rsid w:val="00BD0CD1"/>
    <w:rsid w:val="00BD1F63"/>
    <w:rsid w:val="00BD279D"/>
    <w:rsid w:val="00BD3033"/>
    <w:rsid w:val="00BD3319"/>
    <w:rsid w:val="00BD3AA4"/>
    <w:rsid w:val="00BD409D"/>
    <w:rsid w:val="00BD4632"/>
    <w:rsid w:val="00BD5825"/>
    <w:rsid w:val="00BD58A2"/>
    <w:rsid w:val="00BD6BB8"/>
    <w:rsid w:val="00BD6BC5"/>
    <w:rsid w:val="00BD6C1B"/>
    <w:rsid w:val="00BD6F30"/>
    <w:rsid w:val="00BD7CE8"/>
    <w:rsid w:val="00BE10BA"/>
    <w:rsid w:val="00BE1E1E"/>
    <w:rsid w:val="00BE513D"/>
    <w:rsid w:val="00BE53CB"/>
    <w:rsid w:val="00BE5842"/>
    <w:rsid w:val="00BE5995"/>
    <w:rsid w:val="00BE76AB"/>
    <w:rsid w:val="00BF0191"/>
    <w:rsid w:val="00BF323E"/>
    <w:rsid w:val="00BF4575"/>
    <w:rsid w:val="00BF483E"/>
    <w:rsid w:val="00BF5052"/>
    <w:rsid w:val="00BF5737"/>
    <w:rsid w:val="00BF682D"/>
    <w:rsid w:val="00BF68E3"/>
    <w:rsid w:val="00BF6A27"/>
    <w:rsid w:val="00BF7617"/>
    <w:rsid w:val="00C007A7"/>
    <w:rsid w:val="00C01BB0"/>
    <w:rsid w:val="00C0464D"/>
    <w:rsid w:val="00C110A9"/>
    <w:rsid w:val="00C15BD9"/>
    <w:rsid w:val="00C1633D"/>
    <w:rsid w:val="00C165ED"/>
    <w:rsid w:val="00C1685B"/>
    <w:rsid w:val="00C21931"/>
    <w:rsid w:val="00C21AE9"/>
    <w:rsid w:val="00C21D6D"/>
    <w:rsid w:val="00C21DC0"/>
    <w:rsid w:val="00C22817"/>
    <w:rsid w:val="00C22B0E"/>
    <w:rsid w:val="00C22BE4"/>
    <w:rsid w:val="00C22CC5"/>
    <w:rsid w:val="00C23604"/>
    <w:rsid w:val="00C23862"/>
    <w:rsid w:val="00C23994"/>
    <w:rsid w:val="00C24D48"/>
    <w:rsid w:val="00C253E1"/>
    <w:rsid w:val="00C2556C"/>
    <w:rsid w:val="00C259F2"/>
    <w:rsid w:val="00C26A78"/>
    <w:rsid w:val="00C26F3C"/>
    <w:rsid w:val="00C30661"/>
    <w:rsid w:val="00C319BB"/>
    <w:rsid w:val="00C324E3"/>
    <w:rsid w:val="00C32F23"/>
    <w:rsid w:val="00C33790"/>
    <w:rsid w:val="00C363C1"/>
    <w:rsid w:val="00C363F5"/>
    <w:rsid w:val="00C4032E"/>
    <w:rsid w:val="00C44087"/>
    <w:rsid w:val="00C448AF"/>
    <w:rsid w:val="00C44DB2"/>
    <w:rsid w:val="00C460C0"/>
    <w:rsid w:val="00C476E1"/>
    <w:rsid w:val="00C50062"/>
    <w:rsid w:val="00C50233"/>
    <w:rsid w:val="00C50674"/>
    <w:rsid w:val="00C52642"/>
    <w:rsid w:val="00C5347A"/>
    <w:rsid w:val="00C53829"/>
    <w:rsid w:val="00C53E93"/>
    <w:rsid w:val="00C55E29"/>
    <w:rsid w:val="00C56215"/>
    <w:rsid w:val="00C576C5"/>
    <w:rsid w:val="00C576DC"/>
    <w:rsid w:val="00C57AD8"/>
    <w:rsid w:val="00C61CE6"/>
    <w:rsid w:val="00C62715"/>
    <w:rsid w:val="00C62EDD"/>
    <w:rsid w:val="00C630C5"/>
    <w:rsid w:val="00C6368B"/>
    <w:rsid w:val="00C651C7"/>
    <w:rsid w:val="00C66D2E"/>
    <w:rsid w:val="00C704A8"/>
    <w:rsid w:val="00C710BC"/>
    <w:rsid w:val="00C7118C"/>
    <w:rsid w:val="00C71700"/>
    <w:rsid w:val="00C71AF8"/>
    <w:rsid w:val="00C71F4E"/>
    <w:rsid w:val="00C72656"/>
    <w:rsid w:val="00C72906"/>
    <w:rsid w:val="00C7462C"/>
    <w:rsid w:val="00C74BDD"/>
    <w:rsid w:val="00C76260"/>
    <w:rsid w:val="00C77D37"/>
    <w:rsid w:val="00C8224C"/>
    <w:rsid w:val="00C82C36"/>
    <w:rsid w:val="00C8326F"/>
    <w:rsid w:val="00C83D18"/>
    <w:rsid w:val="00C84352"/>
    <w:rsid w:val="00C84EDE"/>
    <w:rsid w:val="00C87FE7"/>
    <w:rsid w:val="00C9181A"/>
    <w:rsid w:val="00C936E5"/>
    <w:rsid w:val="00C95985"/>
    <w:rsid w:val="00C96092"/>
    <w:rsid w:val="00C96B75"/>
    <w:rsid w:val="00C97689"/>
    <w:rsid w:val="00C97A2A"/>
    <w:rsid w:val="00CA0796"/>
    <w:rsid w:val="00CA1A58"/>
    <w:rsid w:val="00CA3107"/>
    <w:rsid w:val="00CA3AD8"/>
    <w:rsid w:val="00CA5553"/>
    <w:rsid w:val="00CA5CFE"/>
    <w:rsid w:val="00CA6CA2"/>
    <w:rsid w:val="00CB06E2"/>
    <w:rsid w:val="00CB2974"/>
    <w:rsid w:val="00CB49DD"/>
    <w:rsid w:val="00CB5113"/>
    <w:rsid w:val="00CB5158"/>
    <w:rsid w:val="00CB52EE"/>
    <w:rsid w:val="00CB5449"/>
    <w:rsid w:val="00CB702B"/>
    <w:rsid w:val="00CB7046"/>
    <w:rsid w:val="00CC0DC3"/>
    <w:rsid w:val="00CC173B"/>
    <w:rsid w:val="00CC1D45"/>
    <w:rsid w:val="00CC2BFF"/>
    <w:rsid w:val="00CC3388"/>
    <w:rsid w:val="00CC3863"/>
    <w:rsid w:val="00CC4596"/>
    <w:rsid w:val="00CC4DC7"/>
    <w:rsid w:val="00CC5026"/>
    <w:rsid w:val="00CC523A"/>
    <w:rsid w:val="00CC7E08"/>
    <w:rsid w:val="00CC7E21"/>
    <w:rsid w:val="00CD1264"/>
    <w:rsid w:val="00CD1340"/>
    <w:rsid w:val="00CD222C"/>
    <w:rsid w:val="00CD3ABA"/>
    <w:rsid w:val="00CD3FA7"/>
    <w:rsid w:val="00CD4B66"/>
    <w:rsid w:val="00CD504C"/>
    <w:rsid w:val="00CD5C8C"/>
    <w:rsid w:val="00CD6936"/>
    <w:rsid w:val="00CD6FED"/>
    <w:rsid w:val="00CD7446"/>
    <w:rsid w:val="00CE3435"/>
    <w:rsid w:val="00CE43A8"/>
    <w:rsid w:val="00CE5C7B"/>
    <w:rsid w:val="00CE5FA7"/>
    <w:rsid w:val="00CE7F97"/>
    <w:rsid w:val="00CF17A5"/>
    <w:rsid w:val="00CF2DAF"/>
    <w:rsid w:val="00CF4CA9"/>
    <w:rsid w:val="00CF6991"/>
    <w:rsid w:val="00D027DA"/>
    <w:rsid w:val="00D03F9A"/>
    <w:rsid w:val="00D04B91"/>
    <w:rsid w:val="00D0546D"/>
    <w:rsid w:val="00D05488"/>
    <w:rsid w:val="00D06A57"/>
    <w:rsid w:val="00D11233"/>
    <w:rsid w:val="00D11BA4"/>
    <w:rsid w:val="00D13983"/>
    <w:rsid w:val="00D15903"/>
    <w:rsid w:val="00D165AA"/>
    <w:rsid w:val="00D17600"/>
    <w:rsid w:val="00D211FB"/>
    <w:rsid w:val="00D2488B"/>
    <w:rsid w:val="00D260E5"/>
    <w:rsid w:val="00D264B9"/>
    <w:rsid w:val="00D269E2"/>
    <w:rsid w:val="00D310B7"/>
    <w:rsid w:val="00D328F6"/>
    <w:rsid w:val="00D339A6"/>
    <w:rsid w:val="00D33DC2"/>
    <w:rsid w:val="00D35863"/>
    <w:rsid w:val="00D35DF3"/>
    <w:rsid w:val="00D37C2D"/>
    <w:rsid w:val="00D37C9B"/>
    <w:rsid w:val="00D40AC6"/>
    <w:rsid w:val="00D41F26"/>
    <w:rsid w:val="00D43C63"/>
    <w:rsid w:val="00D43D42"/>
    <w:rsid w:val="00D44506"/>
    <w:rsid w:val="00D44755"/>
    <w:rsid w:val="00D45715"/>
    <w:rsid w:val="00D4627A"/>
    <w:rsid w:val="00D462D7"/>
    <w:rsid w:val="00D4668B"/>
    <w:rsid w:val="00D46A90"/>
    <w:rsid w:val="00D470C1"/>
    <w:rsid w:val="00D51010"/>
    <w:rsid w:val="00D52F87"/>
    <w:rsid w:val="00D5305B"/>
    <w:rsid w:val="00D546EC"/>
    <w:rsid w:val="00D54C5C"/>
    <w:rsid w:val="00D55007"/>
    <w:rsid w:val="00D55FDA"/>
    <w:rsid w:val="00D57B28"/>
    <w:rsid w:val="00D62A34"/>
    <w:rsid w:val="00D62C40"/>
    <w:rsid w:val="00D63164"/>
    <w:rsid w:val="00D64587"/>
    <w:rsid w:val="00D64656"/>
    <w:rsid w:val="00D6476A"/>
    <w:rsid w:val="00D65AA2"/>
    <w:rsid w:val="00D671DC"/>
    <w:rsid w:val="00D703D0"/>
    <w:rsid w:val="00D70432"/>
    <w:rsid w:val="00D70EBA"/>
    <w:rsid w:val="00D73844"/>
    <w:rsid w:val="00D74ABF"/>
    <w:rsid w:val="00D75002"/>
    <w:rsid w:val="00D75753"/>
    <w:rsid w:val="00D75904"/>
    <w:rsid w:val="00D766AE"/>
    <w:rsid w:val="00D7670D"/>
    <w:rsid w:val="00D77128"/>
    <w:rsid w:val="00D774EC"/>
    <w:rsid w:val="00D80F80"/>
    <w:rsid w:val="00D83DD6"/>
    <w:rsid w:val="00D83DF4"/>
    <w:rsid w:val="00D840FD"/>
    <w:rsid w:val="00D849D9"/>
    <w:rsid w:val="00D873FE"/>
    <w:rsid w:val="00D877BE"/>
    <w:rsid w:val="00D90697"/>
    <w:rsid w:val="00D90BAB"/>
    <w:rsid w:val="00D91527"/>
    <w:rsid w:val="00D91A0D"/>
    <w:rsid w:val="00D91E65"/>
    <w:rsid w:val="00D94079"/>
    <w:rsid w:val="00D9456F"/>
    <w:rsid w:val="00D945DB"/>
    <w:rsid w:val="00D950B0"/>
    <w:rsid w:val="00D956FE"/>
    <w:rsid w:val="00D9738A"/>
    <w:rsid w:val="00DA148A"/>
    <w:rsid w:val="00DA2932"/>
    <w:rsid w:val="00DA2B1B"/>
    <w:rsid w:val="00DA6F97"/>
    <w:rsid w:val="00DB144F"/>
    <w:rsid w:val="00DB19BA"/>
    <w:rsid w:val="00DB2E06"/>
    <w:rsid w:val="00DB4333"/>
    <w:rsid w:val="00DB45E3"/>
    <w:rsid w:val="00DB57FC"/>
    <w:rsid w:val="00DB5CAC"/>
    <w:rsid w:val="00DB68DE"/>
    <w:rsid w:val="00DB7AC0"/>
    <w:rsid w:val="00DC0BDA"/>
    <w:rsid w:val="00DC0CAB"/>
    <w:rsid w:val="00DC0DC2"/>
    <w:rsid w:val="00DC1A0F"/>
    <w:rsid w:val="00DC2D15"/>
    <w:rsid w:val="00DC3066"/>
    <w:rsid w:val="00DC3169"/>
    <w:rsid w:val="00DC53B4"/>
    <w:rsid w:val="00DC5C39"/>
    <w:rsid w:val="00DC5E1B"/>
    <w:rsid w:val="00DC7233"/>
    <w:rsid w:val="00DD034B"/>
    <w:rsid w:val="00DD48CB"/>
    <w:rsid w:val="00DD5CEE"/>
    <w:rsid w:val="00DD5DE3"/>
    <w:rsid w:val="00DD6ABC"/>
    <w:rsid w:val="00DD6C80"/>
    <w:rsid w:val="00DE0D9A"/>
    <w:rsid w:val="00DE1787"/>
    <w:rsid w:val="00DE21B3"/>
    <w:rsid w:val="00DE34CF"/>
    <w:rsid w:val="00DE59DD"/>
    <w:rsid w:val="00DE5FEC"/>
    <w:rsid w:val="00DE613C"/>
    <w:rsid w:val="00DF0311"/>
    <w:rsid w:val="00DF031A"/>
    <w:rsid w:val="00DF037A"/>
    <w:rsid w:val="00DF0B2E"/>
    <w:rsid w:val="00DF11A3"/>
    <w:rsid w:val="00DF1DE3"/>
    <w:rsid w:val="00DF2484"/>
    <w:rsid w:val="00DF4E1D"/>
    <w:rsid w:val="00DF634F"/>
    <w:rsid w:val="00DF6CD5"/>
    <w:rsid w:val="00DF749E"/>
    <w:rsid w:val="00DF7533"/>
    <w:rsid w:val="00E02D8C"/>
    <w:rsid w:val="00E042AE"/>
    <w:rsid w:val="00E05061"/>
    <w:rsid w:val="00E06742"/>
    <w:rsid w:val="00E077FC"/>
    <w:rsid w:val="00E10460"/>
    <w:rsid w:val="00E119EB"/>
    <w:rsid w:val="00E11EB1"/>
    <w:rsid w:val="00E143C8"/>
    <w:rsid w:val="00E178D8"/>
    <w:rsid w:val="00E17A68"/>
    <w:rsid w:val="00E2120C"/>
    <w:rsid w:val="00E22F84"/>
    <w:rsid w:val="00E237F4"/>
    <w:rsid w:val="00E24004"/>
    <w:rsid w:val="00E2552F"/>
    <w:rsid w:val="00E25C48"/>
    <w:rsid w:val="00E306EF"/>
    <w:rsid w:val="00E30871"/>
    <w:rsid w:val="00E315BC"/>
    <w:rsid w:val="00E323B5"/>
    <w:rsid w:val="00E32DBE"/>
    <w:rsid w:val="00E33270"/>
    <w:rsid w:val="00E34A6B"/>
    <w:rsid w:val="00E360D3"/>
    <w:rsid w:val="00E3637C"/>
    <w:rsid w:val="00E4058C"/>
    <w:rsid w:val="00E40E28"/>
    <w:rsid w:val="00E41712"/>
    <w:rsid w:val="00E44362"/>
    <w:rsid w:val="00E44DBB"/>
    <w:rsid w:val="00E504F9"/>
    <w:rsid w:val="00E50CF5"/>
    <w:rsid w:val="00E52281"/>
    <w:rsid w:val="00E54319"/>
    <w:rsid w:val="00E54E10"/>
    <w:rsid w:val="00E60F82"/>
    <w:rsid w:val="00E61B9E"/>
    <w:rsid w:val="00E6268D"/>
    <w:rsid w:val="00E63571"/>
    <w:rsid w:val="00E64EA7"/>
    <w:rsid w:val="00E71DDA"/>
    <w:rsid w:val="00E7396C"/>
    <w:rsid w:val="00E73A79"/>
    <w:rsid w:val="00E73D84"/>
    <w:rsid w:val="00E75F0C"/>
    <w:rsid w:val="00E768AA"/>
    <w:rsid w:val="00E76B5A"/>
    <w:rsid w:val="00E83FB7"/>
    <w:rsid w:val="00E844AC"/>
    <w:rsid w:val="00E84B00"/>
    <w:rsid w:val="00E8552B"/>
    <w:rsid w:val="00E8562B"/>
    <w:rsid w:val="00E87C19"/>
    <w:rsid w:val="00E93276"/>
    <w:rsid w:val="00E964E8"/>
    <w:rsid w:val="00E965CE"/>
    <w:rsid w:val="00E97EDD"/>
    <w:rsid w:val="00EA040D"/>
    <w:rsid w:val="00EA08C9"/>
    <w:rsid w:val="00EA1BE5"/>
    <w:rsid w:val="00EA20EA"/>
    <w:rsid w:val="00EA3892"/>
    <w:rsid w:val="00EA3AE1"/>
    <w:rsid w:val="00EA464C"/>
    <w:rsid w:val="00EA479A"/>
    <w:rsid w:val="00EA7566"/>
    <w:rsid w:val="00EA7F88"/>
    <w:rsid w:val="00EB0751"/>
    <w:rsid w:val="00EB2636"/>
    <w:rsid w:val="00EB2AB2"/>
    <w:rsid w:val="00EB38A9"/>
    <w:rsid w:val="00EB4341"/>
    <w:rsid w:val="00EB45EC"/>
    <w:rsid w:val="00EB4B94"/>
    <w:rsid w:val="00EB6603"/>
    <w:rsid w:val="00EB7424"/>
    <w:rsid w:val="00EC02E6"/>
    <w:rsid w:val="00EC079E"/>
    <w:rsid w:val="00EC10B7"/>
    <w:rsid w:val="00EC3512"/>
    <w:rsid w:val="00EC672A"/>
    <w:rsid w:val="00ED14AC"/>
    <w:rsid w:val="00EE0191"/>
    <w:rsid w:val="00EE073B"/>
    <w:rsid w:val="00EE0857"/>
    <w:rsid w:val="00EE106D"/>
    <w:rsid w:val="00EE1272"/>
    <w:rsid w:val="00EE3893"/>
    <w:rsid w:val="00EE5514"/>
    <w:rsid w:val="00EE5A70"/>
    <w:rsid w:val="00EE5F37"/>
    <w:rsid w:val="00EE7793"/>
    <w:rsid w:val="00EE77F9"/>
    <w:rsid w:val="00EE7D7C"/>
    <w:rsid w:val="00EF0FC5"/>
    <w:rsid w:val="00EF1056"/>
    <w:rsid w:val="00EF21FC"/>
    <w:rsid w:val="00EF3141"/>
    <w:rsid w:val="00EF3983"/>
    <w:rsid w:val="00EF3CEB"/>
    <w:rsid w:val="00EF47CC"/>
    <w:rsid w:val="00EF5D71"/>
    <w:rsid w:val="00EF694B"/>
    <w:rsid w:val="00F01176"/>
    <w:rsid w:val="00F03112"/>
    <w:rsid w:val="00F03178"/>
    <w:rsid w:val="00F04996"/>
    <w:rsid w:val="00F05199"/>
    <w:rsid w:val="00F054FD"/>
    <w:rsid w:val="00F057F9"/>
    <w:rsid w:val="00F11D27"/>
    <w:rsid w:val="00F143C0"/>
    <w:rsid w:val="00F146F3"/>
    <w:rsid w:val="00F148FC"/>
    <w:rsid w:val="00F15160"/>
    <w:rsid w:val="00F16FA0"/>
    <w:rsid w:val="00F17AD3"/>
    <w:rsid w:val="00F2021B"/>
    <w:rsid w:val="00F20C06"/>
    <w:rsid w:val="00F2213E"/>
    <w:rsid w:val="00F25290"/>
    <w:rsid w:val="00F25D98"/>
    <w:rsid w:val="00F272BD"/>
    <w:rsid w:val="00F300FB"/>
    <w:rsid w:val="00F312B7"/>
    <w:rsid w:val="00F3434B"/>
    <w:rsid w:val="00F34526"/>
    <w:rsid w:val="00F346B5"/>
    <w:rsid w:val="00F358C7"/>
    <w:rsid w:val="00F35F71"/>
    <w:rsid w:val="00F35FD0"/>
    <w:rsid w:val="00F37BBC"/>
    <w:rsid w:val="00F414F4"/>
    <w:rsid w:val="00F41B2D"/>
    <w:rsid w:val="00F426C4"/>
    <w:rsid w:val="00F427CD"/>
    <w:rsid w:val="00F42ECC"/>
    <w:rsid w:val="00F435B0"/>
    <w:rsid w:val="00F45891"/>
    <w:rsid w:val="00F45CE9"/>
    <w:rsid w:val="00F46B9E"/>
    <w:rsid w:val="00F46D70"/>
    <w:rsid w:val="00F5025B"/>
    <w:rsid w:val="00F50A91"/>
    <w:rsid w:val="00F518AC"/>
    <w:rsid w:val="00F529BE"/>
    <w:rsid w:val="00F52E0B"/>
    <w:rsid w:val="00F55228"/>
    <w:rsid w:val="00F56769"/>
    <w:rsid w:val="00F569BF"/>
    <w:rsid w:val="00F570CD"/>
    <w:rsid w:val="00F60FB0"/>
    <w:rsid w:val="00F60FC7"/>
    <w:rsid w:val="00F617B3"/>
    <w:rsid w:val="00F61B75"/>
    <w:rsid w:val="00F61B84"/>
    <w:rsid w:val="00F62F78"/>
    <w:rsid w:val="00F63140"/>
    <w:rsid w:val="00F63ACD"/>
    <w:rsid w:val="00F6420A"/>
    <w:rsid w:val="00F651DC"/>
    <w:rsid w:val="00F670B8"/>
    <w:rsid w:val="00F712A9"/>
    <w:rsid w:val="00F76A8C"/>
    <w:rsid w:val="00F76F2E"/>
    <w:rsid w:val="00F7710D"/>
    <w:rsid w:val="00F773BD"/>
    <w:rsid w:val="00F77677"/>
    <w:rsid w:val="00F80164"/>
    <w:rsid w:val="00F81B72"/>
    <w:rsid w:val="00F839D3"/>
    <w:rsid w:val="00F84584"/>
    <w:rsid w:val="00F84738"/>
    <w:rsid w:val="00F84875"/>
    <w:rsid w:val="00F859E0"/>
    <w:rsid w:val="00F85C47"/>
    <w:rsid w:val="00F863F9"/>
    <w:rsid w:val="00F86EF0"/>
    <w:rsid w:val="00F86F81"/>
    <w:rsid w:val="00F8759F"/>
    <w:rsid w:val="00F87EA8"/>
    <w:rsid w:val="00F935B3"/>
    <w:rsid w:val="00F938A4"/>
    <w:rsid w:val="00F94D0D"/>
    <w:rsid w:val="00F95B4D"/>
    <w:rsid w:val="00F96616"/>
    <w:rsid w:val="00FA3504"/>
    <w:rsid w:val="00FA468A"/>
    <w:rsid w:val="00FA606C"/>
    <w:rsid w:val="00FB0F04"/>
    <w:rsid w:val="00FB3878"/>
    <w:rsid w:val="00FB49B7"/>
    <w:rsid w:val="00FB4B70"/>
    <w:rsid w:val="00FB61E5"/>
    <w:rsid w:val="00FB6386"/>
    <w:rsid w:val="00FC19E4"/>
    <w:rsid w:val="00FC1C64"/>
    <w:rsid w:val="00FC21D2"/>
    <w:rsid w:val="00FC3130"/>
    <w:rsid w:val="00FC6346"/>
    <w:rsid w:val="00FC6C72"/>
    <w:rsid w:val="00FC746C"/>
    <w:rsid w:val="00FD1018"/>
    <w:rsid w:val="00FD2682"/>
    <w:rsid w:val="00FD31B0"/>
    <w:rsid w:val="00FD3E7C"/>
    <w:rsid w:val="00FD414D"/>
    <w:rsid w:val="00FD4570"/>
    <w:rsid w:val="00FD4A40"/>
    <w:rsid w:val="00FD6B6D"/>
    <w:rsid w:val="00FE1013"/>
    <w:rsid w:val="00FE16CC"/>
    <w:rsid w:val="00FE1FB8"/>
    <w:rsid w:val="00FE384C"/>
    <w:rsid w:val="00FE3B75"/>
    <w:rsid w:val="00FE4221"/>
    <w:rsid w:val="00FE61AD"/>
    <w:rsid w:val="00FE76D4"/>
    <w:rsid w:val="00FF0100"/>
    <w:rsid w:val="00FF033F"/>
    <w:rsid w:val="00FF169C"/>
    <w:rsid w:val="00FF3244"/>
    <w:rsid w:val="00FF3588"/>
    <w:rsid w:val="00FF5FE6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B00BEE"/>
  <w15:chartTrackingRefBased/>
  <w15:docId w15:val="{89526A99-5320-4808-8951-9EF1F472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 Char1"/>
    <w:next w:val="a"/>
    <w:link w:val="10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1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2">
    <w:name w:val="List Bullet 2"/>
    <w:basedOn w:val="a7"/>
    <w:pPr>
      <w:ind w:left="851"/>
    </w:pPr>
  </w:style>
  <w:style w:type="paragraph" w:styleId="30">
    <w:name w:val="List Bullet 3"/>
    <w:basedOn w:val="22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3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pPr>
      <w:ind w:left="1135"/>
    </w:pPr>
  </w:style>
  <w:style w:type="paragraph" w:styleId="40">
    <w:name w:val="List 4"/>
    <w:basedOn w:val="31"/>
    <w:pPr>
      <w:ind w:left="1418"/>
    </w:pPr>
  </w:style>
  <w:style w:type="paragraph" w:styleId="50">
    <w:name w:val="List 5"/>
    <w:basedOn w:val="40"/>
    <w:pPr>
      <w:ind w:left="1702"/>
    </w:p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1">
    <w:name w:val="List Bullet 4"/>
    <w:basedOn w:val="30"/>
    <w:pPr>
      <w:ind w:left="1418"/>
    </w:pPr>
  </w:style>
  <w:style w:type="paragraph" w:styleId="51">
    <w:name w:val="List Bullet 5"/>
    <w:basedOn w:val="41"/>
    <w:pPr>
      <w:ind w:left="1702"/>
    </w:pPr>
  </w:style>
  <w:style w:type="paragraph" w:customStyle="1" w:styleId="B10">
    <w:name w:val="B1"/>
    <w:basedOn w:val="a8"/>
    <w:link w:val="B1Char"/>
    <w:qFormat/>
  </w:style>
  <w:style w:type="paragraph" w:customStyle="1" w:styleId="B2">
    <w:name w:val="B2"/>
    <w:basedOn w:val="23"/>
  </w:style>
  <w:style w:type="paragraph" w:customStyle="1" w:styleId="B3">
    <w:name w:val="B3"/>
    <w:basedOn w:val="31"/>
  </w:style>
  <w:style w:type="paragraph" w:customStyle="1" w:styleId="B4">
    <w:name w:val="B4"/>
    <w:basedOn w:val="40"/>
  </w:style>
  <w:style w:type="paragraph" w:customStyle="1" w:styleId="B5">
    <w:name w:val="B5"/>
    <w:basedOn w:val="50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rsid w:val="00C55E29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0"/>
    <w:qFormat/>
    <w:rsid w:val="00C55E29"/>
    <w:rPr>
      <w:rFonts w:ascii="Times New Roman" w:hAnsi="Times New Roman"/>
      <w:lang w:val="en-GB" w:eastAsia="en-US"/>
    </w:rPr>
  </w:style>
  <w:style w:type="character" w:customStyle="1" w:styleId="TAHChar">
    <w:name w:val="TAH Char"/>
    <w:link w:val="TAH"/>
    <w:rsid w:val="00C55E29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43063B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8374AB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qFormat/>
    <w:rsid w:val="00EE5F37"/>
    <w:rPr>
      <w:rFonts w:ascii="Arial" w:hAnsi="Arial"/>
      <w:b/>
      <w:lang w:val="en-GB" w:eastAsia="en-US"/>
    </w:rPr>
  </w:style>
  <w:style w:type="table" w:styleId="af1">
    <w:name w:val="Table Grid"/>
    <w:basedOn w:val="a1"/>
    <w:rsid w:val="00686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basedOn w:val="a"/>
    <w:next w:val="a"/>
    <w:unhideWhenUsed/>
    <w:qFormat/>
    <w:rsid w:val="00020DD1"/>
    <w:rPr>
      <w:b/>
      <w:bCs/>
    </w:rPr>
  </w:style>
  <w:style w:type="paragraph" w:styleId="af3">
    <w:name w:val="Revision"/>
    <w:hidden/>
    <w:uiPriority w:val="99"/>
    <w:semiHidden/>
    <w:rsid w:val="00C01BB0"/>
    <w:rPr>
      <w:rFonts w:ascii="Times New Roman" w:hAnsi="Times New Roman"/>
      <w:lang w:val="en-GB" w:eastAsia="en-US"/>
    </w:rPr>
  </w:style>
  <w:style w:type="paragraph" w:styleId="af4">
    <w:name w:val="Normal (Web)"/>
    <w:basedOn w:val="a"/>
    <w:uiPriority w:val="99"/>
    <w:unhideWhenUsed/>
    <w:rsid w:val="001C3D05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character" w:customStyle="1" w:styleId="10">
    <w:name w:val="标题 1 字符"/>
    <w:aliases w:val=" Char1 字符"/>
    <w:link w:val="1"/>
    <w:rsid w:val="007F1B23"/>
    <w:rPr>
      <w:rFonts w:ascii="Arial" w:hAnsi="Arial"/>
      <w:sz w:val="36"/>
      <w:lang w:val="en-GB" w:eastAsia="en-US"/>
    </w:rPr>
  </w:style>
  <w:style w:type="paragraph" w:customStyle="1" w:styleId="B1">
    <w:name w:val="B1+"/>
    <w:basedOn w:val="B10"/>
    <w:link w:val="B1Car"/>
    <w:rsid w:val="009B5A47"/>
    <w:pPr>
      <w:numPr>
        <w:numId w:val="21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9B5A47"/>
    <w:rPr>
      <w:rFonts w:ascii="Times New Roman" w:eastAsia="Times New Roman" w:hAnsi="Times New Roman"/>
      <w:lang w:val="en-GB" w:eastAsia="en-US"/>
    </w:rPr>
  </w:style>
  <w:style w:type="character" w:customStyle="1" w:styleId="EXCar">
    <w:name w:val="EX Car"/>
    <w:link w:val="EX"/>
    <w:locked/>
    <w:rsid w:val="00C72906"/>
    <w:rPr>
      <w:rFonts w:ascii="Times New Roman" w:hAnsi="Times New Roman"/>
      <w:lang w:val="en-GB" w:eastAsia="en-US"/>
    </w:rPr>
  </w:style>
  <w:style w:type="character" w:customStyle="1" w:styleId="TAHCar">
    <w:name w:val="TAH Car"/>
    <w:locked/>
    <w:rsid w:val="001E1BC5"/>
    <w:rPr>
      <w:rFonts w:ascii="Arial" w:eastAsia="Times New Roman" w:hAnsi="Arial" w:cs="Arial"/>
      <w:b/>
      <w:sz w:val="18"/>
      <w:lang w:val="x-none" w:eastAsia="en-US"/>
    </w:rPr>
  </w:style>
  <w:style w:type="character" w:customStyle="1" w:styleId="NOZchn">
    <w:name w:val="NO Zchn"/>
    <w:link w:val="NO"/>
    <w:rsid w:val="008E2036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rsid w:val="008E2036"/>
    <w:rPr>
      <w:rFonts w:ascii="Times New Roman" w:hAnsi="Times New Roman"/>
      <w:color w:val="FF0000"/>
      <w:lang w:val="en-GB" w:eastAsia="en-US"/>
    </w:rPr>
  </w:style>
  <w:style w:type="paragraph" w:customStyle="1" w:styleId="Reference">
    <w:name w:val="Reference"/>
    <w:basedOn w:val="a"/>
    <w:rsid w:val="004C7112"/>
    <w:pPr>
      <w:tabs>
        <w:tab w:val="left" w:pos="851"/>
      </w:tabs>
      <w:ind w:left="851" w:hanging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min\AppData\Roaming\Microsoft\Templates\3GPP_Ribbon%20-%20Home1st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3GPP_Ribbon - Home1st</Template>
  <TotalTime>42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3GPP Change Request</vt:lpstr>
      <vt:lpstr>3GPP Change Request</vt:lpstr>
    </vt:vector>
  </TitlesOfParts>
  <Company>3GPP Support Team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Hassan Alkanani</dc:creator>
  <cp:keywords>CTPClassification=CTP_NT</cp:keywords>
  <dc:description/>
  <cp:lastModifiedBy>shumin_rev2</cp:lastModifiedBy>
  <cp:revision>36</cp:revision>
  <dcterms:created xsi:type="dcterms:W3CDTF">2020-11-05T05:15:00Z</dcterms:created>
  <dcterms:modified xsi:type="dcterms:W3CDTF">2020-11-19T15:54:00Z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86314021-c48b-4d5c-981f-1ace069b5585</vt:lpwstr>
  </property>
  <property fmtid="{D5CDD505-2E9C-101B-9397-08002B2CF9AE}" pid="4" name="CTP_TimeStamp">
    <vt:lpwstr>2020-09-21 23:20:21Z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_2015_ms_pID_725343">
    <vt:lpwstr>(2)CRxuTEUZfBepjjLJG13Ajsb04XCT0mJ86nRrQiI1jtlgLOEQ5lHWnPDqlJ+gHviQ57lWsXwa_x000d_
56h/VittXlzpbk36MuUdRspAL3/HvDjtOfbse+Xw5YnwUejVPwVf3yAEsIuev8FKtIfGIm9f_x000d_
lXT1ngXYx7EYqNVplpHWxTdx/NUs3PTMVspvk+X4tO5phT5188zt9Exq5NG6YM3LgcHZtapL_x000d_
itiSdnhaxqpmIt2FAD</vt:lpwstr>
  </property>
  <property fmtid="{D5CDD505-2E9C-101B-9397-08002B2CF9AE}" pid="9" name="_2015_ms_pID_7253431">
    <vt:lpwstr>ysWNlMC2Wzc5OH0Dett3G3c+/Iygrp2PfRXz/3ykjFVAIGrC+IHLYQ_x000d_
nOk0dBn/Gf/w8muGlFsxxCGA0krT3YZg3mcLyvXW0JKKMrKzPWQxA/H0SWqO4+qs1uOFwT/z_x000d_
JuCmAskLvXtsN+qUtVqzvO76hkvVBIdSGcWGFMMMUV6q4R0OwYLHkztRjSfWdVj0/SF261q2_x000d_
Oc3QxeuhKOECUzrP</vt:lpwstr>
  </property>
  <property fmtid="{D5CDD505-2E9C-101B-9397-08002B2CF9AE}" pid="10" name="CTPClassification">
    <vt:lpwstr>CTP_NT</vt:lpwstr>
  </property>
</Properties>
</file>