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226F" w14:textId="75F665DD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13</w:t>
      </w:r>
      <w:r w:rsidR="00A83A84">
        <w:rPr>
          <w:rFonts w:ascii="Arial" w:hAnsi="Arial" w:cs="Arial"/>
          <w:b/>
          <w:noProof/>
          <w:sz w:val="24"/>
        </w:rPr>
        <w:t>4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Pr="007747BA">
        <w:rPr>
          <w:rFonts w:ascii="Arial" w:hAnsi="Arial" w:cs="Arial"/>
          <w:b/>
          <w:i/>
          <w:noProof/>
          <w:sz w:val="28"/>
        </w:rPr>
        <w:fldChar w:fldCharType="begin"/>
      </w:r>
      <w:r w:rsidRPr="002A7F80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7747BA">
        <w:rPr>
          <w:rFonts w:ascii="Arial" w:hAnsi="Arial" w:cs="Arial"/>
          <w:b/>
          <w:i/>
          <w:noProof/>
          <w:sz w:val="28"/>
        </w:rPr>
        <w:fldChar w:fldCharType="separate"/>
      </w:r>
      <w:r w:rsidRPr="007747BA">
        <w:rPr>
          <w:rFonts w:ascii="Arial" w:hAnsi="Arial" w:cs="Arial"/>
          <w:b/>
          <w:i/>
          <w:noProof/>
          <w:sz w:val="28"/>
        </w:rPr>
        <w:t>S5-20</w:t>
      </w:r>
      <w:r w:rsidRPr="007747BA">
        <w:rPr>
          <w:rFonts w:ascii="Arial" w:hAnsi="Arial" w:cs="Arial"/>
          <w:b/>
          <w:i/>
          <w:noProof/>
          <w:sz w:val="28"/>
        </w:rPr>
        <w:fldChar w:fldCharType="end"/>
      </w:r>
      <w:r w:rsidR="008C1CC8">
        <w:rPr>
          <w:rFonts w:ascii="Arial" w:hAnsi="Arial" w:cs="Arial"/>
          <w:b/>
          <w:i/>
          <w:noProof/>
          <w:sz w:val="28"/>
        </w:rPr>
        <w:t>6</w:t>
      </w:r>
      <w:r w:rsidR="00654648">
        <w:rPr>
          <w:rFonts w:ascii="Arial" w:hAnsi="Arial" w:cs="Arial"/>
          <w:b/>
          <w:i/>
          <w:noProof/>
          <w:sz w:val="28"/>
        </w:rPr>
        <w:t>125</w:t>
      </w:r>
      <w:ins w:id="0" w:author="shumin_rev1" w:date="2020-11-19T22:27:00Z">
        <w:r w:rsidR="008125B5">
          <w:rPr>
            <w:rFonts w:ascii="Arial" w:hAnsi="Arial" w:cs="Arial"/>
            <w:b/>
            <w:i/>
            <w:noProof/>
            <w:sz w:val="28"/>
          </w:rPr>
          <w:t>rev</w:t>
        </w:r>
      </w:ins>
      <w:ins w:id="1" w:author="shumin_rev2" w:date="2020-11-19T23:03:00Z">
        <w:r w:rsidR="0028192B">
          <w:rPr>
            <w:rFonts w:ascii="Arial" w:hAnsi="Arial" w:cs="Arial"/>
            <w:b/>
            <w:i/>
            <w:noProof/>
            <w:sz w:val="28"/>
          </w:rPr>
          <w:t>2</w:t>
        </w:r>
      </w:ins>
    </w:p>
    <w:p w14:paraId="69C0E020" w14:textId="77777777" w:rsidR="00F634E7" w:rsidRDefault="00D93B3D" w:rsidP="002152B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 w:hint="eastAsia"/>
          <w:b/>
          <w:noProof/>
          <w:sz w:val="24"/>
          <w:lang w:eastAsia="zh-CN"/>
        </w:rPr>
        <w:t>e-meeting</w:t>
      </w:r>
      <w:r>
        <w:rPr>
          <w:rFonts w:ascii="Arial" w:hAnsi="Arial" w:cs="Arial"/>
          <w:b/>
          <w:noProof/>
          <w:sz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 w:hint="eastAsia"/>
          <w:b/>
          <w:noProof/>
          <w:sz w:val="24"/>
          <w:lang w:eastAsia="zh-CN"/>
        </w:rPr>
        <w:t>6</w:t>
      </w:r>
      <w:r w:rsidR="00FD5ECC"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 w:rsidR="00E9680D">
        <w:rPr>
          <w:rFonts w:ascii="Arial" w:hAnsi="Arial" w:cs="Arial"/>
          <w:b/>
          <w:noProof/>
          <w:sz w:val="24"/>
        </w:rPr>
        <w:t>-</w:t>
      </w:r>
      <w:r>
        <w:rPr>
          <w:rFonts w:ascii="Arial" w:hAnsi="Arial" w:cs="Arial"/>
          <w:b/>
          <w:noProof/>
          <w:sz w:val="24"/>
        </w:rPr>
        <w:t xml:space="preserve"> 2</w:t>
      </w:r>
      <w:r>
        <w:rPr>
          <w:rFonts w:ascii="Arial" w:hAnsi="Arial" w:cs="Arial" w:hint="eastAsia"/>
          <w:b/>
          <w:noProof/>
          <w:sz w:val="24"/>
          <w:lang w:eastAsia="zh-CN"/>
        </w:rPr>
        <w:t>5</w:t>
      </w:r>
      <w:r w:rsidR="00FD5ECC"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 w:hint="eastAsia"/>
          <w:b/>
          <w:noProof/>
          <w:sz w:val="24"/>
          <w:lang w:eastAsia="zh-CN"/>
        </w:rPr>
        <w:t>November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7747BA">
        <w:rPr>
          <w:rFonts w:ascii="Arial" w:hAnsi="Arial" w:cs="Arial"/>
          <w:b/>
          <w:noProof/>
          <w:sz w:val="24"/>
        </w:rPr>
        <w:t>2020</w:t>
      </w:r>
    </w:p>
    <w:p w14:paraId="276329BB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7710D">
        <w:rPr>
          <w:rFonts w:ascii="Arial" w:hAnsi="Arial"/>
          <w:b/>
          <w:lang w:val="en-US"/>
        </w:rPr>
        <w:t>CATT</w:t>
      </w:r>
    </w:p>
    <w:p w14:paraId="2244B950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403F0">
        <w:rPr>
          <w:rFonts w:ascii="Arial" w:hAnsi="Arial" w:cs="Arial"/>
          <w:b/>
        </w:rPr>
        <w:t>pCR</w:t>
      </w:r>
      <w:proofErr w:type="spellEnd"/>
      <w:r w:rsidR="002403F0">
        <w:rPr>
          <w:rFonts w:ascii="Arial" w:hAnsi="Arial" w:cs="Arial"/>
          <w:b/>
        </w:rPr>
        <w:t xml:space="preserve"> </w:t>
      </w:r>
      <w:r w:rsidR="00DB57FC">
        <w:rPr>
          <w:rFonts w:ascii="Arial" w:hAnsi="Arial" w:cs="Arial"/>
          <w:b/>
        </w:rPr>
        <w:t xml:space="preserve">Add </w:t>
      </w:r>
      <w:r w:rsidR="00756F36">
        <w:rPr>
          <w:rFonts w:ascii="Arial" w:hAnsi="Arial" w:cs="Arial"/>
          <w:b/>
        </w:rPr>
        <w:t>terms and abbreviations</w:t>
      </w:r>
    </w:p>
    <w:p w14:paraId="4185E563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48BDF110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7565E9">
        <w:rPr>
          <w:rFonts w:ascii="Arial" w:hAnsi="Arial" w:cs="Arial"/>
          <w:b/>
        </w:rPr>
        <w:t>7.5.</w:t>
      </w:r>
      <w:r w:rsidR="0095136B">
        <w:rPr>
          <w:rFonts w:ascii="Arial" w:hAnsi="Arial" w:cs="Arial" w:hint="eastAsia"/>
          <w:b/>
          <w:lang w:eastAsia="zh-CN"/>
        </w:rPr>
        <w:t>3</w:t>
      </w:r>
    </w:p>
    <w:p w14:paraId="39D5D472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5B43E6E3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56FD8B9F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57E247F3" w14:textId="2543FD2D" w:rsidR="006519E9" w:rsidRDefault="000B7043" w:rsidP="00874A7C">
      <w:pPr>
        <w:ind w:left="1170" w:hanging="1170"/>
        <w:rPr>
          <w:ins w:id="2" w:author="shumin_rev1" w:date="2020-11-19T22:27:00Z"/>
        </w:rPr>
      </w:pPr>
      <w:r w:rsidRPr="002951D3">
        <w:t>[1]</w:t>
      </w:r>
      <w:r w:rsidRPr="00C476E1">
        <w:rPr>
          <w:rFonts w:ascii="Arial" w:hAnsi="Arial" w:cs="Arial"/>
          <w:color w:val="000000"/>
        </w:rPr>
        <w:tab/>
      </w:r>
      <w:r w:rsidR="00C476E1" w:rsidRPr="002951D3">
        <w:t>3GPP</w:t>
      </w:r>
      <w:r w:rsidR="0043444F">
        <w:t> </w:t>
      </w:r>
      <w:r w:rsidR="002951D3" w:rsidRPr="002951D3">
        <w:t>TR</w:t>
      </w:r>
      <w:r w:rsidR="0043444F">
        <w:t> </w:t>
      </w:r>
      <w:r w:rsidR="002951D3" w:rsidRPr="002951D3">
        <w:t>32.846</w:t>
      </w:r>
      <w:r w:rsidR="0043444F">
        <w:t>:</w:t>
      </w:r>
      <w:r w:rsidR="00C476E1" w:rsidRPr="002951D3">
        <w:t xml:space="preserve"> “</w:t>
      </w:r>
      <w:r w:rsidR="00F143C0" w:rsidRPr="002951D3">
        <w:t>Study on charging aspects of Proximity-based Services in 5GS</w:t>
      </w:r>
      <w:r w:rsidR="00C476E1" w:rsidRPr="002951D3">
        <w:t>”</w:t>
      </w:r>
      <w:r w:rsidR="0043444F">
        <w:t>.</w:t>
      </w:r>
    </w:p>
    <w:p w14:paraId="3C547426" w14:textId="60F09901" w:rsidR="008125B5" w:rsidRPr="00874A7C" w:rsidDel="004A0402" w:rsidRDefault="008125B5" w:rsidP="00874A7C">
      <w:pPr>
        <w:ind w:left="1170" w:hanging="1170"/>
        <w:rPr>
          <w:del w:id="3" w:author="shumin_rev2" w:date="2020-11-19T23:16:00Z"/>
        </w:rPr>
      </w:pPr>
      <w:ins w:id="4" w:author="shumin_rev1" w:date="2020-11-19T22:28:00Z">
        <w:del w:id="5" w:author="shumin_rev2" w:date="2020-11-19T23:16:00Z">
          <w:r w:rsidDel="004A0402">
            <w:delText>[</w:delText>
          </w:r>
        </w:del>
        <w:del w:id="6" w:author="shumin_rev2" w:date="2020-11-19T23:06:00Z">
          <w:r w:rsidDel="004A6479">
            <w:delText>2</w:delText>
          </w:r>
        </w:del>
        <w:del w:id="7" w:author="shumin_rev2" w:date="2020-11-19T23:16:00Z">
          <w:r w:rsidDel="004A0402">
            <w:delText>]</w:delText>
          </w:r>
          <w:r w:rsidDel="004A0402">
            <w:tab/>
            <w:delText>3GPP TR 23.752: “Study on system enhancement for Proximity based Services (ProSe) in the 5G System (5GS)”</w:delText>
          </w:r>
        </w:del>
      </w:ins>
    </w:p>
    <w:p w14:paraId="1EEF126A" w14:textId="77777777" w:rsidR="0003673A" w:rsidRDefault="000B7043" w:rsidP="000E4D85">
      <w:pPr>
        <w:pStyle w:val="1"/>
      </w:pPr>
      <w:r>
        <w:t>3</w:t>
      </w:r>
      <w:r>
        <w:tab/>
        <w:t>Rationale</w:t>
      </w:r>
    </w:p>
    <w:p w14:paraId="54A23DE1" w14:textId="77777777" w:rsidR="00890154" w:rsidRPr="00890154" w:rsidRDefault="00890154" w:rsidP="00153637">
      <w:r>
        <w:t xml:space="preserve">This </w:t>
      </w:r>
      <w:proofErr w:type="spellStart"/>
      <w:r>
        <w:t>pCR</w:t>
      </w:r>
      <w:proofErr w:type="spellEnd"/>
      <w:r>
        <w:t xml:space="preserve"> adds terms and abbreviations used in the TR to increase clarity.</w:t>
      </w:r>
    </w:p>
    <w:p w14:paraId="6F2CC49D" w14:textId="77777777" w:rsidR="00C21D6D" w:rsidRDefault="000B7043" w:rsidP="00F50A91">
      <w:pPr>
        <w:pStyle w:val="1"/>
      </w:pPr>
      <w:r>
        <w:t>4</w:t>
      </w:r>
      <w:r>
        <w:tab/>
        <w:t>Detailed proposal</w:t>
      </w:r>
      <w:bookmarkStart w:id="8" w:name="_Toc500147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6033D" w:rsidRPr="00EB73C7" w14:paraId="76F9BC6C" w14:textId="77777777" w:rsidTr="003F1B01">
        <w:tc>
          <w:tcPr>
            <w:tcW w:w="9639" w:type="dxa"/>
            <w:shd w:val="clear" w:color="auto" w:fill="FFFFCC"/>
            <w:vAlign w:val="center"/>
          </w:tcPr>
          <w:p w14:paraId="237FC01C" w14:textId="77777777" w:rsidR="00B6033D" w:rsidRPr="00EB73C7" w:rsidRDefault="00B6033D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65BE7BA9" w14:textId="77777777" w:rsidR="00234BE4" w:rsidRDefault="00234BE4" w:rsidP="00966042">
      <w:pPr>
        <w:pStyle w:val="EW"/>
      </w:pPr>
      <w:bookmarkStart w:id="11" w:name="_Toc50104643"/>
      <w:bookmarkEnd w:id="8"/>
      <w:bookmarkEnd w:id="9"/>
      <w:bookmarkEnd w:id="10"/>
    </w:p>
    <w:p w14:paraId="579AE91F" w14:textId="77777777" w:rsidR="009E0C0F" w:rsidRPr="00A54A15" w:rsidRDefault="009E0C0F" w:rsidP="009E0C0F">
      <w:pPr>
        <w:pStyle w:val="2"/>
      </w:pPr>
      <w:bookmarkStart w:id="12" w:name="_Toc54020508"/>
      <w:r w:rsidRPr="00A54A15">
        <w:t>3.1</w:t>
      </w:r>
      <w:r w:rsidRPr="00A54A15">
        <w:tab/>
        <w:t>Terms</w:t>
      </w:r>
      <w:bookmarkEnd w:id="12"/>
    </w:p>
    <w:p w14:paraId="6CEE2539" w14:textId="36FF1083" w:rsidR="009E0C0F" w:rsidRPr="004D3578" w:rsidRDefault="009E0C0F" w:rsidP="009E0C0F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0716E92E" w14:textId="77777777" w:rsidR="009E0C0F" w:rsidRPr="0017527B" w:rsidDel="009E0C0F" w:rsidRDefault="009E0C0F" w:rsidP="009E0C0F">
      <w:pPr>
        <w:pStyle w:val="Guidance"/>
        <w:rPr>
          <w:del w:id="13" w:author="shumin" w:date="2020-11-05T13:22:00Z"/>
          <w:color w:val="000000"/>
        </w:rPr>
      </w:pPr>
      <w:del w:id="14" w:author="shumin" w:date="2020-11-05T13:22:00Z">
        <w:r w:rsidRPr="0017527B" w:rsidDel="009E0C0F">
          <w:rPr>
            <w:b/>
            <w:color w:val="000000"/>
          </w:rPr>
          <w:delText>&lt;defined term&gt;:</w:delText>
        </w:r>
        <w:r w:rsidRPr="0017527B" w:rsidDel="009E0C0F">
          <w:rPr>
            <w:color w:val="000000"/>
          </w:rPr>
          <w:delText xml:space="preserve"> &lt;definition&gt;.</w:delText>
        </w:r>
      </w:del>
    </w:p>
    <w:p w14:paraId="14FC4BBA" w14:textId="3B3F891D" w:rsidR="009E0C0F" w:rsidRPr="00CB0C8A" w:rsidRDefault="009E0C0F" w:rsidP="009E0C0F">
      <w:pPr>
        <w:rPr>
          <w:ins w:id="15" w:author="shumin" w:date="2020-11-05T13:22:00Z"/>
        </w:rPr>
      </w:pPr>
      <w:ins w:id="16" w:author="shumin" w:date="2020-11-05T13:22:00Z">
        <w:r w:rsidRPr="00CB0C8A">
          <w:rPr>
            <w:b/>
            <w:noProof/>
          </w:rPr>
          <w:t>5G ProSe</w:t>
        </w:r>
        <w:r w:rsidRPr="00CB0C8A">
          <w:rPr>
            <w:b/>
          </w:rPr>
          <w:t xml:space="preserve"> Direct Discovery:</w:t>
        </w:r>
        <w:r w:rsidRPr="00CB0C8A">
          <w:t xml:space="preserve"> A procedure employed by a </w:t>
        </w:r>
        <w:r w:rsidRPr="00CB0C8A">
          <w:rPr>
            <w:noProof/>
          </w:rPr>
          <w:t>ProSe</w:t>
        </w:r>
        <w:r w:rsidRPr="00CB0C8A">
          <w:t xml:space="preserve">-enabled UE to discover other </w:t>
        </w:r>
        <w:r w:rsidRPr="00CB0C8A">
          <w:rPr>
            <w:noProof/>
          </w:rPr>
          <w:t>ProSe</w:t>
        </w:r>
        <w:r w:rsidRPr="00CB0C8A">
          <w:t>-enabled UEs in its vicinity by using only the capabilities of the two UEs with NR technology.</w:t>
        </w:r>
      </w:ins>
      <w:ins w:id="17" w:author="shumin_rev2" w:date="2020-11-19T23:30:00Z">
        <w:r w:rsidR="00E64782">
          <w:t xml:space="preserve"> See </w:t>
        </w:r>
        <w:r w:rsidR="00E64782">
          <w:t>3GPP TR</w:t>
        </w:r>
        <w:r w:rsidR="00E64782" w:rsidRPr="004D3578">
          <w:t> </w:t>
        </w:r>
        <w:r w:rsidR="00E64782">
          <w:t xml:space="preserve"> 23.752</w:t>
        </w:r>
        <w:r w:rsidR="00E64782" w:rsidRPr="004D3578">
          <w:t> </w:t>
        </w:r>
        <w:r w:rsidR="00E64782">
          <w:t>[3]</w:t>
        </w:r>
        <w:r w:rsidR="00E64782">
          <w:t>.</w:t>
        </w:r>
      </w:ins>
    </w:p>
    <w:p w14:paraId="2DF1D306" w14:textId="37FCA590" w:rsidR="009E0C0F" w:rsidRDefault="009E0C0F" w:rsidP="009E0C0F">
      <w:pPr>
        <w:rPr>
          <w:ins w:id="18" w:author="shumin" w:date="2020-11-05T13:22:00Z"/>
        </w:rPr>
      </w:pPr>
      <w:ins w:id="19" w:author="shumin" w:date="2020-11-05T13:22:00Z">
        <w:r w:rsidRPr="00CB0C8A">
          <w:rPr>
            <w:b/>
            <w:noProof/>
          </w:rPr>
          <w:t>5G ProSe</w:t>
        </w:r>
        <w:r w:rsidRPr="00CB0C8A">
          <w:rPr>
            <w:b/>
          </w:rPr>
          <w:t xml:space="preserve"> Direct Communication:</w:t>
        </w:r>
        <w:r w:rsidRPr="00CB0C8A">
          <w:t xml:space="preserve"> A communication between two or more UEs in proximity that are </w:t>
        </w:r>
        <w:r w:rsidRPr="00CB0C8A">
          <w:rPr>
            <w:noProof/>
          </w:rPr>
          <w:t>ProSe</w:t>
        </w:r>
        <w:r w:rsidRPr="00CB0C8A">
          <w:t>-enabled, by means of user plane transmission using NR technology via a path not traversing any network node.</w:t>
        </w:r>
      </w:ins>
      <w:ins w:id="20" w:author="shumin_rev2" w:date="2020-11-19T23:30:00Z">
        <w:r w:rsidR="00E64782">
          <w:t xml:space="preserve"> </w:t>
        </w:r>
        <w:r w:rsidR="00E64782">
          <w:t>See 3GPP TR</w:t>
        </w:r>
        <w:r w:rsidR="00E64782" w:rsidRPr="004D3578">
          <w:t> </w:t>
        </w:r>
        <w:r w:rsidR="00E64782">
          <w:t xml:space="preserve"> 23.752</w:t>
        </w:r>
        <w:r w:rsidR="00E64782" w:rsidRPr="004D3578">
          <w:t> </w:t>
        </w:r>
        <w:r w:rsidR="00E64782">
          <w:t>[3].</w:t>
        </w:r>
      </w:ins>
    </w:p>
    <w:p w14:paraId="3139465A" w14:textId="2995A727" w:rsidR="009E0C0F" w:rsidRDefault="009E0C0F" w:rsidP="009E0C0F">
      <w:pPr>
        <w:rPr>
          <w:ins w:id="21" w:author="shumin" w:date="2020-11-05T13:22:00Z"/>
        </w:rPr>
      </w:pPr>
      <w:ins w:id="22" w:author="shumin" w:date="2020-11-05T13:22:00Z">
        <w:r w:rsidRPr="00CB0C8A">
          <w:rPr>
            <w:b/>
            <w:noProof/>
          </w:rPr>
          <w:t>5G ProSe</w:t>
        </w:r>
        <w:r w:rsidRPr="00CB0C8A">
          <w:rPr>
            <w:b/>
          </w:rPr>
          <w:t xml:space="preserve"> UE-to-Network Relay:</w:t>
        </w:r>
        <w:r w:rsidRPr="00CB0C8A">
          <w:t xml:space="preserve"> A UE that provides functionality to support connectivity to the network for Remote UE(s).</w:t>
        </w:r>
      </w:ins>
      <w:ins w:id="23" w:author="shumin_rev2" w:date="2020-11-19T23:30:00Z">
        <w:r w:rsidR="00E64782">
          <w:t xml:space="preserve"> </w:t>
        </w:r>
        <w:r w:rsidR="00E64782">
          <w:t>See 3GPP TR</w:t>
        </w:r>
        <w:r w:rsidR="00E64782" w:rsidRPr="004D3578">
          <w:t> </w:t>
        </w:r>
        <w:r w:rsidR="00E64782">
          <w:t xml:space="preserve"> 23.752</w:t>
        </w:r>
        <w:r w:rsidR="00E64782" w:rsidRPr="004D3578">
          <w:t> </w:t>
        </w:r>
        <w:r w:rsidR="00E64782">
          <w:t>[3].</w:t>
        </w:r>
      </w:ins>
    </w:p>
    <w:p w14:paraId="7D4CB4DF" w14:textId="6ED61806" w:rsidR="009E0C0F" w:rsidRPr="00CB0C8A" w:rsidRDefault="009E0C0F" w:rsidP="009E0C0F">
      <w:pPr>
        <w:rPr>
          <w:ins w:id="24" w:author="shumin" w:date="2020-11-05T13:22:00Z"/>
        </w:rPr>
      </w:pPr>
      <w:ins w:id="25" w:author="shumin" w:date="2020-11-05T13:22:00Z">
        <w:r w:rsidRPr="00CB0C8A">
          <w:rPr>
            <w:b/>
            <w:noProof/>
          </w:rPr>
          <w:t>5G ProSe</w:t>
        </w:r>
        <w:r w:rsidRPr="00CB0C8A">
          <w:rPr>
            <w:b/>
          </w:rPr>
          <w:t xml:space="preserve"> UE-to-</w:t>
        </w:r>
        <w:r>
          <w:rPr>
            <w:b/>
          </w:rPr>
          <w:t>UE</w:t>
        </w:r>
        <w:r w:rsidRPr="00CB0C8A">
          <w:rPr>
            <w:b/>
          </w:rPr>
          <w:t xml:space="preserve"> Relay:</w:t>
        </w:r>
        <w:r w:rsidRPr="00CB0C8A">
          <w:t xml:space="preserve"> A UE that provides functionality to support connectivity between </w:t>
        </w:r>
        <w:r>
          <w:rPr>
            <w:rFonts w:hint="eastAsia"/>
            <w:lang w:eastAsia="zh-CN"/>
          </w:rPr>
          <w:t>other</w:t>
        </w:r>
        <w:r w:rsidRPr="00CB0C8A">
          <w:t xml:space="preserve"> UEs.</w:t>
        </w:r>
      </w:ins>
      <w:ins w:id="26" w:author="shumin_rev2" w:date="2020-11-19T23:30:00Z">
        <w:r w:rsidR="00E64782">
          <w:t xml:space="preserve"> </w:t>
        </w:r>
        <w:r w:rsidR="00E64782">
          <w:t>See 3GPP TR</w:t>
        </w:r>
        <w:r w:rsidR="00E64782" w:rsidRPr="004D3578">
          <w:t> </w:t>
        </w:r>
        <w:r w:rsidR="00E64782">
          <w:t xml:space="preserve"> 23.752</w:t>
        </w:r>
        <w:r w:rsidR="00E64782" w:rsidRPr="004D3578">
          <w:t> </w:t>
        </w:r>
        <w:r w:rsidR="00E64782">
          <w:t>[3].</w:t>
        </w:r>
      </w:ins>
    </w:p>
    <w:p w14:paraId="02C3C879" w14:textId="79909036" w:rsidR="00234BE4" w:rsidRPr="00DF1DE3" w:rsidRDefault="009E0C0F" w:rsidP="00E53319">
      <w:ins w:id="27" w:author="shumin" w:date="2020-11-05T13:22:00Z">
        <w:r w:rsidRPr="00CB0C8A">
          <w:rPr>
            <w:b/>
          </w:rPr>
          <w:t xml:space="preserve">Remote UE: </w:t>
        </w:r>
        <w:r w:rsidRPr="00CB0C8A">
          <w:t xml:space="preserve">A 5G </w:t>
        </w:r>
        <w:r w:rsidRPr="00CB0C8A">
          <w:rPr>
            <w:noProof/>
          </w:rPr>
          <w:t>ProSe</w:t>
        </w:r>
        <w:r w:rsidRPr="00CB0C8A">
          <w:t xml:space="preserve">-enabled UE that communicates with a DN via a 5G </w:t>
        </w:r>
        <w:r w:rsidRPr="00CB0C8A">
          <w:rPr>
            <w:noProof/>
          </w:rPr>
          <w:t>ProSe</w:t>
        </w:r>
        <w:r w:rsidRPr="00CB0C8A">
          <w:t xml:space="preserve"> UE-to-Network Relay.</w:t>
        </w:r>
      </w:ins>
      <w:ins w:id="28" w:author="shumin_rev2" w:date="2020-11-19T23:31:00Z">
        <w:r w:rsidR="00E64782">
          <w:t xml:space="preserve"> </w:t>
        </w:r>
        <w:r w:rsidR="00E64782">
          <w:t>See 3GPP TR</w:t>
        </w:r>
        <w:r w:rsidR="00E64782" w:rsidRPr="004D3578">
          <w:t> </w:t>
        </w:r>
        <w:r w:rsidR="00E64782">
          <w:t xml:space="preserve"> 23.752</w:t>
        </w:r>
        <w:r w:rsidR="00E64782" w:rsidRPr="004D3578">
          <w:t> </w:t>
        </w:r>
        <w:r w:rsidR="00E64782">
          <w:t>[3].</w:t>
        </w:r>
      </w:ins>
    </w:p>
    <w:p w14:paraId="2BEE8E5E" w14:textId="77777777" w:rsidR="00646AFE" w:rsidRPr="00A54A15" w:rsidRDefault="00646AFE" w:rsidP="00646AFE">
      <w:pPr>
        <w:pStyle w:val="2"/>
      </w:pPr>
      <w:bookmarkStart w:id="29" w:name="_Toc54020509"/>
      <w:bookmarkStart w:id="30" w:name="_Toc54020510"/>
      <w:bookmarkEnd w:id="11"/>
      <w:r w:rsidRPr="00A54A15">
        <w:lastRenderedPageBreak/>
        <w:t>3.2</w:t>
      </w:r>
      <w:r w:rsidRPr="00A54A15">
        <w:tab/>
        <w:t>Symbols</w:t>
      </w:r>
      <w:bookmarkEnd w:id="29"/>
    </w:p>
    <w:p w14:paraId="79D87FC4" w14:textId="77777777" w:rsidR="00646AFE" w:rsidRPr="00A54A15" w:rsidRDefault="00646AFE" w:rsidP="00646AFE">
      <w:pPr>
        <w:keepNext/>
      </w:pPr>
      <w:r w:rsidRPr="00A54A15">
        <w:t>For the purposes of the present document, the following symbols apply:</w:t>
      </w:r>
    </w:p>
    <w:p w14:paraId="7AD96034" w14:textId="73EF5346" w:rsidR="008125B5" w:rsidRDefault="00646AFE" w:rsidP="00646AFE">
      <w:pPr>
        <w:pStyle w:val="EW"/>
        <w:rPr>
          <w:ins w:id="31" w:author="shumin" w:date="2020-11-05T13:27:00Z"/>
        </w:rPr>
      </w:pPr>
      <w:r w:rsidRPr="00A54A15">
        <w:t>&lt;symbol&gt;</w:t>
      </w:r>
      <w:r w:rsidRPr="00A54A15">
        <w:tab/>
        <w:t>&lt;Explanation&gt;</w:t>
      </w:r>
    </w:p>
    <w:p w14:paraId="58553CE3" w14:textId="77777777" w:rsidR="00C11B7F" w:rsidRPr="00A54A15" w:rsidRDefault="00C11B7F" w:rsidP="00E41622">
      <w:pPr>
        <w:pStyle w:val="2"/>
      </w:pPr>
      <w:r w:rsidRPr="00A54A15">
        <w:t>3.3</w:t>
      </w:r>
      <w:r w:rsidRPr="00A54A15">
        <w:tab/>
        <w:t>Abbreviations</w:t>
      </w:r>
      <w:bookmarkEnd w:id="30"/>
    </w:p>
    <w:p w14:paraId="590DC2A5" w14:textId="77777777" w:rsidR="00C11B7F" w:rsidRPr="004D3578" w:rsidRDefault="00C11B7F" w:rsidP="00E41622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FF11DF6" w14:textId="77777777" w:rsidR="00C11B7F" w:rsidRDefault="00C11B7F" w:rsidP="00C11B7F">
      <w:pPr>
        <w:pStyle w:val="EW"/>
        <w:rPr>
          <w:ins w:id="32" w:author="shumin" w:date="2020-11-05T13:32:00Z"/>
        </w:rPr>
      </w:pPr>
      <w:del w:id="33" w:author="shumin" w:date="2020-11-05T13:26:00Z">
        <w:r w:rsidRPr="00A54A15" w:rsidDel="00C11B7F">
          <w:delText>&lt;ABBREVIATION&gt;</w:delText>
        </w:r>
        <w:r w:rsidRPr="00A54A15" w:rsidDel="00C11B7F">
          <w:tab/>
          <w:delText>&lt;Expansion&gt;</w:delText>
        </w:r>
      </w:del>
    </w:p>
    <w:p w14:paraId="60176764" w14:textId="77777777" w:rsidR="00F269D7" w:rsidRDefault="00F269D7" w:rsidP="00C11B7F">
      <w:pPr>
        <w:pStyle w:val="EW"/>
      </w:pPr>
      <w:ins w:id="34" w:author="shumin" w:date="2020-11-05T13:32:00Z">
        <w:r w:rsidRPr="00B6630E">
          <w:t>5GS</w:t>
        </w:r>
        <w:r w:rsidRPr="00B6630E">
          <w:tab/>
          <w:t>5G System</w:t>
        </w:r>
      </w:ins>
    </w:p>
    <w:p w14:paraId="7CE65F6F" w14:textId="77777777" w:rsidR="00C36E23" w:rsidRDefault="00C36E23" w:rsidP="00B30E51">
      <w:pPr>
        <w:pStyle w:val="EW"/>
        <w:rPr>
          <w:ins w:id="35" w:author="shumin" w:date="2020-11-05T13:32:00Z"/>
        </w:rPr>
      </w:pPr>
      <w:ins w:id="36" w:author="shumin" w:date="2020-11-05T13:31:00Z">
        <w:r w:rsidRPr="00C31421">
          <w:t>CDR</w:t>
        </w:r>
        <w:r w:rsidRPr="00C31421">
          <w:tab/>
          <w:t>Charging Data Record</w:t>
        </w:r>
      </w:ins>
    </w:p>
    <w:p w14:paraId="2CE82C0C" w14:textId="77777777" w:rsidR="00F269D7" w:rsidRPr="00C36E23" w:rsidRDefault="00F269D7" w:rsidP="00F269D7">
      <w:pPr>
        <w:pStyle w:val="EW"/>
      </w:pPr>
      <w:ins w:id="37" w:author="shumin" w:date="2020-11-05T13:32:00Z">
        <w:r>
          <w:t>CHF</w:t>
        </w:r>
        <w:r>
          <w:tab/>
          <w:t>Charging Function</w:t>
        </w:r>
      </w:ins>
    </w:p>
    <w:p w14:paraId="61EE929D" w14:textId="77777777" w:rsidR="0031317B" w:rsidRDefault="0031317B" w:rsidP="0031317B">
      <w:pPr>
        <w:pStyle w:val="EW"/>
        <w:rPr>
          <w:ins w:id="38" w:author="shumin" w:date="2020-11-05T13:25:00Z"/>
        </w:rPr>
      </w:pPr>
      <w:ins w:id="39" w:author="shumin" w:date="2020-11-05T13:25:00Z">
        <w:r>
          <w:t>CTF (AMC)</w:t>
        </w:r>
        <w:r>
          <w:tab/>
          <w:t>Charging Trigger Function (Accounting Metrics Collection)</w:t>
        </w:r>
      </w:ins>
    </w:p>
    <w:p w14:paraId="187B6B1A" w14:textId="77777777" w:rsidR="0031317B" w:rsidRPr="0031317B" w:rsidDel="00C11B7F" w:rsidRDefault="0031317B" w:rsidP="0031317B">
      <w:pPr>
        <w:pStyle w:val="EW"/>
        <w:rPr>
          <w:del w:id="40" w:author="shumin" w:date="2020-11-05T13:26:00Z"/>
        </w:rPr>
      </w:pPr>
      <w:ins w:id="41" w:author="shumin" w:date="2020-11-05T13:25:00Z">
        <w:r>
          <w:t>CTF (ADF)</w:t>
        </w:r>
        <w:r>
          <w:tab/>
          <w:t>Charging Trigger Function (Accounting Data Forwarding)</w:t>
        </w:r>
      </w:ins>
    </w:p>
    <w:p w14:paraId="51C884A8" w14:textId="77777777" w:rsidR="00F269D7" w:rsidDel="008A3EE6" w:rsidRDefault="00C11B7F" w:rsidP="008A3EE6">
      <w:pPr>
        <w:pStyle w:val="EW"/>
        <w:rPr>
          <w:del w:id="42" w:author="shumin" w:date="2020-11-05T13:41:00Z"/>
          <w:lang w:eastAsia="zh-CN"/>
        </w:rPr>
      </w:pPr>
      <w:ins w:id="43" w:author="shumin" w:date="2020-11-05T13:25:00Z">
        <w:r w:rsidRPr="001A6BA0">
          <w:rPr>
            <w:lang w:eastAsia="zh-CN"/>
          </w:rPr>
          <w:t>DDNMF</w:t>
        </w:r>
        <w:r>
          <w:rPr>
            <w:lang w:eastAsia="zh-CN"/>
          </w:rPr>
          <w:tab/>
        </w:r>
        <w:r w:rsidRPr="00CB0C8A">
          <w:rPr>
            <w:lang w:eastAsia="zh-CN"/>
          </w:rPr>
          <w:t xml:space="preserve">Direct Discovery Name Management </w:t>
        </w:r>
        <w:proofErr w:type="spellStart"/>
        <w:r w:rsidRPr="00CB0C8A">
          <w:rPr>
            <w:lang w:eastAsia="zh-CN"/>
          </w:rPr>
          <w:t>Function</w:t>
        </w:r>
      </w:ins>
    </w:p>
    <w:p w14:paraId="1496146C" w14:textId="77777777" w:rsidR="0031317B" w:rsidRDefault="0031317B" w:rsidP="0031317B">
      <w:pPr>
        <w:pStyle w:val="EW"/>
        <w:rPr>
          <w:ins w:id="44" w:author="shumin" w:date="2020-11-05T13:25:00Z"/>
        </w:rPr>
      </w:pPr>
      <w:ins w:id="45" w:author="shumin" w:date="2020-11-05T13:25:00Z">
        <w:r w:rsidRPr="003C0087">
          <w:rPr>
            <w:noProof/>
          </w:rPr>
          <w:t>ProSe</w:t>
        </w:r>
        <w:proofErr w:type="spellEnd"/>
        <w:r w:rsidRPr="003C0087">
          <w:tab/>
          <w:t>Proximity-based Services</w:t>
        </w:r>
      </w:ins>
    </w:p>
    <w:p w14:paraId="5C9A4295" w14:textId="77777777" w:rsidR="0031317B" w:rsidRDefault="0031317B" w:rsidP="00C11B7F">
      <w:pPr>
        <w:pStyle w:val="EW"/>
        <w:rPr>
          <w:ins w:id="46" w:author="shumin" w:date="2020-11-05T13:25:00Z"/>
          <w:lang w:eastAsia="zh-CN"/>
        </w:rPr>
      </w:pPr>
    </w:p>
    <w:p w14:paraId="24F935AF" w14:textId="77777777" w:rsidR="00C11B7F" w:rsidRPr="00C11B7F" w:rsidRDefault="00C11B7F" w:rsidP="00C11B7F">
      <w:pPr>
        <w:pStyle w:val="EW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4E54B895" w14:textId="77777777" w:rsidTr="003F1B01">
        <w:tc>
          <w:tcPr>
            <w:tcW w:w="9639" w:type="dxa"/>
            <w:shd w:val="clear" w:color="auto" w:fill="FFFFCC"/>
            <w:vAlign w:val="center"/>
          </w:tcPr>
          <w:p w14:paraId="078D2F1A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33A188D" w14:textId="77777777" w:rsidR="00B6033D" w:rsidRDefault="00B6033D" w:rsidP="000D7EBD"/>
    <w:p w14:paraId="06CCACB2" w14:textId="77777777" w:rsidR="00B6033D" w:rsidRDefault="00B6033D" w:rsidP="000D7EBD"/>
    <w:sectPr w:rsidR="00B6033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126F" w14:textId="77777777" w:rsidR="00A05110" w:rsidRDefault="00A05110">
      <w:r>
        <w:separator/>
      </w:r>
    </w:p>
  </w:endnote>
  <w:endnote w:type="continuationSeparator" w:id="0">
    <w:p w14:paraId="7677B1C9" w14:textId="77777777" w:rsidR="00A05110" w:rsidRDefault="00A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0492" w14:textId="77777777" w:rsidR="00A05110" w:rsidRDefault="00A05110">
      <w:r>
        <w:separator/>
      </w:r>
    </w:p>
  </w:footnote>
  <w:footnote w:type="continuationSeparator" w:id="0">
    <w:p w14:paraId="13A966C9" w14:textId="77777777" w:rsidR="00A05110" w:rsidRDefault="00A0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5F1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F4C"/>
    <w:multiLevelType w:val="hybridMultilevel"/>
    <w:tmpl w:val="63424990"/>
    <w:lvl w:ilvl="0" w:tplc="08AE3B5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2CF"/>
    <w:multiLevelType w:val="hybridMultilevel"/>
    <w:tmpl w:val="19729370"/>
    <w:lvl w:ilvl="0" w:tplc="764E1B4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4F1"/>
    <w:multiLevelType w:val="hybridMultilevel"/>
    <w:tmpl w:val="10840F16"/>
    <w:lvl w:ilvl="0" w:tplc="8020CEC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1210F2"/>
    <w:multiLevelType w:val="hybridMultilevel"/>
    <w:tmpl w:val="87E04510"/>
    <w:lvl w:ilvl="0" w:tplc="8BB6535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23"/>
  </w:num>
  <w:num w:numId="12">
    <w:abstractNumId w:val="27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1">
    <w15:presenceInfo w15:providerId="None" w15:userId="shumin_rev1"/>
  </w15:person>
  <w15:person w15:author="shumin_rev2">
    <w15:presenceInfo w15:providerId="None" w15:userId="shumin_rev2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4FF0"/>
    <w:rsid w:val="00005A8B"/>
    <w:rsid w:val="0000706D"/>
    <w:rsid w:val="000072F0"/>
    <w:rsid w:val="00007429"/>
    <w:rsid w:val="00007802"/>
    <w:rsid w:val="0001264C"/>
    <w:rsid w:val="00012728"/>
    <w:rsid w:val="0001296D"/>
    <w:rsid w:val="00013D72"/>
    <w:rsid w:val="00013F1F"/>
    <w:rsid w:val="00015912"/>
    <w:rsid w:val="00015ECC"/>
    <w:rsid w:val="0001696B"/>
    <w:rsid w:val="000172E5"/>
    <w:rsid w:val="00017713"/>
    <w:rsid w:val="000204CD"/>
    <w:rsid w:val="00020DD1"/>
    <w:rsid w:val="00022E4A"/>
    <w:rsid w:val="00023070"/>
    <w:rsid w:val="000249B6"/>
    <w:rsid w:val="000249BD"/>
    <w:rsid w:val="00025291"/>
    <w:rsid w:val="00030477"/>
    <w:rsid w:val="00031406"/>
    <w:rsid w:val="000315E9"/>
    <w:rsid w:val="0003267B"/>
    <w:rsid w:val="00034048"/>
    <w:rsid w:val="000345D9"/>
    <w:rsid w:val="00034658"/>
    <w:rsid w:val="00034C00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418D"/>
    <w:rsid w:val="000548C6"/>
    <w:rsid w:val="000557E4"/>
    <w:rsid w:val="000601A4"/>
    <w:rsid w:val="0006085B"/>
    <w:rsid w:val="00060BF3"/>
    <w:rsid w:val="00060F3A"/>
    <w:rsid w:val="0006367B"/>
    <w:rsid w:val="00063E3E"/>
    <w:rsid w:val="0006424D"/>
    <w:rsid w:val="000645E5"/>
    <w:rsid w:val="000651BD"/>
    <w:rsid w:val="00065A5A"/>
    <w:rsid w:val="00065E7E"/>
    <w:rsid w:val="00066767"/>
    <w:rsid w:val="00067F3A"/>
    <w:rsid w:val="00070DF3"/>
    <w:rsid w:val="00070F2E"/>
    <w:rsid w:val="000719F8"/>
    <w:rsid w:val="00072B9D"/>
    <w:rsid w:val="000749EA"/>
    <w:rsid w:val="000750D6"/>
    <w:rsid w:val="000764D6"/>
    <w:rsid w:val="0007700F"/>
    <w:rsid w:val="00077211"/>
    <w:rsid w:val="000808F3"/>
    <w:rsid w:val="00082229"/>
    <w:rsid w:val="00083051"/>
    <w:rsid w:val="00083D4D"/>
    <w:rsid w:val="000852FA"/>
    <w:rsid w:val="000860E8"/>
    <w:rsid w:val="0008644D"/>
    <w:rsid w:val="0008731B"/>
    <w:rsid w:val="00087655"/>
    <w:rsid w:val="0008774B"/>
    <w:rsid w:val="00087A8E"/>
    <w:rsid w:val="00087E91"/>
    <w:rsid w:val="00087FBD"/>
    <w:rsid w:val="000901F6"/>
    <w:rsid w:val="0009301C"/>
    <w:rsid w:val="00094446"/>
    <w:rsid w:val="000948BF"/>
    <w:rsid w:val="000A2428"/>
    <w:rsid w:val="000A3874"/>
    <w:rsid w:val="000A4B32"/>
    <w:rsid w:val="000A53BD"/>
    <w:rsid w:val="000A6394"/>
    <w:rsid w:val="000B36BB"/>
    <w:rsid w:val="000B442A"/>
    <w:rsid w:val="000B55F3"/>
    <w:rsid w:val="000B6CCB"/>
    <w:rsid w:val="000B7043"/>
    <w:rsid w:val="000C038A"/>
    <w:rsid w:val="000C20EB"/>
    <w:rsid w:val="000C2424"/>
    <w:rsid w:val="000C463A"/>
    <w:rsid w:val="000C6598"/>
    <w:rsid w:val="000C6A85"/>
    <w:rsid w:val="000C7BDF"/>
    <w:rsid w:val="000D3C26"/>
    <w:rsid w:val="000D3C9B"/>
    <w:rsid w:val="000D74FF"/>
    <w:rsid w:val="000D78B8"/>
    <w:rsid w:val="000D7EBD"/>
    <w:rsid w:val="000E058B"/>
    <w:rsid w:val="000E1E55"/>
    <w:rsid w:val="000E1FC2"/>
    <w:rsid w:val="000E214D"/>
    <w:rsid w:val="000E4AFC"/>
    <w:rsid w:val="000E4B53"/>
    <w:rsid w:val="000E4D85"/>
    <w:rsid w:val="000E5566"/>
    <w:rsid w:val="000E6C91"/>
    <w:rsid w:val="000E7F8F"/>
    <w:rsid w:val="000F058D"/>
    <w:rsid w:val="000F18B6"/>
    <w:rsid w:val="000F2A96"/>
    <w:rsid w:val="000F334F"/>
    <w:rsid w:val="000F339F"/>
    <w:rsid w:val="000F46BA"/>
    <w:rsid w:val="000F4948"/>
    <w:rsid w:val="000F62BB"/>
    <w:rsid w:val="000F6B35"/>
    <w:rsid w:val="000F78C4"/>
    <w:rsid w:val="00100840"/>
    <w:rsid w:val="00100F0C"/>
    <w:rsid w:val="00102A46"/>
    <w:rsid w:val="0010325F"/>
    <w:rsid w:val="00103EEF"/>
    <w:rsid w:val="00104D6E"/>
    <w:rsid w:val="00104DCA"/>
    <w:rsid w:val="0010527C"/>
    <w:rsid w:val="00105288"/>
    <w:rsid w:val="001063D2"/>
    <w:rsid w:val="00107586"/>
    <w:rsid w:val="00107BF2"/>
    <w:rsid w:val="00110648"/>
    <w:rsid w:val="0011072E"/>
    <w:rsid w:val="00111500"/>
    <w:rsid w:val="00112128"/>
    <w:rsid w:val="00113EDD"/>
    <w:rsid w:val="001154BB"/>
    <w:rsid w:val="001207E9"/>
    <w:rsid w:val="001210F5"/>
    <w:rsid w:val="00122974"/>
    <w:rsid w:val="00122A07"/>
    <w:rsid w:val="00123AB4"/>
    <w:rsid w:val="0012486C"/>
    <w:rsid w:val="001253CC"/>
    <w:rsid w:val="00125D25"/>
    <w:rsid w:val="00126280"/>
    <w:rsid w:val="001269EE"/>
    <w:rsid w:val="0012712C"/>
    <w:rsid w:val="00130E2E"/>
    <w:rsid w:val="00130E3C"/>
    <w:rsid w:val="001313DC"/>
    <w:rsid w:val="001328C3"/>
    <w:rsid w:val="00133747"/>
    <w:rsid w:val="001342C0"/>
    <w:rsid w:val="00134DBF"/>
    <w:rsid w:val="00136E14"/>
    <w:rsid w:val="00136E31"/>
    <w:rsid w:val="0014134B"/>
    <w:rsid w:val="00141DFF"/>
    <w:rsid w:val="00142DF0"/>
    <w:rsid w:val="00142F20"/>
    <w:rsid w:val="00143424"/>
    <w:rsid w:val="00143839"/>
    <w:rsid w:val="00144C42"/>
    <w:rsid w:val="001456CD"/>
    <w:rsid w:val="00145D43"/>
    <w:rsid w:val="00146527"/>
    <w:rsid w:val="00146C80"/>
    <w:rsid w:val="00147028"/>
    <w:rsid w:val="0015103C"/>
    <w:rsid w:val="001531AA"/>
    <w:rsid w:val="00153637"/>
    <w:rsid w:val="00154E6E"/>
    <w:rsid w:val="00157372"/>
    <w:rsid w:val="001574CF"/>
    <w:rsid w:val="0015799C"/>
    <w:rsid w:val="00160AA6"/>
    <w:rsid w:val="00160EF9"/>
    <w:rsid w:val="00160F8D"/>
    <w:rsid w:val="001613FE"/>
    <w:rsid w:val="001629A1"/>
    <w:rsid w:val="00164192"/>
    <w:rsid w:val="00164F65"/>
    <w:rsid w:val="0016682B"/>
    <w:rsid w:val="00167F37"/>
    <w:rsid w:val="001710BB"/>
    <w:rsid w:val="001713A8"/>
    <w:rsid w:val="0017158D"/>
    <w:rsid w:val="00171DAD"/>
    <w:rsid w:val="0017251D"/>
    <w:rsid w:val="001747B7"/>
    <w:rsid w:val="00175736"/>
    <w:rsid w:val="0017776E"/>
    <w:rsid w:val="00177E94"/>
    <w:rsid w:val="0018372E"/>
    <w:rsid w:val="00183AD6"/>
    <w:rsid w:val="00186696"/>
    <w:rsid w:val="00187B2C"/>
    <w:rsid w:val="00190458"/>
    <w:rsid w:val="001905F0"/>
    <w:rsid w:val="0019200C"/>
    <w:rsid w:val="001921E5"/>
    <w:rsid w:val="00192C46"/>
    <w:rsid w:val="00194665"/>
    <w:rsid w:val="00194AAA"/>
    <w:rsid w:val="001951B8"/>
    <w:rsid w:val="00195D93"/>
    <w:rsid w:val="001974DC"/>
    <w:rsid w:val="001A049B"/>
    <w:rsid w:val="001A0E27"/>
    <w:rsid w:val="001A184F"/>
    <w:rsid w:val="001A2C00"/>
    <w:rsid w:val="001A30FD"/>
    <w:rsid w:val="001A3508"/>
    <w:rsid w:val="001A4B7A"/>
    <w:rsid w:val="001A7142"/>
    <w:rsid w:val="001A7B60"/>
    <w:rsid w:val="001B01AB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7A6"/>
    <w:rsid w:val="001C2A67"/>
    <w:rsid w:val="001C2C85"/>
    <w:rsid w:val="001C3D05"/>
    <w:rsid w:val="001C50B4"/>
    <w:rsid w:val="001C6E97"/>
    <w:rsid w:val="001C7366"/>
    <w:rsid w:val="001D0AE2"/>
    <w:rsid w:val="001D1983"/>
    <w:rsid w:val="001D307E"/>
    <w:rsid w:val="001D56E9"/>
    <w:rsid w:val="001D64B8"/>
    <w:rsid w:val="001D7EA8"/>
    <w:rsid w:val="001E0B29"/>
    <w:rsid w:val="001E1BC5"/>
    <w:rsid w:val="001E1FB1"/>
    <w:rsid w:val="001E1FDC"/>
    <w:rsid w:val="001E2538"/>
    <w:rsid w:val="001E3029"/>
    <w:rsid w:val="001E3925"/>
    <w:rsid w:val="001E41F3"/>
    <w:rsid w:val="001F1484"/>
    <w:rsid w:val="001F287D"/>
    <w:rsid w:val="001F311B"/>
    <w:rsid w:val="001F4CE2"/>
    <w:rsid w:val="001F4F67"/>
    <w:rsid w:val="001F73BC"/>
    <w:rsid w:val="001F7D40"/>
    <w:rsid w:val="001F7EB2"/>
    <w:rsid w:val="001F7FBB"/>
    <w:rsid w:val="00201A14"/>
    <w:rsid w:val="00201F8D"/>
    <w:rsid w:val="00205F71"/>
    <w:rsid w:val="0020625A"/>
    <w:rsid w:val="00207231"/>
    <w:rsid w:val="002100BA"/>
    <w:rsid w:val="00210425"/>
    <w:rsid w:val="00211BB0"/>
    <w:rsid w:val="002125A4"/>
    <w:rsid w:val="00212A67"/>
    <w:rsid w:val="00213FE8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4BDD"/>
    <w:rsid w:val="00225E62"/>
    <w:rsid w:val="00226481"/>
    <w:rsid w:val="0022712E"/>
    <w:rsid w:val="00230295"/>
    <w:rsid w:val="002325E5"/>
    <w:rsid w:val="00232A30"/>
    <w:rsid w:val="00232D97"/>
    <w:rsid w:val="002340D4"/>
    <w:rsid w:val="00234BE4"/>
    <w:rsid w:val="00234CAD"/>
    <w:rsid w:val="00235CBC"/>
    <w:rsid w:val="00237B3B"/>
    <w:rsid w:val="002403F0"/>
    <w:rsid w:val="0024058E"/>
    <w:rsid w:val="00240DA3"/>
    <w:rsid w:val="00241D97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850"/>
    <w:rsid w:val="00253A9A"/>
    <w:rsid w:val="002542E5"/>
    <w:rsid w:val="00254588"/>
    <w:rsid w:val="00255870"/>
    <w:rsid w:val="0026004D"/>
    <w:rsid w:val="002616D1"/>
    <w:rsid w:val="00261A72"/>
    <w:rsid w:val="00262027"/>
    <w:rsid w:val="002625B0"/>
    <w:rsid w:val="00263069"/>
    <w:rsid w:val="00263D4A"/>
    <w:rsid w:val="00264414"/>
    <w:rsid w:val="00264EDE"/>
    <w:rsid w:val="00265885"/>
    <w:rsid w:val="002659DF"/>
    <w:rsid w:val="002667D0"/>
    <w:rsid w:val="00271B44"/>
    <w:rsid w:val="00271E74"/>
    <w:rsid w:val="00272AF0"/>
    <w:rsid w:val="0027423E"/>
    <w:rsid w:val="002748FF"/>
    <w:rsid w:val="00275D12"/>
    <w:rsid w:val="00276A37"/>
    <w:rsid w:val="00276BA5"/>
    <w:rsid w:val="002771ED"/>
    <w:rsid w:val="002776DB"/>
    <w:rsid w:val="002807F6"/>
    <w:rsid w:val="0028191F"/>
    <w:rsid w:val="0028192B"/>
    <w:rsid w:val="00281ADD"/>
    <w:rsid w:val="002824A1"/>
    <w:rsid w:val="0028292B"/>
    <w:rsid w:val="00283B97"/>
    <w:rsid w:val="00283BF5"/>
    <w:rsid w:val="0028416E"/>
    <w:rsid w:val="002845BC"/>
    <w:rsid w:val="002860C4"/>
    <w:rsid w:val="0029210E"/>
    <w:rsid w:val="002923B6"/>
    <w:rsid w:val="002938AA"/>
    <w:rsid w:val="00293B36"/>
    <w:rsid w:val="00294299"/>
    <w:rsid w:val="002951D3"/>
    <w:rsid w:val="002958EA"/>
    <w:rsid w:val="002978A3"/>
    <w:rsid w:val="002A01CC"/>
    <w:rsid w:val="002A0ED9"/>
    <w:rsid w:val="002A53FE"/>
    <w:rsid w:val="002A7F80"/>
    <w:rsid w:val="002B00F9"/>
    <w:rsid w:val="002B088C"/>
    <w:rsid w:val="002B148E"/>
    <w:rsid w:val="002B3468"/>
    <w:rsid w:val="002B3887"/>
    <w:rsid w:val="002B49EE"/>
    <w:rsid w:val="002B4BC9"/>
    <w:rsid w:val="002B50CD"/>
    <w:rsid w:val="002B54C9"/>
    <w:rsid w:val="002B5741"/>
    <w:rsid w:val="002C116E"/>
    <w:rsid w:val="002C19C7"/>
    <w:rsid w:val="002C2992"/>
    <w:rsid w:val="002C36C5"/>
    <w:rsid w:val="002C3A1C"/>
    <w:rsid w:val="002C475D"/>
    <w:rsid w:val="002C57EB"/>
    <w:rsid w:val="002D009B"/>
    <w:rsid w:val="002D12FD"/>
    <w:rsid w:val="002D1C94"/>
    <w:rsid w:val="002D1E39"/>
    <w:rsid w:val="002D3924"/>
    <w:rsid w:val="002D3F34"/>
    <w:rsid w:val="002D45DF"/>
    <w:rsid w:val="002D52D6"/>
    <w:rsid w:val="002E0721"/>
    <w:rsid w:val="002E1980"/>
    <w:rsid w:val="002E1D22"/>
    <w:rsid w:val="002E38AD"/>
    <w:rsid w:val="002E44E0"/>
    <w:rsid w:val="002E4C0D"/>
    <w:rsid w:val="002E5894"/>
    <w:rsid w:val="002E6DCA"/>
    <w:rsid w:val="002E785A"/>
    <w:rsid w:val="002E7F1B"/>
    <w:rsid w:val="002F00A5"/>
    <w:rsid w:val="002F0F74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1198B"/>
    <w:rsid w:val="0031317B"/>
    <w:rsid w:val="00314B7A"/>
    <w:rsid w:val="0031754A"/>
    <w:rsid w:val="00317EAF"/>
    <w:rsid w:val="003208B5"/>
    <w:rsid w:val="003215AE"/>
    <w:rsid w:val="00321B74"/>
    <w:rsid w:val="00324297"/>
    <w:rsid w:val="003257E9"/>
    <w:rsid w:val="00326182"/>
    <w:rsid w:val="0032666B"/>
    <w:rsid w:val="0032746B"/>
    <w:rsid w:val="00332BED"/>
    <w:rsid w:val="00333CB6"/>
    <w:rsid w:val="00335A2D"/>
    <w:rsid w:val="00335F5D"/>
    <w:rsid w:val="00336689"/>
    <w:rsid w:val="0033672D"/>
    <w:rsid w:val="0034078B"/>
    <w:rsid w:val="00340C01"/>
    <w:rsid w:val="00340E03"/>
    <w:rsid w:val="00342278"/>
    <w:rsid w:val="00345DB6"/>
    <w:rsid w:val="00347D93"/>
    <w:rsid w:val="003508A9"/>
    <w:rsid w:val="003511DF"/>
    <w:rsid w:val="00351207"/>
    <w:rsid w:val="00351610"/>
    <w:rsid w:val="00354E3A"/>
    <w:rsid w:val="003558F0"/>
    <w:rsid w:val="003566FA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6DFD"/>
    <w:rsid w:val="0037771C"/>
    <w:rsid w:val="003818DF"/>
    <w:rsid w:val="00381E3A"/>
    <w:rsid w:val="00382AF5"/>
    <w:rsid w:val="00386A52"/>
    <w:rsid w:val="00386CD1"/>
    <w:rsid w:val="00386EDB"/>
    <w:rsid w:val="00392904"/>
    <w:rsid w:val="00392AA5"/>
    <w:rsid w:val="00393E5A"/>
    <w:rsid w:val="00396890"/>
    <w:rsid w:val="003A0B17"/>
    <w:rsid w:val="003A0CE1"/>
    <w:rsid w:val="003A2AA6"/>
    <w:rsid w:val="003A3064"/>
    <w:rsid w:val="003A4023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B148F"/>
    <w:rsid w:val="003B36F5"/>
    <w:rsid w:val="003B3F9A"/>
    <w:rsid w:val="003B471F"/>
    <w:rsid w:val="003B4F0E"/>
    <w:rsid w:val="003B5966"/>
    <w:rsid w:val="003B5DEA"/>
    <w:rsid w:val="003B6EE5"/>
    <w:rsid w:val="003B7CC4"/>
    <w:rsid w:val="003C16FD"/>
    <w:rsid w:val="003C3310"/>
    <w:rsid w:val="003C4AC6"/>
    <w:rsid w:val="003C55C7"/>
    <w:rsid w:val="003C700D"/>
    <w:rsid w:val="003D02BB"/>
    <w:rsid w:val="003D0364"/>
    <w:rsid w:val="003D04E9"/>
    <w:rsid w:val="003D0F9F"/>
    <w:rsid w:val="003D3CEA"/>
    <w:rsid w:val="003D696D"/>
    <w:rsid w:val="003D6B43"/>
    <w:rsid w:val="003D6BE0"/>
    <w:rsid w:val="003D6CB7"/>
    <w:rsid w:val="003D7D4C"/>
    <w:rsid w:val="003E1A36"/>
    <w:rsid w:val="003E1D77"/>
    <w:rsid w:val="003E2AAB"/>
    <w:rsid w:val="003E3277"/>
    <w:rsid w:val="003E4468"/>
    <w:rsid w:val="003E501B"/>
    <w:rsid w:val="003E5D91"/>
    <w:rsid w:val="003E60ED"/>
    <w:rsid w:val="003E63F0"/>
    <w:rsid w:val="003F0956"/>
    <w:rsid w:val="003F1B01"/>
    <w:rsid w:val="003F2428"/>
    <w:rsid w:val="003F243A"/>
    <w:rsid w:val="003F4757"/>
    <w:rsid w:val="003F7D3D"/>
    <w:rsid w:val="00401D7B"/>
    <w:rsid w:val="004024E7"/>
    <w:rsid w:val="00402501"/>
    <w:rsid w:val="00402F34"/>
    <w:rsid w:val="00403C44"/>
    <w:rsid w:val="004044DF"/>
    <w:rsid w:val="0040674B"/>
    <w:rsid w:val="00413A69"/>
    <w:rsid w:val="004141BB"/>
    <w:rsid w:val="004142E9"/>
    <w:rsid w:val="004156EC"/>
    <w:rsid w:val="00416D6B"/>
    <w:rsid w:val="00416FA9"/>
    <w:rsid w:val="00420B7F"/>
    <w:rsid w:val="00420E2C"/>
    <w:rsid w:val="00422032"/>
    <w:rsid w:val="004242F1"/>
    <w:rsid w:val="004253F9"/>
    <w:rsid w:val="00425BB3"/>
    <w:rsid w:val="00425E3A"/>
    <w:rsid w:val="00426B04"/>
    <w:rsid w:val="00426E88"/>
    <w:rsid w:val="0043063B"/>
    <w:rsid w:val="004307FD"/>
    <w:rsid w:val="00431262"/>
    <w:rsid w:val="0043346D"/>
    <w:rsid w:val="0043384D"/>
    <w:rsid w:val="0043444F"/>
    <w:rsid w:val="004358F6"/>
    <w:rsid w:val="004359A4"/>
    <w:rsid w:val="0043677E"/>
    <w:rsid w:val="0044209D"/>
    <w:rsid w:val="0044242B"/>
    <w:rsid w:val="00444B00"/>
    <w:rsid w:val="00446725"/>
    <w:rsid w:val="0044719D"/>
    <w:rsid w:val="00447A5E"/>
    <w:rsid w:val="0045106E"/>
    <w:rsid w:val="00451288"/>
    <w:rsid w:val="0045251B"/>
    <w:rsid w:val="00452E18"/>
    <w:rsid w:val="00453B13"/>
    <w:rsid w:val="00453C14"/>
    <w:rsid w:val="004549EE"/>
    <w:rsid w:val="00455D69"/>
    <w:rsid w:val="004561FD"/>
    <w:rsid w:val="00456599"/>
    <w:rsid w:val="004570F3"/>
    <w:rsid w:val="0046149A"/>
    <w:rsid w:val="00463027"/>
    <w:rsid w:val="00463C90"/>
    <w:rsid w:val="00463F51"/>
    <w:rsid w:val="0046454C"/>
    <w:rsid w:val="0046738B"/>
    <w:rsid w:val="0047018B"/>
    <w:rsid w:val="004704F5"/>
    <w:rsid w:val="00470E70"/>
    <w:rsid w:val="0047104E"/>
    <w:rsid w:val="00471E91"/>
    <w:rsid w:val="0047465B"/>
    <w:rsid w:val="0047484D"/>
    <w:rsid w:val="00474C69"/>
    <w:rsid w:val="00474CCF"/>
    <w:rsid w:val="004755A5"/>
    <w:rsid w:val="00475EE4"/>
    <w:rsid w:val="0048058D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26EF"/>
    <w:rsid w:val="00492772"/>
    <w:rsid w:val="00493BDB"/>
    <w:rsid w:val="00494A9C"/>
    <w:rsid w:val="0049584A"/>
    <w:rsid w:val="00497647"/>
    <w:rsid w:val="00497FC3"/>
    <w:rsid w:val="004A0402"/>
    <w:rsid w:val="004A0F8A"/>
    <w:rsid w:val="004A16EE"/>
    <w:rsid w:val="004A1E50"/>
    <w:rsid w:val="004A2DAD"/>
    <w:rsid w:val="004A32E0"/>
    <w:rsid w:val="004A5BE5"/>
    <w:rsid w:val="004A6399"/>
    <w:rsid w:val="004A6479"/>
    <w:rsid w:val="004B1839"/>
    <w:rsid w:val="004B2229"/>
    <w:rsid w:val="004B57C4"/>
    <w:rsid w:val="004B6016"/>
    <w:rsid w:val="004B72CE"/>
    <w:rsid w:val="004B75B7"/>
    <w:rsid w:val="004C0A09"/>
    <w:rsid w:val="004C127B"/>
    <w:rsid w:val="004C2D2C"/>
    <w:rsid w:val="004C2F2B"/>
    <w:rsid w:val="004C533F"/>
    <w:rsid w:val="004C5449"/>
    <w:rsid w:val="004C60C4"/>
    <w:rsid w:val="004C752A"/>
    <w:rsid w:val="004D1659"/>
    <w:rsid w:val="004D3E66"/>
    <w:rsid w:val="004D422A"/>
    <w:rsid w:val="004D6EC1"/>
    <w:rsid w:val="004D6EE1"/>
    <w:rsid w:val="004E3A3C"/>
    <w:rsid w:val="004E3AE4"/>
    <w:rsid w:val="004E3B56"/>
    <w:rsid w:val="004E62F2"/>
    <w:rsid w:val="004E7D2A"/>
    <w:rsid w:val="004F0ACE"/>
    <w:rsid w:val="004F1E31"/>
    <w:rsid w:val="004F2BB0"/>
    <w:rsid w:val="004F2CA0"/>
    <w:rsid w:val="004F650E"/>
    <w:rsid w:val="004F6A7E"/>
    <w:rsid w:val="00500169"/>
    <w:rsid w:val="0050193A"/>
    <w:rsid w:val="0050308A"/>
    <w:rsid w:val="005038FB"/>
    <w:rsid w:val="00503DBA"/>
    <w:rsid w:val="00504C03"/>
    <w:rsid w:val="005051DE"/>
    <w:rsid w:val="00506F4D"/>
    <w:rsid w:val="005105E5"/>
    <w:rsid w:val="00510A41"/>
    <w:rsid w:val="00512B34"/>
    <w:rsid w:val="0051518C"/>
    <w:rsid w:val="0051580D"/>
    <w:rsid w:val="005161D4"/>
    <w:rsid w:val="00516E85"/>
    <w:rsid w:val="005170D1"/>
    <w:rsid w:val="0052042F"/>
    <w:rsid w:val="00520824"/>
    <w:rsid w:val="005215ED"/>
    <w:rsid w:val="00521971"/>
    <w:rsid w:val="00522E3E"/>
    <w:rsid w:val="005232FC"/>
    <w:rsid w:val="005238AB"/>
    <w:rsid w:val="005239D7"/>
    <w:rsid w:val="005255EE"/>
    <w:rsid w:val="00525D4A"/>
    <w:rsid w:val="00526CB5"/>
    <w:rsid w:val="005305BA"/>
    <w:rsid w:val="0053324F"/>
    <w:rsid w:val="00533EFF"/>
    <w:rsid w:val="005372F0"/>
    <w:rsid w:val="005377E0"/>
    <w:rsid w:val="00540007"/>
    <w:rsid w:val="00540647"/>
    <w:rsid w:val="00540C20"/>
    <w:rsid w:val="00540FD9"/>
    <w:rsid w:val="00541B28"/>
    <w:rsid w:val="00542157"/>
    <w:rsid w:val="00542CF3"/>
    <w:rsid w:val="00542F27"/>
    <w:rsid w:val="0054347F"/>
    <w:rsid w:val="00544857"/>
    <w:rsid w:val="00546032"/>
    <w:rsid w:val="005467E2"/>
    <w:rsid w:val="00547A62"/>
    <w:rsid w:val="00547DC2"/>
    <w:rsid w:val="00547E25"/>
    <w:rsid w:val="00550263"/>
    <w:rsid w:val="005528FB"/>
    <w:rsid w:val="00553B36"/>
    <w:rsid w:val="00553B79"/>
    <w:rsid w:val="005572BF"/>
    <w:rsid w:val="005601A6"/>
    <w:rsid w:val="005614A9"/>
    <w:rsid w:val="005624CB"/>
    <w:rsid w:val="00562E48"/>
    <w:rsid w:val="00563D14"/>
    <w:rsid w:val="005663CB"/>
    <w:rsid w:val="005674C7"/>
    <w:rsid w:val="00567F7F"/>
    <w:rsid w:val="00570A9D"/>
    <w:rsid w:val="00570DE6"/>
    <w:rsid w:val="0057224D"/>
    <w:rsid w:val="005728E4"/>
    <w:rsid w:val="00573862"/>
    <w:rsid w:val="005752AC"/>
    <w:rsid w:val="00575ABE"/>
    <w:rsid w:val="0057608A"/>
    <w:rsid w:val="00576F04"/>
    <w:rsid w:val="00577419"/>
    <w:rsid w:val="00580A2E"/>
    <w:rsid w:val="00580CA7"/>
    <w:rsid w:val="00581F5E"/>
    <w:rsid w:val="005822A5"/>
    <w:rsid w:val="00584E26"/>
    <w:rsid w:val="00586D6F"/>
    <w:rsid w:val="00591170"/>
    <w:rsid w:val="00591E92"/>
    <w:rsid w:val="0059297E"/>
    <w:rsid w:val="00592D74"/>
    <w:rsid w:val="00592EC2"/>
    <w:rsid w:val="005952AB"/>
    <w:rsid w:val="00595696"/>
    <w:rsid w:val="00595DBB"/>
    <w:rsid w:val="00595FEE"/>
    <w:rsid w:val="005968E7"/>
    <w:rsid w:val="00596F0C"/>
    <w:rsid w:val="00597695"/>
    <w:rsid w:val="005A0C71"/>
    <w:rsid w:val="005A3639"/>
    <w:rsid w:val="005A6CC9"/>
    <w:rsid w:val="005B15C9"/>
    <w:rsid w:val="005B3B9B"/>
    <w:rsid w:val="005B6C9D"/>
    <w:rsid w:val="005B6EE5"/>
    <w:rsid w:val="005C38A8"/>
    <w:rsid w:val="005C4F9B"/>
    <w:rsid w:val="005C5E8A"/>
    <w:rsid w:val="005C6BBB"/>
    <w:rsid w:val="005C6DBB"/>
    <w:rsid w:val="005C7120"/>
    <w:rsid w:val="005C7290"/>
    <w:rsid w:val="005C7877"/>
    <w:rsid w:val="005D2765"/>
    <w:rsid w:val="005D4423"/>
    <w:rsid w:val="005D48DD"/>
    <w:rsid w:val="005D65C7"/>
    <w:rsid w:val="005D6EB7"/>
    <w:rsid w:val="005D77E2"/>
    <w:rsid w:val="005E2009"/>
    <w:rsid w:val="005E2823"/>
    <w:rsid w:val="005E2C44"/>
    <w:rsid w:val="005E3171"/>
    <w:rsid w:val="005E4D33"/>
    <w:rsid w:val="005E5563"/>
    <w:rsid w:val="005E6ABA"/>
    <w:rsid w:val="005E7F35"/>
    <w:rsid w:val="005F0246"/>
    <w:rsid w:val="005F150A"/>
    <w:rsid w:val="005F2913"/>
    <w:rsid w:val="005F36CC"/>
    <w:rsid w:val="005F3E45"/>
    <w:rsid w:val="005F3F71"/>
    <w:rsid w:val="005F41D9"/>
    <w:rsid w:val="006003B1"/>
    <w:rsid w:val="006012B4"/>
    <w:rsid w:val="006015FD"/>
    <w:rsid w:val="0060178C"/>
    <w:rsid w:val="00604685"/>
    <w:rsid w:val="0060516F"/>
    <w:rsid w:val="0060550A"/>
    <w:rsid w:val="00605CDA"/>
    <w:rsid w:val="006071E2"/>
    <w:rsid w:val="0061042F"/>
    <w:rsid w:val="0061121C"/>
    <w:rsid w:val="006112F9"/>
    <w:rsid w:val="0061180F"/>
    <w:rsid w:val="00612291"/>
    <w:rsid w:val="006124F0"/>
    <w:rsid w:val="0061289E"/>
    <w:rsid w:val="00613046"/>
    <w:rsid w:val="00613372"/>
    <w:rsid w:val="006142B4"/>
    <w:rsid w:val="006157B1"/>
    <w:rsid w:val="00616E75"/>
    <w:rsid w:val="0062002A"/>
    <w:rsid w:val="00620F30"/>
    <w:rsid w:val="00621188"/>
    <w:rsid w:val="0062366D"/>
    <w:rsid w:val="00623877"/>
    <w:rsid w:val="0062442E"/>
    <w:rsid w:val="00625147"/>
    <w:rsid w:val="006257ED"/>
    <w:rsid w:val="006274A2"/>
    <w:rsid w:val="00627FE1"/>
    <w:rsid w:val="00630197"/>
    <w:rsid w:val="00630C8C"/>
    <w:rsid w:val="00630CD9"/>
    <w:rsid w:val="00632F63"/>
    <w:rsid w:val="00634423"/>
    <w:rsid w:val="00634CEF"/>
    <w:rsid w:val="00635AAC"/>
    <w:rsid w:val="006372E7"/>
    <w:rsid w:val="006376CD"/>
    <w:rsid w:val="00637EA9"/>
    <w:rsid w:val="00642341"/>
    <w:rsid w:val="00643DBD"/>
    <w:rsid w:val="00646754"/>
    <w:rsid w:val="00646AFE"/>
    <w:rsid w:val="00646E95"/>
    <w:rsid w:val="0064708B"/>
    <w:rsid w:val="006519E9"/>
    <w:rsid w:val="00651E33"/>
    <w:rsid w:val="00653657"/>
    <w:rsid w:val="00653FF5"/>
    <w:rsid w:val="00654648"/>
    <w:rsid w:val="00657D47"/>
    <w:rsid w:val="00660BC1"/>
    <w:rsid w:val="00661BC8"/>
    <w:rsid w:val="00662803"/>
    <w:rsid w:val="0066287C"/>
    <w:rsid w:val="00663095"/>
    <w:rsid w:val="00663490"/>
    <w:rsid w:val="00663915"/>
    <w:rsid w:val="00666BD6"/>
    <w:rsid w:val="00667371"/>
    <w:rsid w:val="00667C8A"/>
    <w:rsid w:val="00671CAD"/>
    <w:rsid w:val="006731DB"/>
    <w:rsid w:val="0067321D"/>
    <w:rsid w:val="00675B84"/>
    <w:rsid w:val="0067778A"/>
    <w:rsid w:val="00680FF2"/>
    <w:rsid w:val="006831D5"/>
    <w:rsid w:val="0068562F"/>
    <w:rsid w:val="00686E70"/>
    <w:rsid w:val="006878DA"/>
    <w:rsid w:val="00691535"/>
    <w:rsid w:val="00691622"/>
    <w:rsid w:val="00691C6D"/>
    <w:rsid w:val="00693C5A"/>
    <w:rsid w:val="00695808"/>
    <w:rsid w:val="00697214"/>
    <w:rsid w:val="006A0258"/>
    <w:rsid w:val="006A1934"/>
    <w:rsid w:val="006A1F4A"/>
    <w:rsid w:val="006A2155"/>
    <w:rsid w:val="006A2946"/>
    <w:rsid w:val="006A2E9C"/>
    <w:rsid w:val="006A37AB"/>
    <w:rsid w:val="006A4572"/>
    <w:rsid w:val="006A4829"/>
    <w:rsid w:val="006A564D"/>
    <w:rsid w:val="006B324E"/>
    <w:rsid w:val="006B3918"/>
    <w:rsid w:val="006B3943"/>
    <w:rsid w:val="006B3B42"/>
    <w:rsid w:val="006B46FB"/>
    <w:rsid w:val="006B51E4"/>
    <w:rsid w:val="006B5682"/>
    <w:rsid w:val="006B66B5"/>
    <w:rsid w:val="006C4304"/>
    <w:rsid w:val="006C7502"/>
    <w:rsid w:val="006C7B62"/>
    <w:rsid w:val="006D01FB"/>
    <w:rsid w:val="006D0A87"/>
    <w:rsid w:val="006D0C6E"/>
    <w:rsid w:val="006D2041"/>
    <w:rsid w:val="006D3254"/>
    <w:rsid w:val="006D5DD7"/>
    <w:rsid w:val="006D642D"/>
    <w:rsid w:val="006D64A0"/>
    <w:rsid w:val="006D6876"/>
    <w:rsid w:val="006D7404"/>
    <w:rsid w:val="006E09BD"/>
    <w:rsid w:val="006E1452"/>
    <w:rsid w:val="006E1C22"/>
    <w:rsid w:val="006E21FB"/>
    <w:rsid w:val="006E3164"/>
    <w:rsid w:val="006E3419"/>
    <w:rsid w:val="006E5681"/>
    <w:rsid w:val="006E7A46"/>
    <w:rsid w:val="006F2A2F"/>
    <w:rsid w:val="006F2E22"/>
    <w:rsid w:val="006F3BB0"/>
    <w:rsid w:val="006F3F98"/>
    <w:rsid w:val="006F5E7D"/>
    <w:rsid w:val="00700279"/>
    <w:rsid w:val="007002D9"/>
    <w:rsid w:val="00700AE7"/>
    <w:rsid w:val="00701E8B"/>
    <w:rsid w:val="0071204C"/>
    <w:rsid w:val="007120BA"/>
    <w:rsid w:val="00713383"/>
    <w:rsid w:val="0071424E"/>
    <w:rsid w:val="0071442D"/>
    <w:rsid w:val="0071732A"/>
    <w:rsid w:val="00717C96"/>
    <w:rsid w:val="00720DA2"/>
    <w:rsid w:val="00722802"/>
    <w:rsid w:val="00722C57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57A8"/>
    <w:rsid w:val="00735C14"/>
    <w:rsid w:val="00737D88"/>
    <w:rsid w:val="007405FC"/>
    <w:rsid w:val="00744A2E"/>
    <w:rsid w:val="0074554F"/>
    <w:rsid w:val="007457FA"/>
    <w:rsid w:val="007464C0"/>
    <w:rsid w:val="007505BC"/>
    <w:rsid w:val="00751188"/>
    <w:rsid w:val="007520D9"/>
    <w:rsid w:val="00755C59"/>
    <w:rsid w:val="007564E1"/>
    <w:rsid w:val="007565E9"/>
    <w:rsid w:val="007569BF"/>
    <w:rsid w:val="00756A3E"/>
    <w:rsid w:val="00756F36"/>
    <w:rsid w:val="00757320"/>
    <w:rsid w:val="00757A3C"/>
    <w:rsid w:val="00760870"/>
    <w:rsid w:val="0076092E"/>
    <w:rsid w:val="00760ACF"/>
    <w:rsid w:val="0076180C"/>
    <w:rsid w:val="00761E46"/>
    <w:rsid w:val="00763B23"/>
    <w:rsid w:val="0076544F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E55"/>
    <w:rsid w:val="00775F27"/>
    <w:rsid w:val="007813FD"/>
    <w:rsid w:val="0078220A"/>
    <w:rsid w:val="00782768"/>
    <w:rsid w:val="00782F55"/>
    <w:rsid w:val="007836C9"/>
    <w:rsid w:val="00783C71"/>
    <w:rsid w:val="00784996"/>
    <w:rsid w:val="00784FB5"/>
    <w:rsid w:val="00792342"/>
    <w:rsid w:val="0079378B"/>
    <w:rsid w:val="00795955"/>
    <w:rsid w:val="00795C23"/>
    <w:rsid w:val="007974A8"/>
    <w:rsid w:val="007A0A44"/>
    <w:rsid w:val="007A3039"/>
    <w:rsid w:val="007A3200"/>
    <w:rsid w:val="007A35D2"/>
    <w:rsid w:val="007A4158"/>
    <w:rsid w:val="007A4F09"/>
    <w:rsid w:val="007A5F58"/>
    <w:rsid w:val="007A6D64"/>
    <w:rsid w:val="007B2D79"/>
    <w:rsid w:val="007B3802"/>
    <w:rsid w:val="007B38B7"/>
    <w:rsid w:val="007B512A"/>
    <w:rsid w:val="007B5C59"/>
    <w:rsid w:val="007B5ECE"/>
    <w:rsid w:val="007C05D7"/>
    <w:rsid w:val="007C0E41"/>
    <w:rsid w:val="007C2097"/>
    <w:rsid w:val="007C244C"/>
    <w:rsid w:val="007C319E"/>
    <w:rsid w:val="007C355D"/>
    <w:rsid w:val="007C6710"/>
    <w:rsid w:val="007C7404"/>
    <w:rsid w:val="007D1650"/>
    <w:rsid w:val="007D46FB"/>
    <w:rsid w:val="007D6A07"/>
    <w:rsid w:val="007D6B22"/>
    <w:rsid w:val="007D6F88"/>
    <w:rsid w:val="007E0478"/>
    <w:rsid w:val="007E08FA"/>
    <w:rsid w:val="007E3B7B"/>
    <w:rsid w:val="007E3EAC"/>
    <w:rsid w:val="007E43F0"/>
    <w:rsid w:val="007E4FF0"/>
    <w:rsid w:val="007E5272"/>
    <w:rsid w:val="007E6E6E"/>
    <w:rsid w:val="007E7453"/>
    <w:rsid w:val="007E7518"/>
    <w:rsid w:val="007F1B23"/>
    <w:rsid w:val="007F296E"/>
    <w:rsid w:val="007F37F9"/>
    <w:rsid w:val="007F41D9"/>
    <w:rsid w:val="007F5F50"/>
    <w:rsid w:val="007F6117"/>
    <w:rsid w:val="00800800"/>
    <w:rsid w:val="00800E10"/>
    <w:rsid w:val="008013C0"/>
    <w:rsid w:val="00801974"/>
    <w:rsid w:val="00804FC8"/>
    <w:rsid w:val="00805439"/>
    <w:rsid w:val="00806757"/>
    <w:rsid w:val="008105A0"/>
    <w:rsid w:val="008119B7"/>
    <w:rsid w:val="008125B5"/>
    <w:rsid w:val="00812DE1"/>
    <w:rsid w:val="00814B74"/>
    <w:rsid w:val="00815C0B"/>
    <w:rsid w:val="00817274"/>
    <w:rsid w:val="008205EC"/>
    <w:rsid w:val="00820DA2"/>
    <w:rsid w:val="00820E26"/>
    <w:rsid w:val="00821029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6050"/>
    <w:rsid w:val="00837059"/>
    <w:rsid w:val="008373A5"/>
    <w:rsid w:val="008374AB"/>
    <w:rsid w:val="0083786F"/>
    <w:rsid w:val="00841458"/>
    <w:rsid w:val="008415B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384F"/>
    <w:rsid w:val="00874A7C"/>
    <w:rsid w:val="008765D0"/>
    <w:rsid w:val="008767F6"/>
    <w:rsid w:val="0088102A"/>
    <w:rsid w:val="00881143"/>
    <w:rsid w:val="008816BB"/>
    <w:rsid w:val="008821F1"/>
    <w:rsid w:val="008826C2"/>
    <w:rsid w:val="00882784"/>
    <w:rsid w:val="00886F17"/>
    <w:rsid w:val="008877FD"/>
    <w:rsid w:val="00890154"/>
    <w:rsid w:val="008912A7"/>
    <w:rsid w:val="0089153F"/>
    <w:rsid w:val="008924D7"/>
    <w:rsid w:val="00892617"/>
    <w:rsid w:val="008944D4"/>
    <w:rsid w:val="00895816"/>
    <w:rsid w:val="008A0815"/>
    <w:rsid w:val="008A0A06"/>
    <w:rsid w:val="008A2347"/>
    <w:rsid w:val="008A319A"/>
    <w:rsid w:val="008A321D"/>
    <w:rsid w:val="008A3EE6"/>
    <w:rsid w:val="008A4EA2"/>
    <w:rsid w:val="008A5AB6"/>
    <w:rsid w:val="008A5E24"/>
    <w:rsid w:val="008A621B"/>
    <w:rsid w:val="008B5D7C"/>
    <w:rsid w:val="008B703B"/>
    <w:rsid w:val="008C0E6D"/>
    <w:rsid w:val="008C1CC8"/>
    <w:rsid w:val="008C3985"/>
    <w:rsid w:val="008C6894"/>
    <w:rsid w:val="008C6944"/>
    <w:rsid w:val="008C6B4D"/>
    <w:rsid w:val="008D06AF"/>
    <w:rsid w:val="008D108B"/>
    <w:rsid w:val="008D1D6E"/>
    <w:rsid w:val="008D20D6"/>
    <w:rsid w:val="008D3150"/>
    <w:rsid w:val="008D3690"/>
    <w:rsid w:val="008D5BBC"/>
    <w:rsid w:val="008D60EA"/>
    <w:rsid w:val="008E0144"/>
    <w:rsid w:val="008E0881"/>
    <w:rsid w:val="008E0CF1"/>
    <w:rsid w:val="008E1938"/>
    <w:rsid w:val="008E1FAD"/>
    <w:rsid w:val="008E2036"/>
    <w:rsid w:val="008E2D5C"/>
    <w:rsid w:val="008E4584"/>
    <w:rsid w:val="008E5849"/>
    <w:rsid w:val="008E695E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854"/>
    <w:rsid w:val="009069BC"/>
    <w:rsid w:val="009079A6"/>
    <w:rsid w:val="00910C16"/>
    <w:rsid w:val="00910D95"/>
    <w:rsid w:val="009130A5"/>
    <w:rsid w:val="00913B72"/>
    <w:rsid w:val="009145C8"/>
    <w:rsid w:val="009156BD"/>
    <w:rsid w:val="00915AA0"/>
    <w:rsid w:val="00916A7A"/>
    <w:rsid w:val="009172CA"/>
    <w:rsid w:val="00917F08"/>
    <w:rsid w:val="009209A0"/>
    <w:rsid w:val="00921F65"/>
    <w:rsid w:val="00922EB3"/>
    <w:rsid w:val="009230EA"/>
    <w:rsid w:val="00923D05"/>
    <w:rsid w:val="0092724B"/>
    <w:rsid w:val="00927D8D"/>
    <w:rsid w:val="009313E1"/>
    <w:rsid w:val="00934E7A"/>
    <w:rsid w:val="0093566E"/>
    <w:rsid w:val="009366FE"/>
    <w:rsid w:val="009369D9"/>
    <w:rsid w:val="00942DCA"/>
    <w:rsid w:val="00947FAD"/>
    <w:rsid w:val="0095136B"/>
    <w:rsid w:val="009513F1"/>
    <w:rsid w:val="00954F77"/>
    <w:rsid w:val="009603DF"/>
    <w:rsid w:val="00962456"/>
    <w:rsid w:val="00962C2B"/>
    <w:rsid w:val="00962D1E"/>
    <w:rsid w:val="0096451F"/>
    <w:rsid w:val="00964737"/>
    <w:rsid w:val="00966042"/>
    <w:rsid w:val="00967252"/>
    <w:rsid w:val="00967797"/>
    <w:rsid w:val="00970D8D"/>
    <w:rsid w:val="00971660"/>
    <w:rsid w:val="00971AC2"/>
    <w:rsid w:val="00972E35"/>
    <w:rsid w:val="0097343C"/>
    <w:rsid w:val="009743AC"/>
    <w:rsid w:val="00976857"/>
    <w:rsid w:val="009777D9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3144"/>
    <w:rsid w:val="009955F0"/>
    <w:rsid w:val="0099672C"/>
    <w:rsid w:val="00996903"/>
    <w:rsid w:val="00997F7D"/>
    <w:rsid w:val="009A13F1"/>
    <w:rsid w:val="009A18C1"/>
    <w:rsid w:val="009A22FE"/>
    <w:rsid w:val="009A279F"/>
    <w:rsid w:val="009A3246"/>
    <w:rsid w:val="009A5217"/>
    <w:rsid w:val="009A560E"/>
    <w:rsid w:val="009A579D"/>
    <w:rsid w:val="009A5C5A"/>
    <w:rsid w:val="009A7241"/>
    <w:rsid w:val="009B3115"/>
    <w:rsid w:val="009B3715"/>
    <w:rsid w:val="009B5A47"/>
    <w:rsid w:val="009B5FCA"/>
    <w:rsid w:val="009B693F"/>
    <w:rsid w:val="009B6ACB"/>
    <w:rsid w:val="009C1148"/>
    <w:rsid w:val="009C17BF"/>
    <w:rsid w:val="009C185A"/>
    <w:rsid w:val="009C2BF2"/>
    <w:rsid w:val="009C4893"/>
    <w:rsid w:val="009C59A1"/>
    <w:rsid w:val="009C747F"/>
    <w:rsid w:val="009D2DC1"/>
    <w:rsid w:val="009D3320"/>
    <w:rsid w:val="009D369F"/>
    <w:rsid w:val="009D48BD"/>
    <w:rsid w:val="009D5663"/>
    <w:rsid w:val="009D5C15"/>
    <w:rsid w:val="009D7333"/>
    <w:rsid w:val="009D7DF1"/>
    <w:rsid w:val="009E0686"/>
    <w:rsid w:val="009E0722"/>
    <w:rsid w:val="009E0C0F"/>
    <w:rsid w:val="009E21D5"/>
    <w:rsid w:val="009E22F6"/>
    <w:rsid w:val="009E2E9B"/>
    <w:rsid w:val="009E3297"/>
    <w:rsid w:val="009E41FE"/>
    <w:rsid w:val="009E46D7"/>
    <w:rsid w:val="009E67B3"/>
    <w:rsid w:val="009E7906"/>
    <w:rsid w:val="009F0947"/>
    <w:rsid w:val="009F0E14"/>
    <w:rsid w:val="009F3436"/>
    <w:rsid w:val="009F5832"/>
    <w:rsid w:val="009F586E"/>
    <w:rsid w:val="009F6A9E"/>
    <w:rsid w:val="009F734F"/>
    <w:rsid w:val="009F7633"/>
    <w:rsid w:val="00A0088D"/>
    <w:rsid w:val="00A0120D"/>
    <w:rsid w:val="00A05110"/>
    <w:rsid w:val="00A05BB7"/>
    <w:rsid w:val="00A10DAA"/>
    <w:rsid w:val="00A1365E"/>
    <w:rsid w:val="00A150AB"/>
    <w:rsid w:val="00A154B5"/>
    <w:rsid w:val="00A2058B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E68"/>
    <w:rsid w:val="00A30611"/>
    <w:rsid w:val="00A30BEF"/>
    <w:rsid w:val="00A31544"/>
    <w:rsid w:val="00A32D67"/>
    <w:rsid w:val="00A341D4"/>
    <w:rsid w:val="00A344E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518D"/>
    <w:rsid w:val="00A555B9"/>
    <w:rsid w:val="00A55E2C"/>
    <w:rsid w:val="00A55EE3"/>
    <w:rsid w:val="00A56D80"/>
    <w:rsid w:val="00A57D95"/>
    <w:rsid w:val="00A610B8"/>
    <w:rsid w:val="00A62A7B"/>
    <w:rsid w:val="00A634F2"/>
    <w:rsid w:val="00A638C7"/>
    <w:rsid w:val="00A63FD1"/>
    <w:rsid w:val="00A65580"/>
    <w:rsid w:val="00A6633F"/>
    <w:rsid w:val="00A66934"/>
    <w:rsid w:val="00A67002"/>
    <w:rsid w:val="00A67959"/>
    <w:rsid w:val="00A72AD1"/>
    <w:rsid w:val="00A7321D"/>
    <w:rsid w:val="00A7671C"/>
    <w:rsid w:val="00A76F09"/>
    <w:rsid w:val="00A80F44"/>
    <w:rsid w:val="00A81AD8"/>
    <w:rsid w:val="00A82DA0"/>
    <w:rsid w:val="00A83A84"/>
    <w:rsid w:val="00A84718"/>
    <w:rsid w:val="00A86763"/>
    <w:rsid w:val="00A8688A"/>
    <w:rsid w:val="00A8799D"/>
    <w:rsid w:val="00A91075"/>
    <w:rsid w:val="00A91795"/>
    <w:rsid w:val="00A91938"/>
    <w:rsid w:val="00A91ED4"/>
    <w:rsid w:val="00A934BF"/>
    <w:rsid w:val="00A93E10"/>
    <w:rsid w:val="00A95BE7"/>
    <w:rsid w:val="00A96C05"/>
    <w:rsid w:val="00A96E7C"/>
    <w:rsid w:val="00A977C8"/>
    <w:rsid w:val="00AA1EF8"/>
    <w:rsid w:val="00AA2AA8"/>
    <w:rsid w:val="00AA2AAC"/>
    <w:rsid w:val="00AA47AF"/>
    <w:rsid w:val="00AA7460"/>
    <w:rsid w:val="00AA752A"/>
    <w:rsid w:val="00AA7B5B"/>
    <w:rsid w:val="00AB13B3"/>
    <w:rsid w:val="00AB2E67"/>
    <w:rsid w:val="00AB30E4"/>
    <w:rsid w:val="00AB437D"/>
    <w:rsid w:val="00AB5637"/>
    <w:rsid w:val="00AB61BF"/>
    <w:rsid w:val="00AC1298"/>
    <w:rsid w:val="00AC218C"/>
    <w:rsid w:val="00AC2282"/>
    <w:rsid w:val="00AC3C47"/>
    <w:rsid w:val="00AC40A2"/>
    <w:rsid w:val="00AC5552"/>
    <w:rsid w:val="00AC6C58"/>
    <w:rsid w:val="00AC79A8"/>
    <w:rsid w:val="00AC7E08"/>
    <w:rsid w:val="00AD07E6"/>
    <w:rsid w:val="00AD0C15"/>
    <w:rsid w:val="00AD0D1B"/>
    <w:rsid w:val="00AD1B1D"/>
    <w:rsid w:val="00AD1CD8"/>
    <w:rsid w:val="00AD1D7D"/>
    <w:rsid w:val="00AD2510"/>
    <w:rsid w:val="00AD7DC3"/>
    <w:rsid w:val="00AE17F0"/>
    <w:rsid w:val="00AE336A"/>
    <w:rsid w:val="00AE34A5"/>
    <w:rsid w:val="00AE394A"/>
    <w:rsid w:val="00AE3BB7"/>
    <w:rsid w:val="00AE43A1"/>
    <w:rsid w:val="00AE69B6"/>
    <w:rsid w:val="00AE6B6D"/>
    <w:rsid w:val="00AE6DE9"/>
    <w:rsid w:val="00AE7AE9"/>
    <w:rsid w:val="00AF0CD6"/>
    <w:rsid w:val="00AF11C9"/>
    <w:rsid w:val="00AF1355"/>
    <w:rsid w:val="00AF1A7B"/>
    <w:rsid w:val="00AF2AFA"/>
    <w:rsid w:val="00AF2EF2"/>
    <w:rsid w:val="00AF4A2F"/>
    <w:rsid w:val="00AF5533"/>
    <w:rsid w:val="00AF5C55"/>
    <w:rsid w:val="00AF73E6"/>
    <w:rsid w:val="00AF7C9A"/>
    <w:rsid w:val="00B00F4E"/>
    <w:rsid w:val="00B00FE2"/>
    <w:rsid w:val="00B01D31"/>
    <w:rsid w:val="00B04920"/>
    <w:rsid w:val="00B04A6C"/>
    <w:rsid w:val="00B0616F"/>
    <w:rsid w:val="00B06414"/>
    <w:rsid w:val="00B110A1"/>
    <w:rsid w:val="00B11436"/>
    <w:rsid w:val="00B11BC7"/>
    <w:rsid w:val="00B138E3"/>
    <w:rsid w:val="00B14E38"/>
    <w:rsid w:val="00B14EE9"/>
    <w:rsid w:val="00B167C6"/>
    <w:rsid w:val="00B17594"/>
    <w:rsid w:val="00B177C2"/>
    <w:rsid w:val="00B2109A"/>
    <w:rsid w:val="00B213B0"/>
    <w:rsid w:val="00B216C3"/>
    <w:rsid w:val="00B220A1"/>
    <w:rsid w:val="00B2212E"/>
    <w:rsid w:val="00B236DD"/>
    <w:rsid w:val="00B25000"/>
    <w:rsid w:val="00B258BB"/>
    <w:rsid w:val="00B275E4"/>
    <w:rsid w:val="00B30007"/>
    <w:rsid w:val="00B30E51"/>
    <w:rsid w:val="00B31EB9"/>
    <w:rsid w:val="00B31F1F"/>
    <w:rsid w:val="00B3312D"/>
    <w:rsid w:val="00B33583"/>
    <w:rsid w:val="00B33FBA"/>
    <w:rsid w:val="00B34E6E"/>
    <w:rsid w:val="00B34F0C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B0C"/>
    <w:rsid w:val="00B42D7B"/>
    <w:rsid w:val="00B4354C"/>
    <w:rsid w:val="00B44C9B"/>
    <w:rsid w:val="00B44F35"/>
    <w:rsid w:val="00B45C03"/>
    <w:rsid w:val="00B460E2"/>
    <w:rsid w:val="00B47FE3"/>
    <w:rsid w:val="00B5008A"/>
    <w:rsid w:val="00B50CFF"/>
    <w:rsid w:val="00B50F9B"/>
    <w:rsid w:val="00B53069"/>
    <w:rsid w:val="00B53C10"/>
    <w:rsid w:val="00B54E70"/>
    <w:rsid w:val="00B55263"/>
    <w:rsid w:val="00B567EC"/>
    <w:rsid w:val="00B57571"/>
    <w:rsid w:val="00B579A1"/>
    <w:rsid w:val="00B6033D"/>
    <w:rsid w:val="00B60E66"/>
    <w:rsid w:val="00B6125A"/>
    <w:rsid w:val="00B64D5D"/>
    <w:rsid w:val="00B67B97"/>
    <w:rsid w:val="00B67D8F"/>
    <w:rsid w:val="00B704B6"/>
    <w:rsid w:val="00B70975"/>
    <w:rsid w:val="00B70B85"/>
    <w:rsid w:val="00B74435"/>
    <w:rsid w:val="00B7482F"/>
    <w:rsid w:val="00B7609E"/>
    <w:rsid w:val="00B76288"/>
    <w:rsid w:val="00B76FC0"/>
    <w:rsid w:val="00B77BBC"/>
    <w:rsid w:val="00B80F7B"/>
    <w:rsid w:val="00B81D13"/>
    <w:rsid w:val="00B83DA2"/>
    <w:rsid w:val="00B87A6B"/>
    <w:rsid w:val="00B87EAA"/>
    <w:rsid w:val="00B93BA1"/>
    <w:rsid w:val="00B96738"/>
    <w:rsid w:val="00B968C8"/>
    <w:rsid w:val="00BA0219"/>
    <w:rsid w:val="00BA21D2"/>
    <w:rsid w:val="00BA27AB"/>
    <w:rsid w:val="00BA2DFD"/>
    <w:rsid w:val="00BA3EC5"/>
    <w:rsid w:val="00BA4543"/>
    <w:rsid w:val="00BA581C"/>
    <w:rsid w:val="00BA674A"/>
    <w:rsid w:val="00BA7781"/>
    <w:rsid w:val="00BB13B1"/>
    <w:rsid w:val="00BB14A4"/>
    <w:rsid w:val="00BB21C0"/>
    <w:rsid w:val="00BB25A9"/>
    <w:rsid w:val="00BB3A24"/>
    <w:rsid w:val="00BB3EBB"/>
    <w:rsid w:val="00BB5263"/>
    <w:rsid w:val="00BB5B96"/>
    <w:rsid w:val="00BB5DFC"/>
    <w:rsid w:val="00BB6FA1"/>
    <w:rsid w:val="00BB71BA"/>
    <w:rsid w:val="00BB75C1"/>
    <w:rsid w:val="00BC08E7"/>
    <w:rsid w:val="00BC0988"/>
    <w:rsid w:val="00BC0CB1"/>
    <w:rsid w:val="00BC1A09"/>
    <w:rsid w:val="00BC287C"/>
    <w:rsid w:val="00BC4203"/>
    <w:rsid w:val="00BC43BC"/>
    <w:rsid w:val="00BC47FD"/>
    <w:rsid w:val="00BC49FB"/>
    <w:rsid w:val="00BC4EB3"/>
    <w:rsid w:val="00BC6CC5"/>
    <w:rsid w:val="00BC72C6"/>
    <w:rsid w:val="00BC7DED"/>
    <w:rsid w:val="00BD013F"/>
    <w:rsid w:val="00BD0CD1"/>
    <w:rsid w:val="00BD1F63"/>
    <w:rsid w:val="00BD279D"/>
    <w:rsid w:val="00BD3033"/>
    <w:rsid w:val="00BD3319"/>
    <w:rsid w:val="00BD3AA4"/>
    <w:rsid w:val="00BD409D"/>
    <w:rsid w:val="00BD4632"/>
    <w:rsid w:val="00BD5825"/>
    <w:rsid w:val="00BD58A2"/>
    <w:rsid w:val="00BD6BB8"/>
    <w:rsid w:val="00BD6BC5"/>
    <w:rsid w:val="00BD6C1B"/>
    <w:rsid w:val="00BD6F30"/>
    <w:rsid w:val="00BD7CE8"/>
    <w:rsid w:val="00BE10BA"/>
    <w:rsid w:val="00BE1E1E"/>
    <w:rsid w:val="00BE513D"/>
    <w:rsid w:val="00BE53CB"/>
    <w:rsid w:val="00BE5842"/>
    <w:rsid w:val="00BE5995"/>
    <w:rsid w:val="00BE76AB"/>
    <w:rsid w:val="00BF0191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64D"/>
    <w:rsid w:val="00C110A9"/>
    <w:rsid w:val="00C11B7F"/>
    <w:rsid w:val="00C15BD9"/>
    <w:rsid w:val="00C1633D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2CC5"/>
    <w:rsid w:val="00C23604"/>
    <w:rsid w:val="00C23862"/>
    <w:rsid w:val="00C23994"/>
    <w:rsid w:val="00C24D48"/>
    <w:rsid w:val="00C253E1"/>
    <w:rsid w:val="00C2556C"/>
    <w:rsid w:val="00C259F2"/>
    <w:rsid w:val="00C26A78"/>
    <w:rsid w:val="00C26F3C"/>
    <w:rsid w:val="00C30661"/>
    <w:rsid w:val="00C319BB"/>
    <w:rsid w:val="00C324E3"/>
    <w:rsid w:val="00C32F23"/>
    <w:rsid w:val="00C33790"/>
    <w:rsid w:val="00C363C1"/>
    <w:rsid w:val="00C363F5"/>
    <w:rsid w:val="00C36E23"/>
    <w:rsid w:val="00C4032E"/>
    <w:rsid w:val="00C44087"/>
    <w:rsid w:val="00C448AF"/>
    <w:rsid w:val="00C44DB2"/>
    <w:rsid w:val="00C460C0"/>
    <w:rsid w:val="00C476E1"/>
    <w:rsid w:val="00C50062"/>
    <w:rsid w:val="00C50233"/>
    <w:rsid w:val="00C50674"/>
    <w:rsid w:val="00C52642"/>
    <w:rsid w:val="00C5347A"/>
    <w:rsid w:val="00C53829"/>
    <w:rsid w:val="00C53E93"/>
    <w:rsid w:val="00C55E29"/>
    <w:rsid w:val="00C56215"/>
    <w:rsid w:val="00C576C5"/>
    <w:rsid w:val="00C576DC"/>
    <w:rsid w:val="00C57AD8"/>
    <w:rsid w:val="00C61CE6"/>
    <w:rsid w:val="00C62715"/>
    <w:rsid w:val="00C62EDD"/>
    <w:rsid w:val="00C630C5"/>
    <w:rsid w:val="00C6368B"/>
    <w:rsid w:val="00C651C7"/>
    <w:rsid w:val="00C66D2E"/>
    <w:rsid w:val="00C704A8"/>
    <w:rsid w:val="00C710BC"/>
    <w:rsid w:val="00C7118C"/>
    <w:rsid w:val="00C71700"/>
    <w:rsid w:val="00C71AF8"/>
    <w:rsid w:val="00C71F4E"/>
    <w:rsid w:val="00C72656"/>
    <w:rsid w:val="00C72906"/>
    <w:rsid w:val="00C7462C"/>
    <w:rsid w:val="00C74BDD"/>
    <w:rsid w:val="00C76260"/>
    <w:rsid w:val="00C77D37"/>
    <w:rsid w:val="00C8224C"/>
    <w:rsid w:val="00C82C36"/>
    <w:rsid w:val="00C8326F"/>
    <w:rsid w:val="00C83D18"/>
    <w:rsid w:val="00C84352"/>
    <w:rsid w:val="00C84EDE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28EA"/>
    <w:rsid w:val="00CA3107"/>
    <w:rsid w:val="00CA3AD8"/>
    <w:rsid w:val="00CA5553"/>
    <w:rsid w:val="00CA5CFE"/>
    <w:rsid w:val="00CA6CA2"/>
    <w:rsid w:val="00CB06E2"/>
    <w:rsid w:val="00CB2974"/>
    <w:rsid w:val="00CB49DD"/>
    <w:rsid w:val="00CB5113"/>
    <w:rsid w:val="00CB5158"/>
    <w:rsid w:val="00CB52EE"/>
    <w:rsid w:val="00CB5449"/>
    <w:rsid w:val="00CB702B"/>
    <w:rsid w:val="00CB7046"/>
    <w:rsid w:val="00CC0DC3"/>
    <w:rsid w:val="00CC173B"/>
    <w:rsid w:val="00CC1D45"/>
    <w:rsid w:val="00CC2BFF"/>
    <w:rsid w:val="00CC3388"/>
    <w:rsid w:val="00CC3863"/>
    <w:rsid w:val="00CC4596"/>
    <w:rsid w:val="00CC4DC7"/>
    <w:rsid w:val="00CC5026"/>
    <w:rsid w:val="00CC523A"/>
    <w:rsid w:val="00CC7E08"/>
    <w:rsid w:val="00CC7E21"/>
    <w:rsid w:val="00CD1264"/>
    <w:rsid w:val="00CD1340"/>
    <w:rsid w:val="00CD222C"/>
    <w:rsid w:val="00CD3ABA"/>
    <w:rsid w:val="00CD3FA7"/>
    <w:rsid w:val="00CD4B66"/>
    <w:rsid w:val="00CD504C"/>
    <w:rsid w:val="00CD5C8C"/>
    <w:rsid w:val="00CD6936"/>
    <w:rsid w:val="00CD6FED"/>
    <w:rsid w:val="00CD7446"/>
    <w:rsid w:val="00CE3435"/>
    <w:rsid w:val="00CE43A8"/>
    <w:rsid w:val="00CE5C7B"/>
    <w:rsid w:val="00CE5FA7"/>
    <w:rsid w:val="00CE7F97"/>
    <w:rsid w:val="00CF17A5"/>
    <w:rsid w:val="00CF2DAF"/>
    <w:rsid w:val="00CF4CA9"/>
    <w:rsid w:val="00CF6991"/>
    <w:rsid w:val="00D027DA"/>
    <w:rsid w:val="00D03F9A"/>
    <w:rsid w:val="00D04B91"/>
    <w:rsid w:val="00D0546D"/>
    <w:rsid w:val="00D05488"/>
    <w:rsid w:val="00D06A57"/>
    <w:rsid w:val="00D11233"/>
    <w:rsid w:val="00D11BA4"/>
    <w:rsid w:val="00D13983"/>
    <w:rsid w:val="00D15903"/>
    <w:rsid w:val="00D165AA"/>
    <w:rsid w:val="00D17600"/>
    <w:rsid w:val="00D211FB"/>
    <w:rsid w:val="00D2488B"/>
    <w:rsid w:val="00D260E5"/>
    <w:rsid w:val="00D264B9"/>
    <w:rsid w:val="00D269E2"/>
    <w:rsid w:val="00D310B7"/>
    <w:rsid w:val="00D339A6"/>
    <w:rsid w:val="00D33DC2"/>
    <w:rsid w:val="00D35863"/>
    <w:rsid w:val="00D35DF3"/>
    <w:rsid w:val="00D37C2D"/>
    <w:rsid w:val="00D37C9B"/>
    <w:rsid w:val="00D40AC6"/>
    <w:rsid w:val="00D41F26"/>
    <w:rsid w:val="00D43C63"/>
    <w:rsid w:val="00D43D42"/>
    <w:rsid w:val="00D44506"/>
    <w:rsid w:val="00D44755"/>
    <w:rsid w:val="00D45715"/>
    <w:rsid w:val="00D4627A"/>
    <w:rsid w:val="00D462D7"/>
    <w:rsid w:val="00D4668B"/>
    <w:rsid w:val="00D46A90"/>
    <w:rsid w:val="00D470C1"/>
    <w:rsid w:val="00D51010"/>
    <w:rsid w:val="00D52F87"/>
    <w:rsid w:val="00D5305B"/>
    <w:rsid w:val="00D546EC"/>
    <w:rsid w:val="00D54C5C"/>
    <w:rsid w:val="00D55FDA"/>
    <w:rsid w:val="00D57B28"/>
    <w:rsid w:val="00D62A34"/>
    <w:rsid w:val="00D62C40"/>
    <w:rsid w:val="00D63164"/>
    <w:rsid w:val="00D64587"/>
    <w:rsid w:val="00D64656"/>
    <w:rsid w:val="00D6476A"/>
    <w:rsid w:val="00D65AA2"/>
    <w:rsid w:val="00D671DC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DD6"/>
    <w:rsid w:val="00D83DF4"/>
    <w:rsid w:val="00D840FD"/>
    <w:rsid w:val="00D849D9"/>
    <w:rsid w:val="00D873FE"/>
    <w:rsid w:val="00D877BE"/>
    <w:rsid w:val="00D90697"/>
    <w:rsid w:val="00D90BAB"/>
    <w:rsid w:val="00D91527"/>
    <w:rsid w:val="00D91A0D"/>
    <w:rsid w:val="00D91E65"/>
    <w:rsid w:val="00D93B3D"/>
    <w:rsid w:val="00D94079"/>
    <w:rsid w:val="00D9456F"/>
    <w:rsid w:val="00D945DB"/>
    <w:rsid w:val="00D950B0"/>
    <w:rsid w:val="00D956FE"/>
    <w:rsid w:val="00D9738A"/>
    <w:rsid w:val="00DA148A"/>
    <w:rsid w:val="00DA2932"/>
    <w:rsid w:val="00DA2B1B"/>
    <w:rsid w:val="00DA6F97"/>
    <w:rsid w:val="00DB144F"/>
    <w:rsid w:val="00DB19BA"/>
    <w:rsid w:val="00DB2E06"/>
    <w:rsid w:val="00DB4333"/>
    <w:rsid w:val="00DB45E3"/>
    <w:rsid w:val="00DB57FC"/>
    <w:rsid w:val="00DB5CAC"/>
    <w:rsid w:val="00DB68DE"/>
    <w:rsid w:val="00DB7AC0"/>
    <w:rsid w:val="00DC0BDA"/>
    <w:rsid w:val="00DC0DC2"/>
    <w:rsid w:val="00DC1A0F"/>
    <w:rsid w:val="00DC2D15"/>
    <w:rsid w:val="00DC3066"/>
    <w:rsid w:val="00DC3169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59DD"/>
    <w:rsid w:val="00DE5FEC"/>
    <w:rsid w:val="00DE613C"/>
    <w:rsid w:val="00DF0311"/>
    <w:rsid w:val="00DF031A"/>
    <w:rsid w:val="00DF037A"/>
    <w:rsid w:val="00DF0B2E"/>
    <w:rsid w:val="00DF11A3"/>
    <w:rsid w:val="00DF1DE3"/>
    <w:rsid w:val="00DF2484"/>
    <w:rsid w:val="00DF4E1D"/>
    <w:rsid w:val="00DF634F"/>
    <w:rsid w:val="00DF6CD5"/>
    <w:rsid w:val="00DF749E"/>
    <w:rsid w:val="00DF7533"/>
    <w:rsid w:val="00E02D8C"/>
    <w:rsid w:val="00E042AE"/>
    <w:rsid w:val="00E05061"/>
    <w:rsid w:val="00E06742"/>
    <w:rsid w:val="00E077FC"/>
    <w:rsid w:val="00E10460"/>
    <w:rsid w:val="00E119EB"/>
    <w:rsid w:val="00E11EB1"/>
    <w:rsid w:val="00E143C8"/>
    <w:rsid w:val="00E178D8"/>
    <w:rsid w:val="00E17A68"/>
    <w:rsid w:val="00E2120C"/>
    <w:rsid w:val="00E22F84"/>
    <w:rsid w:val="00E237F4"/>
    <w:rsid w:val="00E24004"/>
    <w:rsid w:val="00E2552F"/>
    <w:rsid w:val="00E25C48"/>
    <w:rsid w:val="00E306EF"/>
    <w:rsid w:val="00E30871"/>
    <w:rsid w:val="00E315BC"/>
    <w:rsid w:val="00E323B5"/>
    <w:rsid w:val="00E32DBE"/>
    <w:rsid w:val="00E33270"/>
    <w:rsid w:val="00E34A6B"/>
    <w:rsid w:val="00E360D3"/>
    <w:rsid w:val="00E3637C"/>
    <w:rsid w:val="00E4058C"/>
    <w:rsid w:val="00E40E28"/>
    <w:rsid w:val="00E41712"/>
    <w:rsid w:val="00E44362"/>
    <w:rsid w:val="00E44DBB"/>
    <w:rsid w:val="00E504F9"/>
    <w:rsid w:val="00E50CF5"/>
    <w:rsid w:val="00E52281"/>
    <w:rsid w:val="00E53319"/>
    <w:rsid w:val="00E54319"/>
    <w:rsid w:val="00E54E10"/>
    <w:rsid w:val="00E60F82"/>
    <w:rsid w:val="00E61B9E"/>
    <w:rsid w:val="00E6268D"/>
    <w:rsid w:val="00E63571"/>
    <w:rsid w:val="00E64782"/>
    <w:rsid w:val="00E64EA7"/>
    <w:rsid w:val="00E71DDA"/>
    <w:rsid w:val="00E7396C"/>
    <w:rsid w:val="00E73A79"/>
    <w:rsid w:val="00E73D84"/>
    <w:rsid w:val="00E75F0C"/>
    <w:rsid w:val="00E768AA"/>
    <w:rsid w:val="00E76B5A"/>
    <w:rsid w:val="00E83FB7"/>
    <w:rsid w:val="00E844AC"/>
    <w:rsid w:val="00E84B00"/>
    <w:rsid w:val="00E8552B"/>
    <w:rsid w:val="00E8562B"/>
    <w:rsid w:val="00E93276"/>
    <w:rsid w:val="00E964E8"/>
    <w:rsid w:val="00E965CE"/>
    <w:rsid w:val="00E9680D"/>
    <w:rsid w:val="00E97EDD"/>
    <w:rsid w:val="00EA040D"/>
    <w:rsid w:val="00EA1BE5"/>
    <w:rsid w:val="00EA20EA"/>
    <w:rsid w:val="00EA3892"/>
    <w:rsid w:val="00EA3AE1"/>
    <w:rsid w:val="00EA464C"/>
    <w:rsid w:val="00EA479A"/>
    <w:rsid w:val="00EA7566"/>
    <w:rsid w:val="00EA7F88"/>
    <w:rsid w:val="00EB0751"/>
    <w:rsid w:val="00EB2636"/>
    <w:rsid w:val="00EB2AB2"/>
    <w:rsid w:val="00EB38A9"/>
    <w:rsid w:val="00EB4341"/>
    <w:rsid w:val="00EB45EC"/>
    <w:rsid w:val="00EB4B94"/>
    <w:rsid w:val="00EB6603"/>
    <w:rsid w:val="00EB7424"/>
    <w:rsid w:val="00EC02E6"/>
    <w:rsid w:val="00EC079E"/>
    <w:rsid w:val="00EC10B7"/>
    <w:rsid w:val="00EC672A"/>
    <w:rsid w:val="00ED14AC"/>
    <w:rsid w:val="00EE0191"/>
    <w:rsid w:val="00EE073B"/>
    <w:rsid w:val="00EE0857"/>
    <w:rsid w:val="00EE106D"/>
    <w:rsid w:val="00EE1272"/>
    <w:rsid w:val="00EE3893"/>
    <w:rsid w:val="00EE5514"/>
    <w:rsid w:val="00EE5A70"/>
    <w:rsid w:val="00EE5F37"/>
    <w:rsid w:val="00EE7793"/>
    <w:rsid w:val="00EE77F9"/>
    <w:rsid w:val="00EE7D7C"/>
    <w:rsid w:val="00EF0FC5"/>
    <w:rsid w:val="00EF1056"/>
    <w:rsid w:val="00EF21FC"/>
    <w:rsid w:val="00EF3141"/>
    <w:rsid w:val="00EF3983"/>
    <w:rsid w:val="00EF3CEB"/>
    <w:rsid w:val="00EF47CC"/>
    <w:rsid w:val="00EF5D71"/>
    <w:rsid w:val="00EF694B"/>
    <w:rsid w:val="00F01176"/>
    <w:rsid w:val="00F03112"/>
    <w:rsid w:val="00F03178"/>
    <w:rsid w:val="00F04996"/>
    <w:rsid w:val="00F05199"/>
    <w:rsid w:val="00F054FD"/>
    <w:rsid w:val="00F057F9"/>
    <w:rsid w:val="00F11D27"/>
    <w:rsid w:val="00F143C0"/>
    <w:rsid w:val="00F146F3"/>
    <w:rsid w:val="00F148FC"/>
    <w:rsid w:val="00F15160"/>
    <w:rsid w:val="00F16FA0"/>
    <w:rsid w:val="00F17AD3"/>
    <w:rsid w:val="00F2021B"/>
    <w:rsid w:val="00F20C06"/>
    <w:rsid w:val="00F2213E"/>
    <w:rsid w:val="00F25290"/>
    <w:rsid w:val="00F25D98"/>
    <w:rsid w:val="00F269D7"/>
    <w:rsid w:val="00F272BD"/>
    <w:rsid w:val="00F300FB"/>
    <w:rsid w:val="00F312B7"/>
    <w:rsid w:val="00F3434B"/>
    <w:rsid w:val="00F34526"/>
    <w:rsid w:val="00F346B5"/>
    <w:rsid w:val="00F358C7"/>
    <w:rsid w:val="00F35FD0"/>
    <w:rsid w:val="00F37BBC"/>
    <w:rsid w:val="00F414F4"/>
    <w:rsid w:val="00F41B2D"/>
    <w:rsid w:val="00F426C4"/>
    <w:rsid w:val="00F427CD"/>
    <w:rsid w:val="00F42ECC"/>
    <w:rsid w:val="00F435B0"/>
    <w:rsid w:val="00F45891"/>
    <w:rsid w:val="00F45CE9"/>
    <w:rsid w:val="00F46B9E"/>
    <w:rsid w:val="00F46D70"/>
    <w:rsid w:val="00F5025B"/>
    <w:rsid w:val="00F50A91"/>
    <w:rsid w:val="00F518AC"/>
    <w:rsid w:val="00F529BE"/>
    <w:rsid w:val="00F52E0B"/>
    <w:rsid w:val="00F55228"/>
    <w:rsid w:val="00F56769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4E7"/>
    <w:rsid w:val="00F63ACD"/>
    <w:rsid w:val="00F6420A"/>
    <w:rsid w:val="00F651DC"/>
    <w:rsid w:val="00F670B8"/>
    <w:rsid w:val="00F712A9"/>
    <w:rsid w:val="00F76A8C"/>
    <w:rsid w:val="00F76F2E"/>
    <w:rsid w:val="00F7710D"/>
    <w:rsid w:val="00F773BD"/>
    <w:rsid w:val="00F77677"/>
    <w:rsid w:val="00F80164"/>
    <w:rsid w:val="00F81B72"/>
    <w:rsid w:val="00F839D3"/>
    <w:rsid w:val="00F84584"/>
    <w:rsid w:val="00F84738"/>
    <w:rsid w:val="00F84875"/>
    <w:rsid w:val="00F859E0"/>
    <w:rsid w:val="00F85C47"/>
    <w:rsid w:val="00F863F9"/>
    <w:rsid w:val="00F86EF0"/>
    <w:rsid w:val="00F86F81"/>
    <w:rsid w:val="00F8759F"/>
    <w:rsid w:val="00F87EA8"/>
    <w:rsid w:val="00F935B3"/>
    <w:rsid w:val="00F938A4"/>
    <w:rsid w:val="00F94D0D"/>
    <w:rsid w:val="00F95B4D"/>
    <w:rsid w:val="00F96616"/>
    <w:rsid w:val="00FA3504"/>
    <w:rsid w:val="00FA468A"/>
    <w:rsid w:val="00FA606C"/>
    <w:rsid w:val="00FB0F04"/>
    <w:rsid w:val="00FB3878"/>
    <w:rsid w:val="00FB49B7"/>
    <w:rsid w:val="00FB4B70"/>
    <w:rsid w:val="00FB61E5"/>
    <w:rsid w:val="00FB6386"/>
    <w:rsid w:val="00FC19E4"/>
    <w:rsid w:val="00FC1C64"/>
    <w:rsid w:val="00FC21D2"/>
    <w:rsid w:val="00FC3130"/>
    <w:rsid w:val="00FC577E"/>
    <w:rsid w:val="00FC6346"/>
    <w:rsid w:val="00FC6C72"/>
    <w:rsid w:val="00FC746C"/>
    <w:rsid w:val="00FD1018"/>
    <w:rsid w:val="00FD2682"/>
    <w:rsid w:val="00FD31B0"/>
    <w:rsid w:val="00FD3E7C"/>
    <w:rsid w:val="00FD414D"/>
    <w:rsid w:val="00FD4570"/>
    <w:rsid w:val="00FD4A40"/>
    <w:rsid w:val="00FD5ECC"/>
    <w:rsid w:val="00FD6B6D"/>
    <w:rsid w:val="00FE1013"/>
    <w:rsid w:val="00FE16CC"/>
    <w:rsid w:val="00FE1FB8"/>
    <w:rsid w:val="00FE384C"/>
    <w:rsid w:val="00FE3B75"/>
    <w:rsid w:val="00FE4221"/>
    <w:rsid w:val="00FE61AD"/>
    <w:rsid w:val="00FF0100"/>
    <w:rsid w:val="00FF033F"/>
    <w:rsid w:val="00FF169C"/>
    <w:rsid w:val="00FF3244"/>
    <w:rsid w:val="00FF3588"/>
    <w:rsid w:val="00FF48BB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0B7C7"/>
  <w15:chartTrackingRefBased/>
  <w15:docId w15:val="{89526A99-5320-4808-8951-9EF1F47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paragraph" w:customStyle="1" w:styleId="Guidance">
    <w:name w:val="Guidance"/>
    <w:basedOn w:val="a"/>
    <w:rsid w:val="009E0C0F"/>
    <w:rPr>
      <w:rFonts w:eastAsia="等线"/>
      <w:i/>
      <w:color w:val="0000FF"/>
    </w:rPr>
  </w:style>
  <w:style w:type="character" w:customStyle="1" w:styleId="EWChar">
    <w:name w:val="EW Char"/>
    <w:link w:val="EW"/>
    <w:locked/>
    <w:rsid w:val="00C11B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in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</Template>
  <TotalTime>88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shumin_rev2</cp:lastModifiedBy>
  <cp:revision>27</cp:revision>
  <dcterms:created xsi:type="dcterms:W3CDTF">2020-11-05T05:15:00Z</dcterms:created>
  <dcterms:modified xsi:type="dcterms:W3CDTF">2020-11-19T15:32:00Z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86314021-c48b-4d5c-981f-1ace069b5585</vt:lpwstr>
  </property>
  <property fmtid="{D5CDD505-2E9C-101B-9397-08002B2CF9AE}" pid="4" name="CTP_TimeStamp">
    <vt:lpwstr>2020-09-21 23:20:21Z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