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52B4" w:rsidRPr="00B70002"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B70002">
        <w:rPr>
          <w:rFonts w:ascii="Arial" w:hAnsi="Arial" w:cs="Arial"/>
          <w:b/>
          <w:noProof/>
          <w:sz w:val="24"/>
        </w:rPr>
        <w:t>3GPP TSG</w:t>
      </w:r>
      <w:r w:rsidR="006B1183">
        <w:rPr>
          <w:rFonts w:ascii="Arial" w:hAnsi="Arial" w:cs="Arial"/>
          <w:b/>
          <w:noProof/>
          <w:sz w:val="24"/>
        </w:rPr>
        <w:t>-</w:t>
      </w:r>
      <w:r w:rsidR="002150E1">
        <w:rPr>
          <w:rFonts w:ascii="Arial" w:hAnsi="Arial" w:cs="Arial"/>
          <w:b/>
          <w:noProof/>
          <w:sz w:val="24"/>
        </w:rPr>
        <w:t>SA5</w:t>
      </w:r>
      <w:r w:rsidRPr="00B70002">
        <w:rPr>
          <w:rFonts w:ascii="Arial" w:hAnsi="Arial" w:cs="Arial"/>
          <w:b/>
          <w:noProof/>
          <w:sz w:val="24"/>
        </w:rPr>
        <w:t xml:space="preserve"> Meeting </w:t>
      </w:r>
      <w:r w:rsidR="00C7432B">
        <w:rPr>
          <w:rFonts w:ascii="Arial" w:hAnsi="Arial" w:cs="Arial"/>
          <w:b/>
          <w:noProof/>
          <w:sz w:val="24"/>
        </w:rPr>
        <w:t>#13</w:t>
      </w:r>
      <w:r w:rsidR="007C1AE4">
        <w:rPr>
          <w:rFonts w:ascii="Arial" w:hAnsi="Arial" w:cs="Arial"/>
          <w:b/>
          <w:noProof/>
          <w:sz w:val="24"/>
        </w:rPr>
        <w:t>4</w:t>
      </w:r>
      <w:r w:rsidR="00C7432B">
        <w:rPr>
          <w:rFonts w:ascii="Arial" w:hAnsi="Arial" w:cs="Arial"/>
          <w:b/>
          <w:noProof/>
          <w:sz w:val="24"/>
        </w:rPr>
        <w:t>e</w:t>
      </w:r>
      <w:r w:rsidRPr="00B70002">
        <w:rPr>
          <w:rFonts w:ascii="Arial" w:hAnsi="Arial" w:cs="Arial"/>
          <w:b/>
          <w:i/>
          <w:noProof/>
          <w:sz w:val="28"/>
        </w:rPr>
        <w:tab/>
      </w:r>
      <w:r w:rsidR="00A5742C" w:rsidRPr="00A5742C">
        <w:rPr>
          <w:rFonts w:ascii="Arial" w:hAnsi="Arial" w:cs="Arial"/>
          <w:b/>
          <w:bCs/>
          <w:i/>
          <w:noProof/>
          <w:sz w:val="28"/>
        </w:rPr>
        <w:t>S5-</w:t>
      </w:r>
      <w:r w:rsidR="001B27FD" w:rsidRPr="001B27FD">
        <w:rPr>
          <w:rFonts w:ascii="Arial" w:hAnsi="Arial" w:cs="Arial"/>
          <w:b/>
          <w:bCs/>
          <w:i/>
          <w:noProof/>
          <w:sz w:val="28"/>
        </w:rPr>
        <w:t>20</w:t>
      </w:r>
      <w:r w:rsidR="00C22FE0">
        <w:rPr>
          <w:rFonts w:ascii="Arial" w:hAnsi="Arial" w:cs="Arial"/>
          <w:b/>
          <w:bCs/>
          <w:i/>
          <w:noProof/>
          <w:sz w:val="28"/>
          <w:lang w:eastAsia="zh-CN"/>
        </w:rPr>
        <w:t>6124</w:t>
      </w:r>
    </w:p>
    <w:p w:rsidR="000B7043" w:rsidRPr="00B70002" w:rsidRDefault="007C1AE4" w:rsidP="002152B4">
      <w:pPr>
        <w:keepNext/>
        <w:pBdr>
          <w:bottom w:val="single" w:sz="4" w:space="1" w:color="auto"/>
        </w:pBdr>
        <w:tabs>
          <w:tab w:val="right" w:pos="9639"/>
        </w:tabs>
        <w:outlineLvl w:val="0"/>
        <w:rPr>
          <w:rFonts w:ascii="Arial" w:hAnsi="Arial" w:cs="Arial"/>
          <w:b/>
          <w:sz w:val="24"/>
        </w:rPr>
      </w:pPr>
      <w:r>
        <w:rPr>
          <w:rFonts w:ascii="Arial" w:hAnsi="Arial" w:cs="Arial"/>
          <w:b/>
          <w:noProof/>
          <w:sz w:val="24"/>
        </w:rPr>
        <w:t xml:space="preserve">16-25 </w:t>
      </w:r>
      <w:r>
        <w:rPr>
          <w:rFonts w:ascii="Arial" w:hAnsi="Arial" w:cs="Arial" w:hint="eastAsia"/>
          <w:b/>
          <w:noProof/>
          <w:sz w:val="24"/>
          <w:lang w:eastAsia="zh-CN"/>
        </w:rPr>
        <w:t>November</w:t>
      </w:r>
      <w:r>
        <w:rPr>
          <w:rFonts w:ascii="Arial" w:hAnsi="Arial" w:cs="Arial"/>
          <w:b/>
          <w:noProof/>
          <w:sz w:val="24"/>
          <w:lang w:eastAsia="zh-CN"/>
        </w:rPr>
        <w:t xml:space="preserve"> 2020</w:t>
      </w:r>
      <w:r w:rsidR="002152B4" w:rsidRPr="00B70002">
        <w:rPr>
          <w:rFonts w:ascii="Arial" w:hAnsi="Arial" w:cs="Arial"/>
          <w:b/>
          <w:noProof/>
          <w:sz w:val="24"/>
        </w:rPr>
        <w:t xml:space="preserve">, E-meeting                                                                                  </w:t>
      </w:r>
    </w:p>
    <w:p w:rsidR="000B7043" w:rsidRPr="00B70002" w:rsidRDefault="000B7043" w:rsidP="000B7043">
      <w:pPr>
        <w:keepNext/>
        <w:tabs>
          <w:tab w:val="left" w:pos="2127"/>
        </w:tabs>
        <w:spacing w:after="0"/>
        <w:ind w:left="2126" w:hanging="2126"/>
        <w:outlineLvl w:val="0"/>
        <w:rPr>
          <w:rFonts w:ascii="Arial" w:hAnsi="Arial"/>
          <w:b/>
          <w:lang w:val="en-US" w:eastAsia="zh-CN"/>
        </w:rPr>
      </w:pPr>
      <w:r w:rsidRPr="00B70002">
        <w:rPr>
          <w:rFonts w:ascii="Arial" w:hAnsi="Arial"/>
          <w:b/>
          <w:lang w:val="en-US"/>
        </w:rPr>
        <w:t>Source:</w:t>
      </w:r>
      <w:r w:rsidRPr="00B70002">
        <w:rPr>
          <w:rFonts w:ascii="Arial" w:hAnsi="Arial"/>
          <w:b/>
          <w:lang w:val="en-US"/>
        </w:rPr>
        <w:tab/>
      </w:r>
      <w:r w:rsidR="009405B0" w:rsidRPr="00B70002">
        <w:rPr>
          <w:rFonts w:ascii="Arial" w:hAnsi="Arial"/>
          <w:b/>
          <w:lang w:val="en-US"/>
        </w:rPr>
        <w:t>China Telecom</w:t>
      </w:r>
    </w:p>
    <w:p w:rsidR="000B7043" w:rsidRPr="00B70002" w:rsidRDefault="000B7043" w:rsidP="00EF6774">
      <w:pPr>
        <w:tabs>
          <w:tab w:val="left" w:pos="2127"/>
        </w:tabs>
        <w:spacing w:after="0"/>
        <w:ind w:left="2126" w:hanging="2126"/>
        <w:outlineLvl w:val="0"/>
        <w:rPr>
          <w:rFonts w:cs="Arial"/>
          <w:b/>
        </w:rPr>
      </w:pPr>
      <w:r w:rsidRPr="00B70002">
        <w:rPr>
          <w:rFonts w:ascii="Arial" w:hAnsi="Arial" w:cs="Arial"/>
          <w:b/>
        </w:rPr>
        <w:t>Title:</w:t>
      </w:r>
      <w:r w:rsidRPr="00B70002">
        <w:rPr>
          <w:rFonts w:ascii="Arial" w:hAnsi="Arial" w:cs="Arial"/>
          <w:b/>
        </w:rPr>
        <w:tab/>
      </w:r>
      <w:bookmarkStart w:id="0" w:name="OLE_LINK94"/>
      <w:bookmarkStart w:id="1" w:name="OLE_LINK95"/>
      <w:r w:rsidR="007C1AE4" w:rsidRPr="007C1AE4">
        <w:rPr>
          <w:rFonts w:ascii="Arial" w:hAnsi="Arial" w:cs="Arial"/>
          <w:b/>
        </w:rPr>
        <w:t xml:space="preserve">Discussion Paper </w:t>
      </w:r>
      <w:bookmarkStart w:id="2" w:name="OLE_LINK25"/>
      <w:bookmarkStart w:id="3" w:name="OLE_LINK26"/>
      <w:r w:rsidR="007C1AE4" w:rsidRPr="007C1AE4">
        <w:rPr>
          <w:rFonts w:ascii="Arial" w:hAnsi="Arial" w:cs="Arial"/>
          <w:b/>
        </w:rPr>
        <w:t xml:space="preserve">on </w:t>
      </w:r>
      <w:bookmarkStart w:id="4" w:name="OLE_LINK11"/>
      <w:bookmarkStart w:id="5" w:name="OLE_LINK12"/>
      <w:r w:rsidR="005730E4">
        <w:rPr>
          <w:rFonts w:ascii="Arial" w:hAnsi="Arial" w:cs="Arial"/>
          <w:b/>
        </w:rPr>
        <w:t xml:space="preserve">providing </w:t>
      </w:r>
      <w:r w:rsidR="007C1AE4">
        <w:rPr>
          <w:rFonts w:ascii="Arial" w:hAnsi="Arial" w:cs="Arial" w:hint="eastAsia"/>
          <w:b/>
          <w:lang w:eastAsia="zh-CN"/>
        </w:rPr>
        <w:t>c</w:t>
      </w:r>
      <w:r w:rsidR="007C1AE4">
        <w:rPr>
          <w:rFonts w:ascii="Arial" w:hAnsi="Arial" w:cs="Arial"/>
          <w:b/>
          <w:lang w:eastAsia="zh-CN"/>
        </w:rPr>
        <w:t xml:space="preserve">ell </w:t>
      </w:r>
      <w:r w:rsidR="007C1AE4" w:rsidRPr="007C1AE4">
        <w:rPr>
          <w:rFonts w:ascii="Arial" w:hAnsi="Arial" w:cs="Arial"/>
          <w:b/>
        </w:rPr>
        <w:t>energySaving Status information</w:t>
      </w:r>
      <w:r w:rsidR="009C2E93">
        <w:rPr>
          <w:rFonts w:ascii="Arial" w:hAnsi="Arial" w:cs="Arial"/>
          <w:b/>
        </w:rPr>
        <w:t xml:space="preserve"> to NWDAF</w:t>
      </w:r>
      <w:bookmarkEnd w:id="0"/>
      <w:bookmarkEnd w:id="1"/>
      <w:bookmarkEnd w:id="2"/>
      <w:bookmarkEnd w:id="3"/>
      <w:bookmarkEnd w:id="4"/>
      <w:bookmarkEnd w:id="5"/>
    </w:p>
    <w:p w:rsidR="000B7043" w:rsidRPr="00B70002" w:rsidRDefault="000B7043" w:rsidP="000B7043">
      <w:pPr>
        <w:keepNext/>
        <w:tabs>
          <w:tab w:val="left" w:pos="2127"/>
        </w:tabs>
        <w:spacing w:after="0"/>
        <w:ind w:left="2126" w:hanging="2126"/>
        <w:outlineLvl w:val="0"/>
        <w:rPr>
          <w:rFonts w:ascii="Arial" w:hAnsi="Arial" w:cs="Arial"/>
          <w:b/>
        </w:rPr>
      </w:pPr>
      <w:r w:rsidRPr="00B70002">
        <w:rPr>
          <w:rFonts w:ascii="Arial" w:hAnsi="Arial" w:cs="Arial"/>
          <w:b/>
        </w:rPr>
        <w:t>Document for:</w:t>
      </w:r>
      <w:r w:rsidRPr="00B70002">
        <w:rPr>
          <w:rFonts w:ascii="Arial" w:hAnsi="Arial" w:cs="Arial"/>
          <w:b/>
        </w:rPr>
        <w:tab/>
      </w:r>
      <w:r w:rsidR="00A91294">
        <w:rPr>
          <w:rFonts w:ascii="Arial" w:hAnsi="Arial" w:hint="eastAsia"/>
          <w:b/>
          <w:lang w:eastAsia="zh-CN"/>
        </w:rPr>
        <w:t>Endorsement</w:t>
      </w:r>
    </w:p>
    <w:p w:rsidR="000B7043" w:rsidRPr="00B70002" w:rsidRDefault="002D45DF" w:rsidP="00DE5FEC">
      <w:pPr>
        <w:keepNext/>
        <w:tabs>
          <w:tab w:val="left" w:pos="2127"/>
        </w:tabs>
        <w:spacing w:after="0"/>
        <w:ind w:left="2126" w:hanging="2126"/>
        <w:outlineLvl w:val="0"/>
        <w:rPr>
          <w:rFonts w:ascii="Arial" w:hAnsi="Arial" w:cs="Arial"/>
          <w:b/>
        </w:rPr>
      </w:pPr>
      <w:r w:rsidRPr="00B70002">
        <w:rPr>
          <w:rFonts w:ascii="Arial" w:hAnsi="Arial" w:cs="Arial"/>
          <w:b/>
        </w:rPr>
        <w:t>Agenda Item:</w:t>
      </w:r>
      <w:r w:rsidRPr="00B70002">
        <w:rPr>
          <w:rFonts w:ascii="Arial" w:hAnsi="Arial" w:cs="Arial"/>
          <w:b/>
        </w:rPr>
        <w:tab/>
      </w:r>
      <w:r w:rsidR="005730E4" w:rsidRPr="005730E4">
        <w:rPr>
          <w:rFonts w:ascii="Arial" w:hAnsi="Arial" w:cs="Arial"/>
          <w:b/>
          <w:lang w:eastAsia="zh-CN"/>
        </w:rPr>
        <w:t>6.4.7</w:t>
      </w:r>
    </w:p>
    <w:p w:rsidR="000B7043" w:rsidRPr="00B70002" w:rsidRDefault="000B7043" w:rsidP="000B7043">
      <w:pPr>
        <w:pStyle w:val="1"/>
      </w:pPr>
      <w:r w:rsidRPr="00B70002">
        <w:t>1</w:t>
      </w:r>
      <w:r w:rsidRPr="00B70002">
        <w:tab/>
        <w:t>Decision/action requested</w:t>
      </w:r>
    </w:p>
    <w:p w:rsidR="000B7043" w:rsidRPr="00B70002"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70002">
        <w:rPr>
          <w:b/>
          <w:i/>
        </w:rPr>
        <w:t xml:space="preserve">The group is asked to discuss and </w:t>
      </w:r>
      <w:r w:rsidR="00DA0E5C">
        <w:rPr>
          <w:b/>
          <w:i/>
        </w:rPr>
        <w:t>endorse</w:t>
      </w:r>
      <w:r w:rsidRPr="00B70002">
        <w:rPr>
          <w:b/>
          <w:i/>
        </w:rPr>
        <w:t xml:space="preserve"> on the proposal.</w:t>
      </w:r>
    </w:p>
    <w:p w:rsidR="000B7043" w:rsidRPr="00B70002" w:rsidRDefault="000B7043" w:rsidP="000B7043">
      <w:pPr>
        <w:pStyle w:val="1"/>
      </w:pPr>
      <w:bookmarkStart w:id="6" w:name="OLE_LINK90"/>
      <w:bookmarkStart w:id="7" w:name="OLE_LINK91"/>
      <w:r w:rsidRPr="00B70002">
        <w:t>2</w:t>
      </w:r>
      <w:r w:rsidRPr="00B70002">
        <w:tab/>
        <w:t>References</w:t>
      </w:r>
    </w:p>
    <w:p w:rsidR="00F8495E" w:rsidRDefault="00DA0E5C" w:rsidP="0010547A">
      <w:pPr>
        <w:ind w:left="1170" w:hanging="1170"/>
        <w:rPr>
          <w:rFonts w:ascii="Arial" w:hAnsi="Arial" w:cs="Arial"/>
          <w:color w:val="000000"/>
        </w:rPr>
      </w:pPr>
      <w:r w:rsidRPr="00B70002">
        <w:rPr>
          <w:rFonts w:ascii="Arial" w:hAnsi="Arial" w:cs="Arial"/>
          <w:color w:val="000000"/>
        </w:rPr>
        <w:t>[</w:t>
      </w:r>
      <w:r w:rsidR="00C26D06">
        <w:rPr>
          <w:rFonts w:ascii="Arial" w:hAnsi="Arial" w:cs="Arial"/>
          <w:color w:val="000000"/>
        </w:rPr>
        <w:t>1</w:t>
      </w:r>
      <w:r w:rsidRPr="00B70002">
        <w:rPr>
          <w:rFonts w:ascii="Arial" w:hAnsi="Arial" w:cs="Arial"/>
          <w:color w:val="000000"/>
        </w:rPr>
        <w:t>]</w:t>
      </w:r>
      <w:r w:rsidRPr="00B70002">
        <w:rPr>
          <w:rFonts w:ascii="Arial" w:hAnsi="Arial" w:cs="Arial"/>
          <w:color w:val="000000"/>
        </w:rPr>
        <w:tab/>
      </w:r>
      <w:r w:rsidRPr="00DA0E5C">
        <w:rPr>
          <w:rFonts w:ascii="Arial" w:hAnsi="Arial" w:cs="Arial"/>
          <w:color w:val="000000"/>
        </w:rPr>
        <w:t>3GPP TS 28.310: " Management and orchestration;</w:t>
      </w:r>
      <w:r w:rsidRPr="00DA0E5C">
        <w:rPr>
          <w:rFonts w:ascii="Arial" w:hAnsi="Arial" w:cs="Arial" w:hint="eastAsia"/>
          <w:color w:val="000000"/>
        </w:rPr>
        <w:t xml:space="preserve"> </w:t>
      </w:r>
      <w:r w:rsidRPr="00DA0E5C">
        <w:rPr>
          <w:rFonts w:ascii="Arial" w:hAnsi="Arial" w:cs="Arial"/>
          <w:color w:val="000000"/>
        </w:rPr>
        <w:t>Energy efficiency of 5G".</w:t>
      </w:r>
    </w:p>
    <w:p w:rsidR="00B43AF7" w:rsidRDefault="00B43AF7" w:rsidP="0010547A">
      <w:pPr>
        <w:ind w:left="1170" w:hanging="1170"/>
        <w:rPr>
          <w:rFonts w:ascii="Arial" w:hAnsi="Arial" w:cs="Arial"/>
          <w:color w:val="000000"/>
          <w:lang w:eastAsia="zh-CN"/>
        </w:rPr>
      </w:pPr>
      <w:r>
        <w:rPr>
          <w:rFonts w:ascii="Arial" w:hAnsi="Arial" w:cs="Arial" w:hint="eastAsia"/>
          <w:color w:val="000000"/>
          <w:lang w:eastAsia="zh-CN"/>
        </w:rPr>
        <w:t>[</w:t>
      </w:r>
      <w:r w:rsidR="00003788">
        <w:rPr>
          <w:rFonts w:ascii="Arial" w:hAnsi="Arial" w:cs="Arial"/>
          <w:color w:val="000000"/>
          <w:lang w:eastAsia="zh-CN"/>
        </w:rPr>
        <w:t>2</w:t>
      </w:r>
      <w:r>
        <w:rPr>
          <w:rFonts w:ascii="Arial" w:hAnsi="Arial" w:cs="Arial"/>
          <w:color w:val="000000"/>
          <w:lang w:eastAsia="zh-CN"/>
        </w:rPr>
        <w:t>]</w:t>
      </w:r>
      <w:r w:rsidRPr="00B43AF7">
        <w:rPr>
          <w:rFonts w:ascii="Arial" w:hAnsi="Arial" w:cs="Arial"/>
          <w:color w:val="000000"/>
        </w:rPr>
        <w:t xml:space="preserve"> </w:t>
      </w:r>
      <w:r w:rsidRPr="00EF03FA">
        <w:rPr>
          <w:rFonts w:ascii="Arial" w:hAnsi="Arial" w:cs="Arial"/>
          <w:color w:val="000000"/>
        </w:rPr>
        <w:tab/>
      </w:r>
      <w:r>
        <w:rPr>
          <w:rFonts w:ascii="Arial" w:hAnsi="Arial" w:cs="Arial"/>
          <w:color w:val="000000"/>
        </w:rPr>
        <w:t>3GPP TS 28.541: "</w:t>
      </w:r>
      <w:r w:rsidRPr="00B43AF7">
        <w:rPr>
          <w:rFonts w:ascii="Arial" w:hAnsi="Arial" w:cs="Arial"/>
          <w:color w:val="000000"/>
        </w:rPr>
        <w:t>Management and orchestration; 5G Network Resource Model (NRM); Stage 2 and stage 3</w:t>
      </w:r>
      <w:r>
        <w:rPr>
          <w:rFonts w:ascii="Arial" w:hAnsi="Arial" w:cs="Arial"/>
          <w:color w:val="000000"/>
        </w:rPr>
        <w:t>"</w:t>
      </w:r>
    </w:p>
    <w:p w:rsidR="00EF03FA" w:rsidRPr="00EF03FA" w:rsidRDefault="00EF03FA" w:rsidP="00EF03FA">
      <w:pPr>
        <w:ind w:left="1170" w:hanging="1170"/>
        <w:rPr>
          <w:rFonts w:ascii="Arial" w:hAnsi="Arial" w:cs="Arial"/>
          <w:color w:val="000000"/>
        </w:rPr>
      </w:pPr>
      <w:r w:rsidRPr="00EF03FA">
        <w:rPr>
          <w:rFonts w:ascii="Arial" w:hAnsi="Arial" w:cs="Arial"/>
          <w:color w:val="000000"/>
        </w:rPr>
        <w:t>[</w:t>
      </w:r>
      <w:r w:rsidR="00003788">
        <w:rPr>
          <w:rFonts w:ascii="Arial" w:hAnsi="Arial" w:cs="Arial"/>
          <w:color w:val="000000"/>
          <w:lang w:eastAsia="zh-CN"/>
        </w:rPr>
        <w:t>3</w:t>
      </w:r>
      <w:r w:rsidRPr="00EF03FA">
        <w:rPr>
          <w:rFonts w:ascii="Arial" w:hAnsi="Arial" w:cs="Arial"/>
          <w:color w:val="000000"/>
        </w:rPr>
        <w:t>]</w:t>
      </w:r>
      <w:bookmarkStart w:id="8" w:name="OLE_LINK82"/>
      <w:bookmarkStart w:id="9" w:name="OLE_LINK83"/>
      <w:r w:rsidRPr="00EF03FA">
        <w:rPr>
          <w:rFonts w:ascii="Arial" w:hAnsi="Arial" w:cs="Arial"/>
          <w:color w:val="000000"/>
        </w:rPr>
        <w:tab/>
      </w:r>
      <w:bookmarkEnd w:id="8"/>
      <w:bookmarkEnd w:id="9"/>
      <w:r w:rsidRPr="00EF03FA">
        <w:rPr>
          <w:rFonts w:ascii="Arial" w:hAnsi="Arial" w:cs="Arial"/>
          <w:color w:val="000000"/>
        </w:rPr>
        <w:t>3GPP TS 23.288: "Architecture enhancements for 5G System (5GS) to support network data analytics services; Stage 2".</w:t>
      </w:r>
    </w:p>
    <w:p w:rsidR="00A0620A" w:rsidRDefault="00B873CF" w:rsidP="0010547A">
      <w:pPr>
        <w:ind w:left="1170" w:hanging="1170"/>
        <w:rPr>
          <w:rFonts w:ascii="Arial" w:hAnsi="Arial" w:cs="Arial"/>
          <w:color w:val="000000"/>
        </w:rPr>
      </w:pPr>
      <w:r w:rsidRPr="009F7A77">
        <w:rPr>
          <w:rFonts w:ascii="Arial" w:hAnsi="Arial" w:cs="Arial"/>
          <w:color w:val="000000"/>
        </w:rPr>
        <w:t>[</w:t>
      </w:r>
      <w:r w:rsidR="00003788">
        <w:rPr>
          <w:rFonts w:ascii="Arial" w:hAnsi="Arial" w:cs="Arial"/>
          <w:color w:val="000000"/>
        </w:rPr>
        <w:t>4</w:t>
      </w:r>
      <w:r w:rsidRPr="009F7A77">
        <w:rPr>
          <w:rFonts w:ascii="Arial" w:hAnsi="Arial" w:cs="Arial"/>
          <w:color w:val="000000"/>
        </w:rPr>
        <w:t>]</w:t>
      </w:r>
      <w:bookmarkStart w:id="10" w:name="OLE_LINK19"/>
      <w:bookmarkStart w:id="11" w:name="OLE_LINK20"/>
      <w:bookmarkStart w:id="12" w:name="OLE_LINK84"/>
      <w:bookmarkStart w:id="13" w:name="OLE_LINK85"/>
      <w:r w:rsidRPr="009F7A77">
        <w:rPr>
          <w:rFonts w:ascii="Arial" w:hAnsi="Arial" w:cs="Arial"/>
          <w:color w:val="000000"/>
        </w:rPr>
        <w:tab/>
      </w:r>
      <w:bookmarkEnd w:id="10"/>
      <w:bookmarkEnd w:id="11"/>
      <w:r w:rsidRPr="009F7A77">
        <w:rPr>
          <w:rFonts w:ascii="Arial" w:hAnsi="Arial" w:cs="Arial"/>
          <w:color w:val="000000"/>
        </w:rPr>
        <w:t>3GPP TS</w:t>
      </w:r>
      <w:bookmarkEnd w:id="12"/>
      <w:bookmarkEnd w:id="13"/>
      <w:r w:rsidRPr="009F7A77">
        <w:rPr>
          <w:rFonts w:ascii="Arial" w:hAnsi="Arial" w:cs="Arial"/>
          <w:color w:val="000000"/>
        </w:rPr>
        <w:t> 28.5</w:t>
      </w:r>
      <w:r w:rsidR="0010547A">
        <w:rPr>
          <w:rFonts w:ascii="Arial" w:hAnsi="Arial" w:cs="Arial"/>
          <w:color w:val="000000"/>
        </w:rPr>
        <w:t>5</w:t>
      </w:r>
      <w:r w:rsidRPr="009F7A77">
        <w:rPr>
          <w:rFonts w:ascii="Arial" w:hAnsi="Arial" w:cs="Arial"/>
          <w:color w:val="000000"/>
        </w:rPr>
        <w:t xml:space="preserve">2: </w:t>
      </w:r>
      <w:r w:rsidR="0010547A">
        <w:rPr>
          <w:rFonts w:ascii="Arial" w:hAnsi="Arial" w:cs="Arial"/>
          <w:color w:val="000000"/>
        </w:rPr>
        <w:t>"</w:t>
      </w:r>
      <w:r w:rsidR="0010547A" w:rsidRPr="0010547A">
        <w:rPr>
          <w:rFonts w:ascii="Arial" w:hAnsi="Arial" w:cs="Arial"/>
          <w:color w:val="000000"/>
        </w:rPr>
        <w:t>5G performance measurements</w:t>
      </w:r>
      <w:r w:rsidRPr="009F7A77">
        <w:rPr>
          <w:rFonts w:ascii="Arial" w:hAnsi="Arial" w:cs="Arial"/>
          <w:color w:val="000000"/>
        </w:rPr>
        <w:t>.</w:t>
      </w:r>
      <w:r w:rsidR="0010547A">
        <w:rPr>
          <w:rFonts w:ascii="Arial" w:hAnsi="Arial" w:cs="Arial"/>
          <w:color w:val="000000"/>
        </w:rPr>
        <w:t>"</w:t>
      </w:r>
    </w:p>
    <w:p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003788">
        <w:rPr>
          <w:rFonts w:ascii="Arial" w:hAnsi="Arial" w:cs="Arial"/>
          <w:color w:val="000000"/>
          <w:lang w:eastAsia="zh-CN"/>
        </w:rPr>
        <w:t>5</w:t>
      </w:r>
      <w:r>
        <w:rPr>
          <w:rFonts w:ascii="Arial" w:hAnsi="Arial" w:cs="Arial"/>
          <w:color w:val="000000"/>
          <w:lang w:eastAsia="zh-CN"/>
        </w:rPr>
        <w:t>]</w:t>
      </w:r>
      <w:r w:rsidRPr="00B43AF7">
        <w:rPr>
          <w:rFonts w:ascii="Arial" w:hAnsi="Arial" w:cs="Arial"/>
          <w:color w:val="000000"/>
        </w:rPr>
        <w:t xml:space="preserve"> </w:t>
      </w:r>
      <w:bookmarkStart w:id="14" w:name="OLE_LINK86"/>
      <w:bookmarkStart w:id="15" w:name="OLE_LINK87"/>
      <w:r w:rsidRPr="009F7A77">
        <w:rPr>
          <w:rFonts w:ascii="Arial" w:hAnsi="Arial" w:cs="Arial"/>
          <w:color w:val="000000"/>
        </w:rPr>
        <w:tab/>
        <w:t>3GPP TS</w:t>
      </w:r>
      <w:r>
        <w:rPr>
          <w:rFonts w:ascii="Arial" w:hAnsi="Arial" w:cs="Arial"/>
          <w:color w:val="000000"/>
        </w:rPr>
        <w:t xml:space="preserve"> 28.532</w:t>
      </w:r>
      <w:bookmarkEnd w:id="14"/>
      <w:bookmarkEnd w:id="15"/>
      <w:r>
        <w:rPr>
          <w:rFonts w:ascii="Arial" w:hAnsi="Arial" w:cs="Arial"/>
          <w:color w:val="000000"/>
        </w:rPr>
        <w:t>: "</w:t>
      </w:r>
      <w:r w:rsidRPr="00B43AF7">
        <w:rPr>
          <w:rFonts w:ascii="Arial" w:hAnsi="Arial" w:cs="Arial"/>
          <w:color w:val="000000"/>
        </w:rPr>
        <w:t>Management and orchestration; Generic management services</w:t>
      </w:r>
      <w:r>
        <w:rPr>
          <w:rFonts w:ascii="Arial" w:hAnsi="Arial" w:cs="Arial"/>
          <w:color w:val="000000"/>
        </w:rPr>
        <w:t>"</w:t>
      </w:r>
    </w:p>
    <w:p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003788">
        <w:rPr>
          <w:rFonts w:ascii="Arial" w:hAnsi="Arial" w:cs="Arial"/>
          <w:color w:val="000000"/>
          <w:lang w:eastAsia="zh-CN"/>
        </w:rPr>
        <w:t>6</w:t>
      </w:r>
      <w:r>
        <w:rPr>
          <w:rFonts w:ascii="Arial" w:hAnsi="Arial" w:cs="Arial"/>
          <w:color w:val="000000"/>
          <w:lang w:eastAsia="zh-CN"/>
        </w:rPr>
        <w:t>]</w:t>
      </w:r>
      <w:r w:rsidRPr="00B43AF7">
        <w:rPr>
          <w:rFonts w:ascii="Arial" w:hAnsi="Arial" w:cs="Arial"/>
          <w:color w:val="000000"/>
        </w:rPr>
        <w:t xml:space="preserve"> </w:t>
      </w:r>
      <w:r w:rsidRPr="009F7A77">
        <w:rPr>
          <w:rFonts w:ascii="Arial" w:hAnsi="Arial" w:cs="Arial"/>
          <w:color w:val="000000"/>
        </w:rPr>
        <w:tab/>
      </w:r>
      <w:bookmarkStart w:id="16" w:name="OLE_LINK88"/>
      <w:bookmarkStart w:id="17" w:name="OLE_LINK89"/>
      <w:r w:rsidRPr="009F7A77">
        <w:rPr>
          <w:rFonts w:ascii="Arial" w:hAnsi="Arial" w:cs="Arial"/>
          <w:color w:val="000000"/>
        </w:rPr>
        <w:t>3GPP TS</w:t>
      </w:r>
      <w:r>
        <w:rPr>
          <w:rFonts w:ascii="Arial" w:hAnsi="Arial" w:cs="Arial"/>
          <w:color w:val="000000"/>
        </w:rPr>
        <w:t xml:space="preserve"> 28.550: "</w:t>
      </w:r>
      <w:bookmarkEnd w:id="16"/>
      <w:bookmarkEnd w:id="17"/>
      <w:r w:rsidRPr="00B43AF7">
        <w:rPr>
          <w:rFonts w:ascii="Arial" w:hAnsi="Arial" w:cs="Arial"/>
          <w:color w:val="000000"/>
        </w:rPr>
        <w:t>Management and orchestration; Performance assurance</w:t>
      </w:r>
      <w:r>
        <w:rPr>
          <w:rFonts w:ascii="Arial" w:hAnsi="Arial" w:cs="Arial"/>
          <w:color w:val="000000"/>
        </w:rPr>
        <w:t>"</w:t>
      </w:r>
    </w:p>
    <w:p w:rsidR="00B43AF7" w:rsidRPr="00B43AF7" w:rsidRDefault="00B43AF7" w:rsidP="0010547A">
      <w:pPr>
        <w:ind w:left="1170" w:hanging="1170"/>
        <w:rPr>
          <w:rFonts w:ascii="Arial" w:hAnsi="Arial" w:cs="Arial"/>
          <w:color w:val="000000"/>
          <w:lang w:eastAsia="zh-CN"/>
        </w:rPr>
      </w:pPr>
      <w:r>
        <w:rPr>
          <w:rFonts w:ascii="Arial" w:hAnsi="Arial" w:cs="Arial"/>
          <w:color w:val="000000"/>
        </w:rPr>
        <w:t>[</w:t>
      </w:r>
      <w:r w:rsidR="00003788">
        <w:rPr>
          <w:rFonts w:ascii="Arial" w:hAnsi="Arial" w:cs="Arial"/>
          <w:color w:val="000000"/>
        </w:rPr>
        <w:t>7</w:t>
      </w:r>
      <w:r>
        <w:rPr>
          <w:rFonts w:ascii="Arial" w:hAnsi="Arial" w:cs="Arial"/>
          <w:color w:val="000000"/>
        </w:rPr>
        <w:t>]</w:t>
      </w:r>
      <w:r>
        <w:rPr>
          <w:rFonts w:ascii="Arial" w:hAnsi="Arial" w:cs="Arial"/>
          <w:color w:val="000000"/>
        </w:rPr>
        <w:tab/>
      </w:r>
      <w:r w:rsidRPr="009F7A77">
        <w:rPr>
          <w:rFonts w:ascii="Arial" w:hAnsi="Arial" w:cs="Arial"/>
          <w:color w:val="000000"/>
        </w:rPr>
        <w:t>3GPP TS</w:t>
      </w:r>
      <w:r>
        <w:rPr>
          <w:rFonts w:ascii="Arial" w:hAnsi="Arial" w:cs="Arial"/>
          <w:color w:val="000000"/>
        </w:rPr>
        <w:t xml:space="preserve"> 28.545: "</w:t>
      </w:r>
      <w:r w:rsidRPr="00B43AF7">
        <w:rPr>
          <w:rFonts w:ascii="Arial" w:hAnsi="Arial" w:cs="Arial"/>
          <w:color w:val="000000"/>
        </w:rPr>
        <w:t>Management and orchestration; Fault Supervision (FS)</w:t>
      </w:r>
      <w:r>
        <w:rPr>
          <w:rFonts w:ascii="Arial" w:hAnsi="Arial" w:cs="Arial"/>
          <w:color w:val="000000"/>
        </w:rPr>
        <w:t>"</w:t>
      </w:r>
    </w:p>
    <w:p w:rsidR="0010547A" w:rsidRPr="0010547A" w:rsidRDefault="0010547A" w:rsidP="0010547A">
      <w:pPr>
        <w:ind w:left="1170" w:hanging="1170"/>
        <w:rPr>
          <w:rFonts w:ascii="Arial" w:hAnsi="Arial" w:cs="Arial"/>
          <w:color w:val="000000"/>
        </w:rPr>
      </w:pPr>
      <w:r w:rsidRPr="0010547A">
        <w:rPr>
          <w:rFonts w:ascii="Arial" w:hAnsi="Arial" w:cs="Arial"/>
          <w:color w:val="000000"/>
        </w:rPr>
        <w:t>[</w:t>
      </w:r>
      <w:r w:rsidR="00003788">
        <w:rPr>
          <w:rFonts w:ascii="Arial" w:hAnsi="Arial" w:cs="Arial"/>
          <w:color w:val="000000"/>
        </w:rPr>
        <w:t>8</w:t>
      </w:r>
      <w:r w:rsidRPr="0010547A">
        <w:rPr>
          <w:rFonts w:ascii="Arial" w:hAnsi="Arial" w:cs="Arial"/>
          <w:color w:val="000000"/>
        </w:rPr>
        <w:t xml:space="preserve">] </w:t>
      </w:r>
      <w:r w:rsidRPr="009F7A77">
        <w:rPr>
          <w:rFonts w:ascii="Arial" w:hAnsi="Arial" w:cs="Arial"/>
          <w:color w:val="000000"/>
        </w:rPr>
        <w:tab/>
      </w:r>
      <w:r w:rsidRPr="0010547A">
        <w:rPr>
          <w:rFonts w:ascii="Arial" w:hAnsi="Arial" w:cs="Arial"/>
          <w:color w:val="000000"/>
        </w:rPr>
        <w:t>3GPP TS 38.214: "NR; Physical layer procedures for data".</w:t>
      </w:r>
    </w:p>
    <w:p w:rsidR="0010547A" w:rsidRPr="00B70002" w:rsidRDefault="0010547A" w:rsidP="0010547A">
      <w:pPr>
        <w:ind w:left="1170" w:hanging="1170"/>
        <w:rPr>
          <w:rFonts w:ascii="Arial" w:hAnsi="Arial" w:cs="Arial"/>
          <w:color w:val="000000"/>
        </w:rPr>
      </w:pPr>
      <w:r w:rsidRPr="0010547A">
        <w:rPr>
          <w:rFonts w:ascii="Arial" w:hAnsi="Arial" w:cs="Arial"/>
          <w:color w:val="000000"/>
        </w:rPr>
        <w:t>[</w:t>
      </w:r>
      <w:r w:rsidR="00003788">
        <w:rPr>
          <w:rFonts w:ascii="Arial" w:hAnsi="Arial" w:cs="Arial"/>
          <w:color w:val="000000"/>
        </w:rPr>
        <w:t>9</w:t>
      </w:r>
      <w:r w:rsidRPr="0010547A">
        <w:rPr>
          <w:rFonts w:ascii="Arial" w:hAnsi="Arial" w:cs="Arial"/>
          <w:color w:val="000000"/>
        </w:rPr>
        <w:t xml:space="preserve">] </w:t>
      </w:r>
      <w:r w:rsidRPr="009F7A77">
        <w:rPr>
          <w:rFonts w:ascii="Arial" w:hAnsi="Arial" w:cs="Arial"/>
          <w:color w:val="000000"/>
        </w:rPr>
        <w:tab/>
      </w:r>
      <w:r w:rsidRPr="0010547A">
        <w:rPr>
          <w:rFonts w:ascii="Arial" w:hAnsi="Arial" w:cs="Arial"/>
          <w:color w:val="000000"/>
        </w:rPr>
        <w:t>3GPP TS 38.215: "NR; Physical layer measurements".</w:t>
      </w:r>
    </w:p>
    <w:bookmarkEnd w:id="6"/>
    <w:bookmarkEnd w:id="7"/>
    <w:p w:rsidR="0003673A" w:rsidRPr="00B70002" w:rsidRDefault="000B7043" w:rsidP="000E4D85">
      <w:pPr>
        <w:pStyle w:val="1"/>
      </w:pPr>
      <w:r w:rsidRPr="00B70002">
        <w:t>3</w:t>
      </w:r>
      <w:r w:rsidRPr="00B70002">
        <w:tab/>
        <w:t>Rationale</w:t>
      </w:r>
    </w:p>
    <w:p w:rsidR="008A67F1" w:rsidRPr="007C1AE4" w:rsidRDefault="008A67F1" w:rsidP="008A67F1">
      <w:pPr>
        <w:pStyle w:val="Reference"/>
        <w:rPr>
          <w:rFonts w:ascii="Arial" w:hAnsi="Arial" w:cs="Arial"/>
          <w:sz w:val="24"/>
          <w:lang w:val="en-US" w:eastAsia="zh-CN"/>
        </w:rPr>
      </w:pPr>
      <w:bookmarkStart w:id="18" w:name="OLE_LINK221"/>
      <w:bookmarkStart w:id="19" w:name="OLE_LINK222"/>
      <w:r w:rsidRPr="00E1285D">
        <w:rPr>
          <w:rFonts w:ascii="Arial" w:hAnsi="Arial" w:cs="Arial"/>
          <w:sz w:val="24"/>
        </w:rPr>
        <w:t>3.1</w:t>
      </w:r>
      <w:r w:rsidRPr="00E1285D">
        <w:rPr>
          <w:rFonts w:ascii="Arial" w:hAnsi="Arial" w:cs="Arial"/>
          <w:sz w:val="24"/>
        </w:rPr>
        <w:tab/>
      </w:r>
      <w:r w:rsidRPr="00E1285D">
        <w:rPr>
          <w:rFonts w:ascii="Arial" w:hAnsi="Arial" w:cs="Arial"/>
          <w:sz w:val="24"/>
        </w:rPr>
        <w:tab/>
      </w:r>
      <w:r w:rsidRPr="00E1285D">
        <w:rPr>
          <w:rFonts w:ascii="Arial" w:hAnsi="Arial" w:cs="Arial"/>
          <w:sz w:val="24"/>
        </w:rPr>
        <w:tab/>
        <w:t>Background</w:t>
      </w:r>
    </w:p>
    <w:p w:rsidR="00F3466E" w:rsidRDefault="00F3466E" w:rsidP="007F171C">
      <w:pPr>
        <w:rPr>
          <w:lang w:eastAsia="zh-CN"/>
        </w:rPr>
      </w:pPr>
      <w:bookmarkStart w:id="20" w:name="OLE_LINK1"/>
      <w:bookmarkStart w:id="21" w:name="OLE_LINK2"/>
      <w:bookmarkStart w:id="22" w:name="OLE_LINK45"/>
      <w:r w:rsidRPr="00F3466E">
        <w:rPr>
          <w:lang w:eastAsia="zh-CN"/>
        </w:rPr>
        <w:t>The energySaving state for the cell is defined in TS 28.310 [1] as: "state in which some functions of a cell or a network element or network function are powered-down", but how does OAM provide the cell energySaving state is not defined.</w:t>
      </w:r>
    </w:p>
    <w:bookmarkEnd w:id="20"/>
    <w:bookmarkEnd w:id="21"/>
    <w:bookmarkEnd w:id="22"/>
    <w:p w:rsidR="008A67F1" w:rsidRPr="004D71FF" w:rsidRDefault="008A67F1" w:rsidP="007C1AE4">
      <w:pPr>
        <w:pStyle w:val="Reference"/>
        <w:rPr>
          <w:rFonts w:ascii="Arial" w:hAnsi="Arial" w:cs="Arial"/>
          <w:sz w:val="24"/>
        </w:rPr>
      </w:pPr>
      <w:r w:rsidRPr="00E1285D">
        <w:rPr>
          <w:rFonts w:ascii="Arial" w:hAnsi="Arial" w:cs="Arial"/>
          <w:sz w:val="24"/>
        </w:rPr>
        <w:t>3.2</w:t>
      </w:r>
      <w:r w:rsidRPr="00E1285D">
        <w:rPr>
          <w:rFonts w:ascii="Arial" w:hAnsi="Arial" w:cs="Arial"/>
          <w:sz w:val="24"/>
        </w:rPr>
        <w:tab/>
      </w:r>
      <w:r w:rsidRPr="00E1285D">
        <w:rPr>
          <w:rFonts w:ascii="Arial" w:hAnsi="Arial" w:cs="Arial"/>
          <w:sz w:val="24"/>
        </w:rPr>
        <w:tab/>
      </w:r>
      <w:r w:rsidRPr="00E1285D">
        <w:rPr>
          <w:rFonts w:ascii="Arial" w:hAnsi="Arial" w:cs="Arial"/>
          <w:sz w:val="24"/>
        </w:rPr>
        <w:tab/>
      </w:r>
      <w:r w:rsidR="007C1AE4">
        <w:rPr>
          <w:rFonts w:ascii="Arial" w:hAnsi="Arial" w:cs="Arial"/>
          <w:sz w:val="24"/>
          <w:lang w:eastAsia="zh-CN"/>
        </w:rPr>
        <w:t>D</w:t>
      </w:r>
      <w:r w:rsidR="007C1AE4" w:rsidRPr="007C1AE4">
        <w:rPr>
          <w:rFonts w:ascii="Arial" w:hAnsi="Arial" w:cs="Arial"/>
          <w:sz w:val="24"/>
          <w:lang w:eastAsia="zh-CN"/>
        </w:rPr>
        <w:t>iscussion</w:t>
      </w:r>
    </w:p>
    <w:p w:rsidR="00F3466E" w:rsidRDefault="00F3466E" w:rsidP="00F3466E">
      <w:pPr>
        <w:rPr>
          <w:lang w:eastAsia="zh-CN"/>
        </w:rPr>
      </w:pPr>
      <w:bookmarkStart w:id="23" w:name="OLE_LINK193"/>
      <w:bookmarkStart w:id="24" w:name="OLE_LINK194"/>
      <w:bookmarkStart w:id="25" w:name="OLE_LINK46"/>
      <w:bookmarkStart w:id="26" w:name="OLE_LINK47"/>
      <w:r>
        <w:rPr>
          <w:lang w:eastAsia="zh-CN"/>
        </w:rPr>
        <w:t>The definition of the energySaving State is provided in TS 28.541</w:t>
      </w:r>
      <w:r w:rsidR="00B43AF7">
        <w:rPr>
          <w:lang w:eastAsia="zh-CN"/>
        </w:rPr>
        <w:t>[2]</w:t>
      </w:r>
      <w:r>
        <w:rPr>
          <w:lang w:eastAsia="zh-CN"/>
        </w:rPr>
        <w:t xml:space="preserve"> clause 4.4 as the following:</w:t>
      </w:r>
    </w:p>
    <w:p w:rsidR="00F3466E" w:rsidRPr="00F3466E" w:rsidRDefault="00F3466E" w:rsidP="00F3466E">
      <w:pPr>
        <w:rPr>
          <w:i/>
          <w:iCs/>
          <w:lang w:eastAsia="zh-CN"/>
        </w:rPr>
      </w:pPr>
      <w:r>
        <w:rPr>
          <w:lang w:eastAsia="zh-CN"/>
        </w:rPr>
        <w:tab/>
      </w:r>
      <w:r w:rsidRPr="00F3466E">
        <w:rPr>
          <w:i/>
          <w:iCs/>
          <w:lang w:eastAsia="zh-CN"/>
        </w:rPr>
        <w:t>Specifies the status regarding the energy saving in the cell</w:t>
      </w:r>
    </w:p>
    <w:p w:rsidR="00F3466E" w:rsidRDefault="00F3466E" w:rsidP="00F3466E">
      <w:pPr>
        <w:rPr>
          <w:lang w:eastAsia="zh-CN"/>
        </w:rPr>
      </w:pPr>
      <w:r>
        <w:rPr>
          <w:lang w:eastAsia="zh-CN"/>
        </w:rPr>
        <w:t>And as discussed in S5-205144, the cell energySaving State is related to the power-down of the cell</w:t>
      </w:r>
      <w:r>
        <w:rPr>
          <w:rFonts w:hint="eastAsia"/>
          <w:lang w:eastAsia="zh-CN"/>
        </w:rPr>
        <w:t>,</w:t>
      </w:r>
      <w:r>
        <w:rPr>
          <w:lang w:eastAsia="zh-CN"/>
        </w:rPr>
        <w:t xml:space="preserve"> therefore, it has an impact on the measurement of the RSRP, RSRQ etc.</w:t>
      </w:r>
    </w:p>
    <w:p w:rsidR="00F3466E" w:rsidRDefault="00F3466E" w:rsidP="00F3466E">
      <w:pPr>
        <w:rPr>
          <w:lang w:eastAsia="zh-CN"/>
        </w:rPr>
      </w:pPr>
      <w:r>
        <w:rPr>
          <w:lang w:eastAsia="zh-CN"/>
        </w:rPr>
        <w:t>Due to the power-down of the cell, the measurement such as the PNF Power Consumption may also be affected.</w:t>
      </w:r>
    </w:p>
    <w:p w:rsidR="00F3466E" w:rsidRDefault="00F3466E" w:rsidP="00F3466E">
      <w:pPr>
        <w:rPr>
          <w:lang w:eastAsia="zh-CN"/>
        </w:rPr>
      </w:pPr>
      <w:r>
        <w:rPr>
          <w:lang w:eastAsia="zh-CN"/>
        </w:rPr>
        <w:t>Without this information, it will not be able to distinguish the data measured with respect to the cells with and without power-down. And the analytics made based on these measurement data may contain unexpected error.</w:t>
      </w:r>
    </w:p>
    <w:p w:rsidR="00F3466E" w:rsidRDefault="00F3466E" w:rsidP="00F3466E">
      <w:pPr>
        <w:rPr>
          <w:lang w:eastAsia="zh-CN"/>
        </w:rPr>
      </w:pPr>
      <w:r>
        <w:rPr>
          <w:lang w:eastAsia="zh-CN"/>
        </w:rPr>
        <w:t xml:space="preserve">The service provided by the 5GC NWDAF (such as the observed service experience analytics) may be influenced by this issue. It may also affect the MDAS </w:t>
      </w:r>
      <w:r w:rsidR="00B43AF7">
        <w:rPr>
          <w:lang w:eastAsia="zh-CN"/>
        </w:rPr>
        <w:t xml:space="preserve">for </w:t>
      </w:r>
      <w:r>
        <w:rPr>
          <w:lang w:eastAsia="zh-CN"/>
        </w:rPr>
        <w:t>energy saving</w:t>
      </w:r>
      <w:r w:rsidR="00B43AF7">
        <w:rPr>
          <w:lang w:eastAsia="zh-CN"/>
        </w:rPr>
        <w:t xml:space="preserve"> assistance</w:t>
      </w:r>
      <w:r>
        <w:rPr>
          <w:lang w:eastAsia="zh-CN"/>
        </w:rPr>
        <w:t>, for the similar reason.</w:t>
      </w:r>
    </w:p>
    <w:p w:rsidR="00F3466E" w:rsidRDefault="00F3466E" w:rsidP="00F3466E">
      <w:pPr>
        <w:rPr>
          <w:lang w:eastAsia="zh-CN"/>
        </w:rPr>
      </w:pPr>
      <w:bookmarkStart w:id="27" w:name="OLE_LINK69"/>
      <w:bookmarkStart w:id="28" w:name="OLE_LINK70"/>
      <w:r w:rsidRPr="00F3466E">
        <w:rPr>
          <w:b/>
          <w:bCs/>
          <w:lang w:val="en-US" w:eastAsia="zh-CN"/>
        </w:rPr>
        <w:lastRenderedPageBreak/>
        <w:t xml:space="preserve">Observation 1: Providing the access to the cell </w:t>
      </w:r>
      <w:r w:rsidR="000444CD">
        <w:rPr>
          <w:b/>
          <w:bCs/>
          <w:lang w:val="en-US" w:eastAsia="zh-CN"/>
        </w:rPr>
        <w:t>energySaving</w:t>
      </w:r>
      <w:r w:rsidRPr="00F3466E">
        <w:rPr>
          <w:b/>
          <w:bCs/>
          <w:lang w:val="en-US" w:eastAsia="zh-CN"/>
        </w:rPr>
        <w:t xml:space="preserve"> state information is beneficial to both the NWDAF and MDAS.</w:t>
      </w:r>
    </w:p>
    <w:bookmarkEnd w:id="27"/>
    <w:bookmarkEnd w:id="28"/>
    <w:p w:rsidR="00F3466E" w:rsidRDefault="00F3466E" w:rsidP="00F3466E">
      <w:pPr>
        <w:rPr>
          <w:lang w:eastAsia="zh-CN"/>
        </w:rPr>
      </w:pPr>
      <w:r w:rsidRPr="00F3466E">
        <w:rPr>
          <w:lang w:eastAsia="zh-CN"/>
        </w:rPr>
        <w:t>In the SA5#133e, the issue about providing cell energySaving State information to the NWDAF was discussed. And it was agreed that the OAM may provide this information to the NWDAF.</w:t>
      </w:r>
    </w:p>
    <w:p w:rsidR="00F3466E" w:rsidRPr="00F3466E" w:rsidRDefault="00F3466E" w:rsidP="00F3466E">
      <w:pPr>
        <w:rPr>
          <w:lang w:val="en-US" w:eastAsia="zh-CN"/>
        </w:rPr>
      </w:pPr>
      <w:r w:rsidRPr="00F3466E">
        <w:rPr>
          <w:lang w:val="en-US" w:eastAsia="zh-CN"/>
        </w:rPr>
        <w:t>As defined in the TS 23.288</w:t>
      </w:r>
      <w:r w:rsidR="00B43AF7">
        <w:rPr>
          <w:lang w:val="en-US" w:eastAsia="zh-CN"/>
        </w:rPr>
        <w:t>[3]</w:t>
      </w:r>
      <w:r w:rsidRPr="00F3466E">
        <w:rPr>
          <w:lang w:val="en-US" w:eastAsia="zh-CN"/>
        </w:rPr>
        <w:t>, NWDAF may collect data from the OAM based on the following principles:</w:t>
      </w:r>
    </w:p>
    <w:p w:rsidR="00F3466E" w:rsidRPr="00F3466E" w:rsidRDefault="00F3466E" w:rsidP="00F3466E">
      <w:pPr>
        <w:ind w:leftChars="100" w:left="200"/>
        <w:rPr>
          <w:i/>
          <w:iCs/>
          <w:lang w:val="en-US" w:eastAsia="zh-CN"/>
        </w:rPr>
      </w:pPr>
      <w:r w:rsidRPr="00F3466E">
        <w:rPr>
          <w:i/>
          <w:iCs/>
          <w:lang w:val="en-US" w:eastAsia="zh-CN"/>
        </w:rPr>
        <w:t>The NWDAF may collect relevant management data from the services in the OAM as configured by the PLMN operator.</w:t>
      </w:r>
    </w:p>
    <w:p w:rsidR="00F3466E" w:rsidRPr="00F3466E" w:rsidRDefault="00F3466E" w:rsidP="00F3466E">
      <w:pPr>
        <w:ind w:leftChars="100" w:left="200" w:firstLine="84"/>
        <w:rPr>
          <w:i/>
          <w:iCs/>
          <w:lang w:val="en-US" w:eastAsia="zh-CN"/>
        </w:rPr>
      </w:pPr>
      <w:r w:rsidRPr="00F3466E">
        <w:rPr>
          <w:i/>
          <w:iCs/>
          <w:lang w:val="en-US" w:eastAsia="zh-CN"/>
        </w:rPr>
        <w:t>‐ NG RAN or 5GC performance measurements as defined in TS 28.552</w:t>
      </w:r>
      <w:r w:rsidR="00B43AF7" w:rsidRPr="00003788">
        <w:rPr>
          <w:i/>
          <w:iCs/>
          <w:lang w:val="en-US" w:eastAsia="zh-CN"/>
        </w:rPr>
        <w:t>[4]</w:t>
      </w:r>
      <w:r w:rsidRPr="00F3466E">
        <w:rPr>
          <w:i/>
          <w:iCs/>
          <w:lang w:val="en-US" w:eastAsia="zh-CN"/>
        </w:rPr>
        <w:t>.</w:t>
      </w:r>
    </w:p>
    <w:p w:rsidR="00F3466E" w:rsidRPr="00F3466E" w:rsidRDefault="00F3466E" w:rsidP="00F3466E">
      <w:pPr>
        <w:ind w:leftChars="100" w:left="200"/>
        <w:rPr>
          <w:i/>
          <w:iCs/>
          <w:lang w:val="en-US" w:eastAsia="zh-CN"/>
        </w:rPr>
      </w:pPr>
      <w:r w:rsidRPr="00F3466E">
        <w:rPr>
          <w:rFonts w:hint="eastAsia"/>
          <w:lang w:val="en-US" w:eastAsia="zh-CN"/>
        </w:rPr>
        <w:t>…</w:t>
      </w:r>
    </w:p>
    <w:p w:rsidR="00F3466E" w:rsidRPr="00F3466E" w:rsidRDefault="00F3466E" w:rsidP="00F3466E">
      <w:pPr>
        <w:ind w:leftChars="100" w:left="200"/>
        <w:rPr>
          <w:i/>
          <w:iCs/>
          <w:lang w:val="en-US" w:eastAsia="zh-CN"/>
        </w:rPr>
      </w:pPr>
      <w:r w:rsidRPr="00F3466E">
        <w:rPr>
          <w:i/>
          <w:iCs/>
          <w:lang w:val="en-US" w:eastAsia="zh-CN"/>
        </w:rPr>
        <w:t xml:space="preserve">NWDAF shall use the following services to have access to the information provided by OAM: </w:t>
      </w:r>
    </w:p>
    <w:p w:rsidR="00F3466E" w:rsidRPr="00F3466E" w:rsidRDefault="00F3466E" w:rsidP="00F3466E">
      <w:pPr>
        <w:ind w:leftChars="100" w:left="200" w:firstLine="84"/>
        <w:rPr>
          <w:i/>
          <w:iCs/>
          <w:lang w:val="en-US" w:eastAsia="zh-CN"/>
        </w:rPr>
      </w:pPr>
      <w:r w:rsidRPr="00F3466E">
        <w:rPr>
          <w:i/>
          <w:iCs/>
          <w:lang w:val="en-US" w:eastAsia="zh-CN"/>
        </w:rPr>
        <w:t>- Generic performance assurance and fault supervision management services as defined in TS 28.532</w:t>
      </w:r>
      <w:r w:rsidR="00003788">
        <w:rPr>
          <w:i/>
          <w:iCs/>
          <w:lang w:val="en-US" w:eastAsia="zh-CN"/>
        </w:rPr>
        <w:t>[5]</w:t>
      </w:r>
      <w:r w:rsidRPr="00F3466E">
        <w:rPr>
          <w:i/>
          <w:iCs/>
          <w:lang w:val="en-US" w:eastAsia="zh-CN"/>
        </w:rPr>
        <w:t>.</w:t>
      </w:r>
    </w:p>
    <w:p w:rsidR="00F3466E" w:rsidRPr="00F3466E" w:rsidRDefault="00F3466E" w:rsidP="00F3466E">
      <w:pPr>
        <w:ind w:leftChars="100" w:left="200" w:firstLine="84"/>
        <w:rPr>
          <w:i/>
          <w:iCs/>
          <w:lang w:val="en-US" w:eastAsia="zh-CN"/>
        </w:rPr>
      </w:pPr>
      <w:r w:rsidRPr="00F3466E">
        <w:rPr>
          <w:i/>
          <w:iCs/>
          <w:lang w:val="en-US" w:eastAsia="zh-CN"/>
        </w:rPr>
        <w:t>‐PM (Performance Management) services as defined in TS 28.550 [</w:t>
      </w:r>
      <w:r w:rsidR="00003788">
        <w:rPr>
          <w:i/>
          <w:iCs/>
          <w:lang w:val="en-US" w:eastAsia="zh-CN"/>
        </w:rPr>
        <w:t>6</w:t>
      </w:r>
      <w:r w:rsidRPr="00F3466E">
        <w:rPr>
          <w:i/>
          <w:iCs/>
          <w:lang w:val="en-US" w:eastAsia="zh-CN"/>
        </w:rPr>
        <w:t>].</w:t>
      </w:r>
    </w:p>
    <w:p w:rsidR="00F3466E" w:rsidRDefault="00F3466E" w:rsidP="00F3466E">
      <w:pPr>
        <w:ind w:leftChars="100" w:left="200" w:firstLine="84"/>
        <w:rPr>
          <w:lang w:eastAsia="zh-CN"/>
        </w:rPr>
      </w:pPr>
      <w:r w:rsidRPr="00F3466E">
        <w:rPr>
          <w:i/>
          <w:iCs/>
          <w:lang w:val="en-US" w:eastAsia="zh-CN"/>
        </w:rPr>
        <w:t>‐FS (Fault Supervision) services defined in TS 28.545 [</w:t>
      </w:r>
      <w:r w:rsidR="00003788">
        <w:rPr>
          <w:i/>
          <w:iCs/>
          <w:lang w:val="en-US" w:eastAsia="zh-CN"/>
        </w:rPr>
        <w:t>7</w:t>
      </w:r>
      <w:r w:rsidRPr="00F3466E">
        <w:rPr>
          <w:i/>
          <w:iCs/>
          <w:lang w:val="en-US" w:eastAsia="zh-CN"/>
        </w:rPr>
        <w:t>].</w:t>
      </w:r>
    </w:p>
    <w:p w:rsidR="00F3466E" w:rsidRDefault="00F3466E" w:rsidP="00F3466E">
      <w:pPr>
        <w:rPr>
          <w:ins w:id="29" w:author="CTC_Song_1118_2" w:date="2020-11-23T21:46:00Z"/>
          <w:b/>
          <w:bCs/>
          <w:lang w:val="en-US" w:eastAsia="zh-CN"/>
        </w:rPr>
      </w:pPr>
      <w:bookmarkStart w:id="30" w:name="OLE_LINK71"/>
      <w:r w:rsidRPr="00F3466E">
        <w:rPr>
          <w:b/>
          <w:bCs/>
          <w:lang w:val="en-US" w:eastAsia="zh-CN"/>
        </w:rPr>
        <w:t>Observation 2: The NWDAF may consume the management services, such as</w:t>
      </w:r>
      <w:bookmarkStart w:id="31" w:name="OLE_LINK13"/>
      <w:bookmarkStart w:id="32" w:name="OLE_LINK14"/>
      <w:r w:rsidRPr="00F3466E">
        <w:rPr>
          <w:b/>
          <w:bCs/>
          <w:lang w:val="en-US" w:eastAsia="zh-CN"/>
        </w:rPr>
        <w:t xml:space="preserve"> the PM services defined in TS 28.550</w:t>
      </w:r>
      <w:bookmarkEnd w:id="31"/>
      <w:bookmarkEnd w:id="32"/>
      <w:r w:rsidRPr="00F3466E">
        <w:rPr>
          <w:b/>
          <w:bCs/>
          <w:lang w:val="en-US" w:eastAsia="zh-CN"/>
        </w:rPr>
        <w:t>, to gain access to the performance measurements defined in TS 28. 552.</w:t>
      </w:r>
    </w:p>
    <w:p w:rsidR="00594C86" w:rsidRPr="009376E4" w:rsidRDefault="00594C86" w:rsidP="00F3466E">
      <w:pPr>
        <w:rPr>
          <w:ins w:id="33" w:author="CTC_Song_1118_2" w:date="2020-11-23T21:47:00Z"/>
          <w:lang w:val="en-US" w:eastAsia="zh-CN"/>
          <w:rPrChange w:id="34" w:author="CTC_Song_1118_2" w:date="2020-11-23T22:05:00Z">
            <w:rPr>
              <w:ins w:id="35" w:author="CTC_Song_1118_2" w:date="2020-11-23T21:47:00Z"/>
              <w:b/>
              <w:bCs/>
              <w:lang w:val="en-US" w:eastAsia="zh-CN"/>
            </w:rPr>
          </w:rPrChange>
        </w:rPr>
      </w:pPr>
      <w:ins w:id="36" w:author="CTC_Song_1118_2" w:date="2020-11-23T21:46:00Z">
        <w:r w:rsidRPr="009376E4">
          <w:rPr>
            <w:lang w:val="en-US" w:eastAsia="zh-CN"/>
            <w:rPrChange w:id="37" w:author="CTC_Song_1118_2" w:date="2020-11-23T22:05:00Z">
              <w:rPr>
                <w:b/>
                <w:bCs/>
                <w:lang w:val="en-US" w:eastAsia="zh-CN"/>
              </w:rPr>
            </w:rPrChange>
          </w:rPr>
          <w:t>From the SA5</w:t>
        </w:r>
      </w:ins>
      <w:ins w:id="38" w:author="CTC_Song_1118_2" w:date="2020-11-23T22:11:00Z">
        <w:r w:rsidR="00CE53B3">
          <w:rPr>
            <w:lang w:val="en-US" w:eastAsia="zh-CN"/>
          </w:rPr>
          <w:t>'s</w:t>
        </w:r>
      </w:ins>
      <w:ins w:id="39" w:author="CTC_Song_1118_2" w:date="2020-11-23T21:46:00Z">
        <w:r w:rsidRPr="009376E4">
          <w:rPr>
            <w:lang w:val="en-US" w:eastAsia="zh-CN"/>
            <w:rPrChange w:id="40" w:author="CTC_Song_1118_2" w:date="2020-11-23T22:05:00Z">
              <w:rPr>
                <w:b/>
                <w:bCs/>
                <w:lang w:val="en-US" w:eastAsia="zh-CN"/>
              </w:rPr>
            </w:rPrChange>
          </w:rPr>
          <w:t xml:space="preserve"> perspective, </w:t>
        </w:r>
      </w:ins>
      <w:ins w:id="41" w:author="CTC_Song_1118_2" w:date="2020-11-23T22:28:00Z">
        <w:r w:rsidR="00D045AD">
          <w:rPr>
            <w:lang w:val="en-US" w:eastAsia="zh-CN"/>
          </w:rPr>
          <w:t xml:space="preserve">in order to provide this information, </w:t>
        </w:r>
      </w:ins>
      <w:ins w:id="42" w:author="CTC_Song_1118_2" w:date="2020-11-23T21:46:00Z">
        <w:r w:rsidRPr="009376E4">
          <w:rPr>
            <w:lang w:val="en-US" w:eastAsia="zh-CN"/>
            <w:rPrChange w:id="43" w:author="CTC_Song_1118_2" w:date="2020-11-23T22:05:00Z">
              <w:rPr>
                <w:b/>
                <w:bCs/>
                <w:lang w:val="en-US" w:eastAsia="zh-CN"/>
              </w:rPr>
            </w:rPrChange>
          </w:rPr>
          <w:t xml:space="preserve">the potential solutions can be </w:t>
        </w:r>
      </w:ins>
      <w:ins w:id="44" w:author="CTC_Song_1118_2" w:date="2020-11-23T21:47:00Z">
        <w:r w:rsidRPr="009376E4">
          <w:rPr>
            <w:lang w:val="en-US" w:eastAsia="zh-CN"/>
            <w:rPrChange w:id="45" w:author="CTC_Song_1118_2" w:date="2020-11-23T22:05:00Z">
              <w:rPr>
                <w:b/>
                <w:bCs/>
                <w:lang w:val="en-US" w:eastAsia="zh-CN"/>
              </w:rPr>
            </w:rPrChange>
          </w:rPr>
          <w:t>categorized into two groups:</w:t>
        </w:r>
      </w:ins>
    </w:p>
    <w:p w:rsidR="00594C86" w:rsidRPr="009376E4" w:rsidRDefault="00594C86" w:rsidP="00594C86">
      <w:pPr>
        <w:numPr>
          <w:ilvl w:val="0"/>
          <w:numId w:val="28"/>
        </w:numPr>
        <w:rPr>
          <w:ins w:id="46" w:author="CTC_Song_1118_2" w:date="2020-11-23T21:48:00Z"/>
          <w:lang w:val="en-US" w:eastAsia="zh-CN"/>
          <w:rPrChange w:id="47" w:author="CTC_Song_1118_2" w:date="2020-11-23T22:05:00Z">
            <w:rPr>
              <w:ins w:id="48" w:author="CTC_Song_1118_2" w:date="2020-11-23T21:48:00Z"/>
              <w:b/>
              <w:bCs/>
              <w:lang w:val="en-US" w:eastAsia="zh-CN"/>
            </w:rPr>
          </w:rPrChange>
        </w:rPr>
      </w:pPr>
      <w:bookmarkStart w:id="49" w:name="OLE_LINK5"/>
      <w:bookmarkStart w:id="50" w:name="OLE_LINK6"/>
      <w:bookmarkStart w:id="51" w:name="OLE_LINK3"/>
      <w:bookmarkStart w:id="52" w:name="OLE_LINK4"/>
      <w:ins w:id="53" w:author="CTC_Song_1118_2" w:date="2020-11-23T21:49:00Z">
        <w:r w:rsidRPr="009376E4">
          <w:rPr>
            <w:lang w:val="en-US" w:eastAsia="zh-CN"/>
            <w:rPrChange w:id="54" w:author="CTC_Song_1118_2" w:date="2020-11-23T22:05:00Z">
              <w:rPr>
                <w:b/>
                <w:bCs/>
                <w:lang w:val="en-US" w:eastAsia="zh-CN"/>
              </w:rPr>
            </w:rPrChange>
          </w:rPr>
          <w:t>Enhancing</w:t>
        </w:r>
      </w:ins>
      <w:ins w:id="55" w:author="CTC_Song_1118_2" w:date="2020-11-23T21:47:00Z">
        <w:r w:rsidRPr="009376E4">
          <w:rPr>
            <w:lang w:val="en-US" w:eastAsia="zh-CN"/>
            <w:rPrChange w:id="56" w:author="CTC_Song_1118_2" w:date="2020-11-23T22:05:00Z">
              <w:rPr>
                <w:b/>
                <w:bCs/>
                <w:lang w:val="en-US" w:eastAsia="zh-CN"/>
              </w:rPr>
            </w:rPrChange>
          </w:rPr>
          <w:t xml:space="preserve"> the OAM service</w:t>
        </w:r>
      </w:ins>
      <w:ins w:id="57" w:author="CTC_Song_1118_2" w:date="2020-11-23T22:14:00Z">
        <w:r w:rsidR="00CE53B3">
          <w:rPr>
            <w:lang w:val="en-US" w:eastAsia="zh-CN"/>
          </w:rPr>
          <w:t>s</w:t>
        </w:r>
      </w:ins>
      <w:ins w:id="58" w:author="CTC_Song_1118_2" w:date="2020-11-23T22:16:00Z">
        <w:r w:rsidR="00CE53B3">
          <w:rPr>
            <w:lang w:val="en-US" w:eastAsia="zh-CN"/>
          </w:rPr>
          <w:t xml:space="preserve"> defined in SA5</w:t>
        </w:r>
      </w:ins>
      <w:ins w:id="59" w:author="CTC_Song_1118_2" w:date="2020-11-23T21:47:00Z">
        <w:r w:rsidRPr="009376E4">
          <w:rPr>
            <w:lang w:val="en-US" w:eastAsia="zh-CN"/>
            <w:rPrChange w:id="60" w:author="CTC_Song_1118_2" w:date="2020-11-23T22:05:00Z">
              <w:rPr>
                <w:b/>
                <w:bCs/>
                <w:lang w:val="en-US" w:eastAsia="zh-CN"/>
              </w:rPr>
            </w:rPrChange>
          </w:rPr>
          <w:t xml:space="preserve"> </w:t>
        </w:r>
      </w:ins>
      <w:ins w:id="61" w:author="CTC_Song_1118_2" w:date="2020-11-23T21:48:00Z">
        <w:r w:rsidRPr="009376E4">
          <w:rPr>
            <w:lang w:val="en-US" w:eastAsia="zh-CN"/>
            <w:rPrChange w:id="62" w:author="CTC_Song_1118_2" w:date="2020-11-23T22:05:00Z">
              <w:rPr>
                <w:b/>
                <w:bCs/>
                <w:lang w:val="en-US" w:eastAsia="zh-CN"/>
              </w:rPr>
            </w:rPrChange>
          </w:rPr>
          <w:t>that</w:t>
        </w:r>
      </w:ins>
      <w:ins w:id="63" w:author="CTC_Song_1118_2" w:date="2020-11-23T22:11:00Z">
        <w:r w:rsidR="00CE53B3">
          <w:rPr>
            <w:lang w:val="en-US" w:eastAsia="zh-CN"/>
          </w:rPr>
          <w:t xml:space="preserve"> </w:t>
        </w:r>
      </w:ins>
      <w:ins w:id="64" w:author="CTC_Song_1118_2" w:date="2020-11-23T22:15:00Z">
        <w:r w:rsidR="00CE53B3">
          <w:rPr>
            <w:lang w:val="en-US" w:eastAsia="zh-CN"/>
          </w:rPr>
          <w:t xml:space="preserve">are also </w:t>
        </w:r>
      </w:ins>
      <w:ins w:id="65" w:author="CTC_Song_1118_2" w:date="2020-11-23T22:11:00Z">
        <w:r w:rsidR="00CE53B3">
          <w:rPr>
            <w:lang w:val="en-US" w:eastAsia="zh-CN"/>
          </w:rPr>
          <w:t>identified in the SA2 TS 23.288 that</w:t>
        </w:r>
      </w:ins>
      <w:ins w:id="66" w:author="CTC_Song_1118_2" w:date="2020-11-23T21:48:00Z">
        <w:r w:rsidRPr="009376E4">
          <w:rPr>
            <w:lang w:val="en-US" w:eastAsia="zh-CN"/>
            <w:rPrChange w:id="67" w:author="CTC_Song_1118_2" w:date="2020-11-23T22:05:00Z">
              <w:rPr>
                <w:b/>
                <w:bCs/>
                <w:lang w:val="en-US" w:eastAsia="zh-CN"/>
              </w:rPr>
            </w:rPrChange>
          </w:rPr>
          <w:t xml:space="preserve"> the NWDAF may </w:t>
        </w:r>
      </w:ins>
      <w:ins w:id="68" w:author="CTC_Song_1118_2" w:date="2020-11-23T22:12:00Z">
        <w:r w:rsidR="00CE53B3">
          <w:rPr>
            <w:lang w:val="en-US" w:eastAsia="zh-CN"/>
          </w:rPr>
          <w:t>consume</w:t>
        </w:r>
      </w:ins>
      <w:bookmarkEnd w:id="49"/>
      <w:bookmarkEnd w:id="50"/>
      <w:ins w:id="69" w:author="CTC_Song_1118_2" w:date="2020-11-23T22:29:00Z">
        <w:r w:rsidR="00D045AD">
          <w:rPr>
            <w:lang w:val="en-US" w:eastAsia="zh-CN"/>
          </w:rPr>
          <w:t xml:space="preserve">, such as </w:t>
        </w:r>
        <w:r w:rsidR="00D045AD" w:rsidRPr="00D045AD">
          <w:rPr>
            <w:lang w:val="en-US" w:eastAsia="zh-CN"/>
          </w:rPr>
          <w:t>the PM services defined in TS 28.550</w:t>
        </w:r>
        <w:r w:rsidR="00D045AD">
          <w:rPr>
            <w:lang w:val="en-US" w:eastAsia="zh-CN"/>
          </w:rPr>
          <w:t>.</w:t>
        </w:r>
      </w:ins>
    </w:p>
    <w:bookmarkEnd w:id="51"/>
    <w:bookmarkEnd w:id="52"/>
    <w:p w:rsidR="00594C86" w:rsidRPr="009376E4" w:rsidRDefault="00594C86">
      <w:pPr>
        <w:numPr>
          <w:ilvl w:val="0"/>
          <w:numId w:val="28"/>
        </w:numPr>
        <w:rPr>
          <w:ins w:id="70" w:author="CTC_Song_1118_2" w:date="2020-11-23T21:52:00Z"/>
          <w:lang w:val="en-US" w:eastAsia="zh-CN"/>
          <w:rPrChange w:id="71" w:author="CTC_Song_1118_2" w:date="2020-11-23T22:07:00Z">
            <w:rPr>
              <w:ins w:id="72" w:author="CTC_Song_1118_2" w:date="2020-11-23T21:52:00Z"/>
              <w:b/>
              <w:bCs/>
              <w:lang w:val="en-US" w:eastAsia="zh-CN"/>
            </w:rPr>
          </w:rPrChange>
        </w:rPr>
        <w:pPrChange w:id="73" w:author="CTC_Song_1118_2" w:date="2020-11-23T22:07:00Z">
          <w:pPr/>
        </w:pPrChange>
      </w:pPr>
      <w:ins w:id="74" w:author="CTC_Song_1118_2" w:date="2020-11-23T21:49:00Z">
        <w:r w:rsidRPr="009376E4">
          <w:rPr>
            <w:lang w:val="en-US" w:eastAsia="zh-CN"/>
            <w:rPrChange w:id="75" w:author="CTC_Song_1118_2" w:date="2020-11-23T22:05:00Z">
              <w:rPr>
                <w:b/>
                <w:bCs/>
                <w:lang w:val="en-US" w:eastAsia="zh-CN"/>
              </w:rPr>
            </w:rPrChange>
          </w:rPr>
          <w:t>Enhancing the OAM service</w:t>
        </w:r>
      </w:ins>
      <w:ins w:id="76" w:author="CTC_Song_1118_2" w:date="2020-11-23T22:16:00Z">
        <w:r w:rsidR="00CE53B3">
          <w:rPr>
            <w:lang w:val="en-US" w:eastAsia="zh-CN"/>
          </w:rPr>
          <w:t xml:space="preserve"> defined in SA5</w:t>
        </w:r>
      </w:ins>
      <w:ins w:id="77" w:author="CTC_Song_1118_2" w:date="2020-11-23T21:49:00Z">
        <w:r w:rsidRPr="009376E4">
          <w:rPr>
            <w:lang w:val="en-US" w:eastAsia="zh-CN"/>
            <w:rPrChange w:id="78" w:author="CTC_Song_1118_2" w:date="2020-11-23T22:05:00Z">
              <w:rPr>
                <w:b/>
                <w:bCs/>
                <w:lang w:val="en-US" w:eastAsia="zh-CN"/>
              </w:rPr>
            </w:rPrChange>
          </w:rPr>
          <w:t xml:space="preserve"> </w:t>
        </w:r>
      </w:ins>
      <w:ins w:id="79" w:author="CTC_Song_1118_2" w:date="2020-11-23T21:50:00Z">
        <w:r w:rsidRPr="009376E4">
          <w:rPr>
            <w:lang w:val="en-US" w:eastAsia="zh-CN"/>
            <w:rPrChange w:id="80" w:author="CTC_Song_1118_2" w:date="2020-11-23T22:05:00Z">
              <w:rPr>
                <w:b/>
                <w:bCs/>
                <w:lang w:val="en-US" w:eastAsia="zh-CN"/>
              </w:rPr>
            </w:rPrChange>
          </w:rPr>
          <w:t xml:space="preserve">that is not </w:t>
        </w:r>
      </w:ins>
      <w:ins w:id="81" w:author="CTC_Song_1118_2" w:date="2020-11-23T21:51:00Z">
        <w:r w:rsidRPr="009376E4">
          <w:rPr>
            <w:lang w:val="en-US" w:eastAsia="zh-CN"/>
            <w:rPrChange w:id="82" w:author="CTC_Song_1118_2" w:date="2020-11-23T22:05:00Z">
              <w:rPr>
                <w:b/>
                <w:bCs/>
                <w:lang w:val="en-US" w:eastAsia="zh-CN"/>
              </w:rPr>
            </w:rPrChange>
          </w:rPr>
          <w:t>iden</w:t>
        </w:r>
      </w:ins>
      <w:ins w:id="83" w:author="CTC_Song_1118_2" w:date="2020-11-23T21:52:00Z">
        <w:r w:rsidRPr="009376E4">
          <w:rPr>
            <w:lang w:val="en-US" w:eastAsia="zh-CN"/>
            <w:rPrChange w:id="84" w:author="CTC_Song_1118_2" w:date="2020-11-23T22:05:00Z">
              <w:rPr>
                <w:b/>
                <w:bCs/>
                <w:lang w:val="en-US" w:eastAsia="zh-CN"/>
              </w:rPr>
            </w:rPrChange>
          </w:rPr>
          <w:t>tified</w:t>
        </w:r>
      </w:ins>
      <w:ins w:id="85" w:author="CTC_Song_1118_2" w:date="2020-11-23T21:50:00Z">
        <w:r w:rsidRPr="009376E4">
          <w:rPr>
            <w:lang w:val="en-US" w:eastAsia="zh-CN"/>
            <w:rPrChange w:id="86" w:author="CTC_Song_1118_2" w:date="2020-11-23T22:05:00Z">
              <w:rPr>
                <w:b/>
                <w:bCs/>
                <w:lang w:val="en-US" w:eastAsia="zh-CN"/>
              </w:rPr>
            </w:rPrChange>
          </w:rPr>
          <w:t xml:space="preserve"> in the </w:t>
        </w:r>
      </w:ins>
      <w:ins w:id="87" w:author="CTC_Song_1118_2" w:date="2020-11-23T22:12:00Z">
        <w:r w:rsidR="00CE53B3">
          <w:rPr>
            <w:lang w:val="en-US" w:eastAsia="zh-CN"/>
          </w:rPr>
          <w:t xml:space="preserve">SA2 </w:t>
        </w:r>
      </w:ins>
      <w:ins w:id="88" w:author="CTC_Song_1118_2" w:date="2020-11-23T21:50:00Z">
        <w:r w:rsidRPr="009376E4">
          <w:rPr>
            <w:lang w:val="en-US" w:eastAsia="zh-CN"/>
            <w:rPrChange w:id="89" w:author="CTC_Song_1118_2" w:date="2020-11-23T22:05:00Z">
              <w:rPr>
                <w:b/>
                <w:bCs/>
                <w:lang w:val="en-US" w:eastAsia="zh-CN"/>
              </w:rPr>
            </w:rPrChange>
          </w:rPr>
          <w:t>TS 23.288 that the NWDA</w:t>
        </w:r>
      </w:ins>
      <w:ins w:id="90" w:author="CTC_Song_1118_2" w:date="2020-11-23T21:51:00Z">
        <w:r w:rsidRPr="009376E4">
          <w:rPr>
            <w:lang w:val="en-US" w:eastAsia="zh-CN"/>
            <w:rPrChange w:id="91" w:author="CTC_Song_1118_2" w:date="2020-11-23T22:05:00Z">
              <w:rPr>
                <w:b/>
                <w:bCs/>
                <w:lang w:val="en-US" w:eastAsia="zh-CN"/>
              </w:rPr>
            </w:rPrChange>
          </w:rPr>
          <w:t>F may consume</w:t>
        </w:r>
      </w:ins>
      <w:ins w:id="92" w:author="CTC_Song_1118_2" w:date="2020-11-23T22:29:00Z">
        <w:r w:rsidR="00D045AD">
          <w:rPr>
            <w:lang w:val="en-US" w:eastAsia="zh-CN"/>
          </w:rPr>
          <w:t>, such as MDAS</w:t>
        </w:r>
      </w:ins>
      <w:ins w:id="93" w:author="CTC_Song_1118_2" w:date="2020-11-23T22:12:00Z">
        <w:r w:rsidR="00CE53B3">
          <w:rPr>
            <w:lang w:val="en-US" w:eastAsia="zh-CN"/>
          </w:rPr>
          <w:t>.</w:t>
        </w:r>
      </w:ins>
    </w:p>
    <w:p w:rsidR="00594C86" w:rsidRPr="009376E4" w:rsidRDefault="00594C86" w:rsidP="00F3466E">
      <w:pPr>
        <w:rPr>
          <w:ins w:id="94" w:author="CTC_Song_1118_2" w:date="2020-11-23T21:52:00Z"/>
          <w:lang w:val="en-US" w:eastAsia="zh-CN"/>
          <w:rPrChange w:id="95" w:author="CTC_Song_1118_2" w:date="2020-11-23T22:05:00Z">
            <w:rPr>
              <w:ins w:id="96" w:author="CTC_Song_1118_2" w:date="2020-11-23T21:52:00Z"/>
              <w:b/>
              <w:bCs/>
              <w:lang w:val="en-US" w:eastAsia="zh-CN"/>
            </w:rPr>
          </w:rPrChange>
        </w:rPr>
      </w:pPr>
      <w:ins w:id="97" w:author="CTC_Song_1118_2" w:date="2020-11-23T21:55:00Z">
        <w:r w:rsidRPr="009376E4">
          <w:rPr>
            <w:lang w:val="en-US" w:eastAsia="zh-CN"/>
            <w:rPrChange w:id="98" w:author="CTC_Song_1118_2" w:date="2020-11-23T22:05:00Z">
              <w:rPr>
                <w:b/>
                <w:bCs/>
                <w:lang w:val="en-US" w:eastAsia="zh-CN"/>
              </w:rPr>
            </w:rPrChange>
          </w:rPr>
          <w:t>For the</w:t>
        </w:r>
      </w:ins>
      <w:ins w:id="99" w:author="CTC_Song_1118_2" w:date="2020-11-23T22:12:00Z">
        <w:r w:rsidR="00CE53B3">
          <w:rPr>
            <w:lang w:val="en-US" w:eastAsia="zh-CN"/>
          </w:rPr>
          <w:t xml:space="preserve"> potential</w:t>
        </w:r>
      </w:ins>
      <w:ins w:id="100" w:author="CTC_Song_1118_2" w:date="2020-11-23T21:55:00Z">
        <w:r w:rsidRPr="009376E4">
          <w:rPr>
            <w:lang w:val="en-US" w:eastAsia="zh-CN"/>
            <w:rPrChange w:id="101" w:author="CTC_Song_1118_2" w:date="2020-11-23T22:05:00Z">
              <w:rPr>
                <w:b/>
                <w:bCs/>
                <w:lang w:val="en-US" w:eastAsia="zh-CN"/>
              </w:rPr>
            </w:rPrChange>
          </w:rPr>
          <w:t xml:space="preserve"> solution</w:t>
        </w:r>
      </w:ins>
      <w:ins w:id="102" w:author="CTC_Song_1118_2" w:date="2020-11-23T22:12:00Z">
        <w:r w:rsidR="00CE53B3">
          <w:rPr>
            <w:lang w:val="en-US" w:eastAsia="zh-CN"/>
          </w:rPr>
          <w:t>s</w:t>
        </w:r>
      </w:ins>
      <w:ins w:id="103" w:author="CTC_Song_1118_2" w:date="2020-11-23T21:55:00Z">
        <w:r w:rsidRPr="009376E4">
          <w:rPr>
            <w:lang w:val="en-US" w:eastAsia="zh-CN"/>
            <w:rPrChange w:id="104" w:author="CTC_Song_1118_2" w:date="2020-11-23T22:05:00Z">
              <w:rPr>
                <w:b/>
                <w:bCs/>
                <w:lang w:val="en-US" w:eastAsia="zh-CN"/>
              </w:rPr>
            </w:rPrChange>
          </w:rPr>
          <w:t xml:space="preserve"> in each of the group</w:t>
        </w:r>
      </w:ins>
      <w:ins w:id="105" w:author="CTC_Song_1118_2" w:date="2020-11-23T22:12:00Z">
        <w:r w:rsidR="00CE53B3">
          <w:rPr>
            <w:lang w:val="en-US" w:eastAsia="zh-CN"/>
          </w:rPr>
          <w:t>s</w:t>
        </w:r>
      </w:ins>
      <w:ins w:id="106" w:author="CTC_Song_1118_2" w:date="2020-11-23T21:55:00Z">
        <w:r w:rsidRPr="009376E4">
          <w:rPr>
            <w:lang w:val="en-US" w:eastAsia="zh-CN"/>
            <w:rPrChange w:id="107" w:author="CTC_Song_1118_2" w:date="2020-11-23T22:05:00Z">
              <w:rPr>
                <w:b/>
                <w:bCs/>
                <w:lang w:val="en-US" w:eastAsia="zh-CN"/>
              </w:rPr>
            </w:rPrChange>
          </w:rPr>
          <w:t xml:space="preserve">, the cell energySaving </w:t>
        </w:r>
        <w:r w:rsidR="009376E4" w:rsidRPr="009376E4">
          <w:rPr>
            <w:lang w:val="en-US" w:eastAsia="zh-CN"/>
            <w:rPrChange w:id="108" w:author="CTC_Song_1118_2" w:date="2020-11-23T22:05:00Z">
              <w:rPr>
                <w:b/>
                <w:bCs/>
                <w:lang w:val="en-US" w:eastAsia="zh-CN"/>
              </w:rPr>
            </w:rPrChange>
          </w:rPr>
          <w:t xml:space="preserve">State information </w:t>
        </w:r>
      </w:ins>
      <w:ins w:id="109" w:author="CTC_Song_1118_2" w:date="2020-11-23T22:12:00Z">
        <w:r w:rsidR="00CE53B3">
          <w:rPr>
            <w:lang w:val="en-US" w:eastAsia="zh-CN"/>
          </w:rPr>
          <w:t xml:space="preserve">can </w:t>
        </w:r>
      </w:ins>
      <w:ins w:id="110" w:author="CTC_Song_1118_2" w:date="2020-11-23T21:55:00Z">
        <w:r w:rsidR="009376E4" w:rsidRPr="009376E4">
          <w:rPr>
            <w:lang w:val="en-US" w:eastAsia="zh-CN"/>
            <w:rPrChange w:id="111" w:author="CTC_Song_1118_2" w:date="2020-11-23T22:05:00Z">
              <w:rPr>
                <w:b/>
                <w:bCs/>
                <w:lang w:val="en-US" w:eastAsia="zh-CN"/>
              </w:rPr>
            </w:rPrChange>
          </w:rPr>
          <w:t xml:space="preserve">be provided </w:t>
        </w:r>
      </w:ins>
      <w:ins w:id="112" w:author="CTC_Song_1118_2" w:date="2020-11-23T21:56:00Z">
        <w:r w:rsidR="009376E4" w:rsidRPr="009376E4">
          <w:rPr>
            <w:lang w:val="en-US" w:eastAsia="zh-CN"/>
            <w:rPrChange w:id="113" w:author="CTC_Song_1118_2" w:date="2020-11-23T22:05:00Z">
              <w:rPr>
                <w:b/>
                <w:bCs/>
                <w:lang w:val="en-US" w:eastAsia="zh-CN"/>
              </w:rPr>
            </w:rPrChange>
          </w:rPr>
          <w:t xml:space="preserve">to the NWDAF, from the SA5's perspective. </w:t>
        </w:r>
      </w:ins>
      <w:ins w:id="114" w:author="CTC_Song_1118_2" w:date="2020-11-23T21:52:00Z">
        <w:r w:rsidRPr="009376E4">
          <w:rPr>
            <w:lang w:val="en-US" w:eastAsia="zh-CN"/>
            <w:rPrChange w:id="115" w:author="CTC_Song_1118_2" w:date="2020-11-23T22:05:00Z">
              <w:rPr>
                <w:b/>
                <w:bCs/>
                <w:lang w:val="en-US" w:eastAsia="zh-CN"/>
              </w:rPr>
            </w:rPrChange>
          </w:rPr>
          <w:t xml:space="preserve">The </w:t>
        </w:r>
      </w:ins>
      <w:ins w:id="116" w:author="CTC_Song_1118_2" w:date="2020-11-23T21:56:00Z">
        <w:r w:rsidR="009376E4" w:rsidRPr="009376E4">
          <w:rPr>
            <w:lang w:val="en-US" w:eastAsia="zh-CN"/>
            <w:rPrChange w:id="117" w:author="CTC_Song_1118_2" w:date="2020-11-23T22:05:00Z">
              <w:rPr>
                <w:b/>
                <w:bCs/>
                <w:lang w:val="en-US" w:eastAsia="zh-CN"/>
              </w:rPr>
            </w:rPrChange>
          </w:rPr>
          <w:t xml:space="preserve">additional </w:t>
        </w:r>
      </w:ins>
      <w:ins w:id="118" w:author="CTC_Song_1118_2" w:date="2020-11-23T21:52:00Z">
        <w:r w:rsidRPr="009376E4">
          <w:rPr>
            <w:lang w:val="en-US" w:eastAsia="zh-CN"/>
            <w:rPrChange w:id="119" w:author="CTC_Song_1118_2" w:date="2020-11-23T22:05:00Z">
              <w:rPr>
                <w:b/>
                <w:bCs/>
                <w:lang w:val="en-US" w:eastAsia="zh-CN"/>
              </w:rPr>
            </w:rPrChange>
          </w:rPr>
          <w:t>Pros and Cons are listed in the following table:</w:t>
        </w:r>
      </w:ins>
    </w:p>
    <w:tbl>
      <w:tblPr>
        <w:tblStyle w:val="af2"/>
        <w:tblW w:w="0" w:type="auto"/>
        <w:tblLook w:val="04A0" w:firstRow="1" w:lastRow="0" w:firstColumn="1" w:lastColumn="0" w:noHBand="0" w:noVBand="1"/>
        <w:tblPrChange w:id="120" w:author="CTC_Song_1118_2" w:date="2020-11-23T22:02:00Z">
          <w:tblPr>
            <w:tblStyle w:val="af2"/>
            <w:tblW w:w="0" w:type="auto"/>
            <w:tblLook w:val="04A0" w:firstRow="1" w:lastRow="0" w:firstColumn="1" w:lastColumn="0" w:noHBand="0" w:noVBand="1"/>
          </w:tblPr>
        </w:tblPrChange>
      </w:tblPr>
      <w:tblGrid>
        <w:gridCol w:w="1223"/>
        <w:gridCol w:w="3474"/>
        <w:gridCol w:w="4932"/>
        <w:tblGridChange w:id="121">
          <w:tblGrid>
            <w:gridCol w:w="3285"/>
            <w:gridCol w:w="3285"/>
            <w:gridCol w:w="3285"/>
          </w:tblGrid>
        </w:tblGridChange>
      </w:tblGrid>
      <w:tr w:rsidR="00594C86" w:rsidRPr="009376E4" w:rsidTr="009376E4">
        <w:trPr>
          <w:ins w:id="122" w:author="CTC_Song_1118_2" w:date="2020-11-23T21:52:00Z"/>
        </w:trPr>
        <w:tc>
          <w:tcPr>
            <w:tcW w:w="1242" w:type="dxa"/>
            <w:tcPrChange w:id="123" w:author="CTC_Song_1118_2" w:date="2020-11-23T22:02:00Z">
              <w:tcPr>
                <w:tcW w:w="3285" w:type="dxa"/>
              </w:tcPr>
            </w:tcPrChange>
          </w:tcPr>
          <w:p w:rsidR="00594C86" w:rsidRPr="009376E4" w:rsidRDefault="00594C86" w:rsidP="00F3466E">
            <w:pPr>
              <w:rPr>
                <w:ins w:id="124" w:author="CTC_Song_1118_2" w:date="2020-11-23T21:52:00Z"/>
                <w:lang w:val="en-US" w:eastAsia="zh-CN"/>
                <w:rPrChange w:id="125" w:author="CTC_Song_1118_2" w:date="2020-11-23T22:05:00Z">
                  <w:rPr>
                    <w:ins w:id="126" w:author="CTC_Song_1118_2" w:date="2020-11-23T21:52:00Z"/>
                    <w:b/>
                    <w:bCs/>
                    <w:lang w:val="en-US" w:eastAsia="zh-CN"/>
                  </w:rPr>
                </w:rPrChange>
              </w:rPr>
            </w:pPr>
            <w:ins w:id="127" w:author="CTC_Song_1118_2" w:date="2020-11-23T21:53:00Z">
              <w:r w:rsidRPr="009376E4">
                <w:rPr>
                  <w:lang w:val="en-US" w:eastAsia="zh-CN"/>
                  <w:rPrChange w:id="128" w:author="CTC_Song_1118_2" w:date="2020-11-23T22:05:00Z">
                    <w:rPr>
                      <w:b/>
                      <w:bCs/>
                      <w:lang w:val="en-US" w:eastAsia="zh-CN"/>
                    </w:rPr>
                  </w:rPrChange>
                </w:rPr>
                <w:t>Group I</w:t>
              </w:r>
            </w:ins>
            <w:ins w:id="129" w:author="CTC_Song_1118_2" w:date="2020-11-23T22:09:00Z">
              <w:r w:rsidR="00A26E98">
                <w:rPr>
                  <w:lang w:val="en-US" w:eastAsia="zh-CN"/>
                </w:rPr>
                <w:t>n</w:t>
              </w:r>
            </w:ins>
            <w:ins w:id="130" w:author="CTC_Song_1118_2" w:date="2020-11-23T21:53:00Z">
              <w:r w:rsidRPr="009376E4">
                <w:rPr>
                  <w:lang w:val="en-US" w:eastAsia="zh-CN"/>
                  <w:rPrChange w:id="131" w:author="CTC_Song_1118_2" w:date="2020-11-23T22:05:00Z">
                    <w:rPr>
                      <w:b/>
                      <w:bCs/>
                      <w:lang w:val="en-US" w:eastAsia="zh-CN"/>
                    </w:rPr>
                  </w:rPrChange>
                </w:rPr>
                <w:t>d</w:t>
              </w:r>
            </w:ins>
            <w:ins w:id="132" w:author="CTC_Song_1118_2" w:date="2020-11-23T22:09:00Z">
              <w:r w:rsidR="00A26E98">
                <w:rPr>
                  <w:lang w:val="en-US" w:eastAsia="zh-CN"/>
                </w:rPr>
                <w:t>e</w:t>
              </w:r>
            </w:ins>
            <w:ins w:id="133" w:author="CTC_Song_1118_2" w:date="2020-11-23T21:53:00Z">
              <w:r w:rsidRPr="009376E4">
                <w:rPr>
                  <w:lang w:val="en-US" w:eastAsia="zh-CN"/>
                  <w:rPrChange w:id="134" w:author="CTC_Song_1118_2" w:date="2020-11-23T22:05:00Z">
                    <w:rPr>
                      <w:b/>
                      <w:bCs/>
                      <w:lang w:val="en-US" w:eastAsia="zh-CN"/>
                    </w:rPr>
                  </w:rPrChange>
                </w:rPr>
                <w:t>x</w:t>
              </w:r>
            </w:ins>
          </w:p>
        </w:tc>
        <w:tc>
          <w:tcPr>
            <w:tcW w:w="3544" w:type="dxa"/>
            <w:tcPrChange w:id="135" w:author="CTC_Song_1118_2" w:date="2020-11-23T22:02:00Z">
              <w:tcPr>
                <w:tcW w:w="3285" w:type="dxa"/>
              </w:tcPr>
            </w:tcPrChange>
          </w:tcPr>
          <w:p w:rsidR="00594C86" w:rsidRPr="009376E4" w:rsidRDefault="00594C86" w:rsidP="00F3466E">
            <w:pPr>
              <w:rPr>
                <w:ins w:id="136" w:author="CTC_Song_1118_2" w:date="2020-11-23T21:52:00Z"/>
                <w:lang w:val="en-US" w:eastAsia="zh-CN"/>
                <w:rPrChange w:id="137" w:author="CTC_Song_1118_2" w:date="2020-11-23T22:05:00Z">
                  <w:rPr>
                    <w:ins w:id="138" w:author="CTC_Song_1118_2" w:date="2020-11-23T21:52:00Z"/>
                    <w:b/>
                    <w:bCs/>
                    <w:lang w:val="en-US" w:eastAsia="zh-CN"/>
                  </w:rPr>
                </w:rPrChange>
              </w:rPr>
            </w:pPr>
            <w:ins w:id="139" w:author="CTC_Song_1118_2" w:date="2020-11-23T21:53:00Z">
              <w:r w:rsidRPr="009376E4">
                <w:rPr>
                  <w:lang w:val="en-US" w:eastAsia="zh-CN"/>
                  <w:rPrChange w:id="140" w:author="CTC_Song_1118_2" w:date="2020-11-23T22:05:00Z">
                    <w:rPr>
                      <w:b/>
                      <w:bCs/>
                      <w:lang w:val="en-US" w:eastAsia="zh-CN"/>
                    </w:rPr>
                  </w:rPrChange>
                </w:rPr>
                <w:t>Pros</w:t>
              </w:r>
            </w:ins>
          </w:p>
        </w:tc>
        <w:tc>
          <w:tcPr>
            <w:tcW w:w="5069" w:type="dxa"/>
            <w:tcPrChange w:id="141" w:author="CTC_Song_1118_2" w:date="2020-11-23T22:02:00Z">
              <w:tcPr>
                <w:tcW w:w="3285" w:type="dxa"/>
              </w:tcPr>
            </w:tcPrChange>
          </w:tcPr>
          <w:p w:rsidR="00594C86" w:rsidRPr="009376E4" w:rsidRDefault="00594C86" w:rsidP="00F3466E">
            <w:pPr>
              <w:rPr>
                <w:ins w:id="142" w:author="CTC_Song_1118_2" w:date="2020-11-23T21:52:00Z"/>
                <w:lang w:val="en-US" w:eastAsia="zh-CN"/>
                <w:rPrChange w:id="143" w:author="CTC_Song_1118_2" w:date="2020-11-23T22:05:00Z">
                  <w:rPr>
                    <w:ins w:id="144" w:author="CTC_Song_1118_2" w:date="2020-11-23T21:52:00Z"/>
                    <w:b/>
                    <w:bCs/>
                    <w:lang w:val="en-US" w:eastAsia="zh-CN"/>
                  </w:rPr>
                </w:rPrChange>
              </w:rPr>
            </w:pPr>
            <w:ins w:id="145" w:author="CTC_Song_1118_2" w:date="2020-11-23T21:53:00Z">
              <w:r w:rsidRPr="009376E4">
                <w:rPr>
                  <w:lang w:val="en-US" w:eastAsia="zh-CN"/>
                  <w:rPrChange w:id="146" w:author="CTC_Song_1118_2" w:date="2020-11-23T22:05:00Z">
                    <w:rPr>
                      <w:b/>
                      <w:bCs/>
                      <w:lang w:val="en-US" w:eastAsia="zh-CN"/>
                    </w:rPr>
                  </w:rPrChange>
                </w:rPr>
                <w:t>Cons</w:t>
              </w:r>
            </w:ins>
          </w:p>
        </w:tc>
      </w:tr>
      <w:tr w:rsidR="00594C86" w:rsidRPr="009376E4" w:rsidTr="009376E4">
        <w:trPr>
          <w:ins w:id="147" w:author="CTC_Song_1118_2" w:date="2020-11-23T21:52:00Z"/>
        </w:trPr>
        <w:tc>
          <w:tcPr>
            <w:tcW w:w="1242" w:type="dxa"/>
            <w:tcPrChange w:id="148" w:author="CTC_Song_1118_2" w:date="2020-11-23T22:02:00Z">
              <w:tcPr>
                <w:tcW w:w="3285" w:type="dxa"/>
              </w:tcPr>
            </w:tcPrChange>
          </w:tcPr>
          <w:p w:rsidR="00594C86" w:rsidRPr="009376E4" w:rsidRDefault="00A26E98" w:rsidP="00F3466E">
            <w:pPr>
              <w:rPr>
                <w:ins w:id="149" w:author="CTC_Song_1118_2" w:date="2020-11-23T21:52:00Z"/>
                <w:lang w:val="en-US" w:eastAsia="zh-CN"/>
                <w:rPrChange w:id="150" w:author="CTC_Song_1118_2" w:date="2020-11-23T22:05:00Z">
                  <w:rPr>
                    <w:ins w:id="151" w:author="CTC_Song_1118_2" w:date="2020-11-23T21:52:00Z"/>
                    <w:b/>
                    <w:bCs/>
                    <w:lang w:val="en-US" w:eastAsia="zh-CN"/>
                  </w:rPr>
                </w:rPrChange>
              </w:rPr>
            </w:pPr>
            <w:ins w:id="152" w:author="CTC_Song_1118_2" w:date="2020-11-23T22:09:00Z">
              <w:r>
                <w:rPr>
                  <w:lang w:val="en-US" w:eastAsia="zh-CN"/>
                </w:rPr>
                <w:t xml:space="preserve">Group </w:t>
              </w:r>
            </w:ins>
            <w:ins w:id="153" w:author="CTC_Song_1118_2" w:date="2020-11-23T21:52:00Z">
              <w:r w:rsidR="00594C86" w:rsidRPr="009376E4">
                <w:rPr>
                  <w:lang w:val="en-US" w:eastAsia="zh-CN"/>
                  <w:rPrChange w:id="154" w:author="CTC_Song_1118_2" w:date="2020-11-23T22:05:00Z">
                    <w:rPr>
                      <w:b/>
                      <w:bCs/>
                      <w:lang w:val="en-US" w:eastAsia="zh-CN"/>
                    </w:rPr>
                  </w:rPrChange>
                </w:rPr>
                <w:t>1</w:t>
              </w:r>
            </w:ins>
          </w:p>
        </w:tc>
        <w:tc>
          <w:tcPr>
            <w:tcW w:w="3544" w:type="dxa"/>
            <w:tcPrChange w:id="155" w:author="CTC_Song_1118_2" w:date="2020-11-23T22:02:00Z">
              <w:tcPr>
                <w:tcW w:w="3285" w:type="dxa"/>
              </w:tcPr>
            </w:tcPrChange>
          </w:tcPr>
          <w:p w:rsidR="00594C86" w:rsidRPr="009376E4" w:rsidRDefault="009376E4">
            <w:pPr>
              <w:numPr>
                <w:ilvl w:val="0"/>
                <w:numId w:val="31"/>
              </w:numPr>
              <w:rPr>
                <w:ins w:id="156" w:author="CTC_Song_1118_2" w:date="2020-11-23T21:52:00Z"/>
                <w:lang w:val="en-US" w:eastAsia="zh-CN"/>
                <w:rPrChange w:id="157" w:author="CTC_Song_1118_2" w:date="2020-11-23T22:05:00Z">
                  <w:rPr>
                    <w:ins w:id="158" w:author="CTC_Song_1118_2" w:date="2020-11-23T21:52:00Z"/>
                    <w:b/>
                    <w:bCs/>
                    <w:lang w:val="en-US" w:eastAsia="zh-CN"/>
                  </w:rPr>
                </w:rPrChange>
              </w:rPr>
              <w:pPrChange w:id="159" w:author="CTC_Song_1118_2" w:date="2020-11-23T22:03:00Z">
                <w:pPr/>
              </w:pPrChange>
            </w:pPr>
            <w:ins w:id="160" w:author="CTC_Song_1118_2" w:date="2020-11-23T22:01:00Z">
              <w:r w:rsidRPr="009376E4">
                <w:rPr>
                  <w:lang w:val="en-US" w:eastAsia="zh-CN"/>
                  <w:rPrChange w:id="161" w:author="CTC_Song_1118_2" w:date="2020-11-23T22:05:00Z">
                    <w:rPr>
                      <w:b/>
                      <w:bCs/>
                      <w:lang w:val="en-US" w:eastAsia="zh-CN"/>
                    </w:rPr>
                  </w:rPrChange>
                </w:rPr>
                <w:t>T</w:t>
              </w:r>
            </w:ins>
            <w:ins w:id="162" w:author="CTC_Song_1118_2" w:date="2020-11-23T21:58:00Z">
              <w:r w:rsidRPr="009376E4">
                <w:rPr>
                  <w:lang w:val="en-US" w:eastAsia="zh-CN"/>
                  <w:rPrChange w:id="163" w:author="CTC_Song_1118_2" w:date="2020-11-23T22:05:00Z">
                    <w:rPr>
                      <w:b/>
                      <w:bCs/>
                      <w:lang w:val="en-US" w:eastAsia="zh-CN"/>
                    </w:rPr>
                  </w:rPrChange>
                </w:rPr>
                <w:t xml:space="preserve">here is no impact </w:t>
              </w:r>
            </w:ins>
            <w:ins w:id="164" w:author="CTC_Song_1118_2" w:date="2020-11-23T22:01:00Z">
              <w:r w:rsidRPr="009376E4">
                <w:rPr>
                  <w:lang w:val="en-US" w:eastAsia="zh-CN"/>
                  <w:rPrChange w:id="165" w:author="CTC_Song_1118_2" w:date="2020-11-23T22:05:00Z">
                    <w:rPr>
                      <w:b/>
                      <w:bCs/>
                      <w:lang w:val="en-US" w:eastAsia="zh-CN"/>
                    </w:rPr>
                  </w:rPrChange>
                </w:rPr>
                <w:t>on the interaction between</w:t>
              </w:r>
            </w:ins>
            <w:ins w:id="166" w:author="CTC_Song_1118_2" w:date="2020-11-23T21:58:00Z">
              <w:r w:rsidRPr="009376E4">
                <w:rPr>
                  <w:lang w:val="en-US" w:eastAsia="zh-CN"/>
                  <w:rPrChange w:id="167" w:author="CTC_Song_1118_2" w:date="2020-11-23T22:05:00Z">
                    <w:rPr>
                      <w:b/>
                      <w:bCs/>
                      <w:lang w:val="en-US" w:eastAsia="zh-CN"/>
                    </w:rPr>
                  </w:rPrChange>
                </w:rPr>
                <w:t xml:space="preserve"> the NWDAF and the OAM</w:t>
              </w:r>
            </w:ins>
            <w:ins w:id="168" w:author="CTC_Song_1118_2" w:date="2020-11-23T22:32:00Z">
              <w:r w:rsidR="007C517C">
                <w:rPr>
                  <w:lang w:val="en-US" w:eastAsia="zh-CN"/>
                </w:rPr>
                <w:t>, from the NWDAF's perspective.</w:t>
              </w:r>
            </w:ins>
            <w:ins w:id="169" w:author="CTC_Song_1118_2" w:date="2020-11-23T22:01:00Z">
              <w:r w:rsidRPr="009376E4">
                <w:rPr>
                  <w:lang w:val="en-US" w:eastAsia="zh-CN"/>
                  <w:rPrChange w:id="170" w:author="CTC_Song_1118_2" w:date="2020-11-23T22:05:00Z">
                    <w:rPr>
                      <w:b/>
                      <w:bCs/>
                      <w:lang w:val="en-US" w:eastAsia="zh-CN"/>
                    </w:rPr>
                  </w:rPrChange>
                </w:rPr>
                <w:t xml:space="preserve"> </w:t>
              </w:r>
            </w:ins>
            <w:ins w:id="171" w:author="CTC_Song_1118_2" w:date="2020-11-23T22:32:00Z">
              <w:r w:rsidR="007C517C">
                <w:rPr>
                  <w:lang w:val="en-US" w:eastAsia="zh-CN"/>
                </w:rPr>
                <w:t>N</w:t>
              </w:r>
            </w:ins>
            <w:ins w:id="172" w:author="CTC_Song_1118_2" w:date="2020-11-23T22:01:00Z">
              <w:r w:rsidRPr="009376E4">
                <w:rPr>
                  <w:lang w:val="en-US" w:eastAsia="zh-CN"/>
                  <w:rPrChange w:id="173" w:author="CTC_Song_1118_2" w:date="2020-11-23T22:05:00Z">
                    <w:rPr>
                      <w:b/>
                      <w:bCs/>
                      <w:lang w:val="en-US" w:eastAsia="zh-CN"/>
                    </w:rPr>
                  </w:rPrChange>
                </w:rPr>
                <w:t>othing new needs to be defined on the architecture level</w:t>
              </w:r>
            </w:ins>
            <w:ins w:id="174" w:author="CTC_Song_1118_2" w:date="2020-11-23T22:02:00Z">
              <w:r w:rsidRPr="009376E4">
                <w:rPr>
                  <w:lang w:val="en-US" w:eastAsia="zh-CN"/>
                  <w:rPrChange w:id="175" w:author="CTC_Song_1118_2" w:date="2020-11-23T22:05:00Z">
                    <w:rPr>
                      <w:b/>
                      <w:bCs/>
                      <w:lang w:val="en-US" w:eastAsia="zh-CN"/>
                    </w:rPr>
                  </w:rPrChange>
                </w:rPr>
                <w:t xml:space="preserve"> for NWDAF</w:t>
              </w:r>
            </w:ins>
            <w:ins w:id="176" w:author="CTC_Song_1118_2" w:date="2020-11-23T22:32:00Z">
              <w:r w:rsidR="007C517C">
                <w:rPr>
                  <w:lang w:val="en-US" w:eastAsia="zh-CN"/>
                </w:rPr>
                <w:t xml:space="preserve"> in SA2</w:t>
              </w:r>
            </w:ins>
            <w:ins w:id="177" w:author="CTC_Song_1118_2" w:date="2020-11-23T22:02:00Z">
              <w:r w:rsidRPr="009376E4">
                <w:rPr>
                  <w:lang w:val="en-US" w:eastAsia="zh-CN"/>
                  <w:rPrChange w:id="178" w:author="CTC_Song_1118_2" w:date="2020-11-23T22:05:00Z">
                    <w:rPr>
                      <w:b/>
                      <w:bCs/>
                      <w:lang w:val="en-US" w:eastAsia="zh-CN"/>
                    </w:rPr>
                  </w:rPrChange>
                </w:rPr>
                <w:t>.</w:t>
              </w:r>
            </w:ins>
          </w:p>
        </w:tc>
        <w:tc>
          <w:tcPr>
            <w:tcW w:w="5069" w:type="dxa"/>
            <w:tcPrChange w:id="179" w:author="CTC_Song_1118_2" w:date="2020-11-23T22:02:00Z">
              <w:tcPr>
                <w:tcW w:w="3285" w:type="dxa"/>
              </w:tcPr>
            </w:tcPrChange>
          </w:tcPr>
          <w:p w:rsidR="00594C86" w:rsidRPr="009376E4" w:rsidRDefault="009376E4">
            <w:pPr>
              <w:numPr>
                <w:ilvl w:val="0"/>
                <w:numId w:val="32"/>
              </w:numPr>
              <w:rPr>
                <w:ins w:id="180" w:author="CTC_Song_1118_2" w:date="2020-11-23T21:52:00Z"/>
                <w:lang w:val="en-US" w:eastAsia="zh-CN"/>
                <w:rPrChange w:id="181" w:author="CTC_Song_1118_2" w:date="2020-11-23T22:05:00Z">
                  <w:rPr>
                    <w:ins w:id="182" w:author="CTC_Song_1118_2" w:date="2020-11-23T21:52:00Z"/>
                    <w:b/>
                    <w:bCs/>
                    <w:lang w:val="en-US" w:eastAsia="zh-CN"/>
                  </w:rPr>
                </w:rPrChange>
              </w:rPr>
              <w:pPrChange w:id="183" w:author="CTC_Song_1118_2" w:date="2020-11-23T22:03:00Z">
                <w:pPr/>
              </w:pPrChange>
            </w:pPr>
            <w:ins w:id="184" w:author="CTC_Song_1118_2" w:date="2020-11-23T22:03:00Z">
              <w:r w:rsidRPr="009376E4">
                <w:rPr>
                  <w:lang w:val="en-US" w:eastAsia="zh-CN"/>
                  <w:rPrChange w:id="185" w:author="CTC_Song_1118_2" w:date="2020-11-23T22:05:00Z">
                    <w:rPr>
                      <w:b/>
                      <w:bCs/>
                      <w:lang w:val="en-US" w:eastAsia="zh-CN"/>
                    </w:rPr>
                  </w:rPrChange>
                </w:rPr>
                <w:t>new contend needs to be specified, for the service chosen by SA5.</w:t>
              </w:r>
            </w:ins>
          </w:p>
        </w:tc>
      </w:tr>
      <w:tr w:rsidR="00594C86" w:rsidRPr="009376E4" w:rsidTr="009376E4">
        <w:trPr>
          <w:ins w:id="186" w:author="CTC_Song_1118_2" w:date="2020-11-23T21:52:00Z"/>
        </w:trPr>
        <w:tc>
          <w:tcPr>
            <w:tcW w:w="1242" w:type="dxa"/>
            <w:tcPrChange w:id="187" w:author="CTC_Song_1118_2" w:date="2020-11-23T22:02:00Z">
              <w:tcPr>
                <w:tcW w:w="3285" w:type="dxa"/>
              </w:tcPr>
            </w:tcPrChange>
          </w:tcPr>
          <w:p w:rsidR="00594C86" w:rsidRPr="009376E4" w:rsidRDefault="00A26E98" w:rsidP="00F3466E">
            <w:pPr>
              <w:rPr>
                <w:ins w:id="188" w:author="CTC_Song_1118_2" w:date="2020-11-23T21:52:00Z"/>
                <w:lang w:val="en-US" w:eastAsia="zh-CN"/>
                <w:rPrChange w:id="189" w:author="CTC_Song_1118_2" w:date="2020-11-23T22:05:00Z">
                  <w:rPr>
                    <w:ins w:id="190" w:author="CTC_Song_1118_2" w:date="2020-11-23T21:52:00Z"/>
                    <w:b/>
                    <w:bCs/>
                    <w:lang w:val="en-US" w:eastAsia="zh-CN"/>
                  </w:rPr>
                </w:rPrChange>
              </w:rPr>
            </w:pPr>
            <w:ins w:id="191" w:author="CTC_Song_1118_2" w:date="2020-11-23T22:09:00Z">
              <w:r>
                <w:rPr>
                  <w:lang w:val="en-US" w:eastAsia="zh-CN"/>
                </w:rPr>
                <w:t xml:space="preserve">Group </w:t>
              </w:r>
            </w:ins>
            <w:ins w:id="192" w:author="CTC_Song_1118_2" w:date="2020-11-23T21:53:00Z">
              <w:r w:rsidR="00594C86" w:rsidRPr="009376E4">
                <w:rPr>
                  <w:lang w:val="en-US" w:eastAsia="zh-CN"/>
                  <w:rPrChange w:id="193" w:author="CTC_Song_1118_2" w:date="2020-11-23T22:05:00Z">
                    <w:rPr>
                      <w:b/>
                      <w:bCs/>
                      <w:lang w:val="en-US" w:eastAsia="zh-CN"/>
                    </w:rPr>
                  </w:rPrChange>
                </w:rPr>
                <w:t>2</w:t>
              </w:r>
            </w:ins>
          </w:p>
        </w:tc>
        <w:tc>
          <w:tcPr>
            <w:tcW w:w="3544" w:type="dxa"/>
            <w:tcPrChange w:id="194" w:author="CTC_Song_1118_2" w:date="2020-11-23T22:02:00Z">
              <w:tcPr>
                <w:tcW w:w="3285" w:type="dxa"/>
              </w:tcPr>
            </w:tcPrChange>
          </w:tcPr>
          <w:p w:rsidR="00594C86" w:rsidRPr="009376E4" w:rsidRDefault="00594C86">
            <w:pPr>
              <w:numPr>
                <w:ilvl w:val="0"/>
                <w:numId w:val="29"/>
              </w:numPr>
              <w:rPr>
                <w:ins w:id="195" w:author="CTC_Song_1118_2" w:date="2020-11-23T21:52:00Z"/>
                <w:lang w:val="en-US" w:eastAsia="zh-CN"/>
                <w:rPrChange w:id="196" w:author="CTC_Song_1118_2" w:date="2020-11-23T22:05:00Z">
                  <w:rPr>
                    <w:ins w:id="197" w:author="CTC_Song_1118_2" w:date="2020-11-23T21:52:00Z"/>
                    <w:b/>
                    <w:bCs/>
                    <w:lang w:val="en-US" w:eastAsia="zh-CN"/>
                  </w:rPr>
                </w:rPrChange>
              </w:rPr>
              <w:pPrChange w:id="198" w:author="CTC_Song_1118_2" w:date="2020-11-23T21:54:00Z">
                <w:pPr/>
              </w:pPrChange>
            </w:pPr>
            <w:ins w:id="199" w:author="CTC_Song_1118_2" w:date="2020-11-23T21:54:00Z">
              <w:r w:rsidRPr="009376E4">
                <w:rPr>
                  <w:lang w:val="en-US" w:eastAsia="zh-CN"/>
                  <w:rPrChange w:id="200" w:author="CTC_Song_1118_2" w:date="2020-11-23T22:05:00Z">
                    <w:rPr>
                      <w:b/>
                      <w:bCs/>
                      <w:lang w:val="en-US" w:eastAsia="zh-CN"/>
                    </w:rPr>
                  </w:rPrChange>
                </w:rPr>
                <w:t>the information more than or better than the raw cell energySaving state</w:t>
              </w:r>
            </w:ins>
            <w:ins w:id="201" w:author="CTC_Song_1118_2" w:date="2020-11-23T22:32:00Z">
              <w:r w:rsidR="007C517C">
                <w:rPr>
                  <w:lang w:val="en-US" w:eastAsia="zh-CN"/>
                </w:rPr>
                <w:t xml:space="preserve"> </w:t>
              </w:r>
            </w:ins>
            <w:ins w:id="202" w:author="CTC_Song_1118_2" w:date="2020-11-23T21:56:00Z">
              <w:r w:rsidR="009376E4" w:rsidRPr="009376E4">
                <w:rPr>
                  <w:lang w:val="en-US" w:eastAsia="zh-CN"/>
                  <w:rPrChange w:id="203" w:author="CTC_Song_1118_2" w:date="2020-11-23T22:05:00Z">
                    <w:rPr>
                      <w:b/>
                      <w:bCs/>
                      <w:lang w:val="en-US" w:eastAsia="zh-CN"/>
                    </w:rPr>
                  </w:rPrChange>
                </w:rPr>
                <w:t>(</w:t>
              </w:r>
              <w:proofErr w:type="gramStart"/>
              <w:r w:rsidR="009376E4" w:rsidRPr="009376E4">
                <w:rPr>
                  <w:lang w:val="en-US" w:eastAsia="zh-CN"/>
                  <w:rPrChange w:id="204" w:author="CTC_Song_1118_2" w:date="2020-11-23T22:05:00Z">
                    <w:rPr>
                      <w:b/>
                      <w:bCs/>
                      <w:lang w:val="en-US" w:eastAsia="zh-CN"/>
                    </w:rPr>
                  </w:rPrChange>
                </w:rPr>
                <w:t>i.e.</w:t>
              </w:r>
              <w:proofErr w:type="gramEnd"/>
              <w:r w:rsidR="009376E4" w:rsidRPr="009376E4">
                <w:rPr>
                  <w:lang w:val="en-US" w:eastAsia="zh-CN"/>
                  <w:rPrChange w:id="205" w:author="CTC_Song_1118_2" w:date="2020-11-23T22:05:00Z">
                    <w:rPr>
                      <w:b/>
                      <w:bCs/>
                      <w:lang w:val="en-US" w:eastAsia="zh-CN"/>
                    </w:rPr>
                  </w:rPrChange>
                </w:rPr>
                <w:t xml:space="preserve"> th</w:t>
              </w:r>
            </w:ins>
            <w:ins w:id="206" w:author="CTC_Song_1118_2" w:date="2020-11-23T22:33:00Z">
              <w:r w:rsidR="007C517C">
                <w:rPr>
                  <w:lang w:val="en-US" w:eastAsia="zh-CN"/>
                </w:rPr>
                <w:t xml:space="preserve">is </w:t>
              </w:r>
            </w:ins>
            <w:ins w:id="207" w:author="CTC_Song_1118_2" w:date="2020-11-23T21:56:00Z">
              <w:r w:rsidR="009376E4" w:rsidRPr="009376E4">
                <w:rPr>
                  <w:lang w:val="en-US" w:eastAsia="zh-CN"/>
                  <w:rPrChange w:id="208" w:author="CTC_Song_1118_2" w:date="2020-11-23T22:05:00Z">
                    <w:rPr>
                      <w:b/>
                      <w:bCs/>
                      <w:lang w:val="en-US" w:eastAsia="zh-CN"/>
                    </w:rPr>
                  </w:rPrChange>
                </w:rPr>
                <w:t>IOC attribute</w:t>
              </w:r>
            </w:ins>
            <w:ins w:id="209" w:author="CTC_Song_1118_2" w:date="2020-11-23T22:33:00Z">
              <w:r w:rsidR="007C517C">
                <w:rPr>
                  <w:lang w:val="en-US" w:eastAsia="zh-CN"/>
                </w:rPr>
                <w:t xml:space="preserve"> required</w:t>
              </w:r>
            </w:ins>
            <w:ins w:id="210" w:author="CTC_Song_1118_2" w:date="2020-11-23T21:56:00Z">
              <w:r w:rsidR="009376E4" w:rsidRPr="009376E4">
                <w:rPr>
                  <w:lang w:val="en-US" w:eastAsia="zh-CN"/>
                  <w:rPrChange w:id="211" w:author="CTC_Song_1118_2" w:date="2020-11-23T22:05:00Z">
                    <w:rPr>
                      <w:b/>
                      <w:bCs/>
                      <w:lang w:val="en-US" w:eastAsia="zh-CN"/>
                    </w:rPr>
                  </w:rPrChange>
                </w:rPr>
                <w:t>)</w:t>
              </w:r>
            </w:ins>
            <w:ins w:id="212" w:author="CTC_Song_1118_2" w:date="2020-11-23T21:54:00Z">
              <w:r w:rsidRPr="009376E4">
                <w:rPr>
                  <w:lang w:val="en-US" w:eastAsia="zh-CN"/>
                  <w:rPrChange w:id="213" w:author="CTC_Song_1118_2" w:date="2020-11-23T22:05:00Z">
                    <w:rPr>
                      <w:b/>
                      <w:bCs/>
                      <w:lang w:val="en-US" w:eastAsia="zh-CN"/>
                    </w:rPr>
                  </w:rPrChange>
                </w:rPr>
                <w:t xml:space="preserve"> can be provided</w:t>
              </w:r>
            </w:ins>
          </w:p>
        </w:tc>
        <w:tc>
          <w:tcPr>
            <w:tcW w:w="5069" w:type="dxa"/>
            <w:tcPrChange w:id="214" w:author="CTC_Song_1118_2" w:date="2020-11-23T22:02:00Z">
              <w:tcPr>
                <w:tcW w:w="3285" w:type="dxa"/>
              </w:tcPr>
            </w:tcPrChange>
          </w:tcPr>
          <w:p w:rsidR="009376E4" w:rsidRPr="009376E4" w:rsidRDefault="009376E4" w:rsidP="009376E4">
            <w:pPr>
              <w:numPr>
                <w:ilvl w:val="0"/>
                <w:numId w:val="30"/>
              </w:numPr>
              <w:rPr>
                <w:ins w:id="215" w:author="CTC_Song_1118_2" w:date="2020-11-23T21:57:00Z"/>
                <w:lang w:val="en-US" w:eastAsia="zh-CN"/>
                <w:rPrChange w:id="216" w:author="CTC_Song_1118_2" w:date="2020-11-23T22:05:00Z">
                  <w:rPr>
                    <w:ins w:id="217" w:author="CTC_Song_1118_2" w:date="2020-11-23T21:57:00Z"/>
                    <w:b/>
                    <w:bCs/>
                    <w:lang w:val="en-US" w:eastAsia="zh-CN"/>
                  </w:rPr>
                </w:rPrChange>
              </w:rPr>
            </w:pPr>
            <w:ins w:id="218" w:author="CTC_Song_1118_2" w:date="2020-11-23T21:57:00Z">
              <w:r w:rsidRPr="009376E4">
                <w:rPr>
                  <w:lang w:val="en-US" w:eastAsia="zh-CN"/>
                  <w:rPrChange w:id="219" w:author="CTC_Song_1118_2" w:date="2020-11-23T22:05:00Z">
                    <w:rPr>
                      <w:b/>
                      <w:bCs/>
                      <w:lang w:val="en-US" w:eastAsia="zh-CN"/>
                    </w:rPr>
                  </w:rPrChange>
                </w:rPr>
                <w:t>SA2 needs to decide whether such service can be supported by NWDAF. A few rounds of LSs may be needed.</w:t>
              </w:r>
            </w:ins>
            <w:ins w:id="220" w:author="CTC_Song_1118_2" w:date="2020-11-23T21:59:00Z">
              <w:r w:rsidRPr="009376E4">
                <w:rPr>
                  <w:lang w:val="en-US" w:eastAsia="zh-CN"/>
                  <w:rPrChange w:id="221" w:author="CTC_Song_1118_2" w:date="2020-11-23T22:05:00Z">
                    <w:rPr>
                      <w:b/>
                      <w:bCs/>
                      <w:lang w:val="en-US" w:eastAsia="zh-CN"/>
                    </w:rPr>
                  </w:rPrChange>
                </w:rPr>
                <w:t xml:space="preserve"> </w:t>
              </w:r>
            </w:ins>
            <w:ins w:id="222" w:author="CTC_Song_1118_2" w:date="2020-11-23T22:00:00Z">
              <w:r w:rsidRPr="009376E4">
                <w:rPr>
                  <w:lang w:val="en-US" w:eastAsia="zh-CN"/>
                  <w:rPrChange w:id="223" w:author="CTC_Song_1118_2" w:date="2020-11-23T22:05:00Z">
                    <w:rPr>
                      <w:b/>
                      <w:bCs/>
                      <w:lang w:val="en-US" w:eastAsia="zh-CN"/>
                    </w:rPr>
                  </w:rPrChange>
                </w:rPr>
                <w:t>Some n</w:t>
              </w:r>
            </w:ins>
            <w:ins w:id="224" w:author="CTC_Song_1118_2" w:date="2020-11-23T21:59:00Z">
              <w:r w:rsidRPr="009376E4">
                <w:rPr>
                  <w:lang w:val="en-US" w:eastAsia="zh-CN"/>
                  <w:rPrChange w:id="225" w:author="CTC_Song_1118_2" w:date="2020-11-23T22:05:00Z">
                    <w:rPr>
                      <w:b/>
                      <w:bCs/>
                      <w:lang w:val="en-US" w:eastAsia="zh-CN"/>
                    </w:rPr>
                  </w:rPrChange>
                </w:rPr>
                <w:t>ormative works in SA2 is expected.</w:t>
              </w:r>
            </w:ins>
          </w:p>
          <w:p w:rsidR="00594C86" w:rsidRPr="009376E4" w:rsidRDefault="009376E4">
            <w:pPr>
              <w:numPr>
                <w:ilvl w:val="0"/>
                <w:numId w:val="30"/>
              </w:numPr>
              <w:rPr>
                <w:ins w:id="226" w:author="CTC_Song_1118_2" w:date="2020-11-23T21:52:00Z"/>
                <w:lang w:val="en-US" w:eastAsia="zh-CN"/>
                <w:rPrChange w:id="227" w:author="CTC_Song_1118_2" w:date="2020-11-23T22:05:00Z">
                  <w:rPr>
                    <w:ins w:id="228" w:author="CTC_Song_1118_2" w:date="2020-11-23T21:52:00Z"/>
                    <w:b/>
                    <w:bCs/>
                    <w:lang w:val="en-US" w:eastAsia="zh-CN"/>
                  </w:rPr>
                </w:rPrChange>
              </w:rPr>
              <w:pPrChange w:id="229" w:author="CTC_Song_1118_2" w:date="2020-11-23T21:56:00Z">
                <w:pPr/>
              </w:pPrChange>
            </w:pPr>
            <w:ins w:id="230" w:author="CTC_Song_1118_2" w:date="2020-11-23T21:57:00Z">
              <w:r w:rsidRPr="009376E4">
                <w:rPr>
                  <w:lang w:val="en-US" w:eastAsia="zh-CN"/>
                  <w:rPrChange w:id="231" w:author="CTC_Song_1118_2" w:date="2020-11-23T22:05:00Z">
                    <w:rPr>
                      <w:b/>
                      <w:bCs/>
                      <w:lang w:val="en-US" w:eastAsia="zh-CN"/>
                    </w:rPr>
                  </w:rPrChange>
                </w:rPr>
                <w:t xml:space="preserve">new contend needs to be specified, </w:t>
              </w:r>
            </w:ins>
            <w:proofErr w:type="gramStart"/>
            <w:ins w:id="232" w:author="CTC_Song_1118_2" w:date="2020-11-23T22:03:00Z">
              <w:r w:rsidRPr="009376E4">
                <w:rPr>
                  <w:lang w:val="en-US" w:eastAsia="zh-CN"/>
                  <w:rPrChange w:id="233" w:author="CTC_Song_1118_2" w:date="2020-11-23T22:05:00Z">
                    <w:rPr>
                      <w:b/>
                      <w:bCs/>
                      <w:lang w:val="en-US" w:eastAsia="zh-CN"/>
                    </w:rPr>
                  </w:rPrChange>
                </w:rPr>
                <w:t>e.g.</w:t>
              </w:r>
            </w:ins>
            <w:proofErr w:type="gramEnd"/>
            <w:ins w:id="234" w:author="CTC_Song_1118_2" w:date="2020-11-23T22:13:00Z">
              <w:r w:rsidR="00CE53B3">
                <w:rPr>
                  <w:lang w:val="en-US" w:eastAsia="zh-CN"/>
                </w:rPr>
                <w:t xml:space="preserve"> </w:t>
              </w:r>
            </w:ins>
            <w:ins w:id="235" w:author="CTC_Song_1118_2" w:date="2020-11-23T21:57:00Z">
              <w:r w:rsidRPr="009376E4">
                <w:rPr>
                  <w:lang w:val="en-US" w:eastAsia="zh-CN"/>
                  <w:rPrChange w:id="236" w:author="CTC_Song_1118_2" w:date="2020-11-23T22:05:00Z">
                    <w:rPr>
                      <w:b/>
                      <w:bCs/>
                      <w:lang w:val="en-US" w:eastAsia="zh-CN"/>
                    </w:rPr>
                  </w:rPrChange>
                </w:rPr>
                <w:t>for MDAS</w:t>
              </w:r>
            </w:ins>
            <w:ins w:id="237" w:author="CTC_Song_1118_2" w:date="2020-11-23T22:03:00Z">
              <w:r w:rsidRPr="009376E4">
                <w:rPr>
                  <w:lang w:val="en-US" w:eastAsia="zh-CN"/>
                  <w:rPrChange w:id="238" w:author="CTC_Song_1118_2" w:date="2020-11-23T22:05:00Z">
                    <w:rPr>
                      <w:b/>
                      <w:bCs/>
                      <w:lang w:val="en-US" w:eastAsia="zh-CN"/>
                    </w:rPr>
                  </w:rPrChange>
                </w:rPr>
                <w:t xml:space="preserve">, </w:t>
              </w:r>
            </w:ins>
            <w:ins w:id="239" w:author="CTC_Song_1118_2" w:date="2020-11-23T22:04:00Z">
              <w:r w:rsidRPr="009376E4">
                <w:rPr>
                  <w:lang w:val="en-US" w:eastAsia="zh-CN"/>
                  <w:rPrChange w:id="240" w:author="CTC_Song_1118_2" w:date="2020-11-23T22:05:00Z">
                    <w:rPr>
                      <w:b/>
                      <w:bCs/>
                      <w:lang w:val="en-US" w:eastAsia="zh-CN"/>
                    </w:rPr>
                  </w:rPrChange>
                </w:rPr>
                <w:t>in SA5</w:t>
              </w:r>
            </w:ins>
            <w:ins w:id="241" w:author="CTC_Song_1118_2" w:date="2020-11-23T21:57:00Z">
              <w:r w:rsidRPr="009376E4">
                <w:rPr>
                  <w:lang w:val="en-US" w:eastAsia="zh-CN"/>
                  <w:rPrChange w:id="242" w:author="CTC_Song_1118_2" w:date="2020-11-23T22:05:00Z">
                    <w:rPr>
                      <w:b/>
                      <w:bCs/>
                      <w:lang w:val="en-US" w:eastAsia="zh-CN"/>
                    </w:rPr>
                  </w:rPrChange>
                </w:rPr>
                <w:t>.</w:t>
              </w:r>
            </w:ins>
          </w:p>
        </w:tc>
      </w:tr>
    </w:tbl>
    <w:p w:rsidR="00594C86" w:rsidDel="009376E4" w:rsidRDefault="00594C86" w:rsidP="00F3466E">
      <w:pPr>
        <w:rPr>
          <w:del w:id="243" w:author="CTC_Song_1118_2" w:date="2020-11-23T22:05:00Z"/>
          <w:b/>
          <w:bCs/>
          <w:lang w:val="en-US" w:eastAsia="zh-CN"/>
        </w:rPr>
      </w:pPr>
    </w:p>
    <w:bookmarkEnd w:id="30"/>
    <w:p w:rsidR="009376E4" w:rsidRDefault="009376E4" w:rsidP="009376E4">
      <w:pPr>
        <w:rPr>
          <w:ins w:id="244" w:author="CTC_Song_1118_2" w:date="2020-11-23T22:05:00Z"/>
          <w:lang w:val="en-US" w:eastAsia="zh-CN"/>
        </w:rPr>
      </w:pPr>
    </w:p>
    <w:p w:rsidR="00F3466E" w:rsidRPr="00A26E98" w:rsidDel="006E0B01" w:rsidRDefault="00F3466E" w:rsidP="00F3466E">
      <w:pPr>
        <w:rPr>
          <w:del w:id="245" w:author="CTC_Song_1118_2" w:date="2020-11-23T22:23:00Z"/>
          <w:lang w:val="en-US" w:eastAsia="zh-CN"/>
          <w:rPrChange w:id="246" w:author="CTC_Song_1118_2" w:date="2020-11-23T22:07:00Z">
            <w:rPr>
              <w:del w:id="247" w:author="CTC_Song_1118_2" w:date="2020-11-23T22:23:00Z"/>
              <w:lang w:eastAsia="zh-CN"/>
            </w:rPr>
          </w:rPrChange>
        </w:rPr>
      </w:pPr>
      <w:r w:rsidRPr="00CE53B3">
        <w:rPr>
          <w:rFonts w:hint="eastAsia"/>
          <w:lang w:val="en-US" w:eastAsia="zh-CN"/>
        </w:rPr>
        <w:t>T</w:t>
      </w:r>
      <w:r w:rsidRPr="00CE53B3">
        <w:rPr>
          <w:lang w:val="en-US" w:eastAsia="zh-CN"/>
        </w:rPr>
        <w:t xml:space="preserve">herefore, </w:t>
      </w:r>
      <w:r w:rsidR="008A542F" w:rsidRPr="00CE53B3">
        <w:rPr>
          <w:lang w:val="en-US" w:eastAsia="zh-CN"/>
        </w:rPr>
        <w:t xml:space="preserve">in order to minimize the impact and to simplify the coordination, </w:t>
      </w:r>
      <w:r w:rsidRPr="00CE53B3">
        <w:rPr>
          <w:lang w:val="en-US" w:eastAsia="zh-CN"/>
        </w:rPr>
        <w:t>it is possible to provide the cell energySaving state by</w:t>
      </w:r>
      <w:bookmarkStart w:id="248" w:name="OLE_LINK7"/>
      <w:bookmarkStart w:id="249" w:name="OLE_LINK8"/>
      <w:ins w:id="250" w:author="CTC_Song_1118_2" w:date="2020-11-23T22:15:00Z">
        <w:r w:rsidR="00CE53B3" w:rsidRPr="00CE53B3">
          <w:t xml:space="preserve"> </w:t>
        </w:r>
      </w:ins>
      <w:ins w:id="251" w:author="CTC_Song_1118_2" w:date="2020-11-23T22:16:00Z">
        <w:r w:rsidR="00CE53B3" w:rsidRPr="00CE53B3">
          <w:rPr>
            <w:lang w:val="en-US" w:eastAsia="zh-CN"/>
          </w:rPr>
          <w:t>enhancing</w:t>
        </w:r>
      </w:ins>
      <w:ins w:id="252" w:author="CTC_Song_1118_2" w:date="2020-11-23T22:15:00Z">
        <w:r w:rsidR="00CE53B3" w:rsidRPr="00CE53B3">
          <w:rPr>
            <w:lang w:val="en-US" w:eastAsia="zh-CN"/>
          </w:rPr>
          <w:t xml:space="preserve"> the OAM services</w:t>
        </w:r>
      </w:ins>
      <w:ins w:id="253" w:author="CTC_Song_1118_2" w:date="2020-11-23T22:16:00Z">
        <w:r w:rsidR="00CE53B3">
          <w:rPr>
            <w:lang w:val="en-US" w:eastAsia="zh-CN"/>
          </w:rPr>
          <w:t xml:space="preserve"> defined by SA5</w:t>
        </w:r>
      </w:ins>
      <w:ins w:id="254" w:author="CTC_Song_1118_2" w:date="2020-11-23T22:15:00Z">
        <w:r w:rsidR="00CE53B3" w:rsidRPr="00CE53B3">
          <w:rPr>
            <w:lang w:val="en-US" w:eastAsia="zh-CN"/>
          </w:rPr>
          <w:t xml:space="preserve"> that are also identified in the SA2 TS 23.288 that the NWDAF may consu</w:t>
        </w:r>
      </w:ins>
      <w:ins w:id="255" w:author="CTC_Song_1118_2" w:date="2020-11-23T22:30:00Z">
        <w:r w:rsidR="00D045AD">
          <w:rPr>
            <w:lang w:val="en-US" w:eastAsia="zh-CN"/>
          </w:rPr>
          <w:t>me</w:t>
        </w:r>
      </w:ins>
      <w:ins w:id="256" w:author="CTC_Song_1118_2" w:date="2020-11-23T22:07:00Z">
        <w:r w:rsidR="00A26E98">
          <w:rPr>
            <w:lang w:val="en-US" w:eastAsia="zh-CN"/>
          </w:rPr>
          <w:t xml:space="preserve">. </w:t>
        </w:r>
      </w:ins>
      <w:bookmarkEnd w:id="248"/>
      <w:bookmarkEnd w:id="249"/>
      <w:ins w:id="257" w:author="CTC_Song_1118_2" w:date="2020-11-23T22:25:00Z">
        <w:r w:rsidR="006E0B01" w:rsidRPr="00F3466E">
          <w:rPr>
            <w:lang w:eastAsia="zh-CN"/>
          </w:rPr>
          <w:t xml:space="preserve">For example, </w:t>
        </w:r>
        <w:r w:rsidR="006E0B01">
          <w:rPr>
            <w:lang w:val="en-US" w:eastAsia="zh-CN"/>
          </w:rPr>
          <w:t>by</w:t>
        </w:r>
        <w:r w:rsidR="006E0B01">
          <w:rPr>
            <w:rFonts w:hint="eastAsia"/>
            <w:lang w:val="en-US" w:eastAsia="zh-CN"/>
          </w:rPr>
          <w:t xml:space="preserve"> </w:t>
        </w:r>
        <w:r w:rsidR="006E0B01" w:rsidRPr="00F3466E">
          <w:rPr>
            <w:lang w:val="en-US" w:eastAsia="zh-CN"/>
          </w:rPr>
          <w:t>making this information as a part the NG-RAN or 5GC performance measurements, the NWDAF may consume the management services, such as the PM services defined in TS 28.550</w:t>
        </w:r>
        <w:r w:rsidR="006E0B01">
          <w:rPr>
            <w:lang w:val="en-US" w:eastAsia="zh-CN"/>
          </w:rPr>
          <w:t>[6]</w:t>
        </w:r>
        <w:r w:rsidR="006E0B01" w:rsidRPr="00F3466E">
          <w:rPr>
            <w:lang w:val="en-US" w:eastAsia="zh-CN"/>
          </w:rPr>
          <w:t>, to gain access to this information</w:t>
        </w:r>
        <w:r w:rsidR="006E0B01">
          <w:rPr>
            <w:lang w:val="en-US" w:eastAsia="zh-CN"/>
          </w:rPr>
          <w:t>.</w:t>
        </w:r>
      </w:ins>
      <w:del w:id="258" w:author="CTC_Song_1118_2" w:date="2020-11-23T22:07:00Z">
        <w:r w:rsidRPr="00F3466E" w:rsidDel="00A26E98">
          <w:rPr>
            <w:lang w:val="en-US" w:eastAsia="zh-CN"/>
          </w:rPr>
          <w:delText xml:space="preserve"> </w:delText>
        </w:r>
      </w:del>
      <w:del w:id="259" w:author="CTC_Song_1118_2" w:date="2020-11-23T22:23:00Z">
        <w:r w:rsidRPr="00F3466E" w:rsidDel="006E0B01">
          <w:rPr>
            <w:lang w:val="en-US" w:eastAsia="zh-CN"/>
          </w:rPr>
          <w:delText xml:space="preserve">making this information as a part the NG-RAN or 5GC performance measurements, </w:delText>
        </w:r>
      </w:del>
      <w:del w:id="260" w:author="CTC_Song_1118_2" w:date="2020-11-23T22:07:00Z">
        <w:r w:rsidRPr="00F3466E" w:rsidDel="00A26E98">
          <w:rPr>
            <w:lang w:val="en-US" w:eastAsia="zh-CN"/>
          </w:rPr>
          <w:delText xml:space="preserve">so that </w:delText>
        </w:r>
      </w:del>
      <w:del w:id="261" w:author="CTC_Song_1118_2" w:date="2020-11-23T22:23:00Z">
        <w:r w:rsidRPr="00F3466E" w:rsidDel="006E0B01">
          <w:rPr>
            <w:lang w:val="en-US" w:eastAsia="zh-CN"/>
          </w:rPr>
          <w:delText>the NWDAF may consume the management services, such as the PM services defined in TS 28.550</w:delText>
        </w:r>
        <w:r w:rsidR="00B43AF7" w:rsidDel="006E0B01">
          <w:rPr>
            <w:lang w:val="en-US" w:eastAsia="zh-CN"/>
          </w:rPr>
          <w:delText>[</w:delText>
        </w:r>
        <w:r w:rsidR="00003788" w:rsidDel="006E0B01">
          <w:rPr>
            <w:lang w:val="en-US" w:eastAsia="zh-CN"/>
          </w:rPr>
          <w:delText>6</w:delText>
        </w:r>
        <w:r w:rsidR="00B43AF7" w:rsidDel="006E0B01">
          <w:rPr>
            <w:lang w:val="en-US" w:eastAsia="zh-CN"/>
          </w:rPr>
          <w:delText>]</w:delText>
        </w:r>
        <w:r w:rsidRPr="00F3466E" w:rsidDel="006E0B01">
          <w:rPr>
            <w:lang w:val="en-US" w:eastAsia="zh-CN"/>
          </w:rPr>
          <w:delText>, to gain access to this information.</w:delText>
        </w:r>
      </w:del>
    </w:p>
    <w:p w:rsidR="006E0B01" w:rsidRDefault="006E0B01" w:rsidP="00F3466E">
      <w:pPr>
        <w:rPr>
          <w:ins w:id="262" w:author="CTC_Song_1118_2" w:date="2020-11-23T22:23:00Z"/>
          <w:rFonts w:ascii="Times" w:hAnsi="Times" w:cs="Times"/>
          <w:b/>
          <w:bCs/>
          <w:lang w:val="en-US" w:eastAsia="zh-CN"/>
        </w:rPr>
      </w:pPr>
      <w:bookmarkStart w:id="263" w:name="OLE_LINK72"/>
      <w:bookmarkStart w:id="264" w:name="OLE_LINK73"/>
    </w:p>
    <w:p w:rsidR="00F3466E" w:rsidDel="006E0B01" w:rsidRDefault="00F3466E" w:rsidP="00F3466E">
      <w:pPr>
        <w:rPr>
          <w:del w:id="265" w:author="CTC_Song_1118_2" w:date="2020-11-23T22:18:00Z"/>
          <w:rFonts w:ascii="Times" w:eastAsia="Songti SC" w:hAnsi="Times" w:cs="Times"/>
          <w:b/>
          <w:bCs/>
          <w:lang w:val="en-US" w:eastAsia="zh-CN"/>
        </w:rPr>
      </w:pPr>
      <w:r>
        <w:rPr>
          <w:rFonts w:ascii="Times" w:hAnsi="Times" w:cs="Times"/>
          <w:b/>
          <w:bCs/>
          <w:lang w:val="en-US" w:eastAsia="zh-CN"/>
        </w:rPr>
        <w:t>Proposal 1</w:t>
      </w:r>
      <w:r>
        <w:rPr>
          <w:rFonts w:ascii="Songti SC" w:eastAsia="Songti SC" w:hAnsi="Times" w:cs="Songti SC"/>
          <w:b/>
          <w:bCs/>
          <w:lang w:val="en-US" w:eastAsia="zh-CN"/>
        </w:rPr>
        <w:t xml:space="preserve">: </w:t>
      </w:r>
      <w:bookmarkStart w:id="266" w:name="OLE_LINK67"/>
      <w:bookmarkStart w:id="267" w:name="OLE_LINK68"/>
      <w:bookmarkStart w:id="268" w:name="OLE_LINK15"/>
      <w:bookmarkStart w:id="269" w:name="OLE_LINK16"/>
      <w:r>
        <w:rPr>
          <w:rFonts w:ascii="Times" w:eastAsia="Songti SC" w:hAnsi="Times" w:cs="Times"/>
          <w:b/>
          <w:bCs/>
          <w:lang w:val="en-US" w:eastAsia="zh-CN"/>
        </w:rPr>
        <w:t xml:space="preserve"> </w:t>
      </w:r>
      <w:bookmarkStart w:id="270" w:name="OLE_LINK9"/>
      <w:bookmarkStart w:id="271" w:name="OLE_LINK10"/>
      <w:r>
        <w:rPr>
          <w:rFonts w:ascii="Times" w:eastAsia="Songti SC" w:hAnsi="Times" w:cs="Times"/>
          <w:b/>
          <w:bCs/>
          <w:lang w:val="en-US" w:eastAsia="zh-CN"/>
        </w:rPr>
        <w:t xml:space="preserve">It is possible to provide the cell energySaving state by </w:t>
      </w:r>
      <w:ins w:id="272" w:author="CTC_Song_1118_2" w:date="2020-11-23T22:17:00Z">
        <w:r w:rsidR="00CE53B3" w:rsidRPr="00CE53B3">
          <w:rPr>
            <w:rFonts w:ascii="Times" w:eastAsia="Songti SC" w:hAnsi="Times" w:cs="Times"/>
            <w:b/>
            <w:bCs/>
            <w:lang w:val="en-US" w:eastAsia="zh-CN"/>
          </w:rPr>
          <w:t xml:space="preserve">enhancing the OAM services defined by SA5 that are also identified in the SA2 TS 23.288 that the NWDAF may consume to provide this information. </w:t>
        </w:r>
      </w:ins>
      <w:bookmarkEnd w:id="268"/>
      <w:bookmarkEnd w:id="269"/>
      <w:bookmarkEnd w:id="270"/>
      <w:bookmarkEnd w:id="271"/>
      <w:del w:id="273" w:author="CTC_Song_1118_2" w:date="2020-11-23T22:18:00Z">
        <w:r w:rsidDel="00A02E96">
          <w:rPr>
            <w:rFonts w:ascii="Times" w:eastAsia="Songti SC" w:hAnsi="Times" w:cs="Times"/>
            <w:b/>
            <w:bCs/>
            <w:lang w:val="en-US" w:eastAsia="zh-CN"/>
          </w:rPr>
          <w:delText>making this information as a part the NG-RAN or 5GC performance measurements, so that the NWDAF may consume the management services, such as the PM services defined in TS 28.550, to gain access to this information.</w:delText>
        </w:r>
      </w:del>
    </w:p>
    <w:p w:rsidR="006E0B01" w:rsidRDefault="006E0B01" w:rsidP="00F3466E">
      <w:pPr>
        <w:rPr>
          <w:ins w:id="274" w:author="CTC_Song_1118_2" w:date="2020-11-23T22:22:00Z"/>
          <w:rFonts w:ascii="Times" w:eastAsia="Songti SC" w:hAnsi="Times" w:cs="Times"/>
          <w:b/>
          <w:bCs/>
          <w:lang w:val="en-US" w:eastAsia="zh-CN"/>
        </w:rPr>
      </w:pPr>
    </w:p>
    <w:bookmarkEnd w:id="263"/>
    <w:bookmarkEnd w:id="264"/>
    <w:p w:rsidR="00F3466E" w:rsidRPr="00F3466E" w:rsidRDefault="00F3466E" w:rsidP="00F3466E">
      <w:pPr>
        <w:rPr>
          <w:b/>
          <w:bCs/>
          <w:lang w:eastAsia="zh-CN"/>
        </w:rPr>
      </w:pPr>
      <w:del w:id="275" w:author="CTC_Song_1118_2" w:date="2020-11-23T22:25:00Z">
        <w:r w:rsidRPr="00F3466E" w:rsidDel="006E0B01">
          <w:rPr>
            <w:lang w:eastAsia="zh-CN"/>
          </w:rPr>
          <w:delText xml:space="preserve">For example, </w:delText>
        </w:r>
      </w:del>
      <w:ins w:id="276" w:author="CTC_Song_1118_2" w:date="2020-11-23T22:23:00Z">
        <w:r w:rsidR="006E0B01">
          <w:rPr>
            <w:lang w:eastAsia="zh-CN"/>
          </w:rPr>
          <w:t>T</w:t>
        </w:r>
      </w:ins>
      <w:del w:id="277" w:author="CTC_Song_1118_2" w:date="2020-11-23T22:23:00Z">
        <w:r w:rsidRPr="00F3466E" w:rsidDel="006E0B01">
          <w:rPr>
            <w:lang w:eastAsia="zh-CN"/>
          </w:rPr>
          <w:delText>t</w:delText>
        </w:r>
      </w:del>
      <w:r w:rsidRPr="00F3466E">
        <w:rPr>
          <w:lang w:eastAsia="zh-CN"/>
        </w:rPr>
        <w:t>he RSRP measurement is defined in TS 28.552[</w:t>
      </w:r>
      <w:r w:rsidR="00003788">
        <w:rPr>
          <w:lang w:eastAsia="zh-CN"/>
        </w:rPr>
        <w:t>4</w:t>
      </w:r>
      <w:r w:rsidRPr="00F3466E">
        <w:rPr>
          <w:lang w:eastAsia="zh-CN"/>
        </w:rPr>
        <w:t>] clause 5.1.1.22. It provides the distribution of SS-RSRP per SSB (see TS 38.215 [</w:t>
      </w:r>
      <w:r w:rsidR="00003788">
        <w:rPr>
          <w:lang w:eastAsia="zh-CN"/>
        </w:rPr>
        <w:t>9</w:t>
      </w:r>
      <w:r w:rsidRPr="00F3466E">
        <w:rPr>
          <w:lang w:eastAsia="zh-CN"/>
        </w:rPr>
        <w:t xml:space="preserve">]) received by </w:t>
      </w:r>
      <w:proofErr w:type="spellStart"/>
      <w:r w:rsidRPr="00F3466E">
        <w:rPr>
          <w:lang w:eastAsia="zh-CN"/>
        </w:rPr>
        <w:t>gNB</w:t>
      </w:r>
      <w:proofErr w:type="spellEnd"/>
      <w:r w:rsidRPr="00F3466E">
        <w:rPr>
          <w:lang w:eastAsia="zh-CN"/>
        </w:rPr>
        <w:t xml:space="preserve"> from UEs in the cell when SS-RSRP is used for L1-RSRP as configured by reporting configurations as defined in TS 38.214 [</w:t>
      </w:r>
      <w:r w:rsidR="00003788">
        <w:rPr>
          <w:lang w:eastAsia="zh-CN"/>
        </w:rPr>
        <w:t>8</w:t>
      </w:r>
      <w:r w:rsidRPr="00F3466E">
        <w:rPr>
          <w:lang w:eastAsia="zh-CN"/>
        </w:rPr>
        <w:t>], in case the L1-RSRP report function is enabled.  As discussed in the S5-205144, the RSRP measured by the UE is related to the cell energySaving state and the NWDAF may collect the SS-RSRP as input data for its analytics services</w:t>
      </w:r>
      <w:r>
        <w:rPr>
          <w:lang w:eastAsia="zh-CN"/>
        </w:rPr>
        <w:t xml:space="preserve"> as described in </w:t>
      </w:r>
      <w:r w:rsidRPr="00F3466E">
        <w:rPr>
          <w:lang w:eastAsia="zh-CN"/>
        </w:rPr>
        <w:t>clause 6.4.2</w:t>
      </w:r>
      <w:r>
        <w:rPr>
          <w:lang w:eastAsia="zh-CN"/>
        </w:rPr>
        <w:t xml:space="preserve"> in TS 23.288</w:t>
      </w:r>
      <w:r w:rsidR="00B43AF7">
        <w:rPr>
          <w:lang w:eastAsia="zh-CN"/>
        </w:rPr>
        <w:t>[</w:t>
      </w:r>
      <w:r w:rsidR="00003788">
        <w:rPr>
          <w:lang w:eastAsia="zh-CN"/>
        </w:rPr>
        <w:t>3</w:t>
      </w:r>
      <w:r>
        <w:rPr>
          <w:lang w:eastAsia="zh-CN"/>
        </w:rPr>
        <w:t>].</w:t>
      </w:r>
    </w:p>
    <w:p w:rsidR="00F3466E" w:rsidRPr="00F3466E" w:rsidRDefault="00F3466E" w:rsidP="00F3466E">
      <w:pPr>
        <w:rPr>
          <w:lang w:val="en-US" w:eastAsia="zh-CN"/>
        </w:rPr>
      </w:pPr>
      <w:r w:rsidRPr="00F3466E">
        <w:rPr>
          <w:lang w:val="en-US" w:eastAsia="zh-CN"/>
        </w:rPr>
        <w:t xml:space="preserve">If the cell energySaving state information were made as a component of the RSRP measurement, it can be provided to the NWDAF via some management services provided by OAM. </w:t>
      </w:r>
    </w:p>
    <w:p w:rsidR="00F3466E" w:rsidRPr="00F3466E" w:rsidRDefault="00F3466E" w:rsidP="00F3466E">
      <w:pPr>
        <w:rPr>
          <w:lang w:val="en-US" w:eastAsia="zh-CN"/>
        </w:rPr>
      </w:pPr>
      <w:r w:rsidRPr="00F3466E">
        <w:rPr>
          <w:lang w:val="en-US" w:eastAsia="zh-CN"/>
        </w:rPr>
        <w:t>However, one problem about this potential solution is that the RSRP measurement is the L1 report generated at the UE, while the cell energySaving State is the energy consumption related information generated and/or configured on the cell level. It is somehow strange to see that these two kinds of information are provided within the same measurement.</w:t>
      </w:r>
    </w:p>
    <w:p w:rsidR="00F3466E" w:rsidRPr="00F3466E" w:rsidRDefault="00F3466E" w:rsidP="00F3466E">
      <w:pPr>
        <w:rPr>
          <w:lang w:val="en-US" w:eastAsia="zh-CN"/>
        </w:rPr>
      </w:pPr>
      <w:r w:rsidRPr="00F3466E">
        <w:rPr>
          <w:lang w:val="en-US" w:eastAsia="zh-CN"/>
        </w:rPr>
        <w:t>Besides the RSRP measurement, in TS 28.552[</w:t>
      </w:r>
      <w:r w:rsidR="00003788">
        <w:rPr>
          <w:lang w:val="en-US" w:eastAsia="zh-CN"/>
        </w:rPr>
        <w:t>4</w:t>
      </w:r>
      <w:r w:rsidRPr="00F3466E">
        <w:rPr>
          <w:lang w:val="en-US" w:eastAsia="zh-CN"/>
        </w:rPr>
        <w:t>] clause 5.1.1.19, the Power, Energy and Environmental (PEE) measurements is defined</w:t>
      </w:r>
      <w:ins w:id="278" w:author="CTC_Song_1117" w:date="2020-11-17T16:26:00Z">
        <w:r w:rsidR="00B13251">
          <w:rPr>
            <w:lang w:val="en-US" w:eastAsia="zh-CN"/>
          </w:rPr>
          <w:t>,</w:t>
        </w:r>
      </w:ins>
      <w:r w:rsidRPr="00F3466E">
        <w:rPr>
          <w:lang w:val="en-US" w:eastAsia="zh-CN"/>
        </w:rPr>
        <w:t xml:space="preserve"> and the following performance measurements are provided: </w:t>
      </w:r>
    </w:p>
    <w:p w:rsidR="00F3466E" w:rsidRPr="00F3466E" w:rsidRDefault="00F3466E" w:rsidP="00F3466E">
      <w:pPr>
        <w:ind w:firstLine="284"/>
        <w:rPr>
          <w:lang w:val="en-US" w:eastAsia="zh-CN"/>
        </w:rPr>
      </w:pPr>
      <w:r w:rsidRPr="00F3466E">
        <w:rPr>
          <w:lang w:val="en-US" w:eastAsia="zh-CN"/>
        </w:rPr>
        <w:t>-</w:t>
      </w:r>
      <w:r w:rsidRPr="00F3466E">
        <w:rPr>
          <w:lang w:val="en-US" w:eastAsia="zh-CN"/>
        </w:rPr>
        <w:tab/>
        <w:t>PNF Power Consumption</w:t>
      </w:r>
    </w:p>
    <w:p w:rsidR="00F3466E" w:rsidRPr="00F3466E" w:rsidRDefault="00F3466E" w:rsidP="00F3466E">
      <w:pPr>
        <w:ind w:firstLine="284"/>
        <w:rPr>
          <w:lang w:val="en-US" w:eastAsia="zh-CN"/>
        </w:rPr>
      </w:pPr>
      <w:r w:rsidRPr="00F3466E">
        <w:rPr>
          <w:lang w:val="en-US" w:eastAsia="zh-CN"/>
        </w:rPr>
        <w:t>-</w:t>
      </w:r>
      <w:r w:rsidRPr="00F3466E">
        <w:rPr>
          <w:lang w:val="en-US" w:eastAsia="zh-CN"/>
        </w:rPr>
        <w:tab/>
        <w:t>PNF Energy Consumption</w:t>
      </w:r>
    </w:p>
    <w:p w:rsidR="00F3466E" w:rsidRPr="00F3466E" w:rsidRDefault="00F3466E" w:rsidP="00F3466E">
      <w:pPr>
        <w:ind w:firstLine="284"/>
        <w:rPr>
          <w:lang w:val="en-US" w:eastAsia="zh-CN"/>
        </w:rPr>
      </w:pPr>
      <w:r w:rsidRPr="00F3466E">
        <w:rPr>
          <w:lang w:val="en-US" w:eastAsia="zh-CN"/>
        </w:rPr>
        <w:t>-</w:t>
      </w:r>
      <w:r w:rsidRPr="00F3466E">
        <w:rPr>
          <w:lang w:val="en-US" w:eastAsia="zh-CN"/>
        </w:rPr>
        <w:tab/>
        <w:t>PNF Voltage</w:t>
      </w:r>
    </w:p>
    <w:p w:rsidR="00F3466E" w:rsidRPr="00F3466E" w:rsidRDefault="00F3466E" w:rsidP="00F3466E">
      <w:pPr>
        <w:ind w:firstLine="284"/>
        <w:rPr>
          <w:lang w:val="en-US" w:eastAsia="zh-CN"/>
        </w:rPr>
      </w:pPr>
      <w:r w:rsidRPr="00F3466E">
        <w:rPr>
          <w:lang w:val="en-US" w:eastAsia="zh-CN"/>
        </w:rPr>
        <w:t>-</w:t>
      </w:r>
      <w:r w:rsidRPr="00F3466E">
        <w:rPr>
          <w:lang w:val="en-US" w:eastAsia="zh-CN"/>
        </w:rPr>
        <w:tab/>
        <w:t>PNF Current</w:t>
      </w:r>
    </w:p>
    <w:p w:rsidR="00F3466E" w:rsidRDefault="00F3466E" w:rsidP="00F3466E">
      <w:pPr>
        <w:ind w:firstLine="284"/>
        <w:rPr>
          <w:lang w:eastAsia="zh-CN"/>
        </w:rPr>
      </w:pPr>
      <w:r w:rsidRPr="00F3466E">
        <w:rPr>
          <w:lang w:val="en-US" w:eastAsia="zh-CN"/>
        </w:rPr>
        <w:t>-</w:t>
      </w:r>
      <w:r w:rsidRPr="00F3466E">
        <w:rPr>
          <w:lang w:val="en-US" w:eastAsia="zh-CN"/>
        </w:rPr>
        <w:tab/>
        <w:t>PNF Humidity</w:t>
      </w:r>
    </w:p>
    <w:p w:rsidR="00F3466E" w:rsidRPr="00F3466E" w:rsidRDefault="00F3466E" w:rsidP="00F3466E">
      <w:pPr>
        <w:rPr>
          <w:lang w:val="en-US" w:eastAsia="zh-CN"/>
        </w:rPr>
      </w:pPr>
      <w:r w:rsidRPr="00F3466E">
        <w:rPr>
          <w:lang w:val="en-US" w:eastAsia="zh-CN"/>
        </w:rPr>
        <w:t xml:space="preserve">Since the cell energySaving state has strong relationship with the other information provided by PEE measurement service, the PEE measurement service can be taken as another candidate measurement that can be enhanced to provide the cell energySaving state information to the NWDAF. </w:t>
      </w:r>
    </w:p>
    <w:p w:rsidR="00F3466E" w:rsidRDefault="00F3466E" w:rsidP="00F3466E">
      <w:pPr>
        <w:rPr>
          <w:lang w:eastAsia="zh-CN"/>
        </w:rPr>
      </w:pPr>
      <w:r w:rsidRPr="00F3466E">
        <w:rPr>
          <w:lang w:val="en-US" w:eastAsia="zh-CN"/>
        </w:rPr>
        <w:t>Moreover, as the cell energySaving state is often discussed with the power and energy related topics, it is more intuitive if the cell energySaving state were provided within PEE measurement.</w:t>
      </w:r>
    </w:p>
    <w:p w:rsidR="00F3466E" w:rsidRDefault="00F3466E" w:rsidP="00F3466E">
      <w:pPr>
        <w:rPr>
          <w:lang w:eastAsia="zh-CN"/>
        </w:rPr>
      </w:pPr>
      <w:r w:rsidRPr="00F3466E">
        <w:rPr>
          <w:b/>
          <w:bCs/>
          <w:lang w:val="en-US" w:eastAsia="zh-CN"/>
        </w:rPr>
        <w:t xml:space="preserve">Observation 3: the RSRP measurement </w:t>
      </w:r>
      <w:del w:id="279" w:author="CTC_Song_1117" w:date="2020-11-17T16:00:00Z">
        <w:r w:rsidRPr="00F3466E" w:rsidDel="001B3F3E">
          <w:rPr>
            <w:b/>
            <w:bCs/>
            <w:lang w:val="en-US" w:eastAsia="zh-CN"/>
          </w:rPr>
          <w:delText xml:space="preserve">service </w:delText>
        </w:r>
      </w:del>
      <w:r w:rsidRPr="00F3466E">
        <w:rPr>
          <w:b/>
          <w:bCs/>
          <w:lang w:val="en-US" w:eastAsia="zh-CN"/>
        </w:rPr>
        <w:t xml:space="preserve">and the PEE measurement </w:t>
      </w:r>
      <w:del w:id="280" w:author="CTC_Song_1117" w:date="2020-11-17T16:00:00Z">
        <w:r w:rsidRPr="00F3466E" w:rsidDel="001B3F3E">
          <w:rPr>
            <w:b/>
            <w:bCs/>
            <w:lang w:val="en-US" w:eastAsia="zh-CN"/>
          </w:rPr>
          <w:delText xml:space="preserve">service </w:delText>
        </w:r>
      </w:del>
      <w:r w:rsidRPr="00F3466E">
        <w:rPr>
          <w:b/>
          <w:bCs/>
          <w:lang w:val="en-US" w:eastAsia="zh-CN"/>
        </w:rPr>
        <w:t>specified in TS 28.552 are two measurement</w:t>
      </w:r>
      <w:r>
        <w:rPr>
          <w:b/>
          <w:bCs/>
          <w:lang w:val="en-US" w:eastAsia="zh-CN"/>
        </w:rPr>
        <w:t>s</w:t>
      </w:r>
      <w:r w:rsidRPr="00F3466E">
        <w:rPr>
          <w:b/>
          <w:bCs/>
          <w:lang w:val="en-US" w:eastAsia="zh-CN"/>
        </w:rPr>
        <w:t xml:space="preserve"> provided by OAM and are related to the cell energySaving state information. And PEE measurement has a more intuitive relationship with the cell energySaving state information.</w:t>
      </w:r>
    </w:p>
    <w:p w:rsidR="00F3466E" w:rsidRPr="00F3466E" w:rsidRDefault="00F3466E" w:rsidP="00F3466E">
      <w:pPr>
        <w:rPr>
          <w:b/>
          <w:bCs/>
          <w:lang w:val="en-US" w:eastAsia="zh-CN"/>
        </w:rPr>
      </w:pPr>
      <w:r w:rsidRPr="00F3466E">
        <w:rPr>
          <w:lang w:val="en-US" w:eastAsia="zh-CN"/>
        </w:rPr>
        <w:t xml:space="preserve">Based on the above observation and proposal, we had the following proposal: </w:t>
      </w:r>
    </w:p>
    <w:p w:rsidR="00F3466E" w:rsidRDefault="00F3466E" w:rsidP="00F3466E">
      <w:pPr>
        <w:rPr>
          <w:ins w:id="281" w:author="CTC_Song_1117" w:date="2020-11-17T16:09:00Z"/>
          <w:b/>
          <w:bCs/>
          <w:lang w:val="en-US" w:eastAsia="zh-CN"/>
        </w:rPr>
      </w:pPr>
      <w:bookmarkStart w:id="282" w:name="OLE_LINK74"/>
      <w:bookmarkStart w:id="283" w:name="OLE_LINK75"/>
      <w:r w:rsidRPr="00F3466E">
        <w:rPr>
          <w:b/>
          <w:bCs/>
          <w:lang w:val="en-US" w:eastAsia="zh-CN"/>
        </w:rPr>
        <w:t xml:space="preserve">Proposal 2: The </w:t>
      </w:r>
      <w:ins w:id="284" w:author="CTC_Song_1117" w:date="2020-11-17T16:08:00Z">
        <w:r w:rsidR="00155A17">
          <w:rPr>
            <w:b/>
            <w:bCs/>
            <w:lang w:val="en-US" w:eastAsia="zh-CN"/>
          </w:rPr>
          <w:t xml:space="preserve">information of the </w:t>
        </w:r>
      </w:ins>
      <w:r w:rsidRPr="00F3466E">
        <w:rPr>
          <w:b/>
          <w:bCs/>
          <w:lang w:val="en-US" w:eastAsia="zh-CN"/>
        </w:rPr>
        <w:t>cell energySaving state</w:t>
      </w:r>
      <w:ins w:id="285" w:author="CTC_Song_1117" w:date="2020-11-17T16:08:00Z">
        <w:r w:rsidR="00155A17">
          <w:rPr>
            <w:b/>
            <w:bCs/>
            <w:lang w:val="en-US" w:eastAsia="zh-CN"/>
          </w:rPr>
          <w:t xml:space="preserve">, such as the </w:t>
        </w:r>
        <w:proofErr w:type="spellStart"/>
        <w:r w:rsidR="00155A17" w:rsidRPr="00155A17">
          <w:rPr>
            <w:b/>
            <w:bCs/>
            <w:lang w:val="en-US" w:eastAsia="zh-CN"/>
          </w:rPr>
          <w:t>energySaving</w:t>
        </w:r>
      </w:ins>
      <w:ins w:id="286" w:author="CTC_Song_1117" w:date="2020-11-17T16:30:00Z">
        <w:r w:rsidR="00B13251">
          <w:rPr>
            <w:b/>
            <w:bCs/>
            <w:lang w:val="en-US" w:eastAsia="zh-CN"/>
          </w:rPr>
          <w:t>State</w:t>
        </w:r>
      </w:ins>
      <w:proofErr w:type="spellEnd"/>
      <w:ins w:id="287" w:author="CTC_Song_1117" w:date="2020-11-17T16:08:00Z">
        <w:r w:rsidR="00155A17" w:rsidRPr="00155A17">
          <w:rPr>
            <w:b/>
            <w:bCs/>
            <w:lang w:val="en-US" w:eastAsia="zh-CN"/>
          </w:rPr>
          <w:t xml:space="preserve"> attribute</w:t>
        </w:r>
      </w:ins>
      <w:ins w:id="288" w:author="CTC_Song_1117" w:date="2020-11-17T16:29:00Z">
        <w:r w:rsidR="00B13251">
          <w:rPr>
            <w:b/>
            <w:bCs/>
            <w:lang w:val="en-US" w:eastAsia="zh-CN"/>
          </w:rPr>
          <w:t xml:space="preserve"> and its value</w:t>
        </w:r>
      </w:ins>
      <w:ins w:id="289" w:author="CTC_Song_1117" w:date="2020-11-17T16:08:00Z">
        <w:r w:rsidR="00155A17" w:rsidRPr="00155A17">
          <w:rPr>
            <w:b/>
            <w:bCs/>
            <w:lang w:val="en-US" w:eastAsia="zh-CN"/>
          </w:rPr>
          <w:t xml:space="preserve"> defined in TS 28.541</w:t>
        </w:r>
        <w:r w:rsidR="00155A17">
          <w:rPr>
            <w:b/>
            <w:bCs/>
            <w:lang w:val="en-US" w:eastAsia="zh-CN"/>
          </w:rPr>
          <w:t>,</w:t>
        </w:r>
      </w:ins>
      <w:r w:rsidRPr="00F3466E">
        <w:rPr>
          <w:b/>
          <w:bCs/>
          <w:lang w:val="en-US" w:eastAsia="zh-CN"/>
        </w:rPr>
        <w:t xml:space="preserve"> may be provided as a part of the PEE measurement, which is one of the performance measurements defined in TS 28.552.</w:t>
      </w:r>
      <w:r>
        <w:rPr>
          <w:b/>
          <w:bCs/>
          <w:lang w:val="en-US" w:eastAsia="zh-CN"/>
        </w:rPr>
        <w:t xml:space="preserve"> The detail is FFS.</w:t>
      </w:r>
    </w:p>
    <w:p w:rsidR="00155A17" w:rsidRPr="000D4141" w:rsidRDefault="00155A17" w:rsidP="00F3466E">
      <w:pPr>
        <w:rPr>
          <w:lang w:eastAsia="zh-CN"/>
        </w:rPr>
      </w:pPr>
      <w:ins w:id="290" w:author="CTC_Song_1117" w:date="2020-11-17T16:09:00Z">
        <w:r w:rsidRPr="000D4141">
          <w:rPr>
            <w:lang w:val="en-US" w:eastAsia="zh-CN"/>
            <w:rPrChange w:id="291" w:author="CTC_Song_1117" w:date="2020-11-17T16:25:00Z">
              <w:rPr>
                <w:b/>
                <w:bCs/>
                <w:lang w:val="en-US" w:eastAsia="zh-CN"/>
              </w:rPr>
            </w:rPrChange>
          </w:rPr>
          <w:t xml:space="preserve">NOTE: The information about the </w:t>
        </w:r>
        <w:proofErr w:type="spellStart"/>
        <w:r w:rsidRPr="000D4141">
          <w:rPr>
            <w:lang w:val="en-US" w:eastAsia="zh-CN"/>
            <w:rPrChange w:id="292" w:author="CTC_Song_1117" w:date="2020-11-17T16:25:00Z">
              <w:rPr>
                <w:b/>
                <w:bCs/>
                <w:lang w:val="en-US" w:eastAsia="zh-CN"/>
              </w:rPr>
            </w:rPrChange>
          </w:rPr>
          <w:t>energySaving</w:t>
        </w:r>
      </w:ins>
      <w:ins w:id="293" w:author="CTC_Song_1117" w:date="2020-11-17T16:31:00Z">
        <w:r w:rsidR="00B13251">
          <w:rPr>
            <w:lang w:val="en-US" w:eastAsia="zh-CN"/>
          </w:rPr>
          <w:t>State</w:t>
        </w:r>
      </w:ins>
      <w:proofErr w:type="spellEnd"/>
      <w:ins w:id="294" w:author="CTC_Song_1117" w:date="2020-11-17T16:09:00Z">
        <w:r w:rsidRPr="000D4141">
          <w:rPr>
            <w:lang w:val="en-US" w:eastAsia="zh-CN"/>
            <w:rPrChange w:id="295" w:author="CTC_Song_1117" w:date="2020-11-17T16:25:00Z">
              <w:rPr>
                <w:b/>
                <w:bCs/>
                <w:lang w:val="en-US" w:eastAsia="zh-CN"/>
              </w:rPr>
            </w:rPrChange>
          </w:rPr>
          <w:t xml:space="preserve"> attribute </w:t>
        </w:r>
      </w:ins>
      <w:ins w:id="296" w:author="CTC_Song_1117" w:date="2020-11-17T16:23:00Z">
        <w:r w:rsidR="000D4141" w:rsidRPr="000D4141">
          <w:rPr>
            <w:lang w:val="en-US" w:eastAsia="zh-CN"/>
            <w:rPrChange w:id="297" w:author="CTC_Song_1117" w:date="2020-11-17T16:25:00Z">
              <w:rPr>
                <w:b/>
                <w:bCs/>
                <w:lang w:val="en-US" w:eastAsia="zh-CN"/>
              </w:rPr>
            </w:rPrChange>
          </w:rPr>
          <w:t>is</w:t>
        </w:r>
      </w:ins>
      <w:ins w:id="298" w:author="CTC_Song_1117" w:date="2020-11-17T16:09:00Z">
        <w:r w:rsidRPr="000D4141">
          <w:rPr>
            <w:lang w:val="en-US" w:eastAsia="zh-CN"/>
            <w:rPrChange w:id="299" w:author="CTC_Song_1117" w:date="2020-11-17T16:25:00Z">
              <w:rPr>
                <w:b/>
                <w:bCs/>
                <w:lang w:val="en-US" w:eastAsia="zh-CN"/>
              </w:rPr>
            </w:rPrChange>
          </w:rPr>
          <w:t xml:space="preserve"> provided in TS 28.541 clause 4.3.58 </w:t>
        </w:r>
        <w:proofErr w:type="spellStart"/>
        <w:r w:rsidRPr="000D4141">
          <w:rPr>
            <w:lang w:val="en-US" w:eastAsia="zh-CN"/>
            <w:rPrChange w:id="300" w:author="CTC_Song_1117" w:date="2020-11-17T16:25:00Z">
              <w:rPr>
                <w:b/>
                <w:bCs/>
                <w:lang w:val="en-US" w:eastAsia="zh-CN"/>
              </w:rPr>
            </w:rPrChange>
          </w:rPr>
          <w:t>DESManagementFunction</w:t>
        </w:r>
        <w:proofErr w:type="spellEnd"/>
        <w:r w:rsidRPr="000D4141">
          <w:rPr>
            <w:lang w:val="en-US" w:eastAsia="zh-CN"/>
            <w:rPrChange w:id="301" w:author="CTC_Song_1117" w:date="2020-11-17T16:25:00Z">
              <w:rPr>
                <w:b/>
                <w:bCs/>
                <w:lang w:val="en-US" w:eastAsia="zh-CN"/>
              </w:rPr>
            </w:rPrChange>
          </w:rPr>
          <w:t xml:space="preserve"> and clause 4.3.63 </w:t>
        </w:r>
        <w:proofErr w:type="spellStart"/>
        <w:r w:rsidRPr="000D4141">
          <w:rPr>
            <w:lang w:val="en-US" w:eastAsia="zh-CN"/>
            <w:rPrChange w:id="302" w:author="CTC_Song_1117" w:date="2020-11-17T16:25:00Z">
              <w:rPr>
                <w:b/>
                <w:bCs/>
                <w:lang w:val="en-US" w:eastAsia="zh-CN"/>
              </w:rPr>
            </w:rPrChange>
          </w:rPr>
          <w:t>CESManagementFunction</w:t>
        </w:r>
        <w:proofErr w:type="spellEnd"/>
        <w:r w:rsidRPr="000D4141">
          <w:rPr>
            <w:lang w:val="en-US" w:eastAsia="zh-CN"/>
            <w:rPrChange w:id="303" w:author="CTC_Song_1117" w:date="2020-11-17T16:25:00Z">
              <w:rPr>
                <w:b/>
                <w:bCs/>
                <w:lang w:val="en-US" w:eastAsia="zh-CN"/>
              </w:rPr>
            </w:rPrChange>
          </w:rPr>
          <w:t>.</w:t>
        </w:r>
      </w:ins>
    </w:p>
    <w:bookmarkEnd w:id="282"/>
    <w:bookmarkEnd w:id="283"/>
    <w:p w:rsidR="00F3466E" w:rsidRPr="00155A17" w:rsidRDefault="00F3466E" w:rsidP="00F3466E">
      <w:pPr>
        <w:rPr>
          <w:lang w:eastAsia="zh-CN"/>
        </w:rPr>
      </w:pPr>
    </w:p>
    <w:bookmarkEnd w:id="23"/>
    <w:bookmarkEnd w:id="24"/>
    <w:bookmarkEnd w:id="25"/>
    <w:bookmarkEnd w:id="26"/>
    <w:bookmarkEnd w:id="266"/>
    <w:bookmarkEnd w:id="267"/>
    <w:p w:rsidR="009867E6" w:rsidRDefault="009867E6" w:rsidP="009867E6">
      <w:pPr>
        <w:pStyle w:val="Reference"/>
        <w:rPr>
          <w:rFonts w:ascii="Arial" w:hAnsi="Arial" w:cs="Arial"/>
          <w:sz w:val="24"/>
          <w:lang w:eastAsia="zh-CN"/>
        </w:rPr>
      </w:pPr>
      <w:r w:rsidRPr="00E1285D">
        <w:rPr>
          <w:rFonts w:ascii="Arial" w:hAnsi="Arial" w:cs="Arial"/>
          <w:sz w:val="24"/>
        </w:rPr>
        <w:t>3.</w:t>
      </w:r>
      <w:r>
        <w:rPr>
          <w:rFonts w:ascii="Arial" w:hAnsi="Arial" w:cs="Arial"/>
          <w:sz w:val="24"/>
        </w:rPr>
        <w:t>3</w:t>
      </w:r>
      <w:r w:rsidRPr="00E1285D">
        <w:rPr>
          <w:rFonts w:ascii="Arial" w:hAnsi="Arial" w:cs="Arial"/>
          <w:sz w:val="24"/>
        </w:rPr>
        <w:tab/>
      </w:r>
      <w:r w:rsidRPr="00E1285D">
        <w:rPr>
          <w:rFonts w:ascii="Arial" w:hAnsi="Arial" w:cs="Arial"/>
          <w:sz w:val="24"/>
        </w:rPr>
        <w:tab/>
      </w:r>
      <w:r w:rsidRPr="00E1285D">
        <w:rPr>
          <w:rFonts w:ascii="Arial" w:hAnsi="Arial" w:cs="Arial"/>
          <w:sz w:val="24"/>
        </w:rPr>
        <w:tab/>
      </w:r>
      <w:r>
        <w:rPr>
          <w:rFonts w:ascii="Arial" w:hAnsi="Arial" w:cs="Arial"/>
          <w:sz w:val="24"/>
          <w:lang w:eastAsia="zh-CN"/>
        </w:rPr>
        <w:t>Conclusions</w:t>
      </w:r>
    </w:p>
    <w:p w:rsidR="009867E6" w:rsidRDefault="009C2E93" w:rsidP="009867E6">
      <w:pPr>
        <w:pStyle w:val="Reference"/>
        <w:rPr>
          <w:bCs/>
          <w:lang w:eastAsia="zh-CN"/>
        </w:rPr>
      </w:pPr>
      <w:bookmarkStart w:id="304" w:name="OLE_LINK40"/>
      <w:bookmarkStart w:id="305" w:name="OLE_LINK41"/>
      <w:r>
        <w:rPr>
          <w:bCs/>
          <w:lang w:eastAsia="zh-CN"/>
        </w:rPr>
        <w:t>According to the discussion above,</w:t>
      </w:r>
      <w:r w:rsidR="008B002C">
        <w:rPr>
          <w:bCs/>
          <w:lang w:eastAsia="zh-CN"/>
        </w:rPr>
        <w:t xml:space="preserve"> we have the following findings and proposal:</w:t>
      </w:r>
    </w:p>
    <w:p w:rsidR="00F3466E" w:rsidRPr="00F3466E" w:rsidRDefault="00F3466E" w:rsidP="00F3466E">
      <w:pPr>
        <w:rPr>
          <w:b/>
          <w:bCs/>
          <w:lang w:eastAsia="zh-CN"/>
        </w:rPr>
      </w:pPr>
      <w:r w:rsidRPr="00F3466E">
        <w:rPr>
          <w:b/>
          <w:bCs/>
          <w:lang w:val="en-US" w:eastAsia="zh-CN"/>
        </w:rPr>
        <w:t xml:space="preserve">Observation 1: Providing the access to the cell energySaving state information is beneficial </w:t>
      </w:r>
      <w:r>
        <w:rPr>
          <w:b/>
          <w:bCs/>
          <w:lang w:val="en-US" w:eastAsia="zh-CN"/>
        </w:rPr>
        <w:t>to</w:t>
      </w:r>
      <w:r w:rsidRPr="00F3466E">
        <w:rPr>
          <w:b/>
          <w:bCs/>
          <w:lang w:val="en-US" w:eastAsia="zh-CN"/>
        </w:rPr>
        <w:t xml:space="preserve"> both the NWDAF and MDAS.</w:t>
      </w:r>
    </w:p>
    <w:bookmarkEnd w:id="18"/>
    <w:bookmarkEnd w:id="19"/>
    <w:p w:rsidR="00F3466E" w:rsidRDefault="00F3466E" w:rsidP="00F3466E">
      <w:pPr>
        <w:rPr>
          <w:b/>
          <w:bCs/>
          <w:lang w:val="en-US" w:eastAsia="zh-CN"/>
        </w:rPr>
      </w:pPr>
      <w:r w:rsidRPr="00F3466E">
        <w:rPr>
          <w:b/>
          <w:bCs/>
          <w:lang w:val="en-US" w:eastAsia="zh-CN"/>
        </w:rPr>
        <w:t>Observation 2: The NWDAF may consume the management services, such as the PM services defined in TS 28.550, to gain access to the performance measurements defined in TS 28. 552.</w:t>
      </w:r>
    </w:p>
    <w:p w:rsidR="00F3466E" w:rsidRPr="00F3466E" w:rsidRDefault="00F3466E" w:rsidP="00F3466E">
      <w:pPr>
        <w:rPr>
          <w:b/>
          <w:bCs/>
          <w:lang w:val="en-US" w:eastAsia="zh-CN"/>
        </w:rPr>
      </w:pPr>
      <w:bookmarkStart w:id="306" w:name="OLE_LINK76"/>
      <w:bookmarkStart w:id="307" w:name="OLE_LINK77"/>
      <w:r w:rsidRPr="00F3466E">
        <w:rPr>
          <w:b/>
          <w:bCs/>
          <w:lang w:val="en-US" w:eastAsia="zh-CN"/>
        </w:rPr>
        <w:lastRenderedPageBreak/>
        <w:t xml:space="preserve">Proposal 1:  </w:t>
      </w:r>
      <w:bookmarkStart w:id="308" w:name="OLE_LINK17"/>
      <w:bookmarkStart w:id="309" w:name="OLE_LINK18"/>
      <w:ins w:id="310" w:author="CTC_Song_1118_2" w:date="2020-11-23T22:51:00Z">
        <w:r w:rsidR="00136D8D">
          <w:rPr>
            <w:rFonts w:ascii="Times" w:eastAsia="Songti SC" w:hAnsi="Times" w:cs="Times"/>
            <w:b/>
            <w:bCs/>
            <w:lang w:val="en-US" w:eastAsia="zh-CN"/>
          </w:rPr>
          <w:t xml:space="preserve">It is possible to provide the cell energySaving state by </w:t>
        </w:r>
        <w:r w:rsidR="00136D8D" w:rsidRPr="00CE53B3">
          <w:rPr>
            <w:rFonts w:ascii="Times" w:eastAsia="Songti SC" w:hAnsi="Times" w:cs="Times"/>
            <w:b/>
            <w:bCs/>
            <w:lang w:val="en-US" w:eastAsia="zh-CN"/>
          </w:rPr>
          <w:t>enhancing the OAM services defined by SA5 that are also identified in the SA2 TS 23.288 that the NWDAF may consume to provide this information.</w:t>
        </w:r>
        <w:bookmarkEnd w:id="308"/>
        <w:bookmarkEnd w:id="309"/>
        <w:r w:rsidR="00136D8D" w:rsidRPr="00CE53B3">
          <w:rPr>
            <w:rFonts w:ascii="Times" w:eastAsia="Songti SC" w:hAnsi="Times" w:cs="Times"/>
            <w:b/>
            <w:bCs/>
            <w:lang w:val="en-US" w:eastAsia="zh-CN"/>
          </w:rPr>
          <w:t xml:space="preserve"> </w:t>
        </w:r>
      </w:ins>
      <w:del w:id="311" w:author="CTC_Song_1118_2" w:date="2020-11-23T22:20:00Z">
        <w:r w:rsidRPr="00F3466E" w:rsidDel="006E0B01">
          <w:rPr>
            <w:b/>
            <w:bCs/>
            <w:lang w:val="en-US" w:eastAsia="zh-CN"/>
          </w:rPr>
          <w:delText>It is possible to provide the cell energySaving state by making this information as a part the NG-RAN or 5GC performance measurements, so that the NWDAF may consume the management services, such as the PM services defined in TS 28.550, to gain access to this information.</w:delText>
        </w:r>
      </w:del>
      <w:bookmarkEnd w:id="306"/>
      <w:bookmarkEnd w:id="307"/>
    </w:p>
    <w:p w:rsidR="00F3466E" w:rsidRPr="00F3466E" w:rsidRDefault="00F3466E" w:rsidP="00F3466E">
      <w:pPr>
        <w:rPr>
          <w:b/>
          <w:bCs/>
          <w:lang w:eastAsia="zh-CN"/>
        </w:rPr>
      </w:pPr>
      <w:r w:rsidRPr="00F3466E">
        <w:rPr>
          <w:b/>
          <w:bCs/>
          <w:lang w:val="en-US" w:eastAsia="zh-CN"/>
        </w:rPr>
        <w:t xml:space="preserve">Observation 3: the RSRP measurement </w:t>
      </w:r>
      <w:del w:id="312" w:author="CTC_Song_1117" w:date="2020-11-17T16:23:00Z">
        <w:r w:rsidRPr="00F3466E" w:rsidDel="000D4141">
          <w:rPr>
            <w:b/>
            <w:bCs/>
            <w:lang w:val="en-US" w:eastAsia="zh-CN"/>
          </w:rPr>
          <w:delText xml:space="preserve">service </w:delText>
        </w:r>
      </w:del>
      <w:r w:rsidRPr="00F3466E">
        <w:rPr>
          <w:b/>
          <w:bCs/>
          <w:lang w:val="en-US" w:eastAsia="zh-CN"/>
        </w:rPr>
        <w:t xml:space="preserve">and the PEE measurement </w:t>
      </w:r>
      <w:del w:id="313" w:author="CTC_Song_1117" w:date="2020-11-17T16:24:00Z">
        <w:r w:rsidRPr="00F3466E" w:rsidDel="000D4141">
          <w:rPr>
            <w:b/>
            <w:bCs/>
            <w:lang w:val="en-US" w:eastAsia="zh-CN"/>
          </w:rPr>
          <w:delText xml:space="preserve">service </w:delText>
        </w:r>
      </w:del>
      <w:r w:rsidRPr="00F3466E">
        <w:rPr>
          <w:b/>
          <w:bCs/>
          <w:lang w:val="en-US" w:eastAsia="zh-CN"/>
        </w:rPr>
        <w:t>specified in TS 28.552 are two measurements provided by OAM and are related to the cell energySaving state information. And PEE measurement has a more intuitive relationship with the cell energySaving state information.</w:t>
      </w:r>
    </w:p>
    <w:p w:rsidR="00F3466E" w:rsidRDefault="00F3466E" w:rsidP="00F3466E">
      <w:pPr>
        <w:rPr>
          <w:lang w:eastAsia="zh-CN"/>
        </w:rPr>
      </w:pPr>
      <w:bookmarkStart w:id="314" w:name="OLE_LINK78"/>
      <w:bookmarkStart w:id="315" w:name="OLE_LINK79"/>
      <w:bookmarkEnd w:id="304"/>
      <w:bookmarkEnd w:id="305"/>
      <w:r w:rsidRPr="00F3466E">
        <w:rPr>
          <w:b/>
          <w:bCs/>
          <w:lang w:val="en-US" w:eastAsia="zh-CN"/>
        </w:rPr>
        <w:t>Proposal 2:</w:t>
      </w:r>
      <w:ins w:id="316" w:author="CTC_Song_1117" w:date="2020-11-17T16:31:00Z">
        <w:r w:rsidR="00B13251" w:rsidRPr="00B13251">
          <w:rPr>
            <w:b/>
            <w:bCs/>
            <w:lang w:val="en-US" w:eastAsia="zh-CN"/>
          </w:rPr>
          <w:t xml:space="preserve"> </w:t>
        </w:r>
        <w:r w:rsidR="00B13251" w:rsidRPr="00F3466E">
          <w:rPr>
            <w:b/>
            <w:bCs/>
            <w:lang w:val="en-US" w:eastAsia="zh-CN"/>
          </w:rPr>
          <w:t xml:space="preserve">The </w:t>
        </w:r>
        <w:r w:rsidR="00B13251">
          <w:rPr>
            <w:b/>
            <w:bCs/>
            <w:lang w:val="en-US" w:eastAsia="zh-CN"/>
          </w:rPr>
          <w:t xml:space="preserve">information of the </w:t>
        </w:r>
        <w:r w:rsidR="00B13251" w:rsidRPr="00F3466E">
          <w:rPr>
            <w:b/>
            <w:bCs/>
            <w:lang w:val="en-US" w:eastAsia="zh-CN"/>
          </w:rPr>
          <w:t>cell energySaving state</w:t>
        </w:r>
        <w:r w:rsidR="00B13251">
          <w:rPr>
            <w:b/>
            <w:bCs/>
            <w:lang w:val="en-US" w:eastAsia="zh-CN"/>
          </w:rPr>
          <w:t xml:space="preserve">, such as the </w:t>
        </w:r>
        <w:proofErr w:type="spellStart"/>
        <w:r w:rsidR="00B13251" w:rsidRPr="00155A17">
          <w:rPr>
            <w:b/>
            <w:bCs/>
            <w:lang w:val="en-US" w:eastAsia="zh-CN"/>
          </w:rPr>
          <w:t>energySaving</w:t>
        </w:r>
        <w:r w:rsidR="00B13251">
          <w:rPr>
            <w:b/>
            <w:bCs/>
            <w:lang w:val="en-US" w:eastAsia="zh-CN"/>
          </w:rPr>
          <w:t>State</w:t>
        </w:r>
        <w:proofErr w:type="spellEnd"/>
        <w:r w:rsidR="00B13251" w:rsidRPr="00155A17">
          <w:rPr>
            <w:b/>
            <w:bCs/>
            <w:lang w:val="en-US" w:eastAsia="zh-CN"/>
          </w:rPr>
          <w:t xml:space="preserve"> attribute</w:t>
        </w:r>
        <w:r w:rsidR="00B13251">
          <w:rPr>
            <w:b/>
            <w:bCs/>
            <w:lang w:val="en-US" w:eastAsia="zh-CN"/>
          </w:rPr>
          <w:t xml:space="preserve"> and its value</w:t>
        </w:r>
        <w:r w:rsidR="00B13251" w:rsidRPr="00155A17">
          <w:rPr>
            <w:b/>
            <w:bCs/>
            <w:lang w:val="en-US" w:eastAsia="zh-CN"/>
          </w:rPr>
          <w:t xml:space="preserve"> defined in TS 28.541</w:t>
        </w:r>
        <w:r w:rsidR="00B13251">
          <w:rPr>
            <w:b/>
            <w:bCs/>
            <w:lang w:val="en-US" w:eastAsia="zh-CN"/>
          </w:rPr>
          <w:t>,</w:t>
        </w:r>
        <w:r w:rsidR="00B13251" w:rsidRPr="00F3466E">
          <w:rPr>
            <w:b/>
            <w:bCs/>
            <w:lang w:val="en-US" w:eastAsia="zh-CN"/>
          </w:rPr>
          <w:t xml:space="preserve"> may be provided as a part of the PEE measurement, which is one of the performance measurements defined in TS 28.552.</w:t>
        </w:r>
        <w:r w:rsidR="00B13251">
          <w:rPr>
            <w:b/>
            <w:bCs/>
            <w:lang w:val="en-US" w:eastAsia="zh-CN"/>
          </w:rPr>
          <w:t xml:space="preserve"> The detail is FFS.</w:t>
        </w:r>
      </w:ins>
      <w:del w:id="317" w:author="CTC_Song_1117" w:date="2020-11-17T16:31:00Z">
        <w:r w:rsidRPr="00F3466E" w:rsidDel="00B13251">
          <w:rPr>
            <w:b/>
            <w:bCs/>
            <w:lang w:val="en-US" w:eastAsia="zh-CN"/>
          </w:rPr>
          <w:delText xml:space="preserve"> The cell energySaving state</w:delText>
        </w:r>
      </w:del>
      <w:del w:id="318" w:author="CTC_Song_1117" w:date="2020-11-17T16:25:00Z">
        <w:r w:rsidRPr="00F3466E" w:rsidDel="000D4141">
          <w:rPr>
            <w:b/>
            <w:bCs/>
            <w:lang w:val="en-US" w:eastAsia="zh-CN"/>
          </w:rPr>
          <w:delText xml:space="preserve"> </w:delText>
        </w:r>
      </w:del>
      <w:del w:id="319" w:author="CTC_Song_1117" w:date="2020-11-17T16:31:00Z">
        <w:r w:rsidRPr="00F3466E" w:rsidDel="00B13251">
          <w:rPr>
            <w:b/>
            <w:bCs/>
            <w:lang w:val="en-US" w:eastAsia="zh-CN"/>
          </w:rPr>
          <w:delText>may be provided as a part of the PEE measurement, which is one of the performance measurements defined in TS 28.552.</w:delText>
        </w:r>
        <w:r w:rsidDel="00B13251">
          <w:rPr>
            <w:b/>
            <w:bCs/>
            <w:lang w:val="en-US" w:eastAsia="zh-CN"/>
          </w:rPr>
          <w:delText xml:space="preserve"> </w:delText>
        </w:r>
        <w:bookmarkStart w:id="320" w:name="OLE_LINK80"/>
        <w:bookmarkStart w:id="321" w:name="OLE_LINK81"/>
        <w:r w:rsidDel="00B13251">
          <w:rPr>
            <w:b/>
            <w:bCs/>
            <w:lang w:val="en-US" w:eastAsia="zh-CN"/>
          </w:rPr>
          <w:delText>The detail is FFS.</w:delText>
        </w:r>
      </w:del>
      <w:bookmarkEnd w:id="320"/>
      <w:bookmarkEnd w:id="321"/>
    </w:p>
    <w:bookmarkEnd w:id="314"/>
    <w:bookmarkEnd w:id="315"/>
    <w:p w:rsidR="00C21D6D" w:rsidRPr="00B70002" w:rsidRDefault="000B7043" w:rsidP="00F50A91">
      <w:pPr>
        <w:pStyle w:val="1"/>
      </w:pPr>
      <w:r w:rsidRPr="00B70002">
        <w:t>4</w:t>
      </w:r>
      <w:r w:rsidRPr="00B70002">
        <w:tab/>
        <w:t>Detailed proposal</w:t>
      </w:r>
      <w:bookmarkStart w:id="322" w:name="_Toc500147184"/>
    </w:p>
    <w:p w:rsidR="00F8495E" w:rsidRDefault="001121CA" w:rsidP="006F494B">
      <w:pPr>
        <w:rPr>
          <w:lang w:eastAsia="zh-CN"/>
        </w:rPr>
      </w:pPr>
      <w:bookmarkStart w:id="323" w:name="_Hlk52115642"/>
      <w:bookmarkStart w:id="324" w:name="OLE_LINK42"/>
      <w:r w:rsidRPr="00DF2928">
        <w:rPr>
          <w:rFonts w:hint="eastAsia"/>
          <w:lang w:eastAsia="zh-CN"/>
        </w:rPr>
        <w:t>S</w:t>
      </w:r>
      <w:r w:rsidRPr="00DF2928">
        <w:rPr>
          <w:lang w:eastAsia="zh-CN"/>
        </w:rPr>
        <w:t xml:space="preserve">A5 is asked to </w:t>
      </w:r>
      <w:r>
        <w:rPr>
          <w:lang w:eastAsia="zh-CN"/>
        </w:rPr>
        <w:t>endorse the following</w:t>
      </w:r>
      <w:r w:rsidR="00F3466E">
        <w:rPr>
          <w:lang w:eastAsia="zh-CN"/>
        </w:rPr>
        <w:t>s</w:t>
      </w:r>
      <w:r>
        <w:rPr>
          <w:lang w:eastAsia="zh-CN"/>
        </w:rPr>
        <w:t xml:space="preserve"> as </w:t>
      </w:r>
      <w:r w:rsidR="00F3466E">
        <w:rPr>
          <w:lang w:eastAsia="zh-CN"/>
        </w:rPr>
        <w:t>the</w:t>
      </w:r>
      <w:r>
        <w:rPr>
          <w:lang w:eastAsia="zh-CN"/>
        </w:rPr>
        <w:t xml:space="preserve"> </w:t>
      </w:r>
      <w:r w:rsidR="00806973">
        <w:rPr>
          <w:lang w:eastAsia="zh-CN"/>
        </w:rPr>
        <w:t>working assumption</w:t>
      </w:r>
      <w:r>
        <w:rPr>
          <w:lang w:eastAsia="zh-CN"/>
        </w:rPr>
        <w:t xml:space="preserve"> in the discussions </w:t>
      </w:r>
      <w:r w:rsidR="005B4918">
        <w:rPr>
          <w:lang w:eastAsia="zh-CN"/>
        </w:rPr>
        <w:t xml:space="preserve">related to </w:t>
      </w:r>
      <w:r w:rsidR="00F3466E">
        <w:rPr>
          <w:lang w:eastAsia="zh-CN"/>
        </w:rPr>
        <w:t xml:space="preserve">providing </w:t>
      </w:r>
      <w:r w:rsidR="005B4918">
        <w:rPr>
          <w:lang w:eastAsia="zh-CN"/>
        </w:rPr>
        <w:t>the</w:t>
      </w:r>
      <w:r>
        <w:rPr>
          <w:lang w:eastAsia="zh-CN"/>
        </w:rPr>
        <w:t xml:space="preserve"> </w:t>
      </w:r>
      <w:r w:rsidR="00F3466E">
        <w:rPr>
          <w:lang w:eastAsia="zh-CN"/>
        </w:rPr>
        <w:t xml:space="preserve">cell </w:t>
      </w:r>
      <w:r>
        <w:rPr>
          <w:rFonts w:hint="eastAsia"/>
          <w:lang w:eastAsia="zh-CN"/>
        </w:rPr>
        <w:t>energy</w:t>
      </w:r>
      <w:r>
        <w:rPr>
          <w:lang w:eastAsia="zh-CN"/>
        </w:rPr>
        <w:t>Saving state</w:t>
      </w:r>
      <w:r w:rsidR="007B7910">
        <w:rPr>
          <w:lang w:eastAsia="zh-CN"/>
        </w:rPr>
        <w:t xml:space="preserve"> information</w:t>
      </w:r>
      <w:r w:rsidR="00F3466E">
        <w:rPr>
          <w:lang w:eastAsia="zh-CN"/>
        </w:rPr>
        <w:t xml:space="preserve"> to NWDAF:</w:t>
      </w:r>
    </w:p>
    <w:bookmarkEnd w:id="322"/>
    <w:bookmarkEnd w:id="323"/>
    <w:bookmarkEnd w:id="324"/>
    <w:p w:rsidR="00B6033D" w:rsidRPr="00F3466E" w:rsidRDefault="00136D8D" w:rsidP="003B46F7">
      <w:pPr>
        <w:numPr>
          <w:ilvl w:val="0"/>
          <w:numId w:val="24"/>
        </w:numPr>
        <w:ind w:left="568" w:hanging="284"/>
        <w:rPr>
          <w:lang w:eastAsia="zh-CN"/>
        </w:rPr>
      </w:pPr>
      <w:ins w:id="325" w:author="CTC_Song_1118_2" w:date="2020-11-23T22:52:00Z">
        <w:r w:rsidRPr="00136D8D">
          <w:rPr>
            <w:lang w:val="en-US" w:eastAsia="zh-CN"/>
          </w:rPr>
          <w:t>It is possible to provide the cell energySaving state by enhancing the OAM services defined by SA5 that are also identified in the SA2 TS 23.288 that the NWDAF may consume to provide this information.</w:t>
        </w:r>
      </w:ins>
      <w:ins w:id="326" w:author="CTC_Song_1118_2" w:date="2020-11-23T22:21:00Z">
        <w:r w:rsidR="006E0B01" w:rsidRPr="006E0B01">
          <w:rPr>
            <w:lang w:val="en-US" w:eastAsia="zh-CN"/>
          </w:rPr>
          <w:t xml:space="preserve"> </w:t>
        </w:r>
      </w:ins>
      <w:del w:id="327" w:author="CTC_Song_1118_2" w:date="2020-11-23T22:21:00Z">
        <w:r w:rsidR="00F3466E" w:rsidRPr="00F3466E" w:rsidDel="006E0B01">
          <w:rPr>
            <w:lang w:val="en-US" w:eastAsia="zh-CN"/>
          </w:rPr>
          <w:delText>It is possible to provide the cell energySaving state by making this information as a part the NG-RAN or 5GC performance measurements, so that the NWDAF may consume the management services, such as the PM services defined in TS 28.550, to gain access to this information</w:delText>
        </w:r>
      </w:del>
      <w:ins w:id="328" w:author="CTC_Song_1118_2" w:date="2020-11-23T22:21:00Z">
        <w:r w:rsidR="006E0B01">
          <w:rPr>
            <w:lang w:val="en-US" w:eastAsia="zh-CN"/>
          </w:rPr>
          <w:t>`</w:t>
        </w:r>
      </w:ins>
      <w:del w:id="329" w:author="CTC_Song_1118_2" w:date="2020-11-23T22:21:00Z">
        <w:r w:rsidR="00F3466E" w:rsidRPr="00F3466E" w:rsidDel="006E0B01">
          <w:rPr>
            <w:lang w:val="en-US" w:eastAsia="zh-CN"/>
          </w:rPr>
          <w:delText>.</w:delText>
        </w:r>
      </w:del>
    </w:p>
    <w:p w:rsidR="00F3466E" w:rsidRPr="00B13251" w:rsidDel="00B13251" w:rsidRDefault="00B13251" w:rsidP="008C76D2">
      <w:pPr>
        <w:numPr>
          <w:ilvl w:val="0"/>
          <w:numId w:val="24"/>
        </w:numPr>
        <w:ind w:left="567" w:hanging="278"/>
        <w:rPr>
          <w:del w:id="330" w:author="CTC_Song_1117" w:date="2020-11-17T16:31:00Z"/>
          <w:lang w:eastAsia="zh-CN"/>
        </w:rPr>
      </w:pPr>
      <w:ins w:id="331" w:author="CTC_Song_1117" w:date="2020-11-17T16:31:00Z">
        <w:r w:rsidRPr="00B13251">
          <w:rPr>
            <w:lang w:val="en-US" w:eastAsia="zh-CN"/>
            <w:rPrChange w:id="332" w:author="CTC_Song_1117" w:date="2020-11-17T16:31:00Z">
              <w:rPr>
                <w:b/>
                <w:bCs/>
                <w:lang w:val="en-US" w:eastAsia="zh-CN"/>
              </w:rPr>
            </w:rPrChange>
          </w:rPr>
          <w:t xml:space="preserve">The information of the cell energySaving state, such as the </w:t>
        </w:r>
        <w:proofErr w:type="spellStart"/>
        <w:r w:rsidRPr="00B13251">
          <w:rPr>
            <w:lang w:val="en-US" w:eastAsia="zh-CN"/>
            <w:rPrChange w:id="333" w:author="CTC_Song_1117" w:date="2020-11-17T16:31:00Z">
              <w:rPr>
                <w:b/>
                <w:bCs/>
                <w:lang w:val="en-US" w:eastAsia="zh-CN"/>
              </w:rPr>
            </w:rPrChange>
          </w:rPr>
          <w:t>energySavingState</w:t>
        </w:r>
        <w:proofErr w:type="spellEnd"/>
        <w:r w:rsidRPr="00B13251">
          <w:rPr>
            <w:lang w:val="en-US" w:eastAsia="zh-CN"/>
            <w:rPrChange w:id="334" w:author="CTC_Song_1117" w:date="2020-11-17T16:31:00Z">
              <w:rPr>
                <w:b/>
                <w:bCs/>
                <w:lang w:val="en-US" w:eastAsia="zh-CN"/>
              </w:rPr>
            </w:rPrChange>
          </w:rPr>
          <w:t xml:space="preserve"> attribute and its value defined in TS 28.541, may be provided as a part of the PEE measurement, which is one of the performance measurements defined in TS 28.552. The detail is FFS.</w:t>
        </w:r>
      </w:ins>
      <w:del w:id="335" w:author="CTC_Song_1117" w:date="2020-11-17T16:31:00Z">
        <w:r w:rsidR="00F3466E" w:rsidRPr="00B13251" w:rsidDel="00B13251">
          <w:rPr>
            <w:lang w:val="en-US" w:eastAsia="zh-CN"/>
          </w:rPr>
          <w:delText>The cell energySaving state</w:delText>
        </w:r>
      </w:del>
      <w:del w:id="336" w:author="CTC_Song_1117" w:date="2020-11-17T16:25:00Z">
        <w:r w:rsidR="00F3466E" w:rsidRPr="00B13251" w:rsidDel="000D4141">
          <w:rPr>
            <w:lang w:val="en-US" w:eastAsia="zh-CN"/>
          </w:rPr>
          <w:delText xml:space="preserve"> </w:delText>
        </w:r>
      </w:del>
      <w:del w:id="337" w:author="CTC_Song_1117" w:date="2020-11-17T16:31:00Z">
        <w:r w:rsidR="00F3466E" w:rsidRPr="00B13251" w:rsidDel="00B13251">
          <w:rPr>
            <w:lang w:val="en-US" w:eastAsia="zh-CN"/>
          </w:rPr>
          <w:delText>may be provided as a part of the PEE measurement, which is one of the performance measurements defined in TS 28.552.</w:delText>
        </w:r>
        <w:r w:rsidR="00F3466E" w:rsidRPr="00B13251" w:rsidDel="00B13251">
          <w:delText xml:space="preserve"> </w:delText>
        </w:r>
        <w:r w:rsidR="00F3466E" w:rsidRPr="00B13251" w:rsidDel="00B13251">
          <w:rPr>
            <w:lang w:val="en-US" w:eastAsia="zh-CN"/>
          </w:rPr>
          <w:delText>The detail is FFS.</w:delText>
        </w:r>
      </w:del>
    </w:p>
    <w:p w:rsidR="00F3466E" w:rsidRPr="00F7681C" w:rsidRDefault="00F3466E">
      <w:pPr>
        <w:numPr>
          <w:ilvl w:val="0"/>
          <w:numId w:val="24"/>
        </w:numPr>
        <w:ind w:left="567" w:hanging="278"/>
        <w:rPr>
          <w:lang w:eastAsia="zh-CN"/>
        </w:rPr>
        <w:pPrChange w:id="338" w:author="CTC_Song_1117" w:date="2020-11-17T16:31:00Z">
          <w:pPr/>
        </w:pPrChange>
      </w:pPr>
    </w:p>
    <w:sectPr w:rsidR="00F3466E" w:rsidRPr="00F7681C">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3DDC" w:rsidRDefault="00F13DDC">
      <w:r>
        <w:separator/>
      </w:r>
    </w:p>
  </w:endnote>
  <w:endnote w:type="continuationSeparator" w:id="0">
    <w:p w:rsidR="00F13DDC" w:rsidRDefault="00F1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20B0604020202020204"/>
    <w:charset w:val="00"/>
    <w:family w:val="roman"/>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Songti SC">
    <w:altName w:val="微软雅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3DDC" w:rsidRDefault="00F13DDC">
      <w:r>
        <w:separator/>
      </w:r>
    </w:p>
  </w:footnote>
  <w:footnote w:type="continuationSeparator" w:id="0">
    <w:p w:rsidR="00F13DDC" w:rsidRDefault="00F1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46F7" w:rsidRDefault="003B46F7">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56BBA"/>
    <w:multiLevelType w:val="hybridMultilevel"/>
    <w:tmpl w:val="FC8E785A"/>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5135"/>
    <w:multiLevelType w:val="hybridMultilevel"/>
    <w:tmpl w:val="C7661B34"/>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536A67"/>
    <w:multiLevelType w:val="hybridMultilevel"/>
    <w:tmpl w:val="4D16CFA4"/>
    <w:lvl w:ilvl="0" w:tplc="C9EE3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3716B"/>
    <w:multiLevelType w:val="hybridMultilevel"/>
    <w:tmpl w:val="B7B4287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0216E"/>
    <w:multiLevelType w:val="hybridMultilevel"/>
    <w:tmpl w:val="4A60C15E"/>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C6E03"/>
    <w:multiLevelType w:val="hybridMultilevel"/>
    <w:tmpl w:val="80BC0B08"/>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3BB4"/>
    <w:multiLevelType w:val="hybridMultilevel"/>
    <w:tmpl w:val="D8408D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676F4D"/>
    <w:multiLevelType w:val="hybridMultilevel"/>
    <w:tmpl w:val="711CB8E0"/>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DB7EFF"/>
    <w:multiLevelType w:val="hybridMultilevel"/>
    <w:tmpl w:val="47085A76"/>
    <w:lvl w:ilvl="0" w:tplc="19BEF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10"/>
  </w:num>
  <w:num w:numId="5">
    <w:abstractNumId w:val="0"/>
  </w:num>
  <w:num w:numId="6">
    <w:abstractNumId w:val="8"/>
  </w:num>
  <w:num w:numId="7">
    <w:abstractNumId w:val="2"/>
  </w:num>
  <w:num w:numId="8">
    <w:abstractNumId w:val="11"/>
  </w:num>
  <w:num w:numId="9">
    <w:abstractNumId w:val="20"/>
  </w:num>
  <w:num w:numId="10">
    <w:abstractNumId w:val="22"/>
  </w:num>
  <w:num w:numId="11">
    <w:abstractNumId w:val="23"/>
  </w:num>
  <w:num w:numId="12">
    <w:abstractNumId w:val="29"/>
  </w:num>
  <w:num w:numId="13">
    <w:abstractNumId w:val="23"/>
  </w:num>
  <w:num w:numId="14">
    <w:abstractNumId w:val="14"/>
  </w:num>
  <w:num w:numId="15">
    <w:abstractNumId w:val="16"/>
  </w:num>
  <w:num w:numId="16">
    <w:abstractNumId w:val="4"/>
  </w:num>
  <w:num w:numId="17">
    <w:abstractNumId w:val="25"/>
  </w:num>
  <w:num w:numId="18">
    <w:abstractNumId w:val="5"/>
  </w:num>
  <w:num w:numId="19">
    <w:abstractNumId w:val="15"/>
  </w:num>
  <w:num w:numId="20">
    <w:abstractNumId w:val="29"/>
  </w:num>
  <w:num w:numId="21">
    <w:abstractNumId w:val="6"/>
  </w:num>
  <w:num w:numId="22">
    <w:abstractNumId w:val="1"/>
  </w:num>
  <w:num w:numId="23">
    <w:abstractNumId w:val="3"/>
  </w:num>
  <w:num w:numId="24">
    <w:abstractNumId w:val="21"/>
  </w:num>
  <w:num w:numId="25">
    <w:abstractNumId w:val="26"/>
  </w:num>
  <w:num w:numId="26">
    <w:abstractNumId w:val="18"/>
  </w:num>
  <w:num w:numId="27">
    <w:abstractNumId w:val="24"/>
  </w:num>
  <w:num w:numId="28">
    <w:abstractNumId w:val="13"/>
  </w:num>
  <w:num w:numId="29">
    <w:abstractNumId w:val="28"/>
  </w:num>
  <w:num w:numId="30">
    <w:abstractNumId w:val="27"/>
  </w:num>
  <w:num w:numId="31">
    <w:abstractNumId w:val="7"/>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1118_2">
    <w15:presenceInfo w15:providerId="None" w15:userId="CTC_Song_1118_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85"/>
    <w:rsid w:val="00000670"/>
    <w:rsid w:val="00000A7F"/>
    <w:rsid w:val="000010CE"/>
    <w:rsid w:val="00002973"/>
    <w:rsid w:val="00002DCE"/>
    <w:rsid w:val="00003788"/>
    <w:rsid w:val="00004FF0"/>
    <w:rsid w:val="00007429"/>
    <w:rsid w:val="00007802"/>
    <w:rsid w:val="0001264C"/>
    <w:rsid w:val="00012728"/>
    <w:rsid w:val="0001296D"/>
    <w:rsid w:val="00013D72"/>
    <w:rsid w:val="00013F1F"/>
    <w:rsid w:val="00015912"/>
    <w:rsid w:val="00015ECC"/>
    <w:rsid w:val="0001696B"/>
    <w:rsid w:val="00017713"/>
    <w:rsid w:val="000204CD"/>
    <w:rsid w:val="00020DD1"/>
    <w:rsid w:val="00022E4A"/>
    <w:rsid w:val="00023070"/>
    <w:rsid w:val="000249B6"/>
    <w:rsid w:val="000249BD"/>
    <w:rsid w:val="00024B67"/>
    <w:rsid w:val="00025291"/>
    <w:rsid w:val="000261D4"/>
    <w:rsid w:val="00030477"/>
    <w:rsid w:val="00030A02"/>
    <w:rsid w:val="00031406"/>
    <w:rsid w:val="0003267B"/>
    <w:rsid w:val="000345D9"/>
    <w:rsid w:val="00034658"/>
    <w:rsid w:val="00034C00"/>
    <w:rsid w:val="00034DBE"/>
    <w:rsid w:val="00035716"/>
    <w:rsid w:val="00035E0F"/>
    <w:rsid w:val="00035F28"/>
    <w:rsid w:val="0003634D"/>
    <w:rsid w:val="0003673A"/>
    <w:rsid w:val="00036D1D"/>
    <w:rsid w:val="000377B2"/>
    <w:rsid w:val="00037F51"/>
    <w:rsid w:val="000406E4"/>
    <w:rsid w:val="00040DD1"/>
    <w:rsid w:val="0004127A"/>
    <w:rsid w:val="000428C2"/>
    <w:rsid w:val="000444CD"/>
    <w:rsid w:val="000451C1"/>
    <w:rsid w:val="00046825"/>
    <w:rsid w:val="000477B0"/>
    <w:rsid w:val="0004783E"/>
    <w:rsid w:val="00050578"/>
    <w:rsid w:val="0005418D"/>
    <w:rsid w:val="000557E4"/>
    <w:rsid w:val="00057619"/>
    <w:rsid w:val="000601A4"/>
    <w:rsid w:val="0006085B"/>
    <w:rsid w:val="00060BF3"/>
    <w:rsid w:val="00060F3A"/>
    <w:rsid w:val="0006365F"/>
    <w:rsid w:val="00063E3E"/>
    <w:rsid w:val="0006424D"/>
    <w:rsid w:val="000645E5"/>
    <w:rsid w:val="000651BD"/>
    <w:rsid w:val="00065A5A"/>
    <w:rsid w:val="00067F3A"/>
    <w:rsid w:val="00071261"/>
    <w:rsid w:val="000719F8"/>
    <w:rsid w:val="00072B9D"/>
    <w:rsid w:val="000750D6"/>
    <w:rsid w:val="000764D6"/>
    <w:rsid w:val="0007700F"/>
    <w:rsid w:val="00077211"/>
    <w:rsid w:val="000808F3"/>
    <w:rsid w:val="00081A4F"/>
    <w:rsid w:val="00082229"/>
    <w:rsid w:val="00083051"/>
    <w:rsid w:val="00084172"/>
    <w:rsid w:val="000852FA"/>
    <w:rsid w:val="0008644D"/>
    <w:rsid w:val="0008731B"/>
    <w:rsid w:val="00087655"/>
    <w:rsid w:val="00087A8E"/>
    <w:rsid w:val="00087E91"/>
    <w:rsid w:val="00087FBD"/>
    <w:rsid w:val="00094446"/>
    <w:rsid w:val="000948BF"/>
    <w:rsid w:val="000A2428"/>
    <w:rsid w:val="000A3874"/>
    <w:rsid w:val="000A4B32"/>
    <w:rsid w:val="000A53BD"/>
    <w:rsid w:val="000A5D6C"/>
    <w:rsid w:val="000A61F5"/>
    <w:rsid w:val="000A6394"/>
    <w:rsid w:val="000B36BB"/>
    <w:rsid w:val="000B442A"/>
    <w:rsid w:val="000B460E"/>
    <w:rsid w:val="000B55F3"/>
    <w:rsid w:val="000B6CCB"/>
    <w:rsid w:val="000B7043"/>
    <w:rsid w:val="000C038A"/>
    <w:rsid w:val="000C20EB"/>
    <w:rsid w:val="000C2424"/>
    <w:rsid w:val="000C2C0F"/>
    <w:rsid w:val="000C463A"/>
    <w:rsid w:val="000C6598"/>
    <w:rsid w:val="000C6A85"/>
    <w:rsid w:val="000C7BAF"/>
    <w:rsid w:val="000C7BDF"/>
    <w:rsid w:val="000D3C26"/>
    <w:rsid w:val="000D3C9B"/>
    <w:rsid w:val="000D4141"/>
    <w:rsid w:val="000D74FF"/>
    <w:rsid w:val="000D78B8"/>
    <w:rsid w:val="000D7EBD"/>
    <w:rsid w:val="000E058B"/>
    <w:rsid w:val="000E1E55"/>
    <w:rsid w:val="000E1FC2"/>
    <w:rsid w:val="000E214D"/>
    <w:rsid w:val="000E4AFC"/>
    <w:rsid w:val="000E4B53"/>
    <w:rsid w:val="000E4D85"/>
    <w:rsid w:val="000E5566"/>
    <w:rsid w:val="000E60CD"/>
    <w:rsid w:val="000E6C91"/>
    <w:rsid w:val="000E7A70"/>
    <w:rsid w:val="000E7F8F"/>
    <w:rsid w:val="000F058D"/>
    <w:rsid w:val="000F18B6"/>
    <w:rsid w:val="000F339F"/>
    <w:rsid w:val="000F46BA"/>
    <w:rsid w:val="000F4948"/>
    <w:rsid w:val="000F62BB"/>
    <w:rsid w:val="000F6B35"/>
    <w:rsid w:val="000F78C4"/>
    <w:rsid w:val="00100840"/>
    <w:rsid w:val="00100F0C"/>
    <w:rsid w:val="0010145B"/>
    <w:rsid w:val="001021F4"/>
    <w:rsid w:val="00102A46"/>
    <w:rsid w:val="0010325F"/>
    <w:rsid w:val="0010402D"/>
    <w:rsid w:val="00104DCA"/>
    <w:rsid w:val="0010527C"/>
    <w:rsid w:val="00105288"/>
    <w:rsid w:val="0010547A"/>
    <w:rsid w:val="001063D2"/>
    <w:rsid w:val="00107586"/>
    <w:rsid w:val="00110648"/>
    <w:rsid w:val="00111500"/>
    <w:rsid w:val="00112128"/>
    <w:rsid w:val="001121CA"/>
    <w:rsid w:val="00113EDD"/>
    <w:rsid w:val="001152CA"/>
    <w:rsid w:val="001154BB"/>
    <w:rsid w:val="00116594"/>
    <w:rsid w:val="0011682D"/>
    <w:rsid w:val="0011747A"/>
    <w:rsid w:val="001207E9"/>
    <w:rsid w:val="001210F5"/>
    <w:rsid w:val="00122A07"/>
    <w:rsid w:val="00123AB4"/>
    <w:rsid w:val="00123D4C"/>
    <w:rsid w:val="0012486C"/>
    <w:rsid w:val="00125D25"/>
    <w:rsid w:val="00126280"/>
    <w:rsid w:val="001269EE"/>
    <w:rsid w:val="00130E2E"/>
    <w:rsid w:val="001313DC"/>
    <w:rsid w:val="001328C3"/>
    <w:rsid w:val="00133747"/>
    <w:rsid w:val="001342C0"/>
    <w:rsid w:val="00134CCD"/>
    <w:rsid w:val="00134DBF"/>
    <w:rsid w:val="00136D8D"/>
    <w:rsid w:val="00136E14"/>
    <w:rsid w:val="00136E31"/>
    <w:rsid w:val="0014134B"/>
    <w:rsid w:val="00141DFF"/>
    <w:rsid w:val="00142F20"/>
    <w:rsid w:val="00143424"/>
    <w:rsid w:val="00143839"/>
    <w:rsid w:val="001438C4"/>
    <w:rsid w:val="00145B70"/>
    <w:rsid w:val="00145D43"/>
    <w:rsid w:val="00146C80"/>
    <w:rsid w:val="00147028"/>
    <w:rsid w:val="0015077B"/>
    <w:rsid w:val="0015103C"/>
    <w:rsid w:val="001531AA"/>
    <w:rsid w:val="00154E6E"/>
    <w:rsid w:val="00155A17"/>
    <w:rsid w:val="00157372"/>
    <w:rsid w:val="001574CF"/>
    <w:rsid w:val="00157684"/>
    <w:rsid w:val="0015799C"/>
    <w:rsid w:val="00160AA6"/>
    <w:rsid w:val="00160EF9"/>
    <w:rsid w:val="00160F8D"/>
    <w:rsid w:val="001613FE"/>
    <w:rsid w:val="00164192"/>
    <w:rsid w:val="00164F65"/>
    <w:rsid w:val="00165F49"/>
    <w:rsid w:val="0016627F"/>
    <w:rsid w:val="0016682B"/>
    <w:rsid w:val="001710BB"/>
    <w:rsid w:val="001713A8"/>
    <w:rsid w:val="0017158D"/>
    <w:rsid w:val="00171DAD"/>
    <w:rsid w:val="0017251D"/>
    <w:rsid w:val="00174A5A"/>
    <w:rsid w:val="00175736"/>
    <w:rsid w:val="0017776E"/>
    <w:rsid w:val="0018372E"/>
    <w:rsid w:val="00183AD6"/>
    <w:rsid w:val="00186696"/>
    <w:rsid w:val="00187B2C"/>
    <w:rsid w:val="00187F99"/>
    <w:rsid w:val="00190458"/>
    <w:rsid w:val="001905C3"/>
    <w:rsid w:val="001905F0"/>
    <w:rsid w:val="00190EFD"/>
    <w:rsid w:val="0019188A"/>
    <w:rsid w:val="00191DAC"/>
    <w:rsid w:val="0019200C"/>
    <w:rsid w:val="001921E5"/>
    <w:rsid w:val="00192623"/>
    <w:rsid w:val="00192C46"/>
    <w:rsid w:val="00193026"/>
    <w:rsid w:val="00194AAA"/>
    <w:rsid w:val="00194BC2"/>
    <w:rsid w:val="001951B8"/>
    <w:rsid w:val="00195D93"/>
    <w:rsid w:val="00197BA6"/>
    <w:rsid w:val="001A049B"/>
    <w:rsid w:val="001A0E27"/>
    <w:rsid w:val="001A184F"/>
    <w:rsid w:val="001A1B01"/>
    <w:rsid w:val="001A20BD"/>
    <w:rsid w:val="001A2C00"/>
    <w:rsid w:val="001A30FD"/>
    <w:rsid w:val="001A3508"/>
    <w:rsid w:val="001A4B7A"/>
    <w:rsid w:val="001A7142"/>
    <w:rsid w:val="001A7800"/>
    <w:rsid w:val="001A7B60"/>
    <w:rsid w:val="001B01AB"/>
    <w:rsid w:val="001B097C"/>
    <w:rsid w:val="001B11F4"/>
    <w:rsid w:val="001B16FE"/>
    <w:rsid w:val="001B1DF5"/>
    <w:rsid w:val="001B27FD"/>
    <w:rsid w:val="001B2FA9"/>
    <w:rsid w:val="001B37A2"/>
    <w:rsid w:val="001B39E2"/>
    <w:rsid w:val="001B3AD1"/>
    <w:rsid w:val="001B3F3E"/>
    <w:rsid w:val="001B3F55"/>
    <w:rsid w:val="001B6194"/>
    <w:rsid w:val="001B74CF"/>
    <w:rsid w:val="001B7A65"/>
    <w:rsid w:val="001C12A1"/>
    <w:rsid w:val="001C2A67"/>
    <w:rsid w:val="001C3D05"/>
    <w:rsid w:val="001C50B4"/>
    <w:rsid w:val="001C6E97"/>
    <w:rsid w:val="001C7366"/>
    <w:rsid w:val="001D0AE2"/>
    <w:rsid w:val="001D1983"/>
    <w:rsid w:val="001D307E"/>
    <w:rsid w:val="001D3576"/>
    <w:rsid w:val="001D4FBA"/>
    <w:rsid w:val="001D56E9"/>
    <w:rsid w:val="001D64B8"/>
    <w:rsid w:val="001D7EA8"/>
    <w:rsid w:val="001E0ADC"/>
    <w:rsid w:val="001E0B29"/>
    <w:rsid w:val="001E1BC5"/>
    <w:rsid w:val="001E1FB1"/>
    <w:rsid w:val="001E1FDC"/>
    <w:rsid w:val="001E41F3"/>
    <w:rsid w:val="001F1484"/>
    <w:rsid w:val="001F287D"/>
    <w:rsid w:val="001F2985"/>
    <w:rsid w:val="001F311B"/>
    <w:rsid w:val="001F4CE2"/>
    <w:rsid w:val="001F4F67"/>
    <w:rsid w:val="001F73BC"/>
    <w:rsid w:val="001F7EB2"/>
    <w:rsid w:val="001F7FBB"/>
    <w:rsid w:val="00201A14"/>
    <w:rsid w:val="00201A42"/>
    <w:rsid w:val="00201F8D"/>
    <w:rsid w:val="0020415D"/>
    <w:rsid w:val="00205F71"/>
    <w:rsid w:val="00207231"/>
    <w:rsid w:val="002100BA"/>
    <w:rsid w:val="00210425"/>
    <w:rsid w:val="00211BB0"/>
    <w:rsid w:val="00212650"/>
    <w:rsid w:val="00212A67"/>
    <w:rsid w:val="00213FE8"/>
    <w:rsid w:val="00214C06"/>
    <w:rsid w:val="002150E1"/>
    <w:rsid w:val="002152B4"/>
    <w:rsid w:val="00215654"/>
    <w:rsid w:val="00215888"/>
    <w:rsid w:val="00216FE9"/>
    <w:rsid w:val="00217A9F"/>
    <w:rsid w:val="00220752"/>
    <w:rsid w:val="00220900"/>
    <w:rsid w:val="00220F51"/>
    <w:rsid w:val="00221263"/>
    <w:rsid w:val="00222A67"/>
    <w:rsid w:val="0022306C"/>
    <w:rsid w:val="002236AF"/>
    <w:rsid w:val="00223EC4"/>
    <w:rsid w:val="00225E62"/>
    <w:rsid w:val="00226481"/>
    <w:rsid w:val="0022712E"/>
    <w:rsid w:val="00230295"/>
    <w:rsid w:val="002325E5"/>
    <w:rsid w:val="00232A30"/>
    <w:rsid w:val="00232D97"/>
    <w:rsid w:val="002340D4"/>
    <w:rsid w:val="00235CBC"/>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0DC"/>
    <w:rsid w:val="00253850"/>
    <w:rsid w:val="00253A9A"/>
    <w:rsid w:val="002542E5"/>
    <w:rsid w:val="00254588"/>
    <w:rsid w:val="0026004D"/>
    <w:rsid w:val="002616D1"/>
    <w:rsid w:val="00261A72"/>
    <w:rsid w:val="002625B0"/>
    <w:rsid w:val="00263069"/>
    <w:rsid w:val="00263D4A"/>
    <w:rsid w:val="00264414"/>
    <w:rsid w:val="00264EDE"/>
    <w:rsid w:val="00265885"/>
    <w:rsid w:val="002659DF"/>
    <w:rsid w:val="0027423E"/>
    <w:rsid w:val="00274579"/>
    <w:rsid w:val="002748FF"/>
    <w:rsid w:val="002749CA"/>
    <w:rsid w:val="002752C8"/>
    <w:rsid w:val="00275D12"/>
    <w:rsid w:val="00276A37"/>
    <w:rsid w:val="00276BA5"/>
    <w:rsid w:val="002771ED"/>
    <w:rsid w:val="002776DB"/>
    <w:rsid w:val="002807F6"/>
    <w:rsid w:val="0028191F"/>
    <w:rsid w:val="00281ADD"/>
    <w:rsid w:val="0028218F"/>
    <w:rsid w:val="002824A1"/>
    <w:rsid w:val="0028292B"/>
    <w:rsid w:val="00283B97"/>
    <w:rsid w:val="0028416E"/>
    <w:rsid w:val="002845BC"/>
    <w:rsid w:val="002860C4"/>
    <w:rsid w:val="0029210E"/>
    <w:rsid w:val="002923B6"/>
    <w:rsid w:val="00293B36"/>
    <w:rsid w:val="00294299"/>
    <w:rsid w:val="00295A0E"/>
    <w:rsid w:val="002978A3"/>
    <w:rsid w:val="002A01CC"/>
    <w:rsid w:val="002A08C0"/>
    <w:rsid w:val="002A0ED9"/>
    <w:rsid w:val="002A2569"/>
    <w:rsid w:val="002A53FE"/>
    <w:rsid w:val="002A75E2"/>
    <w:rsid w:val="002B00F9"/>
    <w:rsid w:val="002B088C"/>
    <w:rsid w:val="002B148E"/>
    <w:rsid w:val="002B49EE"/>
    <w:rsid w:val="002B4BC9"/>
    <w:rsid w:val="002B50C7"/>
    <w:rsid w:val="002B50CD"/>
    <w:rsid w:val="002B54C9"/>
    <w:rsid w:val="002B5741"/>
    <w:rsid w:val="002C06AB"/>
    <w:rsid w:val="002C116E"/>
    <w:rsid w:val="002C1555"/>
    <w:rsid w:val="002C16F7"/>
    <w:rsid w:val="002C2992"/>
    <w:rsid w:val="002C36C5"/>
    <w:rsid w:val="002C3A1C"/>
    <w:rsid w:val="002C57EB"/>
    <w:rsid w:val="002D0EC4"/>
    <w:rsid w:val="002D1C94"/>
    <w:rsid w:val="002D1E39"/>
    <w:rsid w:val="002D3924"/>
    <w:rsid w:val="002D3F34"/>
    <w:rsid w:val="002D45DF"/>
    <w:rsid w:val="002D52D6"/>
    <w:rsid w:val="002D586F"/>
    <w:rsid w:val="002D6D3D"/>
    <w:rsid w:val="002D7FD9"/>
    <w:rsid w:val="002E1980"/>
    <w:rsid w:val="002E38AD"/>
    <w:rsid w:val="002E44E0"/>
    <w:rsid w:val="002E4C0D"/>
    <w:rsid w:val="002E5894"/>
    <w:rsid w:val="002E6877"/>
    <w:rsid w:val="002E6DCA"/>
    <w:rsid w:val="002E785A"/>
    <w:rsid w:val="002E7F1B"/>
    <w:rsid w:val="002F00A5"/>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06E93"/>
    <w:rsid w:val="0030799B"/>
    <w:rsid w:val="003079A9"/>
    <w:rsid w:val="0031198B"/>
    <w:rsid w:val="00311AED"/>
    <w:rsid w:val="00312432"/>
    <w:rsid w:val="00314B7A"/>
    <w:rsid w:val="0031754A"/>
    <w:rsid w:val="00317834"/>
    <w:rsid w:val="00317EAF"/>
    <w:rsid w:val="003208B5"/>
    <w:rsid w:val="00320E71"/>
    <w:rsid w:val="00323D96"/>
    <w:rsid w:val="00324297"/>
    <w:rsid w:val="003255AE"/>
    <w:rsid w:val="003257E9"/>
    <w:rsid w:val="00326182"/>
    <w:rsid w:val="0032746B"/>
    <w:rsid w:val="0033192F"/>
    <w:rsid w:val="00332BED"/>
    <w:rsid w:val="00335A2D"/>
    <w:rsid w:val="00335F5D"/>
    <w:rsid w:val="00336689"/>
    <w:rsid w:val="0033672D"/>
    <w:rsid w:val="00337E7A"/>
    <w:rsid w:val="0034078B"/>
    <w:rsid w:val="00340C01"/>
    <w:rsid w:val="00342278"/>
    <w:rsid w:val="00345DB6"/>
    <w:rsid w:val="00345E13"/>
    <w:rsid w:val="00347D93"/>
    <w:rsid w:val="003508A9"/>
    <w:rsid w:val="003511DF"/>
    <w:rsid w:val="00351207"/>
    <w:rsid w:val="00351610"/>
    <w:rsid w:val="00354E3A"/>
    <w:rsid w:val="003558F0"/>
    <w:rsid w:val="00361664"/>
    <w:rsid w:val="00362AA8"/>
    <w:rsid w:val="00363F4A"/>
    <w:rsid w:val="00364687"/>
    <w:rsid w:val="0036498C"/>
    <w:rsid w:val="0036551C"/>
    <w:rsid w:val="00365BE9"/>
    <w:rsid w:val="00365EBF"/>
    <w:rsid w:val="003664B6"/>
    <w:rsid w:val="00366751"/>
    <w:rsid w:val="003668C8"/>
    <w:rsid w:val="00371EAC"/>
    <w:rsid w:val="00372925"/>
    <w:rsid w:val="00372FCA"/>
    <w:rsid w:val="00374AD2"/>
    <w:rsid w:val="00376DFD"/>
    <w:rsid w:val="0037771C"/>
    <w:rsid w:val="003818DF"/>
    <w:rsid w:val="00383771"/>
    <w:rsid w:val="00386CD1"/>
    <w:rsid w:val="00386EDB"/>
    <w:rsid w:val="00386F83"/>
    <w:rsid w:val="00392904"/>
    <w:rsid w:val="00392AA5"/>
    <w:rsid w:val="00393E5A"/>
    <w:rsid w:val="00396890"/>
    <w:rsid w:val="003A0B17"/>
    <w:rsid w:val="003A0CE1"/>
    <w:rsid w:val="003A1A6B"/>
    <w:rsid w:val="003A2AA6"/>
    <w:rsid w:val="003A3064"/>
    <w:rsid w:val="003A4023"/>
    <w:rsid w:val="003A4D4D"/>
    <w:rsid w:val="003A4F1F"/>
    <w:rsid w:val="003A584C"/>
    <w:rsid w:val="003A59D6"/>
    <w:rsid w:val="003A5B1D"/>
    <w:rsid w:val="003A5B43"/>
    <w:rsid w:val="003A6375"/>
    <w:rsid w:val="003A6509"/>
    <w:rsid w:val="003A7A08"/>
    <w:rsid w:val="003B36F5"/>
    <w:rsid w:val="003B3F9A"/>
    <w:rsid w:val="003B46F7"/>
    <w:rsid w:val="003B471F"/>
    <w:rsid w:val="003B5966"/>
    <w:rsid w:val="003B5DEA"/>
    <w:rsid w:val="003B6EE5"/>
    <w:rsid w:val="003C0AC9"/>
    <w:rsid w:val="003C16FD"/>
    <w:rsid w:val="003C3310"/>
    <w:rsid w:val="003C4AC6"/>
    <w:rsid w:val="003C55C7"/>
    <w:rsid w:val="003C700D"/>
    <w:rsid w:val="003D02BB"/>
    <w:rsid w:val="003D0364"/>
    <w:rsid w:val="003D04E9"/>
    <w:rsid w:val="003D0F9F"/>
    <w:rsid w:val="003D26C2"/>
    <w:rsid w:val="003D2758"/>
    <w:rsid w:val="003D3CEA"/>
    <w:rsid w:val="003D6B43"/>
    <w:rsid w:val="003D6BE0"/>
    <w:rsid w:val="003D6CB7"/>
    <w:rsid w:val="003D7D4C"/>
    <w:rsid w:val="003E13B5"/>
    <w:rsid w:val="003E1A36"/>
    <w:rsid w:val="003E1D77"/>
    <w:rsid w:val="003E2AAB"/>
    <w:rsid w:val="003E3277"/>
    <w:rsid w:val="003E3C14"/>
    <w:rsid w:val="003E4468"/>
    <w:rsid w:val="003E501B"/>
    <w:rsid w:val="003E5D91"/>
    <w:rsid w:val="003E60ED"/>
    <w:rsid w:val="003F0956"/>
    <w:rsid w:val="003F1B01"/>
    <w:rsid w:val="003F2428"/>
    <w:rsid w:val="003F243A"/>
    <w:rsid w:val="003F4757"/>
    <w:rsid w:val="003F7D3D"/>
    <w:rsid w:val="00402501"/>
    <w:rsid w:val="00403CC2"/>
    <w:rsid w:val="0040435F"/>
    <w:rsid w:val="004044DF"/>
    <w:rsid w:val="0040674B"/>
    <w:rsid w:val="00413A69"/>
    <w:rsid w:val="004141BB"/>
    <w:rsid w:val="004142E9"/>
    <w:rsid w:val="004156EC"/>
    <w:rsid w:val="00416D6B"/>
    <w:rsid w:val="00416FA9"/>
    <w:rsid w:val="00420B7F"/>
    <w:rsid w:val="00420E2C"/>
    <w:rsid w:val="0042324F"/>
    <w:rsid w:val="004242F1"/>
    <w:rsid w:val="004253F9"/>
    <w:rsid w:val="00425E3A"/>
    <w:rsid w:val="00426E88"/>
    <w:rsid w:val="0043063B"/>
    <w:rsid w:val="00431262"/>
    <w:rsid w:val="00432F39"/>
    <w:rsid w:val="00433403"/>
    <w:rsid w:val="0043346D"/>
    <w:rsid w:val="0043384D"/>
    <w:rsid w:val="004358F6"/>
    <w:rsid w:val="004359A4"/>
    <w:rsid w:val="0043677E"/>
    <w:rsid w:val="00441803"/>
    <w:rsid w:val="0044209D"/>
    <w:rsid w:val="0044242B"/>
    <w:rsid w:val="00444312"/>
    <w:rsid w:val="00444B00"/>
    <w:rsid w:val="00446725"/>
    <w:rsid w:val="0044719D"/>
    <w:rsid w:val="0045106E"/>
    <w:rsid w:val="00451288"/>
    <w:rsid w:val="0045251B"/>
    <w:rsid w:val="00452E18"/>
    <w:rsid w:val="004536CB"/>
    <w:rsid w:val="00453B13"/>
    <w:rsid w:val="00453C14"/>
    <w:rsid w:val="004549EE"/>
    <w:rsid w:val="004561FD"/>
    <w:rsid w:val="00456599"/>
    <w:rsid w:val="00456912"/>
    <w:rsid w:val="004570F3"/>
    <w:rsid w:val="00463027"/>
    <w:rsid w:val="00463C90"/>
    <w:rsid w:val="00463F51"/>
    <w:rsid w:val="0046454C"/>
    <w:rsid w:val="0047018B"/>
    <w:rsid w:val="004704F5"/>
    <w:rsid w:val="00470E70"/>
    <w:rsid w:val="0047104E"/>
    <w:rsid w:val="00471E91"/>
    <w:rsid w:val="00473A6D"/>
    <w:rsid w:val="0047465B"/>
    <w:rsid w:val="0047484D"/>
    <w:rsid w:val="00474C69"/>
    <w:rsid w:val="00474CCF"/>
    <w:rsid w:val="00475EE4"/>
    <w:rsid w:val="0048058D"/>
    <w:rsid w:val="00483057"/>
    <w:rsid w:val="00484D26"/>
    <w:rsid w:val="004855B1"/>
    <w:rsid w:val="00485DFD"/>
    <w:rsid w:val="00487B55"/>
    <w:rsid w:val="00487D2F"/>
    <w:rsid w:val="004905C6"/>
    <w:rsid w:val="00490C44"/>
    <w:rsid w:val="0049101E"/>
    <w:rsid w:val="00491CD9"/>
    <w:rsid w:val="004926EF"/>
    <w:rsid w:val="00492772"/>
    <w:rsid w:val="004932D1"/>
    <w:rsid w:val="00493BDB"/>
    <w:rsid w:val="00494A9C"/>
    <w:rsid w:val="0049584A"/>
    <w:rsid w:val="00497647"/>
    <w:rsid w:val="00497FC3"/>
    <w:rsid w:val="004A0F8A"/>
    <w:rsid w:val="004A1E50"/>
    <w:rsid w:val="004A2DAD"/>
    <w:rsid w:val="004A32E0"/>
    <w:rsid w:val="004A5BE5"/>
    <w:rsid w:val="004A6399"/>
    <w:rsid w:val="004A7C4F"/>
    <w:rsid w:val="004B2229"/>
    <w:rsid w:val="004B6016"/>
    <w:rsid w:val="004B6246"/>
    <w:rsid w:val="004B75B7"/>
    <w:rsid w:val="004C0A09"/>
    <w:rsid w:val="004C0B56"/>
    <w:rsid w:val="004C127B"/>
    <w:rsid w:val="004C2D2C"/>
    <w:rsid w:val="004C2F2B"/>
    <w:rsid w:val="004C403C"/>
    <w:rsid w:val="004C4C0C"/>
    <w:rsid w:val="004C533F"/>
    <w:rsid w:val="004C5449"/>
    <w:rsid w:val="004C60C4"/>
    <w:rsid w:val="004C752A"/>
    <w:rsid w:val="004D1659"/>
    <w:rsid w:val="004D3405"/>
    <w:rsid w:val="004D3E66"/>
    <w:rsid w:val="004D422A"/>
    <w:rsid w:val="004D60FF"/>
    <w:rsid w:val="004D6EC1"/>
    <w:rsid w:val="004D6EE1"/>
    <w:rsid w:val="004E3A3C"/>
    <w:rsid w:val="004E3AE4"/>
    <w:rsid w:val="004E3B56"/>
    <w:rsid w:val="004E62F2"/>
    <w:rsid w:val="004E7D2A"/>
    <w:rsid w:val="004F1D80"/>
    <w:rsid w:val="004F1E31"/>
    <w:rsid w:val="004F2CA0"/>
    <w:rsid w:val="004F650E"/>
    <w:rsid w:val="004F6A7E"/>
    <w:rsid w:val="00500169"/>
    <w:rsid w:val="0050193A"/>
    <w:rsid w:val="0050308A"/>
    <w:rsid w:val="0050338E"/>
    <w:rsid w:val="005038FB"/>
    <w:rsid w:val="00503DBA"/>
    <w:rsid w:val="00504C03"/>
    <w:rsid w:val="005051DE"/>
    <w:rsid w:val="00506F4D"/>
    <w:rsid w:val="00510292"/>
    <w:rsid w:val="005105E5"/>
    <w:rsid w:val="00511B7C"/>
    <w:rsid w:val="00512B34"/>
    <w:rsid w:val="00514D60"/>
    <w:rsid w:val="0051518C"/>
    <w:rsid w:val="0051580D"/>
    <w:rsid w:val="00515F36"/>
    <w:rsid w:val="005161D4"/>
    <w:rsid w:val="005170D1"/>
    <w:rsid w:val="0052042F"/>
    <w:rsid w:val="00520824"/>
    <w:rsid w:val="005215ED"/>
    <w:rsid w:val="00521971"/>
    <w:rsid w:val="00522E3E"/>
    <w:rsid w:val="005238AB"/>
    <w:rsid w:val="005239D7"/>
    <w:rsid w:val="005255EE"/>
    <w:rsid w:val="00525D4A"/>
    <w:rsid w:val="00526198"/>
    <w:rsid w:val="00526CB5"/>
    <w:rsid w:val="005305BA"/>
    <w:rsid w:val="0053324F"/>
    <w:rsid w:val="00533EFF"/>
    <w:rsid w:val="005372F0"/>
    <w:rsid w:val="005377E0"/>
    <w:rsid w:val="00540647"/>
    <w:rsid w:val="00540E98"/>
    <w:rsid w:val="00540FD9"/>
    <w:rsid w:val="00541B28"/>
    <w:rsid w:val="00542157"/>
    <w:rsid w:val="00542CF3"/>
    <w:rsid w:val="00542F27"/>
    <w:rsid w:val="0054347F"/>
    <w:rsid w:val="00544857"/>
    <w:rsid w:val="005467E2"/>
    <w:rsid w:val="00547093"/>
    <w:rsid w:val="00547DC2"/>
    <w:rsid w:val="00547E25"/>
    <w:rsid w:val="00550263"/>
    <w:rsid w:val="00550E76"/>
    <w:rsid w:val="005528FB"/>
    <w:rsid w:val="00552D9B"/>
    <w:rsid w:val="00553B36"/>
    <w:rsid w:val="00553B79"/>
    <w:rsid w:val="005572BF"/>
    <w:rsid w:val="005614A9"/>
    <w:rsid w:val="005624CB"/>
    <w:rsid w:val="00562E48"/>
    <w:rsid w:val="00563D14"/>
    <w:rsid w:val="00566104"/>
    <w:rsid w:val="005663CB"/>
    <w:rsid w:val="005674C7"/>
    <w:rsid w:val="00567F7F"/>
    <w:rsid w:val="00570A9D"/>
    <w:rsid w:val="00570DE6"/>
    <w:rsid w:val="005728E4"/>
    <w:rsid w:val="005730E4"/>
    <w:rsid w:val="00573862"/>
    <w:rsid w:val="005752AC"/>
    <w:rsid w:val="00575ABE"/>
    <w:rsid w:val="0057608A"/>
    <w:rsid w:val="00576F04"/>
    <w:rsid w:val="00577419"/>
    <w:rsid w:val="00580A2E"/>
    <w:rsid w:val="00580CA7"/>
    <w:rsid w:val="005810EB"/>
    <w:rsid w:val="00581F5E"/>
    <w:rsid w:val="005822A5"/>
    <w:rsid w:val="00584E26"/>
    <w:rsid w:val="00585449"/>
    <w:rsid w:val="00586D6F"/>
    <w:rsid w:val="00591170"/>
    <w:rsid w:val="00591E92"/>
    <w:rsid w:val="0059297E"/>
    <w:rsid w:val="00592D74"/>
    <w:rsid w:val="00592EC2"/>
    <w:rsid w:val="0059392B"/>
    <w:rsid w:val="00594C86"/>
    <w:rsid w:val="005952AB"/>
    <w:rsid w:val="00595DBB"/>
    <w:rsid w:val="00595FEE"/>
    <w:rsid w:val="005968E7"/>
    <w:rsid w:val="00596F0C"/>
    <w:rsid w:val="00597695"/>
    <w:rsid w:val="005A0C71"/>
    <w:rsid w:val="005A2C3B"/>
    <w:rsid w:val="005A3639"/>
    <w:rsid w:val="005A697F"/>
    <w:rsid w:val="005A6CC9"/>
    <w:rsid w:val="005B15C9"/>
    <w:rsid w:val="005B3B9B"/>
    <w:rsid w:val="005B4918"/>
    <w:rsid w:val="005B6C9D"/>
    <w:rsid w:val="005B6EE5"/>
    <w:rsid w:val="005C315B"/>
    <w:rsid w:val="005C38A8"/>
    <w:rsid w:val="005C4F9B"/>
    <w:rsid w:val="005C6BBB"/>
    <w:rsid w:val="005C7120"/>
    <w:rsid w:val="005C7290"/>
    <w:rsid w:val="005C7877"/>
    <w:rsid w:val="005D17D0"/>
    <w:rsid w:val="005D2765"/>
    <w:rsid w:val="005D4423"/>
    <w:rsid w:val="005D48DD"/>
    <w:rsid w:val="005D509A"/>
    <w:rsid w:val="005D5AA8"/>
    <w:rsid w:val="005D65C7"/>
    <w:rsid w:val="005D77E2"/>
    <w:rsid w:val="005E2009"/>
    <w:rsid w:val="005E2823"/>
    <w:rsid w:val="005E2C44"/>
    <w:rsid w:val="005E3171"/>
    <w:rsid w:val="005E4D33"/>
    <w:rsid w:val="005E4F56"/>
    <w:rsid w:val="005E5563"/>
    <w:rsid w:val="005E7F35"/>
    <w:rsid w:val="005F150A"/>
    <w:rsid w:val="005F3F71"/>
    <w:rsid w:val="005F41D9"/>
    <w:rsid w:val="005F7F91"/>
    <w:rsid w:val="006003B1"/>
    <w:rsid w:val="006012B4"/>
    <w:rsid w:val="006015FD"/>
    <w:rsid w:val="0060178C"/>
    <w:rsid w:val="0060458B"/>
    <w:rsid w:val="00604685"/>
    <w:rsid w:val="0060516F"/>
    <w:rsid w:val="0060550A"/>
    <w:rsid w:val="00605CDA"/>
    <w:rsid w:val="006071E2"/>
    <w:rsid w:val="00607764"/>
    <w:rsid w:val="006112F9"/>
    <w:rsid w:val="00612291"/>
    <w:rsid w:val="006124F0"/>
    <w:rsid w:val="0061289E"/>
    <w:rsid w:val="00613046"/>
    <w:rsid w:val="00613372"/>
    <w:rsid w:val="006142B4"/>
    <w:rsid w:val="00614885"/>
    <w:rsid w:val="006157B1"/>
    <w:rsid w:val="00615D1B"/>
    <w:rsid w:val="00616E75"/>
    <w:rsid w:val="00620F30"/>
    <w:rsid w:val="00621188"/>
    <w:rsid w:val="00622F11"/>
    <w:rsid w:val="00623877"/>
    <w:rsid w:val="00625147"/>
    <w:rsid w:val="006254BF"/>
    <w:rsid w:val="006257ED"/>
    <w:rsid w:val="006274A2"/>
    <w:rsid w:val="00627FE1"/>
    <w:rsid w:val="00630197"/>
    <w:rsid w:val="00630773"/>
    <w:rsid w:val="00630C8C"/>
    <w:rsid w:val="00630CD9"/>
    <w:rsid w:val="00632F63"/>
    <w:rsid w:val="00633E41"/>
    <w:rsid w:val="0063490A"/>
    <w:rsid w:val="00634CEF"/>
    <w:rsid w:val="006355AD"/>
    <w:rsid w:val="00635AAC"/>
    <w:rsid w:val="0063629A"/>
    <w:rsid w:val="006372E7"/>
    <w:rsid w:val="00637EA9"/>
    <w:rsid w:val="00642341"/>
    <w:rsid w:val="00643DBD"/>
    <w:rsid w:val="00646754"/>
    <w:rsid w:val="0064708B"/>
    <w:rsid w:val="00651E33"/>
    <w:rsid w:val="00653657"/>
    <w:rsid w:val="00653FF5"/>
    <w:rsid w:val="00654285"/>
    <w:rsid w:val="00654318"/>
    <w:rsid w:val="006546CC"/>
    <w:rsid w:val="00657D47"/>
    <w:rsid w:val="0066004E"/>
    <w:rsid w:val="00660BC1"/>
    <w:rsid w:val="00661BC8"/>
    <w:rsid w:val="0066287C"/>
    <w:rsid w:val="00663095"/>
    <w:rsid w:val="00663915"/>
    <w:rsid w:val="0066530D"/>
    <w:rsid w:val="00666BD6"/>
    <w:rsid w:val="00667371"/>
    <w:rsid w:val="00667C8A"/>
    <w:rsid w:val="006731DB"/>
    <w:rsid w:val="0067321D"/>
    <w:rsid w:val="00675B84"/>
    <w:rsid w:val="0067778A"/>
    <w:rsid w:val="00680FF2"/>
    <w:rsid w:val="006831D5"/>
    <w:rsid w:val="00686279"/>
    <w:rsid w:val="0068674E"/>
    <w:rsid w:val="00686E70"/>
    <w:rsid w:val="006878DA"/>
    <w:rsid w:val="00691622"/>
    <w:rsid w:val="00693B46"/>
    <w:rsid w:val="00693C5A"/>
    <w:rsid w:val="00695808"/>
    <w:rsid w:val="00697214"/>
    <w:rsid w:val="006A0258"/>
    <w:rsid w:val="006A0B77"/>
    <w:rsid w:val="006A1934"/>
    <w:rsid w:val="006A1CF5"/>
    <w:rsid w:val="006A1F4A"/>
    <w:rsid w:val="006A2155"/>
    <w:rsid w:val="006A2946"/>
    <w:rsid w:val="006A2E9C"/>
    <w:rsid w:val="006A37AB"/>
    <w:rsid w:val="006A4572"/>
    <w:rsid w:val="006A4829"/>
    <w:rsid w:val="006A564D"/>
    <w:rsid w:val="006A619B"/>
    <w:rsid w:val="006B009F"/>
    <w:rsid w:val="006B1183"/>
    <w:rsid w:val="006B324E"/>
    <w:rsid w:val="006B3918"/>
    <w:rsid w:val="006B3943"/>
    <w:rsid w:val="006B46FB"/>
    <w:rsid w:val="006B51E4"/>
    <w:rsid w:val="006B5682"/>
    <w:rsid w:val="006B66B5"/>
    <w:rsid w:val="006C2D53"/>
    <w:rsid w:val="006C4187"/>
    <w:rsid w:val="006C4304"/>
    <w:rsid w:val="006C5A2E"/>
    <w:rsid w:val="006C7502"/>
    <w:rsid w:val="006C7B62"/>
    <w:rsid w:val="006D0A87"/>
    <w:rsid w:val="006D2041"/>
    <w:rsid w:val="006D3254"/>
    <w:rsid w:val="006D5DD7"/>
    <w:rsid w:val="006D642D"/>
    <w:rsid w:val="006D7404"/>
    <w:rsid w:val="006E09BD"/>
    <w:rsid w:val="006E0B01"/>
    <w:rsid w:val="006E1452"/>
    <w:rsid w:val="006E21FB"/>
    <w:rsid w:val="006E3419"/>
    <w:rsid w:val="006E3A76"/>
    <w:rsid w:val="006E69C2"/>
    <w:rsid w:val="006E7A46"/>
    <w:rsid w:val="006F2A2F"/>
    <w:rsid w:val="006F2E22"/>
    <w:rsid w:val="006F3BB0"/>
    <w:rsid w:val="006F3F98"/>
    <w:rsid w:val="006F494B"/>
    <w:rsid w:val="006F5E7D"/>
    <w:rsid w:val="00700279"/>
    <w:rsid w:val="007002D9"/>
    <w:rsid w:val="00700AE7"/>
    <w:rsid w:val="00701E8B"/>
    <w:rsid w:val="00704A6C"/>
    <w:rsid w:val="0071204C"/>
    <w:rsid w:val="007120BA"/>
    <w:rsid w:val="00713383"/>
    <w:rsid w:val="00714070"/>
    <w:rsid w:val="0071424E"/>
    <w:rsid w:val="00716FC4"/>
    <w:rsid w:val="0071732A"/>
    <w:rsid w:val="00720CD5"/>
    <w:rsid w:val="00720DA2"/>
    <w:rsid w:val="00722802"/>
    <w:rsid w:val="00722C57"/>
    <w:rsid w:val="00722E2C"/>
    <w:rsid w:val="00723DD3"/>
    <w:rsid w:val="00723E03"/>
    <w:rsid w:val="00725DE8"/>
    <w:rsid w:val="00726071"/>
    <w:rsid w:val="00726AEF"/>
    <w:rsid w:val="00726FAA"/>
    <w:rsid w:val="00726FDC"/>
    <w:rsid w:val="007270F2"/>
    <w:rsid w:val="00732574"/>
    <w:rsid w:val="0073283A"/>
    <w:rsid w:val="00732CA2"/>
    <w:rsid w:val="0073324F"/>
    <w:rsid w:val="007344AC"/>
    <w:rsid w:val="00734B1A"/>
    <w:rsid w:val="007357A8"/>
    <w:rsid w:val="00735C14"/>
    <w:rsid w:val="00735C87"/>
    <w:rsid w:val="00735E9E"/>
    <w:rsid w:val="00737D88"/>
    <w:rsid w:val="007405FC"/>
    <w:rsid w:val="0074554F"/>
    <w:rsid w:val="007464C0"/>
    <w:rsid w:val="007505BC"/>
    <w:rsid w:val="00751188"/>
    <w:rsid w:val="007520D9"/>
    <w:rsid w:val="00755C59"/>
    <w:rsid w:val="007564E1"/>
    <w:rsid w:val="007569BF"/>
    <w:rsid w:val="00756A3E"/>
    <w:rsid w:val="00757320"/>
    <w:rsid w:val="00757A3C"/>
    <w:rsid w:val="0076092E"/>
    <w:rsid w:val="0076180C"/>
    <w:rsid w:val="00761E46"/>
    <w:rsid w:val="00763B23"/>
    <w:rsid w:val="00767379"/>
    <w:rsid w:val="0076748A"/>
    <w:rsid w:val="0076774B"/>
    <w:rsid w:val="00767E78"/>
    <w:rsid w:val="0077079B"/>
    <w:rsid w:val="00770C6F"/>
    <w:rsid w:val="00770C8A"/>
    <w:rsid w:val="0077133C"/>
    <w:rsid w:val="00771442"/>
    <w:rsid w:val="0077183E"/>
    <w:rsid w:val="007723CF"/>
    <w:rsid w:val="007729C0"/>
    <w:rsid w:val="00772E55"/>
    <w:rsid w:val="007751E9"/>
    <w:rsid w:val="00775F27"/>
    <w:rsid w:val="007813FD"/>
    <w:rsid w:val="0078220A"/>
    <w:rsid w:val="00782F55"/>
    <w:rsid w:val="007836C9"/>
    <w:rsid w:val="00783C71"/>
    <w:rsid w:val="00784996"/>
    <w:rsid w:val="00792342"/>
    <w:rsid w:val="0079378B"/>
    <w:rsid w:val="00795380"/>
    <w:rsid w:val="00795C23"/>
    <w:rsid w:val="007974A8"/>
    <w:rsid w:val="007A0970"/>
    <w:rsid w:val="007A0A44"/>
    <w:rsid w:val="007A1034"/>
    <w:rsid w:val="007A2B09"/>
    <w:rsid w:val="007A3039"/>
    <w:rsid w:val="007A3200"/>
    <w:rsid w:val="007A35D2"/>
    <w:rsid w:val="007A4158"/>
    <w:rsid w:val="007A4F09"/>
    <w:rsid w:val="007A6D64"/>
    <w:rsid w:val="007B0BAB"/>
    <w:rsid w:val="007B2D79"/>
    <w:rsid w:val="007B3802"/>
    <w:rsid w:val="007B38B7"/>
    <w:rsid w:val="007B512A"/>
    <w:rsid w:val="007B5C59"/>
    <w:rsid w:val="007B7910"/>
    <w:rsid w:val="007C05D7"/>
    <w:rsid w:val="007C1AE4"/>
    <w:rsid w:val="007C2097"/>
    <w:rsid w:val="007C244C"/>
    <w:rsid w:val="007C319E"/>
    <w:rsid w:val="007C355D"/>
    <w:rsid w:val="007C517C"/>
    <w:rsid w:val="007C6710"/>
    <w:rsid w:val="007C7404"/>
    <w:rsid w:val="007D0C82"/>
    <w:rsid w:val="007D1650"/>
    <w:rsid w:val="007D6A01"/>
    <w:rsid w:val="007D6A07"/>
    <w:rsid w:val="007D6B22"/>
    <w:rsid w:val="007D6F88"/>
    <w:rsid w:val="007E0478"/>
    <w:rsid w:val="007E08FA"/>
    <w:rsid w:val="007E1DE1"/>
    <w:rsid w:val="007E3EAC"/>
    <w:rsid w:val="007E43F0"/>
    <w:rsid w:val="007E4FF0"/>
    <w:rsid w:val="007E5272"/>
    <w:rsid w:val="007E7453"/>
    <w:rsid w:val="007F171C"/>
    <w:rsid w:val="007F1B23"/>
    <w:rsid w:val="007F296E"/>
    <w:rsid w:val="007F41D9"/>
    <w:rsid w:val="007F4E60"/>
    <w:rsid w:val="007F5F50"/>
    <w:rsid w:val="007F6117"/>
    <w:rsid w:val="007F6D69"/>
    <w:rsid w:val="00800E10"/>
    <w:rsid w:val="00801360"/>
    <w:rsid w:val="008013C0"/>
    <w:rsid w:val="00801974"/>
    <w:rsid w:val="00803205"/>
    <w:rsid w:val="00804767"/>
    <w:rsid w:val="00804FC8"/>
    <w:rsid w:val="00805439"/>
    <w:rsid w:val="008063D4"/>
    <w:rsid w:val="00806757"/>
    <w:rsid w:val="00806973"/>
    <w:rsid w:val="008119B7"/>
    <w:rsid w:val="00812DE1"/>
    <w:rsid w:val="00814B74"/>
    <w:rsid w:val="00815C0B"/>
    <w:rsid w:val="00817274"/>
    <w:rsid w:val="00820DA2"/>
    <w:rsid w:val="00820E26"/>
    <w:rsid w:val="00821029"/>
    <w:rsid w:val="00824788"/>
    <w:rsid w:val="008248B1"/>
    <w:rsid w:val="00824ED5"/>
    <w:rsid w:val="0082513E"/>
    <w:rsid w:val="00826400"/>
    <w:rsid w:val="00827282"/>
    <w:rsid w:val="008272DC"/>
    <w:rsid w:val="008276EE"/>
    <w:rsid w:val="00827949"/>
    <w:rsid w:val="008279FA"/>
    <w:rsid w:val="00832519"/>
    <w:rsid w:val="0083275B"/>
    <w:rsid w:val="00832A4D"/>
    <w:rsid w:val="00833633"/>
    <w:rsid w:val="008353F6"/>
    <w:rsid w:val="00836050"/>
    <w:rsid w:val="00837059"/>
    <w:rsid w:val="008373A5"/>
    <w:rsid w:val="008374AB"/>
    <w:rsid w:val="0083777B"/>
    <w:rsid w:val="00841458"/>
    <w:rsid w:val="008415B1"/>
    <w:rsid w:val="0084270E"/>
    <w:rsid w:val="00844D68"/>
    <w:rsid w:val="00853728"/>
    <w:rsid w:val="00854035"/>
    <w:rsid w:val="00854966"/>
    <w:rsid w:val="00854D3D"/>
    <w:rsid w:val="00856853"/>
    <w:rsid w:val="008573F6"/>
    <w:rsid w:val="008605DA"/>
    <w:rsid w:val="008609BD"/>
    <w:rsid w:val="008626E7"/>
    <w:rsid w:val="00863578"/>
    <w:rsid w:val="00863F72"/>
    <w:rsid w:val="0086532F"/>
    <w:rsid w:val="00866435"/>
    <w:rsid w:val="0086699D"/>
    <w:rsid w:val="00866D4C"/>
    <w:rsid w:val="008678F7"/>
    <w:rsid w:val="00870CFD"/>
    <w:rsid w:val="00870EE7"/>
    <w:rsid w:val="00872CE4"/>
    <w:rsid w:val="008765D0"/>
    <w:rsid w:val="008767F6"/>
    <w:rsid w:val="0088102A"/>
    <w:rsid w:val="008816BB"/>
    <w:rsid w:val="008821F1"/>
    <w:rsid w:val="0088275B"/>
    <w:rsid w:val="00882784"/>
    <w:rsid w:val="00886F17"/>
    <w:rsid w:val="008877FD"/>
    <w:rsid w:val="00890B14"/>
    <w:rsid w:val="00890E4E"/>
    <w:rsid w:val="008910B4"/>
    <w:rsid w:val="0089153F"/>
    <w:rsid w:val="008924D7"/>
    <w:rsid w:val="00892617"/>
    <w:rsid w:val="008944D4"/>
    <w:rsid w:val="008A0A06"/>
    <w:rsid w:val="008A0D33"/>
    <w:rsid w:val="008A2347"/>
    <w:rsid w:val="008A319A"/>
    <w:rsid w:val="008A321D"/>
    <w:rsid w:val="008A3603"/>
    <w:rsid w:val="008A4591"/>
    <w:rsid w:val="008A4EA2"/>
    <w:rsid w:val="008A542F"/>
    <w:rsid w:val="008A5AB6"/>
    <w:rsid w:val="008A5E24"/>
    <w:rsid w:val="008A621B"/>
    <w:rsid w:val="008A67F1"/>
    <w:rsid w:val="008B002C"/>
    <w:rsid w:val="008B0C59"/>
    <w:rsid w:val="008B1945"/>
    <w:rsid w:val="008B19E8"/>
    <w:rsid w:val="008C0E6D"/>
    <w:rsid w:val="008C2B3D"/>
    <w:rsid w:val="008C3985"/>
    <w:rsid w:val="008C6944"/>
    <w:rsid w:val="008C6B4D"/>
    <w:rsid w:val="008C76D2"/>
    <w:rsid w:val="008C7C92"/>
    <w:rsid w:val="008D06AF"/>
    <w:rsid w:val="008D108B"/>
    <w:rsid w:val="008D1D6E"/>
    <w:rsid w:val="008D3150"/>
    <w:rsid w:val="008D3690"/>
    <w:rsid w:val="008D5BBC"/>
    <w:rsid w:val="008D60EA"/>
    <w:rsid w:val="008E0144"/>
    <w:rsid w:val="008E0881"/>
    <w:rsid w:val="008E0CF1"/>
    <w:rsid w:val="008E1938"/>
    <w:rsid w:val="008E1FAD"/>
    <w:rsid w:val="008E29C6"/>
    <w:rsid w:val="008E3012"/>
    <w:rsid w:val="008E4AE1"/>
    <w:rsid w:val="008E695E"/>
    <w:rsid w:val="008E6F68"/>
    <w:rsid w:val="008F04EE"/>
    <w:rsid w:val="008F15CB"/>
    <w:rsid w:val="008F2B3F"/>
    <w:rsid w:val="008F31A0"/>
    <w:rsid w:val="008F4268"/>
    <w:rsid w:val="008F56A4"/>
    <w:rsid w:val="008F686C"/>
    <w:rsid w:val="00900144"/>
    <w:rsid w:val="0090087F"/>
    <w:rsid w:val="00900DF9"/>
    <w:rsid w:val="009027AD"/>
    <w:rsid w:val="00902FB7"/>
    <w:rsid w:val="009046D7"/>
    <w:rsid w:val="009069BC"/>
    <w:rsid w:val="00910C16"/>
    <w:rsid w:val="00910D95"/>
    <w:rsid w:val="009117D0"/>
    <w:rsid w:val="009130A5"/>
    <w:rsid w:val="00913B72"/>
    <w:rsid w:val="009145C8"/>
    <w:rsid w:val="00915AA0"/>
    <w:rsid w:val="00916A7A"/>
    <w:rsid w:val="009172CA"/>
    <w:rsid w:val="00917F08"/>
    <w:rsid w:val="009209A0"/>
    <w:rsid w:val="00920E10"/>
    <w:rsid w:val="00921F65"/>
    <w:rsid w:val="00922EB3"/>
    <w:rsid w:val="009230EA"/>
    <w:rsid w:val="00923D05"/>
    <w:rsid w:val="00926B60"/>
    <w:rsid w:val="0092724B"/>
    <w:rsid w:val="00927D8D"/>
    <w:rsid w:val="009313E1"/>
    <w:rsid w:val="00931AE1"/>
    <w:rsid w:val="00934B22"/>
    <w:rsid w:val="00934E7A"/>
    <w:rsid w:val="0093566E"/>
    <w:rsid w:val="009369D9"/>
    <w:rsid w:val="0093732A"/>
    <w:rsid w:val="009376E4"/>
    <w:rsid w:val="009405B0"/>
    <w:rsid w:val="00942DCA"/>
    <w:rsid w:val="00947FAD"/>
    <w:rsid w:val="009513F1"/>
    <w:rsid w:val="00953C7C"/>
    <w:rsid w:val="00954660"/>
    <w:rsid w:val="00954F77"/>
    <w:rsid w:val="009603DF"/>
    <w:rsid w:val="00960614"/>
    <w:rsid w:val="00962456"/>
    <w:rsid w:val="00962C2B"/>
    <w:rsid w:val="00962D1E"/>
    <w:rsid w:val="0096451F"/>
    <w:rsid w:val="00964737"/>
    <w:rsid w:val="00967252"/>
    <w:rsid w:val="00967797"/>
    <w:rsid w:val="00971660"/>
    <w:rsid w:val="00971AC2"/>
    <w:rsid w:val="00972E35"/>
    <w:rsid w:val="0097343C"/>
    <w:rsid w:val="009743AC"/>
    <w:rsid w:val="009769FC"/>
    <w:rsid w:val="00976AFF"/>
    <w:rsid w:val="00976C4D"/>
    <w:rsid w:val="009777D9"/>
    <w:rsid w:val="00977F77"/>
    <w:rsid w:val="00980014"/>
    <w:rsid w:val="00980B6F"/>
    <w:rsid w:val="00980DBA"/>
    <w:rsid w:val="0098465C"/>
    <w:rsid w:val="00985C32"/>
    <w:rsid w:val="00985EE1"/>
    <w:rsid w:val="009867E6"/>
    <w:rsid w:val="0098687A"/>
    <w:rsid w:val="00987EE5"/>
    <w:rsid w:val="0099094A"/>
    <w:rsid w:val="00991B88"/>
    <w:rsid w:val="00991D77"/>
    <w:rsid w:val="00991EAD"/>
    <w:rsid w:val="00992B18"/>
    <w:rsid w:val="00993144"/>
    <w:rsid w:val="00993E18"/>
    <w:rsid w:val="0099411E"/>
    <w:rsid w:val="009955F0"/>
    <w:rsid w:val="009956FE"/>
    <w:rsid w:val="00996903"/>
    <w:rsid w:val="009A13F1"/>
    <w:rsid w:val="009A18C1"/>
    <w:rsid w:val="009A22FE"/>
    <w:rsid w:val="009A279F"/>
    <w:rsid w:val="009A3246"/>
    <w:rsid w:val="009A5217"/>
    <w:rsid w:val="009A560E"/>
    <w:rsid w:val="009A579D"/>
    <w:rsid w:val="009B0A6F"/>
    <w:rsid w:val="009B2A71"/>
    <w:rsid w:val="009B5A47"/>
    <w:rsid w:val="009B693F"/>
    <w:rsid w:val="009B6ACB"/>
    <w:rsid w:val="009C1148"/>
    <w:rsid w:val="009C2BF2"/>
    <w:rsid w:val="009C2E93"/>
    <w:rsid w:val="009C3159"/>
    <w:rsid w:val="009C4893"/>
    <w:rsid w:val="009C59A1"/>
    <w:rsid w:val="009C747F"/>
    <w:rsid w:val="009D2DC1"/>
    <w:rsid w:val="009D3320"/>
    <w:rsid w:val="009D369F"/>
    <w:rsid w:val="009D48BD"/>
    <w:rsid w:val="009D5663"/>
    <w:rsid w:val="009D7DF1"/>
    <w:rsid w:val="009E0686"/>
    <w:rsid w:val="009E0722"/>
    <w:rsid w:val="009E0D95"/>
    <w:rsid w:val="009E21D5"/>
    <w:rsid w:val="009E22F6"/>
    <w:rsid w:val="009E3297"/>
    <w:rsid w:val="009E46D7"/>
    <w:rsid w:val="009E67B3"/>
    <w:rsid w:val="009E7906"/>
    <w:rsid w:val="009F07A7"/>
    <w:rsid w:val="009F0947"/>
    <w:rsid w:val="009F0E14"/>
    <w:rsid w:val="009F151A"/>
    <w:rsid w:val="009F3436"/>
    <w:rsid w:val="009F5832"/>
    <w:rsid w:val="009F586E"/>
    <w:rsid w:val="009F734F"/>
    <w:rsid w:val="009F7633"/>
    <w:rsid w:val="00A0088D"/>
    <w:rsid w:val="00A0120D"/>
    <w:rsid w:val="00A01E43"/>
    <w:rsid w:val="00A02E96"/>
    <w:rsid w:val="00A05BB7"/>
    <w:rsid w:val="00A0620A"/>
    <w:rsid w:val="00A10DAA"/>
    <w:rsid w:val="00A12C83"/>
    <w:rsid w:val="00A1365E"/>
    <w:rsid w:val="00A147D0"/>
    <w:rsid w:val="00A14E14"/>
    <w:rsid w:val="00A150AB"/>
    <w:rsid w:val="00A154B5"/>
    <w:rsid w:val="00A161D3"/>
    <w:rsid w:val="00A2045B"/>
    <w:rsid w:val="00A226D3"/>
    <w:rsid w:val="00A22D83"/>
    <w:rsid w:val="00A23BF0"/>
    <w:rsid w:val="00A241F9"/>
    <w:rsid w:val="00A245FD"/>
    <w:rsid w:val="00A246B6"/>
    <w:rsid w:val="00A249A0"/>
    <w:rsid w:val="00A24E3C"/>
    <w:rsid w:val="00A26E98"/>
    <w:rsid w:val="00A26FC1"/>
    <w:rsid w:val="00A27E68"/>
    <w:rsid w:val="00A30BEF"/>
    <w:rsid w:val="00A31544"/>
    <w:rsid w:val="00A31CFC"/>
    <w:rsid w:val="00A3450C"/>
    <w:rsid w:val="00A34BAD"/>
    <w:rsid w:val="00A35E18"/>
    <w:rsid w:val="00A363CD"/>
    <w:rsid w:val="00A370AF"/>
    <w:rsid w:val="00A3767A"/>
    <w:rsid w:val="00A37735"/>
    <w:rsid w:val="00A37C45"/>
    <w:rsid w:val="00A400A1"/>
    <w:rsid w:val="00A40F54"/>
    <w:rsid w:val="00A4124E"/>
    <w:rsid w:val="00A42FB9"/>
    <w:rsid w:val="00A43F7F"/>
    <w:rsid w:val="00A44726"/>
    <w:rsid w:val="00A46A38"/>
    <w:rsid w:val="00A47E70"/>
    <w:rsid w:val="00A50236"/>
    <w:rsid w:val="00A51CF3"/>
    <w:rsid w:val="00A550B4"/>
    <w:rsid w:val="00A5518D"/>
    <w:rsid w:val="00A555B9"/>
    <w:rsid w:val="00A55E2C"/>
    <w:rsid w:val="00A55EE3"/>
    <w:rsid w:val="00A564F9"/>
    <w:rsid w:val="00A56D80"/>
    <w:rsid w:val="00A5742C"/>
    <w:rsid w:val="00A57D95"/>
    <w:rsid w:val="00A610B8"/>
    <w:rsid w:val="00A62A7B"/>
    <w:rsid w:val="00A634F2"/>
    <w:rsid w:val="00A638C7"/>
    <w:rsid w:val="00A63FD1"/>
    <w:rsid w:val="00A6483F"/>
    <w:rsid w:val="00A65580"/>
    <w:rsid w:val="00A6633F"/>
    <w:rsid w:val="00A66934"/>
    <w:rsid w:val="00A67002"/>
    <w:rsid w:val="00A671BD"/>
    <w:rsid w:val="00A67959"/>
    <w:rsid w:val="00A7321D"/>
    <w:rsid w:val="00A7671C"/>
    <w:rsid w:val="00A76F09"/>
    <w:rsid w:val="00A80F44"/>
    <w:rsid w:val="00A81AD8"/>
    <w:rsid w:val="00A82DA0"/>
    <w:rsid w:val="00A84718"/>
    <w:rsid w:val="00A85935"/>
    <w:rsid w:val="00A86763"/>
    <w:rsid w:val="00A8799D"/>
    <w:rsid w:val="00A905CB"/>
    <w:rsid w:val="00A91075"/>
    <w:rsid w:val="00A91294"/>
    <w:rsid w:val="00A91795"/>
    <w:rsid w:val="00A91ED4"/>
    <w:rsid w:val="00A934BF"/>
    <w:rsid w:val="00A93E10"/>
    <w:rsid w:val="00A95BE7"/>
    <w:rsid w:val="00A96483"/>
    <w:rsid w:val="00A96C05"/>
    <w:rsid w:val="00A97189"/>
    <w:rsid w:val="00AA1D7D"/>
    <w:rsid w:val="00AA1EF8"/>
    <w:rsid w:val="00AA2AAC"/>
    <w:rsid w:val="00AA4476"/>
    <w:rsid w:val="00AA47AF"/>
    <w:rsid w:val="00AA7460"/>
    <w:rsid w:val="00AA752A"/>
    <w:rsid w:val="00AA7B5B"/>
    <w:rsid w:val="00AB13B3"/>
    <w:rsid w:val="00AB2DAA"/>
    <w:rsid w:val="00AB30E4"/>
    <w:rsid w:val="00AB437D"/>
    <w:rsid w:val="00AB4501"/>
    <w:rsid w:val="00AB5009"/>
    <w:rsid w:val="00AB5637"/>
    <w:rsid w:val="00AB61BF"/>
    <w:rsid w:val="00AC1298"/>
    <w:rsid w:val="00AC218C"/>
    <w:rsid w:val="00AC2282"/>
    <w:rsid w:val="00AC3C47"/>
    <w:rsid w:val="00AC5552"/>
    <w:rsid w:val="00AC6C58"/>
    <w:rsid w:val="00AC79A8"/>
    <w:rsid w:val="00AC7E08"/>
    <w:rsid w:val="00AD045F"/>
    <w:rsid w:val="00AD07E6"/>
    <w:rsid w:val="00AD0C15"/>
    <w:rsid w:val="00AD0D1B"/>
    <w:rsid w:val="00AD1CD8"/>
    <w:rsid w:val="00AD2510"/>
    <w:rsid w:val="00AD3765"/>
    <w:rsid w:val="00AD3AC1"/>
    <w:rsid w:val="00AD7DC3"/>
    <w:rsid w:val="00AE17F0"/>
    <w:rsid w:val="00AE336A"/>
    <w:rsid w:val="00AE34A5"/>
    <w:rsid w:val="00AE3BB7"/>
    <w:rsid w:val="00AE3E06"/>
    <w:rsid w:val="00AE43A1"/>
    <w:rsid w:val="00AE69B6"/>
    <w:rsid w:val="00AE6B6D"/>
    <w:rsid w:val="00AE6DE9"/>
    <w:rsid w:val="00AF025F"/>
    <w:rsid w:val="00AF11C9"/>
    <w:rsid w:val="00AF1355"/>
    <w:rsid w:val="00AF1A7B"/>
    <w:rsid w:val="00AF2EF2"/>
    <w:rsid w:val="00AF4A2F"/>
    <w:rsid w:val="00AF5533"/>
    <w:rsid w:val="00AF5C55"/>
    <w:rsid w:val="00AF73E6"/>
    <w:rsid w:val="00AF7C9A"/>
    <w:rsid w:val="00B00F4E"/>
    <w:rsid w:val="00B00FE2"/>
    <w:rsid w:val="00B01D31"/>
    <w:rsid w:val="00B04920"/>
    <w:rsid w:val="00B074A6"/>
    <w:rsid w:val="00B07612"/>
    <w:rsid w:val="00B110A1"/>
    <w:rsid w:val="00B11436"/>
    <w:rsid w:val="00B11BC7"/>
    <w:rsid w:val="00B13251"/>
    <w:rsid w:val="00B138E3"/>
    <w:rsid w:val="00B14E38"/>
    <w:rsid w:val="00B14EE9"/>
    <w:rsid w:val="00B167C6"/>
    <w:rsid w:val="00B17594"/>
    <w:rsid w:val="00B2109A"/>
    <w:rsid w:val="00B213B0"/>
    <w:rsid w:val="00B216C3"/>
    <w:rsid w:val="00B21A55"/>
    <w:rsid w:val="00B220A1"/>
    <w:rsid w:val="00B2212E"/>
    <w:rsid w:val="00B236DD"/>
    <w:rsid w:val="00B25000"/>
    <w:rsid w:val="00B258BB"/>
    <w:rsid w:val="00B279DA"/>
    <w:rsid w:val="00B30007"/>
    <w:rsid w:val="00B31EB9"/>
    <w:rsid w:val="00B31F1F"/>
    <w:rsid w:val="00B3312D"/>
    <w:rsid w:val="00B34E6E"/>
    <w:rsid w:val="00B34F0C"/>
    <w:rsid w:val="00B35C40"/>
    <w:rsid w:val="00B36DC1"/>
    <w:rsid w:val="00B36E15"/>
    <w:rsid w:val="00B371F3"/>
    <w:rsid w:val="00B372D0"/>
    <w:rsid w:val="00B37927"/>
    <w:rsid w:val="00B37DFB"/>
    <w:rsid w:val="00B40370"/>
    <w:rsid w:val="00B40661"/>
    <w:rsid w:val="00B40965"/>
    <w:rsid w:val="00B40FD8"/>
    <w:rsid w:val="00B41D7D"/>
    <w:rsid w:val="00B42B0C"/>
    <w:rsid w:val="00B42D7B"/>
    <w:rsid w:val="00B4354C"/>
    <w:rsid w:val="00B436A3"/>
    <w:rsid w:val="00B43AF7"/>
    <w:rsid w:val="00B44C9B"/>
    <w:rsid w:val="00B44F35"/>
    <w:rsid w:val="00B45C03"/>
    <w:rsid w:val="00B460E2"/>
    <w:rsid w:val="00B47FE3"/>
    <w:rsid w:val="00B50CFF"/>
    <w:rsid w:val="00B50F9B"/>
    <w:rsid w:val="00B513D1"/>
    <w:rsid w:val="00B51E12"/>
    <w:rsid w:val="00B53069"/>
    <w:rsid w:val="00B54E70"/>
    <w:rsid w:val="00B55263"/>
    <w:rsid w:val="00B555D9"/>
    <w:rsid w:val="00B579A1"/>
    <w:rsid w:val="00B6033D"/>
    <w:rsid w:val="00B60E66"/>
    <w:rsid w:val="00B6125A"/>
    <w:rsid w:val="00B64D5D"/>
    <w:rsid w:val="00B67B97"/>
    <w:rsid w:val="00B67D8F"/>
    <w:rsid w:val="00B70002"/>
    <w:rsid w:val="00B704B6"/>
    <w:rsid w:val="00B70975"/>
    <w:rsid w:val="00B70B85"/>
    <w:rsid w:val="00B7482F"/>
    <w:rsid w:val="00B7609E"/>
    <w:rsid w:val="00B76288"/>
    <w:rsid w:val="00B76FC0"/>
    <w:rsid w:val="00B77BBC"/>
    <w:rsid w:val="00B80F7B"/>
    <w:rsid w:val="00B81D13"/>
    <w:rsid w:val="00B83DA2"/>
    <w:rsid w:val="00B841D2"/>
    <w:rsid w:val="00B86EC4"/>
    <w:rsid w:val="00B870A0"/>
    <w:rsid w:val="00B873CF"/>
    <w:rsid w:val="00B87A6B"/>
    <w:rsid w:val="00B87EAA"/>
    <w:rsid w:val="00B93BA1"/>
    <w:rsid w:val="00B93DF4"/>
    <w:rsid w:val="00B968C8"/>
    <w:rsid w:val="00B97F8C"/>
    <w:rsid w:val="00BA0219"/>
    <w:rsid w:val="00BA040C"/>
    <w:rsid w:val="00BA21D2"/>
    <w:rsid w:val="00BA2C3C"/>
    <w:rsid w:val="00BA2DFD"/>
    <w:rsid w:val="00BA3841"/>
    <w:rsid w:val="00BA3EC5"/>
    <w:rsid w:val="00BA4543"/>
    <w:rsid w:val="00BA581C"/>
    <w:rsid w:val="00BA674A"/>
    <w:rsid w:val="00BA7781"/>
    <w:rsid w:val="00BB032F"/>
    <w:rsid w:val="00BB13B1"/>
    <w:rsid w:val="00BB14A4"/>
    <w:rsid w:val="00BB21C0"/>
    <w:rsid w:val="00BB25A9"/>
    <w:rsid w:val="00BB3A24"/>
    <w:rsid w:val="00BB3EBB"/>
    <w:rsid w:val="00BB5B96"/>
    <w:rsid w:val="00BB5DFC"/>
    <w:rsid w:val="00BB6FA1"/>
    <w:rsid w:val="00BB71BA"/>
    <w:rsid w:val="00BB75C1"/>
    <w:rsid w:val="00BC08E7"/>
    <w:rsid w:val="00BC0988"/>
    <w:rsid w:val="00BC0CB1"/>
    <w:rsid w:val="00BC1A09"/>
    <w:rsid w:val="00BC287C"/>
    <w:rsid w:val="00BC4203"/>
    <w:rsid w:val="00BC43BC"/>
    <w:rsid w:val="00BC49FB"/>
    <w:rsid w:val="00BC4EB3"/>
    <w:rsid w:val="00BC6CC5"/>
    <w:rsid w:val="00BC7DED"/>
    <w:rsid w:val="00BD013F"/>
    <w:rsid w:val="00BD1F63"/>
    <w:rsid w:val="00BD279D"/>
    <w:rsid w:val="00BD2B3D"/>
    <w:rsid w:val="00BD3033"/>
    <w:rsid w:val="00BD3319"/>
    <w:rsid w:val="00BD3AA4"/>
    <w:rsid w:val="00BD409D"/>
    <w:rsid w:val="00BD4632"/>
    <w:rsid w:val="00BD4A75"/>
    <w:rsid w:val="00BD58A2"/>
    <w:rsid w:val="00BD6BB8"/>
    <w:rsid w:val="00BD6BC5"/>
    <w:rsid w:val="00BD6C1B"/>
    <w:rsid w:val="00BD6F30"/>
    <w:rsid w:val="00BD7CE8"/>
    <w:rsid w:val="00BE0857"/>
    <w:rsid w:val="00BE10BA"/>
    <w:rsid w:val="00BE1E1E"/>
    <w:rsid w:val="00BE21A6"/>
    <w:rsid w:val="00BE513D"/>
    <w:rsid w:val="00BE53CB"/>
    <w:rsid w:val="00BE5842"/>
    <w:rsid w:val="00BE5995"/>
    <w:rsid w:val="00BE76AB"/>
    <w:rsid w:val="00BF0191"/>
    <w:rsid w:val="00BF1004"/>
    <w:rsid w:val="00BF2340"/>
    <w:rsid w:val="00BF323E"/>
    <w:rsid w:val="00BF4575"/>
    <w:rsid w:val="00BF483E"/>
    <w:rsid w:val="00BF5052"/>
    <w:rsid w:val="00BF5737"/>
    <w:rsid w:val="00BF682D"/>
    <w:rsid w:val="00BF68E3"/>
    <w:rsid w:val="00BF6A27"/>
    <w:rsid w:val="00BF7617"/>
    <w:rsid w:val="00C007A7"/>
    <w:rsid w:val="00C01BB0"/>
    <w:rsid w:val="00C0464D"/>
    <w:rsid w:val="00C110A9"/>
    <w:rsid w:val="00C14E35"/>
    <w:rsid w:val="00C15BD9"/>
    <w:rsid w:val="00C165ED"/>
    <w:rsid w:val="00C1685B"/>
    <w:rsid w:val="00C21931"/>
    <w:rsid w:val="00C21AE9"/>
    <w:rsid w:val="00C21D6D"/>
    <w:rsid w:val="00C21DC0"/>
    <w:rsid w:val="00C22817"/>
    <w:rsid w:val="00C22B0E"/>
    <w:rsid w:val="00C22BE4"/>
    <w:rsid w:val="00C22FE0"/>
    <w:rsid w:val="00C23604"/>
    <w:rsid w:val="00C23994"/>
    <w:rsid w:val="00C24D48"/>
    <w:rsid w:val="00C253E1"/>
    <w:rsid w:val="00C2556C"/>
    <w:rsid w:val="00C259F2"/>
    <w:rsid w:val="00C26A78"/>
    <w:rsid w:val="00C26D06"/>
    <w:rsid w:val="00C26F3C"/>
    <w:rsid w:val="00C30661"/>
    <w:rsid w:val="00C319BB"/>
    <w:rsid w:val="00C324E3"/>
    <w:rsid w:val="00C35C76"/>
    <w:rsid w:val="00C363C1"/>
    <w:rsid w:val="00C363F5"/>
    <w:rsid w:val="00C37452"/>
    <w:rsid w:val="00C44087"/>
    <w:rsid w:val="00C448AF"/>
    <w:rsid w:val="00C44DB2"/>
    <w:rsid w:val="00C460C0"/>
    <w:rsid w:val="00C476E1"/>
    <w:rsid w:val="00C50062"/>
    <w:rsid w:val="00C50233"/>
    <w:rsid w:val="00C50674"/>
    <w:rsid w:val="00C515E3"/>
    <w:rsid w:val="00C52642"/>
    <w:rsid w:val="00C5347A"/>
    <w:rsid w:val="00C53829"/>
    <w:rsid w:val="00C53E93"/>
    <w:rsid w:val="00C55E29"/>
    <w:rsid w:val="00C56215"/>
    <w:rsid w:val="00C576C5"/>
    <w:rsid w:val="00C57AD8"/>
    <w:rsid w:val="00C61CE6"/>
    <w:rsid w:val="00C62715"/>
    <w:rsid w:val="00C62EDD"/>
    <w:rsid w:val="00C630C5"/>
    <w:rsid w:val="00C64BED"/>
    <w:rsid w:val="00C651C7"/>
    <w:rsid w:val="00C66184"/>
    <w:rsid w:val="00C66D2E"/>
    <w:rsid w:val="00C704A8"/>
    <w:rsid w:val="00C7079A"/>
    <w:rsid w:val="00C70EDA"/>
    <w:rsid w:val="00C710BC"/>
    <w:rsid w:val="00C7118C"/>
    <w:rsid w:val="00C71700"/>
    <w:rsid w:val="00C71AF8"/>
    <w:rsid w:val="00C71F4E"/>
    <w:rsid w:val="00C72906"/>
    <w:rsid w:val="00C7432B"/>
    <w:rsid w:val="00C7462C"/>
    <w:rsid w:val="00C76260"/>
    <w:rsid w:val="00C77D37"/>
    <w:rsid w:val="00C8224C"/>
    <w:rsid w:val="00C82C36"/>
    <w:rsid w:val="00C83D18"/>
    <w:rsid w:val="00C84352"/>
    <w:rsid w:val="00C84EDE"/>
    <w:rsid w:val="00C8744A"/>
    <w:rsid w:val="00C87FE7"/>
    <w:rsid w:val="00C9181A"/>
    <w:rsid w:val="00C936E5"/>
    <w:rsid w:val="00C95985"/>
    <w:rsid w:val="00C96092"/>
    <w:rsid w:val="00C96B75"/>
    <w:rsid w:val="00C97689"/>
    <w:rsid w:val="00C97A2A"/>
    <w:rsid w:val="00CA0796"/>
    <w:rsid w:val="00CA1A58"/>
    <w:rsid w:val="00CA3107"/>
    <w:rsid w:val="00CA3AD8"/>
    <w:rsid w:val="00CA5553"/>
    <w:rsid w:val="00CA5CFE"/>
    <w:rsid w:val="00CA6CA2"/>
    <w:rsid w:val="00CB06E2"/>
    <w:rsid w:val="00CB1869"/>
    <w:rsid w:val="00CB2974"/>
    <w:rsid w:val="00CB49DD"/>
    <w:rsid w:val="00CB5113"/>
    <w:rsid w:val="00CB5158"/>
    <w:rsid w:val="00CB52EE"/>
    <w:rsid w:val="00CB5449"/>
    <w:rsid w:val="00CB7046"/>
    <w:rsid w:val="00CC0DC3"/>
    <w:rsid w:val="00CC173B"/>
    <w:rsid w:val="00CC1D45"/>
    <w:rsid w:val="00CC2BFF"/>
    <w:rsid w:val="00CC3388"/>
    <w:rsid w:val="00CC3863"/>
    <w:rsid w:val="00CC408C"/>
    <w:rsid w:val="00CC4596"/>
    <w:rsid w:val="00CC5026"/>
    <w:rsid w:val="00CC523A"/>
    <w:rsid w:val="00CC580D"/>
    <w:rsid w:val="00CC7E08"/>
    <w:rsid w:val="00CC7E21"/>
    <w:rsid w:val="00CD1264"/>
    <w:rsid w:val="00CD1340"/>
    <w:rsid w:val="00CD222C"/>
    <w:rsid w:val="00CD3FA7"/>
    <w:rsid w:val="00CD504C"/>
    <w:rsid w:val="00CD5C8C"/>
    <w:rsid w:val="00CD6936"/>
    <w:rsid w:val="00CD6E54"/>
    <w:rsid w:val="00CD6FED"/>
    <w:rsid w:val="00CD7446"/>
    <w:rsid w:val="00CE3435"/>
    <w:rsid w:val="00CE407F"/>
    <w:rsid w:val="00CE43A8"/>
    <w:rsid w:val="00CE53B3"/>
    <w:rsid w:val="00CE5C7B"/>
    <w:rsid w:val="00CE7E5F"/>
    <w:rsid w:val="00CE7F97"/>
    <w:rsid w:val="00CF17A5"/>
    <w:rsid w:val="00CF2DAF"/>
    <w:rsid w:val="00CF2EC3"/>
    <w:rsid w:val="00CF4CA9"/>
    <w:rsid w:val="00CF5F5B"/>
    <w:rsid w:val="00D03F9A"/>
    <w:rsid w:val="00D042CD"/>
    <w:rsid w:val="00D045AD"/>
    <w:rsid w:val="00D04B91"/>
    <w:rsid w:val="00D05488"/>
    <w:rsid w:val="00D06A57"/>
    <w:rsid w:val="00D11BA4"/>
    <w:rsid w:val="00D13983"/>
    <w:rsid w:val="00D15903"/>
    <w:rsid w:val="00D165AA"/>
    <w:rsid w:val="00D17600"/>
    <w:rsid w:val="00D209D8"/>
    <w:rsid w:val="00D24E61"/>
    <w:rsid w:val="00D260E5"/>
    <w:rsid w:val="00D264B9"/>
    <w:rsid w:val="00D269E2"/>
    <w:rsid w:val="00D310B7"/>
    <w:rsid w:val="00D339A6"/>
    <w:rsid w:val="00D33DC2"/>
    <w:rsid w:val="00D3522B"/>
    <w:rsid w:val="00D35863"/>
    <w:rsid w:val="00D35DF3"/>
    <w:rsid w:val="00D37C2D"/>
    <w:rsid w:val="00D37C9B"/>
    <w:rsid w:val="00D43C63"/>
    <w:rsid w:val="00D43D42"/>
    <w:rsid w:val="00D440ED"/>
    <w:rsid w:val="00D44506"/>
    <w:rsid w:val="00D44755"/>
    <w:rsid w:val="00D4627A"/>
    <w:rsid w:val="00D462D7"/>
    <w:rsid w:val="00D46A90"/>
    <w:rsid w:val="00D470C1"/>
    <w:rsid w:val="00D52F87"/>
    <w:rsid w:val="00D5305B"/>
    <w:rsid w:val="00D54C5C"/>
    <w:rsid w:val="00D57512"/>
    <w:rsid w:val="00D62A34"/>
    <w:rsid w:val="00D62C40"/>
    <w:rsid w:val="00D63164"/>
    <w:rsid w:val="00D64656"/>
    <w:rsid w:val="00D65AA2"/>
    <w:rsid w:val="00D703D0"/>
    <w:rsid w:val="00D70432"/>
    <w:rsid w:val="00D70EBA"/>
    <w:rsid w:val="00D73844"/>
    <w:rsid w:val="00D74ABF"/>
    <w:rsid w:val="00D75002"/>
    <w:rsid w:val="00D75753"/>
    <w:rsid w:val="00D75904"/>
    <w:rsid w:val="00D766AE"/>
    <w:rsid w:val="00D7670D"/>
    <w:rsid w:val="00D77128"/>
    <w:rsid w:val="00D774EC"/>
    <w:rsid w:val="00D80F80"/>
    <w:rsid w:val="00D83373"/>
    <w:rsid w:val="00D83DD6"/>
    <w:rsid w:val="00D83DF4"/>
    <w:rsid w:val="00D840FD"/>
    <w:rsid w:val="00D849D9"/>
    <w:rsid w:val="00D873FE"/>
    <w:rsid w:val="00D877BE"/>
    <w:rsid w:val="00D90BAB"/>
    <w:rsid w:val="00D91527"/>
    <w:rsid w:val="00D91A0D"/>
    <w:rsid w:val="00D91E65"/>
    <w:rsid w:val="00D94079"/>
    <w:rsid w:val="00D9456F"/>
    <w:rsid w:val="00D945DB"/>
    <w:rsid w:val="00D950B0"/>
    <w:rsid w:val="00D956FE"/>
    <w:rsid w:val="00DA0E5C"/>
    <w:rsid w:val="00DA12E8"/>
    <w:rsid w:val="00DA2932"/>
    <w:rsid w:val="00DA2B1B"/>
    <w:rsid w:val="00DA30F4"/>
    <w:rsid w:val="00DA5A9C"/>
    <w:rsid w:val="00DA6570"/>
    <w:rsid w:val="00DA6F97"/>
    <w:rsid w:val="00DB144F"/>
    <w:rsid w:val="00DB4333"/>
    <w:rsid w:val="00DB45E3"/>
    <w:rsid w:val="00DB5CAC"/>
    <w:rsid w:val="00DB68DE"/>
    <w:rsid w:val="00DB7AC0"/>
    <w:rsid w:val="00DC0429"/>
    <w:rsid w:val="00DC0BDA"/>
    <w:rsid w:val="00DC3066"/>
    <w:rsid w:val="00DC3169"/>
    <w:rsid w:val="00DC53B4"/>
    <w:rsid w:val="00DC5C39"/>
    <w:rsid w:val="00DC5E1B"/>
    <w:rsid w:val="00DC7233"/>
    <w:rsid w:val="00DD034B"/>
    <w:rsid w:val="00DD1DA9"/>
    <w:rsid w:val="00DD48CB"/>
    <w:rsid w:val="00DD5CEE"/>
    <w:rsid w:val="00DD5DE3"/>
    <w:rsid w:val="00DD6ABC"/>
    <w:rsid w:val="00DD6C80"/>
    <w:rsid w:val="00DE0D9A"/>
    <w:rsid w:val="00DE1787"/>
    <w:rsid w:val="00DE21B3"/>
    <w:rsid w:val="00DE34CF"/>
    <w:rsid w:val="00DE59DD"/>
    <w:rsid w:val="00DE5F8B"/>
    <w:rsid w:val="00DE5FEC"/>
    <w:rsid w:val="00DE61C2"/>
    <w:rsid w:val="00DF031A"/>
    <w:rsid w:val="00DF037A"/>
    <w:rsid w:val="00DF0A68"/>
    <w:rsid w:val="00DF0B2E"/>
    <w:rsid w:val="00DF11A3"/>
    <w:rsid w:val="00DF2484"/>
    <w:rsid w:val="00DF2C3F"/>
    <w:rsid w:val="00DF634F"/>
    <w:rsid w:val="00DF6CD5"/>
    <w:rsid w:val="00DF749E"/>
    <w:rsid w:val="00DF7533"/>
    <w:rsid w:val="00E02D8C"/>
    <w:rsid w:val="00E042AE"/>
    <w:rsid w:val="00E05061"/>
    <w:rsid w:val="00E06742"/>
    <w:rsid w:val="00E10460"/>
    <w:rsid w:val="00E119EB"/>
    <w:rsid w:val="00E13F54"/>
    <w:rsid w:val="00E143C8"/>
    <w:rsid w:val="00E20BF0"/>
    <w:rsid w:val="00E2120C"/>
    <w:rsid w:val="00E22F84"/>
    <w:rsid w:val="00E239F9"/>
    <w:rsid w:val="00E2552F"/>
    <w:rsid w:val="00E25C48"/>
    <w:rsid w:val="00E301B2"/>
    <w:rsid w:val="00E306EF"/>
    <w:rsid w:val="00E30871"/>
    <w:rsid w:val="00E315BC"/>
    <w:rsid w:val="00E315C9"/>
    <w:rsid w:val="00E31DCF"/>
    <w:rsid w:val="00E323B5"/>
    <w:rsid w:val="00E32DBE"/>
    <w:rsid w:val="00E33270"/>
    <w:rsid w:val="00E34A6B"/>
    <w:rsid w:val="00E360D3"/>
    <w:rsid w:val="00E3637C"/>
    <w:rsid w:val="00E37E30"/>
    <w:rsid w:val="00E4058C"/>
    <w:rsid w:val="00E40E28"/>
    <w:rsid w:val="00E41712"/>
    <w:rsid w:val="00E44362"/>
    <w:rsid w:val="00E44DBB"/>
    <w:rsid w:val="00E504F9"/>
    <w:rsid w:val="00E50C26"/>
    <w:rsid w:val="00E50CF5"/>
    <w:rsid w:val="00E54319"/>
    <w:rsid w:val="00E54E10"/>
    <w:rsid w:val="00E55ADF"/>
    <w:rsid w:val="00E56215"/>
    <w:rsid w:val="00E60F82"/>
    <w:rsid w:val="00E61B9E"/>
    <w:rsid w:val="00E6268D"/>
    <w:rsid w:val="00E62E5C"/>
    <w:rsid w:val="00E63571"/>
    <w:rsid w:val="00E64EA7"/>
    <w:rsid w:val="00E650F2"/>
    <w:rsid w:val="00E71DDA"/>
    <w:rsid w:val="00E7396C"/>
    <w:rsid w:val="00E73D84"/>
    <w:rsid w:val="00E75F0C"/>
    <w:rsid w:val="00E7648B"/>
    <w:rsid w:val="00E80806"/>
    <w:rsid w:val="00E80962"/>
    <w:rsid w:val="00E83FB7"/>
    <w:rsid w:val="00E844AC"/>
    <w:rsid w:val="00E84B00"/>
    <w:rsid w:val="00E8562B"/>
    <w:rsid w:val="00E867CC"/>
    <w:rsid w:val="00E9036A"/>
    <w:rsid w:val="00E91DE1"/>
    <w:rsid w:val="00E939DD"/>
    <w:rsid w:val="00E964E8"/>
    <w:rsid w:val="00E965CE"/>
    <w:rsid w:val="00E97EDD"/>
    <w:rsid w:val="00EA040D"/>
    <w:rsid w:val="00EA1BE5"/>
    <w:rsid w:val="00EA1EC2"/>
    <w:rsid w:val="00EA20EA"/>
    <w:rsid w:val="00EA3739"/>
    <w:rsid w:val="00EA3892"/>
    <w:rsid w:val="00EA3AE1"/>
    <w:rsid w:val="00EA3B22"/>
    <w:rsid w:val="00EA464C"/>
    <w:rsid w:val="00EA479A"/>
    <w:rsid w:val="00EA7566"/>
    <w:rsid w:val="00EA7F88"/>
    <w:rsid w:val="00EB0751"/>
    <w:rsid w:val="00EB1C56"/>
    <w:rsid w:val="00EB2636"/>
    <w:rsid w:val="00EB2AB2"/>
    <w:rsid w:val="00EB306D"/>
    <w:rsid w:val="00EB38A9"/>
    <w:rsid w:val="00EB4341"/>
    <w:rsid w:val="00EB4A77"/>
    <w:rsid w:val="00EB4B94"/>
    <w:rsid w:val="00EB6603"/>
    <w:rsid w:val="00EB7424"/>
    <w:rsid w:val="00EC02E6"/>
    <w:rsid w:val="00EC079E"/>
    <w:rsid w:val="00EC0B44"/>
    <w:rsid w:val="00EC672A"/>
    <w:rsid w:val="00ED14AC"/>
    <w:rsid w:val="00ED6672"/>
    <w:rsid w:val="00EE0191"/>
    <w:rsid w:val="00EE073B"/>
    <w:rsid w:val="00EE0857"/>
    <w:rsid w:val="00EE106D"/>
    <w:rsid w:val="00EE2547"/>
    <w:rsid w:val="00EE3893"/>
    <w:rsid w:val="00EE5514"/>
    <w:rsid w:val="00EE5A70"/>
    <w:rsid w:val="00EE5F37"/>
    <w:rsid w:val="00EE612F"/>
    <w:rsid w:val="00EE749F"/>
    <w:rsid w:val="00EE7793"/>
    <w:rsid w:val="00EE77F9"/>
    <w:rsid w:val="00EE7D7C"/>
    <w:rsid w:val="00EF03FA"/>
    <w:rsid w:val="00EF0FC5"/>
    <w:rsid w:val="00EF1056"/>
    <w:rsid w:val="00EF21FC"/>
    <w:rsid w:val="00EF3141"/>
    <w:rsid w:val="00EF3983"/>
    <w:rsid w:val="00EF3CEB"/>
    <w:rsid w:val="00EF47CC"/>
    <w:rsid w:val="00EF5D71"/>
    <w:rsid w:val="00EF6774"/>
    <w:rsid w:val="00EF694B"/>
    <w:rsid w:val="00F01176"/>
    <w:rsid w:val="00F03112"/>
    <w:rsid w:val="00F03178"/>
    <w:rsid w:val="00F054FD"/>
    <w:rsid w:val="00F057F9"/>
    <w:rsid w:val="00F0731B"/>
    <w:rsid w:val="00F102DC"/>
    <w:rsid w:val="00F11747"/>
    <w:rsid w:val="00F11D27"/>
    <w:rsid w:val="00F13DDC"/>
    <w:rsid w:val="00F146F3"/>
    <w:rsid w:val="00F148FC"/>
    <w:rsid w:val="00F15160"/>
    <w:rsid w:val="00F16FA0"/>
    <w:rsid w:val="00F17AD3"/>
    <w:rsid w:val="00F2021B"/>
    <w:rsid w:val="00F20C06"/>
    <w:rsid w:val="00F2125B"/>
    <w:rsid w:val="00F21391"/>
    <w:rsid w:val="00F216AB"/>
    <w:rsid w:val="00F2317F"/>
    <w:rsid w:val="00F25290"/>
    <w:rsid w:val="00F25D98"/>
    <w:rsid w:val="00F272BD"/>
    <w:rsid w:val="00F300FB"/>
    <w:rsid w:val="00F30F81"/>
    <w:rsid w:val="00F312B7"/>
    <w:rsid w:val="00F32357"/>
    <w:rsid w:val="00F3434B"/>
    <w:rsid w:val="00F34526"/>
    <w:rsid w:val="00F3466E"/>
    <w:rsid w:val="00F346B5"/>
    <w:rsid w:val="00F35FD0"/>
    <w:rsid w:val="00F404A5"/>
    <w:rsid w:val="00F40D3F"/>
    <w:rsid w:val="00F41B2D"/>
    <w:rsid w:val="00F426C4"/>
    <w:rsid w:val="00F427CD"/>
    <w:rsid w:val="00F42ECC"/>
    <w:rsid w:val="00F46235"/>
    <w:rsid w:val="00F46B9E"/>
    <w:rsid w:val="00F46D70"/>
    <w:rsid w:val="00F5025B"/>
    <w:rsid w:val="00F50A91"/>
    <w:rsid w:val="00F518AC"/>
    <w:rsid w:val="00F519D9"/>
    <w:rsid w:val="00F529BE"/>
    <w:rsid w:val="00F52E0B"/>
    <w:rsid w:val="00F55228"/>
    <w:rsid w:val="00F569BF"/>
    <w:rsid w:val="00F570CD"/>
    <w:rsid w:val="00F60FB0"/>
    <w:rsid w:val="00F60FC7"/>
    <w:rsid w:val="00F617B3"/>
    <w:rsid w:val="00F61B75"/>
    <w:rsid w:val="00F61B84"/>
    <w:rsid w:val="00F62F78"/>
    <w:rsid w:val="00F63140"/>
    <w:rsid w:val="00F63ACD"/>
    <w:rsid w:val="00F6420A"/>
    <w:rsid w:val="00F651DC"/>
    <w:rsid w:val="00F652A0"/>
    <w:rsid w:val="00F670B8"/>
    <w:rsid w:val="00F700AA"/>
    <w:rsid w:val="00F712A9"/>
    <w:rsid w:val="00F72AEF"/>
    <w:rsid w:val="00F7681C"/>
    <w:rsid w:val="00F76A8C"/>
    <w:rsid w:val="00F76F2E"/>
    <w:rsid w:val="00F773BD"/>
    <w:rsid w:val="00F81B72"/>
    <w:rsid w:val="00F839D3"/>
    <w:rsid w:val="00F84584"/>
    <w:rsid w:val="00F84748"/>
    <w:rsid w:val="00F84875"/>
    <w:rsid w:val="00F8495E"/>
    <w:rsid w:val="00F859E0"/>
    <w:rsid w:val="00F85B0D"/>
    <w:rsid w:val="00F85ECA"/>
    <w:rsid w:val="00F863F9"/>
    <w:rsid w:val="00F86EF0"/>
    <w:rsid w:val="00F86F81"/>
    <w:rsid w:val="00F87090"/>
    <w:rsid w:val="00F8759F"/>
    <w:rsid w:val="00F935B3"/>
    <w:rsid w:val="00F938A4"/>
    <w:rsid w:val="00F94D0D"/>
    <w:rsid w:val="00F95B4D"/>
    <w:rsid w:val="00F96616"/>
    <w:rsid w:val="00F97580"/>
    <w:rsid w:val="00FA3504"/>
    <w:rsid w:val="00FA468A"/>
    <w:rsid w:val="00FA606C"/>
    <w:rsid w:val="00FB0F04"/>
    <w:rsid w:val="00FB3878"/>
    <w:rsid w:val="00FB49B7"/>
    <w:rsid w:val="00FB4B70"/>
    <w:rsid w:val="00FB5BED"/>
    <w:rsid w:val="00FB6386"/>
    <w:rsid w:val="00FC19E4"/>
    <w:rsid w:val="00FC1C64"/>
    <w:rsid w:val="00FC21A6"/>
    <w:rsid w:val="00FC21D2"/>
    <w:rsid w:val="00FC3130"/>
    <w:rsid w:val="00FC32F9"/>
    <w:rsid w:val="00FC631E"/>
    <w:rsid w:val="00FC6346"/>
    <w:rsid w:val="00FC6C72"/>
    <w:rsid w:val="00FC746C"/>
    <w:rsid w:val="00FD1E6E"/>
    <w:rsid w:val="00FD2682"/>
    <w:rsid w:val="00FD31B0"/>
    <w:rsid w:val="00FD394E"/>
    <w:rsid w:val="00FD3E7C"/>
    <w:rsid w:val="00FD414D"/>
    <w:rsid w:val="00FD4A40"/>
    <w:rsid w:val="00FE1013"/>
    <w:rsid w:val="00FE16CC"/>
    <w:rsid w:val="00FE202C"/>
    <w:rsid w:val="00FE3B75"/>
    <w:rsid w:val="00FE4221"/>
    <w:rsid w:val="00FE61AD"/>
    <w:rsid w:val="00FF0100"/>
    <w:rsid w:val="00FF033F"/>
    <w:rsid w:val="00FF15D5"/>
    <w:rsid w:val="00FF169C"/>
    <w:rsid w:val="00FF2777"/>
    <w:rsid w:val="00FF3244"/>
    <w:rsid w:val="00FF3588"/>
    <w:rsid w:val="00FF54F8"/>
    <w:rsid w:val="00FF5FE6"/>
    <w:rsid w:val="00FF7670"/>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6A397"/>
  <w15:chartTrackingRefBased/>
  <w15:docId w15:val="{0ED0C39B-AEF8-384E-9349-928E9E6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3466E"/>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ad"/>
    <w:semiHidden/>
  </w:style>
  <w:style w:type="character" w:styleId="ae">
    <w:name w:val="FollowedHyperlink"/>
    <w:rPr>
      <w:color w:val="800080"/>
      <w:u w:val="single"/>
    </w:rPr>
  </w:style>
  <w:style w:type="paragraph" w:styleId="af">
    <w:name w:val="Balloon Text"/>
    <w:basedOn w:val="a"/>
    <w:semiHidden/>
    <w:rPr>
      <w:rFonts w:ascii="Tahoma" w:hAnsi="Tahoma" w:cs="Tahoma"/>
      <w:sz w:val="16"/>
      <w:szCs w:val="16"/>
    </w:rPr>
  </w:style>
  <w:style w:type="paragraph" w:styleId="af0">
    <w:name w:val="annotation subject"/>
    <w:basedOn w:val="ac"/>
    <w:next w:val="ac"/>
    <w:semiHidden/>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rsid w:val="00EE5F37"/>
    <w:rPr>
      <w:rFonts w:ascii="Arial" w:hAnsi="Arial"/>
      <w:b/>
      <w:lang w:val="en-GB" w:eastAsia="en-US"/>
    </w:rPr>
  </w:style>
  <w:style w:type="table" w:styleId="af2">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nhideWhenUsed/>
    <w:qFormat/>
    <w:rsid w:val="00020DD1"/>
    <w:rPr>
      <w:b/>
      <w:bCs/>
    </w:rPr>
  </w:style>
  <w:style w:type="paragraph" w:styleId="af4">
    <w:name w:val="Revision"/>
    <w:hidden/>
    <w:uiPriority w:val="99"/>
    <w:semiHidden/>
    <w:rsid w:val="00C01BB0"/>
    <w:rPr>
      <w:rFonts w:ascii="Times New Roman" w:hAnsi="Times New Roman"/>
      <w:lang w:val="en-GB" w:eastAsia="en-US"/>
    </w:rPr>
  </w:style>
  <w:style w:type="paragraph" w:styleId="af5">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Char">
    <w:name w:val="NO Char"/>
    <w:link w:val="NO"/>
    <w:rsid w:val="00F102DC"/>
    <w:rPr>
      <w:rFonts w:ascii="Times New Roman" w:hAnsi="Times New Roman"/>
      <w:lang w:val="en-GB" w:eastAsia="en-US"/>
    </w:rPr>
  </w:style>
  <w:style w:type="paragraph" w:customStyle="1" w:styleId="Reference">
    <w:name w:val="Reference"/>
    <w:basedOn w:val="a"/>
    <w:rsid w:val="008A67F1"/>
    <w:pPr>
      <w:tabs>
        <w:tab w:val="left" w:pos="851"/>
      </w:tabs>
      <w:ind w:left="851" w:hanging="851"/>
    </w:pPr>
  </w:style>
  <w:style w:type="character" w:customStyle="1" w:styleId="ad">
    <w:name w:val="批注文字 字符"/>
    <w:link w:val="ac"/>
    <w:semiHidden/>
    <w:rsid w:val="008A67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94911355">
      <w:bodyDiv w:val="1"/>
      <w:marLeft w:val="0"/>
      <w:marRight w:val="0"/>
      <w:marTop w:val="0"/>
      <w:marBottom w:val="0"/>
      <w:divBdr>
        <w:top w:val="none" w:sz="0" w:space="0" w:color="auto"/>
        <w:left w:val="none" w:sz="0" w:space="0" w:color="auto"/>
        <w:bottom w:val="none" w:sz="0" w:space="0" w:color="auto"/>
        <w:right w:val="none" w:sz="0" w:space="0" w:color="auto"/>
      </w:divBdr>
    </w:div>
    <w:div w:id="113796545">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453331848">
      <w:bodyDiv w:val="1"/>
      <w:marLeft w:val="0"/>
      <w:marRight w:val="0"/>
      <w:marTop w:val="0"/>
      <w:marBottom w:val="0"/>
      <w:divBdr>
        <w:top w:val="none" w:sz="0" w:space="0" w:color="auto"/>
        <w:left w:val="none" w:sz="0" w:space="0" w:color="auto"/>
        <w:bottom w:val="none" w:sz="0" w:space="0" w:color="auto"/>
        <w:right w:val="none" w:sz="0" w:space="0" w:color="auto"/>
      </w:divBdr>
    </w:div>
    <w:div w:id="762922306">
      <w:bodyDiv w:val="1"/>
      <w:marLeft w:val="0"/>
      <w:marRight w:val="0"/>
      <w:marTop w:val="0"/>
      <w:marBottom w:val="0"/>
      <w:divBdr>
        <w:top w:val="none" w:sz="0" w:space="0" w:color="auto"/>
        <w:left w:val="none" w:sz="0" w:space="0" w:color="auto"/>
        <w:bottom w:val="none" w:sz="0" w:space="0" w:color="auto"/>
        <w:right w:val="none" w:sz="0" w:space="0" w:color="auto"/>
      </w:divBdr>
      <w:divsChild>
        <w:div w:id="1527404709">
          <w:marLeft w:val="0"/>
          <w:marRight w:val="0"/>
          <w:marTop w:val="0"/>
          <w:marBottom w:val="0"/>
          <w:divBdr>
            <w:top w:val="none" w:sz="0" w:space="0" w:color="auto"/>
            <w:left w:val="none" w:sz="0" w:space="0" w:color="auto"/>
            <w:bottom w:val="none" w:sz="0" w:space="0" w:color="auto"/>
            <w:right w:val="none" w:sz="0" w:space="0" w:color="auto"/>
          </w:divBdr>
        </w:div>
        <w:div w:id="1700856903">
          <w:marLeft w:val="0"/>
          <w:marRight w:val="0"/>
          <w:marTop w:val="0"/>
          <w:marBottom w:val="0"/>
          <w:divBdr>
            <w:top w:val="none" w:sz="0" w:space="0" w:color="auto"/>
            <w:left w:val="none" w:sz="0" w:space="0" w:color="auto"/>
            <w:bottom w:val="none" w:sz="0" w:space="0" w:color="auto"/>
            <w:right w:val="none" w:sz="0" w:space="0" w:color="auto"/>
          </w:divBdr>
        </w:div>
      </w:divsChild>
    </w:div>
    <w:div w:id="767190318">
      <w:bodyDiv w:val="1"/>
      <w:marLeft w:val="0"/>
      <w:marRight w:val="0"/>
      <w:marTop w:val="0"/>
      <w:marBottom w:val="0"/>
      <w:divBdr>
        <w:top w:val="none" w:sz="0" w:space="0" w:color="auto"/>
        <w:left w:val="none" w:sz="0" w:space="0" w:color="auto"/>
        <w:bottom w:val="none" w:sz="0" w:space="0" w:color="auto"/>
        <w:right w:val="none" w:sz="0" w:space="0" w:color="auto"/>
      </w:divBdr>
    </w:div>
    <w:div w:id="868298240">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0962292">
      <w:bodyDiv w:val="1"/>
      <w:marLeft w:val="0"/>
      <w:marRight w:val="0"/>
      <w:marTop w:val="0"/>
      <w:marBottom w:val="0"/>
      <w:divBdr>
        <w:top w:val="none" w:sz="0" w:space="0" w:color="auto"/>
        <w:left w:val="none" w:sz="0" w:space="0" w:color="auto"/>
        <w:bottom w:val="none" w:sz="0" w:space="0" w:color="auto"/>
        <w:right w:val="none" w:sz="0" w:space="0" w:color="auto"/>
      </w:divBdr>
      <w:divsChild>
        <w:div w:id="1549948398">
          <w:marLeft w:val="0"/>
          <w:marRight w:val="0"/>
          <w:marTop w:val="0"/>
          <w:marBottom w:val="0"/>
          <w:divBdr>
            <w:top w:val="none" w:sz="0" w:space="0" w:color="auto"/>
            <w:left w:val="none" w:sz="0" w:space="0" w:color="auto"/>
            <w:bottom w:val="none" w:sz="0" w:space="0" w:color="auto"/>
            <w:right w:val="none" w:sz="0" w:space="0" w:color="auto"/>
          </w:divBdr>
        </w:div>
        <w:div w:id="1686595971">
          <w:marLeft w:val="0"/>
          <w:marRight w:val="0"/>
          <w:marTop w:val="0"/>
          <w:marBottom w:val="0"/>
          <w:divBdr>
            <w:top w:val="none" w:sz="0" w:space="0" w:color="auto"/>
            <w:left w:val="none" w:sz="0" w:space="0" w:color="auto"/>
            <w:bottom w:val="none" w:sz="0" w:space="0" w:color="auto"/>
            <w:right w:val="none" w:sz="0" w:space="0" w:color="auto"/>
          </w:divBdr>
        </w:div>
      </w:divsChild>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52190454">
      <w:bodyDiv w:val="1"/>
      <w:marLeft w:val="0"/>
      <w:marRight w:val="0"/>
      <w:marTop w:val="0"/>
      <w:marBottom w:val="0"/>
      <w:divBdr>
        <w:top w:val="none" w:sz="0" w:space="0" w:color="auto"/>
        <w:left w:val="none" w:sz="0" w:space="0" w:color="auto"/>
        <w:bottom w:val="none" w:sz="0" w:space="0" w:color="auto"/>
        <w:right w:val="none" w:sz="0" w:space="0" w:color="auto"/>
      </w:divBdr>
      <w:divsChild>
        <w:div w:id="520045414">
          <w:marLeft w:val="0"/>
          <w:marRight w:val="0"/>
          <w:marTop w:val="0"/>
          <w:marBottom w:val="0"/>
          <w:divBdr>
            <w:top w:val="none" w:sz="0" w:space="0" w:color="auto"/>
            <w:left w:val="none" w:sz="0" w:space="0" w:color="auto"/>
            <w:bottom w:val="none" w:sz="0" w:space="0" w:color="auto"/>
            <w:right w:val="none" w:sz="0" w:space="0" w:color="auto"/>
          </w:divBdr>
        </w:div>
        <w:div w:id="838931999">
          <w:marLeft w:val="0"/>
          <w:marRight w:val="0"/>
          <w:marTop w:val="0"/>
          <w:marBottom w:val="0"/>
          <w:divBdr>
            <w:top w:val="none" w:sz="0" w:space="0" w:color="auto"/>
            <w:left w:val="none" w:sz="0" w:space="0" w:color="auto"/>
            <w:bottom w:val="none" w:sz="0" w:space="0" w:color="auto"/>
            <w:right w:val="none" w:sz="0" w:space="0" w:color="auto"/>
          </w:divBdr>
        </w:div>
      </w:divsChild>
    </w:div>
    <w:div w:id="1053773538">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06080890">
      <w:bodyDiv w:val="1"/>
      <w:marLeft w:val="0"/>
      <w:marRight w:val="0"/>
      <w:marTop w:val="0"/>
      <w:marBottom w:val="0"/>
      <w:divBdr>
        <w:top w:val="none" w:sz="0" w:space="0" w:color="auto"/>
        <w:left w:val="none" w:sz="0" w:space="0" w:color="auto"/>
        <w:bottom w:val="none" w:sz="0" w:space="0" w:color="auto"/>
        <w:right w:val="none" w:sz="0" w:space="0" w:color="auto"/>
      </w:divBdr>
    </w:div>
    <w:div w:id="1205019658">
      <w:bodyDiv w:val="1"/>
      <w:marLeft w:val="0"/>
      <w:marRight w:val="0"/>
      <w:marTop w:val="0"/>
      <w:marBottom w:val="0"/>
      <w:divBdr>
        <w:top w:val="none" w:sz="0" w:space="0" w:color="auto"/>
        <w:left w:val="none" w:sz="0" w:space="0" w:color="auto"/>
        <w:bottom w:val="none" w:sz="0" w:space="0" w:color="auto"/>
        <w:right w:val="none" w:sz="0" w:space="0" w:color="auto"/>
      </w:divBdr>
      <w:divsChild>
        <w:div w:id="266163655">
          <w:marLeft w:val="0"/>
          <w:marRight w:val="0"/>
          <w:marTop w:val="0"/>
          <w:marBottom w:val="0"/>
          <w:divBdr>
            <w:top w:val="none" w:sz="0" w:space="0" w:color="auto"/>
            <w:left w:val="none" w:sz="0" w:space="0" w:color="auto"/>
            <w:bottom w:val="none" w:sz="0" w:space="0" w:color="auto"/>
            <w:right w:val="none" w:sz="0" w:space="0" w:color="auto"/>
          </w:divBdr>
        </w:div>
        <w:div w:id="1690447220">
          <w:marLeft w:val="0"/>
          <w:marRight w:val="0"/>
          <w:marTop w:val="0"/>
          <w:marBottom w:val="0"/>
          <w:divBdr>
            <w:top w:val="none" w:sz="0" w:space="0" w:color="auto"/>
            <w:left w:val="none" w:sz="0" w:space="0" w:color="auto"/>
            <w:bottom w:val="none" w:sz="0" w:space="0" w:color="auto"/>
            <w:right w:val="none" w:sz="0" w:space="0" w:color="auto"/>
          </w:divBdr>
        </w:div>
      </w:divsChild>
    </w:div>
    <w:div w:id="1248659388">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42147947">
      <w:bodyDiv w:val="1"/>
      <w:marLeft w:val="0"/>
      <w:marRight w:val="0"/>
      <w:marTop w:val="0"/>
      <w:marBottom w:val="0"/>
      <w:divBdr>
        <w:top w:val="none" w:sz="0" w:space="0" w:color="auto"/>
        <w:left w:val="none" w:sz="0" w:space="0" w:color="auto"/>
        <w:bottom w:val="none" w:sz="0" w:space="0" w:color="auto"/>
        <w:right w:val="none" w:sz="0" w:space="0" w:color="auto"/>
      </w:divBdr>
      <w:divsChild>
        <w:div w:id="991787609">
          <w:marLeft w:val="0"/>
          <w:marRight w:val="0"/>
          <w:marTop w:val="0"/>
          <w:marBottom w:val="0"/>
          <w:divBdr>
            <w:top w:val="none" w:sz="0" w:space="0" w:color="auto"/>
            <w:left w:val="none" w:sz="0" w:space="0" w:color="auto"/>
            <w:bottom w:val="none" w:sz="0" w:space="0" w:color="auto"/>
            <w:right w:val="none" w:sz="0" w:space="0" w:color="auto"/>
          </w:divBdr>
        </w:div>
        <w:div w:id="1380740348">
          <w:marLeft w:val="0"/>
          <w:marRight w:val="0"/>
          <w:marTop w:val="0"/>
          <w:marBottom w:val="0"/>
          <w:divBdr>
            <w:top w:val="none" w:sz="0" w:space="0" w:color="auto"/>
            <w:left w:val="none" w:sz="0" w:space="0" w:color="auto"/>
            <w:bottom w:val="none" w:sz="0" w:space="0" w:color="auto"/>
            <w:right w:val="none" w:sz="0" w:space="0" w:color="auto"/>
          </w:divBdr>
        </w:div>
      </w:divsChild>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865634041">
      <w:bodyDiv w:val="1"/>
      <w:marLeft w:val="0"/>
      <w:marRight w:val="0"/>
      <w:marTop w:val="0"/>
      <w:marBottom w:val="0"/>
      <w:divBdr>
        <w:top w:val="none" w:sz="0" w:space="0" w:color="auto"/>
        <w:left w:val="none" w:sz="0" w:space="0" w:color="auto"/>
        <w:bottom w:val="none" w:sz="0" w:space="0" w:color="auto"/>
        <w:right w:val="none" w:sz="0" w:space="0" w:color="auto"/>
      </w:divBdr>
    </w:div>
    <w:div w:id="1897355568">
      <w:bodyDiv w:val="1"/>
      <w:marLeft w:val="0"/>
      <w:marRight w:val="0"/>
      <w:marTop w:val="0"/>
      <w:marBottom w:val="0"/>
      <w:divBdr>
        <w:top w:val="none" w:sz="0" w:space="0" w:color="auto"/>
        <w:left w:val="none" w:sz="0" w:space="0" w:color="auto"/>
        <w:bottom w:val="none" w:sz="0" w:space="0" w:color="auto"/>
        <w:right w:val="none" w:sz="0" w:space="0" w:color="auto"/>
      </w:divBdr>
      <w:divsChild>
        <w:div w:id="400177089">
          <w:marLeft w:val="0"/>
          <w:marRight w:val="0"/>
          <w:marTop w:val="0"/>
          <w:marBottom w:val="0"/>
          <w:divBdr>
            <w:top w:val="none" w:sz="0" w:space="0" w:color="auto"/>
            <w:left w:val="none" w:sz="0" w:space="0" w:color="auto"/>
            <w:bottom w:val="none" w:sz="0" w:space="0" w:color="auto"/>
            <w:right w:val="none" w:sz="0" w:space="0" w:color="auto"/>
          </w:divBdr>
        </w:div>
        <w:div w:id="675766016">
          <w:marLeft w:val="0"/>
          <w:marRight w:val="0"/>
          <w:marTop w:val="0"/>
          <w:marBottom w:val="0"/>
          <w:divBdr>
            <w:top w:val="none" w:sz="0" w:space="0" w:color="auto"/>
            <w:left w:val="none" w:sz="0" w:space="0" w:color="auto"/>
            <w:bottom w:val="none" w:sz="0" w:space="0" w:color="auto"/>
            <w:right w:val="none" w:sz="0" w:space="0" w:color="auto"/>
          </w:divBdr>
        </w:div>
        <w:div w:id="977804748">
          <w:marLeft w:val="0"/>
          <w:marRight w:val="0"/>
          <w:marTop w:val="0"/>
          <w:marBottom w:val="0"/>
          <w:divBdr>
            <w:top w:val="none" w:sz="0" w:space="0" w:color="auto"/>
            <w:left w:val="none" w:sz="0" w:space="0" w:color="auto"/>
            <w:bottom w:val="none" w:sz="0" w:space="0" w:color="auto"/>
            <w:right w:val="none" w:sz="0" w:space="0" w:color="auto"/>
          </w:divBdr>
        </w:div>
        <w:div w:id="1945528407">
          <w:marLeft w:val="0"/>
          <w:marRight w:val="0"/>
          <w:marTop w:val="0"/>
          <w:marBottom w:val="0"/>
          <w:divBdr>
            <w:top w:val="none" w:sz="0" w:space="0" w:color="auto"/>
            <w:left w:val="none" w:sz="0" w:space="0" w:color="auto"/>
            <w:bottom w:val="none" w:sz="0" w:space="0" w:color="auto"/>
            <w:right w:val="none" w:sz="0" w:space="0" w:color="auto"/>
          </w:divBdr>
        </w:div>
      </w:divsChild>
    </w:div>
    <w:div w:id="1966230844">
      <w:bodyDiv w:val="1"/>
      <w:marLeft w:val="0"/>
      <w:marRight w:val="0"/>
      <w:marTop w:val="0"/>
      <w:marBottom w:val="0"/>
      <w:divBdr>
        <w:top w:val="none" w:sz="0" w:space="0" w:color="auto"/>
        <w:left w:val="none" w:sz="0" w:space="0" w:color="auto"/>
        <w:bottom w:val="none" w:sz="0" w:space="0" w:color="auto"/>
        <w:right w:val="none" w:sz="0" w:space="0" w:color="auto"/>
      </w:divBdr>
    </w:div>
    <w:div w:id="201440976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1AC4-91E3-4DA5-B14B-8740F7AD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32</TotalTime>
  <Pages>4</Pages>
  <Words>1768</Words>
  <Characters>9270</Characters>
  <Application>Microsoft Office Word</Application>
  <DocSecurity>0</DocSecurity>
  <Lines>149</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CTC_Song_1118_2</cp:lastModifiedBy>
  <cp:revision>6</cp:revision>
  <dcterms:created xsi:type="dcterms:W3CDTF">2020-11-23T14:09:00Z</dcterms:created>
  <dcterms:modified xsi:type="dcterms:W3CDTF">2020-11-23T14:53:00Z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0e6c50ee-e335-47e0-b9dc-d09758fb0111</vt:lpwstr>
  </property>
  <property fmtid="{D5CDD505-2E9C-101B-9397-08002B2CF9AE}" pid="4" name="CTP_TimeStamp">
    <vt:lpwstr>2020-05-14 22:02:48Z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