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4138C" w14:textId="5B3EDA0F" w:rsidR="00A20EF8" w:rsidRDefault="00A20EF8" w:rsidP="00EA46EC">
      <w:pPr>
        <w:pStyle w:val="a4"/>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noProof w:val="0"/>
          <w:sz w:val="22"/>
          <w:szCs w:val="22"/>
        </w:rPr>
        <w:t>134-e</w:t>
      </w:r>
      <w:r w:rsidRPr="00DA53A0">
        <w:rPr>
          <w:rFonts w:cs="Arial"/>
          <w:bCs/>
          <w:sz w:val="22"/>
          <w:szCs w:val="22"/>
        </w:rPr>
        <w:tab/>
      </w:r>
      <w:r>
        <w:rPr>
          <w:rFonts w:cs="Arial"/>
          <w:bCs/>
          <w:sz w:val="22"/>
          <w:szCs w:val="22"/>
        </w:rPr>
        <w:tab/>
      </w:r>
      <w:r w:rsidRPr="00DA53A0">
        <w:rPr>
          <w:rFonts w:cs="Arial"/>
          <w:bCs/>
          <w:sz w:val="22"/>
          <w:szCs w:val="22"/>
        </w:rPr>
        <w:t xml:space="preserve">TDoc </w:t>
      </w:r>
      <w:r>
        <w:rPr>
          <w:rFonts w:cs="Arial"/>
          <w:noProof w:val="0"/>
          <w:sz w:val="22"/>
          <w:szCs w:val="22"/>
        </w:rPr>
        <w:t>S5-205</w:t>
      </w:r>
      <w:r w:rsidR="00333B7A">
        <w:rPr>
          <w:rFonts w:cs="Arial"/>
          <w:noProof w:val="0"/>
          <w:sz w:val="22"/>
          <w:szCs w:val="22"/>
        </w:rPr>
        <w:t>123rev</w:t>
      </w:r>
      <w:r w:rsidR="00543D02">
        <w:rPr>
          <w:rFonts w:cs="Arial"/>
          <w:noProof w:val="0"/>
          <w:sz w:val="22"/>
          <w:szCs w:val="22"/>
        </w:rPr>
        <w:t>2</w:t>
      </w:r>
      <w:bookmarkStart w:id="3" w:name="_GoBack"/>
      <w:bookmarkEnd w:id="3"/>
    </w:p>
    <w:p w14:paraId="32EEBC4D" w14:textId="77777777" w:rsidR="00A20EF8" w:rsidRDefault="00A20EF8" w:rsidP="00A20EF8">
      <w:pPr>
        <w:pStyle w:val="CRCoverPage"/>
        <w:outlineLvl w:val="0"/>
        <w:rPr>
          <w:b/>
          <w:noProof/>
          <w:sz w:val="24"/>
        </w:rPr>
      </w:pPr>
      <w:proofErr w:type="gramStart"/>
      <w:r w:rsidRPr="00F32800">
        <w:rPr>
          <w:b/>
          <w:bCs/>
          <w:sz w:val="22"/>
          <w:szCs w:val="22"/>
        </w:rPr>
        <w:t>electronic</w:t>
      </w:r>
      <w:proofErr w:type="gramEnd"/>
      <w:r w:rsidRPr="00F32800">
        <w:rPr>
          <w:b/>
          <w:bCs/>
          <w:sz w:val="22"/>
          <w:szCs w:val="22"/>
        </w:rPr>
        <w:t xml:space="preserve">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399B"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Pr="00EE399B" w:rsidRDefault="00305409" w:rsidP="00E34898">
            <w:pPr>
              <w:pStyle w:val="CRCoverPage"/>
              <w:spacing w:after="0"/>
              <w:jc w:val="right"/>
              <w:rPr>
                <w:i/>
              </w:rPr>
            </w:pPr>
            <w:r w:rsidRPr="00EE399B">
              <w:rPr>
                <w:i/>
                <w:sz w:val="14"/>
              </w:rPr>
              <w:t>CR-Form-v</w:t>
            </w:r>
            <w:r w:rsidR="008863B9" w:rsidRPr="00EE399B">
              <w:rPr>
                <w:i/>
                <w:sz w:val="14"/>
              </w:rPr>
              <w:t>12.0</w:t>
            </w:r>
          </w:p>
        </w:tc>
      </w:tr>
      <w:tr w:rsidR="001E41F3" w:rsidRPr="00EE399B" w14:paraId="1198DA2F" w14:textId="77777777" w:rsidTr="00547111">
        <w:tc>
          <w:tcPr>
            <w:tcW w:w="9641" w:type="dxa"/>
            <w:gridSpan w:val="9"/>
            <w:tcBorders>
              <w:left w:val="single" w:sz="4" w:space="0" w:color="auto"/>
              <w:right w:val="single" w:sz="4" w:space="0" w:color="auto"/>
            </w:tcBorders>
          </w:tcPr>
          <w:p w14:paraId="201CF2BC" w14:textId="77777777" w:rsidR="001E41F3" w:rsidRPr="00EE399B" w:rsidRDefault="001E41F3">
            <w:pPr>
              <w:pStyle w:val="CRCoverPage"/>
              <w:spacing w:after="0"/>
              <w:jc w:val="center"/>
            </w:pPr>
            <w:r w:rsidRPr="00EE399B">
              <w:rPr>
                <w:b/>
                <w:sz w:val="32"/>
              </w:rPr>
              <w:t>CHANGE REQUEST</w:t>
            </w:r>
          </w:p>
        </w:tc>
      </w:tr>
      <w:tr w:rsidR="001E41F3" w:rsidRPr="00EE399B" w14:paraId="32B8BD64" w14:textId="77777777" w:rsidTr="00547111">
        <w:tc>
          <w:tcPr>
            <w:tcW w:w="9641" w:type="dxa"/>
            <w:gridSpan w:val="9"/>
            <w:tcBorders>
              <w:left w:val="single" w:sz="4" w:space="0" w:color="auto"/>
              <w:right w:val="single" w:sz="4" w:space="0" w:color="auto"/>
            </w:tcBorders>
          </w:tcPr>
          <w:p w14:paraId="2FF70648" w14:textId="77777777" w:rsidR="001E41F3" w:rsidRPr="00EE399B" w:rsidRDefault="001E41F3">
            <w:pPr>
              <w:pStyle w:val="CRCoverPage"/>
              <w:spacing w:after="0"/>
              <w:rPr>
                <w:sz w:val="8"/>
                <w:szCs w:val="8"/>
              </w:rPr>
            </w:pPr>
          </w:p>
        </w:tc>
      </w:tr>
      <w:tr w:rsidR="001E41F3" w:rsidRPr="00EE399B" w14:paraId="12C60E1B" w14:textId="77777777" w:rsidTr="00547111">
        <w:tc>
          <w:tcPr>
            <w:tcW w:w="142" w:type="dxa"/>
            <w:tcBorders>
              <w:left w:val="single" w:sz="4" w:space="0" w:color="auto"/>
            </w:tcBorders>
          </w:tcPr>
          <w:p w14:paraId="744678DF" w14:textId="77777777" w:rsidR="001E41F3" w:rsidRPr="00EE399B" w:rsidRDefault="001E41F3">
            <w:pPr>
              <w:pStyle w:val="CRCoverPage"/>
              <w:spacing w:after="0"/>
              <w:jc w:val="right"/>
            </w:pPr>
          </w:p>
        </w:tc>
        <w:tc>
          <w:tcPr>
            <w:tcW w:w="1559" w:type="dxa"/>
            <w:shd w:val="pct30" w:color="FFFF00" w:fill="auto"/>
          </w:tcPr>
          <w:p w14:paraId="4E97F128" w14:textId="5B6DD7F4" w:rsidR="001E41F3" w:rsidRPr="00EE399B" w:rsidRDefault="00BC0598" w:rsidP="006033E9">
            <w:pPr>
              <w:pStyle w:val="CRCoverPage"/>
              <w:spacing w:after="0"/>
              <w:jc w:val="right"/>
              <w:rPr>
                <w:b/>
                <w:sz w:val="28"/>
              </w:rPr>
            </w:pPr>
            <w:r>
              <w:rPr>
                <w:b/>
                <w:sz w:val="28"/>
              </w:rPr>
              <w:t>32.2</w:t>
            </w:r>
            <w:r w:rsidR="006033E9">
              <w:rPr>
                <w:b/>
                <w:sz w:val="28"/>
              </w:rPr>
              <w:t>75</w:t>
            </w:r>
          </w:p>
        </w:tc>
        <w:tc>
          <w:tcPr>
            <w:tcW w:w="709" w:type="dxa"/>
          </w:tcPr>
          <w:p w14:paraId="360B65F8" w14:textId="77777777" w:rsidR="001E41F3" w:rsidRPr="00EE399B" w:rsidRDefault="001E41F3">
            <w:pPr>
              <w:pStyle w:val="CRCoverPage"/>
              <w:spacing w:after="0"/>
              <w:jc w:val="center"/>
            </w:pPr>
            <w:r w:rsidRPr="00EE399B">
              <w:rPr>
                <w:b/>
                <w:sz w:val="28"/>
              </w:rPr>
              <w:t>CR</w:t>
            </w:r>
          </w:p>
        </w:tc>
        <w:tc>
          <w:tcPr>
            <w:tcW w:w="1276" w:type="dxa"/>
            <w:shd w:val="pct30" w:color="FFFF00" w:fill="auto"/>
          </w:tcPr>
          <w:p w14:paraId="6E53BE25" w14:textId="17E23E96" w:rsidR="001E41F3" w:rsidRPr="00EE399B" w:rsidRDefault="00333B7A" w:rsidP="00333B7A">
            <w:pPr>
              <w:pStyle w:val="CRCoverPage"/>
              <w:spacing w:after="0"/>
              <w:jc w:val="center"/>
            </w:pPr>
            <w:r>
              <w:rPr>
                <w:b/>
                <w:sz w:val="28"/>
              </w:rPr>
              <w:t>0075</w:t>
            </w:r>
          </w:p>
        </w:tc>
        <w:tc>
          <w:tcPr>
            <w:tcW w:w="709" w:type="dxa"/>
          </w:tcPr>
          <w:p w14:paraId="1DB29697" w14:textId="77777777" w:rsidR="001E41F3" w:rsidRPr="00EE399B" w:rsidRDefault="001E41F3" w:rsidP="0051580D">
            <w:pPr>
              <w:pStyle w:val="CRCoverPage"/>
              <w:tabs>
                <w:tab w:val="right" w:pos="625"/>
              </w:tabs>
              <w:spacing w:after="0"/>
              <w:jc w:val="center"/>
            </w:pPr>
            <w:r w:rsidRPr="00EE399B">
              <w:rPr>
                <w:b/>
                <w:bCs/>
                <w:sz w:val="28"/>
              </w:rPr>
              <w:t>rev</w:t>
            </w:r>
          </w:p>
        </w:tc>
        <w:tc>
          <w:tcPr>
            <w:tcW w:w="992" w:type="dxa"/>
            <w:shd w:val="pct30" w:color="FFFF00" w:fill="auto"/>
          </w:tcPr>
          <w:p w14:paraId="6747F027" w14:textId="4CE17616" w:rsidR="001E41F3" w:rsidRPr="00EE399B" w:rsidRDefault="00333B7A" w:rsidP="00E13F3D">
            <w:pPr>
              <w:pStyle w:val="CRCoverPage"/>
              <w:spacing w:after="0"/>
              <w:jc w:val="center"/>
              <w:rPr>
                <w:b/>
              </w:rPr>
            </w:pPr>
            <w:r>
              <w:rPr>
                <w:b/>
                <w:sz w:val="28"/>
              </w:rPr>
              <w:t>1</w:t>
            </w:r>
          </w:p>
        </w:tc>
        <w:tc>
          <w:tcPr>
            <w:tcW w:w="2410" w:type="dxa"/>
          </w:tcPr>
          <w:p w14:paraId="4DD4E514" w14:textId="77777777" w:rsidR="001E41F3" w:rsidRPr="00EE399B" w:rsidRDefault="001E41F3" w:rsidP="0051580D">
            <w:pPr>
              <w:pStyle w:val="CRCoverPage"/>
              <w:tabs>
                <w:tab w:val="right" w:pos="1825"/>
              </w:tabs>
              <w:spacing w:after="0"/>
              <w:jc w:val="center"/>
            </w:pPr>
            <w:r w:rsidRPr="00EE399B">
              <w:rPr>
                <w:b/>
                <w:sz w:val="28"/>
                <w:szCs w:val="28"/>
              </w:rPr>
              <w:t>Current version:</w:t>
            </w:r>
          </w:p>
        </w:tc>
        <w:tc>
          <w:tcPr>
            <w:tcW w:w="1701" w:type="dxa"/>
            <w:shd w:val="pct30" w:color="FFFF00" w:fill="auto"/>
          </w:tcPr>
          <w:p w14:paraId="7B651318" w14:textId="7FEE59A7" w:rsidR="001E41F3" w:rsidRPr="00EE399B" w:rsidRDefault="00BC0598" w:rsidP="00435657">
            <w:pPr>
              <w:pStyle w:val="CRCoverPage"/>
              <w:spacing w:after="0"/>
              <w:jc w:val="center"/>
              <w:rPr>
                <w:sz w:val="28"/>
              </w:rPr>
            </w:pPr>
            <w:r>
              <w:rPr>
                <w:b/>
                <w:sz w:val="28"/>
              </w:rPr>
              <w:t>16.</w:t>
            </w:r>
            <w:r w:rsidR="00435657">
              <w:rPr>
                <w:b/>
                <w:sz w:val="28"/>
              </w:rPr>
              <w:t>x</w:t>
            </w:r>
            <w:r>
              <w:rPr>
                <w:b/>
                <w:sz w:val="28"/>
              </w:rPr>
              <w:t>.0</w:t>
            </w:r>
          </w:p>
        </w:tc>
        <w:tc>
          <w:tcPr>
            <w:tcW w:w="143" w:type="dxa"/>
            <w:tcBorders>
              <w:right w:val="single" w:sz="4" w:space="0" w:color="auto"/>
            </w:tcBorders>
          </w:tcPr>
          <w:p w14:paraId="6F9A6FF5" w14:textId="77777777" w:rsidR="001E41F3" w:rsidRPr="00EE399B" w:rsidRDefault="001E41F3">
            <w:pPr>
              <w:pStyle w:val="CRCoverPage"/>
              <w:spacing w:after="0"/>
            </w:pPr>
          </w:p>
        </w:tc>
      </w:tr>
      <w:tr w:rsidR="001E41F3" w:rsidRPr="00EE399B" w14:paraId="55B713AC" w14:textId="77777777" w:rsidTr="00547111">
        <w:tc>
          <w:tcPr>
            <w:tcW w:w="9641" w:type="dxa"/>
            <w:gridSpan w:val="9"/>
            <w:tcBorders>
              <w:left w:val="single" w:sz="4" w:space="0" w:color="auto"/>
              <w:right w:val="single" w:sz="4" w:space="0" w:color="auto"/>
            </w:tcBorders>
          </w:tcPr>
          <w:p w14:paraId="5317DE46" w14:textId="77777777" w:rsidR="001E41F3" w:rsidRPr="00EE399B" w:rsidRDefault="001E41F3">
            <w:pPr>
              <w:pStyle w:val="CRCoverPage"/>
              <w:spacing w:after="0"/>
            </w:pPr>
          </w:p>
        </w:tc>
      </w:tr>
      <w:tr w:rsidR="001E41F3" w:rsidRPr="00EE399B" w14:paraId="5736065B" w14:textId="77777777" w:rsidTr="00547111">
        <w:tc>
          <w:tcPr>
            <w:tcW w:w="9641" w:type="dxa"/>
            <w:gridSpan w:val="9"/>
            <w:tcBorders>
              <w:top w:val="single" w:sz="4" w:space="0" w:color="auto"/>
            </w:tcBorders>
          </w:tcPr>
          <w:p w14:paraId="6B7A8B11" w14:textId="77777777" w:rsidR="001E41F3" w:rsidRPr="00EE399B" w:rsidRDefault="001E41F3">
            <w:pPr>
              <w:pStyle w:val="CRCoverPage"/>
              <w:spacing w:after="0"/>
              <w:jc w:val="center"/>
              <w:rPr>
                <w:rFonts w:cs="Arial"/>
                <w:i/>
              </w:rPr>
            </w:pPr>
            <w:r w:rsidRPr="00EE399B">
              <w:rPr>
                <w:rFonts w:cs="Arial"/>
                <w:i/>
              </w:rPr>
              <w:t xml:space="preserve">For </w:t>
            </w:r>
            <w:hyperlink r:id="rId11" w:anchor="_blank" w:history="1">
              <w:r w:rsidRPr="00EE399B">
                <w:rPr>
                  <w:rStyle w:val="aa"/>
                  <w:rFonts w:cs="Arial"/>
                  <w:b/>
                  <w:i/>
                  <w:color w:val="FF0000"/>
                </w:rPr>
                <w:t>HE</w:t>
              </w:r>
              <w:bookmarkStart w:id="4" w:name="_Hlt497126619"/>
              <w:r w:rsidRPr="00EE399B">
                <w:rPr>
                  <w:rStyle w:val="aa"/>
                  <w:rFonts w:cs="Arial"/>
                  <w:b/>
                  <w:i/>
                  <w:color w:val="FF0000"/>
                </w:rPr>
                <w:t>L</w:t>
              </w:r>
              <w:bookmarkEnd w:id="4"/>
              <w:r w:rsidRPr="00EE399B">
                <w:rPr>
                  <w:rStyle w:val="aa"/>
                  <w:rFonts w:cs="Arial"/>
                  <w:b/>
                  <w:i/>
                  <w:color w:val="FF0000"/>
                </w:rPr>
                <w:t>P</w:t>
              </w:r>
            </w:hyperlink>
            <w:r w:rsidRPr="00EE399B">
              <w:rPr>
                <w:rFonts w:cs="Arial"/>
                <w:b/>
                <w:i/>
                <w:color w:val="FF0000"/>
              </w:rPr>
              <w:t xml:space="preserve"> </w:t>
            </w:r>
            <w:r w:rsidRPr="00EE399B">
              <w:rPr>
                <w:rFonts w:cs="Arial"/>
                <w:i/>
              </w:rPr>
              <w:t>on using this form</w:t>
            </w:r>
            <w:r w:rsidR="0051580D" w:rsidRPr="00EE399B">
              <w:rPr>
                <w:rFonts w:cs="Arial"/>
                <w:i/>
              </w:rPr>
              <w:t>: c</w:t>
            </w:r>
            <w:r w:rsidR="00F25D98" w:rsidRPr="00EE399B">
              <w:rPr>
                <w:rFonts w:cs="Arial"/>
                <w:i/>
              </w:rPr>
              <w:t xml:space="preserve">omprehensive instructions can be found at </w:t>
            </w:r>
            <w:r w:rsidR="001B7A65" w:rsidRPr="00EE399B">
              <w:rPr>
                <w:rFonts w:cs="Arial"/>
                <w:i/>
              </w:rPr>
              <w:br/>
            </w:r>
            <w:hyperlink r:id="rId12" w:history="1">
              <w:r w:rsidR="00DE34CF" w:rsidRPr="00EE399B">
                <w:rPr>
                  <w:rStyle w:val="aa"/>
                  <w:rFonts w:cs="Arial"/>
                  <w:i/>
                </w:rPr>
                <w:t>http://www.3gpp.org/Change-Requests</w:t>
              </w:r>
            </w:hyperlink>
            <w:r w:rsidR="00F25D98" w:rsidRPr="00EE399B">
              <w:rPr>
                <w:rFonts w:cs="Arial"/>
                <w:i/>
              </w:rPr>
              <w:t>.</w:t>
            </w:r>
          </w:p>
        </w:tc>
      </w:tr>
      <w:tr w:rsidR="001E41F3" w:rsidRPr="00EE399B" w14:paraId="3B9B625C" w14:textId="77777777" w:rsidTr="00547111">
        <w:tc>
          <w:tcPr>
            <w:tcW w:w="9641" w:type="dxa"/>
            <w:gridSpan w:val="9"/>
          </w:tcPr>
          <w:p w14:paraId="4E9EC293" w14:textId="77777777" w:rsidR="001E41F3" w:rsidRPr="00EE399B" w:rsidRDefault="001E41F3">
            <w:pPr>
              <w:pStyle w:val="CRCoverPage"/>
              <w:spacing w:after="0"/>
              <w:rPr>
                <w:sz w:val="8"/>
                <w:szCs w:val="8"/>
              </w:rPr>
            </w:pPr>
          </w:p>
        </w:tc>
      </w:tr>
    </w:tbl>
    <w:p w14:paraId="53193EE9" w14:textId="77777777" w:rsidR="001E41F3" w:rsidRPr="00EE399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399B" w14:paraId="0A55AA75" w14:textId="77777777" w:rsidTr="00A7671C">
        <w:tc>
          <w:tcPr>
            <w:tcW w:w="2835" w:type="dxa"/>
          </w:tcPr>
          <w:p w14:paraId="0A8F422C" w14:textId="77777777" w:rsidR="00F25D98" w:rsidRPr="00EE399B" w:rsidRDefault="00F25D98" w:rsidP="001E41F3">
            <w:pPr>
              <w:pStyle w:val="CRCoverPage"/>
              <w:tabs>
                <w:tab w:val="right" w:pos="2751"/>
              </w:tabs>
              <w:spacing w:after="0"/>
              <w:rPr>
                <w:b/>
                <w:i/>
              </w:rPr>
            </w:pPr>
            <w:r w:rsidRPr="00EE399B">
              <w:rPr>
                <w:b/>
                <w:i/>
              </w:rPr>
              <w:t>Proposed change</w:t>
            </w:r>
            <w:r w:rsidR="00A7671C" w:rsidRPr="00EE399B">
              <w:rPr>
                <w:b/>
                <w:i/>
              </w:rPr>
              <w:t xml:space="preserve"> </w:t>
            </w:r>
            <w:r w:rsidRPr="00EE399B">
              <w:rPr>
                <w:b/>
                <w:i/>
              </w:rPr>
              <w:t>affects:</w:t>
            </w:r>
          </w:p>
        </w:tc>
        <w:tc>
          <w:tcPr>
            <w:tcW w:w="1418" w:type="dxa"/>
          </w:tcPr>
          <w:p w14:paraId="34EA3713" w14:textId="77777777" w:rsidR="00F25D98" w:rsidRPr="00EE399B" w:rsidRDefault="00F25D98" w:rsidP="001E41F3">
            <w:pPr>
              <w:pStyle w:val="CRCoverPage"/>
              <w:spacing w:after="0"/>
              <w:jc w:val="right"/>
            </w:pPr>
            <w:r w:rsidRPr="00EE399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EE399B"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EE399B" w:rsidRDefault="00F25D98" w:rsidP="001E41F3">
            <w:pPr>
              <w:pStyle w:val="CRCoverPage"/>
              <w:spacing w:after="0"/>
              <w:jc w:val="right"/>
              <w:rPr>
                <w:u w:val="single"/>
              </w:rPr>
            </w:pPr>
            <w:r w:rsidRPr="00EE399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EE399B" w:rsidRDefault="00F25D98" w:rsidP="001E41F3">
            <w:pPr>
              <w:pStyle w:val="CRCoverPage"/>
              <w:spacing w:after="0"/>
              <w:jc w:val="center"/>
              <w:rPr>
                <w:b/>
                <w:caps/>
              </w:rPr>
            </w:pPr>
          </w:p>
        </w:tc>
        <w:tc>
          <w:tcPr>
            <w:tcW w:w="2126" w:type="dxa"/>
          </w:tcPr>
          <w:p w14:paraId="16A7F730" w14:textId="77777777" w:rsidR="00F25D98" w:rsidRPr="00EE399B" w:rsidRDefault="00F25D98" w:rsidP="001E41F3">
            <w:pPr>
              <w:pStyle w:val="CRCoverPage"/>
              <w:spacing w:after="0"/>
              <w:jc w:val="right"/>
              <w:rPr>
                <w:u w:val="single"/>
              </w:rPr>
            </w:pPr>
            <w:r w:rsidRPr="00EE399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EE399B" w:rsidRDefault="00F25D98" w:rsidP="001E41F3">
            <w:pPr>
              <w:pStyle w:val="CRCoverPage"/>
              <w:spacing w:after="0"/>
              <w:jc w:val="center"/>
              <w:rPr>
                <w:b/>
                <w:caps/>
              </w:rPr>
            </w:pPr>
          </w:p>
        </w:tc>
        <w:tc>
          <w:tcPr>
            <w:tcW w:w="1418" w:type="dxa"/>
            <w:tcBorders>
              <w:left w:val="nil"/>
            </w:tcBorders>
          </w:tcPr>
          <w:p w14:paraId="7DE1931C" w14:textId="77777777" w:rsidR="00F25D98" w:rsidRPr="00EE399B" w:rsidRDefault="00F25D98" w:rsidP="001E41F3">
            <w:pPr>
              <w:pStyle w:val="CRCoverPage"/>
              <w:spacing w:after="0"/>
              <w:jc w:val="right"/>
            </w:pPr>
            <w:r w:rsidRPr="00EE399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576AFF4" w:rsidR="00F25D98" w:rsidRPr="00EE399B" w:rsidRDefault="008E7560" w:rsidP="001E41F3">
            <w:pPr>
              <w:pStyle w:val="CRCoverPage"/>
              <w:spacing w:after="0"/>
              <w:jc w:val="center"/>
              <w:rPr>
                <w:b/>
                <w:bCs/>
                <w:caps/>
              </w:rPr>
            </w:pPr>
            <w:r>
              <w:rPr>
                <w:b/>
                <w:bCs/>
                <w:caps/>
              </w:rPr>
              <w:t>X</w:t>
            </w:r>
          </w:p>
        </w:tc>
      </w:tr>
    </w:tbl>
    <w:p w14:paraId="1378F404" w14:textId="77777777" w:rsidR="001E41F3" w:rsidRPr="00EE399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399B" w14:paraId="0E06427E" w14:textId="77777777" w:rsidTr="00547111">
        <w:tc>
          <w:tcPr>
            <w:tcW w:w="9640" w:type="dxa"/>
            <w:gridSpan w:val="11"/>
          </w:tcPr>
          <w:p w14:paraId="2236090F" w14:textId="77777777" w:rsidR="001E41F3" w:rsidRPr="00EE399B" w:rsidRDefault="001E41F3">
            <w:pPr>
              <w:pStyle w:val="CRCoverPage"/>
              <w:spacing w:after="0"/>
              <w:rPr>
                <w:sz w:val="8"/>
                <w:szCs w:val="8"/>
              </w:rPr>
            </w:pPr>
          </w:p>
        </w:tc>
      </w:tr>
      <w:tr w:rsidR="001E41F3" w:rsidRPr="00EE399B" w14:paraId="7D5CA7D1" w14:textId="77777777" w:rsidTr="00547111">
        <w:tc>
          <w:tcPr>
            <w:tcW w:w="1843" w:type="dxa"/>
            <w:tcBorders>
              <w:top w:val="single" w:sz="4" w:space="0" w:color="auto"/>
              <w:left w:val="single" w:sz="4" w:space="0" w:color="auto"/>
            </w:tcBorders>
          </w:tcPr>
          <w:p w14:paraId="21319E89" w14:textId="77777777" w:rsidR="001E41F3" w:rsidRPr="00EE399B" w:rsidRDefault="001E41F3">
            <w:pPr>
              <w:pStyle w:val="CRCoverPage"/>
              <w:tabs>
                <w:tab w:val="right" w:pos="1759"/>
              </w:tabs>
              <w:spacing w:after="0"/>
              <w:rPr>
                <w:b/>
                <w:i/>
              </w:rPr>
            </w:pPr>
            <w:r w:rsidRPr="00EE399B">
              <w:rPr>
                <w:b/>
                <w:i/>
              </w:rPr>
              <w:t>Title:</w:t>
            </w:r>
            <w:r w:rsidRPr="00EE399B">
              <w:rPr>
                <w:b/>
                <w:i/>
              </w:rPr>
              <w:tab/>
            </w:r>
          </w:p>
        </w:tc>
        <w:tc>
          <w:tcPr>
            <w:tcW w:w="7797" w:type="dxa"/>
            <w:gridSpan w:val="10"/>
            <w:tcBorders>
              <w:top w:val="single" w:sz="4" w:space="0" w:color="auto"/>
              <w:right w:val="single" w:sz="4" w:space="0" w:color="auto"/>
            </w:tcBorders>
            <w:shd w:val="pct30" w:color="FFFF00" w:fill="auto"/>
          </w:tcPr>
          <w:p w14:paraId="079BC18B" w14:textId="6D277B3E" w:rsidR="001E41F3" w:rsidRPr="00EE399B" w:rsidRDefault="003F46C6">
            <w:pPr>
              <w:pStyle w:val="CRCoverPage"/>
              <w:spacing w:after="0"/>
              <w:ind w:left="100"/>
            </w:pPr>
            <w:r w:rsidRPr="003F46C6">
              <w:t>Add service based architecture for offline charging</w:t>
            </w:r>
          </w:p>
        </w:tc>
      </w:tr>
      <w:tr w:rsidR="001E41F3" w:rsidRPr="00EE399B" w14:paraId="4C6DE42B" w14:textId="77777777" w:rsidTr="00547111">
        <w:tc>
          <w:tcPr>
            <w:tcW w:w="1843" w:type="dxa"/>
            <w:tcBorders>
              <w:left w:val="single" w:sz="4" w:space="0" w:color="auto"/>
            </w:tcBorders>
          </w:tcPr>
          <w:p w14:paraId="669EF136" w14:textId="77777777" w:rsidR="001E41F3" w:rsidRPr="00EE399B"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EE399B" w:rsidRDefault="001E41F3">
            <w:pPr>
              <w:pStyle w:val="CRCoverPage"/>
              <w:spacing w:after="0"/>
              <w:rPr>
                <w:sz w:val="8"/>
                <w:szCs w:val="8"/>
              </w:rPr>
            </w:pPr>
          </w:p>
        </w:tc>
      </w:tr>
      <w:tr w:rsidR="001E41F3" w:rsidRPr="00EE399B" w14:paraId="72E7CE36" w14:textId="77777777" w:rsidTr="00547111">
        <w:tc>
          <w:tcPr>
            <w:tcW w:w="1843" w:type="dxa"/>
            <w:tcBorders>
              <w:left w:val="single" w:sz="4" w:space="0" w:color="auto"/>
            </w:tcBorders>
          </w:tcPr>
          <w:p w14:paraId="2ED72528" w14:textId="77777777" w:rsidR="001E41F3" w:rsidRPr="00EE399B" w:rsidRDefault="001E41F3">
            <w:pPr>
              <w:pStyle w:val="CRCoverPage"/>
              <w:tabs>
                <w:tab w:val="right" w:pos="1759"/>
              </w:tabs>
              <w:spacing w:after="0"/>
              <w:rPr>
                <w:b/>
                <w:i/>
              </w:rPr>
            </w:pPr>
            <w:r w:rsidRPr="00EE399B">
              <w:rPr>
                <w:b/>
                <w:i/>
              </w:rPr>
              <w:t>Source to WG:</w:t>
            </w:r>
          </w:p>
        </w:tc>
        <w:tc>
          <w:tcPr>
            <w:tcW w:w="7797" w:type="dxa"/>
            <w:gridSpan w:val="10"/>
            <w:tcBorders>
              <w:right w:val="single" w:sz="4" w:space="0" w:color="auto"/>
            </w:tcBorders>
            <w:shd w:val="pct30" w:color="FFFF00" w:fill="auto"/>
          </w:tcPr>
          <w:p w14:paraId="0EB939B7" w14:textId="48FCFC05" w:rsidR="001E41F3" w:rsidRPr="00EE399B" w:rsidRDefault="003F46C6">
            <w:pPr>
              <w:pStyle w:val="CRCoverPage"/>
              <w:spacing w:after="0"/>
              <w:ind w:left="100"/>
            </w:pPr>
            <w:r>
              <w:t>Huawei</w:t>
            </w:r>
          </w:p>
        </w:tc>
      </w:tr>
      <w:tr w:rsidR="001E41F3" w:rsidRPr="00EE399B" w14:paraId="0C2E9A24" w14:textId="77777777" w:rsidTr="00547111">
        <w:tc>
          <w:tcPr>
            <w:tcW w:w="1843" w:type="dxa"/>
            <w:tcBorders>
              <w:left w:val="single" w:sz="4" w:space="0" w:color="auto"/>
            </w:tcBorders>
          </w:tcPr>
          <w:p w14:paraId="41DED851" w14:textId="77777777" w:rsidR="001E41F3" w:rsidRPr="00EE399B" w:rsidRDefault="001E41F3">
            <w:pPr>
              <w:pStyle w:val="CRCoverPage"/>
              <w:tabs>
                <w:tab w:val="right" w:pos="1759"/>
              </w:tabs>
              <w:spacing w:after="0"/>
              <w:rPr>
                <w:b/>
                <w:i/>
              </w:rPr>
            </w:pPr>
            <w:r w:rsidRPr="00EE399B">
              <w:rPr>
                <w:b/>
                <w:i/>
              </w:rPr>
              <w:t>Source to TSG:</w:t>
            </w:r>
          </w:p>
        </w:tc>
        <w:tc>
          <w:tcPr>
            <w:tcW w:w="7797" w:type="dxa"/>
            <w:gridSpan w:val="10"/>
            <w:tcBorders>
              <w:right w:val="single" w:sz="4" w:space="0" w:color="auto"/>
            </w:tcBorders>
            <w:shd w:val="pct30" w:color="FFFF00" w:fill="auto"/>
          </w:tcPr>
          <w:p w14:paraId="1D1D6814" w14:textId="77777777" w:rsidR="001E41F3" w:rsidRPr="00EE399B" w:rsidRDefault="003D786C" w:rsidP="00547111">
            <w:pPr>
              <w:pStyle w:val="CRCoverPage"/>
              <w:spacing w:after="0"/>
              <w:ind w:left="100"/>
            </w:pPr>
            <w:r w:rsidRPr="00EE399B">
              <w:t>S5</w:t>
            </w:r>
          </w:p>
        </w:tc>
      </w:tr>
      <w:tr w:rsidR="001E41F3" w:rsidRPr="00EE399B" w14:paraId="5B7B5645" w14:textId="77777777" w:rsidTr="00547111">
        <w:tc>
          <w:tcPr>
            <w:tcW w:w="1843" w:type="dxa"/>
            <w:tcBorders>
              <w:left w:val="single" w:sz="4" w:space="0" w:color="auto"/>
            </w:tcBorders>
          </w:tcPr>
          <w:p w14:paraId="72DC0681" w14:textId="77777777" w:rsidR="001E41F3" w:rsidRPr="00EE399B"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EE399B" w:rsidRDefault="001E41F3">
            <w:pPr>
              <w:pStyle w:val="CRCoverPage"/>
              <w:spacing w:after="0"/>
              <w:rPr>
                <w:sz w:val="8"/>
                <w:szCs w:val="8"/>
              </w:rPr>
            </w:pPr>
          </w:p>
        </w:tc>
      </w:tr>
      <w:tr w:rsidR="001E41F3" w:rsidRPr="00EE399B" w14:paraId="43C76B72" w14:textId="77777777" w:rsidTr="00547111">
        <w:tc>
          <w:tcPr>
            <w:tcW w:w="1843" w:type="dxa"/>
            <w:tcBorders>
              <w:left w:val="single" w:sz="4" w:space="0" w:color="auto"/>
            </w:tcBorders>
          </w:tcPr>
          <w:p w14:paraId="25A97580" w14:textId="77777777" w:rsidR="001E41F3" w:rsidRPr="00EE399B" w:rsidRDefault="001E41F3">
            <w:pPr>
              <w:pStyle w:val="CRCoverPage"/>
              <w:tabs>
                <w:tab w:val="right" w:pos="1759"/>
              </w:tabs>
              <w:spacing w:after="0"/>
              <w:rPr>
                <w:b/>
                <w:i/>
              </w:rPr>
            </w:pPr>
            <w:r w:rsidRPr="00EE399B">
              <w:rPr>
                <w:b/>
                <w:i/>
              </w:rPr>
              <w:t>Work item code</w:t>
            </w:r>
            <w:r w:rsidR="0051580D" w:rsidRPr="00EE399B">
              <w:rPr>
                <w:b/>
                <w:i/>
              </w:rPr>
              <w:t>:</w:t>
            </w:r>
          </w:p>
        </w:tc>
        <w:tc>
          <w:tcPr>
            <w:tcW w:w="3686" w:type="dxa"/>
            <w:gridSpan w:val="5"/>
            <w:shd w:val="pct30" w:color="FFFF00" w:fill="auto"/>
          </w:tcPr>
          <w:p w14:paraId="710D8092" w14:textId="232E351E" w:rsidR="001E41F3" w:rsidRPr="00EE399B" w:rsidRDefault="007C6C95">
            <w:pPr>
              <w:pStyle w:val="CRCoverPage"/>
              <w:spacing w:after="0"/>
              <w:ind w:left="100"/>
            </w:pPr>
            <w:r w:rsidRPr="007C6C95">
              <w:t>5GSIMSCH</w:t>
            </w:r>
          </w:p>
        </w:tc>
        <w:tc>
          <w:tcPr>
            <w:tcW w:w="567" w:type="dxa"/>
            <w:tcBorders>
              <w:left w:val="nil"/>
            </w:tcBorders>
          </w:tcPr>
          <w:p w14:paraId="2E0A4F69" w14:textId="77777777" w:rsidR="001E41F3" w:rsidRPr="00EE399B" w:rsidRDefault="001E41F3">
            <w:pPr>
              <w:pStyle w:val="CRCoverPage"/>
              <w:spacing w:after="0"/>
              <w:ind w:right="100"/>
            </w:pPr>
          </w:p>
        </w:tc>
        <w:tc>
          <w:tcPr>
            <w:tcW w:w="1417" w:type="dxa"/>
            <w:gridSpan w:val="3"/>
            <w:tcBorders>
              <w:left w:val="nil"/>
            </w:tcBorders>
          </w:tcPr>
          <w:p w14:paraId="5C95380C" w14:textId="77777777" w:rsidR="001E41F3" w:rsidRPr="00EE399B" w:rsidRDefault="001E41F3">
            <w:pPr>
              <w:pStyle w:val="CRCoverPage"/>
              <w:spacing w:after="0"/>
              <w:jc w:val="right"/>
            </w:pPr>
            <w:r w:rsidRPr="00EE399B">
              <w:rPr>
                <w:b/>
                <w:i/>
              </w:rPr>
              <w:t>Date:</w:t>
            </w:r>
          </w:p>
        </w:tc>
        <w:tc>
          <w:tcPr>
            <w:tcW w:w="2127" w:type="dxa"/>
            <w:tcBorders>
              <w:right w:val="single" w:sz="4" w:space="0" w:color="auto"/>
            </w:tcBorders>
            <w:shd w:val="pct30" w:color="FFFF00" w:fill="auto"/>
          </w:tcPr>
          <w:p w14:paraId="63941A72" w14:textId="6444030A" w:rsidR="001E41F3" w:rsidRPr="00EE399B" w:rsidRDefault="003F46C6" w:rsidP="00435657">
            <w:pPr>
              <w:pStyle w:val="CRCoverPage"/>
              <w:spacing w:after="0"/>
              <w:ind w:left="100"/>
            </w:pPr>
            <w:r>
              <w:t>2020-11</w:t>
            </w:r>
            <w:r w:rsidR="008E7560">
              <w:t>-0</w:t>
            </w:r>
            <w:r w:rsidR="00435657">
              <w:t>5</w:t>
            </w:r>
          </w:p>
        </w:tc>
      </w:tr>
      <w:tr w:rsidR="001E41F3" w:rsidRPr="00EE399B" w14:paraId="7F1B6C99" w14:textId="77777777" w:rsidTr="00547111">
        <w:tc>
          <w:tcPr>
            <w:tcW w:w="1843" w:type="dxa"/>
            <w:tcBorders>
              <w:left w:val="single" w:sz="4" w:space="0" w:color="auto"/>
            </w:tcBorders>
          </w:tcPr>
          <w:p w14:paraId="5471BAB2" w14:textId="77777777" w:rsidR="001E41F3" w:rsidRPr="00EE399B" w:rsidRDefault="001E41F3">
            <w:pPr>
              <w:pStyle w:val="CRCoverPage"/>
              <w:spacing w:after="0"/>
              <w:rPr>
                <w:b/>
                <w:i/>
                <w:sz w:val="8"/>
                <w:szCs w:val="8"/>
              </w:rPr>
            </w:pPr>
          </w:p>
        </w:tc>
        <w:tc>
          <w:tcPr>
            <w:tcW w:w="1986" w:type="dxa"/>
            <w:gridSpan w:val="4"/>
          </w:tcPr>
          <w:p w14:paraId="2A14270A" w14:textId="77777777" w:rsidR="001E41F3" w:rsidRPr="00EE399B" w:rsidRDefault="001E41F3">
            <w:pPr>
              <w:pStyle w:val="CRCoverPage"/>
              <w:spacing w:after="0"/>
              <w:rPr>
                <w:sz w:val="8"/>
                <w:szCs w:val="8"/>
              </w:rPr>
            </w:pPr>
          </w:p>
        </w:tc>
        <w:tc>
          <w:tcPr>
            <w:tcW w:w="2267" w:type="dxa"/>
            <w:gridSpan w:val="2"/>
          </w:tcPr>
          <w:p w14:paraId="622A8572" w14:textId="77777777" w:rsidR="001E41F3" w:rsidRPr="00EE399B" w:rsidRDefault="001E41F3">
            <w:pPr>
              <w:pStyle w:val="CRCoverPage"/>
              <w:spacing w:after="0"/>
              <w:rPr>
                <w:sz w:val="8"/>
                <w:szCs w:val="8"/>
              </w:rPr>
            </w:pPr>
          </w:p>
        </w:tc>
        <w:tc>
          <w:tcPr>
            <w:tcW w:w="1417" w:type="dxa"/>
            <w:gridSpan w:val="3"/>
          </w:tcPr>
          <w:p w14:paraId="144E45F3" w14:textId="77777777" w:rsidR="001E41F3" w:rsidRPr="00EE399B" w:rsidRDefault="001E41F3">
            <w:pPr>
              <w:pStyle w:val="CRCoverPage"/>
              <w:spacing w:after="0"/>
              <w:rPr>
                <w:sz w:val="8"/>
                <w:szCs w:val="8"/>
              </w:rPr>
            </w:pPr>
          </w:p>
        </w:tc>
        <w:tc>
          <w:tcPr>
            <w:tcW w:w="2127" w:type="dxa"/>
            <w:tcBorders>
              <w:right w:val="single" w:sz="4" w:space="0" w:color="auto"/>
            </w:tcBorders>
          </w:tcPr>
          <w:p w14:paraId="19DE4576" w14:textId="77777777" w:rsidR="001E41F3" w:rsidRPr="00EE399B" w:rsidRDefault="001E41F3">
            <w:pPr>
              <w:pStyle w:val="CRCoverPage"/>
              <w:spacing w:after="0"/>
              <w:rPr>
                <w:sz w:val="8"/>
                <w:szCs w:val="8"/>
              </w:rPr>
            </w:pPr>
          </w:p>
        </w:tc>
      </w:tr>
      <w:tr w:rsidR="001E41F3" w:rsidRPr="00EE399B" w14:paraId="2AA53DF1" w14:textId="77777777" w:rsidTr="00547111">
        <w:trPr>
          <w:cantSplit/>
        </w:trPr>
        <w:tc>
          <w:tcPr>
            <w:tcW w:w="1843" w:type="dxa"/>
            <w:tcBorders>
              <w:left w:val="single" w:sz="4" w:space="0" w:color="auto"/>
            </w:tcBorders>
          </w:tcPr>
          <w:p w14:paraId="5A221447" w14:textId="77777777" w:rsidR="001E41F3" w:rsidRPr="00EE399B" w:rsidRDefault="001E41F3">
            <w:pPr>
              <w:pStyle w:val="CRCoverPage"/>
              <w:tabs>
                <w:tab w:val="right" w:pos="1759"/>
              </w:tabs>
              <w:spacing w:after="0"/>
              <w:rPr>
                <w:b/>
                <w:i/>
              </w:rPr>
            </w:pPr>
            <w:r w:rsidRPr="00EE399B">
              <w:rPr>
                <w:b/>
                <w:i/>
              </w:rPr>
              <w:t>Category:</w:t>
            </w:r>
          </w:p>
        </w:tc>
        <w:tc>
          <w:tcPr>
            <w:tcW w:w="851" w:type="dxa"/>
            <w:shd w:val="pct30" w:color="FFFF00" w:fill="auto"/>
          </w:tcPr>
          <w:p w14:paraId="6870DACE" w14:textId="243071FD" w:rsidR="001E41F3" w:rsidRPr="00EE399B" w:rsidRDefault="007C6C95" w:rsidP="00D24991">
            <w:pPr>
              <w:pStyle w:val="CRCoverPage"/>
              <w:spacing w:after="0"/>
              <w:ind w:left="100" w:right="-609"/>
              <w:rPr>
                <w:b/>
              </w:rPr>
            </w:pPr>
            <w:r>
              <w:rPr>
                <w:b/>
              </w:rPr>
              <w:t>B</w:t>
            </w:r>
          </w:p>
        </w:tc>
        <w:tc>
          <w:tcPr>
            <w:tcW w:w="3402" w:type="dxa"/>
            <w:gridSpan w:val="5"/>
            <w:tcBorders>
              <w:left w:val="nil"/>
            </w:tcBorders>
          </w:tcPr>
          <w:p w14:paraId="4C870A12" w14:textId="77777777" w:rsidR="001E41F3" w:rsidRPr="00EE399B" w:rsidRDefault="001E41F3">
            <w:pPr>
              <w:pStyle w:val="CRCoverPage"/>
              <w:spacing w:after="0"/>
            </w:pPr>
          </w:p>
        </w:tc>
        <w:tc>
          <w:tcPr>
            <w:tcW w:w="1417" w:type="dxa"/>
            <w:gridSpan w:val="3"/>
            <w:tcBorders>
              <w:left w:val="nil"/>
            </w:tcBorders>
          </w:tcPr>
          <w:p w14:paraId="739A2A54" w14:textId="77777777" w:rsidR="001E41F3" w:rsidRPr="00EE399B" w:rsidRDefault="001E41F3">
            <w:pPr>
              <w:pStyle w:val="CRCoverPage"/>
              <w:spacing w:after="0"/>
              <w:jc w:val="right"/>
              <w:rPr>
                <w:b/>
                <w:i/>
              </w:rPr>
            </w:pPr>
            <w:r w:rsidRPr="00EE399B">
              <w:rPr>
                <w:b/>
                <w:i/>
              </w:rPr>
              <w:t>Release:</w:t>
            </w:r>
          </w:p>
        </w:tc>
        <w:tc>
          <w:tcPr>
            <w:tcW w:w="2127" w:type="dxa"/>
            <w:tcBorders>
              <w:right w:val="single" w:sz="4" w:space="0" w:color="auto"/>
            </w:tcBorders>
            <w:shd w:val="pct30" w:color="FFFF00" w:fill="auto"/>
          </w:tcPr>
          <w:p w14:paraId="7C56D7E4" w14:textId="1AFCDE04" w:rsidR="001E41F3" w:rsidRPr="00EE399B" w:rsidRDefault="007C6C95">
            <w:pPr>
              <w:pStyle w:val="CRCoverPage"/>
              <w:spacing w:after="0"/>
              <w:ind w:left="100"/>
            </w:pPr>
            <w:r>
              <w:t>Rel-17</w:t>
            </w:r>
          </w:p>
        </w:tc>
      </w:tr>
      <w:tr w:rsidR="001E41F3" w:rsidRPr="00EE399B" w14:paraId="54B847E2" w14:textId="77777777" w:rsidTr="00547111">
        <w:tc>
          <w:tcPr>
            <w:tcW w:w="1843" w:type="dxa"/>
            <w:tcBorders>
              <w:left w:val="single" w:sz="4" w:space="0" w:color="auto"/>
              <w:bottom w:val="single" w:sz="4" w:space="0" w:color="auto"/>
            </w:tcBorders>
          </w:tcPr>
          <w:p w14:paraId="2046009F" w14:textId="77777777" w:rsidR="001E41F3" w:rsidRPr="00EE399B" w:rsidRDefault="001E41F3">
            <w:pPr>
              <w:pStyle w:val="CRCoverPage"/>
              <w:spacing w:after="0"/>
              <w:rPr>
                <w:b/>
                <w:i/>
              </w:rPr>
            </w:pPr>
          </w:p>
        </w:tc>
        <w:tc>
          <w:tcPr>
            <w:tcW w:w="4677" w:type="dxa"/>
            <w:gridSpan w:val="8"/>
            <w:tcBorders>
              <w:bottom w:val="single" w:sz="4" w:space="0" w:color="auto"/>
            </w:tcBorders>
          </w:tcPr>
          <w:p w14:paraId="3892A4D6" w14:textId="77777777" w:rsidR="001E41F3" w:rsidRPr="00EE399B" w:rsidRDefault="001E41F3">
            <w:pPr>
              <w:pStyle w:val="CRCoverPage"/>
              <w:spacing w:after="0"/>
              <w:ind w:left="383" w:hanging="383"/>
              <w:rPr>
                <w:i/>
                <w:sz w:val="18"/>
              </w:rPr>
            </w:pPr>
            <w:r w:rsidRPr="00EE399B">
              <w:rPr>
                <w:i/>
                <w:sz w:val="18"/>
              </w:rPr>
              <w:t xml:space="preserve">Use </w:t>
            </w:r>
            <w:r w:rsidRPr="00EE399B">
              <w:rPr>
                <w:i/>
                <w:sz w:val="18"/>
                <w:u w:val="single"/>
              </w:rPr>
              <w:t>one</w:t>
            </w:r>
            <w:r w:rsidRPr="00EE399B">
              <w:rPr>
                <w:i/>
                <w:sz w:val="18"/>
              </w:rPr>
              <w:t xml:space="preserve"> of the following categories:</w:t>
            </w:r>
            <w:r w:rsidRPr="00EE399B">
              <w:rPr>
                <w:b/>
                <w:i/>
                <w:sz w:val="18"/>
              </w:rPr>
              <w:br/>
              <w:t>F</w:t>
            </w:r>
            <w:r w:rsidRPr="00EE399B">
              <w:rPr>
                <w:i/>
                <w:sz w:val="18"/>
              </w:rPr>
              <w:t xml:space="preserve">  (correction)</w:t>
            </w:r>
            <w:r w:rsidRPr="00EE399B">
              <w:rPr>
                <w:i/>
                <w:sz w:val="18"/>
              </w:rPr>
              <w:br/>
            </w:r>
            <w:r w:rsidRPr="00EE399B">
              <w:rPr>
                <w:b/>
                <w:i/>
                <w:sz w:val="18"/>
              </w:rPr>
              <w:t>A</w:t>
            </w:r>
            <w:r w:rsidRPr="00EE399B">
              <w:rPr>
                <w:i/>
                <w:sz w:val="18"/>
              </w:rPr>
              <w:t xml:space="preserve">  (</w:t>
            </w:r>
            <w:r w:rsidR="00DE34CF" w:rsidRPr="00EE399B">
              <w:rPr>
                <w:i/>
                <w:sz w:val="18"/>
              </w:rPr>
              <w:t xml:space="preserve">mirror </w:t>
            </w:r>
            <w:r w:rsidRPr="00EE399B">
              <w:rPr>
                <w:i/>
                <w:sz w:val="18"/>
              </w:rPr>
              <w:t>correspond</w:t>
            </w:r>
            <w:r w:rsidR="00DE34CF" w:rsidRPr="00EE399B">
              <w:rPr>
                <w:i/>
                <w:sz w:val="18"/>
              </w:rPr>
              <w:t xml:space="preserve">ing </w:t>
            </w:r>
            <w:r w:rsidRPr="00EE399B">
              <w:rPr>
                <w:i/>
                <w:sz w:val="18"/>
              </w:rPr>
              <w:t xml:space="preserve">to a </w:t>
            </w:r>
            <w:r w:rsidR="00DE34CF" w:rsidRPr="00EE399B">
              <w:rPr>
                <w:i/>
                <w:sz w:val="18"/>
              </w:rPr>
              <w:t xml:space="preserve">change </w:t>
            </w:r>
            <w:r w:rsidRPr="00EE399B">
              <w:rPr>
                <w:i/>
                <w:sz w:val="18"/>
              </w:rPr>
              <w:t>in an earlier release)</w:t>
            </w:r>
            <w:r w:rsidRPr="00EE399B">
              <w:rPr>
                <w:i/>
                <w:sz w:val="18"/>
              </w:rPr>
              <w:br/>
            </w:r>
            <w:r w:rsidRPr="00EE399B">
              <w:rPr>
                <w:b/>
                <w:i/>
                <w:sz w:val="18"/>
              </w:rPr>
              <w:t>B</w:t>
            </w:r>
            <w:r w:rsidRPr="00EE399B">
              <w:rPr>
                <w:i/>
                <w:sz w:val="18"/>
              </w:rPr>
              <w:t xml:space="preserve">  (addition of feature), </w:t>
            </w:r>
            <w:r w:rsidRPr="00EE399B">
              <w:rPr>
                <w:i/>
                <w:sz w:val="18"/>
              </w:rPr>
              <w:br/>
            </w:r>
            <w:r w:rsidRPr="00EE399B">
              <w:rPr>
                <w:b/>
                <w:i/>
                <w:sz w:val="18"/>
              </w:rPr>
              <w:t>C</w:t>
            </w:r>
            <w:r w:rsidRPr="00EE399B">
              <w:rPr>
                <w:i/>
                <w:sz w:val="18"/>
              </w:rPr>
              <w:t xml:space="preserve">  (functional modification of feature)</w:t>
            </w:r>
            <w:r w:rsidRPr="00EE399B">
              <w:rPr>
                <w:i/>
                <w:sz w:val="18"/>
              </w:rPr>
              <w:br/>
            </w:r>
            <w:r w:rsidRPr="00EE399B">
              <w:rPr>
                <w:b/>
                <w:i/>
                <w:sz w:val="18"/>
              </w:rPr>
              <w:t>D</w:t>
            </w:r>
            <w:r w:rsidRPr="00EE399B">
              <w:rPr>
                <w:i/>
                <w:sz w:val="18"/>
              </w:rPr>
              <w:t xml:space="preserve">  (editorial modification)</w:t>
            </w:r>
          </w:p>
          <w:p w14:paraId="6CCA6DBF" w14:textId="77777777" w:rsidR="001E41F3" w:rsidRPr="00EE399B" w:rsidRDefault="001E41F3">
            <w:pPr>
              <w:pStyle w:val="CRCoverPage"/>
            </w:pPr>
            <w:r w:rsidRPr="00EE399B">
              <w:rPr>
                <w:sz w:val="18"/>
              </w:rPr>
              <w:t>Detailed explanations of the above categories can</w:t>
            </w:r>
            <w:r w:rsidRPr="00EE399B">
              <w:rPr>
                <w:sz w:val="18"/>
              </w:rPr>
              <w:br/>
              <w:t xml:space="preserve">be found in 3GPP </w:t>
            </w:r>
            <w:hyperlink r:id="rId13" w:history="1">
              <w:r w:rsidRPr="00EE399B">
                <w:rPr>
                  <w:rStyle w:val="aa"/>
                  <w:sz w:val="18"/>
                </w:rPr>
                <w:t>TR 21.900</w:t>
              </w:r>
            </w:hyperlink>
            <w:r w:rsidRPr="00EE399B">
              <w:rPr>
                <w:sz w:val="18"/>
              </w:rPr>
              <w:t>.</w:t>
            </w:r>
          </w:p>
        </w:tc>
        <w:tc>
          <w:tcPr>
            <w:tcW w:w="3120" w:type="dxa"/>
            <w:gridSpan w:val="2"/>
            <w:tcBorders>
              <w:bottom w:val="single" w:sz="4" w:space="0" w:color="auto"/>
              <w:right w:val="single" w:sz="4" w:space="0" w:color="auto"/>
            </w:tcBorders>
          </w:tcPr>
          <w:p w14:paraId="2CE12795" w14:textId="77777777" w:rsidR="000C038A" w:rsidRPr="00EE399B" w:rsidRDefault="001E41F3" w:rsidP="00BD6BB8">
            <w:pPr>
              <w:pStyle w:val="CRCoverPage"/>
              <w:tabs>
                <w:tab w:val="left" w:pos="950"/>
              </w:tabs>
              <w:spacing w:after="0"/>
              <w:ind w:left="241" w:hanging="241"/>
              <w:rPr>
                <w:i/>
                <w:sz w:val="18"/>
              </w:rPr>
            </w:pPr>
            <w:r w:rsidRPr="00EE399B">
              <w:rPr>
                <w:i/>
                <w:sz w:val="18"/>
              </w:rPr>
              <w:t xml:space="preserve">Use </w:t>
            </w:r>
            <w:r w:rsidRPr="00EE399B">
              <w:rPr>
                <w:i/>
                <w:sz w:val="18"/>
                <w:u w:val="single"/>
              </w:rPr>
              <w:t>one</w:t>
            </w:r>
            <w:r w:rsidRPr="00EE399B">
              <w:rPr>
                <w:i/>
                <w:sz w:val="18"/>
              </w:rPr>
              <w:t xml:space="preserve"> of the following releases:</w:t>
            </w:r>
            <w:r w:rsidRPr="00EE399B">
              <w:rPr>
                <w:i/>
                <w:sz w:val="18"/>
              </w:rPr>
              <w:br/>
              <w:t>Rel-8</w:t>
            </w:r>
            <w:r w:rsidRPr="00EE399B">
              <w:rPr>
                <w:i/>
                <w:sz w:val="18"/>
              </w:rPr>
              <w:tab/>
              <w:t>(Release 8)</w:t>
            </w:r>
            <w:r w:rsidR="007C2097" w:rsidRPr="00EE399B">
              <w:rPr>
                <w:i/>
                <w:sz w:val="18"/>
              </w:rPr>
              <w:br/>
              <w:t>Rel-9</w:t>
            </w:r>
            <w:r w:rsidR="007C2097" w:rsidRPr="00EE399B">
              <w:rPr>
                <w:i/>
                <w:sz w:val="18"/>
              </w:rPr>
              <w:tab/>
              <w:t>(Release 9)</w:t>
            </w:r>
            <w:r w:rsidR="009777D9" w:rsidRPr="00EE399B">
              <w:rPr>
                <w:i/>
                <w:sz w:val="18"/>
              </w:rPr>
              <w:br/>
              <w:t>Rel-10</w:t>
            </w:r>
            <w:r w:rsidR="009777D9" w:rsidRPr="00EE399B">
              <w:rPr>
                <w:i/>
                <w:sz w:val="18"/>
              </w:rPr>
              <w:tab/>
              <w:t>(Release 10)</w:t>
            </w:r>
            <w:r w:rsidR="000C038A" w:rsidRPr="00EE399B">
              <w:rPr>
                <w:i/>
                <w:sz w:val="18"/>
              </w:rPr>
              <w:br/>
              <w:t>Rel-11</w:t>
            </w:r>
            <w:r w:rsidR="000C038A" w:rsidRPr="00EE399B">
              <w:rPr>
                <w:i/>
                <w:sz w:val="18"/>
              </w:rPr>
              <w:tab/>
              <w:t>(Release 11)</w:t>
            </w:r>
            <w:r w:rsidR="000C038A" w:rsidRPr="00EE399B">
              <w:rPr>
                <w:i/>
                <w:sz w:val="18"/>
              </w:rPr>
              <w:br/>
              <w:t>Rel-12</w:t>
            </w:r>
            <w:r w:rsidR="000C038A" w:rsidRPr="00EE399B">
              <w:rPr>
                <w:i/>
                <w:sz w:val="18"/>
              </w:rPr>
              <w:tab/>
              <w:t>(Release 12)</w:t>
            </w:r>
            <w:r w:rsidR="0051580D" w:rsidRPr="00EE399B">
              <w:rPr>
                <w:i/>
                <w:sz w:val="18"/>
              </w:rPr>
              <w:br/>
            </w:r>
            <w:bookmarkStart w:id="5" w:name="OLE_LINK1"/>
            <w:r w:rsidR="0051580D" w:rsidRPr="00EE399B">
              <w:rPr>
                <w:i/>
                <w:sz w:val="18"/>
              </w:rPr>
              <w:t>Rel-13</w:t>
            </w:r>
            <w:r w:rsidR="0051580D" w:rsidRPr="00EE399B">
              <w:rPr>
                <w:i/>
                <w:sz w:val="18"/>
              </w:rPr>
              <w:tab/>
              <w:t>(Release 13)</w:t>
            </w:r>
            <w:bookmarkEnd w:id="5"/>
            <w:r w:rsidR="00BD6BB8" w:rsidRPr="00EE399B">
              <w:rPr>
                <w:i/>
                <w:sz w:val="18"/>
              </w:rPr>
              <w:br/>
              <w:t>Rel-14</w:t>
            </w:r>
            <w:r w:rsidR="00BD6BB8" w:rsidRPr="00EE399B">
              <w:rPr>
                <w:i/>
                <w:sz w:val="18"/>
              </w:rPr>
              <w:tab/>
              <w:t>(Release 14)</w:t>
            </w:r>
            <w:r w:rsidR="00E34898" w:rsidRPr="00EE399B">
              <w:rPr>
                <w:i/>
                <w:sz w:val="18"/>
              </w:rPr>
              <w:br/>
              <w:t>Rel-15</w:t>
            </w:r>
            <w:r w:rsidR="00E34898" w:rsidRPr="00EE399B">
              <w:rPr>
                <w:i/>
                <w:sz w:val="18"/>
              </w:rPr>
              <w:tab/>
              <w:t>(Release 15)</w:t>
            </w:r>
            <w:r w:rsidR="00E34898" w:rsidRPr="00EE399B">
              <w:rPr>
                <w:i/>
                <w:sz w:val="18"/>
              </w:rPr>
              <w:br/>
              <w:t>Rel-16</w:t>
            </w:r>
            <w:r w:rsidR="00E34898" w:rsidRPr="00EE399B">
              <w:rPr>
                <w:i/>
                <w:sz w:val="18"/>
              </w:rPr>
              <w:tab/>
              <w:t>(Release 16)</w:t>
            </w:r>
          </w:p>
        </w:tc>
      </w:tr>
      <w:tr w:rsidR="001E41F3" w:rsidRPr="00EE399B" w14:paraId="07B94A38" w14:textId="77777777" w:rsidTr="00547111">
        <w:tc>
          <w:tcPr>
            <w:tcW w:w="1843" w:type="dxa"/>
          </w:tcPr>
          <w:p w14:paraId="3CAA9141" w14:textId="77777777" w:rsidR="001E41F3" w:rsidRPr="00EE399B" w:rsidRDefault="001E41F3">
            <w:pPr>
              <w:pStyle w:val="CRCoverPage"/>
              <w:spacing w:after="0"/>
              <w:rPr>
                <w:b/>
                <w:i/>
                <w:sz w:val="8"/>
                <w:szCs w:val="8"/>
              </w:rPr>
            </w:pPr>
          </w:p>
        </w:tc>
        <w:tc>
          <w:tcPr>
            <w:tcW w:w="7797" w:type="dxa"/>
            <w:gridSpan w:val="10"/>
          </w:tcPr>
          <w:p w14:paraId="76933085" w14:textId="77777777" w:rsidR="001E41F3" w:rsidRPr="00EE399B" w:rsidRDefault="001E41F3">
            <w:pPr>
              <w:pStyle w:val="CRCoverPage"/>
              <w:spacing w:after="0"/>
              <w:rPr>
                <w:sz w:val="8"/>
                <w:szCs w:val="8"/>
              </w:rPr>
            </w:pPr>
          </w:p>
        </w:tc>
      </w:tr>
      <w:tr w:rsidR="001E41F3" w:rsidRPr="00EE399B" w14:paraId="747A153F" w14:textId="77777777" w:rsidTr="00547111">
        <w:tc>
          <w:tcPr>
            <w:tcW w:w="2694" w:type="dxa"/>
            <w:gridSpan w:val="2"/>
            <w:tcBorders>
              <w:top w:val="single" w:sz="4" w:space="0" w:color="auto"/>
              <w:left w:val="single" w:sz="4" w:space="0" w:color="auto"/>
            </w:tcBorders>
          </w:tcPr>
          <w:p w14:paraId="6A60E909" w14:textId="77777777" w:rsidR="001E41F3" w:rsidRPr="00EE399B" w:rsidRDefault="001E41F3">
            <w:pPr>
              <w:pStyle w:val="CRCoverPage"/>
              <w:tabs>
                <w:tab w:val="right" w:pos="2184"/>
              </w:tabs>
              <w:spacing w:after="0"/>
              <w:rPr>
                <w:b/>
                <w:i/>
              </w:rPr>
            </w:pPr>
            <w:r w:rsidRPr="00EE399B">
              <w:rPr>
                <w:b/>
                <w:i/>
              </w:rPr>
              <w:t>Reason for change:</w:t>
            </w:r>
          </w:p>
        </w:tc>
        <w:tc>
          <w:tcPr>
            <w:tcW w:w="6946" w:type="dxa"/>
            <w:gridSpan w:val="9"/>
            <w:tcBorders>
              <w:top w:val="single" w:sz="4" w:space="0" w:color="auto"/>
              <w:right w:val="single" w:sz="4" w:space="0" w:color="auto"/>
            </w:tcBorders>
            <w:shd w:val="pct30" w:color="FFFF00" w:fill="auto"/>
          </w:tcPr>
          <w:p w14:paraId="22D8DBEF" w14:textId="4D499E78" w:rsidR="001E41F3" w:rsidRPr="00EE399B" w:rsidRDefault="003F46C6" w:rsidP="003F46C6">
            <w:pPr>
              <w:pStyle w:val="CRCoverPage"/>
              <w:spacing w:after="0"/>
              <w:ind w:left="100"/>
            </w:pPr>
            <w:r>
              <w:t xml:space="preserve">Offline charging </w:t>
            </w:r>
            <w:r w:rsidR="00861F45">
              <w:t>architecture for</w:t>
            </w:r>
            <w:r w:rsidR="006E06B1" w:rsidRPr="003F51CB">
              <w:rPr>
                <w:color w:val="000000"/>
              </w:rPr>
              <w:t xml:space="preserve"> </w:t>
            </w:r>
            <w:proofErr w:type="spellStart"/>
            <w:r w:rsidR="006E06B1" w:rsidRPr="003F51CB">
              <w:rPr>
                <w:color w:val="000000"/>
              </w:rPr>
              <w:t>MMTel</w:t>
            </w:r>
            <w:proofErr w:type="spellEnd"/>
            <w:r w:rsidR="00861F45">
              <w:t xml:space="preserve"> service based charging is missing</w:t>
            </w:r>
            <w:r>
              <w:t>.</w:t>
            </w:r>
          </w:p>
        </w:tc>
      </w:tr>
      <w:tr w:rsidR="001E41F3" w:rsidRPr="00EE399B" w14:paraId="55DAE960" w14:textId="77777777" w:rsidTr="00547111">
        <w:tc>
          <w:tcPr>
            <w:tcW w:w="2694" w:type="dxa"/>
            <w:gridSpan w:val="2"/>
            <w:tcBorders>
              <w:left w:val="single" w:sz="4" w:space="0" w:color="auto"/>
            </w:tcBorders>
          </w:tcPr>
          <w:p w14:paraId="0A8DFF49" w14:textId="77777777" w:rsidR="001E41F3" w:rsidRPr="00EE399B" w:rsidRDefault="001E41F3">
            <w:pPr>
              <w:pStyle w:val="CRCoverPage"/>
              <w:spacing w:after="0"/>
              <w:rPr>
                <w:b/>
                <w:i/>
                <w:sz w:val="8"/>
                <w:szCs w:val="8"/>
              </w:rPr>
            </w:pPr>
          </w:p>
        </w:tc>
        <w:tc>
          <w:tcPr>
            <w:tcW w:w="6946" w:type="dxa"/>
            <w:gridSpan w:val="9"/>
            <w:tcBorders>
              <w:right w:val="single" w:sz="4" w:space="0" w:color="auto"/>
            </w:tcBorders>
          </w:tcPr>
          <w:p w14:paraId="04874E7E" w14:textId="77777777" w:rsidR="001E41F3" w:rsidRPr="00EE399B" w:rsidRDefault="001E41F3">
            <w:pPr>
              <w:pStyle w:val="CRCoverPage"/>
              <w:spacing w:after="0"/>
              <w:rPr>
                <w:sz w:val="8"/>
                <w:szCs w:val="8"/>
              </w:rPr>
            </w:pPr>
          </w:p>
        </w:tc>
      </w:tr>
      <w:tr w:rsidR="001E41F3" w:rsidRPr="00EE399B" w14:paraId="1E89FEC9" w14:textId="77777777" w:rsidTr="00547111">
        <w:tc>
          <w:tcPr>
            <w:tcW w:w="2694" w:type="dxa"/>
            <w:gridSpan w:val="2"/>
            <w:tcBorders>
              <w:left w:val="single" w:sz="4" w:space="0" w:color="auto"/>
            </w:tcBorders>
          </w:tcPr>
          <w:p w14:paraId="4A37EB28" w14:textId="77777777" w:rsidR="001E41F3" w:rsidRPr="00EE399B" w:rsidRDefault="001E41F3">
            <w:pPr>
              <w:pStyle w:val="CRCoverPage"/>
              <w:tabs>
                <w:tab w:val="right" w:pos="2184"/>
              </w:tabs>
              <w:spacing w:after="0"/>
              <w:rPr>
                <w:b/>
                <w:i/>
              </w:rPr>
            </w:pPr>
            <w:r w:rsidRPr="00EE399B">
              <w:rPr>
                <w:b/>
                <w:i/>
              </w:rPr>
              <w:t>Summary of change</w:t>
            </w:r>
            <w:r w:rsidR="0051580D" w:rsidRPr="00EE399B">
              <w:rPr>
                <w:b/>
                <w:i/>
              </w:rPr>
              <w:t>:</w:t>
            </w:r>
          </w:p>
        </w:tc>
        <w:tc>
          <w:tcPr>
            <w:tcW w:w="6946" w:type="dxa"/>
            <w:gridSpan w:val="9"/>
            <w:tcBorders>
              <w:right w:val="single" w:sz="4" w:space="0" w:color="auto"/>
            </w:tcBorders>
            <w:shd w:val="pct30" w:color="FFFF00" w:fill="auto"/>
          </w:tcPr>
          <w:p w14:paraId="5E452ADB" w14:textId="01693683" w:rsidR="001E41F3" w:rsidRPr="00EE399B" w:rsidRDefault="00756E04">
            <w:pPr>
              <w:pStyle w:val="CRCoverPage"/>
              <w:spacing w:after="0"/>
              <w:ind w:left="100"/>
            </w:pPr>
            <w:r>
              <w:t xml:space="preserve">Adding </w:t>
            </w:r>
            <w:r w:rsidR="003F46C6">
              <w:t xml:space="preserve">Offline charging architecture options for </w:t>
            </w:r>
            <w:proofErr w:type="spellStart"/>
            <w:r w:rsidR="003F308A" w:rsidRPr="003F51CB">
              <w:rPr>
                <w:color w:val="000000"/>
              </w:rPr>
              <w:t>MMTel</w:t>
            </w:r>
            <w:proofErr w:type="spellEnd"/>
            <w:r w:rsidR="003F308A">
              <w:t xml:space="preserve"> </w:t>
            </w:r>
            <w:r w:rsidR="003F46C6">
              <w:t>service based charging</w:t>
            </w:r>
            <w:r w:rsidR="00860326">
              <w:t>.</w:t>
            </w:r>
          </w:p>
        </w:tc>
      </w:tr>
      <w:tr w:rsidR="001E41F3" w:rsidRPr="00EE399B" w14:paraId="20913DA3" w14:textId="77777777" w:rsidTr="00547111">
        <w:tc>
          <w:tcPr>
            <w:tcW w:w="2694" w:type="dxa"/>
            <w:gridSpan w:val="2"/>
            <w:tcBorders>
              <w:left w:val="single" w:sz="4" w:space="0" w:color="auto"/>
            </w:tcBorders>
          </w:tcPr>
          <w:p w14:paraId="2F0015B9" w14:textId="77777777" w:rsidR="001E41F3" w:rsidRPr="00EE399B" w:rsidRDefault="001E41F3">
            <w:pPr>
              <w:pStyle w:val="CRCoverPage"/>
              <w:spacing w:after="0"/>
              <w:rPr>
                <w:b/>
                <w:i/>
                <w:sz w:val="8"/>
                <w:szCs w:val="8"/>
              </w:rPr>
            </w:pPr>
          </w:p>
        </w:tc>
        <w:tc>
          <w:tcPr>
            <w:tcW w:w="6946" w:type="dxa"/>
            <w:gridSpan w:val="9"/>
            <w:tcBorders>
              <w:right w:val="single" w:sz="4" w:space="0" w:color="auto"/>
            </w:tcBorders>
          </w:tcPr>
          <w:p w14:paraId="314E3698" w14:textId="77777777" w:rsidR="001E41F3" w:rsidRPr="00EE399B" w:rsidRDefault="001E41F3">
            <w:pPr>
              <w:pStyle w:val="CRCoverPage"/>
              <w:spacing w:after="0"/>
              <w:rPr>
                <w:sz w:val="8"/>
                <w:szCs w:val="8"/>
              </w:rPr>
            </w:pPr>
          </w:p>
        </w:tc>
      </w:tr>
      <w:tr w:rsidR="001E41F3" w:rsidRPr="00EE399B" w14:paraId="60FA3B30" w14:textId="77777777" w:rsidTr="00547111">
        <w:tc>
          <w:tcPr>
            <w:tcW w:w="2694" w:type="dxa"/>
            <w:gridSpan w:val="2"/>
            <w:tcBorders>
              <w:left w:val="single" w:sz="4" w:space="0" w:color="auto"/>
              <w:bottom w:val="single" w:sz="4" w:space="0" w:color="auto"/>
            </w:tcBorders>
          </w:tcPr>
          <w:p w14:paraId="7EF65693" w14:textId="77777777" w:rsidR="001E41F3" w:rsidRPr="00EE399B" w:rsidRDefault="001E41F3">
            <w:pPr>
              <w:pStyle w:val="CRCoverPage"/>
              <w:tabs>
                <w:tab w:val="right" w:pos="2184"/>
              </w:tabs>
              <w:spacing w:after="0"/>
              <w:rPr>
                <w:b/>
                <w:i/>
              </w:rPr>
            </w:pPr>
            <w:r w:rsidRPr="00EE399B">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3C5CFB02" w:rsidR="001E41F3" w:rsidRPr="00EE399B" w:rsidRDefault="003F46C6" w:rsidP="003F46C6">
            <w:pPr>
              <w:pStyle w:val="CRCoverPage"/>
              <w:spacing w:after="0"/>
              <w:ind w:left="100"/>
            </w:pPr>
            <w:r>
              <w:t xml:space="preserve">Offline charging architecture for </w:t>
            </w:r>
            <w:proofErr w:type="spellStart"/>
            <w:r w:rsidR="003F308A" w:rsidRPr="003F51CB">
              <w:rPr>
                <w:color w:val="000000"/>
              </w:rPr>
              <w:t>MMTel</w:t>
            </w:r>
            <w:proofErr w:type="spellEnd"/>
            <w:r w:rsidR="003F308A">
              <w:t xml:space="preserve"> </w:t>
            </w:r>
            <w:r>
              <w:t xml:space="preserve">service based charging </w:t>
            </w:r>
            <w:r w:rsidR="00860326">
              <w:t>architecture options won’t be specified.</w:t>
            </w:r>
          </w:p>
        </w:tc>
      </w:tr>
      <w:tr w:rsidR="001E41F3" w:rsidRPr="00EE399B" w14:paraId="7817BE41" w14:textId="77777777" w:rsidTr="00547111">
        <w:tc>
          <w:tcPr>
            <w:tcW w:w="2694" w:type="dxa"/>
            <w:gridSpan w:val="2"/>
          </w:tcPr>
          <w:p w14:paraId="7ABD96AC" w14:textId="77777777" w:rsidR="001E41F3" w:rsidRPr="00EE399B" w:rsidRDefault="001E41F3">
            <w:pPr>
              <w:pStyle w:val="CRCoverPage"/>
              <w:spacing w:after="0"/>
              <w:rPr>
                <w:b/>
                <w:i/>
                <w:sz w:val="8"/>
                <w:szCs w:val="8"/>
              </w:rPr>
            </w:pPr>
          </w:p>
        </w:tc>
        <w:tc>
          <w:tcPr>
            <w:tcW w:w="6946" w:type="dxa"/>
            <w:gridSpan w:val="9"/>
          </w:tcPr>
          <w:p w14:paraId="564A3673" w14:textId="77777777" w:rsidR="001E41F3" w:rsidRPr="00EE399B" w:rsidRDefault="001E41F3">
            <w:pPr>
              <w:pStyle w:val="CRCoverPage"/>
              <w:spacing w:after="0"/>
              <w:rPr>
                <w:sz w:val="8"/>
                <w:szCs w:val="8"/>
              </w:rPr>
            </w:pPr>
          </w:p>
        </w:tc>
      </w:tr>
      <w:tr w:rsidR="001E41F3" w:rsidRPr="00EE399B" w14:paraId="7A85AA7A" w14:textId="77777777" w:rsidTr="00547111">
        <w:tc>
          <w:tcPr>
            <w:tcW w:w="2694" w:type="dxa"/>
            <w:gridSpan w:val="2"/>
            <w:tcBorders>
              <w:top w:val="single" w:sz="4" w:space="0" w:color="auto"/>
              <w:left w:val="single" w:sz="4" w:space="0" w:color="auto"/>
            </w:tcBorders>
          </w:tcPr>
          <w:p w14:paraId="41EAB3B5" w14:textId="77777777" w:rsidR="001E41F3" w:rsidRPr="00EE399B" w:rsidRDefault="001E41F3">
            <w:pPr>
              <w:pStyle w:val="CRCoverPage"/>
              <w:tabs>
                <w:tab w:val="right" w:pos="2184"/>
              </w:tabs>
              <w:spacing w:after="0"/>
              <w:rPr>
                <w:b/>
                <w:i/>
              </w:rPr>
            </w:pPr>
            <w:r w:rsidRPr="00EE399B">
              <w:rPr>
                <w:b/>
                <w:i/>
              </w:rPr>
              <w:t>Clauses affected:</w:t>
            </w:r>
          </w:p>
        </w:tc>
        <w:tc>
          <w:tcPr>
            <w:tcW w:w="6946" w:type="dxa"/>
            <w:gridSpan w:val="9"/>
            <w:tcBorders>
              <w:top w:val="single" w:sz="4" w:space="0" w:color="auto"/>
              <w:right w:val="single" w:sz="4" w:space="0" w:color="auto"/>
            </w:tcBorders>
            <w:shd w:val="pct30" w:color="FFFF00" w:fill="auto"/>
          </w:tcPr>
          <w:p w14:paraId="63FCF667" w14:textId="5EFD6230" w:rsidR="001E41F3" w:rsidRPr="00EE399B" w:rsidRDefault="00A93210">
            <w:pPr>
              <w:pStyle w:val="CRCoverPage"/>
              <w:spacing w:after="0"/>
              <w:ind w:left="100"/>
              <w:rPr>
                <w:lang w:eastAsia="zh-CN"/>
              </w:rPr>
            </w:pPr>
            <w:r>
              <w:rPr>
                <w:rFonts w:hint="eastAsia"/>
                <w:lang w:eastAsia="zh-CN"/>
              </w:rPr>
              <w:t>4</w:t>
            </w:r>
            <w:r>
              <w:rPr>
                <w:lang w:eastAsia="zh-CN"/>
              </w:rPr>
              <w:t xml:space="preserve">.2, </w:t>
            </w:r>
            <w:r w:rsidR="00ED0391">
              <w:rPr>
                <w:lang w:eastAsia="zh-CN"/>
              </w:rPr>
              <w:t xml:space="preserve">5.2, </w:t>
            </w:r>
            <w:r w:rsidR="001C6D81">
              <w:t>5.4.1.2.1</w:t>
            </w:r>
          </w:p>
        </w:tc>
      </w:tr>
      <w:tr w:rsidR="001E41F3" w:rsidRPr="00EE399B" w14:paraId="26AF688E" w14:textId="77777777" w:rsidTr="00547111">
        <w:tc>
          <w:tcPr>
            <w:tcW w:w="2694" w:type="dxa"/>
            <w:gridSpan w:val="2"/>
            <w:tcBorders>
              <w:left w:val="single" w:sz="4" w:space="0" w:color="auto"/>
            </w:tcBorders>
          </w:tcPr>
          <w:p w14:paraId="74E9FB16" w14:textId="77777777" w:rsidR="001E41F3" w:rsidRPr="00EE399B"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EE399B" w:rsidRDefault="001E41F3">
            <w:pPr>
              <w:pStyle w:val="CRCoverPage"/>
              <w:spacing w:after="0"/>
              <w:rPr>
                <w:sz w:val="8"/>
                <w:szCs w:val="8"/>
              </w:rPr>
            </w:pPr>
          </w:p>
        </w:tc>
      </w:tr>
      <w:tr w:rsidR="001E41F3" w:rsidRPr="00EE399B" w14:paraId="58A5A913" w14:textId="77777777" w:rsidTr="00547111">
        <w:tc>
          <w:tcPr>
            <w:tcW w:w="2694" w:type="dxa"/>
            <w:gridSpan w:val="2"/>
            <w:tcBorders>
              <w:left w:val="single" w:sz="4" w:space="0" w:color="auto"/>
            </w:tcBorders>
          </w:tcPr>
          <w:p w14:paraId="324AE036" w14:textId="77777777" w:rsidR="001E41F3" w:rsidRPr="00EE399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EE399B" w:rsidRDefault="001E41F3">
            <w:pPr>
              <w:pStyle w:val="CRCoverPage"/>
              <w:spacing w:after="0"/>
              <w:jc w:val="center"/>
              <w:rPr>
                <w:b/>
                <w:caps/>
              </w:rPr>
            </w:pPr>
            <w:r w:rsidRPr="00EE399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EE399B" w:rsidRDefault="001E41F3">
            <w:pPr>
              <w:pStyle w:val="CRCoverPage"/>
              <w:spacing w:after="0"/>
              <w:jc w:val="center"/>
              <w:rPr>
                <w:b/>
                <w:caps/>
              </w:rPr>
            </w:pPr>
            <w:r w:rsidRPr="00EE399B">
              <w:rPr>
                <w:b/>
                <w:caps/>
              </w:rPr>
              <w:t>N</w:t>
            </w:r>
          </w:p>
        </w:tc>
        <w:tc>
          <w:tcPr>
            <w:tcW w:w="2977" w:type="dxa"/>
            <w:gridSpan w:val="4"/>
          </w:tcPr>
          <w:p w14:paraId="432D69F0" w14:textId="77777777" w:rsidR="001E41F3" w:rsidRPr="00EE399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EE399B" w:rsidRDefault="001E41F3">
            <w:pPr>
              <w:pStyle w:val="CRCoverPage"/>
              <w:spacing w:after="0"/>
              <w:ind w:left="99"/>
            </w:pPr>
          </w:p>
        </w:tc>
      </w:tr>
      <w:tr w:rsidR="001E41F3" w:rsidRPr="00EE399B" w14:paraId="3E29891A" w14:textId="77777777" w:rsidTr="00547111">
        <w:tc>
          <w:tcPr>
            <w:tcW w:w="2694" w:type="dxa"/>
            <w:gridSpan w:val="2"/>
            <w:tcBorders>
              <w:left w:val="single" w:sz="4" w:space="0" w:color="auto"/>
            </w:tcBorders>
          </w:tcPr>
          <w:p w14:paraId="66541B30" w14:textId="77777777" w:rsidR="001E41F3" w:rsidRPr="00EE399B" w:rsidRDefault="001E41F3">
            <w:pPr>
              <w:pStyle w:val="CRCoverPage"/>
              <w:tabs>
                <w:tab w:val="right" w:pos="2184"/>
              </w:tabs>
              <w:spacing w:after="0"/>
              <w:rPr>
                <w:b/>
                <w:i/>
              </w:rPr>
            </w:pPr>
            <w:r w:rsidRPr="00EE399B">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Pr="00EE399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198C1895" w:rsidR="001E41F3" w:rsidRPr="00EE399B" w:rsidRDefault="008E7560">
            <w:pPr>
              <w:pStyle w:val="CRCoverPage"/>
              <w:spacing w:after="0"/>
              <w:jc w:val="center"/>
              <w:rPr>
                <w:b/>
                <w:caps/>
              </w:rPr>
            </w:pPr>
            <w:r>
              <w:rPr>
                <w:b/>
                <w:caps/>
              </w:rPr>
              <w:t>X</w:t>
            </w:r>
          </w:p>
        </w:tc>
        <w:tc>
          <w:tcPr>
            <w:tcW w:w="2977" w:type="dxa"/>
            <w:gridSpan w:val="4"/>
          </w:tcPr>
          <w:p w14:paraId="19AE8BA4" w14:textId="77777777" w:rsidR="001E41F3" w:rsidRPr="00EE399B" w:rsidRDefault="001E41F3">
            <w:pPr>
              <w:pStyle w:val="CRCoverPage"/>
              <w:tabs>
                <w:tab w:val="right" w:pos="2893"/>
              </w:tabs>
              <w:spacing w:after="0"/>
            </w:pPr>
            <w:r w:rsidRPr="00EE399B">
              <w:t xml:space="preserve"> Other core specifications</w:t>
            </w:r>
            <w:r w:rsidRPr="00EE399B">
              <w:tab/>
            </w:r>
          </w:p>
        </w:tc>
        <w:tc>
          <w:tcPr>
            <w:tcW w:w="3401" w:type="dxa"/>
            <w:gridSpan w:val="3"/>
            <w:tcBorders>
              <w:right w:val="single" w:sz="4" w:space="0" w:color="auto"/>
            </w:tcBorders>
            <w:shd w:val="pct30" w:color="FFFF00" w:fill="auto"/>
          </w:tcPr>
          <w:p w14:paraId="582FD5CA" w14:textId="77777777" w:rsidR="001E41F3" w:rsidRPr="00EE399B" w:rsidRDefault="00145D43">
            <w:pPr>
              <w:pStyle w:val="CRCoverPage"/>
              <w:spacing w:after="0"/>
              <w:ind w:left="99"/>
            </w:pPr>
            <w:r w:rsidRPr="00EE399B">
              <w:t xml:space="preserve">TS/TR ... CR ... </w:t>
            </w:r>
          </w:p>
        </w:tc>
      </w:tr>
      <w:tr w:rsidR="001E41F3" w:rsidRPr="00EE399B" w14:paraId="5493AEA9" w14:textId="77777777" w:rsidTr="00547111">
        <w:tc>
          <w:tcPr>
            <w:tcW w:w="2694" w:type="dxa"/>
            <w:gridSpan w:val="2"/>
            <w:tcBorders>
              <w:left w:val="single" w:sz="4" w:space="0" w:color="auto"/>
            </w:tcBorders>
          </w:tcPr>
          <w:p w14:paraId="5A7D7D04" w14:textId="77777777" w:rsidR="001E41F3" w:rsidRPr="00EE399B" w:rsidRDefault="001E41F3">
            <w:pPr>
              <w:pStyle w:val="CRCoverPage"/>
              <w:spacing w:after="0"/>
              <w:rPr>
                <w:b/>
                <w:i/>
              </w:rPr>
            </w:pPr>
            <w:r w:rsidRPr="00EE399B">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EE399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E97C66D" w:rsidR="001E41F3" w:rsidRPr="00EE399B" w:rsidRDefault="008E7560">
            <w:pPr>
              <w:pStyle w:val="CRCoverPage"/>
              <w:spacing w:after="0"/>
              <w:jc w:val="center"/>
              <w:rPr>
                <w:b/>
                <w:caps/>
              </w:rPr>
            </w:pPr>
            <w:r>
              <w:rPr>
                <w:b/>
                <w:caps/>
              </w:rPr>
              <w:t>X</w:t>
            </w:r>
          </w:p>
        </w:tc>
        <w:tc>
          <w:tcPr>
            <w:tcW w:w="2977" w:type="dxa"/>
            <w:gridSpan w:val="4"/>
          </w:tcPr>
          <w:p w14:paraId="5E3A755B" w14:textId="77777777" w:rsidR="001E41F3" w:rsidRPr="00EE399B" w:rsidRDefault="001E41F3">
            <w:pPr>
              <w:pStyle w:val="CRCoverPage"/>
              <w:spacing w:after="0"/>
            </w:pPr>
            <w:r w:rsidRPr="00EE399B">
              <w:t xml:space="preserve"> Test specifications</w:t>
            </w:r>
          </w:p>
        </w:tc>
        <w:tc>
          <w:tcPr>
            <w:tcW w:w="3401" w:type="dxa"/>
            <w:gridSpan w:val="3"/>
            <w:tcBorders>
              <w:right w:val="single" w:sz="4" w:space="0" w:color="auto"/>
            </w:tcBorders>
            <w:shd w:val="pct30" w:color="FFFF00" w:fill="auto"/>
          </w:tcPr>
          <w:p w14:paraId="03B51282" w14:textId="77777777" w:rsidR="001E41F3" w:rsidRPr="00EE399B" w:rsidRDefault="00145D43">
            <w:pPr>
              <w:pStyle w:val="CRCoverPage"/>
              <w:spacing w:after="0"/>
              <w:ind w:left="99"/>
            </w:pPr>
            <w:r w:rsidRPr="00EE399B">
              <w:t xml:space="preserve">TS/TR ... CR ... </w:t>
            </w:r>
          </w:p>
        </w:tc>
      </w:tr>
      <w:tr w:rsidR="001E41F3" w:rsidRPr="00EE399B" w14:paraId="6CF9BD20" w14:textId="77777777" w:rsidTr="00547111">
        <w:tc>
          <w:tcPr>
            <w:tcW w:w="2694" w:type="dxa"/>
            <w:gridSpan w:val="2"/>
            <w:tcBorders>
              <w:left w:val="single" w:sz="4" w:space="0" w:color="auto"/>
            </w:tcBorders>
          </w:tcPr>
          <w:p w14:paraId="40A07464" w14:textId="77777777" w:rsidR="001E41F3" w:rsidRPr="00EE399B" w:rsidRDefault="00145D43">
            <w:pPr>
              <w:pStyle w:val="CRCoverPage"/>
              <w:spacing w:after="0"/>
              <w:rPr>
                <w:b/>
                <w:i/>
              </w:rPr>
            </w:pPr>
            <w:r w:rsidRPr="00EE399B">
              <w:rPr>
                <w:b/>
                <w:i/>
              </w:rPr>
              <w:t xml:space="preserve">(show </w:t>
            </w:r>
            <w:r w:rsidR="00592D74" w:rsidRPr="00EE399B">
              <w:rPr>
                <w:b/>
                <w:i/>
              </w:rPr>
              <w:t xml:space="preserve">related </w:t>
            </w:r>
            <w:r w:rsidRPr="00EE399B">
              <w:rPr>
                <w:b/>
                <w:i/>
              </w:rPr>
              <w:t>CR</w:t>
            </w:r>
            <w:r w:rsidR="00592D74" w:rsidRPr="00EE399B">
              <w:rPr>
                <w:b/>
                <w:i/>
              </w:rPr>
              <w:t>s</w:t>
            </w:r>
            <w:r w:rsidRPr="00EE399B">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Pr="00EE399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0FA40337" w:rsidR="001E41F3" w:rsidRPr="00EE399B" w:rsidRDefault="008E7560">
            <w:pPr>
              <w:pStyle w:val="CRCoverPage"/>
              <w:spacing w:after="0"/>
              <w:jc w:val="center"/>
              <w:rPr>
                <w:b/>
                <w:caps/>
              </w:rPr>
            </w:pPr>
            <w:r>
              <w:rPr>
                <w:b/>
                <w:caps/>
              </w:rPr>
              <w:t>X</w:t>
            </w:r>
          </w:p>
        </w:tc>
        <w:tc>
          <w:tcPr>
            <w:tcW w:w="2977" w:type="dxa"/>
            <w:gridSpan w:val="4"/>
          </w:tcPr>
          <w:p w14:paraId="748DCA34" w14:textId="77777777" w:rsidR="001E41F3" w:rsidRPr="00EE399B" w:rsidRDefault="001E41F3">
            <w:pPr>
              <w:pStyle w:val="CRCoverPage"/>
              <w:spacing w:after="0"/>
            </w:pPr>
            <w:r w:rsidRPr="00EE399B">
              <w:t xml:space="preserve"> O&amp;M Specifications</w:t>
            </w:r>
          </w:p>
        </w:tc>
        <w:tc>
          <w:tcPr>
            <w:tcW w:w="3401" w:type="dxa"/>
            <w:gridSpan w:val="3"/>
            <w:tcBorders>
              <w:right w:val="single" w:sz="4" w:space="0" w:color="auto"/>
            </w:tcBorders>
            <w:shd w:val="pct30" w:color="FFFF00" w:fill="auto"/>
          </w:tcPr>
          <w:p w14:paraId="7E931E2E" w14:textId="77777777" w:rsidR="001E41F3" w:rsidRPr="00EE399B" w:rsidRDefault="00145D43">
            <w:pPr>
              <w:pStyle w:val="CRCoverPage"/>
              <w:spacing w:after="0"/>
              <w:ind w:left="99"/>
            </w:pPr>
            <w:r w:rsidRPr="00EE399B">
              <w:t>TS</w:t>
            </w:r>
            <w:r w:rsidR="000A6394" w:rsidRPr="00EE399B">
              <w:t xml:space="preserve">/TR ... CR ... </w:t>
            </w:r>
          </w:p>
        </w:tc>
      </w:tr>
      <w:tr w:rsidR="001E41F3" w:rsidRPr="00EE399B" w14:paraId="63E2A69F" w14:textId="77777777" w:rsidTr="008863B9">
        <w:tc>
          <w:tcPr>
            <w:tcW w:w="2694" w:type="dxa"/>
            <w:gridSpan w:val="2"/>
            <w:tcBorders>
              <w:left w:val="single" w:sz="4" w:space="0" w:color="auto"/>
            </w:tcBorders>
          </w:tcPr>
          <w:p w14:paraId="43D95C8D" w14:textId="77777777" w:rsidR="001E41F3" w:rsidRPr="00EE399B" w:rsidRDefault="001E41F3">
            <w:pPr>
              <w:pStyle w:val="CRCoverPage"/>
              <w:spacing w:after="0"/>
              <w:rPr>
                <w:b/>
                <w:i/>
              </w:rPr>
            </w:pPr>
          </w:p>
        </w:tc>
        <w:tc>
          <w:tcPr>
            <w:tcW w:w="6946" w:type="dxa"/>
            <w:gridSpan w:val="9"/>
            <w:tcBorders>
              <w:right w:val="single" w:sz="4" w:space="0" w:color="auto"/>
            </w:tcBorders>
          </w:tcPr>
          <w:p w14:paraId="04C064AB" w14:textId="77777777" w:rsidR="001E41F3" w:rsidRPr="00EE399B" w:rsidRDefault="001E41F3">
            <w:pPr>
              <w:pStyle w:val="CRCoverPage"/>
              <w:spacing w:after="0"/>
            </w:pPr>
          </w:p>
        </w:tc>
      </w:tr>
      <w:tr w:rsidR="001E41F3" w:rsidRPr="00EE399B" w14:paraId="00C4F6F5" w14:textId="77777777" w:rsidTr="008863B9">
        <w:tc>
          <w:tcPr>
            <w:tcW w:w="2694" w:type="dxa"/>
            <w:gridSpan w:val="2"/>
            <w:tcBorders>
              <w:left w:val="single" w:sz="4" w:space="0" w:color="auto"/>
              <w:bottom w:val="single" w:sz="4" w:space="0" w:color="auto"/>
            </w:tcBorders>
          </w:tcPr>
          <w:p w14:paraId="091F0BF0" w14:textId="77777777" w:rsidR="001E41F3" w:rsidRPr="00EE399B" w:rsidRDefault="001E41F3">
            <w:pPr>
              <w:pStyle w:val="CRCoverPage"/>
              <w:tabs>
                <w:tab w:val="right" w:pos="2184"/>
              </w:tabs>
              <w:spacing w:after="0"/>
              <w:rPr>
                <w:b/>
                <w:i/>
              </w:rPr>
            </w:pPr>
            <w:r w:rsidRPr="00EE399B">
              <w:rPr>
                <w:b/>
                <w:i/>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Pr="00EE399B" w:rsidRDefault="001E41F3">
            <w:pPr>
              <w:pStyle w:val="CRCoverPage"/>
              <w:spacing w:after="0"/>
              <w:ind w:left="100"/>
            </w:pPr>
          </w:p>
        </w:tc>
      </w:tr>
      <w:tr w:rsidR="008863B9" w:rsidRPr="00EE399B" w14:paraId="5390FFAE" w14:textId="77777777" w:rsidTr="008863B9">
        <w:tc>
          <w:tcPr>
            <w:tcW w:w="2694" w:type="dxa"/>
            <w:gridSpan w:val="2"/>
            <w:tcBorders>
              <w:top w:val="single" w:sz="4" w:space="0" w:color="auto"/>
              <w:bottom w:val="single" w:sz="4" w:space="0" w:color="auto"/>
            </w:tcBorders>
          </w:tcPr>
          <w:p w14:paraId="1F42C1D0" w14:textId="77777777" w:rsidR="008863B9" w:rsidRPr="00EE399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EE399B" w:rsidRDefault="008863B9">
            <w:pPr>
              <w:pStyle w:val="CRCoverPage"/>
              <w:spacing w:after="0"/>
              <w:ind w:left="100"/>
              <w:rPr>
                <w:sz w:val="8"/>
                <w:szCs w:val="8"/>
              </w:rPr>
            </w:pPr>
          </w:p>
        </w:tc>
      </w:tr>
      <w:tr w:rsidR="008863B9" w:rsidRPr="00EE399B"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EE399B" w:rsidRDefault="008863B9">
            <w:pPr>
              <w:pStyle w:val="CRCoverPage"/>
              <w:tabs>
                <w:tab w:val="right" w:pos="2184"/>
              </w:tabs>
              <w:spacing w:after="0"/>
              <w:rPr>
                <w:b/>
                <w:i/>
              </w:rPr>
            </w:pPr>
            <w:r w:rsidRPr="00EE399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Pr="00EE399B" w:rsidRDefault="008863B9">
            <w:pPr>
              <w:pStyle w:val="CRCoverPage"/>
              <w:spacing w:after="0"/>
              <w:ind w:left="100"/>
            </w:pPr>
          </w:p>
        </w:tc>
      </w:tr>
    </w:tbl>
    <w:p w14:paraId="15BA996C" w14:textId="77777777" w:rsidR="001E41F3" w:rsidRPr="00EE399B" w:rsidRDefault="001E41F3">
      <w:pPr>
        <w:pStyle w:val="CRCoverPage"/>
        <w:spacing w:after="0"/>
        <w:rPr>
          <w:sz w:val="8"/>
          <w:szCs w:val="8"/>
        </w:rPr>
      </w:pPr>
    </w:p>
    <w:p w14:paraId="329C92AF" w14:textId="77777777" w:rsidR="001E41F3" w:rsidRPr="00EE399B" w:rsidRDefault="001E41F3">
      <w:pPr>
        <w:sectPr w:rsidR="001E41F3" w:rsidRPr="00EE399B">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14B6B" w:rsidRPr="006958F1" w14:paraId="13F86B29" w14:textId="77777777" w:rsidTr="00985D1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3CB93F8" w14:textId="77777777" w:rsidR="00D14B6B" w:rsidRPr="006958F1" w:rsidRDefault="00D14B6B" w:rsidP="00985D15">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382B7FE9" w14:textId="4B2B3653" w:rsidR="0091747E" w:rsidRDefault="0091747E" w:rsidP="0091747E">
      <w:pPr>
        <w:pStyle w:val="2"/>
      </w:pPr>
      <w:bookmarkStart w:id="6" w:name="_MON_1424264948"/>
      <w:bookmarkEnd w:id="6"/>
      <w:proofErr w:type="gramStart"/>
      <w:r>
        <w:t xml:space="preserve">4.2  </w:t>
      </w:r>
      <w:proofErr w:type="spellStart"/>
      <w:r>
        <w:t>MMTel</w:t>
      </w:r>
      <w:proofErr w:type="spellEnd"/>
      <w:proofErr w:type="gramEnd"/>
      <w:r>
        <w:rPr>
          <w:color w:val="0000FF"/>
        </w:rPr>
        <w:t xml:space="preserve"> </w:t>
      </w:r>
      <w:r>
        <w:t>offline charging architecture</w:t>
      </w:r>
    </w:p>
    <w:p w14:paraId="77D6E096" w14:textId="0A4E3F39" w:rsidR="0091747E" w:rsidRDefault="0091747E" w:rsidP="0091747E">
      <w:pPr>
        <w:rPr>
          <w:i/>
          <w:color w:val="993300"/>
        </w:rPr>
      </w:pPr>
      <w:r>
        <w:t xml:space="preserve">Figure 4.2.1 depicts the </w:t>
      </w:r>
      <w:proofErr w:type="spellStart"/>
      <w:r>
        <w:t>MMTel</w:t>
      </w:r>
      <w:proofErr w:type="spellEnd"/>
      <w:r>
        <w:t xml:space="preserve"> offline charging architecture</w:t>
      </w:r>
      <w:ins w:id="7" w:author="Sunyangang" w:date="2020-11-03T20:41:00Z">
        <w:r>
          <w:t xml:space="preserve"> for </w:t>
        </w:r>
        <w:proofErr w:type="spellStart"/>
        <w:proofErr w:type="gramStart"/>
        <w:r>
          <w:t>Rf</w:t>
        </w:r>
        <w:proofErr w:type="spellEnd"/>
        <w:proofErr w:type="gramEnd"/>
        <w:r>
          <w:t xml:space="preserve"> interface</w:t>
        </w:r>
      </w:ins>
      <w:r>
        <w:t>.</w:t>
      </w:r>
    </w:p>
    <w:bookmarkStart w:id="8" w:name="_MON_1419911131"/>
    <w:bookmarkEnd w:id="8"/>
    <w:p w14:paraId="0972DD9F" w14:textId="77777777" w:rsidR="0091747E" w:rsidRDefault="0091747E" w:rsidP="0091747E">
      <w:pPr>
        <w:pStyle w:val="TH"/>
      </w:pPr>
      <w:r>
        <w:object w:dxaOrig="7275" w:dyaOrig="5085" w14:anchorId="754D7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253.6pt" o:ole="" fillcolor="black">
            <v:fill color2="black"/>
            <v:imagedata r:id="rId15" o:title=""/>
          </v:shape>
          <o:OLEObject Type="Embed" ProgID="Word.Picture.8" ShapeID="_x0000_i1025" DrawAspect="Content" ObjectID="_1667217965" r:id="rId16"/>
        </w:object>
      </w:r>
    </w:p>
    <w:p w14:paraId="16ACCB72" w14:textId="3CB8766A" w:rsidR="0091747E" w:rsidRDefault="0091747E" w:rsidP="0091747E">
      <w:pPr>
        <w:pStyle w:val="TF"/>
        <w:outlineLvl w:val="0"/>
      </w:pPr>
      <w:r>
        <w:t>Figure 4.2.1: MMTel offline charging architecture</w:t>
      </w:r>
      <w:ins w:id="9" w:author="Sunyangang" w:date="2020-11-03T20:41:00Z">
        <w:r w:rsidRPr="0091747E">
          <w:t xml:space="preserve"> </w:t>
        </w:r>
        <w:r>
          <w:t>for Rf interface.</w:t>
        </w:r>
      </w:ins>
    </w:p>
    <w:p w14:paraId="7E058E1B" w14:textId="77777777" w:rsidR="0091747E" w:rsidRDefault="0091747E" w:rsidP="0091747E">
      <w:r>
        <w:t xml:space="preserve">This MMtel offline charging architecture is based on the IMS offline charging architecture described in TS 32.260 [20], with service CTFs supporting MMtel specific service charging, interfacing the CDF through the </w:t>
      </w:r>
      <w:r>
        <w:rPr>
          <w:rFonts w:hint="eastAsia"/>
          <w:lang w:eastAsia="zh-CN"/>
        </w:rPr>
        <w:t>Rf reference point</w:t>
      </w:r>
      <w:r>
        <w:rPr>
          <w:lang w:eastAsia="zh-CN"/>
        </w:rPr>
        <w:t>.</w:t>
      </w:r>
    </w:p>
    <w:p w14:paraId="36299CC4" w14:textId="77777777" w:rsidR="0091747E" w:rsidRDefault="0091747E" w:rsidP="0091747E">
      <w:pPr>
        <w:rPr>
          <w:lang w:eastAsia="zh-CN"/>
        </w:rPr>
      </w:pPr>
      <w:r>
        <w:rPr>
          <w:lang w:eastAsia="zh-CN"/>
        </w:rPr>
        <w:t>The CTFs considered in the MMTel offline charging architecture reside in the Application level network functionality providing MMTel service and supplementary services.</w:t>
      </w:r>
    </w:p>
    <w:p w14:paraId="756FE7E3" w14:textId="77777777" w:rsidR="0091747E" w:rsidRDefault="0091747E" w:rsidP="0091747E">
      <w:r>
        <w:rPr>
          <w:lang w:eastAsia="zh-CN"/>
        </w:rPr>
        <w:t xml:space="preserve">The CTFs related to charging for the IMS basic capabilities supporting MMTel service, are described in </w:t>
      </w:r>
      <w:r>
        <w:t>TS 32.260 [20], and reside in the set of IMS Nodes (S-CSCF, MRFC…) reflected in IMS offline architecture.</w:t>
      </w:r>
    </w:p>
    <w:p w14:paraId="32253DB7" w14:textId="40486AC0" w:rsidR="0091747E" w:rsidRPr="003F51CB" w:rsidRDefault="0091747E" w:rsidP="0091747E">
      <w:pPr>
        <w:keepNext/>
        <w:rPr>
          <w:ins w:id="10" w:author="Sunyangang" w:date="2020-11-03T20:42:00Z"/>
        </w:rPr>
      </w:pPr>
      <w:proofErr w:type="spellStart"/>
      <w:ins w:id="11" w:author="Sunyangang" w:date="2020-11-03T20:43:00Z">
        <w:r>
          <w:t>MMTel</w:t>
        </w:r>
        <w:proofErr w:type="spellEnd"/>
        <w:r>
          <w:t xml:space="preserve"> offline </w:t>
        </w:r>
      </w:ins>
      <w:ins w:id="12" w:author="R01" w:date="2020-11-17T11:11:00Z">
        <w:r w:rsidR="00333B7A">
          <w:t xml:space="preserve">only </w:t>
        </w:r>
      </w:ins>
      <w:ins w:id="13" w:author="Sunyangang" w:date="2020-11-03T20:43:00Z">
        <w:r>
          <w:t>charging architecture</w:t>
        </w:r>
        <w:r w:rsidRPr="0091747E">
          <w:t xml:space="preserve"> </w:t>
        </w:r>
        <w:r>
          <w:t>for service based interface</w:t>
        </w:r>
      </w:ins>
      <w:ins w:id="14" w:author="R01" w:date="2020-11-18T15:07:00Z">
        <w:r w:rsidR="001C6D81">
          <w:t xml:space="preserve"> via </w:t>
        </w:r>
        <w:proofErr w:type="spellStart"/>
        <w:r w:rsidR="001C6D81">
          <w:t>Nchf</w:t>
        </w:r>
        <w:proofErr w:type="spellEnd"/>
        <w:r w:rsidR="001C6D81">
          <w:t xml:space="preserve"> interface</w:t>
        </w:r>
      </w:ins>
      <w:ins w:id="15" w:author="Sunyangang" w:date="2020-11-03T20:43:00Z">
        <w:r w:rsidRPr="003F51CB">
          <w:t xml:space="preserve"> </w:t>
        </w:r>
      </w:ins>
      <w:ins w:id="16" w:author="Sunyangang" w:date="2020-11-03T20:42:00Z">
        <w:r w:rsidRPr="003F51CB">
          <w:t>are depicted in figure 4.</w:t>
        </w:r>
      </w:ins>
      <w:ins w:id="17" w:author="R01" w:date="2020-11-18T15:06:00Z">
        <w:r w:rsidR="007B3213">
          <w:t>4.1</w:t>
        </w:r>
      </w:ins>
    </w:p>
    <w:p w14:paraId="4735D862" w14:textId="61BD7108" w:rsidR="0091747E" w:rsidRPr="003F51CB" w:rsidRDefault="0091747E" w:rsidP="0091747E">
      <w:pPr>
        <w:rPr>
          <w:ins w:id="18" w:author="Sunyangang" w:date="2020-11-03T20:42:00Z"/>
        </w:rPr>
      </w:pPr>
      <w:ins w:id="19" w:author="Sunyangang" w:date="2020-11-03T20:42:00Z">
        <w:r w:rsidRPr="003F51CB">
          <w:t xml:space="preserve">This </w:t>
        </w:r>
      </w:ins>
      <w:ins w:id="20" w:author="Sunyangang" w:date="2020-11-03T20:49:00Z">
        <w:r w:rsidR="00C13B00">
          <w:t>offline</w:t>
        </w:r>
      </w:ins>
      <w:r w:rsidR="00243BE4">
        <w:t xml:space="preserve"> </w:t>
      </w:r>
      <w:ins w:id="21" w:author="R01" w:date="2020-11-17T11:15:00Z">
        <w:r w:rsidR="00243BE4">
          <w:t>only</w:t>
        </w:r>
      </w:ins>
      <w:ins w:id="22" w:author="Sunyangang" w:date="2020-11-03T20:49:00Z">
        <w:r w:rsidR="00C13B00">
          <w:t xml:space="preserve"> </w:t>
        </w:r>
      </w:ins>
      <w:ins w:id="23" w:author="Sunyangang" w:date="2020-11-03T20:42:00Z">
        <w:r w:rsidRPr="003F51CB">
          <w:t xml:space="preserve">charging architecture </w:t>
        </w:r>
      </w:ins>
      <w:ins w:id="24" w:author="Sunyangang" w:date="2020-11-03T20:49:00Z">
        <w:r w:rsidR="00A632D1">
          <w:t xml:space="preserve">of </w:t>
        </w:r>
        <w:r w:rsidR="00A632D1" w:rsidRPr="003F51CB">
          <w:t xml:space="preserve">MMTel </w:t>
        </w:r>
        <w:r w:rsidR="00A632D1">
          <w:t>for service based interface</w:t>
        </w:r>
        <w:r w:rsidR="00A632D1" w:rsidRPr="003F51CB">
          <w:t xml:space="preserve"> </w:t>
        </w:r>
      </w:ins>
      <w:ins w:id="25" w:author="Sunyangang" w:date="2020-11-03T20:42:00Z">
        <w:r w:rsidRPr="003F51CB">
          <w:t xml:space="preserve">is based on the </w:t>
        </w:r>
      </w:ins>
      <w:ins w:id="26" w:author="Sunyangang" w:date="2020-11-03T20:48:00Z">
        <w:r w:rsidR="00A632D1">
          <w:t>charging</w:t>
        </w:r>
        <w:r w:rsidR="00A632D1" w:rsidRPr="003F51CB">
          <w:t xml:space="preserve"> architecture </w:t>
        </w:r>
        <w:r w:rsidR="00A632D1">
          <w:t xml:space="preserve">of </w:t>
        </w:r>
      </w:ins>
      <w:ins w:id="27" w:author="Sunyangang" w:date="2020-11-03T20:42:00Z">
        <w:r w:rsidRPr="003F51CB">
          <w:t xml:space="preserve">IMS </w:t>
        </w:r>
      </w:ins>
      <w:ins w:id="28" w:author="Sunyangang" w:date="2020-11-03T20:48:00Z">
        <w:r w:rsidR="00A632D1">
          <w:t xml:space="preserve">for </w:t>
        </w:r>
      </w:ins>
      <w:ins w:id="29" w:author="Sunyangang" w:date="2020-11-03T20:44:00Z">
        <w:r w:rsidR="00AE2035">
          <w:t xml:space="preserve">service based interface </w:t>
        </w:r>
      </w:ins>
      <w:ins w:id="30" w:author="Sunyangang" w:date="2020-11-03T20:42:00Z">
        <w:r w:rsidRPr="003F51CB">
          <w:t xml:space="preserve">described in TS 32.260 [20], with service CTFs supporting MMTel specific service charging, using the </w:t>
        </w:r>
      </w:ins>
      <w:ins w:id="31" w:author="R01" w:date="2020-11-17T11:16:00Z">
        <w:r w:rsidR="00243BE4">
          <w:t xml:space="preserve">offline only charging </w:t>
        </w:r>
      </w:ins>
      <w:ins w:id="32" w:author="Sunyangang" w:date="2020-11-03T20:42:00Z">
        <w:del w:id="33" w:author="R01" w:date="2020-11-17T11:16:00Z">
          <w:r w:rsidRPr="003F51CB" w:rsidDel="00243BE4">
            <w:delText xml:space="preserve">Nchf </w:delText>
          </w:r>
        </w:del>
        <w:r w:rsidRPr="003F51CB">
          <w:t>service</w:t>
        </w:r>
        <w:r w:rsidRPr="003F51CB">
          <w:rPr>
            <w:lang w:eastAsia="zh-CN"/>
          </w:rPr>
          <w:t>.</w:t>
        </w:r>
      </w:ins>
    </w:p>
    <w:p w14:paraId="73F0C1AA" w14:textId="77777777" w:rsidR="00CA2D57" w:rsidRDefault="00CA2D57" w:rsidP="00A932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B3213" w:rsidRPr="006958F1" w14:paraId="6EFA5390" w14:textId="77777777" w:rsidTr="008D3DE6">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FEA6A3C" w14:textId="77777777" w:rsidR="007B3213" w:rsidRPr="006958F1" w:rsidRDefault="007B3213" w:rsidP="008D3DE6">
            <w:pPr>
              <w:jc w:val="center"/>
              <w:rPr>
                <w:rFonts w:ascii="Arial" w:hAnsi="Arial" w:cs="Arial"/>
                <w:b/>
                <w:bCs/>
                <w:sz w:val="28"/>
                <w:szCs w:val="28"/>
              </w:rPr>
            </w:pPr>
            <w:r>
              <w:rPr>
                <w:rFonts w:ascii="Arial" w:hAnsi="Arial" w:cs="Arial"/>
                <w:b/>
                <w:bCs/>
                <w:sz w:val="28"/>
                <w:szCs w:val="28"/>
              </w:rPr>
              <w:t>Second</w:t>
            </w:r>
            <w:r w:rsidRPr="006958F1">
              <w:rPr>
                <w:rFonts w:ascii="Arial" w:hAnsi="Arial" w:cs="Arial"/>
                <w:b/>
                <w:bCs/>
                <w:sz w:val="28"/>
                <w:szCs w:val="28"/>
              </w:rPr>
              <w:t xml:space="preserve"> change</w:t>
            </w:r>
          </w:p>
        </w:tc>
      </w:tr>
    </w:tbl>
    <w:p w14:paraId="57207014" w14:textId="77777777" w:rsidR="0063058B" w:rsidRDefault="0063058B" w:rsidP="00A93210"/>
    <w:p w14:paraId="25D62213" w14:textId="77777777" w:rsidR="0063058B" w:rsidRPr="007B3213" w:rsidRDefault="0063058B" w:rsidP="00A93210"/>
    <w:p w14:paraId="22E60121" w14:textId="77777777" w:rsidR="0063058B" w:rsidRDefault="0063058B" w:rsidP="00A93210"/>
    <w:p w14:paraId="1278891C" w14:textId="77777777" w:rsidR="0063058B" w:rsidRDefault="0063058B" w:rsidP="00A93210"/>
    <w:p w14:paraId="3530A27B" w14:textId="77777777" w:rsidR="0063058B" w:rsidRDefault="0063058B" w:rsidP="00A93210"/>
    <w:p w14:paraId="245B1D20" w14:textId="77777777" w:rsidR="00A93210" w:rsidRDefault="00A93210" w:rsidP="00A93210"/>
    <w:p w14:paraId="567917AF" w14:textId="77777777" w:rsidR="00A93210" w:rsidRDefault="00A93210" w:rsidP="00A93210"/>
    <w:p w14:paraId="09A6AF8D" w14:textId="5AA96AFE" w:rsidR="00CA2D57" w:rsidRDefault="00CA2D57" w:rsidP="00A93210">
      <w:pPr>
        <w:pStyle w:val="2"/>
      </w:pPr>
      <w:bookmarkStart w:id="34" w:name="_Toc20214137"/>
      <w:bookmarkStart w:id="35" w:name="_Toc27581456"/>
      <w:r>
        <w:t>5.2</w:t>
      </w:r>
      <w:r>
        <w:tab/>
        <w:t>MMTel offline charging scenarios</w:t>
      </w:r>
      <w:bookmarkEnd w:id="34"/>
      <w:bookmarkEnd w:id="35"/>
    </w:p>
    <w:p w14:paraId="38522D16" w14:textId="77777777" w:rsidR="00CA2D57" w:rsidRDefault="00CA2D57" w:rsidP="00CA2D57">
      <w:pPr>
        <w:keepNext/>
        <w:keepLines/>
        <w:spacing w:before="120"/>
        <w:ind w:left="1134" w:hanging="1134"/>
        <w:outlineLvl w:val="0"/>
        <w:rPr>
          <w:rFonts w:ascii="Arial" w:hAnsi="Arial"/>
          <w:sz w:val="28"/>
        </w:rPr>
      </w:pPr>
      <w:r>
        <w:rPr>
          <w:rFonts w:ascii="Arial" w:hAnsi="Arial"/>
          <w:sz w:val="28"/>
        </w:rPr>
        <w:t>5.2.1</w:t>
      </w:r>
      <w:r>
        <w:rPr>
          <w:rFonts w:ascii="Arial" w:hAnsi="Arial"/>
          <w:sz w:val="28"/>
        </w:rPr>
        <w:tab/>
        <w:t>Basic principles</w:t>
      </w:r>
    </w:p>
    <w:p w14:paraId="4398831A" w14:textId="3DDF9C5D" w:rsidR="00CA2D57" w:rsidRDefault="00CA2D57" w:rsidP="00CA2D57">
      <w:r>
        <w:t xml:space="preserve">The MMTel offline charging functionality is based on the CTFs reporting accounting information, by sending Diameter </w:t>
      </w:r>
      <w:r>
        <w:rPr>
          <w:i/>
        </w:rPr>
        <w:t>Charging Data Requests</w:t>
      </w:r>
      <w:r>
        <w:t xml:space="preserve"> Charging Data Request [</w:t>
      </w:r>
      <w:r>
        <w:rPr>
          <w:caps/>
        </w:rPr>
        <w:t>s</w:t>
      </w:r>
      <w:r>
        <w:t xml:space="preserve">tart, </w:t>
      </w:r>
      <w:r>
        <w:rPr>
          <w:caps/>
        </w:rPr>
        <w:t>i</w:t>
      </w:r>
      <w:r>
        <w:t xml:space="preserve">nterim, </w:t>
      </w:r>
      <w:r>
        <w:rPr>
          <w:caps/>
        </w:rPr>
        <w:t>s</w:t>
      </w:r>
      <w:r>
        <w:t xml:space="preserve">top and </w:t>
      </w:r>
      <w:r>
        <w:rPr>
          <w:caps/>
        </w:rPr>
        <w:t>e</w:t>
      </w:r>
      <w:r>
        <w:t>vent] to the CDF</w:t>
      </w:r>
      <w:ins w:id="36" w:author="Sunyangang" w:date="2020-11-04T22:52:00Z">
        <w:r w:rsidR="007F5A60">
          <w:t xml:space="preserve"> or </w:t>
        </w:r>
      </w:ins>
      <w:ins w:id="37" w:author="Sunyangang" w:date="2020-11-04T22:55:00Z">
        <w:r w:rsidR="007F5A60">
          <w:t xml:space="preserve">sending </w:t>
        </w:r>
        <w:r w:rsidR="007F5A60" w:rsidRPr="00424394">
          <w:rPr>
            <w:lang w:eastAsia="zh-CN" w:bidi="ar-IQ"/>
          </w:rPr>
          <w:t>Charging Data Request [Initial</w:t>
        </w:r>
        <w:r w:rsidR="007F5A60">
          <w:rPr>
            <w:lang w:eastAsia="zh-CN" w:bidi="ar-IQ"/>
          </w:rPr>
          <w:t xml:space="preserve">, Update, </w:t>
        </w:r>
      </w:ins>
      <w:ins w:id="38" w:author="Sunyangang" w:date="2020-11-04T22:56:00Z">
        <w:r w:rsidR="007F5A60">
          <w:rPr>
            <w:lang w:eastAsia="zh-CN" w:bidi="ar-IQ"/>
          </w:rPr>
          <w:t>Termina</w:t>
        </w:r>
      </w:ins>
      <w:ins w:id="39" w:author="Sunyangang" w:date="2020-11-04T22:57:00Z">
        <w:r w:rsidR="007F5A60">
          <w:rPr>
            <w:lang w:eastAsia="zh-CN" w:bidi="ar-IQ"/>
          </w:rPr>
          <w:t xml:space="preserve">tion, </w:t>
        </w:r>
      </w:ins>
      <w:ins w:id="40" w:author="Sunyangang" w:date="2020-11-04T22:58:00Z">
        <w:r w:rsidR="007F5A60">
          <w:rPr>
            <w:lang w:eastAsia="zh-CN" w:bidi="ar-IQ"/>
          </w:rPr>
          <w:t>Event</w:t>
        </w:r>
      </w:ins>
      <w:ins w:id="41" w:author="Sunyangang" w:date="2020-11-04T22:55:00Z">
        <w:r w:rsidR="007F5A60" w:rsidRPr="00424394">
          <w:rPr>
            <w:lang w:eastAsia="zh-CN" w:bidi="ar-IQ"/>
          </w:rPr>
          <w:t>]</w:t>
        </w:r>
      </w:ins>
      <w:ins w:id="42" w:author="Sunyangang" w:date="2020-11-04T22:58:00Z">
        <w:r w:rsidR="007F5A60">
          <w:rPr>
            <w:lang w:eastAsia="zh-CN" w:bidi="ar-IQ"/>
          </w:rPr>
          <w:t xml:space="preserve"> to the offline only CHF</w:t>
        </w:r>
      </w:ins>
      <w:ins w:id="43" w:author="Sunyangang" w:date="2020-11-04T22:59:00Z">
        <w:r w:rsidR="007F5A60" w:rsidRPr="007F5A60">
          <w:rPr>
            <w:lang w:bidi="ar-IQ"/>
          </w:rPr>
          <w:t xml:space="preserve"> </w:t>
        </w:r>
        <w:r w:rsidR="007F5A60" w:rsidRPr="00EE0D81">
          <w:rPr>
            <w:lang w:bidi="ar-IQ"/>
          </w:rPr>
          <w:t>using Nchf specified in TS 32.290 [</w:t>
        </w:r>
        <w:r w:rsidR="007F5A60">
          <w:rPr>
            <w:lang w:bidi="ar-IQ"/>
          </w:rPr>
          <w:t>57</w:t>
        </w:r>
        <w:r w:rsidR="007F5A60" w:rsidRPr="00EE0D81">
          <w:rPr>
            <w:lang w:bidi="ar-IQ"/>
          </w:rPr>
          <w:t>] and TS 32.291 [</w:t>
        </w:r>
        <w:r w:rsidR="007F5A60">
          <w:rPr>
            <w:lang w:bidi="ar-IQ"/>
          </w:rPr>
          <w:t>58</w:t>
        </w:r>
        <w:r w:rsidR="007F5A60" w:rsidRPr="00EE0D81">
          <w:rPr>
            <w:lang w:bidi="ar-IQ"/>
          </w:rPr>
          <w:t>].</w:t>
        </w:r>
      </w:ins>
      <w:del w:id="44" w:author="Sunyangang" w:date="2020-11-04T22:59:00Z">
        <w:r w:rsidDel="00626B07">
          <w:delText>.</w:delText>
        </w:r>
      </w:del>
    </w:p>
    <w:p w14:paraId="4CEA5BAE" w14:textId="77777777" w:rsidR="00CA2D57" w:rsidRDefault="00CA2D57" w:rsidP="00CA2D57">
      <w:r>
        <w:t xml:space="preserve">The circumstances on which the Diameter client uses </w:t>
      </w:r>
      <w:r w:rsidRPr="00827422">
        <w:t xml:space="preserve"> </w:t>
      </w:r>
      <w:r>
        <w:t>Charging Data Request[</w:t>
      </w:r>
      <w:r>
        <w:rPr>
          <w:caps/>
        </w:rPr>
        <w:t>s</w:t>
      </w:r>
      <w:r>
        <w:t xml:space="preserve">tart, </w:t>
      </w:r>
      <w:r>
        <w:rPr>
          <w:caps/>
        </w:rPr>
        <w:t>i</w:t>
      </w:r>
      <w:r>
        <w:t xml:space="preserve">nterim and </w:t>
      </w:r>
      <w:r>
        <w:rPr>
          <w:caps/>
        </w:rPr>
        <w:t>s</w:t>
      </w:r>
      <w:r>
        <w:t>top], or Charging Data Request[Event] depend on the supplementary service type and is determined for each of them. Further details are specified in clause 5.2.2.</w:t>
      </w:r>
    </w:p>
    <w:p w14:paraId="55CBF6E1" w14:textId="77777777" w:rsidR="00CA2D57" w:rsidRDefault="00CA2D57" w:rsidP="00CA2D57">
      <w:pPr>
        <w:rPr>
          <w:lang w:bidi="ar-IQ"/>
        </w:rPr>
      </w:pPr>
      <w:r>
        <w:rPr>
          <w:lang w:bidi="ar-IQ"/>
        </w:rPr>
        <w:t>These Diameter Charging Data Request triggers may be configured in such a way several MMTel supplementary services can be regrouped. Providing this flexibility allows to improve situations where several MMTel supplementary services are handled within the same AS for complying with interactions requirements associated to these MMTel supplementary services.</w:t>
      </w:r>
    </w:p>
    <w:p w14:paraId="1676173C" w14:textId="77777777" w:rsidR="00A93210" w:rsidRDefault="00A932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B3213" w:rsidRPr="006958F1" w14:paraId="57EB056C" w14:textId="77777777" w:rsidTr="008D3DE6">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A1B647F" w14:textId="7BD237DB" w:rsidR="007B3213" w:rsidRPr="006958F1" w:rsidRDefault="00D100C1" w:rsidP="008D3DE6">
            <w:pPr>
              <w:jc w:val="center"/>
              <w:rPr>
                <w:rFonts w:ascii="Arial" w:hAnsi="Arial" w:cs="Arial"/>
                <w:b/>
                <w:bCs/>
                <w:sz w:val="28"/>
                <w:szCs w:val="28"/>
              </w:rPr>
            </w:pPr>
            <w:r>
              <w:rPr>
                <w:rFonts w:ascii="Arial" w:hAnsi="Arial" w:cs="Arial"/>
                <w:b/>
                <w:bCs/>
                <w:sz w:val="28"/>
                <w:szCs w:val="28"/>
              </w:rPr>
              <w:t>Third</w:t>
            </w:r>
            <w:r w:rsidR="007B3213" w:rsidRPr="006958F1">
              <w:rPr>
                <w:rFonts w:ascii="Arial" w:hAnsi="Arial" w:cs="Arial"/>
                <w:b/>
                <w:bCs/>
                <w:sz w:val="28"/>
                <w:szCs w:val="28"/>
              </w:rPr>
              <w:t xml:space="preserve"> change</w:t>
            </w:r>
          </w:p>
        </w:tc>
      </w:tr>
    </w:tbl>
    <w:p w14:paraId="5FAFC9B0" w14:textId="77777777" w:rsidR="007B3213" w:rsidRDefault="007B3213"/>
    <w:p w14:paraId="75D94405" w14:textId="77777777" w:rsidR="007B3213" w:rsidRDefault="007B3213"/>
    <w:p w14:paraId="7C40F8EC" w14:textId="77777777" w:rsidR="00F73112" w:rsidRDefault="00F73112" w:rsidP="00F73112">
      <w:pPr>
        <w:pStyle w:val="5"/>
      </w:pPr>
      <w:bookmarkStart w:id="45" w:name="_Toc20214210"/>
      <w:bookmarkStart w:id="46" w:name="_Toc27581529"/>
      <w:r>
        <w:t>5.4.1.2.1</w:t>
      </w:r>
      <w:r>
        <w:tab/>
        <w:t>General</w:t>
      </w:r>
      <w:bookmarkEnd w:id="45"/>
      <w:bookmarkEnd w:id="46"/>
    </w:p>
    <w:p w14:paraId="639A74E3" w14:textId="77777777" w:rsidR="00F73112" w:rsidRDefault="00F73112" w:rsidP="00F73112">
      <w:pPr>
        <w:rPr>
          <w:lang w:bidi="ar-IQ"/>
        </w:rPr>
      </w:pPr>
      <w:r>
        <w:rPr>
          <w:lang w:bidi="ar-IQ"/>
        </w:rPr>
        <w:t>When a charging event is issued towards the CHF, it includes details such as Subscriber identifier (e.g. IMPI).</w:t>
      </w:r>
    </w:p>
    <w:p w14:paraId="37830BBF" w14:textId="77777777" w:rsidR="00F73112" w:rsidRDefault="00F73112" w:rsidP="00F73112">
      <w:pPr>
        <w:rPr>
          <w:rFonts w:eastAsia="宋体"/>
        </w:rPr>
      </w:pPr>
      <w:r>
        <w:rPr>
          <w:lang w:bidi="ar-IQ"/>
        </w:rPr>
        <w:t xml:space="preserve">Each trigger condition (i.e. chargeable event) defined for </w:t>
      </w:r>
      <w:r>
        <w:t xml:space="preserve">the </w:t>
      </w:r>
      <w:proofErr w:type="spellStart"/>
      <w:r>
        <w:t>MMTel</w:t>
      </w:r>
      <w:proofErr w:type="spellEnd"/>
      <w:r>
        <w:t xml:space="preserve"> converged charging functionality, is specified with the associated behaviour when they are met. </w:t>
      </w:r>
    </w:p>
    <w:p w14:paraId="39666BB7" w14:textId="77777777" w:rsidR="00F73112" w:rsidRDefault="00F73112" w:rsidP="00F73112">
      <w:pPr>
        <w:rPr>
          <w:lang w:bidi="ar-IQ"/>
        </w:rPr>
      </w:pPr>
      <w:r>
        <w:rPr>
          <w:lang w:bidi="ar-IQ"/>
        </w:rPr>
        <w:t xml:space="preserve">Table 5.4.1.2.1 summarizes the set of default trigger conditions, including their category and if they are possible to change, which shall be supported by the </w:t>
      </w:r>
      <w:proofErr w:type="spellStart"/>
      <w:r>
        <w:rPr>
          <w:lang w:bidi="ar-IQ"/>
        </w:rPr>
        <w:t>MMTel</w:t>
      </w:r>
      <w:proofErr w:type="spellEnd"/>
      <w:r>
        <w:rPr>
          <w:lang w:bidi="ar-IQ"/>
        </w:rPr>
        <w:t xml:space="preserve"> AS.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 xml:space="preserve">[Initial, </w:t>
      </w:r>
      <w:proofErr w:type="spellStart"/>
      <w:r>
        <w:rPr>
          <w:lang w:eastAsia="zh-CN" w:bidi="ar-IQ"/>
        </w:rPr>
        <w:t>Udate</w:t>
      </w:r>
      <w:proofErr w:type="spellEnd"/>
      <w:r>
        <w:rPr>
          <w:lang w:eastAsia="zh-CN" w:bidi="ar-IQ"/>
        </w:rPr>
        <w:t xml:space="preserve">, </w:t>
      </w:r>
      <w:proofErr w:type="gramStart"/>
      <w:r>
        <w:rPr>
          <w:lang w:eastAsia="zh-CN" w:bidi="ar-IQ"/>
        </w:rPr>
        <w:t>Termination</w:t>
      </w:r>
      <w:proofErr w:type="gramEnd"/>
      <w:r>
        <w:rPr>
          <w:lang w:eastAsia="zh-CN" w:bidi="ar-IQ"/>
        </w:rPr>
        <w:t>]</w:t>
      </w:r>
      <w:r>
        <w:rPr>
          <w:lang w:bidi="ar-IQ"/>
        </w:rPr>
        <w:t xml:space="preserve"> message sent towards the CHF.</w:t>
      </w:r>
    </w:p>
    <w:p w14:paraId="293F1057" w14:textId="77777777" w:rsidR="00F73112" w:rsidRDefault="00F73112" w:rsidP="00F73112">
      <w:pPr>
        <w:pStyle w:val="TH"/>
      </w:pPr>
      <w:r>
        <w:lastRenderedPageBreak/>
        <w:t xml:space="preserve">Table 5.4.1.2.1: Default </w:t>
      </w:r>
      <w:r>
        <w:rPr>
          <w:lang w:bidi="ar-IQ"/>
        </w:rPr>
        <w:t xml:space="preserve">Trigger conditions </w:t>
      </w:r>
      <w:r>
        <w:t xml:space="preserve">for </w:t>
      </w:r>
      <w:proofErr w:type="spellStart"/>
      <w:r>
        <w:t>MMTel</w:t>
      </w:r>
      <w:proofErr w:type="spellEnd"/>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711"/>
        <w:gridCol w:w="1249"/>
        <w:gridCol w:w="1446"/>
        <w:gridCol w:w="1545"/>
        <w:gridCol w:w="1047"/>
        <w:gridCol w:w="1113"/>
        <w:gridCol w:w="1560"/>
        <w:tblGridChange w:id="47">
          <w:tblGrid>
            <w:gridCol w:w="1711"/>
            <w:gridCol w:w="1249"/>
            <w:gridCol w:w="1446"/>
            <w:gridCol w:w="1545"/>
            <w:gridCol w:w="1047"/>
            <w:gridCol w:w="1113"/>
            <w:gridCol w:w="1560"/>
          </w:tblGrid>
        </w:tblGridChange>
      </w:tblGrid>
      <w:tr w:rsidR="00F73112" w14:paraId="1ED1C267" w14:textId="77777777" w:rsidTr="00543D02">
        <w:trPr>
          <w:tblHeader/>
        </w:trPr>
        <w:tc>
          <w:tcPr>
            <w:tcW w:w="1711" w:type="dxa"/>
            <w:tcBorders>
              <w:top w:val="single" w:sz="4" w:space="0" w:color="auto"/>
              <w:left w:val="single" w:sz="4" w:space="0" w:color="auto"/>
              <w:bottom w:val="single" w:sz="4" w:space="0" w:color="auto"/>
              <w:right w:val="single" w:sz="4" w:space="0" w:color="auto"/>
            </w:tcBorders>
            <w:shd w:val="clear" w:color="auto" w:fill="D0CECE"/>
            <w:hideMark/>
          </w:tcPr>
          <w:p w14:paraId="7362B0AB" w14:textId="77777777" w:rsidR="00F73112" w:rsidRDefault="00F73112" w:rsidP="008D3DE6">
            <w:pPr>
              <w:pStyle w:val="TAH"/>
              <w:rPr>
                <w:rFonts w:eastAsia="等线"/>
                <w:lang w:val="fr-FR" w:bidi="ar-IQ"/>
              </w:rPr>
            </w:pPr>
            <w:r>
              <w:rPr>
                <w:rFonts w:eastAsia="等线"/>
                <w:lang w:val="fr-FR" w:bidi="ar-IQ"/>
              </w:rPr>
              <w:lastRenderedPageBreak/>
              <w:t>Trigger Conditions</w:t>
            </w:r>
          </w:p>
        </w:tc>
        <w:tc>
          <w:tcPr>
            <w:tcW w:w="1249" w:type="dxa"/>
            <w:tcBorders>
              <w:top w:val="single" w:sz="4" w:space="0" w:color="auto"/>
              <w:left w:val="single" w:sz="4" w:space="0" w:color="auto"/>
              <w:bottom w:val="single" w:sz="4" w:space="0" w:color="auto"/>
              <w:right w:val="single" w:sz="4" w:space="0" w:color="auto"/>
            </w:tcBorders>
            <w:shd w:val="clear" w:color="auto" w:fill="D0CECE"/>
            <w:hideMark/>
          </w:tcPr>
          <w:p w14:paraId="2C2092DF" w14:textId="77777777" w:rsidR="00F73112" w:rsidRDefault="00F73112" w:rsidP="008D3DE6">
            <w:pPr>
              <w:pStyle w:val="TAH"/>
              <w:rPr>
                <w:rFonts w:eastAsia="等线"/>
                <w:lang w:val="fr-FR" w:bidi="ar-IQ"/>
              </w:rPr>
            </w:pPr>
            <w:r>
              <w:rPr>
                <w:rFonts w:eastAsia="等线"/>
                <w:lang w:val="fr-FR" w:bidi="ar-IQ"/>
              </w:rPr>
              <w:t xml:space="preserve">Trigger </w:t>
            </w:r>
            <w:proofErr w:type="spellStart"/>
            <w:r>
              <w:rPr>
                <w:rFonts w:eastAsia="等线"/>
                <w:lang w:val="fr-FR" w:bidi="ar-IQ"/>
              </w:rPr>
              <w:t>level</w:t>
            </w:r>
            <w:proofErr w:type="spellEnd"/>
          </w:p>
        </w:tc>
        <w:tc>
          <w:tcPr>
            <w:tcW w:w="1446" w:type="dxa"/>
            <w:tcBorders>
              <w:top w:val="single" w:sz="4" w:space="0" w:color="auto"/>
              <w:left w:val="single" w:sz="4" w:space="0" w:color="auto"/>
              <w:bottom w:val="single" w:sz="4" w:space="0" w:color="auto"/>
              <w:right w:val="single" w:sz="4" w:space="0" w:color="auto"/>
            </w:tcBorders>
            <w:shd w:val="clear" w:color="auto" w:fill="D0CECE"/>
          </w:tcPr>
          <w:p w14:paraId="78AF4D80" w14:textId="3CC6812D" w:rsidR="00F73112" w:rsidRDefault="00F73112" w:rsidP="008D3DE6">
            <w:pPr>
              <w:pStyle w:val="TAH"/>
              <w:rPr>
                <w:rFonts w:eastAsia="等线"/>
                <w:lang w:val="fr-FR" w:bidi="ar-IQ"/>
              </w:rPr>
            </w:pPr>
            <w:ins w:id="48" w:author="R01" w:date="2020-11-18T14:51:00Z">
              <w:r>
                <w:rPr>
                  <w:rFonts w:eastAsia="等线"/>
                  <w:lang w:bidi="ar-IQ"/>
                </w:rPr>
                <w:t xml:space="preserve">Converged Charging </w:t>
              </w:r>
            </w:ins>
            <w:del w:id="49" w:author="R01" w:date="2020-11-18T14:51:00Z">
              <w:r w:rsidDel="00F73112">
                <w:rPr>
                  <w:rFonts w:eastAsia="等线"/>
                  <w:lang w:val="fr-FR" w:bidi="ar-IQ"/>
                </w:rPr>
                <w:delText>D</w:delText>
              </w:r>
            </w:del>
            <w:ins w:id="50" w:author="R01" w:date="2020-11-18T14:51:00Z">
              <w:r>
                <w:rPr>
                  <w:rFonts w:eastAsia="等线"/>
                  <w:lang w:val="fr-FR" w:bidi="ar-IQ"/>
                </w:rPr>
                <w:t>d</w:t>
              </w:r>
            </w:ins>
            <w:r>
              <w:rPr>
                <w:rFonts w:eastAsia="等线"/>
                <w:lang w:val="fr-FR" w:bidi="ar-IQ"/>
              </w:rPr>
              <w:t xml:space="preserve">efault </w:t>
            </w:r>
            <w:proofErr w:type="spellStart"/>
            <w:r>
              <w:rPr>
                <w:rFonts w:eastAsia="等线"/>
                <w:lang w:val="fr-FR" w:bidi="ar-IQ"/>
              </w:rPr>
              <w:t>category</w:t>
            </w:r>
            <w:proofErr w:type="spellEnd"/>
          </w:p>
          <w:p w14:paraId="783D1531" w14:textId="77777777" w:rsidR="00F73112" w:rsidRDefault="00F73112" w:rsidP="008D3DE6">
            <w:pPr>
              <w:pStyle w:val="TAH"/>
              <w:rPr>
                <w:rFonts w:eastAsia="等线"/>
                <w:lang w:val="fr-FR" w:bidi="ar-IQ"/>
              </w:rPr>
            </w:pPr>
          </w:p>
        </w:tc>
        <w:tc>
          <w:tcPr>
            <w:tcW w:w="1545" w:type="dxa"/>
            <w:tcBorders>
              <w:top w:val="single" w:sz="4" w:space="0" w:color="auto"/>
              <w:left w:val="single" w:sz="4" w:space="0" w:color="auto"/>
              <w:bottom w:val="single" w:sz="4" w:space="0" w:color="auto"/>
              <w:right w:val="single" w:sz="4" w:space="0" w:color="auto"/>
            </w:tcBorders>
            <w:shd w:val="clear" w:color="auto" w:fill="D0CECE"/>
          </w:tcPr>
          <w:p w14:paraId="33983891" w14:textId="783A7D4C" w:rsidR="00F73112" w:rsidRDefault="00F73112" w:rsidP="008D3DE6">
            <w:pPr>
              <w:pStyle w:val="TAH"/>
              <w:rPr>
                <w:ins w:id="51" w:author="R01" w:date="2020-11-18T14:50:00Z"/>
                <w:rFonts w:eastAsia="等线"/>
                <w:lang w:val="fr-FR" w:bidi="ar-IQ"/>
              </w:rPr>
            </w:pPr>
            <w:ins w:id="52" w:author="Sunyangang" w:date="2020-11-04T16:45:00Z">
              <w:r>
                <w:rPr>
                  <w:rFonts w:eastAsia="等线"/>
                  <w:lang w:bidi="ar-IQ"/>
                </w:rPr>
                <w:t>Offline only charging default category</w:t>
              </w:r>
            </w:ins>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5A62F601" w14:textId="5B1AF0E4" w:rsidR="00F73112" w:rsidRDefault="00F73112" w:rsidP="008D3DE6">
            <w:pPr>
              <w:pStyle w:val="TAH"/>
              <w:rPr>
                <w:rFonts w:eastAsia="等线"/>
                <w:lang w:val="fr-FR" w:bidi="ar-IQ"/>
              </w:rPr>
            </w:pPr>
            <w:r>
              <w:rPr>
                <w:rFonts w:eastAsia="等线"/>
                <w:lang w:val="fr-FR" w:bidi="ar-IQ"/>
              </w:rPr>
              <w:t xml:space="preserve">CHF </w:t>
            </w:r>
            <w:proofErr w:type="spellStart"/>
            <w:r>
              <w:rPr>
                <w:rFonts w:eastAsia="等线"/>
                <w:lang w:val="fr-FR" w:bidi="ar-IQ"/>
              </w:rPr>
              <w:t>allowed</w:t>
            </w:r>
            <w:proofErr w:type="spellEnd"/>
            <w:r>
              <w:rPr>
                <w:rFonts w:eastAsia="等线"/>
                <w:lang w:val="fr-FR" w:bidi="ar-IQ"/>
              </w:rPr>
              <w:t xml:space="preserve"> to change </w:t>
            </w:r>
            <w:proofErr w:type="spellStart"/>
            <w:r>
              <w:rPr>
                <w:rFonts w:eastAsia="等线"/>
                <w:lang w:val="fr-FR" w:bidi="ar-IQ"/>
              </w:rPr>
              <w:t>category</w:t>
            </w:r>
            <w:proofErr w:type="spellEnd"/>
          </w:p>
        </w:tc>
        <w:tc>
          <w:tcPr>
            <w:tcW w:w="1113" w:type="dxa"/>
            <w:tcBorders>
              <w:top w:val="single" w:sz="4" w:space="0" w:color="auto"/>
              <w:left w:val="single" w:sz="4" w:space="0" w:color="auto"/>
              <w:bottom w:val="single" w:sz="4" w:space="0" w:color="auto"/>
              <w:right w:val="single" w:sz="4" w:space="0" w:color="auto"/>
            </w:tcBorders>
            <w:shd w:val="clear" w:color="auto" w:fill="D0CECE"/>
            <w:hideMark/>
          </w:tcPr>
          <w:p w14:paraId="21847249" w14:textId="77777777" w:rsidR="00F73112" w:rsidRDefault="00F73112" w:rsidP="008D3DE6">
            <w:pPr>
              <w:pStyle w:val="TAH"/>
              <w:rPr>
                <w:rFonts w:eastAsia="等线"/>
                <w:lang w:val="fr-FR" w:bidi="ar-IQ"/>
              </w:rPr>
            </w:pPr>
            <w:r>
              <w:rPr>
                <w:rFonts w:eastAsia="等线"/>
                <w:lang w:val="fr-FR" w:bidi="ar-IQ"/>
              </w:rPr>
              <w:t xml:space="preserve">CHF </w:t>
            </w:r>
            <w:proofErr w:type="spellStart"/>
            <w:r>
              <w:rPr>
                <w:rFonts w:eastAsia="等线"/>
                <w:lang w:val="fr-FR" w:bidi="ar-IQ"/>
              </w:rPr>
              <w:t>allowed</w:t>
            </w:r>
            <w:proofErr w:type="spellEnd"/>
            <w:r>
              <w:rPr>
                <w:rFonts w:eastAsia="等线"/>
                <w:lang w:val="fr-FR" w:bidi="ar-IQ"/>
              </w:rPr>
              <w:t xml:space="preserve"> to </w:t>
            </w:r>
            <w:proofErr w:type="spellStart"/>
            <w:r>
              <w:rPr>
                <w:rFonts w:eastAsia="等线"/>
                <w:lang w:val="fr-FR" w:bidi="ar-IQ"/>
              </w:rPr>
              <w:t>enable</w:t>
            </w:r>
            <w:proofErr w:type="spellEnd"/>
            <w:r>
              <w:rPr>
                <w:rFonts w:eastAsia="等线"/>
                <w:lang w:val="fr-FR" w:bidi="ar-IQ"/>
              </w:rPr>
              <w:t xml:space="preserve"> and </w:t>
            </w:r>
            <w:proofErr w:type="spellStart"/>
            <w:r>
              <w:rPr>
                <w:rFonts w:eastAsia="等线"/>
                <w:lang w:val="fr-FR" w:bidi="ar-IQ"/>
              </w:rPr>
              <w:t>disable</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D0CECE"/>
            <w:hideMark/>
          </w:tcPr>
          <w:p w14:paraId="71211FE7" w14:textId="77777777" w:rsidR="00F73112" w:rsidRDefault="00F73112" w:rsidP="008D3DE6">
            <w:pPr>
              <w:pStyle w:val="TAH"/>
              <w:rPr>
                <w:rFonts w:eastAsia="等线"/>
                <w:lang w:val="fr-FR" w:bidi="ar-IQ"/>
              </w:rPr>
            </w:pPr>
            <w:r>
              <w:rPr>
                <w:rFonts w:eastAsia="等线"/>
                <w:lang w:val="fr-FR" w:bidi="ar-IQ"/>
              </w:rPr>
              <w:t xml:space="preserve">Message </w:t>
            </w:r>
            <w:proofErr w:type="spellStart"/>
            <w:r>
              <w:rPr>
                <w:rFonts w:eastAsia="等线"/>
                <w:lang w:val="fr-FR" w:bidi="ar-IQ"/>
              </w:rPr>
              <w:t>when</w:t>
            </w:r>
            <w:proofErr w:type="spellEnd"/>
            <w:r>
              <w:rPr>
                <w:rFonts w:eastAsia="等线"/>
                <w:lang w:val="fr-FR" w:bidi="ar-IQ"/>
              </w:rPr>
              <w:t xml:space="preserve"> "</w:t>
            </w:r>
            <w:proofErr w:type="spellStart"/>
            <w:r>
              <w:rPr>
                <w:rFonts w:eastAsia="等线"/>
                <w:lang w:val="fr-FR" w:bidi="ar-IQ"/>
              </w:rPr>
              <w:t>immediate</w:t>
            </w:r>
            <w:proofErr w:type="spellEnd"/>
            <w:r>
              <w:rPr>
                <w:rFonts w:eastAsia="等线"/>
                <w:lang w:val="fr-FR" w:bidi="ar-IQ"/>
              </w:rPr>
              <w:t xml:space="preserve"> </w:t>
            </w:r>
            <w:proofErr w:type="spellStart"/>
            <w:r>
              <w:rPr>
                <w:rFonts w:eastAsia="等线"/>
                <w:lang w:val="fr-FR" w:bidi="ar-IQ"/>
              </w:rPr>
              <w:t>reporting</w:t>
            </w:r>
            <w:proofErr w:type="spellEnd"/>
            <w:r>
              <w:rPr>
                <w:rFonts w:eastAsia="等线"/>
                <w:lang w:val="fr-FR" w:bidi="ar-IQ"/>
              </w:rPr>
              <w:t xml:space="preserve">" </w:t>
            </w:r>
            <w:proofErr w:type="spellStart"/>
            <w:r>
              <w:rPr>
                <w:rFonts w:eastAsia="等线"/>
                <w:lang w:val="fr-FR" w:bidi="ar-IQ"/>
              </w:rPr>
              <w:t>category</w:t>
            </w:r>
            <w:proofErr w:type="spellEnd"/>
          </w:p>
        </w:tc>
      </w:tr>
      <w:tr w:rsidR="00543D02" w14:paraId="703079E9" w14:textId="77777777" w:rsidTr="00E35163">
        <w:trPr>
          <w:tblHeader/>
        </w:trPr>
        <w:tc>
          <w:tcPr>
            <w:tcW w:w="9671" w:type="dxa"/>
            <w:gridSpan w:val="7"/>
            <w:tcBorders>
              <w:top w:val="single" w:sz="4" w:space="0" w:color="auto"/>
              <w:left w:val="single" w:sz="4" w:space="0" w:color="auto"/>
              <w:bottom w:val="single" w:sz="4" w:space="0" w:color="auto"/>
              <w:right w:val="single" w:sz="4" w:space="0" w:color="auto"/>
            </w:tcBorders>
          </w:tcPr>
          <w:p w14:paraId="701BA908" w14:textId="71BECF11" w:rsidR="00543D02" w:rsidRDefault="00543D02" w:rsidP="008D3DE6">
            <w:pPr>
              <w:pStyle w:val="TAL"/>
              <w:rPr>
                <w:rFonts w:eastAsia="等线"/>
                <w:lang w:val="fr-FR" w:bidi="ar-IQ"/>
              </w:rPr>
            </w:pPr>
            <w:proofErr w:type="spellStart"/>
            <w:r>
              <w:rPr>
                <w:bCs/>
                <w:lang w:val="fr-FR"/>
              </w:rPr>
              <w:t>Originating</w:t>
            </w:r>
            <w:proofErr w:type="spellEnd"/>
            <w:r>
              <w:rPr>
                <w:bCs/>
                <w:lang w:val="fr-FR"/>
              </w:rPr>
              <w:t xml:space="preserve"> Identification </w:t>
            </w:r>
            <w:proofErr w:type="spellStart"/>
            <w:r>
              <w:rPr>
                <w:bCs/>
                <w:lang w:val="fr-FR"/>
              </w:rPr>
              <w:t>Presentation</w:t>
            </w:r>
            <w:proofErr w:type="spellEnd"/>
            <w:r>
              <w:rPr>
                <w:bCs/>
                <w:lang w:val="fr-FR"/>
              </w:rPr>
              <w:t xml:space="preserve"> (OIP)</w:t>
            </w:r>
          </w:p>
        </w:tc>
      </w:tr>
      <w:tr w:rsidR="00F73112" w14:paraId="23DFA070"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0EC1CFF7" w14:textId="77777777" w:rsidR="00F73112" w:rsidRDefault="00F73112" w:rsidP="008D3DE6">
            <w:pPr>
              <w:pStyle w:val="TAL"/>
              <w:ind w:left="284"/>
              <w:rPr>
                <w:rFonts w:eastAsia="等线"/>
                <w:lang w:val="fr-FR" w:bidi="ar-IQ"/>
              </w:rPr>
            </w:pPr>
            <w:r>
              <w:rPr>
                <w:rFonts w:eastAsia="等线"/>
                <w:lang w:val="fr-FR" w:bidi="ar-IQ"/>
              </w:rPr>
              <w:t>Invite OK</w:t>
            </w:r>
          </w:p>
        </w:tc>
        <w:tc>
          <w:tcPr>
            <w:tcW w:w="1249" w:type="dxa"/>
            <w:tcBorders>
              <w:top w:val="single" w:sz="4" w:space="0" w:color="auto"/>
              <w:left w:val="single" w:sz="4" w:space="0" w:color="auto"/>
              <w:bottom w:val="single" w:sz="4" w:space="0" w:color="auto"/>
              <w:right w:val="single" w:sz="4" w:space="0" w:color="auto"/>
            </w:tcBorders>
            <w:hideMark/>
          </w:tcPr>
          <w:p w14:paraId="3C53F4FF"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7BEAB24D"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4856BA5D" w14:textId="0C1601D5" w:rsidR="00F73112" w:rsidRDefault="00F73112" w:rsidP="008D3DE6">
            <w:pPr>
              <w:pStyle w:val="TAL"/>
              <w:jc w:val="center"/>
              <w:rPr>
                <w:lang w:val="fr-FR" w:bidi="ar-IQ"/>
              </w:rPr>
            </w:pPr>
            <w:proofErr w:type="spellStart"/>
            <w:ins w:id="53" w:author="R01" w:date="2020-11-18T14:54: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75C721BD" w14:textId="59BD258F"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736653E8"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37ADDC0D" w14:textId="77777777" w:rsidR="00F73112" w:rsidRDefault="00F73112" w:rsidP="008D3DE6">
            <w:pPr>
              <w:pStyle w:val="TAL"/>
              <w:rPr>
                <w:rFonts w:eastAsia="等线"/>
                <w:lang w:val="fr-FR" w:bidi="ar-IQ"/>
              </w:rPr>
            </w:pPr>
          </w:p>
        </w:tc>
      </w:tr>
      <w:tr w:rsidR="00543D02" w14:paraId="7A9D9524" w14:textId="77777777" w:rsidTr="000C4FFA">
        <w:trPr>
          <w:tblHeader/>
        </w:trPr>
        <w:tc>
          <w:tcPr>
            <w:tcW w:w="9671" w:type="dxa"/>
            <w:gridSpan w:val="7"/>
            <w:tcBorders>
              <w:top w:val="single" w:sz="4" w:space="0" w:color="auto"/>
              <w:left w:val="single" w:sz="4" w:space="0" w:color="auto"/>
              <w:bottom w:val="single" w:sz="4" w:space="0" w:color="auto"/>
              <w:right w:val="single" w:sz="4" w:space="0" w:color="auto"/>
            </w:tcBorders>
          </w:tcPr>
          <w:p w14:paraId="551AA7A0" w14:textId="42384C57" w:rsidR="00543D02" w:rsidRDefault="00543D02" w:rsidP="008D3DE6">
            <w:pPr>
              <w:pStyle w:val="TAL"/>
              <w:rPr>
                <w:rFonts w:eastAsia="等线"/>
                <w:lang w:val="fr-FR" w:bidi="ar-IQ"/>
              </w:rPr>
            </w:pPr>
            <w:proofErr w:type="spellStart"/>
            <w:r>
              <w:rPr>
                <w:rFonts w:eastAsia="等线"/>
                <w:lang w:val="fr-FR" w:bidi="ar-IQ"/>
              </w:rPr>
              <w:t>Originating</w:t>
            </w:r>
            <w:proofErr w:type="spellEnd"/>
            <w:r>
              <w:rPr>
                <w:rFonts w:eastAsia="等线"/>
                <w:lang w:val="fr-FR" w:bidi="ar-IQ"/>
              </w:rPr>
              <w:t xml:space="preserve"> Identification Restriction (OIR)</w:t>
            </w:r>
          </w:p>
        </w:tc>
      </w:tr>
      <w:tr w:rsidR="00F73112" w14:paraId="6F0EE81F"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0A6F7520" w14:textId="77777777" w:rsidR="00F73112" w:rsidRDefault="00F73112" w:rsidP="008D3DE6">
            <w:pPr>
              <w:pStyle w:val="TAL"/>
              <w:ind w:left="284"/>
              <w:rPr>
                <w:rFonts w:eastAsia="等线"/>
                <w:lang w:val="fr-FR" w:bidi="ar-IQ"/>
              </w:rPr>
            </w:pPr>
            <w:r>
              <w:rPr>
                <w:rFonts w:eastAsia="等线"/>
                <w:lang w:val="fr-FR" w:bidi="ar-IQ"/>
              </w:rPr>
              <w:t>Invite OK</w:t>
            </w:r>
          </w:p>
        </w:tc>
        <w:tc>
          <w:tcPr>
            <w:tcW w:w="1249" w:type="dxa"/>
            <w:tcBorders>
              <w:top w:val="single" w:sz="4" w:space="0" w:color="auto"/>
              <w:left w:val="single" w:sz="4" w:space="0" w:color="auto"/>
              <w:bottom w:val="single" w:sz="4" w:space="0" w:color="auto"/>
              <w:right w:val="single" w:sz="4" w:space="0" w:color="auto"/>
            </w:tcBorders>
            <w:hideMark/>
          </w:tcPr>
          <w:p w14:paraId="70ED0797"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50492A2F"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0CEC1C5D" w14:textId="2588CC65" w:rsidR="00F73112" w:rsidRDefault="00F73112" w:rsidP="008D3DE6">
            <w:pPr>
              <w:pStyle w:val="TAL"/>
              <w:jc w:val="center"/>
              <w:rPr>
                <w:lang w:val="fr-FR" w:bidi="ar-IQ"/>
              </w:rPr>
            </w:pPr>
            <w:proofErr w:type="spellStart"/>
            <w:ins w:id="54"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21E43082" w14:textId="0BFD3BCF"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4A25A020"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207CCE9C" w14:textId="77777777" w:rsidR="00F73112" w:rsidRDefault="00F73112" w:rsidP="008D3DE6">
            <w:pPr>
              <w:pStyle w:val="TAL"/>
              <w:rPr>
                <w:rFonts w:eastAsia="等线"/>
                <w:lang w:val="fr-FR" w:bidi="ar-IQ"/>
              </w:rPr>
            </w:pPr>
          </w:p>
        </w:tc>
      </w:tr>
      <w:tr w:rsidR="00543D02" w14:paraId="5A5547BC" w14:textId="77777777" w:rsidTr="00485982">
        <w:trPr>
          <w:tblHeader/>
        </w:trPr>
        <w:tc>
          <w:tcPr>
            <w:tcW w:w="9671" w:type="dxa"/>
            <w:gridSpan w:val="7"/>
            <w:tcBorders>
              <w:top w:val="single" w:sz="4" w:space="0" w:color="auto"/>
              <w:left w:val="single" w:sz="4" w:space="0" w:color="auto"/>
              <w:bottom w:val="single" w:sz="4" w:space="0" w:color="auto"/>
              <w:right w:val="single" w:sz="4" w:space="0" w:color="auto"/>
            </w:tcBorders>
          </w:tcPr>
          <w:p w14:paraId="29EBE8F8" w14:textId="5908DD0C" w:rsidR="00543D02" w:rsidRDefault="00543D02" w:rsidP="008D3DE6">
            <w:pPr>
              <w:pStyle w:val="TAL"/>
              <w:rPr>
                <w:rFonts w:eastAsia="等线"/>
                <w:lang w:val="fr-FR" w:bidi="ar-IQ"/>
              </w:rPr>
            </w:pPr>
            <w:proofErr w:type="spellStart"/>
            <w:r>
              <w:rPr>
                <w:rFonts w:eastAsia="等线"/>
                <w:lang w:val="fr-FR" w:bidi="ar-IQ"/>
              </w:rPr>
              <w:t>Terminating</w:t>
            </w:r>
            <w:proofErr w:type="spellEnd"/>
            <w:r>
              <w:rPr>
                <w:rFonts w:eastAsia="等线"/>
                <w:lang w:val="fr-FR" w:bidi="ar-IQ"/>
              </w:rPr>
              <w:t xml:space="preserve"> Identification </w:t>
            </w:r>
            <w:proofErr w:type="spellStart"/>
            <w:r>
              <w:rPr>
                <w:rFonts w:eastAsia="等线"/>
                <w:lang w:val="fr-FR" w:bidi="ar-IQ"/>
              </w:rPr>
              <w:t>Presentation</w:t>
            </w:r>
            <w:proofErr w:type="spellEnd"/>
            <w:r>
              <w:rPr>
                <w:rFonts w:eastAsia="等线"/>
                <w:lang w:val="fr-FR" w:bidi="ar-IQ"/>
              </w:rPr>
              <w:t xml:space="preserve"> (TIP)</w:t>
            </w:r>
          </w:p>
        </w:tc>
      </w:tr>
      <w:tr w:rsidR="00F73112" w14:paraId="68705551"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14ADE8BE" w14:textId="77777777" w:rsidR="00F73112" w:rsidRDefault="00F73112" w:rsidP="008D3DE6">
            <w:pPr>
              <w:pStyle w:val="TAL"/>
              <w:ind w:left="284"/>
              <w:rPr>
                <w:rFonts w:eastAsia="等线"/>
                <w:lang w:val="fr-FR" w:bidi="ar-IQ"/>
              </w:rPr>
            </w:pPr>
            <w:r>
              <w:rPr>
                <w:rFonts w:eastAsia="等线"/>
                <w:lang w:val="fr-FR" w:bidi="ar-IQ"/>
              </w:rPr>
              <w:t>Invite OK</w:t>
            </w:r>
          </w:p>
        </w:tc>
        <w:tc>
          <w:tcPr>
            <w:tcW w:w="1249" w:type="dxa"/>
            <w:tcBorders>
              <w:top w:val="single" w:sz="4" w:space="0" w:color="auto"/>
              <w:left w:val="single" w:sz="4" w:space="0" w:color="auto"/>
              <w:bottom w:val="single" w:sz="4" w:space="0" w:color="auto"/>
              <w:right w:val="single" w:sz="4" w:space="0" w:color="auto"/>
            </w:tcBorders>
            <w:hideMark/>
          </w:tcPr>
          <w:p w14:paraId="6EC674A6"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4E75E3EA"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4C584538" w14:textId="1C0922CD" w:rsidR="00F73112" w:rsidRDefault="00F73112" w:rsidP="008D3DE6">
            <w:pPr>
              <w:pStyle w:val="TAL"/>
              <w:jc w:val="center"/>
              <w:rPr>
                <w:lang w:val="fr-FR" w:bidi="ar-IQ"/>
              </w:rPr>
            </w:pPr>
            <w:proofErr w:type="spellStart"/>
            <w:ins w:id="55"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1BB55928" w14:textId="735CDB5C"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172A2282"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467A99F0" w14:textId="77777777" w:rsidR="00F73112" w:rsidRDefault="00F73112" w:rsidP="008D3DE6">
            <w:pPr>
              <w:pStyle w:val="TAL"/>
              <w:rPr>
                <w:rFonts w:eastAsia="等线"/>
                <w:lang w:val="fr-FR" w:bidi="ar-IQ"/>
              </w:rPr>
            </w:pPr>
          </w:p>
        </w:tc>
      </w:tr>
      <w:tr w:rsidR="00543D02" w14:paraId="044A95C2" w14:textId="77777777" w:rsidTr="003E504A">
        <w:trPr>
          <w:tblHeader/>
        </w:trPr>
        <w:tc>
          <w:tcPr>
            <w:tcW w:w="9671" w:type="dxa"/>
            <w:gridSpan w:val="7"/>
            <w:tcBorders>
              <w:top w:val="single" w:sz="4" w:space="0" w:color="auto"/>
              <w:left w:val="single" w:sz="4" w:space="0" w:color="auto"/>
              <w:bottom w:val="single" w:sz="4" w:space="0" w:color="auto"/>
              <w:right w:val="single" w:sz="4" w:space="0" w:color="auto"/>
            </w:tcBorders>
          </w:tcPr>
          <w:p w14:paraId="3885E90E" w14:textId="7164454A" w:rsidR="00543D02" w:rsidRDefault="00543D02" w:rsidP="008D3DE6">
            <w:pPr>
              <w:pStyle w:val="TAL"/>
              <w:rPr>
                <w:rFonts w:eastAsia="等线"/>
                <w:lang w:val="fr-FR" w:bidi="ar-IQ"/>
              </w:rPr>
            </w:pPr>
            <w:proofErr w:type="spellStart"/>
            <w:r>
              <w:rPr>
                <w:rFonts w:eastAsia="等线"/>
                <w:lang w:val="fr-FR" w:bidi="ar-IQ"/>
              </w:rPr>
              <w:t>Terminating</w:t>
            </w:r>
            <w:proofErr w:type="spellEnd"/>
            <w:r>
              <w:rPr>
                <w:rFonts w:eastAsia="等线"/>
                <w:lang w:val="fr-FR" w:bidi="ar-IQ"/>
              </w:rPr>
              <w:t xml:space="preserve"> Identification Restriction (TIR)</w:t>
            </w:r>
          </w:p>
        </w:tc>
      </w:tr>
      <w:tr w:rsidR="00F73112" w14:paraId="23AA3014"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3C5FD485" w14:textId="77777777" w:rsidR="00F73112" w:rsidRDefault="00F73112" w:rsidP="008D3DE6">
            <w:pPr>
              <w:pStyle w:val="TAL"/>
              <w:ind w:left="284"/>
              <w:rPr>
                <w:rFonts w:eastAsia="等线"/>
                <w:lang w:val="fr-FR" w:bidi="ar-IQ"/>
              </w:rPr>
            </w:pPr>
            <w:r>
              <w:rPr>
                <w:rFonts w:eastAsia="等线"/>
                <w:lang w:val="fr-FR" w:bidi="ar-IQ"/>
              </w:rPr>
              <w:t>Invite OK</w:t>
            </w:r>
          </w:p>
        </w:tc>
        <w:tc>
          <w:tcPr>
            <w:tcW w:w="1249" w:type="dxa"/>
            <w:tcBorders>
              <w:top w:val="single" w:sz="4" w:space="0" w:color="auto"/>
              <w:left w:val="single" w:sz="4" w:space="0" w:color="auto"/>
              <w:bottom w:val="single" w:sz="4" w:space="0" w:color="auto"/>
              <w:right w:val="single" w:sz="4" w:space="0" w:color="auto"/>
            </w:tcBorders>
            <w:hideMark/>
          </w:tcPr>
          <w:p w14:paraId="4368D020"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2705455A"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2F68E47F" w14:textId="13B4D983" w:rsidR="00F73112" w:rsidRDefault="00F73112" w:rsidP="008D3DE6">
            <w:pPr>
              <w:pStyle w:val="TAL"/>
              <w:jc w:val="center"/>
              <w:rPr>
                <w:lang w:val="fr-FR" w:bidi="ar-IQ"/>
              </w:rPr>
            </w:pPr>
            <w:proofErr w:type="spellStart"/>
            <w:ins w:id="56"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10424C7D" w14:textId="0ECED25D"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5A7D1320"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0B53A9EA" w14:textId="77777777" w:rsidR="00F73112" w:rsidRDefault="00F73112" w:rsidP="008D3DE6">
            <w:pPr>
              <w:pStyle w:val="TAL"/>
              <w:rPr>
                <w:rFonts w:eastAsia="等线"/>
                <w:lang w:val="fr-FR" w:bidi="ar-IQ"/>
              </w:rPr>
            </w:pPr>
          </w:p>
        </w:tc>
      </w:tr>
      <w:tr w:rsidR="00543D02" w14:paraId="3EC8119D" w14:textId="77777777" w:rsidTr="00205CB7">
        <w:trPr>
          <w:tblHeader/>
        </w:trPr>
        <w:tc>
          <w:tcPr>
            <w:tcW w:w="9671" w:type="dxa"/>
            <w:gridSpan w:val="7"/>
            <w:tcBorders>
              <w:top w:val="single" w:sz="4" w:space="0" w:color="auto"/>
              <w:left w:val="single" w:sz="4" w:space="0" w:color="auto"/>
              <w:bottom w:val="single" w:sz="4" w:space="0" w:color="auto"/>
              <w:right w:val="single" w:sz="4" w:space="0" w:color="auto"/>
            </w:tcBorders>
          </w:tcPr>
          <w:p w14:paraId="53034056" w14:textId="6612A424" w:rsidR="00543D02" w:rsidRDefault="00543D02" w:rsidP="008D3DE6">
            <w:pPr>
              <w:pStyle w:val="TAL"/>
              <w:rPr>
                <w:rFonts w:eastAsia="等线"/>
                <w:lang w:val="fr-FR" w:bidi="ar-IQ"/>
              </w:rPr>
            </w:pPr>
            <w:r>
              <w:rPr>
                <w:rFonts w:eastAsia="等线"/>
                <w:lang w:val="fr-FR" w:bidi="ar-IQ"/>
              </w:rPr>
              <w:t xml:space="preserve">Communication </w:t>
            </w:r>
            <w:proofErr w:type="spellStart"/>
            <w:r>
              <w:rPr>
                <w:rFonts w:eastAsia="等线"/>
                <w:lang w:val="fr-FR" w:bidi="ar-IQ"/>
              </w:rPr>
              <w:t>Hold</w:t>
            </w:r>
            <w:proofErr w:type="spellEnd"/>
            <w:r>
              <w:rPr>
                <w:rFonts w:eastAsia="等线"/>
                <w:lang w:val="fr-FR" w:bidi="ar-IQ"/>
              </w:rPr>
              <w:t xml:space="preserve"> (HOLD)</w:t>
            </w:r>
          </w:p>
        </w:tc>
      </w:tr>
      <w:tr w:rsidR="00F73112" w14:paraId="75B8800E"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1C587CDE" w14:textId="77777777" w:rsidR="00F73112" w:rsidRDefault="00F73112" w:rsidP="008D3DE6">
            <w:pPr>
              <w:pStyle w:val="TAL"/>
              <w:ind w:left="284"/>
              <w:rPr>
                <w:rFonts w:eastAsia="等线"/>
                <w:lang w:val="fr-FR" w:bidi="ar-IQ"/>
              </w:rPr>
            </w:pPr>
            <w:r>
              <w:rPr>
                <w:rFonts w:eastAsia="等线"/>
                <w:lang w:val="fr-FR" w:bidi="ar-IQ"/>
              </w:rPr>
              <w:t>Update OK</w:t>
            </w:r>
          </w:p>
        </w:tc>
        <w:tc>
          <w:tcPr>
            <w:tcW w:w="1249" w:type="dxa"/>
            <w:tcBorders>
              <w:top w:val="single" w:sz="4" w:space="0" w:color="auto"/>
              <w:left w:val="single" w:sz="4" w:space="0" w:color="auto"/>
              <w:bottom w:val="single" w:sz="4" w:space="0" w:color="auto"/>
              <w:right w:val="single" w:sz="4" w:space="0" w:color="auto"/>
            </w:tcBorders>
            <w:hideMark/>
          </w:tcPr>
          <w:p w14:paraId="09BB1968"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69CA6C91"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16D1894D" w14:textId="4CC098DB" w:rsidR="00F73112" w:rsidRDefault="00F73112" w:rsidP="008D3DE6">
            <w:pPr>
              <w:pStyle w:val="TAL"/>
              <w:jc w:val="center"/>
              <w:rPr>
                <w:lang w:val="fr-FR" w:bidi="ar-IQ"/>
              </w:rPr>
            </w:pPr>
            <w:proofErr w:type="spellStart"/>
            <w:ins w:id="57"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15B3E2F3" w14:textId="6CEE8E2F"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311649D0"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3F1A799E" w14:textId="77777777" w:rsidR="00F73112" w:rsidRDefault="00F73112" w:rsidP="008D3DE6">
            <w:pPr>
              <w:pStyle w:val="TAL"/>
              <w:rPr>
                <w:rFonts w:eastAsia="等线"/>
                <w:lang w:val="fr-FR" w:bidi="ar-IQ"/>
              </w:rPr>
            </w:pPr>
          </w:p>
        </w:tc>
      </w:tr>
      <w:tr w:rsidR="00543D02" w14:paraId="51F13A44" w14:textId="77777777" w:rsidTr="003D136E">
        <w:trPr>
          <w:tblHeader/>
        </w:trPr>
        <w:tc>
          <w:tcPr>
            <w:tcW w:w="9671" w:type="dxa"/>
            <w:gridSpan w:val="7"/>
            <w:tcBorders>
              <w:top w:val="single" w:sz="4" w:space="0" w:color="auto"/>
              <w:left w:val="single" w:sz="4" w:space="0" w:color="auto"/>
              <w:bottom w:val="single" w:sz="4" w:space="0" w:color="auto"/>
              <w:right w:val="single" w:sz="4" w:space="0" w:color="auto"/>
            </w:tcBorders>
          </w:tcPr>
          <w:p w14:paraId="42159B3D" w14:textId="7F8D1BEC" w:rsidR="00543D02" w:rsidRDefault="00543D02" w:rsidP="008D3DE6">
            <w:pPr>
              <w:pStyle w:val="TAL"/>
              <w:rPr>
                <w:rFonts w:eastAsia="等线"/>
                <w:lang w:val="fr-FR" w:bidi="ar-IQ"/>
              </w:rPr>
            </w:pPr>
            <w:r>
              <w:rPr>
                <w:rFonts w:eastAsia="等线"/>
                <w:lang w:val="fr-FR" w:bidi="ar-IQ"/>
              </w:rPr>
              <w:t xml:space="preserve">Communication </w:t>
            </w:r>
            <w:proofErr w:type="spellStart"/>
            <w:r>
              <w:rPr>
                <w:rFonts w:eastAsia="等线"/>
                <w:lang w:val="fr-FR" w:bidi="ar-IQ"/>
              </w:rPr>
              <w:t>Barring</w:t>
            </w:r>
            <w:proofErr w:type="spellEnd"/>
            <w:r>
              <w:rPr>
                <w:rFonts w:eastAsia="等线"/>
                <w:lang w:val="fr-FR" w:bidi="ar-IQ"/>
              </w:rPr>
              <w:t xml:space="preserve"> (CB)</w:t>
            </w:r>
          </w:p>
        </w:tc>
      </w:tr>
      <w:tr w:rsidR="00F73112" w14:paraId="3C2F9FA1"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2E552B01" w14:textId="77777777" w:rsidR="00F73112" w:rsidRDefault="00F73112" w:rsidP="008D3DE6">
            <w:pPr>
              <w:pStyle w:val="TAL"/>
              <w:ind w:left="284"/>
              <w:rPr>
                <w:rFonts w:eastAsia="等线"/>
                <w:lang w:val="fr-FR" w:bidi="ar-IQ"/>
              </w:rPr>
            </w:pPr>
            <w:r>
              <w:rPr>
                <w:rFonts w:eastAsia="等线"/>
                <w:lang w:val="fr-FR" w:bidi="ar-IQ"/>
              </w:rPr>
              <w:t>Invite</w:t>
            </w:r>
          </w:p>
        </w:tc>
        <w:tc>
          <w:tcPr>
            <w:tcW w:w="1249" w:type="dxa"/>
            <w:tcBorders>
              <w:top w:val="single" w:sz="4" w:space="0" w:color="auto"/>
              <w:left w:val="single" w:sz="4" w:space="0" w:color="auto"/>
              <w:bottom w:val="single" w:sz="4" w:space="0" w:color="auto"/>
              <w:right w:val="single" w:sz="4" w:space="0" w:color="auto"/>
            </w:tcBorders>
            <w:hideMark/>
          </w:tcPr>
          <w:p w14:paraId="145F9936"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328569E9"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48016487" w14:textId="7C57BB7D" w:rsidR="00F73112" w:rsidRDefault="00F73112" w:rsidP="008D3DE6">
            <w:pPr>
              <w:pStyle w:val="TAL"/>
              <w:jc w:val="center"/>
              <w:rPr>
                <w:lang w:val="fr-FR" w:bidi="ar-IQ"/>
              </w:rPr>
            </w:pPr>
            <w:proofErr w:type="spellStart"/>
            <w:ins w:id="58"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433CD973" w14:textId="1EAC0325"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106EE766"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09AFE6A3" w14:textId="77777777" w:rsidR="00F73112" w:rsidRDefault="00F73112" w:rsidP="008D3DE6">
            <w:pPr>
              <w:pStyle w:val="TAL"/>
              <w:rPr>
                <w:rFonts w:eastAsia="等线"/>
                <w:lang w:val="fr-FR" w:bidi="ar-IQ"/>
              </w:rPr>
            </w:pPr>
          </w:p>
        </w:tc>
      </w:tr>
      <w:tr w:rsidR="00543D02" w14:paraId="01033ED4" w14:textId="77777777" w:rsidTr="00A77FF2">
        <w:trPr>
          <w:tblHeader/>
        </w:trPr>
        <w:tc>
          <w:tcPr>
            <w:tcW w:w="9671" w:type="dxa"/>
            <w:gridSpan w:val="7"/>
            <w:tcBorders>
              <w:top w:val="single" w:sz="4" w:space="0" w:color="auto"/>
              <w:left w:val="single" w:sz="4" w:space="0" w:color="auto"/>
              <w:bottom w:val="single" w:sz="4" w:space="0" w:color="auto"/>
              <w:right w:val="single" w:sz="4" w:space="0" w:color="auto"/>
            </w:tcBorders>
          </w:tcPr>
          <w:p w14:paraId="0A0BC7F9" w14:textId="787A70D2" w:rsidR="00543D02" w:rsidRDefault="00543D02" w:rsidP="008D3DE6">
            <w:pPr>
              <w:pStyle w:val="TAL"/>
              <w:rPr>
                <w:rFonts w:eastAsia="等线"/>
                <w:lang w:val="fr-FR" w:bidi="ar-IQ"/>
              </w:rPr>
            </w:pPr>
            <w:r>
              <w:rPr>
                <w:rFonts w:eastAsia="等线"/>
                <w:lang w:val="fr-FR" w:bidi="ar-IQ"/>
              </w:rPr>
              <w:t xml:space="preserve">Message </w:t>
            </w:r>
            <w:proofErr w:type="spellStart"/>
            <w:r>
              <w:rPr>
                <w:rFonts w:eastAsia="等线"/>
                <w:lang w:val="fr-FR" w:bidi="ar-IQ"/>
              </w:rPr>
              <w:t>Waiting</w:t>
            </w:r>
            <w:proofErr w:type="spellEnd"/>
            <w:r>
              <w:rPr>
                <w:rFonts w:eastAsia="等线"/>
                <w:lang w:val="fr-FR" w:bidi="ar-IQ"/>
              </w:rPr>
              <w:t xml:space="preserve"> Indication (MWI)</w:t>
            </w:r>
          </w:p>
        </w:tc>
      </w:tr>
      <w:tr w:rsidR="00F73112" w14:paraId="02387007"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748DF44C" w14:textId="77777777" w:rsidR="00F73112" w:rsidRDefault="00F73112" w:rsidP="008D3DE6">
            <w:pPr>
              <w:pStyle w:val="TAL"/>
              <w:ind w:left="284"/>
              <w:rPr>
                <w:rFonts w:eastAsia="等线"/>
                <w:lang w:val="fr-FR" w:bidi="ar-IQ"/>
              </w:rPr>
            </w:pPr>
            <w:proofErr w:type="spellStart"/>
            <w:r>
              <w:rPr>
                <w:rFonts w:eastAsia="等线"/>
                <w:lang w:val="fr-FR" w:bidi="ar-IQ"/>
              </w:rPr>
              <w:t>Notify</w:t>
            </w:r>
            <w:proofErr w:type="spellEnd"/>
          </w:p>
        </w:tc>
        <w:tc>
          <w:tcPr>
            <w:tcW w:w="1249" w:type="dxa"/>
            <w:tcBorders>
              <w:top w:val="single" w:sz="4" w:space="0" w:color="auto"/>
              <w:left w:val="single" w:sz="4" w:space="0" w:color="auto"/>
              <w:bottom w:val="single" w:sz="4" w:space="0" w:color="auto"/>
              <w:right w:val="single" w:sz="4" w:space="0" w:color="auto"/>
            </w:tcBorders>
            <w:hideMark/>
          </w:tcPr>
          <w:p w14:paraId="04E20B0A"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6ECE2E36"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3A610D82" w14:textId="2545A856" w:rsidR="00F73112" w:rsidRDefault="00F73112" w:rsidP="008D3DE6">
            <w:pPr>
              <w:pStyle w:val="TAL"/>
              <w:jc w:val="center"/>
              <w:rPr>
                <w:lang w:val="fr-FR" w:bidi="ar-IQ"/>
              </w:rPr>
            </w:pPr>
            <w:proofErr w:type="spellStart"/>
            <w:ins w:id="59"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76CFB491" w14:textId="212598BB"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194F0EB2"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08F38B6C" w14:textId="77777777" w:rsidR="00F73112" w:rsidRDefault="00F73112" w:rsidP="008D3DE6">
            <w:pPr>
              <w:pStyle w:val="TAL"/>
              <w:rPr>
                <w:rFonts w:eastAsia="等线"/>
                <w:lang w:val="fr-FR" w:bidi="ar-IQ"/>
              </w:rPr>
            </w:pPr>
          </w:p>
        </w:tc>
      </w:tr>
      <w:tr w:rsidR="00543D02" w14:paraId="6F8FA3E4" w14:textId="77777777" w:rsidTr="006E326E">
        <w:trPr>
          <w:tblHeader/>
        </w:trPr>
        <w:tc>
          <w:tcPr>
            <w:tcW w:w="9671" w:type="dxa"/>
            <w:gridSpan w:val="7"/>
            <w:tcBorders>
              <w:top w:val="single" w:sz="4" w:space="0" w:color="auto"/>
              <w:left w:val="single" w:sz="4" w:space="0" w:color="auto"/>
              <w:bottom w:val="single" w:sz="4" w:space="0" w:color="auto"/>
              <w:right w:val="single" w:sz="4" w:space="0" w:color="auto"/>
            </w:tcBorders>
          </w:tcPr>
          <w:p w14:paraId="4A2E5C16" w14:textId="38500A52" w:rsidR="00543D02" w:rsidRDefault="00543D02" w:rsidP="008D3DE6">
            <w:pPr>
              <w:pStyle w:val="TAL"/>
              <w:rPr>
                <w:rFonts w:eastAsia="等线"/>
                <w:lang w:val="fr-FR" w:bidi="ar-IQ"/>
              </w:rPr>
            </w:pPr>
            <w:proofErr w:type="spellStart"/>
            <w:r>
              <w:rPr>
                <w:iCs/>
                <w:lang w:val="fr-FR"/>
              </w:rPr>
              <w:t>Conference</w:t>
            </w:r>
            <w:proofErr w:type="spellEnd"/>
            <w:r>
              <w:rPr>
                <w:iCs/>
                <w:lang w:val="fr-FR"/>
              </w:rPr>
              <w:t xml:space="preserve"> (CONF)</w:t>
            </w:r>
          </w:p>
        </w:tc>
      </w:tr>
      <w:tr w:rsidR="00F73112" w14:paraId="314975F3"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748F41E2" w14:textId="77777777" w:rsidR="00F73112" w:rsidRDefault="00F73112" w:rsidP="008D3DE6">
            <w:pPr>
              <w:pStyle w:val="TAL"/>
              <w:ind w:left="284"/>
              <w:rPr>
                <w:lang w:val="fr-FR"/>
              </w:rPr>
            </w:pPr>
            <w:r>
              <w:rPr>
                <w:iCs/>
                <w:lang w:val="fr-FR"/>
              </w:rPr>
              <w:t>Invite</w:t>
            </w:r>
          </w:p>
        </w:tc>
        <w:tc>
          <w:tcPr>
            <w:tcW w:w="1249" w:type="dxa"/>
            <w:tcBorders>
              <w:top w:val="single" w:sz="4" w:space="0" w:color="auto"/>
              <w:left w:val="single" w:sz="4" w:space="0" w:color="auto"/>
              <w:bottom w:val="single" w:sz="4" w:space="0" w:color="auto"/>
              <w:right w:val="single" w:sz="4" w:space="0" w:color="auto"/>
            </w:tcBorders>
            <w:hideMark/>
          </w:tcPr>
          <w:p w14:paraId="36DF7636" w14:textId="77777777" w:rsidR="00F73112" w:rsidRDefault="00F73112" w:rsidP="008D3DE6">
            <w:pPr>
              <w:pStyle w:val="TAL"/>
              <w:jc w:val="center"/>
              <w:rPr>
                <w:lang w:val="fr-FR"/>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35C6B9E1" w14:textId="77777777" w:rsidR="00F73112" w:rsidRDefault="00F73112" w:rsidP="008D3DE6">
            <w:pPr>
              <w:pStyle w:val="TAL"/>
              <w:jc w:val="center"/>
              <w:rPr>
                <w:lang w:val="fr-FR"/>
              </w:rPr>
            </w:pPr>
            <w:proofErr w:type="spellStart"/>
            <w:r>
              <w:rPr>
                <w:lang w:val="fr-FR"/>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39D61FDF" w14:textId="23421843" w:rsidR="00F73112" w:rsidRDefault="00F73112" w:rsidP="008D3DE6">
            <w:pPr>
              <w:pStyle w:val="TAL"/>
              <w:jc w:val="center"/>
              <w:rPr>
                <w:lang w:val="fr-FR" w:bidi="ar-IQ"/>
              </w:rPr>
            </w:pPr>
            <w:proofErr w:type="spellStart"/>
            <w:ins w:id="60"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23D5B26C" w14:textId="710076B0" w:rsidR="00F73112" w:rsidRDefault="00F73112" w:rsidP="008D3DE6">
            <w:pPr>
              <w:pStyle w:val="TAL"/>
              <w:jc w:val="center"/>
              <w:rPr>
                <w:lang w:val="fr-FR" w:eastAsia="zh-CN"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582AB03A" w14:textId="77777777" w:rsidR="00F73112" w:rsidRDefault="00F73112" w:rsidP="008D3DE6">
            <w:pPr>
              <w:pStyle w:val="TAL"/>
              <w:jc w:val="center"/>
              <w:rPr>
                <w:lang w:val="fr-FR"/>
              </w:rPr>
            </w:pPr>
            <w:r>
              <w:rPr>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B7767C" w14:textId="77777777" w:rsidR="00F73112" w:rsidRDefault="00F73112" w:rsidP="008D3DE6">
            <w:pPr>
              <w:pStyle w:val="TAL"/>
              <w:rPr>
                <w:lang w:val="fr-FR"/>
              </w:rPr>
            </w:pPr>
          </w:p>
        </w:tc>
      </w:tr>
      <w:tr w:rsidR="00F73112" w14:paraId="180A6132"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6A3EAB57" w14:textId="77777777" w:rsidR="00F73112" w:rsidRDefault="00F73112" w:rsidP="008D3DE6">
            <w:pPr>
              <w:pStyle w:val="TAL"/>
              <w:ind w:left="284"/>
              <w:rPr>
                <w:rFonts w:eastAsia="等线"/>
                <w:lang w:val="fr-FR" w:bidi="ar-IQ"/>
              </w:rPr>
            </w:pPr>
            <w:proofErr w:type="spellStart"/>
            <w:r>
              <w:rPr>
                <w:rFonts w:eastAsia="等线"/>
                <w:lang w:val="fr-FR" w:bidi="ar-IQ"/>
              </w:rPr>
              <w:t>Created</w:t>
            </w:r>
            <w:proofErr w:type="spellEnd"/>
          </w:p>
        </w:tc>
        <w:tc>
          <w:tcPr>
            <w:tcW w:w="1249" w:type="dxa"/>
            <w:tcBorders>
              <w:top w:val="single" w:sz="4" w:space="0" w:color="auto"/>
              <w:left w:val="single" w:sz="4" w:space="0" w:color="auto"/>
              <w:bottom w:val="single" w:sz="4" w:space="0" w:color="auto"/>
              <w:right w:val="single" w:sz="4" w:space="0" w:color="auto"/>
            </w:tcBorders>
            <w:hideMark/>
          </w:tcPr>
          <w:p w14:paraId="01400E10"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11682D0B"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74ABAF2E" w14:textId="39A99234" w:rsidR="00F73112" w:rsidRDefault="00F73112" w:rsidP="008D3DE6">
            <w:pPr>
              <w:pStyle w:val="TAL"/>
              <w:jc w:val="center"/>
              <w:rPr>
                <w:ins w:id="61" w:author="R01" w:date="2020-11-18T14:50:00Z"/>
                <w:lang w:val="fr-FR" w:bidi="ar-IQ"/>
              </w:rPr>
            </w:pPr>
            <w:proofErr w:type="spellStart"/>
            <w:ins w:id="62"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6494BF6F" w14:textId="66917112"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3980F2C2"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22EDCE27" w14:textId="77777777" w:rsidR="00F73112" w:rsidRDefault="00F73112" w:rsidP="008D3DE6">
            <w:pPr>
              <w:pStyle w:val="TAL"/>
              <w:rPr>
                <w:rFonts w:eastAsia="等线"/>
                <w:lang w:val="fr-FR" w:bidi="ar-IQ"/>
              </w:rPr>
            </w:pPr>
          </w:p>
        </w:tc>
      </w:tr>
      <w:tr w:rsidR="00F73112" w14:paraId="040E0D68"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613F8963" w14:textId="77777777" w:rsidR="00F73112" w:rsidRDefault="00F73112" w:rsidP="008D3DE6">
            <w:pPr>
              <w:pStyle w:val="TAL"/>
              <w:ind w:left="284"/>
              <w:rPr>
                <w:rFonts w:eastAsia="等线"/>
                <w:lang w:val="fr-FR" w:bidi="ar-IQ"/>
              </w:rPr>
            </w:pPr>
            <w:r>
              <w:rPr>
                <w:rFonts w:eastAsia="等线"/>
                <w:lang w:val="fr-FR" w:bidi="ar-IQ"/>
              </w:rPr>
              <w:t xml:space="preserve">User </w:t>
            </w:r>
            <w:proofErr w:type="spellStart"/>
            <w:r>
              <w:rPr>
                <w:rFonts w:eastAsia="等线"/>
                <w:lang w:val="fr-FR" w:bidi="ar-IQ"/>
              </w:rPr>
              <w:t>joining</w:t>
            </w:r>
            <w:proofErr w:type="spellEnd"/>
          </w:p>
        </w:tc>
        <w:tc>
          <w:tcPr>
            <w:tcW w:w="1249" w:type="dxa"/>
            <w:tcBorders>
              <w:top w:val="single" w:sz="4" w:space="0" w:color="auto"/>
              <w:left w:val="single" w:sz="4" w:space="0" w:color="auto"/>
              <w:bottom w:val="single" w:sz="4" w:space="0" w:color="auto"/>
              <w:right w:val="single" w:sz="4" w:space="0" w:color="auto"/>
            </w:tcBorders>
            <w:hideMark/>
          </w:tcPr>
          <w:p w14:paraId="5D868D14"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0DDF2A9C"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4F35F54B" w14:textId="395AB79C" w:rsidR="00F73112" w:rsidRDefault="00F73112" w:rsidP="008D3DE6">
            <w:pPr>
              <w:pStyle w:val="TAL"/>
              <w:jc w:val="center"/>
              <w:rPr>
                <w:ins w:id="63" w:author="R01" w:date="2020-11-18T14:50:00Z"/>
                <w:lang w:val="fr-FR" w:bidi="ar-IQ"/>
              </w:rPr>
            </w:pPr>
            <w:proofErr w:type="spellStart"/>
            <w:ins w:id="64"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45725D31" w14:textId="796C6A46"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4F6DF552"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4869206F" w14:textId="77777777" w:rsidR="00F73112" w:rsidRDefault="00F73112" w:rsidP="008D3DE6">
            <w:pPr>
              <w:pStyle w:val="TAL"/>
              <w:rPr>
                <w:rFonts w:eastAsia="等线"/>
                <w:lang w:val="fr-FR" w:bidi="ar-IQ"/>
              </w:rPr>
            </w:pPr>
          </w:p>
        </w:tc>
      </w:tr>
      <w:tr w:rsidR="00F73112" w14:paraId="15B96101"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2A250269" w14:textId="77777777" w:rsidR="00F73112" w:rsidRDefault="00F73112" w:rsidP="008D3DE6">
            <w:pPr>
              <w:pStyle w:val="TAL"/>
              <w:ind w:left="284"/>
              <w:rPr>
                <w:rFonts w:eastAsia="等线"/>
                <w:lang w:val="fr-FR" w:bidi="ar-IQ"/>
              </w:rPr>
            </w:pPr>
            <w:r>
              <w:rPr>
                <w:rFonts w:eastAsia="等线"/>
                <w:lang w:val="fr-FR" w:bidi="ar-IQ"/>
              </w:rPr>
              <w:t xml:space="preserve">User </w:t>
            </w:r>
            <w:proofErr w:type="spellStart"/>
            <w:r>
              <w:rPr>
                <w:rFonts w:eastAsia="等线"/>
                <w:lang w:val="fr-FR" w:bidi="ar-IQ"/>
              </w:rPr>
              <w:t>leaving</w:t>
            </w:r>
            <w:proofErr w:type="spellEnd"/>
          </w:p>
        </w:tc>
        <w:tc>
          <w:tcPr>
            <w:tcW w:w="1249" w:type="dxa"/>
            <w:tcBorders>
              <w:top w:val="single" w:sz="4" w:space="0" w:color="auto"/>
              <w:left w:val="single" w:sz="4" w:space="0" w:color="auto"/>
              <w:bottom w:val="single" w:sz="4" w:space="0" w:color="auto"/>
              <w:right w:val="single" w:sz="4" w:space="0" w:color="auto"/>
            </w:tcBorders>
            <w:hideMark/>
          </w:tcPr>
          <w:p w14:paraId="68DA2F63"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1558E07A"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56E0A807" w14:textId="6842AE3E" w:rsidR="00F73112" w:rsidRDefault="00F73112" w:rsidP="008D3DE6">
            <w:pPr>
              <w:pStyle w:val="TAL"/>
              <w:jc w:val="center"/>
              <w:rPr>
                <w:ins w:id="65" w:author="R01" w:date="2020-11-18T14:50:00Z"/>
                <w:lang w:val="fr-FR" w:bidi="ar-IQ"/>
              </w:rPr>
            </w:pPr>
            <w:proofErr w:type="spellStart"/>
            <w:ins w:id="66"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0DA8774C" w14:textId="64100D72"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12F56352"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6AF009EB" w14:textId="77777777" w:rsidR="00F73112" w:rsidRDefault="00F73112" w:rsidP="008D3DE6">
            <w:pPr>
              <w:pStyle w:val="TAL"/>
              <w:rPr>
                <w:rFonts w:eastAsia="等线"/>
                <w:lang w:val="fr-FR" w:bidi="ar-IQ"/>
              </w:rPr>
            </w:pPr>
          </w:p>
        </w:tc>
      </w:tr>
      <w:tr w:rsidR="00F73112" w14:paraId="48A4EEEB"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03CB14BF" w14:textId="77777777" w:rsidR="00F73112" w:rsidRDefault="00F73112" w:rsidP="008D3DE6">
            <w:pPr>
              <w:pStyle w:val="TAL"/>
              <w:ind w:left="284"/>
              <w:rPr>
                <w:rFonts w:eastAsia="等线"/>
                <w:lang w:val="fr-FR" w:bidi="ar-IQ"/>
              </w:rPr>
            </w:pPr>
            <w:r>
              <w:rPr>
                <w:rFonts w:eastAsia="等线"/>
                <w:lang w:val="fr-FR" w:bidi="ar-IQ"/>
              </w:rPr>
              <w:t>Bye</w:t>
            </w:r>
          </w:p>
        </w:tc>
        <w:tc>
          <w:tcPr>
            <w:tcW w:w="1249" w:type="dxa"/>
            <w:tcBorders>
              <w:top w:val="single" w:sz="4" w:space="0" w:color="auto"/>
              <w:left w:val="single" w:sz="4" w:space="0" w:color="auto"/>
              <w:bottom w:val="single" w:sz="4" w:space="0" w:color="auto"/>
              <w:right w:val="single" w:sz="4" w:space="0" w:color="auto"/>
            </w:tcBorders>
            <w:hideMark/>
          </w:tcPr>
          <w:p w14:paraId="20E78B67"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6DDBA1BE"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6B1C673C" w14:textId="612360CE" w:rsidR="00F73112" w:rsidRDefault="00F73112" w:rsidP="008D3DE6">
            <w:pPr>
              <w:pStyle w:val="TAL"/>
              <w:jc w:val="center"/>
              <w:rPr>
                <w:ins w:id="67" w:author="R01" w:date="2020-11-18T14:50:00Z"/>
                <w:lang w:val="fr-FR" w:bidi="ar-IQ"/>
              </w:rPr>
            </w:pPr>
            <w:proofErr w:type="spellStart"/>
            <w:ins w:id="68"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1DD8E020" w14:textId="039AF7AD"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241AE6E5"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3718ACAB" w14:textId="77777777" w:rsidR="00F73112" w:rsidRDefault="00F73112" w:rsidP="008D3DE6">
            <w:pPr>
              <w:pStyle w:val="TAL"/>
              <w:rPr>
                <w:rFonts w:eastAsia="等线"/>
                <w:lang w:val="fr-FR" w:bidi="ar-IQ"/>
              </w:rPr>
            </w:pPr>
          </w:p>
        </w:tc>
      </w:tr>
      <w:tr w:rsidR="00543D02" w14:paraId="7B9F674C" w14:textId="77777777" w:rsidTr="00345C99">
        <w:trPr>
          <w:tblHeader/>
        </w:trPr>
        <w:tc>
          <w:tcPr>
            <w:tcW w:w="9671" w:type="dxa"/>
            <w:gridSpan w:val="7"/>
            <w:tcBorders>
              <w:top w:val="single" w:sz="4" w:space="0" w:color="auto"/>
              <w:left w:val="single" w:sz="4" w:space="0" w:color="auto"/>
              <w:bottom w:val="single" w:sz="4" w:space="0" w:color="auto"/>
              <w:right w:val="single" w:sz="4" w:space="0" w:color="auto"/>
            </w:tcBorders>
          </w:tcPr>
          <w:p w14:paraId="7A6E7C31" w14:textId="3BB15C43" w:rsidR="00543D02" w:rsidRDefault="00543D02" w:rsidP="008D3DE6">
            <w:pPr>
              <w:pStyle w:val="TAL"/>
              <w:rPr>
                <w:rFonts w:eastAsia="等线"/>
                <w:lang w:val="fr-FR" w:bidi="ar-IQ"/>
              </w:rPr>
            </w:pPr>
            <w:proofErr w:type="spellStart"/>
            <w:r>
              <w:rPr>
                <w:lang w:val="fr-FR"/>
              </w:rPr>
              <w:t>Completion</w:t>
            </w:r>
            <w:proofErr w:type="spellEnd"/>
            <w:r>
              <w:rPr>
                <w:lang w:val="fr-FR"/>
              </w:rPr>
              <w:t xml:space="preserve"> of Communication sessions to </w:t>
            </w:r>
            <w:proofErr w:type="spellStart"/>
            <w:r>
              <w:rPr>
                <w:lang w:val="fr-FR"/>
              </w:rPr>
              <w:t>Busy</w:t>
            </w:r>
            <w:proofErr w:type="spellEnd"/>
            <w:r>
              <w:rPr>
                <w:lang w:val="fr-FR"/>
              </w:rPr>
              <w:t xml:space="preserve"> </w:t>
            </w:r>
            <w:proofErr w:type="spellStart"/>
            <w:r>
              <w:rPr>
                <w:lang w:val="fr-FR"/>
              </w:rPr>
              <w:t>Subscriber</w:t>
            </w:r>
            <w:proofErr w:type="spellEnd"/>
            <w:r>
              <w:rPr>
                <w:lang w:val="fr-FR"/>
              </w:rPr>
              <w:t xml:space="preserve"> (CCBS)</w:t>
            </w:r>
          </w:p>
        </w:tc>
      </w:tr>
      <w:tr w:rsidR="00F73112" w14:paraId="018C6C2B"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2D4AC66C" w14:textId="77777777" w:rsidR="00F73112" w:rsidRDefault="00F73112" w:rsidP="008D3DE6">
            <w:pPr>
              <w:pStyle w:val="TAL"/>
              <w:ind w:left="284"/>
              <w:rPr>
                <w:rFonts w:eastAsia="等线"/>
                <w:lang w:val="fr-FR" w:bidi="ar-IQ"/>
              </w:rPr>
            </w:pPr>
            <w:proofErr w:type="spellStart"/>
            <w:r>
              <w:rPr>
                <w:rFonts w:eastAsia="等线"/>
                <w:lang w:val="fr-FR" w:bidi="ar-IQ"/>
              </w:rPr>
              <w:t>Notify</w:t>
            </w:r>
            <w:proofErr w:type="spellEnd"/>
          </w:p>
        </w:tc>
        <w:tc>
          <w:tcPr>
            <w:tcW w:w="1249" w:type="dxa"/>
            <w:tcBorders>
              <w:top w:val="single" w:sz="4" w:space="0" w:color="auto"/>
              <w:left w:val="single" w:sz="4" w:space="0" w:color="auto"/>
              <w:bottom w:val="single" w:sz="4" w:space="0" w:color="auto"/>
              <w:right w:val="single" w:sz="4" w:space="0" w:color="auto"/>
            </w:tcBorders>
            <w:hideMark/>
          </w:tcPr>
          <w:p w14:paraId="28AAE1CC"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3EA50A4E"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63457005" w14:textId="0760AFBA" w:rsidR="00F73112" w:rsidRDefault="00F73112" w:rsidP="008D3DE6">
            <w:pPr>
              <w:pStyle w:val="TAL"/>
              <w:jc w:val="center"/>
              <w:rPr>
                <w:lang w:val="fr-FR" w:bidi="ar-IQ"/>
              </w:rPr>
            </w:pPr>
            <w:proofErr w:type="spellStart"/>
            <w:ins w:id="69"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5C8918D8" w14:textId="4AE58C55"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128AED63"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76C1BD69" w14:textId="77777777" w:rsidR="00F73112" w:rsidRDefault="00F73112" w:rsidP="008D3DE6">
            <w:pPr>
              <w:pStyle w:val="TAL"/>
              <w:rPr>
                <w:rFonts w:eastAsia="等线"/>
                <w:lang w:val="fr-FR" w:bidi="ar-IQ"/>
              </w:rPr>
            </w:pPr>
          </w:p>
        </w:tc>
      </w:tr>
      <w:tr w:rsidR="00543D02" w14:paraId="4157388C" w14:textId="77777777" w:rsidTr="003D724F">
        <w:trPr>
          <w:tblHeader/>
        </w:trPr>
        <w:tc>
          <w:tcPr>
            <w:tcW w:w="9671" w:type="dxa"/>
            <w:gridSpan w:val="7"/>
            <w:tcBorders>
              <w:top w:val="single" w:sz="4" w:space="0" w:color="auto"/>
              <w:left w:val="single" w:sz="4" w:space="0" w:color="auto"/>
              <w:bottom w:val="single" w:sz="4" w:space="0" w:color="auto"/>
              <w:right w:val="single" w:sz="4" w:space="0" w:color="auto"/>
            </w:tcBorders>
          </w:tcPr>
          <w:p w14:paraId="031E6D64" w14:textId="79E7532B" w:rsidR="00543D02" w:rsidRDefault="00543D02" w:rsidP="008D3DE6">
            <w:pPr>
              <w:pStyle w:val="TAL"/>
              <w:rPr>
                <w:rFonts w:eastAsia="等线"/>
                <w:lang w:val="fr-FR" w:bidi="ar-IQ"/>
              </w:rPr>
            </w:pPr>
            <w:proofErr w:type="spellStart"/>
            <w:r>
              <w:rPr>
                <w:rFonts w:eastAsia="等线"/>
                <w:lang w:val="fr-FR" w:bidi="ar-IQ"/>
              </w:rPr>
              <w:t>Completion</w:t>
            </w:r>
            <w:proofErr w:type="spellEnd"/>
            <w:r>
              <w:rPr>
                <w:rFonts w:eastAsia="等线"/>
                <w:lang w:val="fr-FR" w:bidi="ar-IQ"/>
              </w:rPr>
              <w:t xml:space="preserve"> of Communications by No </w:t>
            </w:r>
            <w:proofErr w:type="spellStart"/>
            <w:r>
              <w:rPr>
                <w:rFonts w:eastAsia="等线"/>
                <w:lang w:val="fr-FR" w:bidi="ar-IQ"/>
              </w:rPr>
              <w:t>Reply</w:t>
            </w:r>
            <w:proofErr w:type="spellEnd"/>
            <w:r>
              <w:rPr>
                <w:rFonts w:eastAsia="等线"/>
                <w:lang w:val="fr-FR" w:bidi="ar-IQ"/>
              </w:rPr>
              <w:t xml:space="preserve"> (CCNR)</w:t>
            </w:r>
          </w:p>
        </w:tc>
      </w:tr>
      <w:tr w:rsidR="00F73112" w14:paraId="08CF009F"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4A212012" w14:textId="77777777" w:rsidR="00F73112" w:rsidRDefault="00F73112" w:rsidP="008D3DE6">
            <w:pPr>
              <w:pStyle w:val="TAL"/>
              <w:ind w:left="284"/>
              <w:rPr>
                <w:rFonts w:eastAsia="等线"/>
                <w:lang w:val="fr-FR" w:bidi="ar-IQ"/>
              </w:rPr>
            </w:pPr>
            <w:proofErr w:type="spellStart"/>
            <w:r>
              <w:rPr>
                <w:rFonts w:eastAsia="等线"/>
                <w:lang w:val="fr-FR" w:bidi="ar-IQ"/>
              </w:rPr>
              <w:t>Notify</w:t>
            </w:r>
            <w:proofErr w:type="spellEnd"/>
          </w:p>
        </w:tc>
        <w:tc>
          <w:tcPr>
            <w:tcW w:w="1249" w:type="dxa"/>
            <w:tcBorders>
              <w:top w:val="single" w:sz="4" w:space="0" w:color="auto"/>
              <w:left w:val="single" w:sz="4" w:space="0" w:color="auto"/>
              <w:bottom w:val="single" w:sz="4" w:space="0" w:color="auto"/>
              <w:right w:val="single" w:sz="4" w:space="0" w:color="auto"/>
            </w:tcBorders>
            <w:hideMark/>
          </w:tcPr>
          <w:p w14:paraId="73D82F86"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47A4117A"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21939581" w14:textId="00383548" w:rsidR="00F73112" w:rsidRDefault="00F73112" w:rsidP="008D3DE6">
            <w:pPr>
              <w:pStyle w:val="TAL"/>
              <w:jc w:val="center"/>
              <w:rPr>
                <w:lang w:val="fr-FR" w:bidi="ar-IQ"/>
              </w:rPr>
            </w:pPr>
            <w:proofErr w:type="spellStart"/>
            <w:ins w:id="70"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7C3F6170" w14:textId="3F14F1F8"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268A0A03"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18AEE68A" w14:textId="77777777" w:rsidR="00F73112" w:rsidRDefault="00F73112" w:rsidP="008D3DE6">
            <w:pPr>
              <w:pStyle w:val="TAL"/>
              <w:rPr>
                <w:rFonts w:eastAsia="等线"/>
                <w:lang w:val="fr-FR" w:bidi="ar-IQ"/>
              </w:rPr>
            </w:pPr>
          </w:p>
        </w:tc>
      </w:tr>
      <w:tr w:rsidR="00543D02" w14:paraId="2108BF8A" w14:textId="77777777" w:rsidTr="00191E5C">
        <w:trPr>
          <w:tblHeader/>
        </w:trPr>
        <w:tc>
          <w:tcPr>
            <w:tcW w:w="9671" w:type="dxa"/>
            <w:gridSpan w:val="7"/>
            <w:tcBorders>
              <w:top w:val="single" w:sz="4" w:space="0" w:color="auto"/>
              <w:left w:val="single" w:sz="4" w:space="0" w:color="auto"/>
              <w:bottom w:val="single" w:sz="4" w:space="0" w:color="auto"/>
              <w:right w:val="single" w:sz="4" w:space="0" w:color="auto"/>
            </w:tcBorders>
          </w:tcPr>
          <w:p w14:paraId="085787FE" w14:textId="35DB4A9C" w:rsidR="00543D02" w:rsidRDefault="00543D02" w:rsidP="008D3DE6">
            <w:pPr>
              <w:pStyle w:val="TAL"/>
              <w:rPr>
                <w:rFonts w:eastAsia="等线"/>
                <w:lang w:val="fr-FR" w:bidi="ar-IQ"/>
              </w:rPr>
            </w:pPr>
            <w:r>
              <w:rPr>
                <w:rFonts w:eastAsia="等线"/>
                <w:lang w:val="fr-FR" w:bidi="ar-IQ"/>
              </w:rPr>
              <w:t>Communications Diversion (CDIV)</w:t>
            </w:r>
          </w:p>
        </w:tc>
      </w:tr>
      <w:tr w:rsidR="00F73112" w14:paraId="620843C4"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67A8E7AC" w14:textId="77777777" w:rsidR="00F73112" w:rsidRDefault="00F73112" w:rsidP="008D3DE6">
            <w:pPr>
              <w:pStyle w:val="TAL"/>
              <w:ind w:left="284"/>
              <w:rPr>
                <w:rFonts w:eastAsia="等线"/>
                <w:lang w:val="fr-FR" w:bidi="ar-IQ"/>
              </w:rPr>
            </w:pPr>
            <w:r>
              <w:rPr>
                <w:rFonts w:eastAsia="等线"/>
                <w:lang w:val="fr-FR" w:bidi="ar-IQ"/>
              </w:rPr>
              <w:t>Invite (OK)</w:t>
            </w:r>
          </w:p>
        </w:tc>
        <w:tc>
          <w:tcPr>
            <w:tcW w:w="1249" w:type="dxa"/>
            <w:tcBorders>
              <w:top w:val="single" w:sz="4" w:space="0" w:color="auto"/>
              <w:left w:val="single" w:sz="4" w:space="0" w:color="auto"/>
              <w:bottom w:val="single" w:sz="4" w:space="0" w:color="auto"/>
              <w:right w:val="single" w:sz="4" w:space="0" w:color="auto"/>
            </w:tcBorders>
            <w:hideMark/>
          </w:tcPr>
          <w:p w14:paraId="55CCA9D1"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279BAC31"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7AD11C53" w14:textId="39A3F9CF" w:rsidR="00F73112" w:rsidRDefault="00F73112" w:rsidP="008D3DE6">
            <w:pPr>
              <w:pStyle w:val="TAL"/>
              <w:jc w:val="center"/>
              <w:rPr>
                <w:lang w:val="fr-FR" w:bidi="ar-IQ"/>
              </w:rPr>
            </w:pPr>
            <w:proofErr w:type="spellStart"/>
            <w:ins w:id="71"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1A29918B" w14:textId="3975E4A3"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47C14EBF"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5DF6D9A4" w14:textId="77777777" w:rsidR="00F73112" w:rsidRDefault="00F73112" w:rsidP="008D3DE6">
            <w:pPr>
              <w:pStyle w:val="TAL"/>
              <w:rPr>
                <w:rFonts w:eastAsia="等线"/>
                <w:lang w:val="fr-FR" w:bidi="ar-IQ"/>
              </w:rPr>
            </w:pPr>
          </w:p>
        </w:tc>
      </w:tr>
      <w:tr w:rsidR="00F73112" w14:paraId="175A850B"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721C9236" w14:textId="77777777" w:rsidR="00F73112" w:rsidRDefault="00F73112" w:rsidP="008D3DE6">
            <w:pPr>
              <w:pStyle w:val="TAL"/>
              <w:ind w:left="284"/>
              <w:rPr>
                <w:rFonts w:eastAsia="等线"/>
                <w:lang w:val="fr-FR" w:bidi="ar-IQ"/>
              </w:rPr>
            </w:pPr>
            <w:proofErr w:type="spellStart"/>
            <w:r>
              <w:rPr>
                <w:rFonts w:eastAsia="等线"/>
                <w:lang w:val="fr-FR" w:bidi="ar-IQ"/>
              </w:rPr>
              <w:t>Answer</w:t>
            </w:r>
            <w:proofErr w:type="spellEnd"/>
          </w:p>
        </w:tc>
        <w:tc>
          <w:tcPr>
            <w:tcW w:w="1249" w:type="dxa"/>
            <w:tcBorders>
              <w:top w:val="single" w:sz="4" w:space="0" w:color="auto"/>
              <w:left w:val="single" w:sz="4" w:space="0" w:color="auto"/>
              <w:bottom w:val="single" w:sz="4" w:space="0" w:color="auto"/>
              <w:right w:val="single" w:sz="4" w:space="0" w:color="auto"/>
            </w:tcBorders>
            <w:hideMark/>
          </w:tcPr>
          <w:p w14:paraId="4D2223EB"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31C8C36A"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6D1B2914" w14:textId="62B33C5C" w:rsidR="00F73112" w:rsidRDefault="00F73112" w:rsidP="008D3DE6">
            <w:pPr>
              <w:pStyle w:val="TAL"/>
              <w:jc w:val="center"/>
              <w:rPr>
                <w:ins w:id="72" w:author="R01" w:date="2020-11-18T14:50:00Z"/>
                <w:lang w:val="fr-FR" w:bidi="ar-IQ"/>
              </w:rPr>
            </w:pPr>
            <w:proofErr w:type="spellStart"/>
            <w:ins w:id="73"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7DFD9990" w14:textId="4338978F"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04F92446"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64F147C0" w14:textId="77777777" w:rsidR="00F73112" w:rsidRDefault="00F73112" w:rsidP="008D3DE6">
            <w:pPr>
              <w:pStyle w:val="TAL"/>
              <w:rPr>
                <w:rFonts w:eastAsia="等线"/>
                <w:lang w:val="fr-FR" w:bidi="ar-IQ"/>
              </w:rPr>
            </w:pPr>
          </w:p>
        </w:tc>
      </w:tr>
      <w:tr w:rsidR="00F73112" w14:paraId="29A946DB"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06AEA6E1" w14:textId="77777777" w:rsidR="00F73112" w:rsidRDefault="00F73112" w:rsidP="008D3DE6">
            <w:pPr>
              <w:pStyle w:val="TAL"/>
              <w:ind w:left="284"/>
              <w:rPr>
                <w:rFonts w:eastAsia="等线"/>
                <w:lang w:val="fr-FR" w:bidi="ar-IQ"/>
              </w:rPr>
            </w:pPr>
            <w:r>
              <w:rPr>
                <w:rFonts w:eastAsia="等线"/>
                <w:lang w:val="fr-FR" w:bidi="ar-IQ"/>
              </w:rPr>
              <w:t>Bye</w:t>
            </w:r>
          </w:p>
        </w:tc>
        <w:tc>
          <w:tcPr>
            <w:tcW w:w="1249" w:type="dxa"/>
            <w:tcBorders>
              <w:top w:val="single" w:sz="4" w:space="0" w:color="auto"/>
              <w:left w:val="single" w:sz="4" w:space="0" w:color="auto"/>
              <w:bottom w:val="single" w:sz="4" w:space="0" w:color="auto"/>
              <w:right w:val="single" w:sz="4" w:space="0" w:color="auto"/>
            </w:tcBorders>
            <w:hideMark/>
          </w:tcPr>
          <w:p w14:paraId="7544BBD5"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68E6E020"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1EA2BE71" w14:textId="111F7E2D" w:rsidR="00F73112" w:rsidRDefault="00F73112" w:rsidP="008D3DE6">
            <w:pPr>
              <w:pStyle w:val="TAL"/>
              <w:jc w:val="center"/>
              <w:rPr>
                <w:ins w:id="74" w:author="R01" w:date="2020-11-18T14:50:00Z"/>
                <w:lang w:val="fr-FR" w:bidi="ar-IQ"/>
              </w:rPr>
            </w:pPr>
            <w:proofErr w:type="spellStart"/>
            <w:ins w:id="75"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7C310E4D" w14:textId="4603E631"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00FEA8A5"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44988168" w14:textId="77777777" w:rsidR="00F73112" w:rsidRDefault="00F73112" w:rsidP="008D3DE6">
            <w:pPr>
              <w:pStyle w:val="TAL"/>
              <w:rPr>
                <w:rFonts w:eastAsia="等线"/>
                <w:lang w:val="fr-FR" w:bidi="ar-IQ"/>
              </w:rPr>
            </w:pPr>
          </w:p>
        </w:tc>
      </w:tr>
      <w:tr w:rsidR="00543D02" w14:paraId="257E0B59" w14:textId="77777777" w:rsidTr="009660B7">
        <w:trPr>
          <w:tblHeader/>
        </w:trPr>
        <w:tc>
          <w:tcPr>
            <w:tcW w:w="9671" w:type="dxa"/>
            <w:gridSpan w:val="7"/>
            <w:tcBorders>
              <w:top w:val="single" w:sz="4" w:space="0" w:color="auto"/>
              <w:left w:val="single" w:sz="4" w:space="0" w:color="auto"/>
              <w:bottom w:val="single" w:sz="4" w:space="0" w:color="auto"/>
              <w:right w:val="single" w:sz="4" w:space="0" w:color="auto"/>
            </w:tcBorders>
          </w:tcPr>
          <w:p w14:paraId="5E0FF6DB" w14:textId="6470CA51" w:rsidR="00543D02" w:rsidDel="003D0B28" w:rsidRDefault="00543D02" w:rsidP="008D3DE6">
            <w:pPr>
              <w:pStyle w:val="TAL"/>
              <w:rPr>
                <w:rFonts w:eastAsia="等线"/>
                <w:lang w:val="fr-FR" w:bidi="ar-IQ"/>
              </w:rPr>
            </w:pPr>
            <w:r w:rsidRPr="008F2E2A">
              <w:rPr>
                <w:rFonts w:eastAsia="等线"/>
                <w:lang w:val="fr-FR" w:bidi="ar-IQ"/>
              </w:rPr>
              <w:t xml:space="preserve">Communication </w:t>
            </w:r>
            <w:proofErr w:type="spellStart"/>
            <w:r w:rsidRPr="008F2E2A">
              <w:rPr>
                <w:rFonts w:eastAsia="等线"/>
                <w:lang w:val="fr-FR" w:bidi="ar-IQ"/>
              </w:rPr>
              <w:t>Waiting</w:t>
            </w:r>
            <w:proofErr w:type="spellEnd"/>
            <w:r w:rsidRPr="008F2E2A">
              <w:rPr>
                <w:rFonts w:eastAsia="等线"/>
                <w:lang w:val="fr-FR" w:bidi="ar-IQ"/>
              </w:rPr>
              <w:t xml:space="preserve"> (CW)</w:t>
            </w:r>
          </w:p>
        </w:tc>
      </w:tr>
      <w:tr w:rsidR="00F73112" w14:paraId="0165D426" w14:textId="77777777" w:rsidTr="00543D02">
        <w:trPr>
          <w:tblHeader/>
        </w:trPr>
        <w:tc>
          <w:tcPr>
            <w:tcW w:w="1711" w:type="dxa"/>
            <w:tcBorders>
              <w:top w:val="single" w:sz="4" w:space="0" w:color="auto"/>
              <w:left w:val="single" w:sz="4" w:space="0" w:color="auto"/>
              <w:bottom w:val="single" w:sz="4" w:space="0" w:color="auto"/>
              <w:right w:val="single" w:sz="4" w:space="0" w:color="auto"/>
            </w:tcBorders>
          </w:tcPr>
          <w:p w14:paraId="6F861C5D" w14:textId="77777777" w:rsidR="00F73112" w:rsidRDefault="00F73112" w:rsidP="008D3DE6">
            <w:pPr>
              <w:pStyle w:val="TAL"/>
              <w:ind w:left="284"/>
              <w:rPr>
                <w:rFonts w:eastAsia="等线"/>
                <w:lang w:val="fr-FR" w:bidi="ar-IQ"/>
              </w:rPr>
            </w:pPr>
            <w:r>
              <w:rPr>
                <w:rFonts w:eastAsia="等线"/>
                <w:lang w:val="fr-FR" w:bidi="ar-IQ"/>
              </w:rPr>
              <w:t>Invite OK</w:t>
            </w:r>
          </w:p>
        </w:tc>
        <w:tc>
          <w:tcPr>
            <w:tcW w:w="1249" w:type="dxa"/>
            <w:tcBorders>
              <w:top w:val="single" w:sz="4" w:space="0" w:color="auto"/>
              <w:left w:val="single" w:sz="4" w:space="0" w:color="auto"/>
              <w:bottom w:val="single" w:sz="4" w:space="0" w:color="auto"/>
              <w:right w:val="single" w:sz="4" w:space="0" w:color="auto"/>
            </w:tcBorders>
          </w:tcPr>
          <w:p w14:paraId="06FAFD1F"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tcPr>
          <w:p w14:paraId="65CD3FF0"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5AC049AF" w14:textId="4F48DF1B" w:rsidR="00F73112" w:rsidRDefault="00F73112" w:rsidP="008D3DE6">
            <w:pPr>
              <w:pStyle w:val="TAL"/>
              <w:jc w:val="center"/>
              <w:rPr>
                <w:lang w:val="fr-FR" w:bidi="ar-IQ"/>
              </w:rPr>
            </w:pPr>
            <w:proofErr w:type="spellStart"/>
            <w:ins w:id="76"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tcPr>
          <w:p w14:paraId="0E1AC470" w14:textId="047A1690" w:rsidR="00F73112" w:rsidRDefault="00F73112" w:rsidP="008D3DE6">
            <w:pPr>
              <w:pStyle w:val="TAL"/>
              <w:jc w:val="center"/>
              <w:rPr>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tcPr>
          <w:p w14:paraId="33EEC5E5"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tcPr>
          <w:p w14:paraId="6A2AA76C" w14:textId="77777777" w:rsidR="00F73112" w:rsidDel="003D0B28" w:rsidRDefault="00F73112" w:rsidP="008D3DE6">
            <w:pPr>
              <w:pStyle w:val="TAL"/>
              <w:rPr>
                <w:rFonts w:eastAsia="等线"/>
                <w:lang w:val="fr-FR" w:bidi="ar-IQ"/>
              </w:rPr>
            </w:pPr>
          </w:p>
        </w:tc>
      </w:tr>
      <w:tr w:rsidR="00543D02" w14:paraId="1B870000" w14:textId="77777777" w:rsidTr="00B154CE">
        <w:trPr>
          <w:tblHeader/>
        </w:trPr>
        <w:tc>
          <w:tcPr>
            <w:tcW w:w="9671" w:type="dxa"/>
            <w:gridSpan w:val="7"/>
            <w:tcBorders>
              <w:top w:val="single" w:sz="4" w:space="0" w:color="auto"/>
              <w:left w:val="single" w:sz="4" w:space="0" w:color="auto"/>
              <w:bottom w:val="single" w:sz="4" w:space="0" w:color="auto"/>
              <w:right w:val="single" w:sz="4" w:space="0" w:color="auto"/>
            </w:tcBorders>
          </w:tcPr>
          <w:p w14:paraId="3A885739" w14:textId="1DD7A155" w:rsidR="00543D02" w:rsidRDefault="00543D02" w:rsidP="008D3DE6">
            <w:pPr>
              <w:pStyle w:val="TAL"/>
              <w:rPr>
                <w:iCs/>
                <w:lang w:val="fr-FR"/>
              </w:rPr>
            </w:pPr>
            <w:r>
              <w:rPr>
                <w:iCs/>
                <w:lang w:val="fr-FR"/>
              </w:rPr>
              <w:t>Explicit Communication Transfer (ECT)</w:t>
            </w:r>
          </w:p>
        </w:tc>
      </w:tr>
      <w:tr w:rsidR="00F73112" w14:paraId="48A43D10"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2517BA39" w14:textId="77777777" w:rsidR="00F73112" w:rsidRDefault="00F73112" w:rsidP="008D3DE6">
            <w:pPr>
              <w:pStyle w:val="TAL"/>
              <w:ind w:left="284"/>
              <w:rPr>
                <w:iCs/>
                <w:lang w:val="fr-FR"/>
              </w:rPr>
            </w:pPr>
            <w:proofErr w:type="spellStart"/>
            <w:r>
              <w:rPr>
                <w:rFonts w:eastAsia="等线"/>
                <w:lang w:val="fr-FR" w:bidi="ar-IQ"/>
              </w:rPr>
              <w:t>Refer</w:t>
            </w:r>
            <w:proofErr w:type="spellEnd"/>
          </w:p>
        </w:tc>
        <w:tc>
          <w:tcPr>
            <w:tcW w:w="1249" w:type="dxa"/>
            <w:tcBorders>
              <w:top w:val="single" w:sz="4" w:space="0" w:color="auto"/>
              <w:left w:val="single" w:sz="4" w:space="0" w:color="auto"/>
              <w:bottom w:val="single" w:sz="4" w:space="0" w:color="auto"/>
              <w:right w:val="single" w:sz="4" w:space="0" w:color="auto"/>
            </w:tcBorders>
            <w:hideMark/>
          </w:tcPr>
          <w:p w14:paraId="1A4FD55B"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03B8C3D4" w14:textId="77777777" w:rsidR="00F73112" w:rsidRDefault="00F73112" w:rsidP="008D3DE6">
            <w:pPr>
              <w:pStyle w:val="TAL"/>
              <w:jc w:val="center"/>
              <w:rPr>
                <w:lang w:val="fr-FR"/>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7A4D4DCC" w14:textId="017BE42C" w:rsidR="00F73112" w:rsidRDefault="00F73112" w:rsidP="008D3DE6">
            <w:pPr>
              <w:pStyle w:val="TAL"/>
              <w:jc w:val="center"/>
              <w:rPr>
                <w:lang w:val="fr-FR" w:bidi="ar-IQ"/>
              </w:rPr>
            </w:pPr>
            <w:proofErr w:type="spellStart"/>
            <w:ins w:id="77"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623D3F3B" w14:textId="7B72B316" w:rsidR="00F73112" w:rsidRDefault="00F73112" w:rsidP="008D3DE6">
            <w:pPr>
              <w:pStyle w:val="TAL"/>
              <w:jc w:val="center"/>
              <w:rPr>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62AFA282" w14:textId="77777777" w:rsidR="00F73112" w:rsidRDefault="00F73112" w:rsidP="008D3DE6">
            <w:pPr>
              <w:pStyle w:val="TAL"/>
              <w:jc w:val="center"/>
              <w:rPr>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06FA3A89" w14:textId="77777777" w:rsidR="00F73112" w:rsidRDefault="00F73112" w:rsidP="008D3DE6">
            <w:pPr>
              <w:pStyle w:val="TAL"/>
              <w:rPr>
                <w:rFonts w:eastAsia="等线"/>
                <w:lang w:val="fr-FR" w:bidi="ar-IQ"/>
              </w:rPr>
            </w:pPr>
          </w:p>
        </w:tc>
      </w:tr>
      <w:tr w:rsidR="00F73112" w14:paraId="52CD7713"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5FC7577E" w14:textId="77777777" w:rsidR="00F73112" w:rsidRDefault="00F73112" w:rsidP="008D3DE6">
            <w:pPr>
              <w:pStyle w:val="TAL"/>
              <w:ind w:left="284"/>
              <w:rPr>
                <w:iCs/>
                <w:lang w:val="fr-FR"/>
              </w:rPr>
            </w:pPr>
            <w:r>
              <w:rPr>
                <w:rFonts w:eastAsia="等线"/>
                <w:lang w:val="fr-FR" w:bidi="ar-IQ"/>
              </w:rPr>
              <w:t>Invite</w:t>
            </w:r>
          </w:p>
        </w:tc>
        <w:tc>
          <w:tcPr>
            <w:tcW w:w="1249" w:type="dxa"/>
            <w:tcBorders>
              <w:top w:val="single" w:sz="4" w:space="0" w:color="auto"/>
              <w:left w:val="single" w:sz="4" w:space="0" w:color="auto"/>
              <w:bottom w:val="single" w:sz="4" w:space="0" w:color="auto"/>
              <w:right w:val="single" w:sz="4" w:space="0" w:color="auto"/>
            </w:tcBorders>
            <w:hideMark/>
          </w:tcPr>
          <w:p w14:paraId="7D745DF4"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74454A08" w14:textId="77777777" w:rsidR="00F73112" w:rsidRDefault="00F73112" w:rsidP="008D3DE6">
            <w:pPr>
              <w:pStyle w:val="TAL"/>
              <w:jc w:val="center"/>
              <w:rPr>
                <w:lang w:val="fr-FR"/>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7B79E0F2" w14:textId="08ED131A" w:rsidR="00F73112" w:rsidRDefault="00F73112" w:rsidP="008D3DE6">
            <w:pPr>
              <w:pStyle w:val="TAL"/>
              <w:jc w:val="center"/>
              <w:rPr>
                <w:ins w:id="78" w:author="R01" w:date="2020-11-18T14:50:00Z"/>
                <w:lang w:val="fr-FR" w:bidi="ar-IQ"/>
              </w:rPr>
            </w:pPr>
            <w:proofErr w:type="spellStart"/>
            <w:ins w:id="79"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2136006E" w14:textId="02AE803A" w:rsidR="00F73112" w:rsidRDefault="00F73112" w:rsidP="008D3DE6">
            <w:pPr>
              <w:pStyle w:val="TAL"/>
              <w:jc w:val="center"/>
              <w:rPr>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2FBB489D" w14:textId="77777777" w:rsidR="00F73112" w:rsidRDefault="00F73112" w:rsidP="008D3DE6">
            <w:pPr>
              <w:pStyle w:val="TAL"/>
              <w:jc w:val="center"/>
              <w:rPr>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3EDD81E8" w14:textId="77777777" w:rsidR="00F73112" w:rsidRDefault="00F73112" w:rsidP="008D3DE6">
            <w:pPr>
              <w:pStyle w:val="TAL"/>
              <w:rPr>
                <w:rFonts w:eastAsia="等线"/>
                <w:lang w:val="fr-FR" w:bidi="ar-IQ"/>
              </w:rPr>
            </w:pPr>
          </w:p>
        </w:tc>
      </w:tr>
      <w:tr w:rsidR="00F73112" w14:paraId="3EFB5E1A"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2F5DECEB" w14:textId="77777777" w:rsidR="00F73112" w:rsidRDefault="00F73112" w:rsidP="008D3DE6">
            <w:pPr>
              <w:pStyle w:val="TAL"/>
              <w:ind w:left="284"/>
              <w:rPr>
                <w:rFonts w:eastAsia="等线"/>
                <w:lang w:val="fr-FR" w:bidi="ar-IQ"/>
              </w:rPr>
            </w:pPr>
            <w:proofErr w:type="spellStart"/>
            <w:r>
              <w:rPr>
                <w:rFonts w:eastAsia="等线"/>
                <w:lang w:val="fr-FR" w:bidi="ar-IQ"/>
              </w:rPr>
              <w:t>Answer</w:t>
            </w:r>
            <w:proofErr w:type="spellEnd"/>
          </w:p>
        </w:tc>
        <w:tc>
          <w:tcPr>
            <w:tcW w:w="1249" w:type="dxa"/>
            <w:tcBorders>
              <w:top w:val="single" w:sz="4" w:space="0" w:color="auto"/>
              <w:left w:val="single" w:sz="4" w:space="0" w:color="auto"/>
              <w:bottom w:val="single" w:sz="4" w:space="0" w:color="auto"/>
              <w:right w:val="single" w:sz="4" w:space="0" w:color="auto"/>
            </w:tcBorders>
            <w:hideMark/>
          </w:tcPr>
          <w:p w14:paraId="4156C51E"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38D4F042"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5984971F" w14:textId="0A028FE1" w:rsidR="00F73112" w:rsidRDefault="00F73112" w:rsidP="008D3DE6">
            <w:pPr>
              <w:pStyle w:val="TAL"/>
              <w:jc w:val="center"/>
              <w:rPr>
                <w:ins w:id="80" w:author="R01" w:date="2020-11-18T14:50:00Z"/>
                <w:lang w:val="fr-FR" w:bidi="ar-IQ"/>
              </w:rPr>
            </w:pPr>
            <w:proofErr w:type="spellStart"/>
            <w:ins w:id="81"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5C11DE14" w14:textId="0DB7A6BF"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348197C2"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6AA7B5EE" w14:textId="77777777" w:rsidR="00F73112" w:rsidRDefault="00F73112" w:rsidP="008D3DE6">
            <w:pPr>
              <w:pStyle w:val="TAL"/>
              <w:rPr>
                <w:rFonts w:eastAsia="等线"/>
                <w:lang w:val="fr-FR" w:bidi="ar-IQ"/>
              </w:rPr>
            </w:pPr>
          </w:p>
        </w:tc>
      </w:tr>
      <w:tr w:rsidR="00F73112" w14:paraId="17B43546"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4C55E1D6" w14:textId="77777777" w:rsidR="00F73112" w:rsidRDefault="00F73112" w:rsidP="008D3DE6">
            <w:pPr>
              <w:pStyle w:val="TAL"/>
              <w:ind w:left="284"/>
              <w:rPr>
                <w:rFonts w:eastAsia="等线"/>
                <w:lang w:val="fr-FR" w:bidi="ar-IQ"/>
              </w:rPr>
            </w:pPr>
            <w:r>
              <w:rPr>
                <w:rFonts w:eastAsia="等线"/>
                <w:lang w:val="fr-FR" w:bidi="ar-IQ"/>
              </w:rPr>
              <w:t>Release</w:t>
            </w:r>
          </w:p>
        </w:tc>
        <w:tc>
          <w:tcPr>
            <w:tcW w:w="1249" w:type="dxa"/>
            <w:tcBorders>
              <w:top w:val="single" w:sz="4" w:space="0" w:color="auto"/>
              <w:left w:val="single" w:sz="4" w:space="0" w:color="auto"/>
              <w:bottom w:val="single" w:sz="4" w:space="0" w:color="auto"/>
              <w:right w:val="single" w:sz="4" w:space="0" w:color="auto"/>
            </w:tcBorders>
            <w:hideMark/>
          </w:tcPr>
          <w:p w14:paraId="15C5B925"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5D5C7138"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5FDB3D9B" w14:textId="1F565D60" w:rsidR="00F73112" w:rsidRDefault="00F73112" w:rsidP="008D3DE6">
            <w:pPr>
              <w:pStyle w:val="TAL"/>
              <w:jc w:val="center"/>
              <w:rPr>
                <w:ins w:id="82" w:author="R01" w:date="2020-11-18T14:50:00Z"/>
                <w:lang w:val="fr-FR" w:bidi="ar-IQ"/>
              </w:rPr>
            </w:pPr>
            <w:proofErr w:type="spellStart"/>
            <w:ins w:id="83"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3E7054B3" w14:textId="4EA660C5" w:rsidR="00F73112" w:rsidRDefault="00F73112" w:rsidP="008D3DE6">
            <w:pPr>
              <w:pStyle w:val="TAL"/>
              <w:jc w:val="center"/>
              <w:rPr>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766E2B52"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7B80CFE3" w14:textId="77777777" w:rsidR="00F73112" w:rsidRDefault="00F73112" w:rsidP="008D3DE6">
            <w:pPr>
              <w:pStyle w:val="TAL"/>
              <w:rPr>
                <w:rFonts w:eastAsia="等线"/>
                <w:lang w:val="fr-FR" w:bidi="ar-IQ"/>
              </w:rPr>
            </w:pPr>
          </w:p>
        </w:tc>
      </w:tr>
      <w:tr w:rsidR="00543D02" w14:paraId="16382482" w14:textId="77777777" w:rsidTr="001D01F4">
        <w:trPr>
          <w:tblHeader/>
        </w:trPr>
        <w:tc>
          <w:tcPr>
            <w:tcW w:w="9671" w:type="dxa"/>
            <w:gridSpan w:val="7"/>
            <w:tcBorders>
              <w:top w:val="single" w:sz="4" w:space="0" w:color="auto"/>
              <w:left w:val="single" w:sz="4" w:space="0" w:color="auto"/>
              <w:bottom w:val="single" w:sz="4" w:space="0" w:color="auto"/>
              <w:right w:val="single" w:sz="4" w:space="0" w:color="auto"/>
            </w:tcBorders>
          </w:tcPr>
          <w:p w14:paraId="776C7101" w14:textId="78D74D8E" w:rsidR="00543D02" w:rsidRDefault="00543D02" w:rsidP="008D3DE6">
            <w:pPr>
              <w:pStyle w:val="TAL"/>
              <w:rPr>
                <w:lang w:val="fr-FR"/>
              </w:rPr>
            </w:pPr>
            <w:r>
              <w:rPr>
                <w:iCs/>
                <w:lang w:val="fr-FR"/>
              </w:rPr>
              <w:t xml:space="preserve">Flexible </w:t>
            </w:r>
            <w:proofErr w:type="spellStart"/>
            <w:r>
              <w:rPr>
                <w:iCs/>
                <w:lang w:val="fr-FR"/>
              </w:rPr>
              <w:t>Alerting</w:t>
            </w:r>
            <w:proofErr w:type="spellEnd"/>
            <w:r>
              <w:rPr>
                <w:iCs/>
                <w:lang w:val="fr-FR"/>
              </w:rPr>
              <w:t xml:space="preserve"> (FA)</w:t>
            </w:r>
          </w:p>
        </w:tc>
      </w:tr>
      <w:tr w:rsidR="00F73112" w14:paraId="01551052"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02DD4D7F" w14:textId="77777777" w:rsidR="00F73112" w:rsidRDefault="00F73112" w:rsidP="008D3DE6">
            <w:pPr>
              <w:pStyle w:val="TAL"/>
              <w:ind w:left="284"/>
              <w:rPr>
                <w:lang w:val="fr-FR"/>
              </w:rPr>
            </w:pPr>
            <w:r>
              <w:rPr>
                <w:iCs/>
                <w:lang w:val="fr-FR"/>
              </w:rPr>
              <w:t>Invite</w:t>
            </w:r>
          </w:p>
        </w:tc>
        <w:tc>
          <w:tcPr>
            <w:tcW w:w="1249" w:type="dxa"/>
            <w:tcBorders>
              <w:top w:val="single" w:sz="4" w:space="0" w:color="auto"/>
              <w:left w:val="single" w:sz="4" w:space="0" w:color="auto"/>
              <w:bottom w:val="single" w:sz="4" w:space="0" w:color="auto"/>
              <w:right w:val="single" w:sz="4" w:space="0" w:color="auto"/>
            </w:tcBorders>
            <w:hideMark/>
          </w:tcPr>
          <w:p w14:paraId="7EF2B270" w14:textId="77777777" w:rsidR="00F73112" w:rsidRDefault="00F73112" w:rsidP="008D3DE6">
            <w:pPr>
              <w:pStyle w:val="TAL"/>
              <w:jc w:val="center"/>
              <w:rPr>
                <w:lang w:val="fr-FR"/>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3FB46076" w14:textId="77777777" w:rsidR="00F73112" w:rsidRDefault="00F73112" w:rsidP="008D3DE6">
            <w:pPr>
              <w:pStyle w:val="TAL"/>
              <w:jc w:val="center"/>
              <w:rPr>
                <w:lang w:val="fr-FR"/>
              </w:rPr>
            </w:pPr>
            <w:proofErr w:type="spellStart"/>
            <w:r>
              <w:rPr>
                <w:lang w:val="fr-FR"/>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5AC499B1" w14:textId="07DE66FF" w:rsidR="00F73112" w:rsidRDefault="00F73112" w:rsidP="008D3DE6">
            <w:pPr>
              <w:pStyle w:val="TAL"/>
              <w:jc w:val="center"/>
              <w:rPr>
                <w:lang w:val="fr-FR" w:bidi="ar-IQ"/>
              </w:rPr>
            </w:pPr>
            <w:proofErr w:type="spellStart"/>
            <w:ins w:id="84"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05E55D52" w14:textId="528F33D7" w:rsidR="00F73112" w:rsidRDefault="00F73112" w:rsidP="008D3DE6">
            <w:pPr>
              <w:pStyle w:val="TAL"/>
              <w:jc w:val="center"/>
              <w:rPr>
                <w:lang w:val="fr-FR" w:eastAsia="zh-CN"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4B39CD15" w14:textId="77777777" w:rsidR="00F73112" w:rsidRDefault="00F73112" w:rsidP="008D3DE6">
            <w:pPr>
              <w:pStyle w:val="TAL"/>
              <w:jc w:val="center"/>
              <w:rPr>
                <w:lang w:val="fr-FR"/>
              </w:rPr>
            </w:pPr>
            <w:r>
              <w:rPr>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7D849C" w14:textId="77777777" w:rsidR="00F73112" w:rsidRDefault="00F73112" w:rsidP="008D3DE6">
            <w:pPr>
              <w:pStyle w:val="TAL"/>
              <w:rPr>
                <w:lang w:val="fr-FR"/>
              </w:rPr>
            </w:pPr>
          </w:p>
        </w:tc>
      </w:tr>
      <w:tr w:rsidR="00F73112" w14:paraId="4ED38B14"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375FBD62" w14:textId="77777777" w:rsidR="00F73112" w:rsidRDefault="00F73112" w:rsidP="008D3DE6">
            <w:pPr>
              <w:pStyle w:val="TAL"/>
              <w:ind w:left="284"/>
              <w:rPr>
                <w:rFonts w:eastAsia="等线"/>
                <w:lang w:val="fr-FR" w:bidi="ar-IQ"/>
              </w:rPr>
            </w:pPr>
            <w:proofErr w:type="spellStart"/>
            <w:r>
              <w:rPr>
                <w:rFonts w:eastAsia="等线"/>
                <w:lang w:val="fr-FR" w:bidi="ar-IQ"/>
              </w:rPr>
              <w:t>Answer</w:t>
            </w:r>
            <w:proofErr w:type="spellEnd"/>
            <w:r>
              <w:rPr>
                <w:rFonts w:eastAsia="等线"/>
                <w:lang w:val="fr-FR" w:bidi="ar-IQ"/>
              </w:rPr>
              <w:t>/Cancel</w:t>
            </w:r>
          </w:p>
        </w:tc>
        <w:tc>
          <w:tcPr>
            <w:tcW w:w="1249" w:type="dxa"/>
            <w:tcBorders>
              <w:top w:val="single" w:sz="4" w:space="0" w:color="auto"/>
              <w:left w:val="single" w:sz="4" w:space="0" w:color="auto"/>
              <w:bottom w:val="single" w:sz="4" w:space="0" w:color="auto"/>
              <w:right w:val="single" w:sz="4" w:space="0" w:color="auto"/>
            </w:tcBorders>
            <w:hideMark/>
          </w:tcPr>
          <w:p w14:paraId="6EF116CA"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320445E9"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64696FC9" w14:textId="7A21EEE5" w:rsidR="00F73112" w:rsidRDefault="00F73112" w:rsidP="008D3DE6">
            <w:pPr>
              <w:pStyle w:val="TAL"/>
              <w:jc w:val="center"/>
              <w:rPr>
                <w:ins w:id="85" w:author="R01" w:date="2020-11-18T14:50:00Z"/>
                <w:lang w:val="fr-FR" w:bidi="ar-IQ"/>
              </w:rPr>
            </w:pPr>
            <w:proofErr w:type="spellStart"/>
            <w:ins w:id="86"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68FABF4D" w14:textId="43490C4B"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7689EDFF"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247C4799" w14:textId="77777777" w:rsidR="00F73112" w:rsidRDefault="00F73112" w:rsidP="008D3DE6">
            <w:pPr>
              <w:pStyle w:val="TAL"/>
              <w:rPr>
                <w:rFonts w:eastAsia="等线"/>
                <w:lang w:val="fr-FR" w:bidi="ar-IQ"/>
              </w:rPr>
            </w:pPr>
          </w:p>
        </w:tc>
      </w:tr>
      <w:tr w:rsidR="00F73112" w14:paraId="617A51E0"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248B5795" w14:textId="77777777" w:rsidR="00F73112" w:rsidRDefault="00F73112" w:rsidP="008D3DE6">
            <w:pPr>
              <w:pStyle w:val="TAL"/>
              <w:ind w:left="284"/>
              <w:rPr>
                <w:rFonts w:eastAsia="等线"/>
                <w:lang w:val="fr-FR" w:bidi="ar-IQ"/>
              </w:rPr>
            </w:pPr>
            <w:r>
              <w:rPr>
                <w:rFonts w:eastAsia="等线"/>
                <w:lang w:val="fr-FR" w:bidi="ar-IQ"/>
              </w:rPr>
              <w:lastRenderedPageBreak/>
              <w:t>Bye</w:t>
            </w:r>
          </w:p>
        </w:tc>
        <w:tc>
          <w:tcPr>
            <w:tcW w:w="1249" w:type="dxa"/>
            <w:tcBorders>
              <w:top w:val="single" w:sz="4" w:space="0" w:color="auto"/>
              <w:left w:val="single" w:sz="4" w:space="0" w:color="auto"/>
              <w:bottom w:val="single" w:sz="4" w:space="0" w:color="auto"/>
              <w:right w:val="single" w:sz="4" w:space="0" w:color="auto"/>
            </w:tcBorders>
            <w:hideMark/>
          </w:tcPr>
          <w:p w14:paraId="10ABB664"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2680C3D7"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5DE6F3F5" w14:textId="02D6B21E" w:rsidR="00F73112" w:rsidRDefault="00F73112" w:rsidP="008D3DE6">
            <w:pPr>
              <w:pStyle w:val="TAL"/>
              <w:jc w:val="center"/>
              <w:rPr>
                <w:ins w:id="87" w:author="R01" w:date="2020-11-18T14:50:00Z"/>
                <w:lang w:val="fr-FR" w:bidi="ar-IQ"/>
              </w:rPr>
            </w:pPr>
            <w:proofErr w:type="spellStart"/>
            <w:ins w:id="88" w:author="R01" w:date="2020-11-18T14:53: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34E5DAB6" w14:textId="3BF26A5B"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71043628"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499E85A8" w14:textId="77777777" w:rsidR="00F73112" w:rsidRDefault="00F73112" w:rsidP="008D3DE6">
            <w:pPr>
              <w:pStyle w:val="TAL"/>
              <w:rPr>
                <w:rFonts w:eastAsia="等线"/>
                <w:lang w:val="fr-FR" w:bidi="ar-IQ"/>
              </w:rPr>
            </w:pPr>
          </w:p>
        </w:tc>
      </w:tr>
      <w:tr w:rsidR="00543D02" w14:paraId="262316B6" w14:textId="77777777" w:rsidTr="004C6E00">
        <w:trPr>
          <w:tblHeader/>
        </w:trPr>
        <w:tc>
          <w:tcPr>
            <w:tcW w:w="9671" w:type="dxa"/>
            <w:gridSpan w:val="7"/>
            <w:tcBorders>
              <w:top w:val="single" w:sz="4" w:space="0" w:color="auto"/>
              <w:left w:val="single" w:sz="4" w:space="0" w:color="auto"/>
              <w:bottom w:val="single" w:sz="4" w:space="0" w:color="auto"/>
              <w:right w:val="single" w:sz="4" w:space="0" w:color="auto"/>
            </w:tcBorders>
          </w:tcPr>
          <w:p w14:paraId="2CA3E208" w14:textId="0029E21D" w:rsidR="00543D02" w:rsidRDefault="00543D02" w:rsidP="008D3DE6">
            <w:pPr>
              <w:pStyle w:val="TAL"/>
              <w:rPr>
                <w:iCs/>
                <w:lang w:val="fr-FR"/>
              </w:rPr>
            </w:pPr>
            <w:proofErr w:type="spellStart"/>
            <w:r>
              <w:rPr>
                <w:iCs/>
                <w:lang w:val="fr-FR"/>
              </w:rPr>
              <w:t>Malicious</w:t>
            </w:r>
            <w:proofErr w:type="spellEnd"/>
            <w:r>
              <w:rPr>
                <w:iCs/>
                <w:lang w:val="fr-FR"/>
              </w:rPr>
              <w:t xml:space="preserve"> Communication Identification (MCID)</w:t>
            </w:r>
          </w:p>
        </w:tc>
      </w:tr>
      <w:tr w:rsidR="00F73112" w14:paraId="0B2CBE89"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2B2B1ABC" w14:textId="77777777" w:rsidR="00F73112" w:rsidRDefault="00F73112" w:rsidP="008D3DE6">
            <w:pPr>
              <w:pStyle w:val="TAL"/>
              <w:ind w:left="284"/>
              <w:rPr>
                <w:rFonts w:eastAsia="等线"/>
                <w:lang w:val="fr-FR" w:bidi="ar-IQ"/>
              </w:rPr>
            </w:pPr>
            <w:r>
              <w:rPr>
                <w:rFonts w:eastAsia="等线"/>
                <w:lang w:val="fr-FR" w:bidi="ar-IQ"/>
              </w:rPr>
              <w:t>Store</w:t>
            </w:r>
          </w:p>
        </w:tc>
        <w:tc>
          <w:tcPr>
            <w:tcW w:w="1249" w:type="dxa"/>
            <w:tcBorders>
              <w:top w:val="single" w:sz="4" w:space="0" w:color="auto"/>
              <w:left w:val="single" w:sz="4" w:space="0" w:color="auto"/>
              <w:bottom w:val="single" w:sz="4" w:space="0" w:color="auto"/>
              <w:right w:val="single" w:sz="4" w:space="0" w:color="auto"/>
            </w:tcBorders>
            <w:hideMark/>
          </w:tcPr>
          <w:p w14:paraId="2FAD773D"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2CC429F1"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527E2CFC" w14:textId="08138597" w:rsidR="00F73112" w:rsidRDefault="0063058B" w:rsidP="008D3DE6">
            <w:pPr>
              <w:pStyle w:val="TAL"/>
              <w:jc w:val="center"/>
              <w:rPr>
                <w:lang w:val="fr-FR" w:bidi="ar-IQ"/>
              </w:rPr>
            </w:pPr>
            <w:proofErr w:type="spellStart"/>
            <w:ins w:id="89" w:author="R01" w:date="2020-11-18T14:54: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7C89C0AA" w14:textId="20E0287E"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4BB129DA"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669F5FD8" w14:textId="77777777" w:rsidR="00F73112" w:rsidRDefault="00F73112" w:rsidP="008D3DE6">
            <w:pPr>
              <w:pStyle w:val="TAL"/>
              <w:rPr>
                <w:rFonts w:eastAsia="等线"/>
                <w:lang w:val="fr-FR" w:bidi="ar-IQ"/>
              </w:rPr>
            </w:pPr>
          </w:p>
        </w:tc>
      </w:tr>
      <w:tr w:rsidR="00543D02" w14:paraId="7301BA32" w14:textId="77777777" w:rsidTr="000557E1">
        <w:trPr>
          <w:tblHeader/>
        </w:trPr>
        <w:tc>
          <w:tcPr>
            <w:tcW w:w="9671" w:type="dxa"/>
            <w:gridSpan w:val="7"/>
            <w:tcBorders>
              <w:top w:val="single" w:sz="4" w:space="0" w:color="auto"/>
              <w:left w:val="single" w:sz="4" w:space="0" w:color="auto"/>
              <w:bottom w:val="single" w:sz="4" w:space="0" w:color="auto"/>
              <w:right w:val="single" w:sz="4" w:space="0" w:color="auto"/>
            </w:tcBorders>
          </w:tcPr>
          <w:p w14:paraId="4E9631CF" w14:textId="4D9096C3" w:rsidR="00543D02" w:rsidRDefault="00543D02" w:rsidP="008D3DE6">
            <w:pPr>
              <w:pStyle w:val="TAL"/>
              <w:rPr>
                <w:iCs/>
                <w:lang w:val="fr-FR"/>
              </w:rPr>
            </w:pPr>
            <w:proofErr w:type="spellStart"/>
            <w:r>
              <w:rPr>
                <w:iCs/>
                <w:lang w:val="fr-FR"/>
              </w:rPr>
              <w:t>Customized</w:t>
            </w:r>
            <w:proofErr w:type="spellEnd"/>
            <w:r>
              <w:rPr>
                <w:iCs/>
                <w:lang w:val="fr-FR"/>
              </w:rPr>
              <w:t xml:space="preserve"> </w:t>
            </w:r>
            <w:proofErr w:type="spellStart"/>
            <w:r>
              <w:rPr>
                <w:iCs/>
                <w:lang w:val="fr-FR"/>
              </w:rPr>
              <w:t>Alerting</w:t>
            </w:r>
            <w:proofErr w:type="spellEnd"/>
            <w:r>
              <w:rPr>
                <w:iCs/>
                <w:lang w:val="fr-FR"/>
              </w:rPr>
              <w:t xml:space="preserve"> </w:t>
            </w:r>
            <w:proofErr w:type="spellStart"/>
            <w:r>
              <w:rPr>
                <w:iCs/>
                <w:lang w:val="fr-FR"/>
              </w:rPr>
              <w:t>Tone</w:t>
            </w:r>
            <w:proofErr w:type="spellEnd"/>
            <w:r>
              <w:rPr>
                <w:iCs/>
                <w:lang w:val="fr-FR"/>
              </w:rPr>
              <w:t xml:space="preserve"> (CAT)</w:t>
            </w:r>
          </w:p>
        </w:tc>
      </w:tr>
      <w:tr w:rsidR="00F73112" w14:paraId="1F234DAD"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245114DD" w14:textId="77777777" w:rsidR="00F73112" w:rsidRDefault="00F73112" w:rsidP="008D3DE6">
            <w:pPr>
              <w:pStyle w:val="TAL"/>
              <w:ind w:left="284"/>
              <w:rPr>
                <w:rFonts w:eastAsia="等线"/>
                <w:lang w:val="fr-FR" w:bidi="ar-IQ"/>
              </w:rPr>
            </w:pPr>
            <w:r>
              <w:rPr>
                <w:rFonts w:eastAsia="等线"/>
                <w:lang w:val="fr-FR" w:bidi="ar-IQ"/>
              </w:rPr>
              <w:t>Stop</w:t>
            </w:r>
          </w:p>
        </w:tc>
        <w:tc>
          <w:tcPr>
            <w:tcW w:w="1249" w:type="dxa"/>
            <w:tcBorders>
              <w:top w:val="single" w:sz="4" w:space="0" w:color="auto"/>
              <w:left w:val="single" w:sz="4" w:space="0" w:color="auto"/>
              <w:bottom w:val="single" w:sz="4" w:space="0" w:color="auto"/>
              <w:right w:val="single" w:sz="4" w:space="0" w:color="auto"/>
            </w:tcBorders>
            <w:hideMark/>
          </w:tcPr>
          <w:p w14:paraId="559A3022"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17357DFE"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6EFF9B6F" w14:textId="2816A5AB" w:rsidR="00F73112" w:rsidRDefault="00F73112" w:rsidP="008D3DE6">
            <w:pPr>
              <w:pStyle w:val="TAL"/>
              <w:jc w:val="center"/>
              <w:rPr>
                <w:lang w:val="fr-FR" w:bidi="ar-IQ"/>
              </w:rPr>
            </w:pPr>
            <w:proofErr w:type="spellStart"/>
            <w:ins w:id="90" w:author="R01" w:date="2020-11-18T14:52: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7A2F337D" w14:textId="49D7986E"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7FD747C7"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00E9A9CA" w14:textId="77777777" w:rsidR="00F73112" w:rsidRDefault="00F73112" w:rsidP="008D3DE6">
            <w:pPr>
              <w:pStyle w:val="TAL"/>
              <w:rPr>
                <w:rFonts w:eastAsia="等线"/>
                <w:lang w:val="fr-FR" w:bidi="ar-IQ"/>
              </w:rPr>
            </w:pPr>
          </w:p>
        </w:tc>
      </w:tr>
      <w:tr w:rsidR="00543D02" w14:paraId="2C9F5DBA" w14:textId="77777777" w:rsidTr="00800493">
        <w:trPr>
          <w:tblHeader/>
        </w:trPr>
        <w:tc>
          <w:tcPr>
            <w:tcW w:w="9671" w:type="dxa"/>
            <w:gridSpan w:val="7"/>
            <w:tcBorders>
              <w:top w:val="single" w:sz="4" w:space="0" w:color="auto"/>
              <w:left w:val="single" w:sz="4" w:space="0" w:color="auto"/>
              <w:bottom w:val="single" w:sz="4" w:space="0" w:color="auto"/>
              <w:right w:val="single" w:sz="4" w:space="0" w:color="auto"/>
            </w:tcBorders>
          </w:tcPr>
          <w:p w14:paraId="2867AE88" w14:textId="5EFAEB9B" w:rsidR="00543D02" w:rsidRDefault="00543D02" w:rsidP="008D3DE6">
            <w:pPr>
              <w:pStyle w:val="TAL"/>
              <w:rPr>
                <w:lang w:val="fr-FR"/>
              </w:rPr>
            </w:pPr>
            <w:proofErr w:type="spellStart"/>
            <w:r>
              <w:rPr>
                <w:iCs/>
                <w:lang w:val="fr-FR"/>
              </w:rPr>
              <w:t>Closed</w:t>
            </w:r>
            <w:proofErr w:type="spellEnd"/>
            <w:r>
              <w:rPr>
                <w:iCs/>
                <w:lang w:val="fr-FR"/>
              </w:rPr>
              <w:t xml:space="preserve"> User Group (CUG)</w:t>
            </w:r>
          </w:p>
        </w:tc>
      </w:tr>
      <w:tr w:rsidR="00F73112" w14:paraId="328188F1"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78DB813F" w14:textId="77777777" w:rsidR="00F73112" w:rsidRDefault="00F73112" w:rsidP="008D3DE6">
            <w:pPr>
              <w:pStyle w:val="TAL"/>
              <w:ind w:left="284"/>
              <w:rPr>
                <w:lang w:val="fr-FR"/>
              </w:rPr>
            </w:pPr>
            <w:r>
              <w:rPr>
                <w:iCs/>
                <w:lang w:val="fr-FR"/>
              </w:rPr>
              <w:t>Invite</w:t>
            </w:r>
          </w:p>
        </w:tc>
        <w:tc>
          <w:tcPr>
            <w:tcW w:w="1249" w:type="dxa"/>
            <w:tcBorders>
              <w:top w:val="single" w:sz="4" w:space="0" w:color="auto"/>
              <w:left w:val="single" w:sz="4" w:space="0" w:color="auto"/>
              <w:bottom w:val="single" w:sz="4" w:space="0" w:color="auto"/>
              <w:right w:val="single" w:sz="4" w:space="0" w:color="auto"/>
            </w:tcBorders>
            <w:hideMark/>
          </w:tcPr>
          <w:p w14:paraId="17FA39D3" w14:textId="77777777" w:rsidR="00F73112" w:rsidRDefault="00F73112" w:rsidP="008D3DE6">
            <w:pPr>
              <w:pStyle w:val="TAL"/>
              <w:jc w:val="center"/>
              <w:rPr>
                <w:lang w:val="fr-FR"/>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75890D1F" w14:textId="77777777" w:rsidR="00F73112" w:rsidRDefault="00F73112" w:rsidP="008D3DE6">
            <w:pPr>
              <w:pStyle w:val="TAL"/>
              <w:jc w:val="center"/>
              <w:rPr>
                <w:lang w:val="fr-FR"/>
              </w:rPr>
            </w:pPr>
            <w:proofErr w:type="spellStart"/>
            <w:r>
              <w:rPr>
                <w:lang w:val="fr-FR"/>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1F7DAB38" w14:textId="01D6CA2C" w:rsidR="00F73112" w:rsidRDefault="00F73112" w:rsidP="008D3DE6">
            <w:pPr>
              <w:pStyle w:val="TAL"/>
              <w:jc w:val="center"/>
              <w:rPr>
                <w:lang w:val="fr-FR" w:bidi="ar-IQ"/>
              </w:rPr>
            </w:pPr>
            <w:proofErr w:type="spellStart"/>
            <w:ins w:id="91" w:author="R01" w:date="2020-11-18T14:52: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25C94451" w14:textId="7C2B2D81" w:rsidR="00F73112" w:rsidRDefault="00F73112" w:rsidP="008D3DE6">
            <w:pPr>
              <w:pStyle w:val="TAL"/>
              <w:jc w:val="center"/>
              <w:rPr>
                <w:lang w:val="fr-FR" w:eastAsia="zh-CN"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354E9A30" w14:textId="77777777" w:rsidR="00F73112" w:rsidRDefault="00F73112" w:rsidP="008D3DE6">
            <w:pPr>
              <w:pStyle w:val="TAL"/>
              <w:jc w:val="center"/>
              <w:rPr>
                <w:lang w:val="fr-FR"/>
              </w:rPr>
            </w:pPr>
            <w:r>
              <w:rPr>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37DF736" w14:textId="77777777" w:rsidR="00F73112" w:rsidRDefault="00F73112" w:rsidP="008D3DE6">
            <w:pPr>
              <w:pStyle w:val="TAL"/>
              <w:rPr>
                <w:lang w:val="fr-FR"/>
              </w:rPr>
            </w:pPr>
          </w:p>
        </w:tc>
      </w:tr>
      <w:tr w:rsidR="00F73112" w14:paraId="05DDE0DD"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2E6F537A" w14:textId="77777777" w:rsidR="00F73112" w:rsidRDefault="00F73112" w:rsidP="008D3DE6">
            <w:pPr>
              <w:pStyle w:val="TAL"/>
              <w:ind w:left="284"/>
              <w:rPr>
                <w:rFonts w:eastAsia="等线"/>
                <w:lang w:val="fr-FR" w:bidi="ar-IQ"/>
              </w:rPr>
            </w:pPr>
            <w:proofErr w:type="spellStart"/>
            <w:r>
              <w:rPr>
                <w:rFonts w:eastAsia="等线"/>
                <w:lang w:val="fr-FR" w:bidi="ar-IQ"/>
              </w:rPr>
              <w:t>Answer</w:t>
            </w:r>
            <w:proofErr w:type="spellEnd"/>
          </w:p>
        </w:tc>
        <w:tc>
          <w:tcPr>
            <w:tcW w:w="1249" w:type="dxa"/>
            <w:tcBorders>
              <w:top w:val="single" w:sz="4" w:space="0" w:color="auto"/>
              <w:left w:val="single" w:sz="4" w:space="0" w:color="auto"/>
              <w:bottom w:val="single" w:sz="4" w:space="0" w:color="auto"/>
              <w:right w:val="single" w:sz="4" w:space="0" w:color="auto"/>
            </w:tcBorders>
            <w:hideMark/>
          </w:tcPr>
          <w:p w14:paraId="7FE2458F"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269381C7"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2E42ED40" w14:textId="5961390F" w:rsidR="00F73112" w:rsidRDefault="00F73112" w:rsidP="008D3DE6">
            <w:pPr>
              <w:pStyle w:val="TAL"/>
              <w:jc w:val="center"/>
              <w:rPr>
                <w:ins w:id="92" w:author="R01" w:date="2020-11-18T14:50:00Z"/>
                <w:lang w:val="fr-FR" w:bidi="ar-IQ"/>
              </w:rPr>
            </w:pPr>
            <w:proofErr w:type="spellStart"/>
            <w:ins w:id="93" w:author="R01" w:date="2020-11-18T14:52: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03E66878" w14:textId="331E58D7"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39426769"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4385FA3D" w14:textId="77777777" w:rsidR="00F73112" w:rsidRDefault="00F73112" w:rsidP="008D3DE6">
            <w:pPr>
              <w:pStyle w:val="TAL"/>
              <w:rPr>
                <w:rFonts w:eastAsia="等线"/>
                <w:lang w:val="fr-FR" w:bidi="ar-IQ"/>
              </w:rPr>
            </w:pPr>
          </w:p>
        </w:tc>
      </w:tr>
      <w:tr w:rsidR="00F73112" w14:paraId="411C18FA"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2C082493" w14:textId="77777777" w:rsidR="00F73112" w:rsidRDefault="00F73112" w:rsidP="008D3DE6">
            <w:pPr>
              <w:pStyle w:val="TAL"/>
              <w:ind w:left="284"/>
              <w:rPr>
                <w:rFonts w:eastAsia="等线"/>
                <w:lang w:val="fr-FR" w:bidi="ar-IQ"/>
              </w:rPr>
            </w:pPr>
            <w:r>
              <w:rPr>
                <w:rFonts w:eastAsia="等线"/>
                <w:lang w:val="fr-FR" w:bidi="ar-IQ"/>
              </w:rPr>
              <w:t>Bye</w:t>
            </w:r>
          </w:p>
        </w:tc>
        <w:tc>
          <w:tcPr>
            <w:tcW w:w="1249" w:type="dxa"/>
            <w:tcBorders>
              <w:top w:val="single" w:sz="4" w:space="0" w:color="auto"/>
              <w:left w:val="single" w:sz="4" w:space="0" w:color="auto"/>
              <w:bottom w:val="single" w:sz="4" w:space="0" w:color="auto"/>
              <w:right w:val="single" w:sz="4" w:space="0" w:color="auto"/>
            </w:tcBorders>
            <w:hideMark/>
          </w:tcPr>
          <w:p w14:paraId="4F6FEE46"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1414C93A"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510499C2" w14:textId="40034B01" w:rsidR="00F73112" w:rsidRDefault="00F73112" w:rsidP="008D3DE6">
            <w:pPr>
              <w:pStyle w:val="TAL"/>
              <w:jc w:val="center"/>
              <w:rPr>
                <w:ins w:id="94" w:author="R01" w:date="2020-11-18T14:50:00Z"/>
                <w:lang w:val="fr-FR" w:bidi="ar-IQ"/>
              </w:rPr>
            </w:pPr>
            <w:proofErr w:type="spellStart"/>
            <w:ins w:id="95" w:author="R01" w:date="2020-11-18T14:52: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7C7868B8" w14:textId="58946C1E"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325652F4"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34B93B13" w14:textId="77777777" w:rsidR="00F73112" w:rsidRDefault="00F73112" w:rsidP="008D3DE6">
            <w:pPr>
              <w:pStyle w:val="TAL"/>
              <w:rPr>
                <w:rFonts w:eastAsia="等线"/>
                <w:lang w:val="fr-FR" w:bidi="ar-IQ"/>
              </w:rPr>
            </w:pPr>
          </w:p>
        </w:tc>
      </w:tr>
      <w:tr w:rsidR="00543D02" w14:paraId="3667EBD9" w14:textId="77777777" w:rsidTr="00E439A6">
        <w:trPr>
          <w:tblHeader/>
        </w:trPr>
        <w:tc>
          <w:tcPr>
            <w:tcW w:w="9671" w:type="dxa"/>
            <w:gridSpan w:val="7"/>
            <w:tcBorders>
              <w:top w:val="single" w:sz="4" w:space="0" w:color="auto"/>
              <w:left w:val="single" w:sz="4" w:space="0" w:color="auto"/>
              <w:bottom w:val="single" w:sz="4" w:space="0" w:color="auto"/>
              <w:right w:val="single" w:sz="4" w:space="0" w:color="auto"/>
            </w:tcBorders>
          </w:tcPr>
          <w:p w14:paraId="6DF6F6D3" w14:textId="388B7FAB" w:rsidR="00543D02" w:rsidRDefault="00543D02" w:rsidP="008D3DE6">
            <w:pPr>
              <w:pStyle w:val="TAL"/>
              <w:rPr>
                <w:lang w:val="fr-FR"/>
              </w:rPr>
            </w:pPr>
            <w:proofErr w:type="spellStart"/>
            <w:r>
              <w:rPr>
                <w:iCs/>
                <w:lang w:val="fr-FR"/>
              </w:rPr>
              <w:t>Personal</w:t>
            </w:r>
            <w:proofErr w:type="spellEnd"/>
            <w:r>
              <w:rPr>
                <w:iCs/>
                <w:lang w:val="fr-FR"/>
              </w:rPr>
              <w:t xml:space="preserve"> Network Management (PNM)</w:t>
            </w:r>
          </w:p>
        </w:tc>
      </w:tr>
      <w:tr w:rsidR="00F73112" w14:paraId="5C657B07"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4BCFAC96" w14:textId="77777777" w:rsidR="00F73112" w:rsidRDefault="00F73112" w:rsidP="008D3DE6">
            <w:pPr>
              <w:pStyle w:val="TAL"/>
              <w:ind w:left="284"/>
              <w:rPr>
                <w:lang w:val="fr-FR"/>
              </w:rPr>
            </w:pPr>
            <w:r>
              <w:rPr>
                <w:iCs/>
                <w:lang w:val="fr-FR"/>
              </w:rPr>
              <w:t>Invite</w:t>
            </w:r>
          </w:p>
        </w:tc>
        <w:tc>
          <w:tcPr>
            <w:tcW w:w="1249" w:type="dxa"/>
            <w:tcBorders>
              <w:top w:val="single" w:sz="4" w:space="0" w:color="auto"/>
              <w:left w:val="single" w:sz="4" w:space="0" w:color="auto"/>
              <w:bottom w:val="single" w:sz="4" w:space="0" w:color="auto"/>
              <w:right w:val="single" w:sz="4" w:space="0" w:color="auto"/>
            </w:tcBorders>
            <w:hideMark/>
          </w:tcPr>
          <w:p w14:paraId="791CDEA4" w14:textId="77777777" w:rsidR="00F73112" w:rsidRDefault="00F73112" w:rsidP="008D3DE6">
            <w:pPr>
              <w:pStyle w:val="TAL"/>
              <w:jc w:val="center"/>
              <w:rPr>
                <w:lang w:val="fr-FR"/>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639625D9" w14:textId="77777777" w:rsidR="00F73112" w:rsidRDefault="00F73112" w:rsidP="008D3DE6">
            <w:pPr>
              <w:pStyle w:val="TAL"/>
              <w:jc w:val="center"/>
              <w:rPr>
                <w:lang w:val="fr-FR"/>
              </w:rPr>
            </w:pPr>
            <w:proofErr w:type="spellStart"/>
            <w:r>
              <w:rPr>
                <w:lang w:val="fr-FR"/>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072225BA" w14:textId="68E1F866" w:rsidR="00F73112" w:rsidRDefault="00F73112" w:rsidP="008D3DE6">
            <w:pPr>
              <w:pStyle w:val="TAL"/>
              <w:jc w:val="center"/>
              <w:rPr>
                <w:lang w:val="fr-FR" w:bidi="ar-IQ"/>
              </w:rPr>
            </w:pPr>
            <w:proofErr w:type="spellStart"/>
            <w:ins w:id="96" w:author="R01" w:date="2020-11-18T14:52: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1236E1CF" w14:textId="5037C8E0" w:rsidR="00F73112" w:rsidRDefault="00F73112" w:rsidP="008D3DE6">
            <w:pPr>
              <w:pStyle w:val="TAL"/>
              <w:jc w:val="center"/>
              <w:rPr>
                <w:lang w:val="fr-FR" w:eastAsia="zh-CN"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5E816BDC" w14:textId="77777777" w:rsidR="00F73112" w:rsidRDefault="00F73112" w:rsidP="008D3DE6">
            <w:pPr>
              <w:pStyle w:val="TAL"/>
              <w:jc w:val="center"/>
              <w:rPr>
                <w:lang w:val="fr-FR"/>
              </w:rPr>
            </w:pPr>
            <w:r>
              <w:rPr>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13B077" w14:textId="77777777" w:rsidR="00F73112" w:rsidRDefault="00F73112" w:rsidP="008D3DE6">
            <w:pPr>
              <w:pStyle w:val="TAL"/>
              <w:rPr>
                <w:lang w:val="fr-FR"/>
              </w:rPr>
            </w:pPr>
          </w:p>
        </w:tc>
      </w:tr>
      <w:tr w:rsidR="00F73112" w14:paraId="2CE8DFDF"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3C2DA56B" w14:textId="77777777" w:rsidR="00F73112" w:rsidRDefault="00F73112" w:rsidP="008D3DE6">
            <w:pPr>
              <w:pStyle w:val="TAL"/>
              <w:ind w:left="284"/>
              <w:rPr>
                <w:rFonts w:eastAsia="等线"/>
                <w:lang w:val="fr-FR" w:bidi="ar-IQ"/>
              </w:rPr>
            </w:pPr>
            <w:proofErr w:type="spellStart"/>
            <w:r>
              <w:rPr>
                <w:rFonts w:eastAsia="等线"/>
                <w:lang w:val="fr-FR" w:bidi="ar-IQ"/>
              </w:rPr>
              <w:t>Answer</w:t>
            </w:r>
            <w:proofErr w:type="spellEnd"/>
          </w:p>
        </w:tc>
        <w:tc>
          <w:tcPr>
            <w:tcW w:w="1249" w:type="dxa"/>
            <w:tcBorders>
              <w:top w:val="single" w:sz="4" w:space="0" w:color="auto"/>
              <w:left w:val="single" w:sz="4" w:space="0" w:color="auto"/>
              <w:bottom w:val="single" w:sz="4" w:space="0" w:color="auto"/>
              <w:right w:val="single" w:sz="4" w:space="0" w:color="auto"/>
            </w:tcBorders>
            <w:hideMark/>
          </w:tcPr>
          <w:p w14:paraId="3E2FC699"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49E2B56C"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66BE690D" w14:textId="321BA050" w:rsidR="00F73112" w:rsidRDefault="00F73112" w:rsidP="008D3DE6">
            <w:pPr>
              <w:pStyle w:val="TAL"/>
              <w:jc w:val="center"/>
              <w:rPr>
                <w:ins w:id="97" w:author="R01" w:date="2020-11-18T14:50:00Z"/>
                <w:lang w:val="fr-FR" w:bidi="ar-IQ"/>
              </w:rPr>
            </w:pPr>
            <w:proofErr w:type="spellStart"/>
            <w:ins w:id="98" w:author="R01" w:date="2020-11-18T14:52: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1956C1E9" w14:textId="440DF6B5"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3059BAAC"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7D5B26B5" w14:textId="77777777" w:rsidR="00F73112" w:rsidRDefault="00F73112" w:rsidP="008D3DE6">
            <w:pPr>
              <w:pStyle w:val="TAL"/>
              <w:rPr>
                <w:rFonts w:eastAsia="等线"/>
                <w:lang w:val="fr-FR" w:bidi="ar-IQ"/>
              </w:rPr>
            </w:pPr>
          </w:p>
        </w:tc>
      </w:tr>
      <w:tr w:rsidR="00F73112" w14:paraId="0ACDBEDB"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7CE13A0F" w14:textId="77777777" w:rsidR="00F73112" w:rsidRDefault="00F73112" w:rsidP="008D3DE6">
            <w:pPr>
              <w:pStyle w:val="TAL"/>
              <w:ind w:left="284"/>
              <w:rPr>
                <w:rFonts w:eastAsia="等线"/>
                <w:lang w:val="fr-FR" w:bidi="ar-IQ"/>
              </w:rPr>
            </w:pPr>
            <w:r>
              <w:rPr>
                <w:rFonts w:eastAsia="等线"/>
                <w:lang w:val="fr-FR" w:bidi="ar-IQ"/>
              </w:rPr>
              <w:t>Bye</w:t>
            </w:r>
          </w:p>
        </w:tc>
        <w:tc>
          <w:tcPr>
            <w:tcW w:w="1249" w:type="dxa"/>
            <w:tcBorders>
              <w:top w:val="single" w:sz="4" w:space="0" w:color="auto"/>
              <w:left w:val="single" w:sz="4" w:space="0" w:color="auto"/>
              <w:bottom w:val="single" w:sz="4" w:space="0" w:color="auto"/>
              <w:right w:val="single" w:sz="4" w:space="0" w:color="auto"/>
            </w:tcBorders>
            <w:hideMark/>
          </w:tcPr>
          <w:p w14:paraId="677D5FA9"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4FCBCD4E"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3870EBBE" w14:textId="6FA1ED5B" w:rsidR="00F73112" w:rsidRDefault="00F73112" w:rsidP="008D3DE6">
            <w:pPr>
              <w:pStyle w:val="TAL"/>
              <w:jc w:val="center"/>
              <w:rPr>
                <w:ins w:id="99" w:author="R01" w:date="2020-11-18T14:50:00Z"/>
                <w:lang w:val="fr-FR" w:bidi="ar-IQ"/>
              </w:rPr>
            </w:pPr>
            <w:proofErr w:type="spellStart"/>
            <w:ins w:id="100" w:author="R01" w:date="2020-11-18T14:52: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58900D4A" w14:textId="31D0F5C2"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295AB590"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17F41B73" w14:textId="77777777" w:rsidR="00F73112" w:rsidRDefault="00F73112" w:rsidP="008D3DE6">
            <w:pPr>
              <w:pStyle w:val="TAL"/>
              <w:rPr>
                <w:rFonts w:eastAsia="等线"/>
                <w:lang w:val="fr-FR" w:bidi="ar-IQ"/>
              </w:rPr>
            </w:pPr>
          </w:p>
        </w:tc>
      </w:tr>
      <w:tr w:rsidR="00543D02" w14:paraId="60873A08" w14:textId="77777777" w:rsidTr="00BA3E7E">
        <w:trPr>
          <w:tblHeader/>
        </w:trPr>
        <w:tc>
          <w:tcPr>
            <w:tcW w:w="9671" w:type="dxa"/>
            <w:gridSpan w:val="7"/>
            <w:tcBorders>
              <w:top w:val="single" w:sz="4" w:space="0" w:color="auto"/>
              <w:left w:val="single" w:sz="4" w:space="0" w:color="auto"/>
              <w:bottom w:val="single" w:sz="4" w:space="0" w:color="auto"/>
              <w:right w:val="single" w:sz="4" w:space="0" w:color="auto"/>
            </w:tcBorders>
          </w:tcPr>
          <w:p w14:paraId="121F9441" w14:textId="5F10B0D0" w:rsidR="00543D02" w:rsidRDefault="00543D02" w:rsidP="008D3DE6">
            <w:pPr>
              <w:pStyle w:val="TAL"/>
              <w:rPr>
                <w:lang w:val="fr-FR"/>
              </w:rPr>
            </w:pPr>
            <w:proofErr w:type="spellStart"/>
            <w:r>
              <w:rPr>
                <w:iCs/>
                <w:lang w:val="fr-FR"/>
              </w:rPr>
              <w:t>Customized</w:t>
            </w:r>
            <w:proofErr w:type="spellEnd"/>
            <w:r>
              <w:rPr>
                <w:iCs/>
                <w:lang w:val="fr-FR"/>
              </w:rPr>
              <w:t xml:space="preserve"> </w:t>
            </w:r>
            <w:proofErr w:type="spellStart"/>
            <w:r>
              <w:rPr>
                <w:iCs/>
                <w:lang w:val="fr-FR"/>
              </w:rPr>
              <w:t>Ringing</w:t>
            </w:r>
            <w:proofErr w:type="spellEnd"/>
            <w:r>
              <w:rPr>
                <w:iCs/>
                <w:lang w:val="fr-FR"/>
              </w:rPr>
              <w:t xml:space="preserve"> Signal (CRS)</w:t>
            </w:r>
          </w:p>
        </w:tc>
      </w:tr>
      <w:tr w:rsidR="00F73112" w14:paraId="198CD6A0" w14:textId="77777777" w:rsidTr="00543D02">
        <w:trPr>
          <w:tblHeader/>
        </w:trPr>
        <w:tc>
          <w:tcPr>
            <w:tcW w:w="1711" w:type="dxa"/>
            <w:tcBorders>
              <w:top w:val="single" w:sz="4" w:space="0" w:color="auto"/>
              <w:left w:val="single" w:sz="4" w:space="0" w:color="auto"/>
              <w:bottom w:val="single" w:sz="4" w:space="0" w:color="auto"/>
              <w:right w:val="single" w:sz="4" w:space="0" w:color="auto"/>
            </w:tcBorders>
            <w:hideMark/>
          </w:tcPr>
          <w:p w14:paraId="3ECA3C7E" w14:textId="77777777" w:rsidR="00F73112" w:rsidRDefault="00F73112" w:rsidP="008D3DE6">
            <w:pPr>
              <w:pStyle w:val="TAL"/>
              <w:ind w:left="284"/>
              <w:rPr>
                <w:rFonts w:eastAsia="等线"/>
                <w:lang w:val="fr-FR" w:bidi="ar-IQ"/>
              </w:rPr>
            </w:pPr>
            <w:r>
              <w:rPr>
                <w:rFonts w:eastAsia="等线"/>
                <w:lang w:val="fr-FR" w:bidi="ar-IQ"/>
              </w:rPr>
              <w:t>Stop</w:t>
            </w:r>
          </w:p>
        </w:tc>
        <w:tc>
          <w:tcPr>
            <w:tcW w:w="1249" w:type="dxa"/>
            <w:tcBorders>
              <w:top w:val="single" w:sz="4" w:space="0" w:color="auto"/>
              <w:left w:val="single" w:sz="4" w:space="0" w:color="auto"/>
              <w:bottom w:val="single" w:sz="4" w:space="0" w:color="auto"/>
              <w:right w:val="single" w:sz="4" w:space="0" w:color="auto"/>
            </w:tcBorders>
            <w:hideMark/>
          </w:tcPr>
          <w:p w14:paraId="6F7F83B7" w14:textId="77777777" w:rsidR="00F73112" w:rsidRDefault="00F73112" w:rsidP="008D3DE6">
            <w:pPr>
              <w:pStyle w:val="TAL"/>
              <w:jc w:val="center"/>
              <w:rPr>
                <w:rFonts w:eastAsia="等线"/>
                <w:lang w:val="fr-FR" w:bidi="ar-IQ"/>
              </w:rPr>
            </w:pPr>
            <w:r>
              <w:rPr>
                <w:rFonts w:eastAsia="等线"/>
                <w:lang w:val="fr-FR" w:bidi="ar-IQ"/>
              </w:rPr>
              <w:t>-</w:t>
            </w:r>
          </w:p>
        </w:tc>
        <w:tc>
          <w:tcPr>
            <w:tcW w:w="1446" w:type="dxa"/>
            <w:tcBorders>
              <w:top w:val="single" w:sz="4" w:space="0" w:color="auto"/>
              <w:left w:val="single" w:sz="4" w:space="0" w:color="auto"/>
              <w:bottom w:val="single" w:sz="4" w:space="0" w:color="auto"/>
              <w:right w:val="single" w:sz="4" w:space="0" w:color="auto"/>
            </w:tcBorders>
            <w:hideMark/>
          </w:tcPr>
          <w:p w14:paraId="09ECEA70" w14:textId="77777777" w:rsidR="00F73112" w:rsidRDefault="00F73112" w:rsidP="008D3DE6">
            <w:pPr>
              <w:pStyle w:val="TAL"/>
              <w:jc w:val="center"/>
              <w:rPr>
                <w:rFonts w:eastAsia="等线"/>
                <w:lang w:val="fr-FR" w:bidi="ar-IQ"/>
              </w:rPr>
            </w:pPr>
            <w:proofErr w:type="spellStart"/>
            <w:r>
              <w:rPr>
                <w:rFonts w:eastAsia="等线"/>
                <w:lang w:val="fr-FR" w:bidi="ar-IQ"/>
              </w:rPr>
              <w:t>Immediate</w:t>
            </w:r>
            <w:proofErr w:type="spellEnd"/>
          </w:p>
        </w:tc>
        <w:tc>
          <w:tcPr>
            <w:tcW w:w="1545" w:type="dxa"/>
            <w:tcBorders>
              <w:top w:val="single" w:sz="4" w:space="0" w:color="auto"/>
              <w:left w:val="single" w:sz="4" w:space="0" w:color="auto"/>
              <w:bottom w:val="single" w:sz="4" w:space="0" w:color="auto"/>
              <w:right w:val="single" w:sz="4" w:space="0" w:color="auto"/>
            </w:tcBorders>
          </w:tcPr>
          <w:p w14:paraId="036FFA15" w14:textId="282A08D7" w:rsidR="00F73112" w:rsidRDefault="00F73112" w:rsidP="008D3DE6">
            <w:pPr>
              <w:pStyle w:val="TAL"/>
              <w:jc w:val="center"/>
              <w:rPr>
                <w:lang w:val="fr-FR" w:bidi="ar-IQ"/>
              </w:rPr>
            </w:pPr>
            <w:proofErr w:type="spellStart"/>
            <w:ins w:id="101" w:author="R01" w:date="2020-11-18T14:52:00Z">
              <w:r>
                <w:rPr>
                  <w:rFonts w:eastAsia="等线"/>
                  <w:lang w:val="fr-FR" w:bidi="ar-IQ"/>
                </w:rPr>
                <w:t>Immediate</w:t>
              </w:r>
            </w:ins>
            <w:proofErr w:type="spellEnd"/>
          </w:p>
        </w:tc>
        <w:tc>
          <w:tcPr>
            <w:tcW w:w="1047" w:type="dxa"/>
            <w:tcBorders>
              <w:top w:val="single" w:sz="4" w:space="0" w:color="auto"/>
              <w:left w:val="single" w:sz="4" w:space="0" w:color="auto"/>
              <w:bottom w:val="single" w:sz="4" w:space="0" w:color="auto"/>
              <w:right w:val="single" w:sz="4" w:space="0" w:color="auto"/>
            </w:tcBorders>
            <w:hideMark/>
          </w:tcPr>
          <w:p w14:paraId="60EA6DFA" w14:textId="4A4991EC" w:rsidR="00F73112" w:rsidRDefault="00F73112" w:rsidP="008D3DE6">
            <w:pPr>
              <w:pStyle w:val="TAL"/>
              <w:jc w:val="center"/>
              <w:rPr>
                <w:rFonts w:eastAsia="等线"/>
                <w:lang w:val="fr-FR" w:bidi="ar-IQ"/>
              </w:rPr>
            </w:pPr>
            <w:r>
              <w:rPr>
                <w:lang w:val="fr-FR" w:bidi="ar-IQ"/>
              </w:rPr>
              <w:t>Not Applicable</w:t>
            </w:r>
          </w:p>
        </w:tc>
        <w:tc>
          <w:tcPr>
            <w:tcW w:w="1113" w:type="dxa"/>
            <w:tcBorders>
              <w:top w:val="single" w:sz="4" w:space="0" w:color="auto"/>
              <w:left w:val="single" w:sz="4" w:space="0" w:color="auto"/>
              <w:bottom w:val="single" w:sz="4" w:space="0" w:color="auto"/>
              <w:right w:val="single" w:sz="4" w:space="0" w:color="auto"/>
            </w:tcBorders>
            <w:hideMark/>
          </w:tcPr>
          <w:p w14:paraId="1C89FEDE" w14:textId="77777777" w:rsidR="00F73112" w:rsidRDefault="00F73112" w:rsidP="008D3DE6">
            <w:pPr>
              <w:pStyle w:val="TAL"/>
              <w:jc w:val="center"/>
              <w:rPr>
                <w:rFonts w:eastAsia="等线"/>
                <w:lang w:val="fr-FR" w:bidi="ar-IQ"/>
              </w:rPr>
            </w:pPr>
            <w:r>
              <w:rPr>
                <w:rFonts w:eastAsia="等线"/>
                <w:lang w:val="fr-FR" w:bidi="ar-IQ"/>
              </w:rPr>
              <w:t>Not Applicable</w:t>
            </w:r>
          </w:p>
        </w:tc>
        <w:tc>
          <w:tcPr>
            <w:tcW w:w="1560" w:type="dxa"/>
            <w:tcBorders>
              <w:top w:val="single" w:sz="4" w:space="0" w:color="auto"/>
              <w:left w:val="single" w:sz="4" w:space="0" w:color="auto"/>
              <w:bottom w:val="single" w:sz="4" w:space="0" w:color="auto"/>
              <w:right w:val="single" w:sz="4" w:space="0" w:color="auto"/>
            </w:tcBorders>
            <w:hideMark/>
          </w:tcPr>
          <w:p w14:paraId="75034577" w14:textId="77777777" w:rsidR="00F73112" w:rsidRDefault="00F73112" w:rsidP="008D3DE6">
            <w:pPr>
              <w:pStyle w:val="TAL"/>
              <w:rPr>
                <w:rFonts w:eastAsia="等线"/>
                <w:lang w:val="fr-FR" w:bidi="ar-IQ"/>
              </w:rPr>
            </w:pPr>
          </w:p>
        </w:tc>
      </w:tr>
      <w:tr w:rsidR="00543D02" w14:paraId="014CF434" w14:textId="77777777" w:rsidTr="000C686D">
        <w:trPr>
          <w:tblHeader/>
          <w:ins w:id="102" w:author="R01" w:date="2020-11-18T15:15:00Z"/>
        </w:trPr>
        <w:tc>
          <w:tcPr>
            <w:tcW w:w="9671" w:type="dxa"/>
            <w:gridSpan w:val="7"/>
            <w:tcBorders>
              <w:top w:val="single" w:sz="4" w:space="0" w:color="auto"/>
              <w:left w:val="single" w:sz="4" w:space="0" w:color="auto"/>
              <w:bottom w:val="single" w:sz="4" w:space="0" w:color="auto"/>
              <w:right w:val="single" w:sz="4" w:space="0" w:color="auto"/>
            </w:tcBorders>
          </w:tcPr>
          <w:p w14:paraId="73222E09" w14:textId="0C397673" w:rsidR="00543D02" w:rsidRDefault="00543D02" w:rsidP="00543D02">
            <w:pPr>
              <w:pStyle w:val="TAL"/>
              <w:rPr>
                <w:ins w:id="103" w:author="R01" w:date="2020-11-18T15:15:00Z"/>
                <w:lang w:val="fr-FR"/>
              </w:rPr>
            </w:pPr>
            <w:ins w:id="104" w:author="R01" w:date="2020-11-18T15:16:00Z">
              <w:r>
                <w:t>Advice of Charge</w:t>
              </w:r>
              <w:r>
                <w:rPr>
                  <w:iCs/>
                  <w:lang w:val="fr-FR"/>
                </w:rPr>
                <w:t xml:space="preserve"> (</w:t>
              </w:r>
              <w:proofErr w:type="spellStart"/>
              <w:r>
                <w:rPr>
                  <w:iCs/>
                  <w:lang w:val="fr-FR"/>
                </w:rPr>
                <w:t>Aoc</w:t>
              </w:r>
              <w:proofErr w:type="spellEnd"/>
              <w:r>
                <w:rPr>
                  <w:iCs/>
                  <w:lang w:val="fr-FR"/>
                </w:rPr>
                <w:t>)</w:t>
              </w:r>
            </w:ins>
          </w:p>
        </w:tc>
      </w:tr>
      <w:tr w:rsidR="00543D02" w14:paraId="6938C199" w14:textId="77777777" w:rsidTr="008D3DE6">
        <w:trPr>
          <w:tblHeader/>
          <w:ins w:id="105" w:author="R01" w:date="2020-11-18T15:15:00Z"/>
        </w:trPr>
        <w:tc>
          <w:tcPr>
            <w:tcW w:w="1711" w:type="dxa"/>
            <w:tcBorders>
              <w:top w:val="single" w:sz="4" w:space="0" w:color="auto"/>
              <w:left w:val="single" w:sz="4" w:space="0" w:color="auto"/>
              <w:bottom w:val="single" w:sz="4" w:space="0" w:color="auto"/>
              <w:right w:val="single" w:sz="4" w:space="0" w:color="auto"/>
            </w:tcBorders>
            <w:hideMark/>
          </w:tcPr>
          <w:p w14:paraId="004115C8" w14:textId="77777777" w:rsidR="00543D02" w:rsidRDefault="00543D02" w:rsidP="00543D02">
            <w:pPr>
              <w:pStyle w:val="TAL"/>
              <w:ind w:left="284"/>
              <w:rPr>
                <w:ins w:id="106" w:author="R01" w:date="2020-11-18T15:15:00Z"/>
                <w:lang w:val="fr-FR"/>
              </w:rPr>
            </w:pPr>
            <w:ins w:id="107" w:author="R01" w:date="2020-11-18T15:15:00Z">
              <w:r>
                <w:rPr>
                  <w:iCs/>
                  <w:lang w:val="fr-FR"/>
                </w:rPr>
                <w:t>Invite</w:t>
              </w:r>
            </w:ins>
          </w:p>
        </w:tc>
        <w:tc>
          <w:tcPr>
            <w:tcW w:w="1249" w:type="dxa"/>
            <w:tcBorders>
              <w:top w:val="single" w:sz="4" w:space="0" w:color="auto"/>
              <w:left w:val="single" w:sz="4" w:space="0" w:color="auto"/>
              <w:bottom w:val="single" w:sz="4" w:space="0" w:color="auto"/>
              <w:right w:val="single" w:sz="4" w:space="0" w:color="auto"/>
            </w:tcBorders>
            <w:hideMark/>
          </w:tcPr>
          <w:p w14:paraId="5BED578C" w14:textId="77777777" w:rsidR="00543D02" w:rsidRDefault="00543D02" w:rsidP="00543D02">
            <w:pPr>
              <w:pStyle w:val="TAL"/>
              <w:jc w:val="center"/>
              <w:rPr>
                <w:ins w:id="108" w:author="R01" w:date="2020-11-18T15:15:00Z"/>
                <w:lang w:val="fr-FR"/>
              </w:rPr>
            </w:pPr>
            <w:ins w:id="109" w:author="R01" w:date="2020-11-18T15:15:00Z">
              <w:r>
                <w:rPr>
                  <w:rFonts w:eastAsia="等线"/>
                  <w:lang w:val="fr-FR" w:bidi="ar-IQ"/>
                </w:rPr>
                <w:t>-</w:t>
              </w:r>
            </w:ins>
          </w:p>
        </w:tc>
        <w:tc>
          <w:tcPr>
            <w:tcW w:w="1446" w:type="dxa"/>
            <w:tcBorders>
              <w:top w:val="single" w:sz="4" w:space="0" w:color="auto"/>
              <w:left w:val="single" w:sz="4" w:space="0" w:color="auto"/>
              <w:bottom w:val="single" w:sz="4" w:space="0" w:color="auto"/>
              <w:right w:val="single" w:sz="4" w:space="0" w:color="auto"/>
            </w:tcBorders>
            <w:hideMark/>
          </w:tcPr>
          <w:p w14:paraId="3B447C8C" w14:textId="4F52A778" w:rsidR="00543D02" w:rsidRDefault="00543D02" w:rsidP="00543D02">
            <w:pPr>
              <w:pStyle w:val="TAL"/>
              <w:jc w:val="center"/>
              <w:rPr>
                <w:ins w:id="110" w:author="R01" w:date="2020-11-18T15:15:00Z"/>
                <w:lang w:val="fr-FR"/>
              </w:rPr>
            </w:pPr>
            <w:ins w:id="111" w:author="R01" w:date="2020-11-18T15:16:00Z">
              <w:r>
                <w:rPr>
                  <w:lang w:val="fr-FR"/>
                </w:rPr>
                <w:t>Not applicable</w:t>
              </w:r>
            </w:ins>
          </w:p>
        </w:tc>
        <w:tc>
          <w:tcPr>
            <w:tcW w:w="1545" w:type="dxa"/>
            <w:tcBorders>
              <w:top w:val="single" w:sz="4" w:space="0" w:color="auto"/>
              <w:left w:val="single" w:sz="4" w:space="0" w:color="auto"/>
              <w:bottom w:val="single" w:sz="4" w:space="0" w:color="auto"/>
              <w:right w:val="single" w:sz="4" w:space="0" w:color="auto"/>
            </w:tcBorders>
          </w:tcPr>
          <w:p w14:paraId="4D6ADD67" w14:textId="77777777" w:rsidR="00543D02" w:rsidRDefault="00543D02" w:rsidP="00543D02">
            <w:pPr>
              <w:pStyle w:val="TAL"/>
              <w:jc w:val="center"/>
              <w:rPr>
                <w:ins w:id="112" w:author="R01" w:date="2020-11-18T15:15:00Z"/>
                <w:lang w:val="fr-FR" w:bidi="ar-IQ"/>
              </w:rPr>
            </w:pPr>
            <w:proofErr w:type="spellStart"/>
            <w:ins w:id="113" w:author="R01" w:date="2020-11-18T15:15:00Z">
              <w:r>
                <w:rPr>
                  <w:rFonts w:eastAsia="等线"/>
                  <w:lang w:val="fr-FR" w:bidi="ar-IQ"/>
                </w:rPr>
                <w:t>Immediate</w:t>
              </w:r>
              <w:proofErr w:type="spellEnd"/>
            </w:ins>
          </w:p>
        </w:tc>
        <w:tc>
          <w:tcPr>
            <w:tcW w:w="1047" w:type="dxa"/>
            <w:tcBorders>
              <w:top w:val="single" w:sz="4" w:space="0" w:color="auto"/>
              <w:left w:val="single" w:sz="4" w:space="0" w:color="auto"/>
              <w:bottom w:val="single" w:sz="4" w:space="0" w:color="auto"/>
              <w:right w:val="single" w:sz="4" w:space="0" w:color="auto"/>
            </w:tcBorders>
            <w:hideMark/>
          </w:tcPr>
          <w:p w14:paraId="17BC8A64" w14:textId="77777777" w:rsidR="00543D02" w:rsidRDefault="00543D02" w:rsidP="00543D02">
            <w:pPr>
              <w:pStyle w:val="TAL"/>
              <w:jc w:val="center"/>
              <w:rPr>
                <w:ins w:id="114" w:author="R01" w:date="2020-11-18T15:15:00Z"/>
                <w:lang w:val="fr-FR" w:eastAsia="zh-CN" w:bidi="ar-IQ"/>
              </w:rPr>
            </w:pPr>
            <w:ins w:id="115" w:author="R01" w:date="2020-11-18T15:15:00Z">
              <w:r>
                <w:rPr>
                  <w:lang w:val="fr-FR" w:bidi="ar-IQ"/>
                </w:rPr>
                <w:t>Not Applicable</w:t>
              </w:r>
            </w:ins>
          </w:p>
        </w:tc>
        <w:tc>
          <w:tcPr>
            <w:tcW w:w="1113" w:type="dxa"/>
            <w:tcBorders>
              <w:top w:val="single" w:sz="4" w:space="0" w:color="auto"/>
              <w:left w:val="single" w:sz="4" w:space="0" w:color="auto"/>
              <w:bottom w:val="single" w:sz="4" w:space="0" w:color="auto"/>
              <w:right w:val="single" w:sz="4" w:space="0" w:color="auto"/>
            </w:tcBorders>
            <w:hideMark/>
          </w:tcPr>
          <w:p w14:paraId="3715ED3A" w14:textId="77777777" w:rsidR="00543D02" w:rsidRDefault="00543D02" w:rsidP="00543D02">
            <w:pPr>
              <w:pStyle w:val="TAL"/>
              <w:jc w:val="center"/>
              <w:rPr>
                <w:ins w:id="116" w:author="R01" w:date="2020-11-18T15:15:00Z"/>
                <w:lang w:val="fr-FR"/>
              </w:rPr>
            </w:pPr>
            <w:ins w:id="117" w:author="R01" w:date="2020-11-18T15:15:00Z">
              <w:r>
                <w:rPr>
                  <w:lang w:val="fr-FR" w:bidi="ar-IQ"/>
                </w:rPr>
                <w:t>Not Applicable</w:t>
              </w:r>
            </w:ins>
          </w:p>
        </w:tc>
        <w:tc>
          <w:tcPr>
            <w:tcW w:w="1560" w:type="dxa"/>
            <w:tcBorders>
              <w:top w:val="single" w:sz="4" w:space="0" w:color="auto"/>
              <w:left w:val="single" w:sz="4" w:space="0" w:color="auto"/>
              <w:bottom w:val="single" w:sz="4" w:space="0" w:color="auto"/>
              <w:right w:val="single" w:sz="4" w:space="0" w:color="auto"/>
            </w:tcBorders>
            <w:vAlign w:val="center"/>
            <w:hideMark/>
          </w:tcPr>
          <w:p w14:paraId="5F3AAE2C" w14:textId="77777777" w:rsidR="00543D02" w:rsidRDefault="00543D02" w:rsidP="00543D02">
            <w:pPr>
              <w:pStyle w:val="TAL"/>
              <w:rPr>
                <w:ins w:id="118" w:author="R01" w:date="2020-11-18T15:15:00Z"/>
                <w:lang w:val="fr-FR"/>
              </w:rPr>
            </w:pPr>
          </w:p>
        </w:tc>
      </w:tr>
      <w:tr w:rsidR="00543D02" w14:paraId="0A762295" w14:textId="77777777" w:rsidTr="008D3DE6">
        <w:trPr>
          <w:tblHeader/>
          <w:ins w:id="119" w:author="R01" w:date="2020-11-18T15:15:00Z"/>
        </w:trPr>
        <w:tc>
          <w:tcPr>
            <w:tcW w:w="1711" w:type="dxa"/>
            <w:tcBorders>
              <w:top w:val="single" w:sz="4" w:space="0" w:color="auto"/>
              <w:left w:val="single" w:sz="4" w:space="0" w:color="auto"/>
              <w:bottom w:val="single" w:sz="4" w:space="0" w:color="auto"/>
              <w:right w:val="single" w:sz="4" w:space="0" w:color="auto"/>
            </w:tcBorders>
            <w:hideMark/>
          </w:tcPr>
          <w:p w14:paraId="4167EED6" w14:textId="77777777" w:rsidR="00543D02" w:rsidRDefault="00543D02" w:rsidP="00543D02">
            <w:pPr>
              <w:pStyle w:val="TAL"/>
              <w:ind w:left="284"/>
              <w:rPr>
                <w:ins w:id="120" w:author="R01" w:date="2020-11-18T15:15:00Z"/>
                <w:rFonts w:eastAsia="等线"/>
                <w:lang w:val="fr-FR" w:bidi="ar-IQ"/>
              </w:rPr>
            </w:pPr>
            <w:proofErr w:type="spellStart"/>
            <w:ins w:id="121" w:author="R01" w:date="2020-11-18T15:15:00Z">
              <w:r>
                <w:rPr>
                  <w:rFonts w:eastAsia="等线"/>
                  <w:lang w:val="fr-FR" w:bidi="ar-IQ"/>
                </w:rPr>
                <w:t>Answer</w:t>
              </w:r>
              <w:proofErr w:type="spellEnd"/>
            </w:ins>
          </w:p>
        </w:tc>
        <w:tc>
          <w:tcPr>
            <w:tcW w:w="1249" w:type="dxa"/>
            <w:tcBorders>
              <w:top w:val="single" w:sz="4" w:space="0" w:color="auto"/>
              <w:left w:val="single" w:sz="4" w:space="0" w:color="auto"/>
              <w:bottom w:val="single" w:sz="4" w:space="0" w:color="auto"/>
              <w:right w:val="single" w:sz="4" w:space="0" w:color="auto"/>
            </w:tcBorders>
            <w:hideMark/>
          </w:tcPr>
          <w:p w14:paraId="4B4262EE" w14:textId="77777777" w:rsidR="00543D02" w:rsidRDefault="00543D02" w:rsidP="00543D02">
            <w:pPr>
              <w:pStyle w:val="TAL"/>
              <w:jc w:val="center"/>
              <w:rPr>
                <w:ins w:id="122" w:author="R01" w:date="2020-11-18T15:15:00Z"/>
                <w:rFonts w:eastAsia="等线"/>
                <w:lang w:val="fr-FR" w:bidi="ar-IQ"/>
              </w:rPr>
            </w:pPr>
            <w:ins w:id="123" w:author="R01" w:date="2020-11-18T15:15:00Z">
              <w:r>
                <w:rPr>
                  <w:rFonts w:eastAsia="等线"/>
                  <w:lang w:val="fr-FR" w:bidi="ar-IQ"/>
                </w:rPr>
                <w:t>-</w:t>
              </w:r>
            </w:ins>
          </w:p>
        </w:tc>
        <w:tc>
          <w:tcPr>
            <w:tcW w:w="1446" w:type="dxa"/>
            <w:tcBorders>
              <w:top w:val="single" w:sz="4" w:space="0" w:color="auto"/>
              <w:left w:val="single" w:sz="4" w:space="0" w:color="auto"/>
              <w:bottom w:val="single" w:sz="4" w:space="0" w:color="auto"/>
              <w:right w:val="single" w:sz="4" w:space="0" w:color="auto"/>
            </w:tcBorders>
            <w:hideMark/>
          </w:tcPr>
          <w:p w14:paraId="4CDA2079" w14:textId="07BBD8AF" w:rsidR="00543D02" w:rsidRDefault="00543D02" w:rsidP="00543D02">
            <w:pPr>
              <w:pStyle w:val="TAL"/>
              <w:jc w:val="center"/>
              <w:rPr>
                <w:ins w:id="124" w:author="R01" w:date="2020-11-18T15:15:00Z"/>
                <w:rFonts w:eastAsia="等线"/>
                <w:lang w:val="fr-FR" w:bidi="ar-IQ"/>
              </w:rPr>
            </w:pPr>
            <w:ins w:id="125" w:author="R01" w:date="2020-11-18T15:16:00Z">
              <w:r>
                <w:rPr>
                  <w:lang w:val="fr-FR"/>
                </w:rPr>
                <w:t>Not applicable</w:t>
              </w:r>
            </w:ins>
          </w:p>
        </w:tc>
        <w:tc>
          <w:tcPr>
            <w:tcW w:w="1545" w:type="dxa"/>
            <w:tcBorders>
              <w:top w:val="single" w:sz="4" w:space="0" w:color="auto"/>
              <w:left w:val="single" w:sz="4" w:space="0" w:color="auto"/>
              <w:bottom w:val="single" w:sz="4" w:space="0" w:color="auto"/>
              <w:right w:val="single" w:sz="4" w:space="0" w:color="auto"/>
            </w:tcBorders>
          </w:tcPr>
          <w:p w14:paraId="671C9DE4" w14:textId="77777777" w:rsidR="00543D02" w:rsidRDefault="00543D02" w:rsidP="00543D02">
            <w:pPr>
              <w:pStyle w:val="TAL"/>
              <w:jc w:val="center"/>
              <w:rPr>
                <w:ins w:id="126" w:author="R01" w:date="2020-11-18T15:15:00Z"/>
                <w:lang w:val="fr-FR" w:bidi="ar-IQ"/>
              </w:rPr>
            </w:pPr>
            <w:proofErr w:type="spellStart"/>
            <w:ins w:id="127" w:author="R01" w:date="2020-11-18T15:15:00Z">
              <w:r>
                <w:rPr>
                  <w:rFonts w:eastAsia="等线"/>
                  <w:lang w:val="fr-FR" w:bidi="ar-IQ"/>
                </w:rPr>
                <w:t>Immediate</w:t>
              </w:r>
              <w:proofErr w:type="spellEnd"/>
            </w:ins>
          </w:p>
        </w:tc>
        <w:tc>
          <w:tcPr>
            <w:tcW w:w="1047" w:type="dxa"/>
            <w:tcBorders>
              <w:top w:val="single" w:sz="4" w:space="0" w:color="auto"/>
              <w:left w:val="single" w:sz="4" w:space="0" w:color="auto"/>
              <w:bottom w:val="single" w:sz="4" w:space="0" w:color="auto"/>
              <w:right w:val="single" w:sz="4" w:space="0" w:color="auto"/>
            </w:tcBorders>
            <w:hideMark/>
          </w:tcPr>
          <w:p w14:paraId="4FE22F29" w14:textId="77777777" w:rsidR="00543D02" w:rsidRDefault="00543D02" w:rsidP="00543D02">
            <w:pPr>
              <w:pStyle w:val="TAL"/>
              <w:jc w:val="center"/>
              <w:rPr>
                <w:ins w:id="128" w:author="R01" w:date="2020-11-18T15:15:00Z"/>
                <w:rFonts w:eastAsia="等线"/>
                <w:lang w:val="fr-FR" w:bidi="ar-IQ"/>
              </w:rPr>
            </w:pPr>
            <w:ins w:id="129" w:author="R01" w:date="2020-11-18T15:15:00Z">
              <w:r>
                <w:rPr>
                  <w:lang w:val="fr-FR" w:bidi="ar-IQ"/>
                </w:rPr>
                <w:t>Not Applicable</w:t>
              </w:r>
            </w:ins>
          </w:p>
        </w:tc>
        <w:tc>
          <w:tcPr>
            <w:tcW w:w="1113" w:type="dxa"/>
            <w:tcBorders>
              <w:top w:val="single" w:sz="4" w:space="0" w:color="auto"/>
              <w:left w:val="single" w:sz="4" w:space="0" w:color="auto"/>
              <w:bottom w:val="single" w:sz="4" w:space="0" w:color="auto"/>
              <w:right w:val="single" w:sz="4" w:space="0" w:color="auto"/>
            </w:tcBorders>
            <w:hideMark/>
          </w:tcPr>
          <w:p w14:paraId="333810FC" w14:textId="77777777" w:rsidR="00543D02" w:rsidRDefault="00543D02" w:rsidP="00543D02">
            <w:pPr>
              <w:pStyle w:val="TAL"/>
              <w:jc w:val="center"/>
              <w:rPr>
                <w:ins w:id="130" w:author="R01" w:date="2020-11-18T15:15:00Z"/>
                <w:rFonts w:eastAsia="等线"/>
                <w:lang w:val="fr-FR" w:bidi="ar-IQ"/>
              </w:rPr>
            </w:pPr>
            <w:ins w:id="131" w:author="R01" w:date="2020-11-18T15:15:00Z">
              <w:r>
                <w:rPr>
                  <w:rFonts w:eastAsia="等线"/>
                  <w:lang w:val="fr-FR" w:bidi="ar-IQ"/>
                </w:rPr>
                <w:t>Not Applicable</w:t>
              </w:r>
            </w:ins>
          </w:p>
        </w:tc>
        <w:tc>
          <w:tcPr>
            <w:tcW w:w="1560" w:type="dxa"/>
            <w:tcBorders>
              <w:top w:val="single" w:sz="4" w:space="0" w:color="auto"/>
              <w:left w:val="single" w:sz="4" w:space="0" w:color="auto"/>
              <w:bottom w:val="single" w:sz="4" w:space="0" w:color="auto"/>
              <w:right w:val="single" w:sz="4" w:space="0" w:color="auto"/>
            </w:tcBorders>
            <w:hideMark/>
          </w:tcPr>
          <w:p w14:paraId="08F06C44" w14:textId="77777777" w:rsidR="00543D02" w:rsidRDefault="00543D02" w:rsidP="00543D02">
            <w:pPr>
              <w:pStyle w:val="TAL"/>
              <w:rPr>
                <w:ins w:id="132" w:author="R01" w:date="2020-11-18T15:15:00Z"/>
                <w:rFonts w:eastAsia="等线"/>
                <w:lang w:val="fr-FR" w:bidi="ar-IQ"/>
              </w:rPr>
            </w:pPr>
          </w:p>
        </w:tc>
      </w:tr>
      <w:tr w:rsidR="00543D02" w14:paraId="3BB05F41" w14:textId="77777777" w:rsidTr="008D3DE6">
        <w:trPr>
          <w:tblHeader/>
          <w:ins w:id="133" w:author="R01" w:date="2020-11-18T15:15:00Z"/>
        </w:trPr>
        <w:tc>
          <w:tcPr>
            <w:tcW w:w="1711" w:type="dxa"/>
            <w:tcBorders>
              <w:top w:val="single" w:sz="4" w:space="0" w:color="auto"/>
              <w:left w:val="single" w:sz="4" w:space="0" w:color="auto"/>
              <w:bottom w:val="single" w:sz="4" w:space="0" w:color="auto"/>
              <w:right w:val="single" w:sz="4" w:space="0" w:color="auto"/>
            </w:tcBorders>
            <w:hideMark/>
          </w:tcPr>
          <w:p w14:paraId="7119523E" w14:textId="77777777" w:rsidR="00543D02" w:rsidRDefault="00543D02" w:rsidP="00543D02">
            <w:pPr>
              <w:pStyle w:val="TAL"/>
              <w:ind w:left="284"/>
              <w:rPr>
                <w:ins w:id="134" w:author="R01" w:date="2020-11-18T15:15:00Z"/>
                <w:rFonts w:eastAsia="等线"/>
                <w:lang w:val="fr-FR" w:bidi="ar-IQ"/>
              </w:rPr>
            </w:pPr>
            <w:ins w:id="135" w:author="R01" w:date="2020-11-18T15:15:00Z">
              <w:r>
                <w:rPr>
                  <w:rFonts w:eastAsia="等线"/>
                  <w:lang w:val="fr-FR" w:bidi="ar-IQ"/>
                </w:rPr>
                <w:t>Bye</w:t>
              </w:r>
            </w:ins>
          </w:p>
        </w:tc>
        <w:tc>
          <w:tcPr>
            <w:tcW w:w="1249" w:type="dxa"/>
            <w:tcBorders>
              <w:top w:val="single" w:sz="4" w:space="0" w:color="auto"/>
              <w:left w:val="single" w:sz="4" w:space="0" w:color="auto"/>
              <w:bottom w:val="single" w:sz="4" w:space="0" w:color="auto"/>
              <w:right w:val="single" w:sz="4" w:space="0" w:color="auto"/>
            </w:tcBorders>
            <w:hideMark/>
          </w:tcPr>
          <w:p w14:paraId="7375037D" w14:textId="77777777" w:rsidR="00543D02" w:rsidRDefault="00543D02" w:rsidP="00543D02">
            <w:pPr>
              <w:pStyle w:val="TAL"/>
              <w:jc w:val="center"/>
              <w:rPr>
                <w:ins w:id="136" w:author="R01" w:date="2020-11-18T15:15:00Z"/>
                <w:rFonts w:eastAsia="等线"/>
                <w:lang w:val="fr-FR" w:bidi="ar-IQ"/>
              </w:rPr>
            </w:pPr>
            <w:ins w:id="137" w:author="R01" w:date="2020-11-18T15:15:00Z">
              <w:r>
                <w:rPr>
                  <w:rFonts w:eastAsia="等线"/>
                  <w:lang w:val="fr-FR" w:bidi="ar-IQ"/>
                </w:rPr>
                <w:t>-</w:t>
              </w:r>
            </w:ins>
          </w:p>
        </w:tc>
        <w:tc>
          <w:tcPr>
            <w:tcW w:w="1446" w:type="dxa"/>
            <w:tcBorders>
              <w:top w:val="single" w:sz="4" w:space="0" w:color="auto"/>
              <w:left w:val="single" w:sz="4" w:space="0" w:color="auto"/>
              <w:bottom w:val="single" w:sz="4" w:space="0" w:color="auto"/>
              <w:right w:val="single" w:sz="4" w:space="0" w:color="auto"/>
            </w:tcBorders>
            <w:hideMark/>
          </w:tcPr>
          <w:p w14:paraId="6B13D30F" w14:textId="5AFC5AB2" w:rsidR="00543D02" w:rsidRDefault="00543D02" w:rsidP="00543D02">
            <w:pPr>
              <w:pStyle w:val="TAL"/>
              <w:jc w:val="center"/>
              <w:rPr>
                <w:ins w:id="138" w:author="R01" w:date="2020-11-18T15:15:00Z"/>
                <w:rFonts w:eastAsia="等线"/>
                <w:lang w:val="fr-FR" w:bidi="ar-IQ"/>
              </w:rPr>
            </w:pPr>
            <w:ins w:id="139" w:author="R01" w:date="2020-11-18T15:16:00Z">
              <w:r>
                <w:rPr>
                  <w:lang w:val="fr-FR"/>
                </w:rPr>
                <w:t>Not applicable</w:t>
              </w:r>
            </w:ins>
          </w:p>
        </w:tc>
        <w:tc>
          <w:tcPr>
            <w:tcW w:w="1545" w:type="dxa"/>
            <w:tcBorders>
              <w:top w:val="single" w:sz="4" w:space="0" w:color="auto"/>
              <w:left w:val="single" w:sz="4" w:space="0" w:color="auto"/>
              <w:bottom w:val="single" w:sz="4" w:space="0" w:color="auto"/>
              <w:right w:val="single" w:sz="4" w:space="0" w:color="auto"/>
            </w:tcBorders>
          </w:tcPr>
          <w:p w14:paraId="7294E201" w14:textId="77777777" w:rsidR="00543D02" w:rsidRDefault="00543D02" w:rsidP="00543D02">
            <w:pPr>
              <w:pStyle w:val="TAL"/>
              <w:jc w:val="center"/>
              <w:rPr>
                <w:ins w:id="140" w:author="R01" w:date="2020-11-18T15:15:00Z"/>
                <w:lang w:val="fr-FR" w:bidi="ar-IQ"/>
              </w:rPr>
            </w:pPr>
            <w:proofErr w:type="spellStart"/>
            <w:ins w:id="141" w:author="R01" w:date="2020-11-18T15:15:00Z">
              <w:r>
                <w:rPr>
                  <w:rFonts w:eastAsia="等线"/>
                  <w:lang w:val="fr-FR" w:bidi="ar-IQ"/>
                </w:rPr>
                <w:t>Immediate</w:t>
              </w:r>
              <w:proofErr w:type="spellEnd"/>
            </w:ins>
          </w:p>
        </w:tc>
        <w:tc>
          <w:tcPr>
            <w:tcW w:w="1047" w:type="dxa"/>
            <w:tcBorders>
              <w:top w:val="single" w:sz="4" w:space="0" w:color="auto"/>
              <w:left w:val="single" w:sz="4" w:space="0" w:color="auto"/>
              <w:bottom w:val="single" w:sz="4" w:space="0" w:color="auto"/>
              <w:right w:val="single" w:sz="4" w:space="0" w:color="auto"/>
            </w:tcBorders>
            <w:hideMark/>
          </w:tcPr>
          <w:p w14:paraId="54AF2E6F" w14:textId="77777777" w:rsidR="00543D02" w:rsidRDefault="00543D02" w:rsidP="00543D02">
            <w:pPr>
              <w:pStyle w:val="TAL"/>
              <w:jc w:val="center"/>
              <w:rPr>
                <w:ins w:id="142" w:author="R01" w:date="2020-11-18T15:15:00Z"/>
                <w:rFonts w:eastAsia="等线"/>
                <w:lang w:val="fr-FR" w:bidi="ar-IQ"/>
              </w:rPr>
            </w:pPr>
            <w:ins w:id="143" w:author="R01" w:date="2020-11-18T15:15:00Z">
              <w:r>
                <w:rPr>
                  <w:lang w:val="fr-FR" w:bidi="ar-IQ"/>
                </w:rPr>
                <w:t>Not Applicable</w:t>
              </w:r>
            </w:ins>
          </w:p>
        </w:tc>
        <w:tc>
          <w:tcPr>
            <w:tcW w:w="1113" w:type="dxa"/>
            <w:tcBorders>
              <w:top w:val="single" w:sz="4" w:space="0" w:color="auto"/>
              <w:left w:val="single" w:sz="4" w:space="0" w:color="auto"/>
              <w:bottom w:val="single" w:sz="4" w:space="0" w:color="auto"/>
              <w:right w:val="single" w:sz="4" w:space="0" w:color="auto"/>
            </w:tcBorders>
            <w:hideMark/>
          </w:tcPr>
          <w:p w14:paraId="5F952BB8" w14:textId="77777777" w:rsidR="00543D02" w:rsidRDefault="00543D02" w:rsidP="00543D02">
            <w:pPr>
              <w:pStyle w:val="TAL"/>
              <w:jc w:val="center"/>
              <w:rPr>
                <w:ins w:id="144" w:author="R01" w:date="2020-11-18T15:15:00Z"/>
                <w:rFonts w:eastAsia="等线"/>
                <w:lang w:val="fr-FR" w:bidi="ar-IQ"/>
              </w:rPr>
            </w:pPr>
            <w:ins w:id="145" w:author="R01" w:date="2020-11-18T15:15:00Z">
              <w:r>
                <w:rPr>
                  <w:rFonts w:eastAsia="等线"/>
                  <w:lang w:val="fr-FR" w:bidi="ar-IQ"/>
                </w:rPr>
                <w:t>Not Applicable</w:t>
              </w:r>
            </w:ins>
          </w:p>
        </w:tc>
        <w:tc>
          <w:tcPr>
            <w:tcW w:w="1560" w:type="dxa"/>
            <w:tcBorders>
              <w:top w:val="single" w:sz="4" w:space="0" w:color="auto"/>
              <w:left w:val="single" w:sz="4" w:space="0" w:color="auto"/>
              <w:bottom w:val="single" w:sz="4" w:space="0" w:color="auto"/>
              <w:right w:val="single" w:sz="4" w:space="0" w:color="auto"/>
            </w:tcBorders>
            <w:hideMark/>
          </w:tcPr>
          <w:p w14:paraId="78BB120C" w14:textId="77777777" w:rsidR="00543D02" w:rsidRDefault="00543D02" w:rsidP="00543D02">
            <w:pPr>
              <w:pStyle w:val="TAL"/>
              <w:rPr>
                <w:ins w:id="146" w:author="R01" w:date="2020-11-18T15:15:00Z"/>
                <w:rFonts w:eastAsia="等线"/>
                <w:lang w:val="fr-FR" w:bidi="ar-IQ"/>
              </w:rPr>
            </w:pPr>
          </w:p>
        </w:tc>
      </w:tr>
    </w:tbl>
    <w:p w14:paraId="4B127D49" w14:textId="77777777" w:rsidR="00F73112" w:rsidRDefault="00F73112" w:rsidP="00F73112"/>
    <w:p w14:paraId="1F5D2619" w14:textId="77777777" w:rsidR="00F73112" w:rsidRDefault="00F73112" w:rsidP="00F73112">
      <w:pPr>
        <w:pStyle w:val="EditorsNote"/>
        <w:rPr>
          <w:lang w:eastAsia="zh-CN"/>
        </w:rPr>
      </w:pPr>
      <w:r w:rsidRPr="00EE0D81">
        <w:rPr>
          <w:lang w:eastAsia="zh-CN"/>
        </w:rPr>
        <w:t>Editor's note:</w:t>
      </w:r>
      <w:r w:rsidRPr="00EE0D81">
        <w:rPr>
          <w:lang w:eastAsia="zh-CN"/>
        </w:rPr>
        <w:tab/>
        <w:t xml:space="preserve">The use of </w:t>
      </w:r>
      <w:r>
        <w:rPr>
          <w:lang w:eastAsia="zh-CN"/>
        </w:rPr>
        <w:t xml:space="preserve">IEC, PEC, </w:t>
      </w:r>
      <w:r w:rsidRPr="00EE0D81">
        <w:rPr>
          <w:lang w:eastAsia="zh-CN"/>
        </w:rPr>
        <w:t xml:space="preserve">ECUR </w:t>
      </w:r>
      <w:r>
        <w:rPr>
          <w:lang w:eastAsia="zh-CN"/>
        </w:rPr>
        <w:t xml:space="preserve">and SCUR </w:t>
      </w:r>
      <w:r w:rsidRPr="00EE0D81">
        <w:rPr>
          <w:lang w:eastAsia="zh-CN"/>
        </w:rPr>
        <w:t>is FFS.</w:t>
      </w:r>
    </w:p>
    <w:p w14:paraId="0B3B655F" w14:textId="538B58FC" w:rsidR="00F73112" w:rsidRDefault="00F73112" w:rsidP="00F73112">
      <w:r>
        <w:t xml:space="preserve">The CDR generation mechanism processed by the CHF upon </w:t>
      </w:r>
      <w:r>
        <w:rPr>
          <w:lang w:bidi="ar-IQ"/>
        </w:rPr>
        <w:t xml:space="preserve">receiving Charging Data Request [Event, Initial, Update, Termination] issued by the </w:t>
      </w:r>
      <w:proofErr w:type="spellStart"/>
      <w:r>
        <w:rPr>
          <w:lang w:bidi="ar-IQ"/>
        </w:rPr>
        <w:t>MMTel</w:t>
      </w:r>
      <w:proofErr w:type="spellEnd"/>
      <w:r>
        <w:rPr>
          <w:lang w:bidi="ar-IQ"/>
        </w:rPr>
        <w:t xml:space="preserve"> for these chargeable events, is specified in clause 5.4.3.</w:t>
      </w:r>
    </w:p>
    <w:p w14:paraId="00AC9959" w14:textId="77777777" w:rsidR="00F73112" w:rsidRDefault="00F73112"/>
    <w:p w14:paraId="109A927F" w14:textId="77777777" w:rsidR="00ED0391" w:rsidRDefault="00ED0391" w:rsidP="007E5CCC"/>
    <w:p w14:paraId="50492D45" w14:textId="77777777" w:rsidR="007E5CCC" w:rsidRDefault="007E5CCC" w:rsidP="007E5CCC"/>
    <w:p w14:paraId="4261B3ED" w14:textId="77777777" w:rsidR="00A93210" w:rsidRPr="00F57498" w:rsidRDefault="00A932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5671" w:rsidRPr="006958F1" w14:paraId="19D7EF21" w14:textId="77777777" w:rsidTr="00985D1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6D0F872" w14:textId="77777777" w:rsidR="005B5671" w:rsidRPr="006958F1" w:rsidRDefault="005B5671" w:rsidP="00985D15">
            <w:pPr>
              <w:jc w:val="center"/>
              <w:rPr>
                <w:rFonts w:ascii="Arial" w:hAnsi="Arial" w:cs="Arial"/>
                <w:b/>
                <w:bCs/>
                <w:sz w:val="28"/>
                <w:szCs w:val="28"/>
              </w:rPr>
            </w:pPr>
            <w:r w:rsidRPr="006958F1">
              <w:rPr>
                <w:rFonts w:ascii="Arial" w:hAnsi="Arial" w:cs="Arial"/>
                <w:b/>
                <w:bCs/>
                <w:sz w:val="28"/>
                <w:szCs w:val="28"/>
              </w:rPr>
              <w:t>End of changes</w:t>
            </w:r>
          </w:p>
        </w:tc>
      </w:tr>
    </w:tbl>
    <w:p w14:paraId="326C4AED" w14:textId="77777777" w:rsidR="00D14B6B" w:rsidRPr="00EE399B" w:rsidRDefault="00D14B6B"/>
    <w:sectPr w:rsidR="00D14B6B" w:rsidRPr="00EE399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55771" w14:textId="77777777" w:rsidR="006D6708" w:rsidRDefault="006D6708">
      <w:r>
        <w:separator/>
      </w:r>
    </w:p>
  </w:endnote>
  <w:endnote w:type="continuationSeparator" w:id="0">
    <w:p w14:paraId="2F2CD88C" w14:textId="77777777" w:rsidR="006D6708" w:rsidRDefault="006D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0CB95" w14:textId="77777777" w:rsidR="006D6708" w:rsidRDefault="006D6708">
      <w:r>
        <w:separator/>
      </w:r>
    </w:p>
  </w:footnote>
  <w:footnote w:type="continuationSeparator" w:id="0">
    <w:p w14:paraId="4B23841C" w14:textId="77777777" w:rsidR="006D6708" w:rsidRDefault="006D6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yangang">
    <w15:presenceInfo w15:providerId="AD" w15:userId="S-1-5-21-147214757-305610072-1517763936-910879"/>
  </w15:person>
  <w15:person w15:author="R01">
    <w15:presenceInfo w15:providerId="None" w15:userId="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806"/>
    <w:rsid w:val="0004449E"/>
    <w:rsid w:val="00071FA5"/>
    <w:rsid w:val="000A6394"/>
    <w:rsid w:val="000B7FED"/>
    <w:rsid w:val="000C038A"/>
    <w:rsid w:val="000C6598"/>
    <w:rsid w:val="000D1F6B"/>
    <w:rsid w:val="000D35FB"/>
    <w:rsid w:val="000D4E4E"/>
    <w:rsid w:val="00131AEE"/>
    <w:rsid w:val="00145D43"/>
    <w:rsid w:val="00192C46"/>
    <w:rsid w:val="001A08B3"/>
    <w:rsid w:val="001A7B60"/>
    <w:rsid w:val="001B52F0"/>
    <w:rsid w:val="001B7A65"/>
    <w:rsid w:val="001C6D81"/>
    <w:rsid w:val="001D16CF"/>
    <w:rsid w:val="001E0D19"/>
    <w:rsid w:val="001E41F3"/>
    <w:rsid w:val="0023478D"/>
    <w:rsid w:val="00243BE4"/>
    <w:rsid w:val="0026004D"/>
    <w:rsid w:val="002640DD"/>
    <w:rsid w:val="00275D12"/>
    <w:rsid w:val="00284FEB"/>
    <w:rsid w:val="002860C4"/>
    <w:rsid w:val="002B2807"/>
    <w:rsid w:val="002B5741"/>
    <w:rsid w:val="002F6BA1"/>
    <w:rsid w:val="00305409"/>
    <w:rsid w:val="00333B7A"/>
    <w:rsid w:val="003609EF"/>
    <w:rsid w:val="0036231A"/>
    <w:rsid w:val="00371525"/>
    <w:rsid w:val="00374DD4"/>
    <w:rsid w:val="003874F1"/>
    <w:rsid w:val="003D786C"/>
    <w:rsid w:val="003E1A36"/>
    <w:rsid w:val="003F308A"/>
    <w:rsid w:val="003F46C6"/>
    <w:rsid w:val="00410371"/>
    <w:rsid w:val="004242F1"/>
    <w:rsid w:val="00435657"/>
    <w:rsid w:val="00451D32"/>
    <w:rsid w:val="004B75B7"/>
    <w:rsid w:val="0050747E"/>
    <w:rsid w:val="00514053"/>
    <w:rsid w:val="00514E29"/>
    <w:rsid w:val="0051580D"/>
    <w:rsid w:val="00543D02"/>
    <w:rsid w:val="00547111"/>
    <w:rsid w:val="00563BA6"/>
    <w:rsid w:val="00570913"/>
    <w:rsid w:val="00592D74"/>
    <w:rsid w:val="005B5671"/>
    <w:rsid w:val="005E2C44"/>
    <w:rsid w:val="005F2FC3"/>
    <w:rsid w:val="006033E9"/>
    <w:rsid w:val="00621188"/>
    <w:rsid w:val="006257ED"/>
    <w:rsid w:val="00626B07"/>
    <w:rsid w:val="0063058B"/>
    <w:rsid w:val="00651627"/>
    <w:rsid w:val="0066792B"/>
    <w:rsid w:val="00695808"/>
    <w:rsid w:val="006A1B03"/>
    <w:rsid w:val="006B46FB"/>
    <w:rsid w:val="006D19F7"/>
    <w:rsid w:val="006D6708"/>
    <w:rsid w:val="006E06B1"/>
    <w:rsid w:val="006E21FB"/>
    <w:rsid w:val="00756E04"/>
    <w:rsid w:val="00765C32"/>
    <w:rsid w:val="00792342"/>
    <w:rsid w:val="007977A8"/>
    <w:rsid w:val="007B3213"/>
    <w:rsid w:val="007B512A"/>
    <w:rsid w:val="007C2097"/>
    <w:rsid w:val="007C6C95"/>
    <w:rsid w:val="007D6A07"/>
    <w:rsid w:val="007E5CCC"/>
    <w:rsid w:val="007F0C5B"/>
    <w:rsid w:val="007F5A60"/>
    <w:rsid w:val="007F7259"/>
    <w:rsid w:val="008040A8"/>
    <w:rsid w:val="00815B02"/>
    <w:rsid w:val="008279FA"/>
    <w:rsid w:val="00831B4A"/>
    <w:rsid w:val="00860326"/>
    <w:rsid w:val="00861F45"/>
    <w:rsid w:val="008626E7"/>
    <w:rsid w:val="00870EE7"/>
    <w:rsid w:val="008863B9"/>
    <w:rsid w:val="00887691"/>
    <w:rsid w:val="008A45A6"/>
    <w:rsid w:val="008E7560"/>
    <w:rsid w:val="008F686C"/>
    <w:rsid w:val="009148DE"/>
    <w:rsid w:val="0091747E"/>
    <w:rsid w:val="00941E30"/>
    <w:rsid w:val="00964B04"/>
    <w:rsid w:val="009777D9"/>
    <w:rsid w:val="00991B88"/>
    <w:rsid w:val="009A5753"/>
    <w:rsid w:val="009A579D"/>
    <w:rsid w:val="009D2C59"/>
    <w:rsid w:val="009E3297"/>
    <w:rsid w:val="009F734F"/>
    <w:rsid w:val="00A02F66"/>
    <w:rsid w:val="00A20EF8"/>
    <w:rsid w:val="00A246B6"/>
    <w:rsid w:val="00A37F13"/>
    <w:rsid w:val="00A47E70"/>
    <w:rsid w:val="00A50539"/>
    <w:rsid w:val="00A50CF0"/>
    <w:rsid w:val="00A632D1"/>
    <w:rsid w:val="00A7671C"/>
    <w:rsid w:val="00A93210"/>
    <w:rsid w:val="00A935D1"/>
    <w:rsid w:val="00AA2CBC"/>
    <w:rsid w:val="00AB6C46"/>
    <w:rsid w:val="00AC0EFB"/>
    <w:rsid w:val="00AC5820"/>
    <w:rsid w:val="00AD1CD8"/>
    <w:rsid w:val="00AD535E"/>
    <w:rsid w:val="00AE2035"/>
    <w:rsid w:val="00AF437E"/>
    <w:rsid w:val="00B258BB"/>
    <w:rsid w:val="00B423CD"/>
    <w:rsid w:val="00B62AC8"/>
    <w:rsid w:val="00B66C3C"/>
    <w:rsid w:val="00B67B97"/>
    <w:rsid w:val="00B968C8"/>
    <w:rsid w:val="00B96CDD"/>
    <w:rsid w:val="00BA3EC5"/>
    <w:rsid w:val="00BA51D9"/>
    <w:rsid w:val="00BB5DFC"/>
    <w:rsid w:val="00BC0598"/>
    <w:rsid w:val="00BD279D"/>
    <w:rsid w:val="00BD6BB8"/>
    <w:rsid w:val="00C11E45"/>
    <w:rsid w:val="00C13B00"/>
    <w:rsid w:val="00C251B6"/>
    <w:rsid w:val="00C31BD5"/>
    <w:rsid w:val="00C54B57"/>
    <w:rsid w:val="00C57916"/>
    <w:rsid w:val="00C66BA2"/>
    <w:rsid w:val="00C95985"/>
    <w:rsid w:val="00CA2068"/>
    <w:rsid w:val="00CA2D57"/>
    <w:rsid w:val="00CB372D"/>
    <w:rsid w:val="00CB7A1B"/>
    <w:rsid w:val="00CC5026"/>
    <w:rsid w:val="00CC68D0"/>
    <w:rsid w:val="00D03F9A"/>
    <w:rsid w:val="00D06D51"/>
    <w:rsid w:val="00D100C1"/>
    <w:rsid w:val="00D14B6B"/>
    <w:rsid w:val="00D24991"/>
    <w:rsid w:val="00D311A7"/>
    <w:rsid w:val="00D50255"/>
    <w:rsid w:val="00D644A5"/>
    <w:rsid w:val="00D655AB"/>
    <w:rsid w:val="00D66520"/>
    <w:rsid w:val="00D82729"/>
    <w:rsid w:val="00DC163B"/>
    <w:rsid w:val="00DE34CF"/>
    <w:rsid w:val="00E017A9"/>
    <w:rsid w:val="00E13F3D"/>
    <w:rsid w:val="00E34898"/>
    <w:rsid w:val="00E97740"/>
    <w:rsid w:val="00EB09B7"/>
    <w:rsid w:val="00ED0391"/>
    <w:rsid w:val="00EE399B"/>
    <w:rsid w:val="00EE7D7C"/>
    <w:rsid w:val="00F04741"/>
    <w:rsid w:val="00F25D98"/>
    <w:rsid w:val="00F300FB"/>
    <w:rsid w:val="00F30A5A"/>
    <w:rsid w:val="00F30B67"/>
    <w:rsid w:val="00F57498"/>
    <w:rsid w:val="00F73112"/>
    <w:rsid w:val="00F92F62"/>
    <w:rsid w:val="00FA62F7"/>
    <w:rsid w:val="00FB6386"/>
    <w:rsid w:val="00FD30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CCC"/>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2Char">
    <w:name w:val="标题 2 Char"/>
    <w:aliases w:val="H2 Char,h2 Char,2nd level Char,†berschrift 2 Char,õberschrift 2 Char,UNDERRUBRIK 1-2 Char,Head1 Char,Appendix Heading 2 Char,hello Char,style2 Char,A Char,B Char,C Char,l2 Char"/>
    <w:basedOn w:val="a0"/>
    <w:link w:val="2"/>
    <w:rsid w:val="003874F1"/>
    <w:rPr>
      <w:rFonts w:ascii="Arial" w:hAnsi="Arial"/>
      <w:sz w:val="32"/>
      <w:lang w:val="en-GB" w:eastAsia="en-US"/>
    </w:rPr>
  </w:style>
  <w:style w:type="character" w:customStyle="1" w:styleId="3Char">
    <w:name w:val="标题 3 Char"/>
    <w:aliases w:val="h3 Char"/>
    <w:basedOn w:val="a0"/>
    <w:link w:val="3"/>
    <w:rsid w:val="003874F1"/>
    <w:rPr>
      <w:rFonts w:ascii="Arial" w:hAnsi="Arial"/>
      <w:sz w:val="28"/>
      <w:lang w:val="en-GB" w:eastAsia="en-US"/>
    </w:rPr>
  </w:style>
  <w:style w:type="character" w:customStyle="1" w:styleId="4Char">
    <w:name w:val="标题 4 Char"/>
    <w:basedOn w:val="a0"/>
    <w:link w:val="4"/>
    <w:rsid w:val="003874F1"/>
    <w:rPr>
      <w:rFonts w:ascii="Arial" w:hAnsi="Arial"/>
      <w:sz w:val="24"/>
      <w:lang w:val="en-GB" w:eastAsia="en-US"/>
    </w:rPr>
  </w:style>
  <w:style w:type="character" w:customStyle="1" w:styleId="5Char">
    <w:name w:val="标题 5 Char"/>
    <w:basedOn w:val="a0"/>
    <w:link w:val="5"/>
    <w:rsid w:val="003874F1"/>
    <w:rPr>
      <w:rFonts w:ascii="Arial" w:hAnsi="Arial"/>
      <w:sz w:val="22"/>
      <w:lang w:val="en-GB" w:eastAsia="en-US"/>
    </w:rPr>
  </w:style>
  <w:style w:type="character" w:customStyle="1" w:styleId="THChar">
    <w:name w:val="TH Char"/>
    <w:link w:val="TH"/>
    <w:rsid w:val="003874F1"/>
    <w:rPr>
      <w:rFonts w:ascii="Arial" w:hAnsi="Arial"/>
      <w:b/>
      <w:lang w:val="en-GB" w:eastAsia="en-US"/>
    </w:rPr>
  </w:style>
  <w:style w:type="character" w:customStyle="1" w:styleId="EditorsNoteZchn">
    <w:name w:val="Editor's Note Zchn"/>
    <w:link w:val="EditorsNote"/>
    <w:rsid w:val="003874F1"/>
    <w:rPr>
      <w:rFonts w:ascii="Times New Roman" w:hAnsi="Times New Roman"/>
      <w:color w:val="FF0000"/>
      <w:lang w:val="en-GB" w:eastAsia="en-US"/>
    </w:rPr>
  </w:style>
  <w:style w:type="character" w:customStyle="1" w:styleId="shorttext">
    <w:name w:val="short_text"/>
    <w:rsid w:val="003874F1"/>
  </w:style>
  <w:style w:type="character" w:customStyle="1" w:styleId="TFChar">
    <w:name w:val="TF Char"/>
    <w:basedOn w:val="THChar"/>
    <w:link w:val="TF"/>
    <w:rsid w:val="003874F1"/>
    <w:rPr>
      <w:rFonts w:ascii="Arial" w:hAnsi="Arial"/>
      <w:b/>
      <w:lang w:val="en-GB" w:eastAsia="en-US"/>
    </w:rPr>
  </w:style>
  <w:style w:type="character" w:customStyle="1" w:styleId="Char0">
    <w:name w:val="批注文字 Char"/>
    <w:link w:val="ac"/>
    <w:rsid w:val="0091747E"/>
    <w:rPr>
      <w:rFonts w:ascii="Times New Roman" w:hAnsi="Times New Roman"/>
      <w:lang w:val="en-GB" w:eastAsia="en-US"/>
    </w:rPr>
  </w:style>
  <w:style w:type="character" w:customStyle="1" w:styleId="EditorsNoteChar">
    <w:name w:val="Editor's Note Char"/>
    <w:aliases w:val="EN Char"/>
    <w:rsid w:val="00F30B67"/>
    <w:rPr>
      <w:color w:val="FF0000"/>
      <w:lang w:val="en-GB"/>
    </w:rPr>
  </w:style>
  <w:style w:type="character" w:customStyle="1" w:styleId="B1Char">
    <w:name w:val="B1 Char"/>
    <w:link w:val="B1"/>
    <w:rsid w:val="00A50539"/>
    <w:rPr>
      <w:rFonts w:ascii="Times New Roman" w:hAnsi="Times New Roman"/>
      <w:lang w:val="en-GB" w:eastAsia="en-US"/>
    </w:rPr>
  </w:style>
  <w:style w:type="character" w:customStyle="1" w:styleId="TAHCar">
    <w:name w:val="TAH Car"/>
    <w:link w:val="TAH"/>
    <w:locked/>
    <w:rsid w:val="00AF437E"/>
    <w:rPr>
      <w:rFonts w:ascii="Arial" w:hAnsi="Arial"/>
      <w:b/>
      <w:sz w:val="18"/>
      <w:lang w:val="en-GB" w:eastAsia="en-US"/>
    </w:rPr>
  </w:style>
  <w:style w:type="character" w:customStyle="1" w:styleId="TALChar1">
    <w:name w:val="TAL Char1"/>
    <w:link w:val="TAL"/>
    <w:locked/>
    <w:rsid w:val="00AF437E"/>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
    <w:basedOn w:val="a0"/>
    <w:link w:val="a4"/>
    <w:rsid w:val="00A20EF8"/>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image" Target="media/image1.wmf"/><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AA792-802B-49CE-B92A-A8B73F8957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037544-2A61-498D-A925-42B97D68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97E67-9B15-4AC2-8B39-A192B7D3E08C}">
  <ds:schemaRefs>
    <ds:schemaRef ds:uri="http://schemas.microsoft.com/sharepoint/v3/contenttype/forms"/>
  </ds:schemaRefs>
</ds:datastoreItem>
</file>

<file path=customXml/itemProps4.xml><?xml version="1.0" encoding="utf-8"?>
<ds:datastoreItem xmlns:ds="http://schemas.openxmlformats.org/officeDocument/2006/customXml" ds:itemID="{9148B738-D9C8-4FA2-B83C-9F3C5CA2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6</Pages>
  <Words>1252</Words>
  <Characters>7142</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R01</cp:lastModifiedBy>
  <cp:revision>8</cp:revision>
  <cp:lastPrinted>1899-12-31T23:00:00Z</cp:lastPrinted>
  <dcterms:created xsi:type="dcterms:W3CDTF">2020-11-18T06:49:00Z</dcterms:created>
  <dcterms:modified xsi:type="dcterms:W3CDTF">2020-11-18T07:19:00Z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1603335705</vt:lpwstr>
  </property>
  <property fmtid="{D5CDD505-2E9C-101B-9397-08002B2CF9AE}" pid="26" name="_2015_ms_pID_725343">
    <vt:lpwstr>(3)m2R6+XgPlJ5krbkmn5Uf4ngi2Vci11XBd0gz/dLuMO7aPY1EdyMWhROZ0vqz5XjaHFPgNlRh
qiN9h9qp8nzsfHWH700eVFWPFSIm7V7kO9i2HqZNT2uMYLCK9s9w6YN+n+v9kDGGF6JTURe6
5sveqYqin3b8FasxA5KxXv5X047ecsoq5dHYEM3Mll551Qzr7TZfvCZ0E4jitrOMqmjwZ0wP
5iyuUFM4bbGIUEPzDO</vt:lpwstr>
  </property>
  <property fmtid="{D5CDD505-2E9C-101B-9397-08002B2CF9AE}" pid="27" name="_2015_ms_pID_7253431">
    <vt:lpwstr>DPK8MxiFkQ3aI/pxIlu0t7KSCCpDxpUa9T+PDkoH1f6wdXVFefd5Vg
82sTca1LD7QTw/+vYBrD/y6c/SYp6kkeT4SzEzATyOzLWMqhHopqyPup/6LYIIGLODnfj6vV
1ali9MdDWd/YWxkH9Liy4vPVEYzk0sakwnL6K3qdLen+9xCFKzcv8YhIA7YAvVKuEebYtTjC
sLDbfYN2pa1ZTD+LcXKlradzHryuQKev7UfU</vt:lpwstr>
  </property>
  <property fmtid="{D5CDD505-2E9C-101B-9397-08002B2CF9AE}" pid="28" name="_2015_ms_pID_7253432">
    <vt:lpwstr>6w==</vt:lpwstr>
  </property>
</Properties>
</file>