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AC3C" w14:textId="50DE129D" w:rsidR="00CC562A" w:rsidRDefault="00CC562A" w:rsidP="00EA46EC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>
        <w:rPr>
          <w:rFonts w:cs="Arial"/>
          <w:noProof w:val="0"/>
          <w:sz w:val="22"/>
          <w:szCs w:val="22"/>
        </w:rPr>
        <w:t>S5-205</w:t>
      </w:r>
      <w:r w:rsidR="00795898">
        <w:rPr>
          <w:rFonts w:cs="Arial"/>
          <w:noProof w:val="0"/>
          <w:sz w:val="22"/>
          <w:szCs w:val="22"/>
        </w:rPr>
        <w:t>122rev</w:t>
      </w:r>
      <w:r w:rsidR="00A62DDE">
        <w:rPr>
          <w:rFonts w:cs="Arial"/>
          <w:noProof w:val="0"/>
          <w:sz w:val="22"/>
          <w:szCs w:val="22"/>
        </w:rPr>
        <w:t>6</w:t>
      </w:r>
    </w:p>
    <w:p w14:paraId="0A0F35AB" w14:textId="77777777" w:rsidR="00CC562A" w:rsidRDefault="00CC562A" w:rsidP="00CC562A">
      <w:pPr>
        <w:pStyle w:val="CRCoverPage"/>
        <w:outlineLvl w:val="0"/>
        <w:rPr>
          <w:b/>
          <w:noProof/>
          <w:sz w:val="24"/>
        </w:rPr>
      </w:pPr>
      <w:proofErr w:type="gramStart"/>
      <w:r w:rsidRPr="00F32800">
        <w:rPr>
          <w:b/>
          <w:bCs/>
          <w:sz w:val="22"/>
          <w:szCs w:val="22"/>
        </w:rPr>
        <w:t>electronic</w:t>
      </w:r>
      <w:proofErr w:type="gramEnd"/>
      <w:r w:rsidRPr="00F32800">
        <w:rPr>
          <w:b/>
          <w:bCs/>
          <w:sz w:val="22"/>
          <w:szCs w:val="22"/>
        </w:rPr>
        <w:t xml:space="preserve">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036332EF" w:rsidR="001E41F3" w:rsidRPr="00EE399B" w:rsidRDefault="00BC0598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32.260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D9C9989" w:rsidR="001E41F3" w:rsidRPr="00EE399B" w:rsidRDefault="005B162A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0407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85A186A" w:rsidR="001E41F3" w:rsidRPr="00EE399B" w:rsidRDefault="006811D4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00EDEFE" w:rsidR="001E41F3" w:rsidRPr="00EE399B" w:rsidRDefault="00BC0598" w:rsidP="00D46B9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 w:rsidR="00D46B9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aa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D277B3E" w:rsidR="001E41F3" w:rsidRPr="00EE399B" w:rsidRDefault="003F46C6">
            <w:pPr>
              <w:pStyle w:val="CRCoverPage"/>
              <w:spacing w:after="0"/>
              <w:ind w:left="100"/>
            </w:pPr>
            <w:r w:rsidRPr="003F46C6">
              <w:t>Add service based architecture for offline charging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8FCFC05" w:rsidR="001E41F3" w:rsidRPr="00EE399B" w:rsidRDefault="003F46C6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32E351E" w:rsidR="001E41F3" w:rsidRPr="00EE399B" w:rsidRDefault="007C6C95">
            <w:pPr>
              <w:pStyle w:val="CRCoverPage"/>
              <w:spacing w:after="0"/>
              <w:ind w:left="100"/>
            </w:pPr>
            <w:r w:rsidRPr="007C6C95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333259E" w:rsidR="001E41F3" w:rsidRPr="00EE399B" w:rsidRDefault="003F46C6" w:rsidP="00DE2FED">
            <w:pPr>
              <w:pStyle w:val="CRCoverPage"/>
              <w:spacing w:after="0"/>
              <w:ind w:left="100"/>
            </w:pPr>
            <w:r>
              <w:t>2020-11</w:t>
            </w:r>
            <w:r w:rsidR="008E7560">
              <w:t>-</w:t>
            </w:r>
            <w:r w:rsidR="00F705CE">
              <w:t>19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43071FD" w:rsidR="001E41F3" w:rsidRPr="00EE399B" w:rsidRDefault="007C6C95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AFCDE04" w:rsidR="001E41F3" w:rsidRPr="00EE399B" w:rsidRDefault="007C6C9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aa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4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4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11386485" w:rsidR="001E41F3" w:rsidRPr="00EE399B" w:rsidRDefault="003F46C6" w:rsidP="00FB0363">
            <w:pPr>
              <w:pStyle w:val="CRCoverPage"/>
              <w:spacing w:after="0"/>
              <w:ind w:left="100"/>
            </w:pPr>
            <w:r>
              <w:t>Offline</w:t>
            </w:r>
            <w:r w:rsidR="00FB0363">
              <w:t xml:space="preserve"> only</w:t>
            </w:r>
            <w:r>
              <w:t xml:space="preserve"> charging </w:t>
            </w:r>
            <w:r w:rsidR="00FB0363">
              <w:t>triggers</w:t>
            </w:r>
            <w:r w:rsidR="00861F45">
              <w:t xml:space="preserve"> for IMS service based charging is missing</w:t>
            </w:r>
            <w:r>
              <w:t>.</w:t>
            </w:r>
          </w:p>
        </w:tc>
      </w:tr>
      <w:tr w:rsidR="001E41F3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D139B41" w:rsidR="001E41F3" w:rsidRPr="00EE399B" w:rsidRDefault="00756E04" w:rsidP="00E02EFE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3F46C6">
              <w:t>Offline</w:t>
            </w:r>
            <w:r w:rsidR="00C57F1F">
              <w:t xml:space="preserve"> only</w:t>
            </w:r>
            <w:r w:rsidR="003F46C6">
              <w:t xml:space="preserve"> charging </w:t>
            </w:r>
            <w:r w:rsidR="00E02EFE">
              <w:t>triggers</w:t>
            </w:r>
            <w:r w:rsidR="003F46C6">
              <w:t xml:space="preserve"> for IMS service based charging</w:t>
            </w:r>
            <w:r w:rsidR="00860326">
              <w:t>.</w:t>
            </w:r>
          </w:p>
        </w:tc>
      </w:tr>
      <w:tr w:rsidR="001E41F3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47DEA2A" w:rsidR="001E41F3" w:rsidRPr="00EE399B" w:rsidRDefault="003F46C6" w:rsidP="00FB0363">
            <w:pPr>
              <w:pStyle w:val="CRCoverPage"/>
              <w:spacing w:after="0"/>
              <w:ind w:left="100"/>
            </w:pPr>
            <w:r>
              <w:t>Offline</w:t>
            </w:r>
            <w:r w:rsidR="00FB0363">
              <w:t xml:space="preserve"> only</w:t>
            </w:r>
            <w:r>
              <w:t xml:space="preserve"> charging </w:t>
            </w:r>
            <w:bookmarkStart w:id="5" w:name="_GoBack"/>
            <w:bookmarkEnd w:id="5"/>
            <w:r>
              <w:t xml:space="preserve">for IMS service based charging </w:t>
            </w:r>
            <w:r w:rsidR="00860326">
              <w:t>architecture options won’t be specified.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27CF18A" w:rsidR="001E41F3" w:rsidRPr="00EE399B" w:rsidRDefault="00C57916" w:rsidP="003511C8">
            <w:pPr>
              <w:pStyle w:val="CRCoverPage"/>
              <w:spacing w:after="0"/>
              <w:ind w:left="100"/>
            </w:pPr>
            <w:r>
              <w:t>5.</w:t>
            </w:r>
            <w:r w:rsidR="003511C8">
              <w:t>4.3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EE399B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BB4243B" w14:textId="2E73FAE1" w:rsidR="001E41F3" w:rsidRDefault="001E41F3"/>
    <w:p w14:paraId="19F5AAE5" w14:textId="77777777" w:rsidR="00DD3355" w:rsidRDefault="00DD3355"/>
    <w:p w14:paraId="7C224044" w14:textId="77777777" w:rsidR="003511C8" w:rsidRPr="002968C9" w:rsidRDefault="003511C8" w:rsidP="003511C8">
      <w:pPr>
        <w:pStyle w:val="3"/>
      </w:pPr>
      <w:r w:rsidRPr="002968C9">
        <w:t>5.</w:t>
      </w:r>
      <w:r>
        <w:t>4</w:t>
      </w:r>
      <w:r w:rsidRPr="002968C9">
        <w:t>.3</w:t>
      </w:r>
      <w:r w:rsidRPr="002968C9">
        <w:tab/>
        <w:t xml:space="preserve">Applicable </w:t>
      </w:r>
      <w:r>
        <w:t>t</w:t>
      </w:r>
      <w:r w:rsidRPr="002968C9">
        <w:t xml:space="preserve">riggers </w:t>
      </w:r>
      <w:r>
        <w:t>for</w:t>
      </w:r>
      <w:r w:rsidRPr="008A11BB">
        <w:t xml:space="preserve"> IMS</w:t>
      </w:r>
      <w:r w:rsidRPr="002968C9">
        <w:t xml:space="preserve"> </w:t>
      </w:r>
      <w:r>
        <w:t>charging</w:t>
      </w:r>
    </w:p>
    <w:p w14:paraId="49086BBC" w14:textId="77777777" w:rsidR="003511C8" w:rsidRPr="002968C9" w:rsidRDefault="003511C8" w:rsidP="003511C8">
      <w:pPr>
        <w:jc w:val="both"/>
      </w:pPr>
      <w:r>
        <w:t xml:space="preserve">The </w:t>
      </w:r>
      <w:r w:rsidRPr="008A11BB">
        <w:t>IMS nodes for which SIP method a charging Data Request is sent</w:t>
      </w:r>
      <w:r>
        <w:t xml:space="preserve"> shall be o</w:t>
      </w:r>
      <w:r w:rsidRPr="008A11BB">
        <w:t>perator configur</w:t>
      </w:r>
      <w:r>
        <w:t>able</w:t>
      </w:r>
      <w:r w:rsidRPr="008A11BB">
        <w:t>.</w:t>
      </w:r>
      <w:r>
        <w:t xml:space="preserve"> </w:t>
      </w:r>
      <w:r w:rsidRPr="002968C9">
        <w:t>The table</w:t>
      </w:r>
      <w:r>
        <w:t>s</w:t>
      </w:r>
      <w:r w:rsidRPr="002968C9">
        <w:t xml:space="preserve"> below describe all possible </w:t>
      </w:r>
      <w:r w:rsidRPr="002968C9">
        <w:rPr>
          <w:noProof/>
        </w:rPr>
        <w:t>Charging Data Request</w:t>
      </w:r>
      <w:r w:rsidRPr="002968C9">
        <w:t>s that might be sent</w:t>
      </w:r>
      <w:r>
        <w:t xml:space="preserve"> from IMS nodes</w:t>
      </w:r>
      <w:r w:rsidRPr="008A11BB">
        <w:t>.</w:t>
      </w:r>
      <w:r w:rsidRPr="002968C9">
        <w:t xml:space="preserve"> </w:t>
      </w:r>
    </w:p>
    <w:p w14:paraId="6319EF06" w14:textId="77777777" w:rsidR="003511C8" w:rsidRPr="002968C9" w:rsidRDefault="003511C8" w:rsidP="003511C8">
      <w:r>
        <w:t>T</w:t>
      </w:r>
      <w:r w:rsidRPr="008A11BB">
        <w:t xml:space="preserve">he generation of a Charging Data Request message </w:t>
      </w:r>
      <w:r w:rsidRPr="002968C9">
        <w:t>by the IMS node</w:t>
      </w:r>
      <w:r>
        <w:t>s</w:t>
      </w:r>
      <w:r w:rsidRPr="002968C9">
        <w:t xml:space="preserve"> in response to a particular "</w:t>
      </w:r>
      <w:r w:rsidRPr="002968C9">
        <w:rPr>
          <w:caps/>
        </w:rPr>
        <w:t>t</w:t>
      </w:r>
      <w:r w:rsidRPr="002968C9">
        <w:t xml:space="preserve">riggering SIP </w:t>
      </w:r>
      <w:r w:rsidRPr="002968C9">
        <w:rPr>
          <w:caps/>
        </w:rPr>
        <w:t>m</w:t>
      </w:r>
      <w:r w:rsidRPr="002968C9">
        <w:t>ethod"</w:t>
      </w:r>
      <w:r>
        <w:t xml:space="preserve"> shall be o</w:t>
      </w:r>
      <w:r w:rsidRPr="008A11BB">
        <w:t>perator configur</w:t>
      </w:r>
      <w:r>
        <w:t xml:space="preserve">able </w:t>
      </w:r>
      <w:r w:rsidRPr="008A11BB">
        <w:t>(enable or disable)</w:t>
      </w:r>
      <w:r w:rsidRPr="002968C9">
        <w:t>.</w:t>
      </w:r>
    </w:p>
    <w:p w14:paraId="74F3B050" w14:textId="77777777" w:rsidR="003511C8" w:rsidRPr="002968C9" w:rsidRDefault="003511C8" w:rsidP="003511C8">
      <w:pPr>
        <w:pStyle w:val="TH"/>
      </w:pPr>
      <w:r w:rsidRPr="002968C9">
        <w:lastRenderedPageBreak/>
        <w:t>Table 5.</w:t>
      </w:r>
      <w:r>
        <w:t>4</w:t>
      </w:r>
      <w:r w:rsidRPr="002968C9">
        <w:t xml:space="preserve">.3.1: Default </w:t>
      </w:r>
      <w:r w:rsidRPr="002968C9">
        <w:rPr>
          <w:lang w:bidi="ar-IQ"/>
        </w:rPr>
        <w:t xml:space="preserve">Trigger conditions </w:t>
      </w:r>
      <w:r w:rsidRPr="002968C9">
        <w:t>in or MRFC</w:t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44"/>
        <w:gridCol w:w="1040"/>
        <w:gridCol w:w="1673"/>
        <w:gridCol w:w="1214"/>
        <w:gridCol w:w="1214"/>
        <w:gridCol w:w="1214"/>
        <w:gridCol w:w="2218"/>
      </w:tblGrid>
      <w:tr w:rsidR="003511C8" w:rsidRPr="002968C9" w14:paraId="2A1410ED" w14:textId="77777777" w:rsidTr="008D3DE6">
        <w:trPr>
          <w:trHeight w:val="818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3BFE5EC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Trigger Conditions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3E46820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Trigger level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C7B61D9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ins w:id="6" w:author="Sunyangang" w:date="2020-11-04T16:45:00Z">
              <w:r>
                <w:rPr>
                  <w:rFonts w:eastAsia="等线"/>
                  <w:lang w:bidi="ar-IQ"/>
                </w:rPr>
                <w:t xml:space="preserve">Converged Charging </w:t>
              </w:r>
            </w:ins>
            <w:del w:id="7" w:author="Sunyangang" w:date="2020-11-04T16:45:00Z">
              <w:r w:rsidRPr="002968C9" w:rsidDel="00BF31EA">
                <w:rPr>
                  <w:rFonts w:eastAsia="等线"/>
                  <w:lang w:bidi="ar-IQ"/>
                </w:rPr>
                <w:delText>D</w:delText>
              </w:r>
            </w:del>
            <w:ins w:id="8" w:author="Sunyangang" w:date="2020-11-04T16:45:00Z">
              <w:r>
                <w:rPr>
                  <w:rFonts w:eastAsia="等线"/>
                  <w:lang w:bidi="ar-IQ"/>
                </w:rPr>
                <w:t>d</w:t>
              </w:r>
            </w:ins>
            <w:r w:rsidRPr="002968C9">
              <w:rPr>
                <w:rFonts w:eastAsia="等线"/>
                <w:lang w:bidi="ar-IQ"/>
              </w:rPr>
              <w:t>efault category</w:t>
            </w:r>
          </w:p>
          <w:p w14:paraId="0465B3F4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B53D41" w14:textId="77777777" w:rsidR="003511C8" w:rsidRPr="002968C9" w:rsidRDefault="003511C8" w:rsidP="008D3DE6">
            <w:pPr>
              <w:pStyle w:val="TAH"/>
              <w:rPr>
                <w:ins w:id="9" w:author="Sunyangang" w:date="2020-11-04T16:44:00Z"/>
                <w:rFonts w:eastAsia="等线"/>
                <w:lang w:bidi="ar-IQ"/>
              </w:rPr>
            </w:pPr>
            <w:ins w:id="10" w:author="Sunyangang" w:date="2020-11-04T16:45:00Z">
              <w:r>
                <w:rPr>
                  <w:rFonts w:eastAsia="等线"/>
                  <w:lang w:bidi="ar-IQ"/>
                </w:rPr>
                <w:t>Offline only charging default category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FFBC77E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CHF allowed to change category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92127A8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CHF allowed to enable and disable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7FB2DAC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Message when "immediate reporting" category</w:t>
            </w:r>
          </w:p>
        </w:tc>
      </w:tr>
      <w:tr w:rsidR="003511C8" w:rsidRPr="002968C9" w14:paraId="7AC3334E" w14:textId="77777777" w:rsidTr="008D3DE6">
        <w:trPr>
          <w:trHeight w:val="804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2E16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INVITE for initiating a multimedia ad hoc conferencing session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E19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A21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1C5" w14:textId="77777777" w:rsidR="003511C8" w:rsidRPr="002968C9" w:rsidRDefault="003511C8" w:rsidP="008D3DE6">
            <w:pPr>
              <w:pStyle w:val="TAL"/>
              <w:jc w:val="center"/>
              <w:rPr>
                <w:ins w:id="11" w:author="Sunyangang" w:date="2020-11-04T16:44:00Z"/>
                <w:lang w:bidi="ar-IQ"/>
              </w:rPr>
            </w:pPr>
            <w:ins w:id="12" w:author="Sunyangang" w:date="2020-11-04T16:50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EE3F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ABE6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5532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SCUR: Charging Data Request [Initial]</w:t>
            </w:r>
          </w:p>
        </w:tc>
      </w:tr>
      <w:tr w:rsidR="003511C8" w:rsidRPr="002968C9" w14:paraId="094B3607" w14:textId="77777777" w:rsidTr="008D3DE6">
        <w:trPr>
          <w:trHeight w:val="1435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36DE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2xx acknowledging an SIP INVITE for initiating a multimedia ad hoc conferencing session, and no charging session exists.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9C1F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10F3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342" w14:textId="77777777" w:rsidR="003511C8" w:rsidRPr="002968C9" w:rsidRDefault="003511C8" w:rsidP="008D3DE6">
            <w:pPr>
              <w:pStyle w:val="TAL"/>
              <w:jc w:val="center"/>
              <w:rPr>
                <w:ins w:id="13" w:author="Sunyangang" w:date="2020-11-04T16:44:00Z"/>
                <w:lang w:bidi="ar-IQ"/>
              </w:rPr>
            </w:pPr>
            <w:ins w:id="14" w:author="Sunyangang" w:date="2020-11-04T16:46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3A72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0C5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7026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54D9EC19" w14:textId="77777777" w:rsidTr="008D3DE6">
        <w:trPr>
          <w:trHeight w:val="1018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6451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ACK acknowledging a SIP INVITE to connect an UE to the conferencing session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2CA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CE9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4ABB" w14:textId="77777777" w:rsidR="003511C8" w:rsidRPr="002968C9" w:rsidRDefault="003511C8" w:rsidP="008D3DE6">
            <w:pPr>
              <w:pStyle w:val="TAL"/>
              <w:jc w:val="center"/>
              <w:rPr>
                <w:ins w:id="15" w:author="Sunyangang" w:date="2020-11-04T16:44:00Z"/>
                <w:lang w:bidi="ar-IQ"/>
              </w:rPr>
            </w:pPr>
            <w:ins w:id="16" w:author="Sunyangang" w:date="2020-11-04T16:51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BEC6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9FC7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53DC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t>SCUR: Charging Data Request [Update]</w:t>
            </w:r>
          </w:p>
        </w:tc>
      </w:tr>
      <w:tr w:rsidR="003511C8" w:rsidRPr="002968C9" w14:paraId="1BA9B661" w14:textId="77777777" w:rsidTr="008D3DE6">
        <w:trPr>
          <w:trHeight w:val="603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85E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RE-INVITE or SIP UPDATE[e.g. change in media components]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ED7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7D2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D9C" w14:textId="77777777" w:rsidR="003511C8" w:rsidRPr="002968C9" w:rsidRDefault="003511C8" w:rsidP="008D3DE6">
            <w:pPr>
              <w:pStyle w:val="TAL"/>
              <w:jc w:val="center"/>
              <w:rPr>
                <w:ins w:id="17" w:author="Sunyangang" w:date="2020-11-04T16:44:00Z"/>
                <w:lang w:bidi="ar-IQ"/>
              </w:rPr>
            </w:pPr>
            <w:ins w:id="18" w:author="Sunyangang" w:date="2020-11-04T16:51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2A37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5339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AA58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4BF8DF6E" w14:textId="77777777" w:rsidTr="008D3DE6">
        <w:trPr>
          <w:trHeight w:val="402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ADB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BYE(NOTE 1)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18AC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54A8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029" w14:textId="77777777" w:rsidR="003511C8" w:rsidRPr="002968C9" w:rsidRDefault="003511C8" w:rsidP="008D3DE6">
            <w:pPr>
              <w:pStyle w:val="TAL"/>
              <w:jc w:val="center"/>
              <w:rPr>
                <w:ins w:id="19" w:author="Sunyangang" w:date="2020-11-04T16:44:00Z"/>
                <w:lang w:bidi="ar-IQ"/>
              </w:rPr>
            </w:pPr>
            <w:ins w:id="20" w:author="Sunyangang" w:date="2020-11-04T16:51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E866" w14:textId="77777777" w:rsidR="003511C8" w:rsidRPr="002968C9" w:rsidRDefault="003511C8" w:rsidP="008D3DE6">
            <w:pPr>
              <w:pStyle w:val="TAL"/>
              <w:jc w:val="center"/>
              <w:rPr>
                <w:lang w:eastAsia="zh-CN"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734A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9661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4ABDC2A7" w14:textId="77777777" w:rsidTr="008D3DE6">
        <w:trPr>
          <w:trHeight w:val="415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0C9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 xml:space="preserve">Expiration of Interim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EFF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5C87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99E8" w14:textId="77777777" w:rsidR="003511C8" w:rsidRPr="002968C9" w:rsidRDefault="003511C8" w:rsidP="008D3DE6">
            <w:pPr>
              <w:pStyle w:val="TAL"/>
              <w:jc w:val="center"/>
              <w:rPr>
                <w:ins w:id="21" w:author="Sunyangang" w:date="2020-11-04T16:44:00Z"/>
                <w:lang w:bidi="ar-IQ"/>
              </w:rPr>
            </w:pPr>
            <w:ins w:id="22" w:author="Sunyangang" w:date="2020-11-04T16:52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44A7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9FAD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5DA2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45216812" w14:textId="77777777" w:rsidTr="008D3DE6">
        <w:trPr>
          <w:trHeight w:val="1005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059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Expiration of quota, Validity time expiry or other authorization triggers (quota threshold reached, …).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34D0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DA6A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FF5" w14:textId="77777777" w:rsidR="003511C8" w:rsidRPr="002968C9" w:rsidRDefault="003511C8" w:rsidP="008D3DE6">
            <w:pPr>
              <w:pStyle w:val="TAL"/>
              <w:jc w:val="center"/>
              <w:rPr>
                <w:ins w:id="23" w:author="Sunyangang" w:date="2020-11-04T16:44:00Z"/>
                <w:lang w:bidi="ar-IQ"/>
              </w:rPr>
            </w:pPr>
            <w:ins w:id="24" w:author="Sunyangang" w:date="2020-11-04T16:5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1F9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9A0F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0AFE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28E595E9" w14:textId="77777777" w:rsidTr="008D3DE6">
        <w:trPr>
          <w:trHeight w:val="1018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646A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BYE message (both normal and abnormal session termination cases) (NOTE 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33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EA4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4E2" w14:textId="77777777" w:rsidR="003511C8" w:rsidRPr="002968C9" w:rsidRDefault="003511C8" w:rsidP="008D3DE6">
            <w:pPr>
              <w:pStyle w:val="TAL"/>
              <w:jc w:val="center"/>
              <w:rPr>
                <w:ins w:id="25" w:author="Sunyangang" w:date="2020-11-04T16:44:00Z"/>
                <w:lang w:bidi="ar-IQ"/>
              </w:rPr>
            </w:pPr>
            <w:ins w:id="26" w:author="Sunyangang" w:date="2020-11-04T16:53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41D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3CC8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B6C7" w14:textId="77777777" w:rsidR="003511C8" w:rsidRPr="002968C9" w:rsidRDefault="003511C8" w:rsidP="008D3DE6">
            <w:pPr>
              <w:pStyle w:val="TAL"/>
            </w:pPr>
            <w:r w:rsidRPr="002968C9">
              <w:t>SCUR: Charging Data Request [Termination]</w:t>
            </w:r>
          </w:p>
        </w:tc>
      </w:tr>
      <w:tr w:rsidR="003511C8" w:rsidRPr="002968C9" w14:paraId="0646549D" w14:textId="77777777" w:rsidTr="008D3DE6">
        <w:trPr>
          <w:trHeight w:val="415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62B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CANCEL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0DC7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60EF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243" w14:textId="77777777" w:rsidR="003511C8" w:rsidRPr="002968C9" w:rsidRDefault="003511C8" w:rsidP="008D3DE6">
            <w:pPr>
              <w:pStyle w:val="TAL"/>
              <w:jc w:val="center"/>
              <w:rPr>
                <w:ins w:id="27" w:author="Sunyangang" w:date="2020-11-04T16:44:00Z"/>
                <w:lang w:bidi="ar-IQ"/>
              </w:rPr>
            </w:pPr>
            <w:ins w:id="28" w:author="Sunyangang" w:date="2020-11-04T16:53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E4B1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9F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50AA" w14:textId="77777777" w:rsidR="003511C8" w:rsidRPr="002968C9" w:rsidRDefault="003511C8" w:rsidP="008D3DE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3511C8" w:rsidRPr="002968C9" w14:paraId="3F82CC03" w14:textId="77777777" w:rsidTr="008D3DE6">
        <w:trPr>
          <w:trHeight w:val="1005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D01E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Final Response with error codes 4xx, 5xx or 6xx indicating termination of an ongoing session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FAD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0D0A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BCE" w14:textId="77777777" w:rsidR="003511C8" w:rsidRPr="002968C9" w:rsidRDefault="003511C8" w:rsidP="008D3DE6">
            <w:pPr>
              <w:pStyle w:val="TAL"/>
              <w:jc w:val="center"/>
              <w:rPr>
                <w:ins w:id="29" w:author="Sunyangang" w:date="2020-11-04T16:44:00Z"/>
                <w:lang w:bidi="ar-IQ"/>
              </w:rPr>
            </w:pPr>
            <w:ins w:id="30" w:author="Sunyangang" w:date="2020-11-04T16:53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405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F371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3714" w14:textId="77777777" w:rsidR="003511C8" w:rsidRPr="002968C9" w:rsidRDefault="003511C8" w:rsidP="008D3DE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3511C8" w:rsidRPr="002968C9" w14:paraId="6A7F79E3" w14:textId="77777777" w:rsidTr="008D3DE6">
        <w:trPr>
          <w:trHeight w:val="402"/>
          <w:tblHeader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F73" w14:textId="77777777" w:rsidR="003511C8" w:rsidRPr="002968C9" w:rsidRDefault="003511C8" w:rsidP="008D3DE6">
            <w:pPr>
              <w:pStyle w:val="TAN"/>
              <w:rPr>
                <w:ins w:id="31" w:author="Sunyangang" w:date="2020-11-04T16:44:00Z"/>
              </w:rPr>
            </w:pPr>
          </w:p>
        </w:tc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58E3" w14:textId="77777777" w:rsidR="003511C8" w:rsidRPr="002968C9" w:rsidRDefault="003511C8" w:rsidP="008D3DE6">
            <w:pPr>
              <w:pStyle w:val="TAN"/>
            </w:pPr>
            <w:r w:rsidRPr="002968C9">
              <w:t>NOTE 1:</w:t>
            </w:r>
            <w:r w:rsidRPr="002968C9">
              <w:tab/>
              <w:t>This trigger only applies to a user leaving an ongoing conferencing session</w:t>
            </w:r>
          </w:p>
          <w:p w14:paraId="7B7FA23A" w14:textId="77777777" w:rsidR="003511C8" w:rsidRPr="002968C9" w:rsidRDefault="003511C8" w:rsidP="008D3DE6">
            <w:pPr>
              <w:pStyle w:val="TAL"/>
            </w:pPr>
            <w:r w:rsidRPr="002968C9">
              <w:t>NOTE 2:</w:t>
            </w:r>
            <w:r w:rsidRPr="002968C9">
              <w:tab/>
              <w:t>This trigger only applies if this causes the ongoing conferencing session to terminate</w:t>
            </w:r>
          </w:p>
        </w:tc>
      </w:tr>
    </w:tbl>
    <w:p w14:paraId="3773EC2E" w14:textId="77777777" w:rsidR="003511C8" w:rsidRPr="002968C9" w:rsidRDefault="003511C8" w:rsidP="003511C8"/>
    <w:p w14:paraId="75387E12" w14:textId="77777777" w:rsidR="003511C8" w:rsidRPr="002968C9" w:rsidRDefault="003511C8" w:rsidP="003511C8">
      <w:pPr>
        <w:pStyle w:val="TH"/>
      </w:pPr>
      <w:r w:rsidRPr="002968C9">
        <w:lastRenderedPageBreak/>
        <w:t>Table 5.</w:t>
      </w:r>
      <w:r>
        <w:t>4</w:t>
      </w:r>
      <w:r w:rsidRPr="002968C9">
        <w:t xml:space="preserve">.3.2: Default </w:t>
      </w:r>
      <w:r w:rsidRPr="002968C9">
        <w:rPr>
          <w:lang w:bidi="ar-IQ"/>
        </w:rPr>
        <w:t xml:space="preserve">Trigger conditions </w:t>
      </w:r>
      <w:r w:rsidRPr="002968C9">
        <w:t>in or IMS-GWF or AS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4"/>
        <w:gridCol w:w="1349"/>
        <w:gridCol w:w="1061"/>
        <w:gridCol w:w="1472"/>
        <w:gridCol w:w="1130"/>
        <w:gridCol w:w="2415"/>
      </w:tblGrid>
      <w:tr w:rsidR="003511C8" w:rsidRPr="002968C9" w14:paraId="31125381" w14:textId="77777777" w:rsidTr="008D3DE6">
        <w:trPr>
          <w:trHeight w:val="829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3495ED2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lastRenderedPageBreak/>
              <w:t>Trigger Conditions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0C74F85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Trigger level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4261C0" w14:textId="77777777" w:rsidR="003511C8" w:rsidRPr="002968C9" w:rsidRDefault="003511C8" w:rsidP="008D3DE6">
            <w:pPr>
              <w:pStyle w:val="TAH"/>
              <w:rPr>
                <w:ins w:id="32" w:author="Sunyangang" w:date="2020-11-04T16:54:00Z"/>
                <w:rFonts w:eastAsia="等线"/>
                <w:lang w:bidi="ar-IQ"/>
              </w:rPr>
            </w:pPr>
            <w:ins w:id="33" w:author="Sunyangang" w:date="2020-11-04T16:54:00Z">
              <w:r>
                <w:rPr>
                  <w:rFonts w:eastAsia="等线"/>
                  <w:lang w:bidi="ar-IQ"/>
                </w:rPr>
                <w:t>Converged Charging d</w:t>
              </w:r>
              <w:r w:rsidRPr="002968C9">
                <w:rPr>
                  <w:rFonts w:eastAsia="等线"/>
                  <w:lang w:bidi="ar-IQ"/>
                </w:rPr>
                <w:t>efault category</w:t>
              </w:r>
            </w:ins>
          </w:p>
          <w:p w14:paraId="02AD0B0D" w14:textId="77777777" w:rsidR="003511C8" w:rsidRPr="002968C9" w:rsidDel="00574AA2" w:rsidRDefault="003511C8" w:rsidP="008D3DE6">
            <w:pPr>
              <w:pStyle w:val="TAH"/>
              <w:rPr>
                <w:del w:id="34" w:author="Sunyangang" w:date="2020-11-04T16:54:00Z"/>
                <w:rFonts w:eastAsia="等线"/>
                <w:lang w:bidi="ar-IQ"/>
              </w:rPr>
            </w:pPr>
            <w:del w:id="35" w:author="Sunyangang" w:date="2020-11-04T16:54:00Z">
              <w:r w:rsidRPr="002968C9" w:rsidDel="00574AA2">
                <w:rPr>
                  <w:rFonts w:eastAsia="等线"/>
                  <w:lang w:bidi="ar-IQ"/>
                </w:rPr>
                <w:delText>Default category</w:delText>
              </w:r>
            </w:del>
          </w:p>
          <w:p w14:paraId="438D99F6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A583A9A" w14:textId="77777777" w:rsidR="003511C8" w:rsidRPr="002968C9" w:rsidRDefault="003511C8" w:rsidP="008D3DE6">
            <w:pPr>
              <w:pStyle w:val="TAH"/>
              <w:rPr>
                <w:ins w:id="36" w:author="Sunyangang" w:date="2020-11-04T16:53:00Z"/>
                <w:rFonts w:eastAsia="等线"/>
                <w:lang w:bidi="ar-IQ"/>
              </w:rPr>
            </w:pPr>
            <w:ins w:id="37" w:author="Sunyangang" w:date="2020-11-04T16:54:00Z">
              <w:r>
                <w:rPr>
                  <w:rFonts w:eastAsia="等线"/>
                  <w:lang w:bidi="ar-IQ"/>
                </w:rPr>
                <w:t>Offline only charging default category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5CCF453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CHF allowed to change category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2C5C77A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CHF allowed to enable and disable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8827D6C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Message when "immediate reporting" category</w:t>
            </w:r>
          </w:p>
        </w:tc>
      </w:tr>
      <w:tr w:rsidR="003511C8" w:rsidRPr="002968C9" w14:paraId="219E6DFD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4957" w14:textId="77777777" w:rsidR="003511C8" w:rsidRPr="002968C9" w:rsidRDefault="003511C8" w:rsidP="008D3DE6">
            <w:pPr>
              <w:pStyle w:val="TAL"/>
            </w:pPr>
            <w:r w:rsidRPr="002968C9">
              <w:t>SIP INVITE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6167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7B3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6A9" w14:textId="77777777" w:rsidR="003511C8" w:rsidRPr="002968C9" w:rsidRDefault="003511C8" w:rsidP="008D3DE6">
            <w:pPr>
              <w:pStyle w:val="TAL"/>
              <w:jc w:val="center"/>
              <w:rPr>
                <w:ins w:id="38" w:author="Sunyangang" w:date="2020-11-04T16:53:00Z"/>
                <w:lang w:bidi="ar-IQ"/>
              </w:rPr>
            </w:pPr>
            <w:ins w:id="39" w:author="Sunyangang" w:date="2020-11-04T23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2C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5D15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2BCD58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SCUR: Charging Data Request [Initial]</w:t>
            </w:r>
          </w:p>
          <w:p w14:paraId="7C714CDB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ECUR: Charging Data Request [Initial]</w:t>
            </w:r>
          </w:p>
        </w:tc>
      </w:tr>
      <w:tr w:rsidR="003511C8" w:rsidRPr="002968C9" w14:paraId="644B5F4C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346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NOTIFY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AF65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7CC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669" w14:textId="77777777" w:rsidR="003511C8" w:rsidRPr="002968C9" w:rsidRDefault="003511C8" w:rsidP="008D3DE6">
            <w:pPr>
              <w:pStyle w:val="TAL"/>
              <w:jc w:val="center"/>
              <w:rPr>
                <w:ins w:id="40" w:author="Sunyangang" w:date="2020-11-04T16:53:00Z"/>
                <w:lang w:bidi="ar-IQ"/>
              </w:rPr>
            </w:pPr>
            <w:ins w:id="41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3DFD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F69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6E27A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7F903164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5EA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MESSAGE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CC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F80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7B3A" w14:textId="77777777" w:rsidR="003511C8" w:rsidRPr="002968C9" w:rsidRDefault="003511C8" w:rsidP="008D3DE6">
            <w:pPr>
              <w:pStyle w:val="TAL"/>
              <w:jc w:val="center"/>
              <w:rPr>
                <w:ins w:id="42" w:author="Sunyangang" w:date="2020-11-04T16:53:00Z"/>
                <w:lang w:bidi="ar-IQ"/>
              </w:rPr>
            </w:pPr>
            <w:ins w:id="43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615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0B2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490B4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707428C9" w14:textId="77777777" w:rsidTr="008D3DE6">
        <w:trPr>
          <w:trHeight w:val="421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EBD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REGISTER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AC7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045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F4" w14:textId="77777777" w:rsidR="003511C8" w:rsidRPr="002968C9" w:rsidRDefault="003511C8" w:rsidP="008D3DE6">
            <w:pPr>
              <w:pStyle w:val="TAL"/>
              <w:jc w:val="center"/>
              <w:rPr>
                <w:ins w:id="44" w:author="Sunyangang" w:date="2020-11-04T16:53:00Z"/>
                <w:lang w:bidi="ar-IQ"/>
              </w:rPr>
            </w:pPr>
            <w:ins w:id="45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9CC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CC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26332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48B33941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CFE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SUBSCRIBE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D6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735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753" w14:textId="77777777" w:rsidR="003511C8" w:rsidRPr="002968C9" w:rsidRDefault="003511C8" w:rsidP="008D3DE6">
            <w:pPr>
              <w:pStyle w:val="TAL"/>
              <w:jc w:val="center"/>
              <w:rPr>
                <w:ins w:id="46" w:author="Sunyangang" w:date="2020-11-04T16:53:00Z"/>
                <w:lang w:bidi="ar-IQ"/>
              </w:rPr>
            </w:pPr>
            <w:ins w:id="47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AB9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A08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AC278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5875255F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D47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REFER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6E6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4C0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C1A" w14:textId="77777777" w:rsidR="003511C8" w:rsidRPr="002968C9" w:rsidRDefault="003511C8" w:rsidP="008D3DE6">
            <w:pPr>
              <w:pStyle w:val="TAL"/>
              <w:jc w:val="center"/>
              <w:rPr>
                <w:ins w:id="48" w:author="Sunyangang" w:date="2020-11-04T16:53:00Z"/>
                <w:lang w:bidi="ar-IQ"/>
              </w:rPr>
            </w:pPr>
            <w:ins w:id="49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A676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C5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91846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1195652E" w14:textId="77777777" w:rsidTr="008D3DE6">
        <w:trPr>
          <w:trHeight w:val="47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9597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PUBLISH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0CD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BC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6E3" w14:textId="77777777" w:rsidR="003511C8" w:rsidRPr="002968C9" w:rsidRDefault="003511C8" w:rsidP="008D3DE6">
            <w:pPr>
              <w:pStyle w:val="TAL"/>
              <w:jc w:val="center"/>
              <w:rPr>
                <w:ins w:id="50" w:author="Sunyangang" w:date="2020-11-04T16:53:00Z"/>
                <w:lang w:bidi="ar-IQ"/>
              </w:rPr>
            </w:pPr>
            <w:ins w:id="51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D49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38D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FD61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35A53347" w14:textId="77777777" w:rsidTr="008D3DE6">
        <w:trPr>
          <w:trHeight w:val="1032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619D" w14:textId="77777777" w:rsidR="003511C8" w:rsidRPr="002968C9" w:rsidRDefault="003511C8" w:rsidP="008D3DE6">
            <w:pPr>
              <w:pStyle w:val="TAL"/>
            </w:pPr>
            <w:r w:rsidRPr="002968C9">
              <w:t xml:space="preserve">SIP 2xx acknowledging a SIP INVITE, RE-INVITE or SIP UPDATE [e.g. change in media components]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9DF3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4BEB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BA4" w14:textId="77777777" w:rsidR="003511C8" w:rsidRPr="002968C9" w:rsidRDefault="003511C8" w:rsidP="008D3DE6">
            <w:pPr>
              <w:pStyle w:val="TAL"/>
              <w:jc w:val="center"/>
              <w:rPr>
                <w:ins w:id="52" w:author="Sunyangang" w:date="2020-11-04T16:53:00Z"/>
                <w:lang w:bidi="ar-IQ"/>
              </w:rPr>
            </w:pPr>
            <w:ins w:id="53" w:author="Sunyangang" w:date="2020-11-04T23:08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A12D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29F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E049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t>SCUR: Charging Data Request [Update]</w:t>
            </w:r>
          </w:p>
        </w:tc>
      </w:tr>
      <w:tr w:rsidR="003511C8" w:rsidRPr="002968C9" w14:paraId="37D2DA3A" w14:textId="77777777" w:rsidTr="008D3DE6">
        <w:trPr>
          <w:trHeight w:val="1032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EDB5" w14:textId="77777777" w:rsidR="003511C8" w:rsidRPr="002968C9" w:rsidRDefault="003511C8" w:rsidP="008D3DE6">
            <w:pPr>
              <w:pStyle w:val="TAL"/>
            </w:pPr>
            <w:r w:rsidRPr="002968C9">
              <w:t xml:space="preserve">RE-INVITE or SIP UPDATE [e.g. change in media components, terminating identity change]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41A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3787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04B9" w14:textId="77777777" w:rsidR="003511C8" w:rsidRPr="002968C9" w:rsidRDefault="003511C8" w:rsidP="008D3DE6">
            <w:pPr>
              <w:pStyle w:val="TAL"/>
              <w:jc w:val="center"/>
              <w:rPr>
                <w:ins w:id="54" w:author="Sunyangang" w:date="2020-11-04T16:53:00Z"/>
                <w:lang w:bidi="ar-IQ"/>
              </w:rPr>
            </w:pPr>
            <w:ins w:id="55" w:author="Sunyangang" w:date="2020-11-04T23:08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D60C" w14:textId="77777777" w:rsidR="003511C8" w:rsidRPr="002968C9" w:rsidRDefault="003511C8" w:rsidP="008D3DE6">
            <w:pPr>
              <w:pStyle w:val="TAL"/>
              <w:jc w:val="center"/>
              <w:rPr>
                <w:lang w:eastAsia="zh-CN"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3D9D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6CCE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79CD5EFE" w14:textId="77777777" w:rsidTr="008D3DE6">
        <w:trPr>
          <w:trHeight w:val="1032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B02C" w14:textId="77777777" w:rsidR="003511C8" w:rsidRPr="002968C9" w:rsidRDefault="003511C8" w:rsidP="008D3DE6">
            <w:pPr>
              <w:pStyle w:val="TAL"/>
            </w:pPr>
            <w:r w:rsidRPr="002968C9">
              <w:t>Expiration of quota, Validity time expiry or other authorization triggers (quota threshold reached, …).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5E4D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9366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1AF" w14:textId="77777777" w:rsidR="003511C8" w:rsidRPr="002968C9" w:rsidRDefault="003511C8" w:rsidP="008D3DE6">
            <w:pPr>
              <w:pStyle w:val="TAL"/>
              <w:jc w:val="center"/>
              <w:rPr>
                <w:ins w:id="56" w:author="Sunyangang" w:date="2020-11-04T16:53:00Z"/>
                <w:lang w:bidi="ar-IQ"/>
              </w:rPr>
            </w:pPr>
            <w:ins w:id="57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4357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465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0485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1436E3A1" w14:textId="77777777" w:rsidTr="008D3DE6">
        <w:trPr>
          <w:trHeight w:val="2473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4011" w14:textId="77777777" w:rsidR="003511C8" w:rsidRPr="002968C9" w:rsidRDefault="003511C8" w:rsidP="008D3DE6">
            <w:pPr>
              <w:pStyle w:val="TAL"/>
            </w:pPr>
            <w:r w:rsidRPr="002968C9">
              <w:t xml:space="preserve">Any SIP message (except those triggering a Debit / Reserve Units Request[Initial] or those not covered by the above triggers for Reserve Units Request[Update] conveying a SDP offer or its associated SDP answer before SIP session establishment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A783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68B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FFA" w14:textId="77777777" w:rsidR="003511C8" w:rsidRPr="002968C9" w:rsidRDefault="003511C8" w:rsidP="008D3DE6">
            <w:pPr>
              <w:pStyle w:val="TAL"/>
              <w:jc w:val="center"/>
              <w:rPr>
                <w:ins w:id="58" w:author="Sunyangang" w:date="2020-11-04T16:53:00Z"/>
                <w:lang w:bidi="ar-IQ"/>
              </w:rPr>
            </w:pPr>
            <w:ins w:id="59" w:author="Sunyangang" w:date="2020-11-04T23:09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9D79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26A9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1D53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23690D70" w14:textId="77777777" w:rsidTr="008D3DE6">
        <w:trPr>
          <w:trHeight w:val="1250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4F3D" w14:textId="77777777" w:rsidR="003511C8" w:rsidRPr="002968C9" w:rsidRDefault="003511C8" w:rsidP="008D3DE6">
            <w:pPr>
              <w:pStyle w:val="TAL"/>
            </w:pPr>
            <w:r w:rsidRPr="002968C9">
              <w:t>SIP 1xx provisional response, mid-dialog requests, mid-dialog responses and SIP INFO embedding RTTI XML body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900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5793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5FC" w14:textId="77777777" w:rsidR="003511C8" w:rsidRPr="002968C9" w:rsidRDefault="003511C8" w:rsidP="008D3DE6">
            <w:pPr>
              <w:pStyle w:val="TAL"/>
              <w:jc w:val="center"/>
              <w:rPr>
                <w:ins w:id="60" w:author="Sunyangang" w:date="2020-11-04T16:53:00Z"/>
                <w:lang w:bidi="ar-IQ"/>
              </w:rPr>
            </w:pPr>
            <w:ins w:id="61" w:author="Sunyangang" w:date="2020-11-16T16:14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D763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A556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D32C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1747F7DB" w14:textId="77777777" w:rsidTr="003511C8">
        <w:trPr>
          <w:trHeight w:val="815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BFC" w14:textId="0565FB3F" w:rsidR="003511C8" w:rsidRPr="002968C9" w:rsidRDefault="003511C8" w:rsidP="008D3DE6">
            <w:pPr>
              <w:pStyle w:val="TAL"/>
            </w:pPr>
            <w:del w:id="62" w:author="R01" w:date="2020-11-19T11:38:00Z">
              <w:r w:rsidRPr="002968C9" w:rsidDel="003511C8">
                <w:delText xml:space="preserve">SIP response (4xx, 5xx or 6xx), indicating an unsuccessful SIP RE-INVITE or SIP UPDATE </w:delText>
              </w:r>
            </w:del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F22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0E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7E0" w14:textId="77777777" w:rsidR="003511C8" w:rsidRPr="002968C9" w:rsidRDefault="003511C8" w:rsidP="008D3DE6">
            <w:pPr>
              <w:pStyle w:val="TAL"/>
              <w:jc w:val="center"/>
              <w:rPr>
                <w:ins w:id="63" w:author="Sunyangang" w:date="2020-11-04T16:53:00Z"/>
                <w:rFonts w:eastAsia="宋体"/>
                <w:lang w:bidi="ar-IQ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A91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CD5F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A767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42C0283A" w14:textId="77777777" w:rsidTr="008D3DE6">
        <w:trPr>
          <w:trHeight w:val="829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5371" w14:textId="77777777" w:rsidR="003511C8" w:rsidRPr="002968C9" w:rsidRDefault="003511C8" w:rsidP="008D3DE6">
            <w:pPr>
              <w:pStyle w:val="TAL"/>
            </w:pPr>
            <w:r w:rsidRPr="002968C9">
              <w:t xml:space="preserve">SIP BYE message (both normal and abnormal session termination cases)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97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9AA0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84B" w14:textId="77777777" w:rsidR="003511C8" w:rsidRPr="002968C9" w:rsidRDefault="003511C8" w:rsidP="008D3DE6">
            <w:pPr>
              <w:pStyle w:val="TAL"/>
              <w:jc w:val="center"/>
              <w:rPr>
                <w:ins w:id="64" w:author="Sunyangang" w:date="2020-11-04T16:53:00Z"/>
                <w:lang w:bidi="ar-IQ"/>
              </w:rPr>
            </w:pPr>
            <w:ins w:id="65" w:author="Sunyangang" w:date="2020-11-04T23:09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199E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8A1A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0121" w14:textId="77777777" w:rsidR="003511C8" w:rsidRPr="002968C9" w:rsidRDefault="003511C8" w:rsidP="008D3DE6">
            <w:pPr>
              <w:pStyle w:val="TAL"/>
            </w:pPr>
            <w:r w:rsidRPr="002968C9">
              <w:t>SCUR: Charging Data Request [Termination]</w:t>
            </w:r>
          </w:p>
        </w:tc>
      </w:tr>
      <w:tr w:rsidR="003511C8" w:rsidRPr="002968C9" w14:paraId="2624235F" w14:textId="77777777" w:rsidTr="008D3DE6">
        <w:trPr>
          <w:trHeight w:val="1657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1FB8" w14:textId="77777777" w:rsidR="003511C8" w:rsidRPr="002968C9" w:rsidRDefault="003511C8" w:rsidP="008D3DE6">
            <w:pPr>
              <w:pStyle w:val="TAL"/>
            </w:pPr>
            <w:r w:rsidRPr="002968C9">
              <w:lastRenderedPageBreak/>
              <w:t>SIP 2xx acknowledging a SIP BYE message (only when last user location information of originating/ terminating party is required by operator for legal purpose).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D03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261E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4D4" w14:textId="77777777" w:rsidR="003511C8" w:rsidRPr="002968C9" w:rsidRDefault="003511C8" w:rsidP="008D3DE6">
            <w:pPr>
              <w:pStyle w:val="TAL"/>
              <w:jc w:val="center"/>
              <w:rPr>
                <w:ins w:id="66" w:author="Sunyangang" w:date="2020-11-04T16:53:00Z"/>
                <w:lang w:bidi="ar-IQ"/>
              </w:rPr>
            </w:pPr>
            <w:ins w:id="67" w:author="Sunyangang" w:date="2020-11-04T23:09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5A06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43B7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8B6A" w14:textId="77777777" w:rsidR="003511C8" w:rsidRPr="002968C9" w:rsidRDefault="003511C8" w:rsidP="008D3DE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3511C8" w:rsidRPr="002968C9" w14:paraId="4E45C3DF" w14:textId="77777777" w:rsidTr="008D3DE6">
        <w:trPr>
          <w:trHeight w:val="1236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C063" w14:textId="77777777" w:rsidR="003511C8" w:rsidRPr="002968C9" w:rsidRDefault="003511C8" w:rsidP="008D3DE6">
            <w:pPr>
              <w:pStyle w:val="TAL"/>
            </w:pPr>
            <w:r w:rsidRPr="002968C9">
              <w:t>SIP Final Response (4xx, 5xx or 6xx), indicating an unsuccessful SIP session set-up procedure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7DB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AB74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B47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ins w:id="68" w:author="Sunyangang" w:date="2020-11-04T23:09:00Z">
              <w:r w:rsidRPr="00DD3355">
                <w:rPr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A057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F2A9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1B0E" w14:textId="77777777" w:rsidR="003511C8" w:rsidRPr="002968C9" w:rsidRDefault="003511C8" w:rsidP="008D3DE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3511C8" w:rsidRPr="002968C9" w14:paraId="1B5E0939" w14:textId="77777777" w:rsidTr="008D3DE6">
        <w:trPr>
          <w:trHeight w:val="625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2F68" w14:textId="77777777" w:rsidR="003511C8" w:rsidRPr="002968C9" w:rsidRDefault="003511C8" w:rsidP="008D3DE6">
            <w:pPr>
              <w:pStyle w:val="TAL"/>
            </w:pPr>
            <w:r w:rsidRPr="002968C9">
              <w:t>SIP 2xx acknowledging non-session related SIP messages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8A1D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528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BC8" w14:textId="77777777" w:rsidR="003511C8" w:rsidRPr="002968C9" w:rsidRDefault="003511C8" w:rsidP="008D3DE6">
            <w:pPr>
              <w:pStyle w:val="TAL"/>
              <w:jc w:val="center"/>
              <w:rPr>
                <w:ins w:id="69" w:author="Sunyangang" w:date="2020-11-04T16:53:00Z"/>
                <w:lang w:bidi="ar-IQ"/>
              </w:rPr>
            </w:pPr>
            <w:ins w:id="70" w:author="Sunyangang" w:date="2020-11-04T23:1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4FB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0C69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C8D9" w14:textId="77777777" w:rsidR="003511C8" w:rsidRPr="002968C9" w:rsidRDefault="003511C8" w:rsidP="008D3DE6">
            <w:pPr>
              <w:pStyle w:val="TAL"/>
            </w:pPr>
            <w:r w:rsidRPr="002968C9">
              <w:t>ECUR: Charging Data Request [Termination]</w:t>
            </w:r>
          </w:p>
        </w:tc>
      </w:tr>
      <w:tr w:rsidR="003511C8" w:rsidRPr="002968C9" w14:paraId="4057BD12" w14:textId="77777777" w:rsidTr="008D3DE6">
        <w:trPr>
          <w:trHeight w:val="1032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81C3" w14:textId="77777777" w:rsidR="003511C8" w:rsidRPr="002968C9" w:rsidRDefault="003511C8" w:rsidP="008D3DE6">
            <w:pPr>
              <w:pStyle w:val="TAL"/>
            </w:pPr>
            <w:r w:rsidRPr="002968C9">
              <w:t>SIP Final Response (4xx, 5xx or 6xx), indicating an unsuccessful session-unrelated procedure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D63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63DB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B20" w14:textId="77777777" w:rsidR="003511C8" w:rsidRPr="002968C9" w:rsidRDefault="003511C8" w:rsidP="008D3DE6">
            <w:pPr>
              <w:pStyle w:val="TAL"/>
              <w:jc w:val="center"/>
              <w:rPr>
                <w:ins w:id="71" w:author="Sunyangang" w:date="2020-11-04T16:53:00Z"/>
                <w:lang w:bidi="ar-IQ"/>
              </w:rPr>
            </w:pPr>
            <w:ins w:id="72" w:author="Sunyangang" w:date="2020-11-04T23:1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2146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3DA5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93CB" w14:textId="77777777" w:rsidR="003511C8" w:rsidRPr="002968C9" w:rsidRDefault="003511C8" w:rsidP="008D3DE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3511C8" w:rsidRPr="002968C9" w14:paraId="720D9B63" w14:textId="77777777" w:rsidTr="008D3DE6">
        <w:trPr>
          <w:trHeight w:val="815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2BCB" w14:textId="77777777" w:rsidR="003511C8" w:rsidRPr="002968C9" w:rsidRDefault="003511C8" w:rsidP="008D3DE6">
            <w:pPr>
              <w:pStyle w:val="TAL"/>
            </w:pPr>
            <w:r w:rsidRPr="002968C9">
              <w:t>Aborting a SIP session set-up procedure, using an internal trigger, or a SIP CANCEL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AC7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210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000C" w14:textId="77777777" w:rsidR="003511C8" w:rsidRPr="002968C9" w:rsidRDefault="003511C8" w:rsidP="008D3DE6">
            <w:pPr>
              <w:pStyle w:val="TAL"/>
              <w:jc w:val="center"/>
              <w:rPr>
                <w:ins w:id="73" w:author="Sunyangang" w:date="2020-11-04T16:53:00Z"/>
                <w:lang w:bidi="ar-IQ"/>
              </w:rPr>
            </w:pPr>
            <w:ins w:id="74" w:author="Sunyangang" w:date="2020-11-04T23:1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76CE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A600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121C" w14:textId="77777777" w:rsidR="003511C8" w:rsidRPr="002968C9" w:rsidRDefault="003511C8" w:rsidP="008D3DE6">
            <w:pPr>
              <w:rPr>
                <w:rFonts w:ascii="Arial" w:hAnsi="Arial"/>
                <w:sz w:val="18"/>
              </w:rPr>
            </w:pPr>
            <w:r w:rsidRPr="002968C9">
              <w:rPr>
                <w:rFonts w:ascii="Arial" w:hAnsi="Arial"/>
                <w:sz w:val="18"/>
              </w:rPr>
              <w:t>ECUR: Charging Data Request [Termination]</w:t>
            </w:r>
          </w:p>
          <w:p w14:paraId="3D4A9A48" w14:textId="77777777" w:rsidR="003511C8" w:rsidRPr="002968C9" w:rsidRDefault="003511C8" w:rsidP="008D3DE6">
            <w:r w:rsidRPr="002968C9">
              <w:rPr>
                <w:rFonts w:ascii="Arial" w:hAnsi="Arial"/>
                <w:sz w:val="18"/>
              </w:rPr>
              <w:t>SCUR: Charging Data Request [Termination]</w:t>
            </w:r>
          </w:p>
        </w:tc>
      </w:tr>
      <w:tr w:rsidR="003511C8" w:rsidRPr="002968C9" w14:paraId="7616638C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2000" w14:textId="77777777" w:rsidR="003511C8" w:rsidRPr="002968C9" w:rsidRDefault="003511C8" w:rsidP="008D3DE6">
            <w:pPr>
              <w:pStyle w:val="TAL"/>
            </w:pPr>
            <w:r w:rsidRPr="002968C9">
              <w:t xml:space="preserve">Deregistration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5D5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AFE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33C" w14:textId="77777777" w:rsidR="003511C8" w:rsidRPr="002968C9" w:rsidRDefault="003511C8" w:rsidP="008D3DE6">
            <w:pPr>
              <w:pStyle w:val="TAL"/>
              <w:jc w:val="center"/>
              <w:rPr>
                <w:ins w:id="75" w:author="Sunyangang" w:date="2020-11-04T16:53:00Z"/>
                <w:lang w:bidi="ar-IQ"/>
              </w:rPr>
            </w:pPr>
            <w:ins w:id="76" w:author="Sunyangang" w:date="2020-11-04T23:10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87C1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9802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5499" w14:textId="77777777" w:rsidR="003511C8" w:rsidRPr="002968C9" w:rsidRDefault="003511C8" w:rsidP="008D3DE6">
            <w:pPr>
              <w:spacing w:after="0"/>
            </w:pPr>
          </w:p>
        </w:tc>
      </w:tr>
      <w:tr w:rsidR="003511C8" w:rsidRPr="002968C9" w14:paraId="7664AE72" w14:textId="77777777" w:rsidTr="008D3DE6">
        <w:trPr>
          <w:trHeight w:val="421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D643" w14:textId="77777777" w:rsidR="003511C8" w:rsidRPr="002968C9" w:rsidRDefault="003511C8" w:rsidP="008D3DE6">
            <w:pPr>
              <w:pStyle w:val="TAL"/>
            </w:pPr>
            <w:r w:rsidRPr="002968C9">
              <w:t>SIP Final/Redirection Response 3xx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B17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F5FF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AB0" w14:textId="261A7AFF" w:rsidR="003511C8" w:rsidRPr="002968C9" w:rsidRDefault="003511C8" w:rsidP="003511C8">
            <w:pPr>
              <w:pStyle w:val="TAL"/>
              <w:jc w:val="center"/>
              <w:rPr>
                <w:ins w:id="77" w:author="Sunyangang" w:date="2020-11-04T16:53:00Z"/>
                <w:lang w:bidi="ar-IQ"/>
              </w:rPr>
            </w:pPr>
            <w:ins w:id="78" w:author="R01" w:date="2020-11-19T11:3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3FF0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B766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9C65" w14:textId="77777777" w:rsidR="003511C8" w:rsidRPr="002968C9" w:rsidRDefault="003511C8" w:rsidP="008D3DE6">
            <w:pPr>
              <w:spacing w:after="0"/>
            </w:pPr>
          </w:p>
        </w:tc>
      </w:tr>
      <w:tr w:rsidR="003511C8" w:rsidRPr="002968C9" w14:paraId="60932C23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50DD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NOTIFY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F51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6626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7DC5" w14:textId="77777777" w:rsidR="003511C8" w:rsidRPr="002968C9" w:rsidRDefault="003511C8" w:rsidP="008D3DE6">
            <w:pPr>
              <w:pStyle w:val="TAL"/>
              <w:jc w:val="center"/>
              <w:rPr>
                <w:ins w:id="79" w:author="Sunyangang" w:date="2020-11-04T16:53:00Z"/>
                <w:lang w:bidi="ar-IQ"/>
              </w:rPr>
            </w:pPr>
            <w:ins w:id="80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D0B9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2118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09865" w14:textId="77777777" w:rsidR="003511C8" w:rsidRPr="002968C9" w:rsidRDefault="003511C8" w:rsidP="008D3DE6">
            <w:pPr>
              <w:pStyle w:val="TAL"/>
            </w:pPr>
            <w:r w:rsidRPr="002968C9">
              <w:t>IEC: Charging Data Request [Event]</w:t>
            </w:r>
          </w:p>
        </w:tc>
      </w:tr>
      <w:tr w:rsidR="003511C8" w:rsidRPr="002968C9" w14:paraId="74E7148A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591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MESSAGE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DFE6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6B8B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B066" w14:textId="77777777" w:rsidR="003511C8" w:rsidRPr="002968C9" w:rsidRDefault="003511C8" w:rsidP="008D3DE6">
            <w:pPr>
              <w:pStyle w:val="TAL"/>
              <w:jc w:val="center"/>
              <w:rPr>
                <w:ins w:id="81" w:author="Sunyangang" w:date="2020-11-04T16:53:00Z"/>
                <w:lang w:bidi="ar-IQ"/>
              </w:rPr>
            </w:pPr>
            <w:ins w:id="82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76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781A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43737" w14:textId="77777777" w:rsidR="003511C8" w:rsidRPr="002968C9" w:rsidRDefault="003511C8" w:rsidP="008D3DE6">
            <w:pPr>
              <w:pStyle w:val="TAL"/>
            </w:pPr>
          </w:p>
        </w:tc>
      </w:tr>
      <w:tr w:rsidR="003511C8" w:rsidRPr="002968C9" w14:paraId="0FAE3001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0FC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REGISTER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15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E3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D86" w14:textId="77777777" w:rsidR="003511C8" w:rsidRPr="002968C9" w:rsidRDefault="003511C8" w:rsidP="008D3DE6">
            <w:pPr>
              <w:pStyle w:val="TAL"/>
              <w:jc w:val="center"/>
              <w:rPr>
                <w:ins w:id="83" w:author="Sunyangang" w:date="2020-11-04T16:53:00Z"/>
                <w:lang w:bidi="ar-IQ"/>
              </w:rPr>
            </w:pPr>
            <w:ins w:id="84" w:author="Sunyangang" w:date="2020-11-16T16:14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C78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99AE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52C5" w14:textId="77777777" w:rsidR="003511C8" w:rsidRPr="002968C9" w:rsidRDefault="003511C8" w:rsidP="008D3DE6">
            <w:pPr>
              <w:pStyle w:val="TAL"/>
            </w:pPr>
          </w:p>
        </w:tc>
      </w:tr>
      <w:tr w:rsidR="003511C8" w:rsidRPr="002968C9" w14:paraId="1A998D0B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4113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SUBSCRIBE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3DE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DC7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FD13" w14:textId="77777777" w:rsidR="003511C8" w:rsidRPr="002968C9" w:rsidRDefault="003511C8" w:rsidP="008D3DE6">
            <w:pPr>
              <w:pStyle w:val="TAL"/>
              <w:jc w:val="center"/>
              <w:rPr>
                <w:ins w:id="85" w:author="Sunyangang" w:date="2020-11-04T16:53:00Z"/>
                <w:lang w:bidi="ar-IQ"/>
              </w:rPr>
            </w:pPr>
            <w:ins w:id="86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A0E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0FE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41C2C" w14:textId="77777777" w:rsidR="003511C8" w:rsidRPr="002968C9" w:rsidRDefault="003511C8" w:rsidP="008D3DE6">
            <w:pPr>
              <w:pStyle w:val="TAL"/>
            </w:pPr>
          </w:p>
        </w:tc>
      </w:tr>
      <w:tr w:rsidR="003511C8" w:rsidRPr="002968C9" w14:paraId="632F4B9C" w14:textId="77777777" w:rsidTr="008D3DE6">
        <w:trPr>
          <w:trHeight w:val="421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64C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REFER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70A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B4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A4E" w14:textId="77777777" w:rsidR="003511C8" w:rsidRPr="002968C9" w:rsidRDefault="003511C8" w:rsidP="008D3DE6">
            <w:pPr>
              <w:pStyle w:val="TAL"/>
              <w:jc w:val="center"/>
              <w:rPr>
                <w:ins w:id="87" w:author="Sunyangang" w:date="2020-11-04T16:53:00Z"/>
                <w:lang w:bidi="ar-IQ"/>
              </w:rPr>
            </w:pPr>
            <w:ins w:id="88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A60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F21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57D4" w14:textId="77777777" w:rsidR="003511C8" w:rsidRPr="002968C9" w:rsidRDefault="003511C8" w:rsidP="008D3DE6">
            <w:pPr>
              <w:pStyle w:val="TAL"/>
            </w:pPr>
          </w:p>
        </w:tc>
      </w:tr>
      <w:tr w:rsidR="003511C8" w:rsidRPr="002968C9" w14:paraId="45F91721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995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PUBLISH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0EA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4EF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9F1" w14:textId="77777777" w:rsidR="003511C8" w:rsidRPr="002968C9" w:rsidRDefault="003511C8" w:rsidP="008D3DE6">
            <w:pPr>
              <w:pStyle w:val="TAL"/>
              <w:jc w:val="center"/>
              <w:rPr>
                <w:ins w:id="89" w:author="Sunyangang" w:date="2020-11-04T16:53:00Z"/>
                <w:lang w:bidi="ar-IQ"/>
              </w:rPr>
            </w:pPr>
            <w:ins w:id="90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994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350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07805" w14:textId="77777777" w:rsidR="003511C8" w:rsidRPr="002968C9" w:rsidRDefault="003511C8" w:rsidP="008D3DE6">
            <w:pPr>
              <w:pStyle w:val="TAL"/>
            </w:pPr>
          </w:p>
        </w:tc>
      </w:tr>
      <w:tr w:rsidR="003511C8" w:rsidRPr="002968C9" w14:paraId="65013DA1" w14:textId="77777777" w:rsidTr="008D3DE6">
        <w:trPr>
          <w:trHeight w:val="1032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97B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Final Response (4xx, 5xx or 6xx), indicating an unsuccessful session-unrelated procedure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47D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C2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01A" w14:textId="77777777" w:rsidR="003511C8" w:rsidRPr="002968C9" w:rsidRDefault="003511C8" w:rsidP="008D3DE6">
            <w:pPr>
              <w:pStyle w:val="TAL"/>
              <w:jc w:val="center"/>
              <w:rPr>
                <w:ins w:id="91" w:author="Sunyangang" w:date="2020-11-04T16:53:00Z"/>
                <w:lang w:bidi="ar-IQ"/>
              </w:rPr>
            </w:pPr>
            <w:ins w:id="92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28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B2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D0C6" w14:textId="77777777" w:rsidR="003511C8" w:rsidRPr="002968C9" w:rsidRDefault="003511C8" w:rsidP="008D3DE6">
            <w:pPr>
              <w:pStyle w:val="TAL"/>
            </w:pPr>
          </w:p>
        </w:tc>
      </w:tr>
    </w:tbl>
    <w:p w14:paraId="40D0B2A7" w14:textId="77777777" w:rsidR="00041374" w:rsidRPr="002968C9" w:rsidRDefault="00041374" w:rsidP="00041374"/>
    <w:p w14:paraId="2BEB5489" w14:textId="77777777" w:rsidR="00041374" w:rsidRPr="00041374" w:rsidRDefault="000413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CE802" w14:textId="77777777" w:rsidR="00F442D9" w:rsidRDefault="00F442D9">
      <w:r>
        <w:separator/>
      </w:r>
    </w:p>
  </w:endnote>
  <w:endnote w:type="continuationSeparator" w:id="0">
    <w:p w14:paraId="34FA8DBB" w14:textId="77777777" w:rsidR="00F442D9" w:rsidRDefault="00F4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4F658" w14:textId="77777777" w:rsidR="00F442D9" w:rsidRDefault="00F442D9">
      <w:r>
        <w:separator/>
      </w:r>
    </w:p>
  </w:footnote>
  <w:footnote w:type="continuationSeparator" w:id="0">
    <w:p w14:paraId="6BC4E38D" w14:textId="77777777" w:rsidR="00F442D9" w:rsidRDefault="00F44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yangang">
    <w15:presenceInfo w15:providerId="AD" w15:userId="S-1-5-21-147214757-305610072-1517763936-910879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374"/>
    <w:rsid w:val="00071FA5"/>
    <w:rsid w:val="000A4BB3"/>
    <w:rsid w:val="000A6394"/>
    <w:rsid w:val="000B7FED"/>
    <w:rsid w:val="000C038A"/>
    <w:rsid w:val="000C6598"/>
    <w:rsid w:val="000D1F6B"/>
    <w:rsid w:val="000D4E4E"/>
    <w:rsid w:val="00131AEE"/>
    <w:rsid w:val="00145D43"/>
    <w:rsid w:val="00192C46"/>
    <w:rsid w:val="001A08B3"/>
    <w:rsid w:val="001A1F65"/>
    <w:rsid w:val="001A7B60"/>
    <w:rsid w:val="001B52F0"/>
    <w:rsid w:val="001B7A65"/>
    <w:rsid w:val="001B7B46"/>
    <w:rsid w:val="001D16CF"/>
    <w:rsid w:val="001E41F3"/>
    <w:rsid w:val="001F5F49"/>
    <w:rsid w:val="0026004D"/>
    <w:rsid w:val="002640DD"/>
    <w:rsid w:val="00275D12"/>
    <w:rsid w:val="00284FEB"/>
    <w:rsid w:val="002860C4"/>
    <w:rsid w:val="002B5741"/>
    <w:rsid w:val="002C1869"/>
    <w:rsid w:val="00305409"/>
    <w:rsid w:val="003511C8"/>
    <w:rsid w:val="003609EF"/>
    <w:rsid w:val="0036231A"/>
    <w:rsid w:val="00371525"/>
    <w:rsid w:val="00374DD4"/>
    <w:rsid w:val="003874F1"/>
    <w:rsid w:val="003D2517"/>
    <w:rsid w:val="003D786C"/>
    <w:rsid w:val="003E1A36"/>
    <w:rsid w:val="003E5F36"/>
    <w:rsid w:val="003F46C6"/>
    <w:rsid w:val="00410371"/>
    <w:rsid w:val="004242F1"/>
    <w:rsid w:val="0044734A"/>
    <w:rsid w:val="00451D32"/>
    <w:rsid w:val="004B75B7"/>
    <w:rsid w:val="004D0170"/>
    <w:rsid w:val="0050747E"/>
    <w:rsid w:val="00514053"/>
    <w:rsid w:val="00514E29"/>
    <w:rsid w:val="0051580D"/>
    <w:rsid w:val="00547111"/>
    <w:rsid w:val="00592D74"/>
    <w:rsid w:val="005B162A"/>
    <w:rsid w:val="005B4657"/>
    <w:rsid w:val="005B5671"/>
    <w:rsid w:val="005E2C44"/>
    <w:rsid w:val="005F14BE"/>
    <w:rsid w:val="005F2FC3"/>
    <w:rsid w:val="00621188"/>
    <w:rsid w:val="006257ED"/>
    <w:rsid w:val="00646978"/>
    <w:rsid w:val="00657ABB"/>
    <w:rsid w:val="0066792B"/>
    <w:rsid w:val="006811D4"/>
    <w:rsid w:val="00695808"/>
    <w:rsid w:val="0069734A"/>
    <w:rsid w:val="006B3996"/>
    <w:rsid w:val="006B46FB"/>
    <w:rsid w:val="006C5AE1"/>
    <w:rsid w:val="006E01FB"/>
    <w:rsid w:val="006E21FB"/>
    <w:rsid w:val="006F394D"/>
    <w:rsid w:val="007068C7"/>
    <w:rsid w:val="007515F2"/>
    <w:rsid w:val="00756E04"/>
    <w:rsid w:val="00765C32"/>
    <w:rsid w:val="00792342"/>
    <w:rsid w:val="00795898"/>
    <w:rsid w:val="007977A8"/>
    <w:rsid w:val="007B512A"/>
    <w:rsid w:val="007C2097"/>
    <w:rsid w:val="007C6C95"/>
    <w:rsid w:val="007D6A07"/>
    <w:rsid w:val="007F0C5B"/>
    <w:rsid w:val="007F7259"/>
    <w:rsid w:val="008040A8"/>
    <w:rsid w:val="00815B02"/>
    <w:rsid w:val="008279FA"/>
    <w:rsid w:val="00831B4A"/>
    <w:rsid w:val="00860326"/>
    <w:rsid w:val="00861F45"/>
    <w:rsid w:val="008626E7"/>
    <w:rsid w:val="00870EE7"/>
    <w:rsid w:val="008863B9"/>
    <w:rsid w:val="00887691"/>
    <w:rsid w:val="008A45A6"/>
    <w:rsid w:val="008E7560"/>
    <w:rsid w:val="008F686C"/>
    <w:rsid w:val="008F6EAC"/>
    <w:rsid w:val="009148DE"/>
    <w:rsid w:val="00941E30"/>
    <w:rsid w:val="00964B04"/>
    <w:rsid w:val="009777D9"/>
    <w:rsid w:val="00991B88"/>
    <w:rsid w:val="009A5753"/>
    <w:rsid w:val="009A579D"/>
    <w:rsid w:val="009E3297"/>
    <w:rsid w:val="009F734F"/>
    <w:rsid w:val="00A02F66"/>
    <w:rsid w:val="00A246B6"/>
    <w:rsid w:val="00A37F13"/>
    <w:rsid w:val="00A47E70"/>
    <w:rsid w:val="00A50CF0"/>
    <w:rsid w:val="00A621DA"/>
    <w:rsid w:val="00A62DDE"/>
    <w:rsid w:val="00A7671C"/>
    <w:rsid w:val="00AA2CBC"/>
    <w:rsid w:val="00AA4917"/>
    <w:rsid w:val="00AB6C46"/>
    <w:rsid w:val="00AC0848"/>
    <w:rsid w:val="00AC0EFB"/>
    <w:rsid w:val="00AC5820"/>
    <w:rsid w:val="00AD1CD8"/>
    <w:rsid w:val="00AD535E"/>
    <w:rsid w:val="00AF050F"/>
    <w:rsid w:val="00B10F0F"/>
    <w:rsid w:val="00B258BB"/>
    <w:rsid w:val="00B62AC8"/>
    <w:rsid w:val="00B66C3C"/>
    <w:rsid w:val="00B67B97"/>
    <w:rsid w:val="00B968C8"/>
    <w:rsid w:val="00BA2D21"/>
    <w:rsid w:val="00BA3EC5"/>
    <w:rsid w:val="00BA51D9"/>
    <w:rsid w:val="00BB5DFC"/>
    <w:rsid w:val="00BC0598"/>
    <w:rsid w:val="00BC33B8"/>
    <w:rsid w:val="00BD02A1"/>
    <w:rsid w:val="00BD279D"/>
    <w:rsid w:val="00BD6BB8"/>
    <w:rsid w:val="00BF31EA"/>
    <w:rsid w:val="00C11E45"/>
    <w:rsid w:val="00C24DE6"/>
    <w:rsid w:val="00C316B0"/>
    <w:rsid w:val="00C31BD5"/>
    <w:rsid w:val="00C348FB"/>
    <w:rsid w:val="00C54B57"/>
    <w:rsid w:val="00C57916"/>
    <w:rsid w:val="00C57F1F"/>
    <w:rsid w:val="00C66BA2"/>
    <w:rsid w:val="00C95985"/>
    <w:rsid w:val="00CA2068"/>
    <w:rsid w:val="00CC5026"/>
    <w:rsid w:val="00CC562A"/>
    <w:rsid w:val="00CC68D0"/>
    <w:rsid w:val="00D03F9A"/>
    <w:rsid w:val="00D06CA4"/>
    <w:rsid w:val="00D06D51"/>
    <w:rsid w:val="00D12625"/>
    <w:rsid w:val="00D14B6B"/>
    <w:rsid w:val="00D24991"/>
    <w:rsid w:val="00D24EFF"/>
    <w:rsid w:val="00D311A7"/>
    <w:rsid w:val="00D46B95"/>
    <w:rsid w:val="00D50255"/>
    <w:rsid w:val="00D644A5"/>
    <w:rsid w:val="00D655AB"/>
    <w:rsid w:val="00D66520"/>
    <w:rsid w:val="00D82198"/>
    <w:rsid w:val="00DA7540"/>
    <w:rsid w:val="00DC14BA"/>
    <w:rsid w:val="00DC163B"/>
    <w:rsid w:val="00DD3355"/>
    <w:rsid w:val="00DE2FED"/>
    <w:rsid w:val="00DE34CF"/>
    <w:rsid w:val="00DF25A5"/>
    <w:rsid w:val="00E017A9"/>
    <w:rsid w:val="00E02EFE"/>
    <w:rsid w:val="00E13F3D"/>
    <w:rsid w:val="00E14B52"/>
    <w:rsid w:val="00E34898"/>
    <w:rsid w:val="00E97740"/>
    <w:rsid w:val="00EB09B7"/>
    <w:rsid w:val="00EE399B"/>
    <w:rsid w:val="00EE7D7C"/>
    <w:rsid w:val="00F04741"/>
    <w:rsid w:val="00F25D98"/>
    <w:rsid w:val="00F300FB"/>
    <w:rsid w:val="00F442D9"/>
    <w:rsid w:val="00F64AE8"/>
    <w:rsid w:val="00F705CE"/>
    <w:rsid w:val="00F92F62"/>
    <w:rsid w:val="00F94BBA"/>
    <w:rsid w:val="00FA62F7"/>
    <w:rsid w:val="00FB036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5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4F1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3874F1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3874F1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3874F1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rsid w:val="003874F1"/>
    <w:rPr>
      <w:rFonts w:ascii="Arial" w:hAnsi="Arial"/>
      <w:b/>
      <w:lang w:val="en-GB" w:eastAsia="en-US"/>
    </w:rPr>
  </w:style>
  <w:style w:type="character" w:customStyle="1" w:styleId="EditorsNoteZchn">
    <w:name w:val="Editor's Note Zchn"/>
    <w:link w:val="EditorsNote"/>
    <w:rsid w:val="003874F1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3874F1"/>
  </w:style>
  <w:style w:type="character" w:customStyle="1" w:styleId="TFChar">
    <w:name w:val="TF Char"/>
    <w:basedOn w:val="THChar"/>
    <w:link w:val="TF"/>
    <w:rsid w:val="003874F1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4137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041374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562A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7544-2A61-498D-A925-42B97D685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D22422-EB43-4B2D-9342-89E57FB0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6</cp:revision>
  <cp:lastPrinted>1899-12-31T23:00:00Z</cp:lastPrinted>
  <dcterms:created xsi:type="dcterms:W3CDTF">2020-11-20T02:02:00Z</dcterms:created>
  <dcterms:modified xsi:type="dcterms:W3CDTF">2020-11-20T02:04:00Z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1603335705</vt:lpwstr>
  </property>
  <property fmtid="{D5CDD505-2E9C-101B-9397-08002B2CF9AE}" pid="26" name="_2015_ms_pID_725343">
    <vt:lpwstr>(3)z2gOX5GBSUZawMratfFchGgwQP7S6Sv0s6WoeL56/N0Xknm1aEgBvXIXSyIq8cXxLa8iNllO
DwBpp6jrGKv2QUyIEi7QDPqqd42FsEwxtqgSIGJcCuo/pX1Iz1N/9zB40vliuVkHosI7Z0fj
b4thAYDWEq+Q8aKh5exBtxWiCap3la1/jeBYnqWj0g4LBzo4mYl9hgDWwp6TLNtuiGNzWIqq
0yzJ5mKBDyIu4qIS5l</vt:lpwstr>
  </property>
  <property fmtid="{D5CDD505-2E9C-101B-9397-08002B2CF9AE}" pid="27" name="_2015_ms_pID_7253431">
    <vt:lpwstr>Xxu1U8vWRWeYV6vcczshbTTGHf144bw7Wp2jNyUvQa3JEMKCs5OFI7
q6LSHlSthx+rm0EbSF9r5J6vdy7P5PhcKQbCcZlPIMDBvXWlsR9D428rRt+qgBPc5fW5IR0S
ea9XSa8jiEcsrvKK8bAlrt04v/gu8pshxG/0W8cKAxGFyBspncwcj2VW31xxooY4UO+D6V4y
zcxg5x44og/6CLokNI2ypZlzom2TujLCHvNC</vt:lpwstr>
  </property>
  <property fmtid="{D5CDD505-2E9C-101B-9397-08002B2CF9AE}" pid="28" name="_2015_ms_pID_7253432">
    <vt:lpwstr>JPTHBcGmwDAqbSFbTG1/Snk=</vt:lpwstr>
  </property>
</Properties>
</file>