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AC3C" w14:textId="3831D420" w:rsidR="00CC562A" w:rsidRDefault="00CC562A" w:rsidP="00EA46EC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noProof w:val="0"/>
          <w:sz w:val="22"/>
          <w:szCs w:val="22"/>
        </w:rPr>
        <w:t>S5-205</w:t>
      </w:r>
      <w:r w:rsidR="00795898">
        <w:rPr>
          <w:rFonts w:cs="Arial"/>
          <w:noProof w:val="0"/>
          <w:sz w:val="22"/>
          <w:szCs w:val="22"/>
        </w:rPr>
        <w:t>122rev1</w:t>
      </w:r>
    </w:p>
    <w:p w14:paraId="0A0F35AB" w14:textId="77777777" w:rsidR="00CC562A" w:rsidRDefault="00CC562A" w:rsidP="00CC562A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36332EF" w:rsidR="001E41F3" w:rsidRPr="00EE399B" w:rsidRDefault="00BC059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32.260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D9C9989" w:rsidR="001E41F3" w:rsidRPr="00EE399B" w:rsidRDefault="005B162A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0407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85A186A" w:rsidR="001E41F3" w:rsidRPr="00EE399B" w:rsidRDefault="006811D4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CA41C51" w:rsidR="001E41F3" w:rsidRPr="00EE399B" w:rsidRDefault="00BC0598" w:rsidP="00DE2FED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DE2FED">
              <w:rPr>
                <w:b/>
                <w:sz w:val="28"/>
              </w:rPr>
              <w:t>x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D277B3E" w:rsidR="001E41F3" w:rsidRPr="00EE399B" w:rsidRDefault="003F46C6">
            <w:pPr>
              <w:pStyle w:val="CRCoverPage"/>
              <w:spacing w:after="0"/>
              <w:ind w:left="100"/>
            </w:pPr>
            <w:r w:rsidRPr="003F46C6">
              <w:t>Add service based architecture for offline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FCFC05"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2E351E" w:rsidR="001E41F3" w:rsidRPr="00EE399B" w:rsidRDefault="007C6C95">
            <w:pPr>
              <w:pStyle w:val="CRCoverPage"/>
              <w:spacing w:after="0"/>
              <w:ind w:left="100"/>
            </w:pPr>
            <w:r w:rsidRPr="007C6C9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FC963B3" w:rsidR="001E41F3" w:rsidRPr="00EE399B" w:rsidRDefault="003F46C6" w:rsidP="00DE2FED">
            <w:pPr>
              <w:pStyle w:val="CRCoverPage"/>
              <w:spacing w:after="0"/>
              <w:ind w:left="100"/>
            </w:pPr>
            <w:r>
              <w:t>2020-11</w:t>
            </w:r>
            <w:r w:rsidR="008E7560">
              <w:t>-0</w:t>
            </w:r>
            <w:r w:rsidR="00DE2FED">
              <w:t>5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3071FD" w:rsidR="001E41F3" w:rsidRPr="00EE399B" w:rsidRDefault="007C6C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FCDE04" w:rsidR="001E41F3" w:rsidRPr="00EE399B" w:rsidRDefault="007C6C9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4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4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87085FA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</w:t>
            </w:r>
            <w:r w:rsidR="00861F45">
              <w:t>architecture for IMS service based charging is missing</w:t>
            </w:r>
            <w:r>
              <w:t>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A3356B1" w:rsidR="001E41F3" w:rsidRPr="00EE399B" w:rsidRDefault="00756E04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3F46C6">
              <w:t>Offline charging architecture options for IMS service based charging</w:t>
            </w:r>
            <w:r w:rsidR="00860326">
              <w:t>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FD06A70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architecture for IMS service based charging </w:t>
            </w:r>
            <w:r w:rsidR="00860326">
              <w:t>architecture options won’t be specified.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B9603BE" w:rsidR="001E41F3" w:rsidRPr="00EE399B" w:rsidRDefault="00C57916" w:rsidP="00DD3355">
            <w:pPr>
              <w:pStyle w:val="CRCoverPage"/>
              <w:spacing w:after="0"/>
              <w:ind w:left="100"/>
            </w:pPr>
            <w:r>
              <w:t>4.4, 5.4.</w:t>
            </w:r>
            <w:r w:rsidR="00DD3355">
              <w:t>3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7BBCF9E" w14:textId="1C8371ED" w:rsidR="00A02F66" w:rsidRDefault="00C57916" w:rsidP="00A02F66">
      <w:pPr>
        <w:pStyle w:val="2"/>
      </w:pPr>
      <w:r>
        <w:t>4</w:t>
      </w:r>
      <w:r w:rsidR="003874F1" w:rsidRPr="00F9350F">
        <w:t>.</w:t>
      </w:r>
      <w:r w:rsidR="00AA4917">
        <w:t>2</w:t>
      </w:r>
      <w:r w:rsidR="003874F1" w:rsidRPr="00F9350F">
        <w:tab/>
      </w:r>
      <w:r w:rsidR="00A02F66">
        <w:t>IMS offline charging architecture</w:t>
      </w:r>
    </w:p>
    <w:p w14:paraId="5B18C121" w14:textId="64C298B8" w:rsidR="00A02F66" w:rsidRDefault="00A02F66" w:rsidP="00A02F66">
      <w:r>
        <w:t xml:space="preserve">The architecture for IMS offline charging is described in the following figure 4.2.1 and 4.2.2. The </w:t>
      </w:r>
      <w:proofErr w:type="spellStart"/>
      <w:proofErr w:type="gramStart"/>
      <w:r>
        <w:t>Rf</w:t>
      </w:r>
      <w:proofErr w:type="spellEnd"/>
      <w:proofErr w:type="gramEnd"/>
      <w:r>
        <w:t xml:space="preserve"> interface is described in clause 6.1.1 and Bi in clause 6.1.2.</w:t>
      </w:r>
    </w:p>
    <w:bookmarkStart w:id="5" w:name="_MON_1424264921"/>
    <w:bookmarkEnd w:id="5"/>
    <w:bookmarkStart w:id="6" w:name="_MON_1424264948"/>
    <w:bookmarkEnd w:id="6"/>
    <w:p w14:paraId="5FB5FBEF" w14:textId="77777777" w:rsidR="00A02F66" w:rsidRDefault="00A02F66" w:rsidP="00A02F66">
      <w:pPr>
        <w:pStyle w:val="TH"/>
      </w:pPr>
      <w:r>
        <w:object w:dxaOrig="6674" w:dyaOrig="11519" w14:anchorId="42732E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5pt;height:8in" o:ole="">
            <v:imagedata r:id="rId15" o:title=""/>
          </v:shape>
          <o:OLEObject Type="Embed" ProgID="Word.Picture.8" ShapeID="_x0000_i1025" DrawAspect="Content" ObjectID="_1667116426" r:id="rId16"/>
        </w:object>
      </w:r>
    </w:p>
    <w:p w14:paraId="638EDDB5" w14:textId="18FD2E89" w:rsidR="00A02F66" w:rsidRDefault="00A02F66" w:rsidP="00A02F66">
      <w:pPr>
        <w:pStyle w:val="TF"/>
        <w:outlineLvl w:val="0"/>
      </w:pPr>
      <w:r>
        <w:t>Figure 4.2.1: IMS offline charg</w:t>
      </w:r>
      <w:r w:rsidRPr="00DD3355">
        <w:rPr>
          <w:color w:val="000000" w:themeColor="text1"/>
        </w:rPr>
        <w:t>ing architecture</w:t>
      </w:r>
      <w:ins w:id="7" w:author="Sunyangang" w:date="2020-11-02T22:08:00Z">
        <w:r w:rsidR="00DC163B" w:rsidRPr="00DD3355">
          <w:rPr>
            <w:color w:val="000000" w:themeColor="text1"/>
          </w:rPr>
          <w:t xml:space="preserve"> for Rf interface</w:t>
        </w:r>
      </w:ins>
    </w:p>
    <w:p w14:paraId="72A9A383" w14:textId="0DE595EF" w:rsidR="001A1F65" w:rsidRPr="00F9350F" w:rsidRDefault="001A1F65" w:rsidP="001A1F65">
      <w:pPr>
        <w:rPr>
          <w:ins w:id="8" w:author="R00" w:date="2020-11-05T15:24:00Z"/>
          <w:lang w:eastAsia="zh-CN"/>
        </w:rPr>
      </w:pPr>
      <w:ins w:id="9" w:author="R00" w:date="2020-11-05T15:24:00Z">
        <w:r>
          <w:rPr>
            <w:lang w:eastAsia="zh-CN"/>
          </w:rPr>
          <w:lastRenderedPageBreak/>
          <w:t>This IMS offline</w:t>
        </w:r>
      </w:ins>
      <w:r w:rsidR="007068C7">
        <w:rPr>
          <w:lang w:eastAsia="zh-CN"/>
        </w:rPr>
        <w:t xml:space="preserve"> </w:t>
      </w:r>
      <w:ins w:id="10" w:author="R01" w:date="2020-11-17T10:42:00Z">
        <w:r w:rsidR="007068C7">
          <w:rPr>
            <w:lang w:eastAsia="zh-CN"/>
          </w:rPr>
          <w:t>only</w:t>
        </w:r>
      </w:ins>
      <w:ins w:id="11" w:author="R00" w:date="2020-11-05T15:24:00Z">
        <w:r>
          <w:rPr>
            <w:lang w:eastAsia="zh-CN"/>
          </w:rPr>
          <w:t xml:space="preserve"> charging architecture for service based charging interface depicts in Figure 4.2.2, that service based interface (</w:t>
        </w:r>
        <w:proofErr w:type="spellStart"/>
        <w:r>
          <w:rPr>
            <w:lang w:eastAsia="zh-CN"/>
          </w:rPr>
          <w:t>Nchf</w:t>
        </w:r>
        <w:proofErr w:type="spellEnd"/>
        <w:r>
          <w:rPr>
            <w:lang w:eastAsia="zh-CN"/>
          </w:rPr>
          <w:t xml:space="preserve">) is supported between subset of </w:t>
        </w:r>
        <w:r>
          <w:rPr>
            <w:lang w:bidi="ar-IQ"/>
          </w:rPr>
          <w:t>IMS nodes</w:t>
        </w:r>
        <w:r>
          <w:rPr>
            <w:lang w:eastAsia="zh-CN"/>
          </w:rPr>
          <w:t xml:space="preserve"> and CHF.</w:t>
        </w:r>
      </w:ins>
    </w:p>
    <w:p w14:paraId="70F2D8B7" w14:textId="77777777" w:rsidR="001A1F65" w:rsidRDefault="001A1F65" w:rsidP="001A1F65">
      <w:pPr>
        <w:pStyle w:val="TH"/>
        <w:rPr>
          <w:ins w:id="12" w:author="R00" w:date="2020-11-05T15:24:00Z"/>
          <w:lang w:eastAsia="zh-CN"/>
        </w:rPr>
      </w:pPr>
      <w:ins w:id="13" w:author="R00" w:date="2020-11-05T15:24:00Z">
        <w:r w:rsidRPr="0087306A">
          <w:object w:dxaOrig="8325" w:dyaOrig="5071" w14:anchorId="60E60062">
            <v:shape id="_x0000_i1026" type="#_x0000_t75" style="width:417pt;height:253.5pt" o:ole="">
              <v:imagedata r:id="rId17" o:title=""/>
            </v:shape>
            <o:OLEObject Type="Embed" ProgID="Visio.Drawing.11" ShapeID="_x0000_i1026" DrawAspect="Content" ObjectID="_1667116427" r:id="rId18"/>
          </w:object>
        </w:r>
      </w:ins>
    </w:p>
    <w:p w14:paraId="2F70D5B3" w14:textId="123FA70C" w:rsidR="001A1F65" w:rsidRDefault="001A1F65" w:rsidP="001A1F65">
      <w:pPr>
        <w:pStyle w:val="TF"/>
        <w:outlineLvl w:val="0"/>
        <w:rPr>
          <w:ins w:id="14" w:author="R00" w:date="2020-11-05T15:24:00Z"/>
        </w:rPr>
      </w:pPr>
      <w:ins w:id="15" w:author="R00" w:date="2020-11-05T15:24:00Z">
        <w:r>
          <w:t>Figure 4.</w:t>
        </w:r>
      </w:ins>
      <w:ins w:id="16" w:author="R01" w:date="2020-11-17T10:40:00Z">
        <w:r>
          <w:rPr>
            <w:lang w:eastAsia="zh-CN"/>
          </w:rPr>
          <w:t>2</w:t>
        </w:r>
      </w:ins>
      <w:ins w:id="17" w:author="R00" w:date="2020-11-05T15:24:00Z">
        <w:r>
          <w:t xml:space="preserve">.2: Offline </w:t>
        </w:r>
      </w:ins>
      <w:ins w:id="18" w:author="R01" w:date="2020-11-17T10:43:00Z">
        <w:r w:rsidR="00BD02A1">
          <w:t>o</w:t>
        </w:r>
      </w:ins>
      <w:ins w:id="19" w:author="R01" w:date="2020-11-17T10:42:00Z">
        <w:r w:rsidR="00AF050F">
          <w:t xml:space="preserve">nly </w:t>
        </w:r>
      </w:ins>
      <w:ins w:id="20" w:author="R01" w:date="2020-11-17T10:43:00Z">
        <w:r w:rsidR="00BD02A1">
          <w:t>c</w:t>
        </w:r>
      </w:ins>
      <w:ins w:id="21" w:author="R00" w:date="2020-11-05T15:24:00Z">
        <w:r>
          <w:t>harging of IMS for service based charging interface</w:t>
        </w:r>
      </w:ins>
    </w:p>
    <w:p w14:paraId="16C2F930" w14:textId="19710B3C" w:rsidR="001A1F65" w:rsidRDefault="001A1F65" w:rsidP="001A1F65">
      <w:pPr>
        <w:keepNext/>
        <w:rPr>
          <w:ins w:id="22" w:author="R00" w:date="2020-11-05T15:24:00Z"/>
        </w:rPr>
      </w:pPr>
      <w:ins w:id="23" w:author="R00" w:date="2020-11-05T15:24:00Z">
        <w:r>
          <w:rPr>
            <w:lang w:bidi="ar-IQ"/>
          </w:rPr>
          <w:t>The IMS Nodes for which this architecture applies are the MRFC,</w:t>
        </w:r>
      </w:ins>
      <w:r w:rsidR="00BD02A1">
        <w:rPr>
          <w:lang w:bidi="ar-IQ"/>
        </w:rPr>
        <w:t xml:space="preserve"> </w:t>
      </w:r>
      <w:ins w:id="24" w:author="R00" w:date="2020-11-05T15:24:00Z">
        <w:r>
          <w:rPr>
            <w:lang w:bidi="ar-IQ"/>
          </w:rPr>
          <w:t>and SIP AS</w:t>
        </w:r>
        <w:r>
          <w:t xml:space="preserve">, the </w:t>
        </w:r>
        <w:proofErr w:type="spellStart"/>
        <w:r>
          <w:t>MMTel</w:t>
        </w:r>
        <w:proofErr w:type="spellEnd"/>
        <w:r>
          <w:t xml:space="preserve"> AS is described in TS 32.275 [35].</w:t>
        </w:r>
      </w:ins>
    </w:p>
    <w:p w14:paraId="50DE7303" w14:textId="77777777" w:rsidR="001A1F65" w:rsidRDefault="001A1F65" w:rsidP="001A1F65">
      <w:pPr>
        <w:rPr>
          <w:ins w:id="25" w:author="R00" w:date="2020-11-05T15:24:00Z"/>
        </w:rPr>
      </w:pPr>
      <w:ins w:id="26" w:author="R00" w:date="2020-11-05T15:24:00Z">
        <w:r>
          <w:t xml:space="preserve">The detail IMS charging architecture for service based charging interface can be found </w:t>
        </w:r>
        <w:r>
          <w:rPr>
            <w:rFonts w:eastAsia="宋体"/>
          </w:rPr>
          <w:t>in 4.4 and 5.4.</w:t>
        </w:r>
      </w:ins>
    </w:p>
    <w:p w14:paraId="0621FCA5" w14:textId="77777777" w:rsidR="001A1F65" w:rsidRDefault="001A1F65" w:rsidP="001A1F65">
      <w:pPr>
        <w:rPr>
          <w:b/>
        </w:rPr>
      </w:pPr>
    </w:p>
    <w:p w14:paraId="3925907B" w14:textId="77777777" w:rsidR="001A1F65" w:rsidRDefault="001A1F65" w:rsidP="00DD3355">
      <w:pPr>
        <w:rPr>
          <w:lang w:eastAsia="zh-CN"/>
        </w:rPr>
      </w:pPr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D3355" w:rsidRPr="006958F1" w14:paraId="3408A4BA" w14:textId="77777777" w:rsidTr="00EA46E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49D5D14" w14:textId="48DD46B6" w:rsidR="00DD3355" w:rsidRPr="006958F1" w:rsidRDefault="00DD3355" w:rsidP="00EA4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9F5AAE5" w14:textId="77777777" w:rsidR="00DD3355" w:rsidRPr="00DD3355" w:rsidRDefault="00DD3355"/>
    <w:p w14:paraId="492249E9" w14:textId="77777777" w:rsidR="00657ABB" w:rsidRPr="002968C9" w:rsidRDefault="00657ABB" w:rsidP="00657ABB">
      <w:pPr>
        <w:pStyle w:val="3"/>
        <w:rPr>
          <w:ins w:id="27" w:author="R01" w:date="2020-11-17T10:58:00Z"/>
        </w:rPr>
      </w:pPr>
      <w:bookmarkStart w:id="28" w:name="_Toc4680106"/>
      <w:bookmarkStart w:id="29" w:name="_Toc27580305"/>
      <w:ins w:id="30" w:author="R01" w:date="2020-11-17T10:58:00Z">
        <w:r w:rsidRPr="002968C9">
          <w:t>5.</w:t>
        </w:r>
        <w:r>
          <w:t>2</w:t>
        </w:r>
        <w:r w:rsidRPr="002968C9">
          <w:t>.</w:t>
        </w:r>
        <w:r>
          <w:t>2</w:t>
        </w:r>
        <w:proofErr w:type="gramStart"/>
        <w:r>
          <w:t>.x</w:t>
        </w:r>
        <w:proofErr w:type="gramEnd"/>
        <w:r w:rsidRPr="002968C9">
          <w:tab/>
        </w:r>
        <w:bookmarkEnd w:id="28"/>
        <w:bookmarkEnd w:id="29"/>
        <w:r w:rsidRPr="002968C9">
          <w:t>Applicable</w:t>
        </w:r>
        <w:r>
          <w:t xml:space="preserve"> offline only charging</w:t>
        </w:r>
        <w:r w:rsidRPr="002968C9">
          <w:t xml:space="preserve"> </w:t>
        </w:r>
        <w:r>
          <w:t>t</w:t>
        </w:r>
        <w:r w:rsidRPr="002968C9">
          <w:t xml:space="preserve">riggers </w:t>
        </w:r>
        <w:r>
          <w:t>for</w:t>
        </w:r>
        <w:r w:rsidRPr="008A11BB">
          <w:t xml:space="preserve"> IMS</w:t>
        </w:r>
        <w:r w:rsidRPr="002968C9">
          <w:t xml:space="preserve"> </w:t>
        </w:r>
        <w:r>
          <w:t>charging via service based interface</w:t>
        </w:r>
      </w:ins>
    </w:p>
    <w:p w14:paraId="0A7D68D8" w14:textId="78D1F847" w:rsidR="00657ABB" w:rsidRDefault="00657ABB" w:rsidP="00041374">
      <w:pPr>
        <w:jc w:val="both"/>
        <w:rPr>
          <w:ins w:id="31" w:author="R01" w:date="2020-11-17T11:03:00Z"/>
          <w:rFonts w:hint="eastAsia"/>
          <w:lang w:eastAsia="zh-CN"/>
        </w:rPr>
      </w:pPr>
      <w:ins w:id="32" w:author="R01" w:date="2020-11-17T11:03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his clause describes the applicab</w:t>
        </w:r>
      </w:ins>
      <w:ins w:id="33" w:author="R01" w:date="2020-11-17T11:04:00Z">
        <w:r>
          <w:rPr>
            <w:lang w:eastAsia="zh-CN"/>
          </w:rPr>
          <w:t>le charging triggers for IMS node using offline only charging service</w:t>
        </w:r>
        <w:r w:rsidR="00D12625">
          <w:rPr>
            <w:lang w:eastAsia="zh-CN"/>
          </w:rPr>
          <w:t xml:space="preserve"> via </w:t>
        </w:r>
        <w:proofErr w:type="spellStart"/>
        <w:r w:rsidR="00D12625">
          <w:rPr>
            <w:lang w:eastAsia="zh-CN"/>
          </w:rPr>
          <w:t>Nchf</w:t>
        </w:r>
        <w:proofErr w:type="spellEnd"/>
        <w:r w:rsidR="00D12625">
          <w:rPr>
            <w:lang w:eastAsia="zh-CN"/>
          </w:rPr>
          <w:t xml:space="preserve"> interface.</w:t>
        </w:r>
      </w:ins>
    </w:p>
    <w:p w14:paraId="48FD8C17" w14:textId="77777777" w:rsidR="00D12625" w:rsidRPr="002968C9" w:rsidRDefault="00D12625" w:rsidP="00D12625">
      <w:pPr>
        <w:jc w:val="both"/>
        <w:rPr>
          <w:ins w:id="34" w:author="R01" w:date="2020-11-17T11:05:00Z"/>
        </w:rPr>
      </w:pPr>
      <w:ins w:id="35" w:author="R01" w:date="2020-11-17T11:05:00Z">
        <w:r>
          <w:t xml:space="preserve">The </w:t>
        </w:r>
        <w:r w:rsidRPr="008A11BB">
          <w:t>IMS nodes for which SIP method a charging Data Request is sent</w:t>
        </w:r>
        <w:r>
          <w:t xml:space="preserve"> shall be o</w:t>
        </w:r>
        <w:r w:rsidRPr="008A11BB">
          <w:t>perator configur</w:t>
        </w:r>
        <w:r>
          <w:t>able</w:t>
        </w:r>
        <w:r w:rsidRPr="008A11BB">
          <w:t>.</w:t>
        </w:r>
        <w:r>
          <w:t xml:space="preserve"> </w:t>
        </w:r>
        <w:r w:rsidRPr="002968C9">
          <w:t>The table</w:t>
        </w:r>
        <w:r>
          <w:t>s</w:t>
        </w:r>
        <w:r w:rsidRPr="002968C9">
          <w:t xml:space="preserve"> below describe all possible </w:t>
        </w:r>
        <w:r w:rsidRPr="002968C9">
          <w:rPr>
            <w:noProof/>
          </w:rPr>
          <w:t>Charging Data Request</w:t>
        </w:r>
        <w:r w:rsidRPr="002968C9">
          <w:t>s that might be sent</w:t>
        </w:r>
        <w:r>
          <w:t xml:space="preserve"> from IMS nodes</w:t>
        </w:r>
        <w:r w:rsidRPr="008A11BB">
          <w:t>.</w:t>
        </w:r>
        <w:r w:rsidRPr="002968C9">
          <w:t xml:space="preserve"> </w:t>
        </w:r>
      </w:ins>
    </w:p>
    <w:p w14:paraId="41F4250C" w14:textId="77777777" w:rsidR="00D12625" w:rsidRPr="002968C9" w:rsidRDefault="00D12625" w:rsidP="00D12625">
      <w:pPr>
        <w:rPr>
          <w:ins w:id="36" w:author="R01" w:date="2020-11-17T11:05:00Z"/>
        </w:rPr>
      </w:pPr>
      <w:ins w:id="37" w:author="R01" w:date="2020-11-17T11:05:00Z">
        <w:r>
          <w:t>T</w:t>
        </w:r>
        <w:r w:rsidRPr="008A11BB">
          <w:t xml:space="preserve">he generation of a Charging Data Request message </w:t>
        </w:r>
        <w:r w:rsidRPr="002968C9">
          <w:t>by the IMS node</w:t>
        </w:r>
        <w:r>
          <w:t>s</w:t>
        </w:r>
        <w:r w:rsidRPr="002968C9">
          <w:t xml:space="preserve"> in response to a particular "</w:t>
        </w:r>
        <w:r w:rsidRPr="002968C9">
          <w:rPr>
            <w:caps/>
          </w:rPr>
          <w:t>t</w:t>
        </w:r>
        <w:r w:rsidRPr="002968C9">
          <w:t xml:space="preserve">riggering SIP </w:t>
        </w:r>
        <w:r w:rsidRPr="002968C9">
          <w:rPr>
            <w:caps/>
          </w:rPr>
          <w:t>m</w:t>
        </w:r>
        <w:r w:rsidRPr="002968C9">
          <w:t>ethod"</w:t>
        </w:r>
        <w:r>
          <w:t xml:space="preserve"> shall be o</w:t>
        </w:r>
        <w:r w:rsidRPr="008A11BB">
          <w:t>perator configur</w:t>
        </w:r>
        <w:r>
          <w:t xml:space="preserve">able </w:t>
        </w:r>
        <w:r w:rsidRPr="008A11BB">
          <w:t>(enable or disable)</w:t>
        </w:r>
        <w:r w:rsidRPr="002968C9">
          <w:t>.</w:t>
        </w:r>
      </w:ins>
    </w:p>
    <w:p w14:paraId="6757EF24" w14:textId="77777777" w:rsidR="00D12625" w:rsidRPr="002968C9" w:rsidRDefault="00D12625" w:rsidP="00D12625">
      <w:pPr>
        <w:pStyle w:val="TH"/>
        <w:rPr>
          <w:ins w:id="38" w:author="R01" w:date="2020-11-17T11:05:00Z"/>
        </w:rPr>
      </w:pPr>
      <w:ins w:id="39" w:author="R01" w:date="2020-11-17T11:05:00Z">
        <w:r w:rsidRPr="002968C9">
          <w:lastRenderedPageBreak/>
          <w:t>Table 5.</w:t>
        </w:r>
        <w:r>
          <w:t>2.2.x</w:t>
        </w:r>
        <w:r w:rsidRPr="002968C9">
          <w:t xml:space="preserve">: Default </w:t>
        </w:r>
        <w:r w:rsidRPr="002968C9">
          <w:rPr>
            <w:lang w:bidi="ar-IQ"/>
          </w:rPr>
          <w:t xml:space="preserve">Trigger conditions </w:t>
        </w:r>
        <w:r w:rsidRPr="002968C9">
          <w:t>in or MRFC</w:t>
        </w:r>
      </w:ins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70"/>
        <w:gridCol w:w="1040"/>
        <w:gridCol w:w="1214"/>
        <w:gridCol w:w="1214"/>
        <w:gridCol w:w="1214"/>
        <w:gridCol w:w="2286"/>
      </w:tblGrid>
      <w:tr w:rsidR="00D12625" w:rsidRPr="002968C9" w14:paraId="680402F3" w14:textId="77777777" w:rsidTr="00B10F0F">
        <w:trPr>
          <w:trHeight w:val="818"/>
          <w:tblHeader/>
          <w:ins w:id="40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37E362F" w14:textId="77777777" w:rsidR="00D12625" w:rsidRPr="002968C9" w:rsidRDefault="00D12625" w:rsidP="00595999">
            <w:pPr>
              <w:pStyle w:val="TAH"/>
              <w:rPr>
                <w:ins w:id="41" w:author="R01" w:date="2020-11-17T11:05:00Z"/>
                <w:rFonts w:eastAsia="等线"/>
                <w:lang w:bidi="ar-IQ"/>
              </w:rPr>
            </w:pPr>
            <w:ins w:id="42" w:author="R01" w:date="2020-11-17T11:05:00Z">
              <w:r w:rsidRPr="002968C9">
                <w:rPr>
                  <w:rFonts w:eastAsia="等线"/>
                  <w:lang w:bidi="ar-IQ"/>
                </w:rPr>
                <w:t>Trigger Conditions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BF17774" w14:textId="77777777" w:rsidR="00D12625" w:rsidRPr="002968C9" w:rsidRDefault="00D12625" w:rsidP="00595999">
            <w:pPr>
              <w:pStyle w:val="TAH"/>
              <w:rPr>
                <w:ins w:id="43" w:author="R01" w:date="2020-11-17T11:05:00Z"/>
                <w:rFonts w:eastAsia="等线"/>
                <w:lang w:bidi="ar-IQ"/>
              </w:rPr>
            </w:pPr>
            <w:ins w:id="44" w:author="R01" w:date="2020-11-17T11:05:00Z">
              <w:r w:rsidRPr="002968C9">
                <w:rPr>
                  <w:rFonts w:eastAsia="等线"/>
                  <w:lang w:bidi="ar-IQ"/>
                </w:rPr>
                <w:t>Trigger level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9805077" w14:textId="77777777" w:rsidR="00D12625" w:rsidRPr="002968C9" w:rsidRDefault="00D12625" w:rsidP="00595999">
            <w:pPr>
              <w:pStyle w:val="TAH"/>
              <w:rPr>
                <w:ins w:id="45" w:author="R01" w:date="2020-11-17T11:05:00Z"/>
                <w:rFonts w:eastAsia="等线"/>
                <w:lang w:bidi="ar-IQ"/>
              </w:rPr>
            </w:pPr>
            <w:ins w:id="46" w:author="R01" w:date="2020-11-17T11:05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9BCF54" w14:textId="77777777" w:rsidR="00D12625" w:rsidRPr="002968C9" w:rsidRDefault="00D12625" w:rsidP="00595999">
            <w:pPr>
              <w:pStyle w:val="TAH"/>
              <w:rPr>
                <w:ins w:id="47" w:author="R01" w:date="2020-11-17T11:05:00Z"/>
                <w:rFonts w:eastAsia="等线"/>
                <w:lang w:bidi="ar-IQ"/>
              </w:rPr>
            </w:pPr>
            <w:ins w:id="48" w:author="R01" w:date="2020-11-17T11:05:00Z">
              <w:r w:rsidRPr="002968C9">
                <w:rPr>
                  <w:rFonts w:eastAsia="等线"/>
                  <w:lang w:bidi="ar-IQ"/>
                </w:rPr>
                <w:t>CHF allowed to change category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66DAB26" w14:textId="77777777" w:rsidR="00D12625" w:rsidRPr="002968C9" w:rsidRDefault="00D12625" w:rsidP="00595999">
            <w:pPr>
              <w:pStyle w:val="TAH"/>
              <w:rPr>
                <w:ins w:id="49" w:author="R01" w:date="2020-11-17T11:05:00Z"/>
                <w:rFonts w:eastAsia="等线"/>
                <w:lang w:bidi="ar-IQ"/>
              </w:rPr>
            </w:pPr>
            <w:ins w:id="50" w:author="R01" w:date="2020-11-17T11:05:00Z">
              <w:r w:rsidRPr="002968C9">
                <w:rPr>
                  <w:rFonts w:eastAsia="等线"/>
                  <w:lang w:bidi="ar-IQ"/>
                </w:rPr>
                <w:t>CHF allowed to enable and disable</w:t>
              </w:r>
            </w:ins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84B9E48" w14:textId="77777777" w:rsidR="00D12625" w:rsidRPr="002968C9" w:rsidRDefault="00D12625" w:rsidP="00595999">
            <w:pPr>
              <w:pStyle w:val="TAH"/>
              <w:rPr>
                <w:ins w:id="51" w:author="R01" w:date="2020-11-17T11:05:00Z"/>
                <w:rFonts w:eastAsia="等线"/>
                <w:lang w:bidi="ar-IQ"/>
              </w:rPr>
            </w:pPr>
            <w:ins w:id="52" w:author="R01" w:date="2020-11-17T11:05:00Z">
              <w:r w:rsidRPr="002968C9">
                <w:rPr>
                  <w:rFonts w:eastAsia="等线"/>
                  <w:lang w:bidi="ar-IQ"/>
                </w:rPr>
                <w:t>Message when "immediate reporting" category</w:t>
              </w:r>
            </w:ins>
          </w:p>
        </w:tc>
      </w:tr>
      <w:tr w:rsidR="00D12625" w:rsidRPr="002968C9" w14:paraId="73BE2556" w14:textId="77777777" w:rsidTr="00B10F0F">
        <w:trPr>
          <w:trHeight w:val="1435"/>
          <w:tblHeader/>
          <w:ins w:id="53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1976" w14:textId="77777777" w:rsidR="00D12625" w:rsidRPr="002968C9" w:rsidRDefault="00D12625" w:rsidP="00595999">
            <w:pPr>
              <w:pStyle w:val="TAL"/>
              <w:rPr>
                <w:ins w:id="54" w:author="R01" w:date="2020-11-17T11:05:00Z"/>
                <w:rFonts w:eastAsia="等线"/>
                <w:lang w:bidi="ar-IQ"/>
              </w:rPr>
            </w:pPr>
            <w:ins w:id="55" w:author="R01" w:date="2020-11-17T11:05:00Z">
              <w:r w:rsidRPr="002968C9">
                <w:rPr>
                  <w:rFonts w:eastAsia="等线"/>
                  <w:lang w:bidi="ar-IQ"/>
                </w:rPr>
                <w:t>SIP 2xx acknowledging an SIP INVITE for initiating a multimedia ad hoc conferencing session, and no charging session exists.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C75D" w14:textId="77777777" w:rsidR="00D12625" w:rsidRPr="002968C9" w:rsidRDefault="00D12625" w:rsidP="00595999">
            <w:pPr>
              <w:pStyle w:val="TAL"/>
              <w:jc w:val="center"/>
              <w:rPr>
                <w:ins w:id="56" w:author="R01" w:date="2020-11-17T11:05:00Z"/>
                <w:rFonts w:eastAsia="等线"/>
                <w:lang w:bidi="ar-IQ"/>
              </w:rPr>
            </w:pPr>
            <w:ins w:id="57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329A" w14:textId="77777777" w:rsidR="00D12625" w:rsidRPr="002968C9" w:rsidRDefault="00D12625" w:rsidP="00595999">
            <w:pPr>
              <w:pStyle w:val="TAL"/>
              <w:jc w:val="center"/>
              <w:rPr>
                <w:ins w:id="58" w:author="R01" w:date="2020-11-17T11:05:00Z"/>
                <w:lang w:bidi="ar-IQ"/>
              </w:rPr>
            </w:pPr>
            <w:ins w:id="59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DC24" w14:textId="77777777" w:rsidR="00D12625" w:rsidRPr="002968C9" w:rsidRDefault="00D12625" w:rsidP="00595999">
            <w:pPr>
              <w:pStyle w:val="TAL"/>
              <w:jc w:val="center"/>
              <w:rPr>
                <w:ins w:id="60" w:author="R01" w:date="2020-11-17T11:05:00Z"/>
                <w:rFonts w:eastAsia="宋体"/>
                <w:lang w:bidi="ar-IQ"/>
              </w:rPr>
            </w:pPr>
            <w:ins w:id="61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32A4" w14:textId="77777777" w:rsidR="00D12625" w:rsidRPr="002968C9" w:rsidRDefault="00D12625" w:rsidP="00595999">
            <w:pPr>
              <w:pStyle w:val="TAL"/>
              <w:jc w:val="center"/>
              <w:rPr>
                <w:ins w:id="62" w:author="R01" w:date="2020-11-17T11:05:00Z"/>
                <w:rFonts w:eastAsia="等线"/>
                <w:lang w:bidi="ar-IQ"/>
              </w:rPr>
            </w:pPr>
            <w:ins w:id="63" w:author="R01" w:date="2020-11-17T11:05:00Z">
              <w:r w:rsidRPr="002968C9"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6930" w14:textId="77777777" w:rsidR="00D12625" w:rsidRPr="002968C9" w:rsidRDefault="00D12625" w:rsidP="00595999">
            <w:pPr>
              <w:spacing w:after="0"/>
              <w:rPr>
                <w:ins w:id="64" w:author="R01" w:date="2020-11-17T11:05:00Z"/>
                <w:rFonts w:ascii="Arial" w:eastAsia="等线" w:hAnsi="Arial"/>
                <w:sz w:val="18"/>
                <w:lang w:bidi="ar-IQ"/>
              </w:rPr>
            </w:pPr>
          </w:p>
        </w:tc>
      </w:tr>
      <w:tr w:rsidR="00D12625" w:rsidRPr="002968C9" w14:paraId="2B45D759" w14:textId="77777777" w:rsidTr="00B10F0F">
        <w:trPr>
          <w:trHeight w:val="1018"/>
          <w:tblHeader/>
          <w:ins w:id="65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858" w14:textId="77777777" w:rsidR="00D12625" w:rsidRPr="002968C9" w:rsidRDefault="00D12625" w:rsidP="00595999">
            <w:pPr>
              <w:pStyle w:val="TAL"/>
              <w:rPr>
                <w:ins w:id="66" w:author="R01" w:date="2020-11-17T11:05:00Z"/>
                <w:rFonts w:eastAsia="等线"/>
                <w:lang w:bidi="ar-IQ"/>
              </w:rPr>
            </w:pPr>
            <w:ins w:id="67" w:author="R01" w:date="2020-11-17T11:05:00Z">
              <w:r w:rsidRPr="002968C9">
                <w:rPr>
                  <w:rFonts w:eastAsia="等线"/>
                  <w:lang w:bidi="ar-IQ"/>
                </w:rPr>
                <w:t>SIP ACK acknowledging a SIP INVITE to connect an UE to the conferencing session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7B96" w14:textId="77777777" w:rsidR="00D12625" w:rsidRPr="002968C9" w:rsidRDefault="00D12625" w:rsidP="00595999">
            <w:pPr>
              <w:pStyle w:val="TAL"/>
              <w:jc w:val="center"/>
              <w:rPr>
                <w:ins w:id="68" w:author="R01" w:date="2020-11-17T11:05:00Z"/>
                <w:rFonts w:eastAsia="等线"/>
                <w:lang w:bidi="ar-IQ"/>
              </w:rPr>
            </w:pPr>
            <w:ins w:id="69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761" w14:textId="77777777" w:rsidR="00D12625" w:rsidRPr="002968C9" w:rsidRDefault="00D12625" w:rsidP="00595999">
            <w:pPr>
              <w:pStyle w:val="TAL"/>
              <w:jc w:val="center"/>
              <w:rPr>
                <w:ins w:id="70" w:author="R01" w:date="2020-11-17T11:05:00Z"/>
                <w:lang w:bidi="ar-IQ"/>
              </w:rPr>
            </w:pPr>
            <w:ins w:id="71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75CA" w14:textId="77777777" w:rsidR="00D12625" w:rsidRPr="002968C9" w:rsidRDefault="00D12625" w:rsidP="00595999">
            <w:pPr>
              <w:pStyle w:val="TAL"/>
              <w:jc w:val="center"/>
              <w:rPr>
                <w:ins w:id="72" w:author="R01" w:date="2020-11-17T11:05:00Z"/>
                <w:rFonts w:eastAsia="宋体"/>
                <w:lang w:bidi="ar-IQ"/>
              </w:rPr>
            </w:pPr>
            <w:ins w:id="73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A278" w14:textId="77777777" w:rsidR="00D12625" w:rsidRPr="002968C9" w:rsidRDefault="00D12625" w:rsidP="00595999">
            <w:pPr>
              <w:pStyle w:val="TAL"/>
              <w:jc w:val="center"/>
              <w:rPr>
                <w:ins w:id="74" w:author="R01" w:date="2020-11-17T11:05:00Z"/>
                <w:rFonts w:eastAsia="等线"/>
                <w:lang w:bidi="ar-IQ"/>
              </w:rPr>
            </w:pPr>
            <w:ins w:id="75" w:author="R01" w:date="2020-11-17T11:05:00Z">
              <w:r w:rsidRPr="002968C9"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B87F" w14:textId="77777777" w:rsidR="00D12625" w:rsidRPr="002968C9" w:rsidRDefault="00D12625" w:rsidP="00595999">
            <w:pPr>
              <w:pStyle w:val="TAL"/>
              <w:rPr>
                <w:ins w:id="76" w:author="R01" w:date="2020-11-17T11:05:00Z"/>
                <w:rFonts w:eastAsia="等线"/>
                <w:lang w:bidi="ar-IQ"/>
              </w:rPr>
            </w:pPr>
            <w:ins w:id="77" w:author="R01" w:date="2020-11-17T11:05:00Z">
              <w:r w:rsidRPr="002968C9">
                <w:t>Charging Data Request [Update]</w:t>
              </w:r>
            </w:ins>
          </w:p>
        </w:tc>
      </w:tr>
      <w:tr w:rsidR="00D12625" w:rsidRPr="002968C9" w14:paraId="5D221EEC" w14:textId="77777777" w:rsidTr="00B10F0F">
        <w:trPr>
          <w:trHeight w:val="603"/>
          <w:tblHeader/>
          <w:ins w:id="78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ADF" w14:textId="77777777" w:rsidR="00D12625" w:rsidRPr="002968C9" w:rsidRDefault="00D12625" w:rsidP="00595999">
            <w:pPr>
              <w:pStyle w:val="TAL"/>
              <w:rPr>
                <w:ins w:id="79" w:author="R01" w:date="2020-11-17T11:05:00Z"/>
                <w:rFonts w:eastAsia="等线"/>
                <w:lang w:bidi="ar-IQ"/>
              </w:rPr>
            </w:pPr>
            <w:ins w:id="80" w:author="R01" w:date="2020-11-17T11:05:00Z">
              <w:r w:rsidRPr="002968C9">
                <w:rPr>
                  <w:rFonts w:eastAsia="等线"/>
                  <w:lang w:bidi="ar-IQ"/>
                </w:rPr>
                <w:t>SIP RE-INVITE or SIP UPDATE[e.g. change in media components]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292C" w14:textId="77777777" w:rsidR="00D12625" w:rsidRPr="002968C9" w:rsidRDefault="00D12625" w:rsidP="00595999">
            <w:pPr>
              <w:pStyle w:val="TAL"/>
              <w:jc w:val="center"/>
              <w:rPr>
                <w:ins w:id="81" w:author="R01" w:date="2020-11-17T11:05:00Z"/>
                <w:rFonts w:eastAsia="等线"/>
                <w:lang w:bidi="ar-IQ"/>
              </w:rPr>
            </w:pPr>
            <w:ins w:id="82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6DC" w14:textId="77777777" w:rsidR="00D12625" w:rsidRPr="002968C9" w:rsidRDefault="00D12625" w:rsidP="00595999">
            <w:pPr>
              <w:pStyle w:val="TAL"/>
              <w:jc w:val="center"/>
              <w:rPr>
                <w:ins w:id="83" w:author="R01" w:date="2020-11-17T11:05:00Z"/>
                <w:lang w:bidi="ar-IQ"/>
              </w:rPr>
            </w:pPr>
            <w:ins w:id="84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D2A6" w14:textId="77777777" w:rsidR="00D12625" w:rsidRPr="002968C9" w:rsidRDefault="00D12625" w:rsidP="00595999">
            <w:pPr>
              <w:pStyle w:val="TAL"/>
              <w:jc w:val="center"/>
              <w:rPr>
                <w:ins w:id="85" w:author="R01" w:date="2020-11-17T11:05:00Z"/>
                <w:rFonts w:eastAsia="宋体"/>
                <w:lang w:bidi="ar-IQ"/>
              </w:rPr>
            </w:pPr>
            <w:ins w:id="86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0424" w14:textId="77777777" w:rsidR="00D12625" w:rsidRPr="002968C9" w:rsidRDefault="00D12625" w:rsidP="00595999">
            <w:pPr>
              <w:pStyle w:val="TAL"/>
              <w:jc w:val="center"/>
              <w:rPr>
                <w:ins w:id="87" w:author="R01" w:date="2020-11-17T11:05:00Z"/>
                <w:lang w:bidi="ar-IQ"/>
              </w:rPr>
            </w:pPr>
            <w:ins w:id="88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D11E" w14:textId="77777777" w:rsidR="00D12625" w:rsidRPr="002968C9" w:rsidRDefault="00D12625" w:rsidP="00595999">
            <w:pPr>
              <w:spacing w:after="0"/>
              <w:rPr>
                <w:ins w:id="89" w:author="R01" w:date="2020-11-17T11:05:00Z"/>
                <w:rFonts w:ascii="Arial" w:eastAsia="等线" w:hAnsi="Arial"/>
                <w:sz w:val="18"/>
                <w:lang w:bidi="ar-IQ"/>
              </w:rPr>
            </w:pPr>
          </w:p>
        </w:tc>
      </w:tr>
      <w:tr w:rsidR="00D12625" w:rsidRPr="002968C9" w14:paraId="4BA941C4" w14:textId="77777777" w:rsidTr="00B10F0F">
        <w:trPr>
          <w:trHeight w:val="402"/>
          <w:tblHeader/>
          <w:ins w:id="90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854" w14:textId="77777777" w:rsidR="00D12625" w:rsidRPr="002968C9" w:rsidRDefault="00D12625" w:rsidP="00595999">
            <w:pPr>
              <w:pStyle w:val="TAL"/>
              <w:rPr>
                <w:ins w:id="91" w:author="R01" w:date="2020-11-17T11:05:00Z"/>
                <w:rFonts w:eastAsia="等线"/>
                <w:lang w:bidi="ar-IQ"/>
              </w:rPr>
            </w:pPr>
            <w:ins w:id="92" w:author="R01" w:date="2020-11-17T11:05:00Z">
              <w:r w:rsidRPr="002968C9">
                <w:rPr>
                  <w:rFonts w:eastAsia="等线"/>
                  <w:lang w:bidi="ar-IQ"/>
                </w:rPr>
                <w:t>SIP BYE(NOTE 1)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93E7" w14:textId="77777777" w:rsidR="00D12625" w:rsidRPr="002968C9" w:rsidRDefault="00D12625" w:rsidP="00595999">
            <w:pPr>
              <w:pStyle w:val="TAL"/>
              <w:jc w:val="center"/>
              <w:rPr>
                <w:ins w:id="93" w:author="R01" w:date="2020-11-17T11:05:00Z"/>
              </w:rPr>
            </w:pPr>
            <w:ins w:id="94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743" w14:textId="77777777" w:rsidR="00D12625" w:rsidRPr="002968C9" w:rsidRDefault="00D12625" w:rsidP="00595999">
            <w:pPr>
              <w:pStyle w:val="TAL"/>
              <w:jc w:val="center"/>
              <w:rPr>
                <w:ins w:id="95" w:author="R01" w:date="2020-11-17T11:05:00Z"/>
                <w:lang w:bidi="ar-IQ"/>
              </w:rPr>
            </w:pPr>
            <w:ins w:id="96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8B52" w14:textId="77777777" w:rsidR="00D12625" w:rsidRPr="002968C9" w:rsidRDefault="00D12625" w:rsidP="00595999">
            <w:pPr>
              <w:pStyle w:val="TAL"/>
              <w:jc w:val="center"/>
              <w:rPr>
                <w:ins w:id="97" w:author="R01" w:date="2020-11-17T11:05:00Z"/>
                <w:lang w:eastAsia="zh-CN" w:bidi="ar-IQ"/>
              </w:rPr>
            </w:pPr>
            <w:ins w:id="98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BBA8" w14:textId="77777777" w:rsidR="00D12625" w:rsidRPr="002968C9" w:rsidRDefault="00D12625" w:rsidP="00595999">
            <w:pPr>
              <w:pStyle w:val="TAL"/>
              <w:jc w:val="center"/>
              <w:rPr>
                <w:ins w:id="99" w:author="R01" w:date="2020-11-17T11:05:00Z"/>
              </w:rPr>
            </w:pPr>
            <w:ins w:id="100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E0F7" w14:textId="77777777" w:rsidR="00D12625" w:rsidRPr="002968C9" w:rsidRDefault="00D12625" w:rsidP="00595999">
            <w:pPr>
              <w:spacing w:after="0"/>
              <w:rPr>
                <w:ins w:id="101" w:author="R01" w:date="2020-11-17T11:05:00Z"/>
                <w:rFonts w:ascii="Arial" w:eastAsia="等线" w:hAnsi="Arial"/>
                <w:sz w:val="18"/>
                <w:lang w:bidi="ar-IQ"/>
              </w:rPr>
            </w:pPr>
          </w:p>
        </w:tc>
      </w:tr>
      <w:tr w:rsidR="00D12625" w:rsidRPr="002968C9" w14:paraId="5F401C26" w14:textId="77777777" w:rsidTr="00B10F0F">
        <w:trPr>
          <w:trHeight w:val="415"/>
          <w:tblHeader/>
          <w:ins w:id="102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478" w14:textId="77777777" w:rsidR="00D12625" w:rsidRPr="002968C9" w:rsidRDefault="00D12625" w:rsidP="00595999">
            <w:pPr>
              <w:pStyle w:val="TAL"/>
              <w:rPr>
                <w:ins w:id="103" w:author="R01" w:date="2020-11-17T11:05:00Z"/>
                <w:rFonts w:eastAsia="等线"/>
                <w:lang w:bidi="ar-IQ"/>
              </w:rPr>
            </w:pPr>
            <w:ins w:id="104" w:author="R01" w:date="2020-11-17T11:05:00Z">
              <w:r w:rsidRPr="002968C9">
                <w:rPr>
                  <w:rFonts w:eastAsia="等线"/>
                  <w:lang w:bidi="ar-IQ"/>
                </w:rPr>
                <w:t xml:space="preserve">Expiration of Interim 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D863" w14:textId="77777777" w:rsidR="00D12625" w:rsidRPr="002968C9" w:rsidRDefault="00D12625" w:rsidP="00595999">
            <w:pPr>
              <w:pStyle w:val="TAL"/>
              <w:jc w:val="center"/>
              <w:rPr>
                <w:ins w:id="105" w:author="R01" w:date="2020-11-17T11:05:00Z"/>
                <w:rFonts w:eastAsia="等线"/>
                <w:lang w:bidi="ar-IQ"/>
              </w:rPr>
            </w:pPr>
            <w:ins w:id="106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CE" w14:textId="77777777" w:rsidR="00D12625" w:rsidRPr="002968C9" w:rsidRDefault="00D12625" w:rsidP="00595999">
            <w:pPr>
              <w:pStyle w:val="TAL"/>
              <w:jc w:val="center"/>
              <w:rPr>
                <w:ins w:id="107" w:author="R01" w:date="2020-11-17T11:05:00Z"/>
                <w:lang w:bidi="ar-IQ"/>
              </w:rPr>
            </w:pPr>
            <w:ins w:id="108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6D8F" w14:textId="77777777" w:rsidR="00D12625" w:rsidRPr="002968C9" w:rsidRDefault="00D12625" w:rsidP="00595999">
            <w:pPr>
              <w:pStyle w:val="TAL"/>
              <w:jc w:val="center"/>
              <w:rPr>
                <w:ins w:id="109" w:author="R01" w:date="2020-11-17T11:05:00Z"/>
                <w:lang w:bidi="ar-IQ"/>
              </w:rPr>
            </w:pPr>
            <w:ins w:id="110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CFED" w14:textId="77777777" w:rsidR="00D12625" w:rsidRPr="002968C9" w:rsidRDefault="00D12625" w:rsidP="00595999">
            <w:pPr>
              <w:pStyle w:val="TAL"/>
              <w:jc w:val="center"/>
              <w:rPr>
                <w:ins w:id="111" w:author="R01" w:date="2020-11-17T11:05:00Z"/>
                <w:lang w:bidi="ar-IQ"/>
              </w:rPr>
            </w:pPr>
            <w:ins w:id="112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B427" w14:textId="77777777" w:rsidR="00D12625" w:rsidRPr="002968C9" w:rsidRDefault="00D12625" w:rsidP="00595999">
            <w:pPr>
              <w:spacing w:after="0"/>
              <w:rPr>
                <w:ins w:id="113" w:author="R01" w:date="2020-11-17T11:05:00Z"/>
                <w:rFonts w:ascii="Arial" w:eastAsia="等线" w:hAnsi="Arial"/>
                <w:sz w:val="18"/>
                <w:lang w:bidi="ar-IQ"/>
              </w:rPr>
            </w:pPr>
          </w:p>
        </w:tc>
      </w:tr>
      <w:tr w:rsidR="00D12625" w:rsidRPr="002968C9" w14:paraId="4F01FD44" w14:textId="77777777" w:rsidTr="00B10F0F">
        <w:trPr>
          <w:trHeight w:val="1018"/>
          <w:tblHeader/>
          <w:ins w:id="114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D1CB" w14:textId="77777777" w:rsidR="00D12625" w:rsidRPr="002968C9" w:rsidRDefault="00D12625" w:rsidP="00595999">
            <w:pPr>
              <w:pStyle w:val="TAL"/>
              <w:rPr>
                <w:ins w:id="115" w:author="R01" w:date="2020-11-17T11:05:00Z"/>
                <w:rFonts w:eastAsia="等线"/>
                <w:lang w:bidi="ar-IQ"/>
              </w:rPr>
            </w:pPr>
            <w:ins w:id="116" w:author="R01" w:date="2020-11-17T11:05:00Z">
              <w:r w:rsidRPr="002968C9">
                <w:rPr>
                  <w:rFonts w:eastAsia="等线"/>
                  <w:lang w:bidi="ar-IQ"/>
                </w:rPr>
                <w:t>SIP BYE message (both normal and abnormal session termination cases) (NOTE 2)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397B" w14:textId="77777777" w:rsidR="00D12625" w:rsidRPr="002968C9" w:rsidRDefault="00D12625" w:rsidP="00595999">
            <w:pPr>
              <w:pStyle w:val="TAL"/>
              <w:jc w:val="center"/>
              <w:rPr>
                <w:ins w:id="117" w:author="R01" w:date="2020-11-17T11:05:00Z"/>
                <w:rFonts w:eastAsia="等线"/>
                <w:lang w:bidi="ar-IQ"/>
              </w:rPr>
            </w:pPr>
            <w:ins w:id="118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A45" w14:textId="77777777" w:rsidR="00D12625" w:rsidRPr="002968C9" w:rsidRDefault="00D12625" w:rsidP="00595999">
            <w:pPr>
              <w:pStyle w:val="TAL"/>
              <w:jc w:val="center"/>
              <w:rPr>
                <w:ins w:id="119" w:author="R01" w:date="2020-11-17T11:05:00Z"/>
                <w:lang w:bidi="ar-IQ"/>
              </w:rPr>
            </w:pPr>
            <w:ins w:id="120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097" w14:textId="77777777" w:rsidR="00D12625" w:rsidRPr="002968C9" w:rsidRDefault="00D12625" w:rsidP="00595999">
            <w:pPr>
              <w:pStyle w:val="TAL"/>
              <w:jc w:val="center"/>
              <w:rPr>
                <w:ins w:id="121" w:author="R01" w:date="2020-11-17T11:05:00Z"/>
                <w:lang w:bidi="ar-IQ"/>
              </w:rPr>
            </w:pPr>
            <w:ins w:id="122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3B2F" w14:textId="77777777" w:rsidR="00D12625" w:rsidRPr="002968C9" w:rsidRDefault="00D12625" w:rsidP="00595999">
            <w:pPr>
              <w:pStyle w:val="TAL"/>
              <w:jc w:val="center"/>
              <w:rPr>
                <w:ins w:id="123" w:author="R01" w:date="2020-11-17T11:05:00Z"/>
                <w:lang w:bidi="ar-IQ"/>
              </w:rPr>
            </w:pPr>
            <w:ins w:id="124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5B1A" w14:textId="77777777" w:rsidR="00D12625" w:rsidRPr="002968C9" w:rsidRDefault="00D12625" w:rsidP="00595999">
            <w:pPr>
              <w:pStyle w:val="TAL"/>
              <w:rPr>
                <w:ins w:id="125" w:author="R01" w:date="2020-11-17T11:05:00Z"/>
              </w:rPr>
            </w:pPr>
            <w:ins w:id="126" w:author="R01" w:date="2020-11-17T11:05:00Z">
              <w:r w:rsidRPr="002968C9">
                <w:t>Charging Data Request [Termination]</w:t>
              </w:r>
            </w:ins>
          </w:p>
        </w:tc>
      </w:tr>
      <w:tr w:rsidR="00D12625" w:rsidRPr="002968C9" w14:paraId="06CCA7A4" w14:textId="77777777" w:rsidTr="00B10F0F">
        <w:trPr>
          <w:trHeight w:val="415"/>
          <w:tblHeader/>
          <w:ins w:id="127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E742" w14:textId="77777777" w:rsidR="00D12625" w:rsidRPr="002968C9" w:rsidRDefault="00D12625" w:rsidP="00595999">
            <w:pPr>
              <w:pStyle w:val="TAL"/>
              <w:rPr>
                <w:ins w:id="128" w:author="R01" w:date="2020-11-17T11:05:00Z"/>
                <w:rFonts w:eastAsia="等线"/>
                <w:lang w:bidi="ar-IQ"/>
              </w:rPr>
            </w:pPr>
            <w:ins w:id="129" w:author="R01" w:date="2020-11-17T11:05:00Z">
              <w:r w:rsidRPr="002968C9">
                <w:rPr>
                  <w:rFonts w:eastAsia="等线"/>
                  <w:lang w:bidi="ar-IQ"/>
                </w:rPr>
                <w:t>SIP CANCEL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8261" w14:textId="77777777" w:rsidR="00D12625" w:rsidRPr="002968C9" w:rsidRDefault="00D12625" w:rsidP="00595999">
            <w:pPr>
              <w:pStyle w:val="TAL"/>
              <w:jc w:val="center"/>
              <w:rPr>
                <w:ins w:id="130" w:author="R01" w:date="2020-11-17T11:05:00Z"/>
                <w:rFonts w:eastAsia="等线"/>
                <w:lang w:bidi="ar-IQ"/>
              </w:rPr>
            </w:pPr>
            <w:ins w:id="131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DF1" w14:textId="77777777" w:rsidR="00D12625" w:rsidRPr="002968C9" w:rsidRDefault="00D12625" w:rsidP="00595999">
            <w:pPr>
              <w:pStyle w:val="TAL"/>
              <w:jc w:val="center"/>
              <w:rPr>
                <w:ins w:id="132" w:author="R01" w:date="2020-11-17T11:05:00Z"/>
                <w:lang w:bidi="ar-IQ"/>
              </w:rPr>
            </w:pPr>
            <w:ins w:id="133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340F" w14:textId="77777777" w:rsidR="00D12625" w:rsidRPr="002968C9" w:rsidRDefault="00D12625" w:rsidP="00595999">
            <w:pPr>
              <w:pStyle w:val="TAL"/>
              <w:jc w:val="center"/>
              <w:rPr>
                <w:ins w:id="134" w:author="R01" w:date="2020-11-17T11:05:00Z"/>
                <w:lang w:bidi="ar-IQ"/>
              </w:rPr>
            </w:pPr>
            <w:ins w:id="135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7A9" w14:textId="77777777" w:rsidR="00D12625" w:rsidRPr="002968C9" w:rsidRDefault="00D12625" w:rsidP="00595999">
            <w:pPr>
              <w:pStyle w:val="TAL"/>
              <w:jc w:val="center"/>
              <w:rPr>
                <w:ins w:id="136" w:author="R01" w:date="2020-11-17T11:05:00Z"/>
                <w:lang w:bidi="ar-IQ"/>
              </w:rPr>
            </w:pPr>
            <w:ins w:id="137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A408" w14:textId="77777777" w:rsidR="00D12625" w:rsidRPr="002968C9" w:rsidRDefault="00D12625" w:rsidP="00595999">
            <w:pPr>
              <w:spacing w:after="0"/>
              <w:rPr>
                <w:ins w:id="138" w:author="R01" w:date="2020-11-17T11:05:00Z"/>
                <w:rFonts w:ascii="Arial" w:hAnsi="Arial"/>
                <w:sz w:val="18"/>
              </w:rPr>
            </w:pPr>
          </w:p>
        </w:tc>
      </w:tr>
      <w:tr w:rsidR="00D12625" w:rsidRPr="002968C9" w14:paraId="05174A5F" w14:textId="77777777" w:rsidTr="00B10F0F">
        <w:trPr>
          <w:trHeight w:val="1005"/>
          <w:tblHeader/>
          <w:ins w:id="139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0528" w14:textId="77777777" w:rsidR="00D12625" w:rsidRPr="002968C9" w:rsidRDefault="00D12625" w:rsidP="00595999">
            <w:pPr>
              <w:pStyle w:val="TAL"/>
              <w:rPr>
                <w:ins w:id="140" w:author="R01" w:date="2020-11-17T11:05:00Z"/>
                <w:rFonts w:eastAsia="等线"/>
                <w:lang w:bidi="ar-IQ"/>
              </w:rPr>
            </w:pPr>
            <w:ins w:id="141" w:author="R01" w:date="2020-11-17T11:05:00Z">
              <w:r w:rsidRPr="002968C9">
                <w:rPr>
                  <w:rFonts w:eastAsia="等线"/>
                  <w:lang w:bidi="ar-IQ"/>
                </w:rPr>
                <w:t>SIP Final Response with error codes 4xx, 5xx or 6xx indicating termination of an ongoing session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D3C9" w14:textId="77777777" w:rsidR="00D12625" w:rsidRPr="002968C9" w:rsidRDefault="00D12625" w:rsidP="00595999">
            <w:pPr>
              <w:pStyle w:val="TAL"/>
              <w:jc w:val="center"/>
              <w:rPr>
                <w:ins w:id="142" w:author="R01" w:date="2020-11-17T11:05:00Z"/>
                <w:rFonts w:eastAsia="等线"/>
                <w:lang w:bidi="ar-IQ"/>
              </w:rPr>
            </w:pPr>
            <w:ins w:id="143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A0F" w14:textId="77777777" w:rsidR="00D12625" w:rsidRPr="002968C9" w:rsidRDefault="00D12625" w:rsidP="00595999">
            <w:pPr>
              <w:pStyle w:val="TAL"/>
              <w:jc w:val="center"/>
              <w:rPr>
                <w:ins w:id="144" w:author="R01" w:date="2020-11-17T11:05:00Z"/>
                <w:lang w:bidi="ar-IQ"/>
              </w:rPr>
            </w:pPr>
            <w:ins w:id="145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A973" w14:textId="77777777" w:rsidR="00D12625" w:rsidRPr="002968C9" w:rsidRDefault="00D12625" w:rsidP="00595999">
            <w:pPr>
              <w:pStyle w:val="TAL"/>
              <w:jc w:val="center"/>
              <w:rPr>
                <w:ins w:id="146" w:author="R01" w:date="2020-11-17T11:05:00Z"/>
                <w:lang w:bidi="ar-IQ"/>
              </w:rPr>
            </w:pPr>
            <w:ins w:id="147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7F1D" w14:textId="77777777" w:rsidR="00D12625" w:rsidRPr="002968C9" w:rsidRDefault="00D12625" w:rsidP="00595999">
            <w:pPr>
              <w:pStyle w:val="TAL"/>
              <w:jc w:val="center"/>
              <w:rPr>
                <w:ins w:id="148" w:author="R01" w:date="2020-11-17T11:05:00Z"/>
                <w:lang w:bidi="ar-IQ"/>
              </w:rPr>
            </w:pPr>
            <w:ins w:id="149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4950" w14:textId="77777777" w:rsidR="00D12625" w:rsidRPr="002968C9" w:rsidRDefault="00D12625" w:rsidP="00595999">
            <w:pPr>
              <w:spacing w:after="0"/>
              <w:rPr>
                <w:ins w:id="150" w:author="R01" w:date="2020-11-17T11:05:00Z"/>
                <w:rFonts w:ascii="Arial" w:hAnsi="Arial"/>
                <w:sz w:val="18"/>
              </w:rPr>
            </w:pPr>
          </w:p>
        </w:tc>
      </w:tr>
      <w:tr w:rsidR="00D12625" w:rsidRPr="002968C9" w14:paraId="37BB6AF2" w14:textId="77777777" w:rsidTr="00595999">
        <w:trPr>
          <w:trHeight w:val="402"/>
          <w:tblHeader/>
          <w:ins w:id="151" w:author="R01" w:date="2020-11-17T11:05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CDA" w14:textId="77777777" w:rsidR="00D12625" w:rsidRPr="002968C9" w:rsidRDefault="00D12625" w:rsidP="00595999">
            <w:pPr>
              <w:pStyle w:val="TAN"/>
              <w:rPr>
                <w:ins w:id="152" w:author="R01" w:date="2020-11-17T11:05:00Z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75D4" w14:textId="77777777" w:rsidR="00D12625" w:rsidRPr="002968C9" w:rsidRDefault="00D12625" w:rsidP="00595999">
            <w:pPr>
              <w:pStyle w:val="TAN"/>
              <w:rPr>
                <w:ins w:id="153" w:author="R01" w:date="2020-11-17T11:05:00Z"/>
              </w:rPr>
            </w:pPr>
            <w:ins w:id="154" w:author="R01" w:date="2020-11-17T11:05:00Z">
              <w:r w:rsidRPr="002968C9">
                <w:t>NOTE 1:</w:t>
              </w:r>
              <w:r w:rsidRPr="002968C9">
                <w:tab/>
                <w:t>This trigger only applies to a user leaving an ongoing conferencing session</w:t>
              </w:r>
            </w:ins>
          </w:p>
          <w:p w14:paraId="3F122FAA" w14:textId="77777777" w:rsidR="00D12625" w:rsidRPr="002968C9" w:rsidRDefault="00D12625" w:rsidP="00595999">
            <w:pPr>
              <w:pStyle w:val="TAL"/>
              <w:rPr>
                <w:ins w:id="155" w:author="R01" w:date="2020-11-17T11:05:00Z"/>
              </w:rPr>
            </w:pPr>
            <w:ins w:id="156" w:author="R01" w:date="2020-11-17T11:05:00Z">
              <w:r w:rsidRPr="002968C9">
                <w:t>NOTE 2:</w:t>
              </w:r>
              <w:r w:rsidRPr="002968C9">
                <w:tab/>
                <w:t>This trigger only applies if this causes the ongoing conferencing session to terminate</w:t>
              </w:r>
            </w:ins>
          </w:p>
        </w:tc>
      </w:tr>
    </w:tbl>
    <w:p w14:paraId="49123000" w14:textId="77777777" w:rsidR="00657ABB" w:rsidRPr="00D12625" w:rsidRDefault="00657ABB" w:rsidP="00041374"/>
    <w:p w14:paraId="17994FCB" w14:textId="77777777" w:rsidR="00D24EFF" w:rsidRPr="002968C9" w:rsidRDefault="00D24EFF" w:rsidP="00D24EFF">
      <w:pPr>
        <w:pStyle w:val="TH"/>
        <w:rPr>
          <w:ins w:id="157" w:author="R01" w:date="2020-11-17T11:07:00Z"/>
        </w:rPr>
      </w:pPr>
      <w:ins w:id="158" w:author="R01" w:date="2020-11-17T11:07:00Z">
        <w:r w:rsidRPr="002968C9">
          <w:lastRenderedPageBreak/>
          <w:t>Table 5.</w:t>
        </w:r>
        <w:r>
          <w:t>2</w:t>
        </w:r>
        <w:r w:rsidRPr="002968C9">
          <w:t>.</w:t>
        </w:r>
        <w:r>
          <w:t>2</w:t>
        </w:r>
        <w:r w:rsidRPr="002968C9">
          <w:t>.</w:t>
        </w:r>
        <w:r>
          <w:t>y</w:t>
        </w:r>
        <w:r w:rsidRPr="002968C9">
          <w:t xml:space="preserve">: Default </w:t>
        </w:r>
        <w:r w:rsidRPr="002968C9">
          <w:rPr>
            <w:lang w:bidi="ar-IQ"/>
          </w:rPr>
          <w:t xml:space="preserve">Trigger conditions </w:t>
        </w:r>
        <w:r>
          <w:t xml:space="preserve">in or </w:t>
        </w:r>
        <w:r w:rsidRPr="002968C9">
          <w:t>AS</w:t>
        </w:r>
      </w:ins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4"/>
        <w:gridCol w:w="1061"/>
        <w:gridCol w:w="1472"/>
        <w:gridCol w:w="1130"/>
        <w:gridCol w:w="2415"/>
      </w:tblGrid>
      <w:tr w:rsidR="00D24EFF" w:rsidRPr="002968C9" w14:paraId="06DE8139" w14:textId="77777777" w:rsidTr="00595999">
        <w:trPr>
          <w:trHeight w:val="829"/>
          <w:tblHeader/>
          <w:ins w:id="159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F96D717" w14:textId="77777777" w:rsidR="00D24EFF" w:rsidRPr="002968C9" w:rsidRDefault="00D24EFF" w:rsidP="00595999">
            <w:pPr>
              <w:pStyle w:val="TAH"/>
              <w:rPr>
                <w:ins w:id="160" w:author="R01" w:date="2020-11-17T11:07:00Z"/>
                <w:rFonts w:eastAsia="等线"/>
                <w:lang w:bidi="ar-IQ"/>
              </w:rPr>
            </w:pPr>
            <w:ins w:id="161" w:author="R01" w:date="2020-11-17T11:07:00Z">
              <w:r w:rsidRPr="002968C9">
                <w:rPr>
                  <w:rFonts w:eastAsia="等线"/>
                  <w:lang w:bidi="ar-IQ"/>
                </w:rPr>
                <w:t>Trigger Conditions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C67DFA" w14:textId="77777777" w:rsidR="00D24EFF" w:rsidRPr="002968C9" w:rsidRDefault="00D24EFF" w:rsidP="00595999">
            <w:pPr>
              <w:pStyle w:val="TAH"/>
              <w:rPr>
                <w:ins w:id="162" w:author="R01" w:date="2020-11-17T11:07:00Z"/>
                <w:rFonts w:eastAsia="等线"/>
                <w:lang w:bidi="ar-IQ"/>
              </w:rPr>
            </w:pPr>
            <w:ins w:id="163" w:author="R01" w:date="2020-11-17T11:07:00Z">
              <w:r w:rsidRPr="002968C9">
                <w:rPr>
                  <w:rFonts w:eastAsia="等线"/>
                  <w:lang w:bidi="ar-IQ"/>
                </w:rPr>
                <w:t>Trigger level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DB9399" w14:textId="77777777" w:rsidR="00D24EFF" w:rsidRPr="002968C9" w:rsidRDefault="00D24EFF" w:rsidP="00595999">
            <w:pPr>
              <w:pStyle w:val="TAH"/>
              <w:rPr>
                <w:ins w:id="164" w:author="R01" w:date="2020-11-17T11:07:00Z"/>
                <w:rFonts w:eastAsia="等线"/>
                <w:lang w:bidi="ar-IQ"/>
              </w:rPr>
            </w:pPr>
            <w:ins w:id="165" w:author="R01" w:date="2020-11-17T11:07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BA1BC4" w14:textId="77777777" w:rsidR="00D24EFF" w:rsidRPr="002968C9" w:rsidRDefault="00D24EFF" w:rsidP="00595999">
            <w:pPr>
              <w:pStyle w:val="TAH"/>
              <w:rPr>
                <w:ins w:id="166" w:author="R01" w:date="2020-11-17T11:07:00Z"/>
                <w:rFonts w:eastAsia="等线"/>
                <w:lang w:bidi="ar-IQ"/>
              </w:rPr>
            </w:pPr>
            <w:ins w:id="167" w:author="R01" w:date="2020-11-17T11:07:00Z">
              <w:r w:rsidRPr="002968C9">
                <w:rPr>
                  <w:rFonts w:eastAsia="等线"/>
                  <w:lang w:bidi="ar-IQ"/>
                </w:rPr>
                <w:t>CHF allowed to change category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1C7F71C" w14:textId="77777777" w:rsidR="00D24EFF" w:rsidRPr="002968C9" w:rsidRDefault="00D24EFF" w:rsidP="00595999">
            <w:pPr>
              <w:pStyle w:val="TAH"/>
              <w:rPr>
                <w:ins w:id="168" w:author="R01" w:date="2020-11-17T11:07:00Z"/>
                <w:rFonts w:eastAsia="等线"/>
                <w:lang w:bidi="ar-IQ"/>
              </w:rPr>
            </w:pPr>
            <w:ins w:id="169" w:author="R01" w:date="2020-11-17T11:07:00Z">
              <w:r w:rsidRPr="002968C9">
                <w:rPr>
                  <w:rFonts w:eastAsia="等线"/>
                  <w:lang w:bidi="ar-IQ"/>
                </w:rPr>
                <w:t>CHF allowed to enable and disable</w:t>
              </w:r>
            </w:ins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F5FBCE6" w14:textId="77777777" w:rsidR="00D24EFF" w:rsidRPr="002968C9" w:rsidRDefault="00D24EFF" w:rsidP="00595999">
            <w:pPr>
              <w:pStyle w:val="TAH"/>
              <w:rPr>
                <w:ins w:id="170" w:author="R01" w:date="2020-11-17T11:07:00Z"/>
                <w:rFonts w:eastAsia="等线"/>
                <w:lang w:bidi="ar-IQ"/>
              </w:rPr>
            </w:pPr>
            <w:ins w:id="171" w:author="R01" w:date="2020-11-17T11:07:00Z">
              <w:r w:rsidRPr="002968C9">
                <w:rPr>
                  <w:rFonts w:eastAsia="等线"/>
                  <w:lang w:bidi="ar-IQ"/>
                </w:rPr>
                <w:t>Message when "immediate reporting" category</w:t>
              </w:r>
            </w:ins>
          </w:p>
        </w:tc>
      </w:tr>
      <w:tr w:rsidR="00D24EFF" w:rsidRPr="002968C9" w14:paraId="279F7DFA" w14:textId="77777777" w:rsidTr="00595999">
        <w:trPr>
          <w:trHeight w:val="408"/>
          <w:tblHeader/>
          <w:ins w:id="172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2DFE" w14:textId="77777777" w:rsidR="00D24EFF" w:rsidRPr="002968C9" w:rsidRDefault="00D24EFF" w:rsidP="00595999">
            <w:pPr>
              <w:pStyle w:val="TAL"/>
              <w:rPr>
                <w:ins w:id="173" w:author="R01" w:date="2020-11-17T11:07:00Z"/>
              </w:rPr>
            </w:pPr>
            <w:ins w:id="174" w:author="R01" w:date="2020-11-17T11:07:00Z">
              <w:r w:rsidRPr="002968C9">
                <w:t>SIP INVITE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2B4A" w14:textId="77777777" w:rsidR="00D24EFF" w:rsidRPr="002968C9" w:rsidRDefault="00D24EFF" w:rsidP="00595999">
            <w:pPr>
              <w:pStyle w:val="TAL"/>
              <w:jc w:val="center"/>
              <w:rPr>
                <w:ins w:id="175" w:author="R01" w:date="2020-11-17T11:07:00Z"/>
                <w:rFonts w:eastAsia="等线"/>
                <w:lang w:bidi="ar-IQ"/>
              </w:rPr>
            </w:pPr>
            <w:ins w:id="176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A56" w14:textId="77777777" w:rsidR="00D24EFF" w:rsidRPr="002968C9" w:rsidRDefault="00D24EFF" w:rsidP="00595999">
            <w:pPr>
              <w:pStyle w:val="TAL"/>
              <w:jc w:val="center"/>
              <w:rPr>
                <w:ins w:id="177" w:author="R01" w:date="2020-11-17T11:07:00Z"/>
                <w:lang w:bidi="ar-IQ"/>
              </w:rPr>
            </w:pPr>
            <w:ins w:id="178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1E69" w14:textId="77777777" w:rsidR="00D24EFF" w:rsidRPr="002968C9" w:rsidRDefault="00D24EFF" w:rsidP="00595999">
            <w:pPr>
              <w:pStyle w:val="TAL"/>
              <w:jc w:val="center"/>
              <w:rPr>
                <w:ins w:id="179" w:author="R01" w:date="2020-11-17T11:07:00Z"/>
                <w:rFonts w:eastAsia="等线"/>
                <w:lang w:bidi="ar-IQ"/>
              </w:rPr>
            </w:pPr>
            <w:ins w:id="180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92AF" w14:textId="77777777" w:rsidR="00D24EFF" w:rsidRPr="002968C9" w:rsidRDefault="00D24EFF" w:rsidP="00595999">
            <w:pPr>
              <w:pStyle w:val="TAL"/>
              <w:jc w:val="center"/>
              <w:rPr>
                <w:ins w:id="181" w:author="R01" w:date="2020-11-17T11:07:00Z"/>
                <w:rFonts w:eastAsia="等线"/>
                <w:lang w:bidi="ar-IQ"/>
              </w:rPr>
            </w:pPr>
            <w:ins w:id="182" w:author="R01" w:date="2020-11-17T11:07:00Z">
              <w:r w:rsidRPr="002968C9"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714880" w14:textId="77777777" w:rsidR="00D24EFF" w:rsidRPr="002968C9" w:rsidRDefault="00D24EFF" w:rsidP="00595999">
            <w:pPr>
              <w:pStyle w:val="TAL"/>
              <w:rPr>
                <w:ins w:id="183" w:author="R01" w:date="2020-11-17T11:07:00Z"/>
                <w:rFonts w:eastAsia="等线"/>
                <w:lang w:bidi="ar-IQ"/>
              </w:rPr>
            </w:pPr>
            <w:ins w:id="184" w:author="R01" w:date="2020-11-17T11:07:00Z">
              <w:r w:rsidRPr="002968C9">
                <w:rPr>
                  <w:rFonts w:eastAsia="等线"/>
                  <w:lang w:bidi="ar-IQ"/>
                </w:rPr>
                <w:t>Charging Data Request [Initial]</w:t>
              </w:r>
            </w:ins>
          </w:p>
          <w:p w14:paraId="3EF712F8" w14:textId="77777777" w:rsidR="00D24EFF" w:rsidRPr="002968C9" w:rsidRDefault="00D24EFF" w:rsidP="00595999">
            <w:pPr>
              <w:pStyle w:val="TAL"/>
              <w:rPr>
                <w:ins w:id="185" w:author="R01" w:date="2020-11-17T11:07:00Z"/>
                <w:rFonts w:eastAsia="等线"/>
                <w:lang w:bidi="ar-IQ"/>
              </w:rPr>
            </w:pPr>
            <w:ins w:id="186" w:author="R01" w:date="2020-11-17T11:07:00Z">
              <w:r w:rsidRPr="002968C9">
                <w:rPr>
                  <w:rFonts w:eastAsia="等线"/>
                  <w:lang w:bidi="ar-IQ"/>
                </w:rPr>
                <w:t>Charging Data Request [Initial]</w:t>
              </w:r>
            </w:ins>
          </w:p>
        </w:tc>
      </w:tr>
      <w:tr w:rsidR="00D24EFF" w:rsidRPr="002968C9" w14:paraId="2148B264" w14:textId="77777777" w:rsidTr="00595999">
        <w:trPr>
          <w:trHeight w:val="1032"/>
          <w:tblHeader/>
          <w:ins w:id="187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70B" w14:textId="77777777" w:rsidR="00D24EFF" w:rsidRPr="002968C9" w:rsidRDefault="00D24EFF" w:rsidP="00595999">
            <w:pPr>
              <w:pStyle w:val="TAL"/>
              <w:rPr>
                <w:ins w:id="188" w:author="R01" w:date="2020-11-17T11:07:00Z"/>
              </w:rPr>
            </w:pPr>
            <w:ins w:id="189" w:author="R01" w:date="2020-11-17T11:07:00Z">
              <w:r w:rsidRPr="002968C9">
                <w:t xml:space="preserve">SIP 2xx acknowledging a SIP INVITE, RE-INVITE or SIP UPDATE [e.g. change in media components] 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55D1" w14:textId="77777777" w:rsidR="00D24EFF" w:rsidRPr="002968C9" w:rsidRDefault="00D24EFF" w:rsidP="00595999">
            <w:pPr>
              <w:pStyle w:val="TAL"/>
              <w:jc w:val="center"/>
              <w:rPr>
                <w:ins w:id="190" w:author="R01" w:date="2020-11-17T11:07:00Z"/>
                <w:rFonts w:eastAsia="等线"/>
                <w:lang w:bidi="ar-IQ"/>
              </w:rPr>
            </w:pPr>
            <w:ins w:id="191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E14" w14:textId="77777777" w:rsidR="00D24EFF" w:rsidRPr="002968C9" w:rsidRDefault="00D24EFF" w:rsidP="00595999">
            <w:pPr>
              <w:pStyle w:val="TAL"/>
              <w:jc w:val="center"/>
              <w:rPr>
                <w:ins w:id="192" w:author="R01" w:date="2020-11-17T11:07:00Z"/>
                <w:lang w:bidi="ar-IQ"/>
              </w:rPr>
            </w:pPr>
            <w:ins w:id="193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2639" w14:textId="77777777" w:rsidR="00D24EFF" w:rsidRPr="002968C9" w:rsidRDefault="00D24EFF" w:rsidP="00595999">
            <w:pPr>
              <w:pStyle w:val="TAL"/>
              <w:jc w:val="center"/>
              <w:rPr>
                <w:ins w:id="194" w:author="R01" w:date="2020-11-17T11:07:00Z"/>
                <w:rFonts w:eastAsia="宋体"/>
                <w:lang w:bidi="ar-IQ"/>
              </w:rPr>
            </w:pPr>
            <w:ins w:id="195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3432" w14:textId="77777777" w:rsidR="00D24EFF" w:rsidRPr="002968C9" w:rsidRDefault="00D24EFF" w:rsidP="00595999">
            <w:pPr>
              <w:pStyle w:val="TAL"/>
              <w:jc w:val="center"/>
              <w:rPr>
                <w:ins w:id="196" w:author="R01" w:date="2020-11-17T11:07:00Z"/>
                <w:rFonts w:eastAsia="等线"/>
                <w:lang w:bidi="ar-IQ"/>
              </w:rPr>
            </w:pPr>
            <w:ins w:id="197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33AF" w14:textId="77777777" w:rsidR="00D24EFF" w:rsidRPr="002968C9" w:rsidRDefault="00D24EFF" w:rsidP="00595999">
            <w:pPr>
              <w:pStyle w:val="TAL"/>
              <w:rPr>
                <w:ins w:id="198" w:author="R01" w:date="2020-11-17T11:07:00Z"/>
                <w:rFonts w:eastAsia="等线"/>
                <w:lang w:bidi="ar-IQ"/>
              </w:rPr>
            </w:pPr>
            <w:ins w:id="199" w:author="R01" w:date="2020-11-17T11:07:00Z">
              <w:r w:rsidRPr="002968C9">
                <w:t>Charging Data Request [Update]</w:t>
              </w:r>
            </w:ins>
          </w:p>
        </w:tc>
      </w:tr>
      <w:tr w:rsidR="00D24EFF" w:rsidRPr="002968C9" w14:paraId="09A20B8F" w14:textId="77777777" w:rsidTr="00595999">
        <w:trPr>
          <w:trHeight w:val="1032"/>
          <w:tblHeader/>
          <w:ins w:id="200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7CDE" w14:textId="77777777" w:rsidR="00D24EFF" w:rsidRPr="002968C9" w:rsidRDefault="00D24EFF" w:rsidP="00595999">
            <w:pPr>
              <w:pStyle w:val="TAL"/>
              <w:rPr>
                <w:ins w:id="201" w:author="R01" w:date="2020-11-17T11:07:00Z"/>
              </w:rPr>
            </w:pPr>
            <w:ins w:id="202" w:author="R01" w:date="2020-11-17T11:07:00Z">
              <w:r w:rsidRPr="002968C9">
                <w:t xml:space="preserve">RE-INVITE or SIP UPDATE [e.g. change in media components, terminating identity change] 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48FC" w14:textId="77777777" w:rsidR="00D24EFF" w:rsidRPr="002968C9" w:rsidRDefault="00D24EFF" w:rsidP="00595999">
            <w:pPr>
              <w:pStyle w:val="TAL"/>
              <w:jc w:val="center"/>
              <w:rPr>
                <w:ins w:id="203" w:author="R01" w:date="2020-11-17T11:07:00Z"/>
              </w:rPr>
            </w:pPr>
            <w:ins w:id="204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A9A" w14:textId="77777777" w:rsidR="00D24EFF" w:rsidRPr="002968C9" w:rsidRDefault="00D24EFF" w:rsidP="00595999">
            <w:pPr>
              <w:pStyle w:val="TAL"/>
              <w:jc w:val="center"/>
              <w:rPr>
                <w:ins w:id="205" w:author="R01" w:date="2020-11-17T11:07:00Z"/>
                <w:lang w:bidi="ar-IQ"/>
              </w:rPr>
            </w:pPr>
            <w:ins w:id="206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B43" w14:textId="77777777" w:rsidR="00D24EFF" w:rsidRPr="002968C9" w:rsidRDefault="00D24EFF" w:rsidP="00595999">
            <w:pPr>
              <w:pStyle w:val="TAL"/>
              <w:jc w:val="center"/>
              <w:rPr>
                <w:ins w:id="207" w:author="R01" w:date="2020-11-17T11:07:00Z"/>
                <w:lang w:eastAsia="zh-CN" w:bidi="ar-IQ"/>
              </w:rPr>
            </w:pPr>
            <w:ins w:id="208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0E5A" w14:textId="77777777" w:rsidR="00D24EFF" w:rsidRPr="002968C9" w:rsidRDefault="00D24EFF" w:rsidP="00595999">
            <w:pPr>
              <w:pStyle w:val="TAL"/>
              <w:jc w:val="center"/>
              <w:rPr>
                <w:ins w:id="209" w:author="R01" w:date="2020-11-17T11:07:00Z"/>
              </w:rPr>
            </w:pPr>
            <w:ins w:id="210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5FB9" w14:textId="77777777" w:rsidR="00D24EFF" w:rsidRPr="002968C9" w:rsidRDefault="00D24EFF" w:rsidP="00595999">
            <w:pPr>
              <w:spacing w:after="0"/>
              <w:rPr>
                <w:ins w:id="211" w:author="R01" w:date="2020-11-17T11:07:00Z"/>
                <w:rFonts w:ascii="Arial" w:eastAsia="等线" w:hAnsi="Arial"/>
                <w:sz w:val="18"/>
                <w:lang w:bidi="ar-IQ"/>
              </w:rPr>
            </w:pPr>
          </w:p>
        </w:tc>
      </w:tr>
      <w:tr w:rsidR="00D24EFF" w:rsidRPr="002968C9" w14:paraId="0E7CDEE7" w14:textId="77777777" w:rsidTr="00595999">
        <w:trPr>
          <w:trHeight w:val="829"/>
          <w:tblHeader/>
          <w:ins w:id="212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2E23" w14:textId="77777777" w:rsidR="00D24EFF" w:rsidRPr="002968C9" w:rsidRDefault="00D24EFF" w:rsidP="00595999">
            <w:pPr>
              <w:pStyle w:val="TAL"/>
              <w:rPr>
                <w:ins w:id="213" w:author="R01" w:date="2020-11-17T11:07:00Z"/>
              </w:rPr>
            </w:pPr>
            <w:ins w:id="214" w:author="R01" w:date="2020-11-17T11:07:00Z">
              <w:r w:rsidRPr="002968C9">
                <w:t xml:space="preserve">SIP BYE message (both normal and abnormal session termination cases) 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CF9A" w14:textId="77777777" w:rsidR="00D24EFF" w:rsidRPr="002968C9" w:rsidRDefault="00D24EFF" w:rsidP="00595999">
            <w:pPr>
              <w:pStyle w:val="TAL"/>
              <w:jc w:val="center"/>
              <w:rPr>
                <w:ins w:id="215" w:author="R01" w:date="2020-11-17T11:07:00Z"/>
                <w:rFonts w:eastAsia="等线"/>
                <w:lang w:bidi="ar-IQ"/>
              </w:rPr>
            </w:pPr>
            <w:ins w:id="216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D73" w14:textId="77777777" w:rsidR="00D24EFF" w:rsidRPr="002968C9" w:rsidRDefault="00D24EFF" w:rsidP="00595999">
            <w:pPr>
              <w:pStyle w:val="TAL"/>
              <w:jc w:val="center"/>
              <w:rPr>
                <w:ins w:id="217" w:author="R01" w:date="2020-11-17T11:07:00Z"/>
                <w:lang w:bidi="ar-IQ"/>
              </w:rPr>
            </w:pPr>
            <w:ins w:id="218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5AD5" w14:textId="77777777" w:rsidR="00D24EFF" w:rsidRPr="002968C9" w:rsidRDefault="00D24EFF" w:rsidP="00595999">
            <w:pPr>
              <w:pStyle w:val="TAL"/>
              <w:jc w:val="center"/>
              <w:rPr>
                <w:ins w:id="219" w:author="R01" w:date="2020-11-17T11:07:00Z"/>
                <w:lang w:bidi="ar-IQ"/>
              </w:rPr>
            </w:pPr>
            <w:ins w:id="220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9736" w14:textId="77777777" w:rsidR="00D24EFF" w:rsidRPr="002968C9" w:rsidRDefault="00D24EFF" w:rsidP="00595999">
            <w:pPr>
              <w:pStyle w:val="TAL"/>
              <w:jc w:val="center"/>
              <w:rPr>
                <w:ins w:id="221" w:author="R01" w:date="2020-11-17T11:07:00Z"/>
                <w:lang w:bidi="ar-IQ"/>
              </w:rPr>
            </w:pPr>
            <w:ins w:id="222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D9F3" w14:textId="77777777" w:rsidR="00D24EFF" w:rsidRPr="002968C9" w:rsidRDefault="00D24EFF" w:rsidP="00595999">
            <w:pPr>
              <w:pStyle w:val="TAL"/>
              <w:rPr>
                <w:ins w:id="223" w:author="R01" w:date="2020-11-17T11:07:00Z"/>
              </w:rPr>
            </w:pPr>
            <w:ins w:id="224" w:author="R01" w:date="2020-11-17T11:07:00Z">
              <w:r w:rsidRPr="002968C9">
                <w:t>Charging Data Request [Termination]</w:t>
              </w:r>
            </w:ins>
          </w:p>
        </w:tc>
      </w:tr>
      <w:tr w:rsidR="00D24EFF" w:rsidRPr="002968C9" w14:paraId="0BEC7966" w14:textId="77777777" w:rsidTr="00595999">
        <w:trPr>
          <w:trHeight w:val="1657"/>
          <w:tblHeader/>
          <w:ins w:id="225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EA0E" w14:textId="77777777" w:rsidR="00D24EFF" w:rsidRPr="002968C9" w:rsidRDefault="00D24EFF" w:rsidP="00595999">
            <w:pPr>
              <w:pStyle w:val="TAL"/>
              <w:rPr>
                <w:ins w:id="226" w:author="R01" w:date="2020-11-17T11:07:00Z"/>
              </w:rPr>
            </w:pPr>
            <w:ins w:id="227" w:author="R01" w:date="2020-11-17T11:07:00Z">
              <w:r w:rsidRPr="002968C9">
                <w:t>SIP 2xx acknowledging a SIP BYE message (only when last user location information of originating/ terminating party is required by operator for legal purpose).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0662" w14:textId="77777777" w:rsidR="00D24EFF" w:rsidRPr="002968C9" w:rsidRDefault="00D24EFF" w:rsidP="00595999">
            <w:pPr>
              <w:pStyle w:val="TAL"/>
              <w:jc w:val="center"/>
              <w:rPr>
                <w:ins w:id="228" w:author="R01" w:date="2020-11-17T11:07:00Z"/>
                <w:rFonts w:eastAsia="等线"/>
                <w:lang w:bidi="ar-IQ"/>
              </w:rPr>
            </w:pPr>
            <w:ins w:id="229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BA2" w14:textId="77777777" w:rsidR="00D24EFF" w:rsidRPr="002968C9" w:rsidRDefault="00D24EFF" w:rsidP="00595999">
            <w:pPr>
              <w:pStyle w:val="TAL"/>
              <w:jc w:val="center"/>
              <w:rPr>
                <w:ins w:id="230" w:author="R01" w:date="2020-11-17T11:07:00Z"/>
                <w:lang w:bidi="ar-IQ"/>
              </w:rPr>
            </w:pPr>
            <w:ins w:id="231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347B" w14:textId="77777777" w:rsidR="00D24EFF" w:rsidRPr="002968C9" w:rsidRDefault="00D24EFF" w:rsidP="00595999">
            <w:pPr>
              <w:pStyle w:val="TAL"/>
              <w:jc w:val="center"/>
              <w:rPr>
                <w:ins w:id="232" w:author="R01" w:date="2020-11-17T11:07:00Z"/>
                <w:lang w:bidi="ar-IQ"/>
              </w:rPr>
            </w:pPr>
            <w:ins w:id="233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2BA0" w14:textId="77777777" w:rsidR="00D24EFF" w:rsidRPr="002968C9" w:rsidRDefault="00D24EFF" w:rsidP="00595999">
            <w:pPr>
              <w:pStyle w:val="TAL"/>
              <w:jc w:val="center"/>
              <w:rPr>
                <w:ins w:id="234" w:author="R01" w:date="2020-11-17T11:07:00Z"/>
                <w:lang w:bidi="ar-IQ"/>
              </w:rPr>
            </w:pPr>
            <w:ins w:id="235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63E8" w14:textId="77777777" w:rsidR="00D24EFF" w:rsidRPr="002968C9" w:rsidRDefault="00D24EFF" w:rsidP="00595999">
            <w:pPr>
              <w:spacing w:after="0"/>
              <w:rPr>
                <w:ins w:id="236" w:author="R01" w:date="2020-11-17T11:07:00Z"/>
                <w:rFonts w:ascii="Arial" w:hAnsi="Arial"/>
                <w:sz w:val="18"/>
              </w:rPr>
            </w:pPr>
          </w:p>
        </w:tc>
      </w:tr>
      <w:tr w:rsidR="00D24EFF" w:rsidRPr="002968C9" w14:paraId="4E7B764A" w14:textId="77777777" w:rsidTr="00595999">
        <w:trPr>
          <w:trHeight w:val="1236"/>
          <w:tblHeader/>
          <w:ins w:id="237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07CA" w14:textId="77777777" w:rsidR="00D24EFF" w:rsidRPr="002968C9" w:rsidRDefault="00D24EFF" w:rsidP="00595999">
            <w:pPr>
              <w:pStyle w:val="TAL"/>
              <w:rPr>
                <w:ins w:id="238" w:author="R01" w:date="2020-11-17T11:07:00Z"/>
              </w:rPr>
            </w:pPr>
            <w:ins w:id="239" w:author="R01" w:date="2020-11-17T11:07:00Z">
              <w:r w:rsidRPr="002968C9">
                <w:t>SIP Final Response (4xx, 5xx or 6xx), indicating an unsuccessful SIP session set-up procedure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79AB" w14:textId="77777777" w:rsidR="00D24EFF" w:rsidRPr="002968C9" w:rsidRDefault="00D24EFF" w:rsidP="00595999">
            <w:pPr>
              <w:pStyle w:val="TAL"/>
              <w:jc w:val="center"/>
              <w:rPr>
                <w:ins w:id="240" w:author="R01" w:date="2020-11-17T11:07:00Z"/>
                <w:rFonts w:eastAsia="等线"/>
                <w:lang w:bidi="ar-IQ"/>
              </w:rPr>
            </w:pPr>
            <w:ins w:id="241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22E" w14:textId="77777777" w:rsidR="00D24EFF" w:rsidRPr="002968C9" w:rsidRDefault="00D24EFF" w:rsidP="00595999">
            <w:pPr>
              <w:pStyle w:val="TAL"/>
              <w:jc w:val="center"/>
              <w:rPr>
                <w:ins w:id="242" w:author="R01" w:date="2020-11-17T11:07:00Z"/>
                <w:lang w:bidi="ar-IQ"/>
              </w:rPr>
            </w:pPr>
            <w:ins w:id="243" w:author="R01" w:date="2020-11-17T11:07:00Z">
              <w:r w:rsidRPr="00DD3355">
                <w:rPr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3F7B" w14:textId="77777777" w:rsidR="00D24EFF" w:rsidRPr="002968C9" w:rsidRDefault="00D24EFF" w:rsidP="00595999">
            <w:pPr>
              <w:pStyle w:val="TAL"/>
              <w:jc w:val="center"/>
              <w:rPr>
                <w:ins w:id="244" w:author="R01" w:date="2020-11-17T11:07:00Z"/>
                <w:lang w:bidi="ar-IQ"/>
              </w:rPr>
            </w:pPr>
            <w:ins w:id="245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1365" w14:textId="77777777" w:rsidR="00D24EFF" w:rsidRPr="002968C9" w:rsidRDefault="00D24EFF" w:rsidP="00595999">
            <w:pPr>
              <w:pStyle w:val="TAL"/>
              <w:jc w:val="center"/>
              <w:rPr>
                <w:ins w:id="246" w:author="R01" w:date="2020-11-17T11:07:00Z"/>
                <w:lang w:bidi="ar-IQ"/>
              </w:rPr>
            </w:pPr>
            <w:ins w:id="247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EEFE" w14:textId="77777777" w:rsidR="00D24EFF" w:rsidRPr="002968C9" w:rsidRDefault="00D24EFF" w:rsidP="00595999">
            <w:pPr>
              <w:spacing w:after="0"/>
              <w:rPr>
                <w:ins w:id="248" w:author="R01" w:date="2020-11-17T11:07:00Z"/>
                <w:rFonts w:ascii="Arial" w:hAnsi="Arial"/>
                <w:sz w:val="18"/>
              </w:rPr>
            </w:pPr>
          </w:p>
        </w:tc>
      </w:tr>
      <w:tr w:rsidR="00D24EFF" w:rsidRPr="002968C9" w14:paraId="60F8CB8A" w14:textId="77777777" w:rsidTr="00595999">
        <w:trPr>
          <w:trHeight w:val="408"/>
          <w:tblHeader/>
          <w:ins w:id="249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E3ED" w14:textId="77777777" w:rsidR="00D24EFF" w:rsidRPr="002968C9" w:rsidRDefault="00D24EFF" w:rsidP="00595999">
            <w:pPr>
              <w:pStyle w:val="TAL"/>
              <w:rPr>
                <w:ins w:id="250" w:author="R01" w:date="2020-11-17T11:07:00Z"/>
                <w:rFonts w:eastAsia="等线"/>
                <w:lang w:bidi="ar-IQ"/>
              </w:rPr>
            </w:pPr>
            <w:ins w:id="251" w:author="R01" w:date="2020-11-17T11:07:00Z">
              <w:r w:rsidRPr="002968C9">
                <w:rPr>
                  <w:rFonts w:eastAsia="等线"/>
                  <w:lang w:bidi="ar-IQ"/>
                </w:rPr>
                <w:t>SIP NOTIFY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DC47" w14:textId="77777777" w:rsidR="00D24EFF" w:rsidRPr="002968C9" w:rsidRDefault="00D24EFF" w:rsidP="00595999">
            <w:pPr>
              <w:pStyle w:val="TAL"/>
              <w:jc w:val="center"/>
              <w:rPr>
                <w:ins w:id="252" w:author="R01" w:date="2020-11-17T11:07:00Z"/>
                <w:rFonts w:eastAsia="等线"/>
                <w:lang w:bidi="ar-IQ"/>
              </w:rPr>
            </w:pPr>
            <w:ins w:id="253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043" w14:textId="77777777" w:rsidR="00D24EFF" w:rsidRPr="002968C9" w:rsidRDefault="00D24EFF" w:rsidP="00595999">
            <w:pPr>
              <w:pStyle w:val="TAL"/>
              <w:jc w:val="center"/>
              <w:rPr>
                <w:ins w:id="254" w:author="R01" w:date="2020-11-17T11:07:00Z"/>
                <w:lang w:bidi="ar-IQ"/>
              </w:rPr>
            </w:pPr>
            <w:ins w:id="255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5677" w14:textId="77777777" w:rsidR="00D24EFF" w:rsidRPr="002968C9" w:rsidRDefault="00D24EFF" w:rsidP="00595999">
            <w:pPr>
              <w:pStyle w:val="TAL"/>
              <w:jc w:val="center"/>
              <w:rPr>
                <w:ins w:id="256" w:author="R01" w:date="2020-11-17T11:07:00Z"/>
                <w:rFonts w:eastAsia="宋体"/>
                <w:lang w:bidi="ar-IQ"/>
              </w:rPr>
            </w:pPr>
            <w:ins w:id="257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020C" w14:textId="77777777" w:rsidR="00D24EFF" w:rsidRPr="002968C9" w:rsidRDefault="00D24EFF" w:rsidP="00595999">
            <w:pPr>
              <w:pStyle w:val="TAL"/>
              <w:jc w:val="center"/>
              <w:rPr>
                <w:ins w:id="258" w:author="R01" w:date="2020-11-17T11:07:00Z"/>
                <w:lang w:bidi="ar-IQ"/>
              </w:rPr>
            </w:pPr>
            <w:ins w:id="259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278FF" w14:textId="77777777" w:rsidR="00D24EFF" w:rsidRPr="002968C9" w:rsidRDefault="00D24EFF" w:rsidP="00595999">
            <w:pPr>
              <w:pStyle w:val="TAL"/>
              <w:rPr>
                <w:ins w:id="260" w:author="R01" w:date="2020-11-17T11:07:00Z"/>
              </w:rPr>
            </w:pPr>
            <w:ins w:id="261" w:author="R01" w:date="2020-11-17T11:07:00Z">
              <w:r w:rsidRPr="002968C9">
                <w:t>Charging Data Request [Event]</w:t>
              </w:r>
            </w:ins>
          </w:p>
        </w:tc>
      </w:tr>
      <w:tr w:rsidR="00D24EFF" w:rsidRPr="002968C9" w14:paraId="05108596" w14:textId="77777777" w:rsidTr="00595999">
        <w:trPr>
          <w:trHeight w:val="408"/>
          <w:tblHeader/>
          <w:ins w:id="262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58B" w14:textId="77777777" w:rsidR="00D24EFF" w:rsidRPr="002968C9" w:rsidRDefault="00D24EFF" w:rsidP="00595999">
            <w:pPr>
              <w:pStyle w:val="TAL"/>
              <w:rPr>
                <w:ins w:id="263" w:author="R01" w:date="2020-11-17T11:07:00Z"/>
                <w:rFonts w:eastAsia="等线"/>
                <w:lang w:bidi="ar-IQ"/>
              </w:rPr>
            </w:pPr>
            <w:ins w:id="264" w:author="R01" w:date="2020-11-17T11:07:00Z">
              <w:r w:rsidRPr="002968C9">
                <w:rPr>
                  <w:rFonts w:eastAsia="等线"/>
                  <w:lang w:bidi="ar-IQ"/>
                </w:rPr>
                <w:t>SIP MESSAGE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B5D" w14:textId="77777777" w:rsidR="00D24EFF" w:rsidRPr="002968C9" w:rsidRDefault="00D24EFF" w:rsidP="00595999">
            <w:pPr>
              <w:pStyle w:val="TAL"/>
              <w:jc w:val="center"/>
              <w:rPr>
                <w:ins w:id="265" w:author="R01" w:date="2020-11-17T11:07:00Z"/>
                <w:rFonts w:eastAsia="等线"/>
                <w:lang w:bidi="ar-IQ"/>
              </w:rPr>
            </w:pPr>
            <w:ins w:id="266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EC6" w14:textId="77777777" w:rsidR="00D24EFF" w:rsidRPr="002968C9" w:rsidRDefault="00D24EFF" w:rsidP="00595999">
            <w:pPr>
              <w:pStyle w:val="TAL"/>
              <w:jc w:val="center"/>
              <w:rPr>
                <w:ins w:id="267" w:author="R01" w:date="2020-11-17T11:07:00Z"/>
                <w:lang w:bidi="ar-IQ"/>
              </w:rPr>
            </w:pPr>
            <w:ins w:id="268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931" w14:textId="77777777" w:rsidR="00D24EFF" w:rsidRPr="002968C9" w:rsidRDefault="00D24EFF" w:rsidP="00595999">
            <w:pPr>
              <w:pStyle w:val="TAL"/>
              <w:jc w:val="center"/>
              <w:rPr>
                <w:ins w:id="269" w:author="R01" w:date="2020-11-17T11:07:00Z"/>
                <w:lang w:bidi="ar-IQ"/>
              </w:rPr>
            </w:pPr>
            <w:ins w:id="270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D89" w14:textId="77777777" w:rsidR="00D24EFF" w:rsidRPr="002968C9" w:rsidRDefault="00D24EFF" w:rsidP="00595999">
            <w:pPr>
              <w:pStyle w:val="TAL"/>
              <w:jc w:val="center"/>
              <w:rPr>
                <w:ins w:id="271" w:author="R01" w:date="2020-11-17T11:07:00Z"/>
                <w:lang w:bidi="ar-IQ"/>
              </w:rPr>
            </w:pPr>
            <w:ins w:id="272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6275A" w14:textId="77777777" w:rsidR="00D24EFF" w:rsidRPr="002968C9" w:rsidRDefault="00D24EFF" w:rsidP="00595999">
            <w:pPr>
              <w:pStyle w:val="TAL"/>
              <w:rPr>
                <w:ins w:id="273" w:author="R01" w:date="2020-11-17T11:07:00Z"/>
              </w:rPr>
            </w:pPr>
          </w:p>
        </w:tc>
      </w:tr>
      <w:tr w:rsidR="00D24EFF" w:rsidRPr="002968C9" w14:paraId="67128E7D" w14:textId="77777777" w:rsidTr="00595999">
        <w:trPr>
          <w:trHeight w:val="408"/>
          <w:tblHeader/>
          <w:ins w:id="274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F75" w14:textId="77777777" w:rsidR="00D24EFF" w:rsidRPr="002968C9" w:rsidRDefault="00D24EFF" w:rsidP="00595999">
            <w:pPr>
              <w:pStyle w:val="TAL"/>
              <w:rPr>
                <w:ins w:id="275" w:author="R01" w:date="2020-11-17T11:07:00Z"/>
                <w:rFonts w:eastAsia="等线"/>
                <w:lang w:bidi="ar-IQ"/>
              </w:rPr>
            </w:pPr>
            <w:ins w:id="276" w:author="R01" w:date="2020-11-17T11:07:00Z">
              <w:r w:rsidRPr="002968C9">
                <w:rPr>
                  <w:rFonts w:eastAsia="等线"/>
                  <w:lang w:bidi="ar-IQ"/>
                </w:rPr>
                <w:t>SIP REGISTER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C8A" w14:textId="77777777" w:rsidR="00D24EFF" w:rsidRPr="002968C9" w:rsidRDefault="00D24EFF" w:rsidP="00595999">
            <w:pPr>
              <w:pStyle w:val="TAL"/>
              <w:jc w:val="center"/>
              <w:rPr>
                <w:ins w:id="277" w:author="R01" w:date="2020-11-17T11:07:00Z"/>
                <w:rFonts w:eastAsia="等线"/>
                <w:lang w:bidi="ar-IQ"/>
              </w:rPr>
            </w:pPr>
            <w:ins w:id="278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63A" w14:textId="77777777" w:rsidR="00D24EFF" w:rsidRPr="002968C9" w:rsidRDefault="00D24EFF" w:rsidP="00595999">
            <w:pPr>
              <w:pStyle w:val="TAL"/>
              <w:jc w:val="center"/>
              <w:rPr>
                <w:ins w:id="279" w:author="R01" w:date="2020-11-17T11:07:00Z"/>
                <w:lang w:bidi="ar-IQ"/>
              </w:rPr>
            </w:pPr>
            <w:ins w:id="280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C79" w14:textId="77777777" w:rsidR="00D24EFF" w:rsidRPr="002968C9" w:rsidRDefault="00D24EFF" w:rsidP="00595999">
            <w:pPr>
              <w:pStyle w:val="TAL"/>
              <w:jc w:val="center"/>
              <w:rPr>
                <w:ins w:id="281" w:author="R01" w:date="2020-11-17T11:07:00Z"/>
                <w:lang w:bidi="ar-IQ"/>
              </w:rPr>
            </w:pPr>
            <w:ins w:id="282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9C9" w14:textId="77777777" w:rsidR="00D24EFF" w:rsidRPr="002968C9" w:rsidRDefault="00D24EFF" w:rsidP="00595999">
            <w:pPr>
              <w:pStyle w:val="TAL"/>
              <w:jc w:val="center"/>
              <w:rPr>
                <w:ins w:id="283" w:author="R01" w:date="2020-11-17T11:07:00Z"/>
                <w:lang w:bidi="ar-IQ"/>
              </w:rPr>
            </w:pPr>
            <w:ins w:id="284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C86F8" w14:textId="77777777" w:rsidR="00D24EFF" w:rsidRPr="002968C9" w:rsidRDefault="00D24EFF" w:rsidP="00595999">
            <w:pPr>
              <w:pStyle w:val="TAL"/>
              <w:rPr>
                <w:ins w:id="285" w:author="R01" w:date="2020-11-17T11:07:00Z"/>
              </w:rPr>
            </w:pPr>
          </w:p>
        </w:tc>
      </w:tr>
      <w:tr w:rsidR="00D24EFF" w:rsidRPr="002968C9" w14:paraId="748D42A8" w14:textId="77777777" w:rsidTr="00595999">
        <w:trPr>
          <w:trHeight w:val="408"/>
          <w:tblHeader/>
          <w:ins w:id="286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CAB" w14:textId="77777777" w:rsidR="00D24EFF" w:rsidRPr="002968C9" w:rsidRDefault="00D24EFF" w:rsidP="00595999">
            <w:pPr>
              <w:pStyle w:val="TAL"/>
              <w:rPr>
                <w:ins w:id="287" w:author="R01" w:date="2020-11-17T11:07:00Z"/>
                <w:rFonts w:eastAsia="等线"/>
                <w:lang w:bidi="ar-IQ"/>
              </w:rPr>
            </w:pPr>
            <w:ins w:id="288" w:author="R01" w:date="2020-11-17T11:07:00Z">
              <w:r w:rsidRPr="002968C9">
                <w:rPr>
                  <w:rFonts w:eastAsia="等线"/>
                  <w:lang w:bidi="ar-IQ"/>
                </w:rPr>
                <w:t>SIP SUBSCRIBE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53F" w14:textId="77777777" w:rsidR="00D24EFF" w:rsidRPr="002968C9" w:rsidRDefault="00D24EFF" w:rsidP="00595999">
            <w:pPr>
              <w:pStyle w:val="TAL"/>
              <w:jc w:val="center"/>
              <w:rPr>
                <w:ins w:id="289" w:author="R01" w:date="2020-11-17T11:07:00Z"/>
                <w:rFonts w:eastAsia="等线"/>
                <w:lang w:bidi="ar-IQ"/>
              </w:rPr>
            </w:pPr>
            <w:ins w:id="290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5A8" w14:textId="77777777" w:rsidR="00D24EFF" w:rsidRPr="002968C9" w:rsidRDefault="00D24EFF" w:rsidP="00595999">
            <w:pPr>
              <w:pStyle w:val="TAL"/>
              <w:jc w:val="center"/>
              <w:rPr>
                <w:ins w:id="291" w:author="R01" w:date="2020-11-17T11:07:00Z"/>
                <w:lang w:bidi="ar-IQ"/>
              </w:rPr>
            </w:pPr>
            <w:ins w:id="292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AB7" w14:textId="77777777" w:rsidR="00D24EFF" w:rsidRPr="002968C9" w:rsidRDefault="00D24EFF" w:rsidP="00595999">
            <w:pPr>
              <w:pStyle w:val="TAL"/>
              <w:jc w:val="center"/>
              <w:rPr>
                <w:ins w:id="293" w:author="R01" w:date="2020-11-17T11:07:00Z"/>
                <w:lang w:bidi="ar-IQ"/>
              </w:rPr>
            </w:pPr>
            <w:ins w:id="294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2C5" w14:textId="77777777" w:rsidR="00D24EFF" w:rsidRPr="002968C9" w:rsidRDefault="00D24EFF" w:rsidP="00595999">
            <w:pPr>
              <w:pStyle w:val="TAL"/>
              <w:jc w:val="center"/>
              <w:rPr>
                <w:ins w:id="295" w:author="R01" w:date="2020-11-17T11:07:00Z"/>
                <w:lang w:bidi="ar-IQ"/>
              </w:rPr>
            </w:pPr>
            <w:ins w:id="296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ED5CF" w14:textId="77777777" w:rsidR="00D24EFF" w:rsidRPr="002968C9" w:rsidRDefault="00D24EFF" w:rsidP="00595999">
            <w:pPr>
              <w:pStyle w:val="TAL"/>
              <w:rPr>
                <w:ins w:id="297" w:author="R01" w:date="2020-11-17T11:07:00Z"/>
              </w:rPr>
            </w:pPr>
          </w:p>
        </w:tc>
      </w:tr>
      <w:tr w:rsidR="00D24EFF" w:rsidRPr="002968C9" w14:paraId="2AD46B85" w14:textId="77777777" w:rsidTr="00595999">
        <w:trPr>
          <w:trHeight w:val="421"/>
          <w:tblHeader/>
          <w:ins w:id="298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CC7" w14:textId="77777777" w:rsidR="00D24EFF" w:rsidRPr="002968C9" w:rsidRDefault="00D24EFF" w:rsidP="00595999">
            <w:pPr>
              <w:pStyle w:val="TAL"/>
              <w:rPr>
                <w:ins w:id="299" w:author="R01" w:date="2020-11-17T11:07:00Z"/>
                <w:rFonts w:eastAsia="等线"/>
                <w:lang w:bidi="ar-IQ"/>
              </w:rPr>
            </w:pPr>
            <w:ins w:id="300" w:author="R01" w:date="2020-11-17T11:07:00Z">
              <w:r w:rsidRPr="002968C9">
                <w:rPr>
                  <w:rFonts w:eastAsia="等线"/>
                  <w:lang w:bidi="ar-IQ"/>
                </w:rPr>
                <w:t>SIP REFER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0FA" w14:textId="77777777" w:rsidR="00D24EFF" w:rsidRPr="002968C9" w:rsidRDefault="00D24EFF" w:rsidP="00595999">
            <w:pPr>
              <w:pStyle w:val="TAL"/>
              <w:jc w:val="center"/>
              <w:rPr>
                <w:ins w:id="301" w:author="R01" w:date="2020-11-17T11:07:00Z"/>
                <w:rFonts w:eastAsia="等线"/>
                <w:lang w:bidi="ar-IQ"/>
              </w:rPr>
            </w:pPr>
            <w:ins w:id="302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2C4" w14:textId="77777777" w:rsidR="00D24EFF" w:rsidRPr="002968C9" w:rsidRDefault="00D24EFF" w:rsidP="00595999">
            <w:pPr>
              <w:pStyle w:val="TAL"/>
              <w:jc w:val="center"/>
              <w:rPr>
                <w:ins w:id="303" w:author="R01" w:date="2020-11-17T11:07:00Z"/>
                <w:lang w:bidi="ar-IQ"/>
              </w:rPr>
            </w:pPr>
            <w:ins w:id="304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8AA" w14:textId="77777777" w:rsidR="00D24EFF" w:rsidRPr="002968C9" w:rsidRDefault="00D24EFF" w:rsidP="00595999">
            <w:pPr>
              <w:pStyle w:val="TAL"/>
              <w:jc w:val="center"/>
              <w:rPr>
                <w:ins w:id="305" w:author="R01" w:date="2020-11-17T11:07:00Z"/>
                <w:lang w:bidi="ar-IQ"/>
              </w:rPr>
            </w:pPr>
            <w:ins w:id="306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C30" w14:textId="77777777" w:rsidR="00D24EFF" w:rsidRPr="002968C9" w:rsidRDefault="00D24EFF" w:rsidP="00595999">
            <w:pPr>
              <w:pStyle w:val="TAL"/>
              <w:jc w:val="center"/>
              <w:rPr>
                <w:ins w:id="307" w:author="R01" w:date="2020-11-17T11:07:00Z"/>
                <w:lang w:bidi="ar-IQ"/>
              </w:rPr>
            </w:pPr>
            <w:ins w:id="308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85FF" w14:textId="77777777" w:rsidR="00D24EFF" w:rsidRPr="002968C9" w:rsidRDefault="00D24EFF" w:rsidP="00595999">
            <w:pPr>
              <w:pStyle w:val="TAL"/>
              <w:rPr>
                <w:ins w:id="309" w:author="R01" w:date="2020-11-17T11:07:00Z"/>
              </w:rPr>
            </w:pPr>
          </w:p>
        </w:tc>
      </w:tr>
      <w:tr w:rsidR="00D24EFF" w:rsidRPr="002968C9" w14:paraId="78A5561B" w14:textId="77777777" w:rsidTr="00595999">
        <w:trPr>
          <w:trHeight w:val="408"/>
          <w:tblHeader/>
          <w:ins w:id="310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5AA" w14:textId="77777777" w:rsidR="00D24EFF" w:rsidRPr="002968C9" w:rsidRDefault="00D24EFF" w:rsidP="00595999">
            <w:pPr>
              <w:pStyle w:val="TAL"/>
              <w:rPr>
                <w:ins w:id="311" w:author="R01" w:date="2020-11-17T11:07:00Z"/>
                <w:rFonts w:eastAsia="等线"/>
                <w:lang w:bidi="ar-IQ"/>
              </w:rPr>
            </w:pPr>
            <w:ins w:id="312" w:author="R01" w:date="2020-11-17T11:07:00Z">
              <w:r w:rsidRPr="002968C9">
                <w:rPr>
                  <w:rFonts w:eastAsia="等线"/>
                  <w:lang w:bidi="ar-IQ"/>
                </w:rPr>
                <w:t>SIP PUBLISH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9504" w14:textId="77777777" w:rsidR="00D24EFF" w:rsidRPr="002968C9" w:rsidRDefault="00D24EFF" w:rsidP="00595999">
            <w:pPr>
              <w:pStyle w:val="TAL"/>
              <w:jc w:val="center"/>
              <w:rPr>
                <w:ins w:id="313" w:author="R01" w:date="2020-11-17T11:07:00Z"/>
                <w:rFonts w:eastAsia="等线"/>
                <w:lang w:bidi="ar-IQ"/>
              </w:rPr>
            </w:pPr>
            <w:ins w:id="314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E27" w14:textId="77777777" w:rsidR="00D24EFF" w:rsidRPr="002968C9" w:rsidRDefault="00D24EFF" w:rsidP="00595999">
            <w:pPr>
              <w:pStyle w:val="TAL"/>
              <w:jc w:val="center"/>
              <w:rPr>
                <w:ins w:id="315" w:author="R01" w:date="2020-11-17T11:07:00Z"/>
                <w:lang w:bidi="ar-IQ"/>
              </w:rPr>
            </w:pPr>
            <w:ins w:id="316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4BE" w14:textId="77777777" w:rsidR="00D24EFF" w:rsidRPr="002968C9" w:rsidRDefault="00D24EFF" w:rsidP="00595999">
            <w:pPr>
              <w:pStyle w:val="TAL"/>
              <w:jc w:val="center"/>
              <w:rPr>
                <w:ins w:id="317" w:author="R01" w:date="2020-11-17T11:07:00Z"/>
                <w:lang w:bidi="ar-IQ"/>
              </w:rPr>
            </w:pPr>
            <w:ins w:id="318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06A" w14:textId="77777777" w:rsidR="00D24EFF" w:rsidRPr="002968C9" w:rsidRDefault="00D24EFF" w:rsidP="00595999">
            <w:pPr>
              <w:pStyle w:val="TAL"/>
              <w:jc w:val="center"/>
              <w:rPr>
                <w:ins w:id="319" w:author="R01" w:date="2020-11-17T11:07:00Z"/>
                <w:lang w:bidi="ar-IQ"/>
              </w:rPr>
            </w:pPr>
            <w:ins w:id="320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41DC" w14:textId="77777777" w:rsidR="00D24EFF" w:rsidRPr="002968C9" w:rsidRDefault="00D24EFF" w:rsidP="00595999">
            <w:pPr>
              <w:pStyle w:val="TAL"/>
              <w:rPr>
                <w:ins w:id="321" w:author="R01" w:date="2020-11-17T11:07:00Z"/>
              </w:rPr>
            </w:pPr>
          </w:p>
        </w:tc>
      </w:tr>
      <w:tr w:rsidR="00D24EFF" w:rsidRPr="002968C9" w14:paraId="445E9F2E" w14:textId="77777777" w:rsidTr="00595999">
        <w:trPr>
          <w:trHeight w:val="1032"/>
          <w:tblHeader/>
          <w:ins w:id="322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B0F" w14:textId="77777777" w:rsidR="00D24EFF" w:rsidRPr="002968C9" w:rsidRDefault="00D24EFF" w:rsidP="00595999">
            <w:pPr>
              <w:pStyle w:val="TAL"/>
              <w:rPr>
                <w:ins w:id="323" w:author="R01" w:date="2020-11-17T11:07:00Z"/>
                <w:rFonts w:eastAsia="等线"/>
                <w:lang w:bidi="ar-IQ"/>
              </w:rPr>
            </w:pPr>
            <w:ins w:id="324" w:author="R01" w:date="2020-11-17T11:07:00Z">
              <w:r w:rsidRPr="002968C9">
                <w:rPr>
                  <w:rFonts w:eastAsia="等线"/>
                  <w:lang w:bidi="ar-IQ"/>
                </w:rPr>
                <w:t>SIP Final Response (4xx, 5xx or 6xx), indicating an unsuccessful session-unrelated procedure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506" w14:textId="77777777" w:rsidR="00D24EFF" w:rsidRPr="002968C9" w:rsidRDefault="00D24EFF" w:rsidP="00595999">
            <w:pPr>
              <w:pStyle w:val="TAL"/>
              <w:jc w:val="center"/>
              <w:rPr>
                <w:ins w:id="325" w:author="R01" w:date="2020-11-17T11:07:00Z"/>
                <w:rFonts w:eastAsia="等线"/>
                <w:lang w:bidi="ar-IQ"/>
              </w:rPr>
            </w:pPr>
            <w:ins w:id="326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AA5" w14:textId="77777777" w:rsidR="00D24EFF" w:rsidRPr="002968C9" w:rsidRDefault="00D24EFF" w:rsidP="00595999">
            <w:pPr>
              <w:pStyle w:val="TAL"/>
              <w:jc w:val="center"/>
              <w:rPr>
                <w:ins w:id="327" w:author="R01" w:date="2020-11-17T11:07:00Z"/>
                <w:lang w:bidi="ar-IQ"/>
              </w:rPr>
            </w:pPr>
            <w:ins w:id="328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256" w14:textId="77777777" w:rsidR="00D24EFF" w:rsidRPr="002968C9" w:rsidRDefault="00D24EFF" w:rsidP="00595999">
            <w:pPr>
              <w:pStyle w:val="TAL"/>
              <w:jc w:val="center"/>
              <w:rPr>
                <w:ins w:id="329" w:author="R01" w:date="2020-11-17T11:07:00Z"/>
                <w:lang w:bidi="ar-IQ"/>
              </w:rPr>
            </w:pPr>
            <w:ins w:id="330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147" w14:textId="77777777" w:rsidR="00D24EFF" w:rsidRPr="002968C9" w:rsidRDefault="00D24EFF" w:rsidP="00595999">
            <w:pPr>
              <w:pStyle w:val="TAL"/>
              <w:jc w:val="center"/>
              <w:rPr>
                <w:ins w:id="331" w:author="R01" w:date="2020-11-17T11:07:00Z"/>
                <w:lang w:bidi="ar-IQ"/>
              </w:rPr>
            </w:pPr>
            <w:ins w:id="332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7F0" w14:textId="77777777" w:rsidR="00D24EFF" w:rsidRPr="002968C9" w:rsidRDefault="00D24EFF" w:rsidP="00595999">
            <w:pPr>
              <w:pStyle w:val="TAL"/>
              <w:rPr>
                <w:ins w:id="333" w:author="R01" w:date="2020-11-17T11:07:00Z"/>
              </w:rPr>
            </w:pPr>
          </w:p>
        </w:tc>
      </w:tr>
    </w:tbl>
    <w:p w14:paraId="40D0B2A7" w14:textId="77777777" w:rsidR="00041374" w:rsidRPr="002968C9" w:rsidRDefault="00041374" w:rsidP="00041374">
      <w:bookmarkStart w:id="334" w:name="_GoBack"/>
      <w:bookmarkEnd w:id="334"/>
    </w:p>
    <w:p w14:paraId="2BEB5489" w14:textId="77777777" w:rsidR="00041374" w:rsidRPr="00041374" w:rsidRDefault="000413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C242E" w14:textId="77777777" w:rsidR="001B7B46" w:rsidRDefault="001B7B46">
      <w:r>
        <w:separator/>
      </w:r>
    </w:p>
  </w:endnote>
  <w:endnote w:type="continuationSeparator" w:id="0">
    <w:p w14:paraId="267AD63F" w14:textId="77777777" w:rsidR="001B7B46" w:rsidRDefault="001B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8B395" w14:textId="77777777" w:rsidR="001B7B46" w:rsidRDefault="001B7B46">
      <w:r>
        <w:separator/>
      </w:r>
    </w:p>
  </w:footnote>
  <w:footnote w:type="continuationSeparator" w:id="0">
    <w:p w14:paraId="0B05A903" w14:textId="77777777" w:rsidR="001B7B46" w:rsidRDefault="001B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yangang">
    <w15:presenceInfo w15:providerId="AD" w15:userId="S-1-5-21-147214757-305610072-1517763936-910879"/>
  </w15:person>
  <w15:person w15:author="R00">
    <w15:presenceInfo w15:providerId="None" w15:userId="R00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374"/>
    <w:rsid w:val="00071FA5"/>
    <w:rsid w:val="000A6394"/>
    <w:rsid w:val="000B7FED"/>
    <w:rsid w:val="000C038A"/>
    <w:rsid w:val="000C6598"/>
    <w:rsid w:val="000D1F6B"/>
    <w:rsid w:val="000D4E4E"/>
    <w:rsid w:val="00131AEE"/>
    <w:rsid w:val="00145D43"/>
    <w:rsid w:val="00192C46"/>
    <w:rsid w:val="001A08B3"/>
    <w:rsid w:val="001A1F65"/>
    <w:rsid w:val="001A7B60"/>
    <w:rsid w:val="001B52F0"/>
    <w:rsid w:val="001B7A65"/>
    <w:rsid w:val="001B7B46"/>
    <w:rsid w:val="001D16CF"/>
    <w:rsid w:val="001E41F3"/>
    <w:rsid w:val="001F5F49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874F1"/>
    <w:rsid w:val="003D786C"/>
    <w:rsid w:val="003E1A36"/>
    <w:rsid w:val="003E5F36"/>
    <w:rsid w:val="003F46C6"/>
    <w:rsid w:val="00410371"/>
    <w:rsid w:val="004242F1"/>
    <w:rsid w:val="00451D32"/>
    <w:rsid w:val="004B75B7"/>
    <w:rsid w:val="004D0170"/>
    <w:rsid w:val="0050747E"/>
    <w:rsid w:val="00514053"/>
    <w:rsid w:val="00514E29"/>
    <w:rsid w:val="0051580D"/>
    <w:rsid w:val="00547111"/>
    <w:rsid w:val="00592D74"/>
    <w:rsid w:val="005B162A"/>
    <w:rsid w:val="005B5671"/>
    <w:rsid w:val="005E2C44"/>
    <w:rsid w:val="005F14BE"/>
    <w:rsid w:val="005F2FC3"/>
    <w:rsid w:val="00621188"/>
    <w:rsid w:val="006257ED"/>
    <w:rsid w:val="00657ABB"/>
    <w:rsid w:val="0066792B"/>
    <w:rsid w:val="006811D4"/>
    <w:rsid w:val="00695808"/>
    <w:rsid w:val="006B3996"/>
    <w:rsid w:val="006B46FB"/>
    <w:rsid w:val="006E01FB"/>
    <w:rsid w:val="006E21FB"/>
    <w:rsid w:val="007068C7"/>
    <w:rsid w:val="007515F2"/>
    <w:rsid w:val="00756E04"/>
    <w:rsid w:val="00765C32"/>
    <w:rsid w:val="00792342"/>
    <w:rsid w:val="00795898"/>
    <w:rsid w:val="007977A8"/>
    <w:rsid w:val="007B512A"/>
    <w:rsid w:val="007C2097"/>
    <w:rsid w:val="007C6C95"/>
    <w:rsid w:val="007D6A07"/>
    <w:rsid w:val="007F0C5B"/>
    <w:rsid w:val="007F7259"/>
    <w:rsid w:val="008040A8"/>
    <w:rsid w:val="00815B02"/>
    <w:rsid w:val="008279FA"/>
    <w:rsid w:val="00831B4A"/>
    <w:rsid w:val="00860326"/>
    <w:rsid w:val="00861F45"/>
    <w:rsid w:val="008626E7"/>
    <w:rsid w:val="00870EE7"/>
    <w:rsid w:val="008863B9"/>
    <w:rsid w:val="00887691"/>
    <w:rsid w:val="008A45A6"/>
    <w:rsid w:val="008E7560"/>
    <w:rsid w:val="008F686C"/>
    <w:rsid w:val="008F6EAC"/>
    <w:rsid w:val="009148DE"/>
    <w:rsid w:val="00941E30"/>
    <w:rsid w:val="00964B04"/>
    <w:rsid w:val="009777D9"/>
    <w:rsid w:val="00991B88"/>
    <w:rsid w:val="009A5753"/>
    <w:rsid w:val="009A579D"/>
    <w:rsid w:val="009E3297"/>
    <w:rsid w:val="009F734F"/>
    <w:rsid w:val="00A02F66"/>
    <w:rsid w:val="00A246B6"/>
    <w:rsid w:val="00A37F13"/>
    <w:rsid w:val="00A47E70"/>
    <w:rsid w:val="00A50CF0"/>
    <w:rsid w:val="00A7671C"/>
    <w:rsid w:val="00AA2CBC"/>
    <w:rsid w:val="00AA4917"/>
    <w:rsid w:val="00AB6C46"/>
    <w:rsid w:val="00AC0848"/>
    <w:rsid w:val="00AC0EFB"/>
    <w:rsid w:val="00AC5820"/>
    <w:rsid w:val="00AD1CD8"/>
    <w:rsid w:val="00AD535E"/>
    <w:rsid w:val="00AF050F"/>
    <w:rsid w:val="00B10F0F"/>
    <w:rsid w:val="00B258BB"/>
    <w:rsid w:val="00B62AC8"/>
    <w:rsid w:val="00B66C3C"/>
    <w:rsid w:val="00B67B97"/>
    <w:rsid w:val="00B968C8"/>
    <w:rsid w:val="00BA2D21"/>
    <w:rsid w:val="00BA3EC5"/>
    <w:rsid w:val="00BA51D9"/>
    <w:rsid w:val="00BB5DFC"/>
    <w:rsid w:val="00BC0598"/>
    <w:rsid w:val="00BD02A1"/>
    <w:rsid w:val="00BD279D"/>
    <w:rsid w:val="00BD6BB8"/>
    <w:rsid w:val="00BF31EA"/>
    <w:rsid w:val="00C11E45"/>
    <w:rsid w:val="00C24DE6"/>
    <w:rsid w:val="00C316B0"/>
    <w:rsid w:val="00C31BD5"/>
    <w:rsid w:val="00C348FB"/>
    <w:rsid w:val="00C54B57"/>
    <w:rsid w:val="00C57916"/>
    <w:rsid w:val="00C66BA2"/>
    <w:rsid w:val="00C95985"/>
    <w:rsid w:val="00CA2068"/>
    <w:rsid w:val="00CC5026"/>
    <w:rsid w:val="00CC562A"/>
    <w:rsid w:val="00CC68D0"/>
    <w:rsid w:val="00D03F9A"/>
    <w:rsid w:val="00D06CA4"/>
    <w:rsid w:val="00D06D51"/>
    <w:rsid w:val="00D12625"/>
    <w:rsid w:val="00D14B6B"/>
    <w:rsid w:val="00D24991"/>
    <w:rsid w:val="00D24EFF"/>
    <w:rsid w:val="00D311A7"/>
    <w:rsid w:val="00D50255"/>
    <w:rsid w:val="00D644A5"/>
    <w:rsid w:val="00D655AB"/>
    <w:rsid w:val="00D66520"/>
    <w:rsid w:val="00D82198"/>
    <w:rsid w:val="00DC163B"/>
    <w:rsid w:val="00DD3355"/>
    <w:rsid w:val="00DE2FED"/>
    <w:rsid w:val="00DE34CF"/>
    <w:rsid w:val="00DF25A5"/>
    <w:rsid w:val="00E017A9"/>
    <w:rsid w:val="00E13F3D"/>
    <w:rsid w:val="00E34898"/>
    <w:rsid w:val="00E97740"/>
    <w:rsid w:val="00EB09B7"/>
    <w:rsid w:val="00EE399B"/>
    <w:rsid w:val="00EE7D7C"/>
    <w:rsid w:val="00F04741"/>
    <w:rsid w:val="00F25D98"/>
    <w:rsid w:val="00F300FB"/>
    <w:rsid w:val="00F64AE8"/>
    <w:rsid w:val="00F92F62"/>
    <w:rsid w:val="00FA62F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5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4137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41374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562A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111.vsd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BBFD4-BA87-4E54-B4BC-6C9E9FF9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17</cp:revision>
  <cp:lastPrinted>1899-12-31T23:00:00Z</cp:lastPrinted>
  <dcterms:created xsi:type="dcterms:W3CDTF">2020-11-17T02:28:00Z</dcterms:created>
  <dcterms:modified xsi:type="dcterms:W3CDTF">2020-11-17T03:07:00Z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1603335705</vt:lpwstr>
  </property>
  <property fmtid="{D5CDD505-2E9C-101B-9397-08002B2CF9AE}" pid="26" name="_2015_ms_pID_725343">
    <vt:lpwstr>(3)ZwGOtYsollgXTQLdU9fUbykZ7Z11szi+RXOwRSsW8nS5sE+uDTCMFBTR+CnhFWm+ZIslWaP/
gQIwvfcQMIuFjrTyurPLjEKpMSmpN3yNAhZUMYeSZ5j9z5iIQoJBc26VwcfwBKqcmqXrQ0m5
V1uMHKUDXxXTCxxeeyC2dSTYJEwoQlNwvOBtphgK525zFhtafc8cgW8IZWG9s4FFe6IbeQon
hm/49rlNmCZUfMGJ/O</vt:lpwstr>
  </property>
  <property fmtid="{D5CDD505-2E9C-101B-9397-08002B2CF9AE}" pid="27" name="_2015_ms_pID_7253431">
    <vt:lpwstr>Z6hU61tut2mAl68wGZ+9IB+EgostaqXckkdVIR6Z6T+o1u1ELd/uY8
dMWhWyttP+17qdsITN9i4vQUyxAlGd1cVgX62C7Zu6bbZuBJ4qhRFPlWNk9gbilZt4hh2zXQ
Fbc7nJ/IzWuzdGML2svdX/uAXjM5ae/pz1PlMvUv/xRRDKpmKI10FfjwIiULK0kDxd4CBJIR
5WHHORm1ZG1R1+qAlL6M4df3vkfeFBHQb8Wh</vt:lpwstr>
  </property>
  <property fmtid="{D5CDD505-2E9C-101B-9397-08002B2CF9AE}" pid="28" name="_2015_ms_pID_7253432">
    <vt:lpwstr>lw==</vt:lpwstr>
  </property>
</Properties>
</file>