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0E7" w:rsidRDefault="003160E7" w:rsidP="00D65E27">
      <w:pPr>
        <w:pStyle w:val="a4"/>
        <w:tabs>
          <w:tab w:val="right" w:pos="7088"/>
          <w:tab w:val="right" w:pos="9781"/>
        </w:tabs>
        <w:rPr>
          <w:rFonts w:cs="Arial"/>
          <w:b w:val="0"/>
          <w:bCs/>
          <w:sz w:val="22"/>
        </w:rPr>
      </w:pPr>
      <w:r w:rsidRPr="00DA53A0">
        <w:rPr>
          <w:rFonts w:cs="Arial"/>
          <w:bCs/>
          <w:sz w:val="22"/>
          <w:szCs w:val="22"/>
        </w:rPr>
        <w:t xml:space="preserve">3GPP </w:t>
      </w:r>
      <w:bookmarkStart w:id="0" w:name="OLE_LINK50"/>
      <w:bookmarkStart w:id="1" w:name="OLE_LINK51"/>
      <w:bookmarkStart w:id="2" w:name="OLE_LINK52"/>
      <w:r w:rsidRPr="00DA53A0">
        <w:rPr>
          <w:rFonts w:cs="Arial"/>
          <w:bCs/>
          <w:sz w:val="22"/>
          <w:szCs w:val="22"/>
        </w:rPr>
        <w:t xml:space="preserve">TSG </w:t>
      </w:r>
      <w:r>
        <w:rPr>
          <w:rFonts w:cs="Arial"/>
          <w:noProof w:val="0"/>
          <w:sz w:val="22"/>
          <w:szCs w:val="22"/>
        </w:rPr>
        <w:t>SA</w:t>
      </w:r>
      <w:r w:rsidRPr="00DA53A0">
        <w:rPr>
          <w:rFonts w:cs="Arial"/>
          <w:bCs/>
          <w:sz w:val="22"/>
          <w:szCs w:val="22"/>
        </w:rPr>
        <w:t xml:space="preserve"> WG</w:t>
      </w:r>
      <w:bookmarkEnd w:id="0"/>
      <w:bookmarkEnd w:id="1"/>
      <w:bookmarkEnd w:id="2"/>
      <w:r>
        <w:rPr>
          <w:rFonts w:cs="Arial"/>
          <w:bCs/>
          <w:sz w:val="22"/>
          <w:szCs w:val="22"/>
        </w:rPr>
        <w:t>5</w:t>
      </w:r>
      <w:r w:rsidRPr="00DA53A0">
        <w:rPr>
          <w:rFonts w:cs="Arial"/>
          <w:bCs/>
          <w:sz w:val="22"/>
          <w:szCs w:val="22"/>
        </w:rPr>
        <w:t xml:space="preserve"> Meeting </w:t>
      </w:r>
      <w:r>
        <w:rPr>
          <w:rFonts w:cs="Arial"/>
          <w:noProof w:val="0"/>
          <w:sz w:val="22"/>
          <w:szCs w:val="22"/>
        </w:rPr>
        <w:t>134-e</w:t>
      </w:r>
      <w:r w:rsidRPr="00DA53A0"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</w:r>
      <w:r w:rsidRPr="00DA53A0">
        <w:rPr>
          <w:rFonts w:cs="Arial"/>
          <w:bCs/>
          <w:sz w:val="22"/>
          <w:szCs w:val="22"/>
        </w:rPr>
        <w:t xml:space="preserve">TDoc </w:t>
      </w:r>
      <w:r>
        <w:rPr>
          <w:rFonts w:cs="Arial"/>
          <w:noProof w:val="0"/>
          <w:sz w:val="22"/>
          <w:szCs w:val="22"/>
        </w:rPr>
        <w:t>S5-206</w:t>
      </w:r>
      <w:r w:rsidR="00F33712">
        <w:rPr>
          <w:rFonts w:cs="Arial"/>
          <w:noProof w:val="0"/>
          <w:sz w:val="22"/>
          <w:szCs w:val="22"/>
        </w:rPr>
        <w:t>121rev</w:t>
      </w:r>
      <w:r w:rsidR="00F74769">
        <w:rPr>
          <w:rFonts w:cs="Arial"/>
          <w:noProof w:val="0"/>
          <w:sz w:val="22"/>
          <w:szCs w:val="22"/>
        </w:rPr>
        <w:t>2</w:t>
      </w:r>
    </w:p>
    <w:p w:rsidR="003160E7" w:rsidRDefault="003160E7" w:rsidP="003160E7">
      <w:pPr>
        <w:pStyle w:val="CRCoverPage"/>
        <w:outlineLvl w:val="0"/>
        <w:rPr>
          <w:b/>
          <w:noProof/>
          <w:sz w:val="24"/>
        </w:rPr>
      </w:pPr>
      <w:proofErr w:type="gramStart"/>
      <w:r w:rsidRPr="00F32800">
        <w:rPr>
          <w:b/>
          <w:bCs/>
          <w:sz w:val="22"/>
          <w:szCs w:val="22"/>
        </w:rPr>
        <w:t>electronic</w:t>
      </w:r>
      <w:proofErr w:type="gramEnd"/>
      <w:r w:rsidRPr="00F32800">
        <w:rPr>
          <w:b/>
          <w:bCs/>
          <w:sz w:val="22"/>
          <w:szCs w:val="22"/>
        </w:rPr>
        <w:t xml:space="preserve"> meeting, online, 16</w:t>
      </w:r>
      <w:r w:rsidRPr="00F32800">
        <w:rPr>
          <w:b/>
          <w:bCs/>
          <w:sz w:val="22"/>
          <w:szCs w:val="22"/>
          <w:vertAlign w:val="superscript"/>
        </w:rPr>
        <w:t>th</w:t>
      </w:r>
      <w:r w:rsidRPr="00F32800">
        <w:rPr>
          <w:b/>
          <w:bCs/>
          <w:sz w:val="22"/>
          <w:szCs w:val="22"/>
        </w:rPr>
        <w:t xml:space="preserve"> - 25</w:t>
      </w:r>
      <w:r w:rsidRPr="00F32800">
        <w:rPr>
          <w:b/>
          <w:bCs/>
          <w:sz w:val="22"/>
          <w:szCs w:val="22"/>
          <w:vertAlign w:val="superscript"/>
        </w:rPr>
        <w:t>th</w:t>
      </w:r>
      <w:r w:rsidRPr="00F32800">
        <w:rPr>
          <w:b/>
          <w:bCs/>
          <w:sz w:val="22"/>
          <w:szCs w:val="22"/>
        </w:rPr>
        <w:t xml:space="preserve"> November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42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:rsidR="001E41F3" w:rsidRPr="00410371" w:rsidRDefault="00651519" w:rsidP="00835FBB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 w:rsidRPr="00651519">
              <w:rPr>
                <w:b/>
                <w:noProof/>
                <w:sz w:val="28"/>
              </w:rPr>
              <w:t>32.2</w:t>
            </w:r>
            <w:r w:rsidR="00835FBB">
              <w:rPr>
                <w:b/>
                <w:noProof/>
                <w:sz w:val="28"/>
              </w:rPr>
              <w:t>91</w:t>
            </w:r>
          </w:p>
        </w:tc>
        <w:tc>
          <w:tcPr>
            <w:tcW w:w="709" w:type="dxa"/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1E41F3" w:rsidRPr="00410371" w:rsidRDefault="00F33712" w:rsidP="008B059C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0293</w:t>
            </w:r>
          </w:p>
        </w:tc>
        <w:tc>
          <w:tcPr>
            <w:tcW w:w="709" w:type="dxa"/>
          </w:tcPr>
          <w:p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1E41F3" w:rsidRPr="00410371" w:rsidRDefault="0085514A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1E41F3" w:rsidRPr="00410371" w:rsidRDefault="00ED19C3" w:rsidP="00473032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 w:rsidRPr="00ED19C3">
              <w:rPr>
                <w:b/>
                <w:noProof/>
                <w:sz w:val="28"/>
              </w:rPr>
              <w:t>1</w:t>
            </w:r>
            <w:r w:rsidR="00EC034D">
              <w:rPr>
                <w:b/>
                <w:noProof/>
                <w:sz w:val="28"/>
              </w:rPr>
              <w:t>5</w:t>
            </w:r>
            <w:r w:rsidRPr="00ED19C3">
              <w:rPr>
                <w:b/>
                <w:noProof/>
                <w:sz w:val="28"/>
              </w:rPr>
              <w:t>.</w:t>
            </w:r>
            <w:r w:rsidR="00473032">
              <w:rPr>
                <w:b/>
                <w:noProof/>
                <w:sz w:val="28"/>
              </w:rPr>
              <w:t>7</w:t>
            </w:r>
            <w:r w:rsidRPr="00ED19C3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3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3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:rsidTr="00547111">
        <w:tc>
          <w:tcPr>
            <w:tcW w:w="9641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Tr="00A7671C">
        <w:tc>
          <w:tcPr>
            <w:tcW w:w="2835" w:type="dxa"/>
          </w:tcPr>
          <w:p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253E3A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zh-CN"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Tr="00547111">
        <w:tc>
          <w:tcPr>
            <w:tcW w:w="9640" w:type="dxa"/>
            <w:gridSpan w:val="11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tbl>
            <w:tblPr>
              <w:tblW w:w="9640" w:type="dxa"/>
              <w:tblInd w:w="42" w:type="dxa"/>
              <w:tblLayout w:type="fixed"/>
              <w:tblCellMar>
                <w:left w:w="42" w:type="dxa"/>
                <w:right w:w="42" w:type="dxa"/>
              </w:tblCellMar>
              <w:tblLook w:val="0000" w:firstRow="0" w:lastRow="0" w:firstColumn="0" w:lastColumn="0" w:noHBand="0" w:noVBand="0"/>
            </w:tblPr>
            <w:tblGrid>
              <w:gridCol w:w="9640"/>
            </w:tblGrid>
            <w:tr w:rsidR="008D5956" w:rsidTr="00940AAB">
              <w:tc>
                <w:tcPr>
                  <w:tcW w:w="7797" w:type="dxa"/>
                  <w:tcBorders>
                    <w:top w:val="single" w:sz="4" w:space="0" w:color="auto"/>
                    <w:right w:val="single" w:sz="4" w:space="0" w:color="auto"/>
                  </w:tcBorders>
                  <w:shd w:val="pct30" w:color="FFFF00" w:fill="auto"/>
                </w:tcPr>
                <w:p w:rsidR="008D5956" w:rsidRDefault="008D5956" w:rsidP="00937F37">
                  <w:pPr>
                    <w:pStyle w:val="CRCoverPage"/>
                    <w:spacing w:after="0"/>
                    <w:rPr>
                      <w:noProof/>
                    </w:rPr>
                  </w:pPr>
                  <w:r>
                    <w:t>Change map data type for presence are information</w:t>
                  </w:r>
                  <w:r w:rsidR="00FE62A3">
                    <w:t xml:space="preserve"> Option 2</w:t>
                  </w:r>
                </w:p>
              </w:tc>
            </w:tr>
          </w:tbl>
          <w:p w:rsidR="001E41F3" w:rsidRPr="008D5956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253E3A">
            <w:pPr>
              <w:pStyle w:val="CRCoverPage"/>
              <w:spacing w:after="0"/>
              <w:ind w:left="100"/>
              <w:rPr>
                <w:noProof/>
              </w:rPr>
            </w:pPr>
            <w:r>
              <w:t>Huawei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3D786C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1E41F3" w:rsidRDefault="00EA2838">
            <w:pPr>
              <w:pStyle w:val="CRCoverPage"/>
              <w:spacing w:after="0"/>
              <w:ind w:left="100"/>
              <w:rPr>
                <w:noProof/>
              </w:rPr>
            </w:pPr>
            <w:r>
              <w:t>TEI16</w:t>
            </w:r>
            <w:r w:rsidR="00330EB4">
              <w:t xml:space="preserve">, </w:t>
            </w:r>
            <w:r w:rsidR="00330EB4" w:rsidRPr="008D619E">
              <w:t>5GS_Ph1-SBI_CH</w:t>
            </w:r>
          </w:p>
        </w:tc>
        <w:tc>
          <w:tcPr>
            <w:tcW w:w="567" w:type="dxa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724661" w:rsidP="00105DB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2020</w:t>
            </w:r>
            <w:r w:rsidR="00515E2D">
              <w:rPr>
                <w:noProof/>
              </w:rPr>
              <w:t>-</w:t>
            </w:r>
            <w:r w:rsidR="007377E2">
              <w:rPr>
                <w:noProof/>
              </w:rPr>
              <w:t>11</w:t>
            </w:r>
            <w:r w:rsidR="00515E2D">
              <w:rPr>
                <w:noProof/>
              </w:rPr>
              <w:t>-</w:t>
            </w:r>
            <w:r w:rsidR="00105DB1">
              <w:rPr>
                <w:noProof/>
              </w:rPr>
              <w:t>19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1E41F3" w:rsidRDefault="00BF6BA8" w:rsidP="00BF6BA8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1E41F3" w:rsidRDefault="001E41F3" w:rsidP="00BF6BA8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515E2D" w:rsidP="00EC034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</w:t>
            </w:r>
            <w:r w:rsidR="00EC034D">
              <w:rPr>
                <w:noProof/>
              </w:rPr>
              <w:t>5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4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4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:rsidTr="00547111">
        <w:tc>
          <w:tcPr>
            <w:tcW w:w="1843" w:type="dxa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975E21" w:rsidRDefault="00C90A17" w:rsidP="00B05E96">
            <w:pPr>
              <w:pStyle w:val="CRCoverPage"/>
              <w:spacing w:after="0"/>
              <w:ind w:left="100"/>
            </w:pPr>
            <w:r>
              <w:rPr>
                <w:rFonts w:hint="eastAsia"/>
                <w:noProof/>
                <w:lang w:eastAsia="zh-CN"/>
              </w:rPr>
              <w:t>T</w:t>
            </w:r>
            <w:r>
              <w:rPr>
                <w:noProof/>
                <w:lang w:eastAsia="zh-CN"/>
              </w:rPr>
              <w:t xml:space="preserve">he </w:t>
            </w:r>
            <w:r>
              <w:t xml:space="preserve">presenceReportingAreaInformation is defined as a map data type in TS 32.291. The </w:t>
            </w:r>
            <w:proofErr w:type="spellStart"/>
            <w:r>
              <w:t>presenceReportingAreaInformation</w:t>
            </w:r>
            <w:proofErr w:type="spellEnd"/>
            <w:r>
              <w:t xml:space="preserve"> should be capable to support adding, modification and deleting according TS 32.291.</w:t>
            </w:r>
          </w:p>
          <w:p w:rsidR="00C90A17" w:rsidRDefault="00C90A17" w:rsidP="00FC3036">
            <w:pPr>
              <w:pStyle w:val="CRCoverPage"/>
              <w:spacing w:after="0"/>
              <w:ind w:left="100"/>
            </w:pPr>
            <w:r>
              <w:t xml:space="preserve">However, the deleting for particular attribute of a map data type might require </w:t>
            </w:r>
            <w:proofErr w:type="spellStart"/>
            <w:r>
              <w:t>nullable</w:t>
            </w:r>
            <w:proofErr w:type="spellEnd"/>
            <w:r>
              <w:t xml:space="preserve"> property in map data type definition according to TS 29.571.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295203" w:rsidRDefault="00FC3036" w:rsidP="00533DA7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t xml:space="preserve">Clarify </w:t>
            </w:r>
            <w:r w:rsidR="00E42DC7">
              <w:rPr>
                <w:color w:val="000000"/>
                <w:lang w:eastAsia="zh-CN"/>
              </w:rPr>
              <w:t>that</w:t>
            </w:r>
            <w:r w:rsidR="00533DA7">
              <w:rPr>
                <w:color w:val="000000"/>
                <w:lang w:eastAsia="zh-CN"/>
              </w:rPr>
              <w:t xml:space="preserve"> TS 32.291 allows for</w:t>
            </w:r>
            <w:r>
              <w:rPr>
                <w:color w:val="000000"/>
                <w:lang w:eastAsia="zh-CN"/>
              </w:rPr>
              <w:t xml:space="preserve"> </w:t>
            </w:r>
            <w:proofErr w:type="spellStart"/>
            <w:r>
              <w:t>presenceReportingAreaInformation</w:t>
            </w:r>
            <w:proofErr w:type="spellEnd"/>
            <w:r>
              <w:t xml:space="preserve"> </w:t>
            </w:r>
            <w:r w:rsidR="00533DA7">
              <w:t>to</w:t>
            </w:r>
            <w:r>
              <w:t xml:space="preserve"> send an array with </w:t>
            </w:r>
            <w:proofErr w:type="spellStart"/>
            <w:r>
              <w:t>empt</w:t>
            </w:r>
            <w:proofErr w:type="spellEnd"/>
            <w:r>
              <w:t xml:space="preserve"> {}</w:t>
            </w:r>
            <w:r w:rsidR="00E42DC7">
              <w:rPr>
                <w:color w:val="000000"/>
                <w:lang w:eastAsia="zh-CN"/>
              </w:rPr>
              <w:t xml:space="preserve"> </w:t>
            </w:r>
            <w:r>
              <w:rPr>
                <w:color w:val="000000"/>
                <w:lang w:eastAsia="zh-CN"/>
              </w:rPr>
              <w:t xml:space="preserve">to </w:t>
            </w:r>
            <w:r w:rsidR="00533DA7">
              <w:rPr>
                <w:color w:val="000000"/>
                <w:lang w:eastAsia="zh-CN"/>
              </w:rPr>
              <w:t>deleting</w:t>
            </w:r>
            <w:r>
              <w:rPr>
                <w:color w:val="000000"/>
                <w:lang w:eastAsia="zh-CN"/>
              </w:rPr>
              <w:t xml:space="preserve"> value of this key in map data type.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C90A17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I</w:t>
            </w:r>
            <w:r>
              <w:rPr>
                <w:noProof/>
                <w:lang w:eastAsia="zh-CN"/>
              </w:rPr>
              <w:t xml:space="preserve">n regular definition of map data type, the attributes in </w:t>
            </w:r>
            <w:r>
              <w:t>presenceReportingAreaInformation</w:t>
            </w:r>
            <w:r>
              <w:rPr>
                <w:noProof/>
                <w:lang w:eastAsia="zh-CN"/>
              </w:rPr>
              <w:t xml:space="preserve"> may not supporting deleting.</w:t>
            </w:r>
          </w:p>
        </w:tc>
      </w:tr>
      <w:tr w:rsidR="001E41F3" w:rsidTr="00547111">
        <w:tc>
          <w:tcPr>
            <w:tcW w:w="2694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295203" w:rsidP="007E5178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BD6F46">
              <w:rPr>
                <w:lang w:eastAsia="zh-CN"/>
              </w:rPr>
              <w:t>6</w:t>
            </w:r>
            <w:r w:rsidRPr="00BD6F46">
              <w:rPr>
                <w:rFonts w:hint="eastAsia"/>
                <w:lang w:eastAsia="zh-CN"/>
              </w:rPr>
              <w:t>.</w:t>
            </w:r>
            <w:r w:rsidRPr="00BD6F46">
              <w:rPr>
                <w:lang w:eastAsia="zh-CN"/>
              </w:rPr>
              <w:t>1</w:t>
            </w:r>
            <w:r w:rsidRPr="00BD6F46">
              <w:rPr>
                <w:rFonts w:hint="eastAsia"/>
                <w:lang w:eastAsia="zh-CN"/>
              </w:rPr>
              <w:t>.</w:t>
            </w:r>
            <w:r w:rsidRPr="00BD6F46">
              <w:rPr>
                <w:lang w:eastAsia="zh-CN"/>
              </w:rPr>
              <w:t>6.</w:t>
            </w:r>
            <w:r w:rsidRPr="00BD6F46">
              <w:rPr>
                <w:rFonts w:hint="eastAsia"/>
                <w:lang w:eastAsia="zh-CN"/>
              </w:rPr>
              <w:t>2.</w:t>
            </w:r>
            <w:r w:rsidRPr="00BD6F46">
              <w:rPr>
                <w:lang w:eastAsia="zh-CN"/>
              </w:rPr>
              <w:t>2.6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C90A17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C90A17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C90A17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BF6BA8" w:rsidRPr="007D21AA" w:rsidTr="00940AAB">
        <w:tc>
          <w:tcPr>
            <w:tcW w:w="9521" w:type="dxa"/>
            <w:shd w:val="clear" w:color="auto" w:fill="FFFFCC"/>
            <w:vAlign w:val="center"/>
          </w:tcPr>
          <w:p w:rsidR="00BF6BA8" w:rsidRPr="007D21AA" w:rsidRDefault="00BF6BA8" w:rsidP="009F5CB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lastRenderedPageBreak/>
              <w:t>1</w:t>
            </w:r>
            <w:r w:rsidRPr="009F5CB6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st</w:t>
            </w:r>
            <w:r w:rsidR="009F5CB6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:rsidR="00295203" w:rsidRPr="00BD6F46" w:rsidRDefault="00295203" w:rsidP="00295203">
      <w:pPr>
        <w:pStyle w:val="6"/>
        <w:rPr>
          <w:lang w:eastAsia="zh-CN"/>
        </w:rPr>
      </w:pPr>
      <w:bookmarkStart w:id="5" w:name="_Toc20227303"/>
      <w:bookmarkStart w:id="6" w:name="_Toc27749535"/>
      <w:bookmarkStart w:id="7" w:name="_Toc28709462"/>
      <w:bookmarkStart w:id="8" w:name="_Toc44671081"/>
      <w:bookmarkStart w:id="9" w:name="_Toc51918989"/>
      <w:r w:rsidRPr="00BD6F46">
        <w:rPr>
          <w:lang w:eastAsia="zh-CN"/>
        </w:rPr>
        <w:lastRenderedPageBreak/>
        <w:t>6</w:t>
      </w:r>
      <w:r w:rsidRPr="00BD6F46">
        <w:rPr>
          <w:rFonts w:hint="eastAsia"/>
          <w:lang w:eastAsia="zh-CN"/>
        </w:rPr>
        <w:t>.</w:t>
      </w:r>
      <w:r w:rsidRPr="00BD6F46">
        <w:rPr>
          <w:lang w:eastAsia="zh-CN"/>
        </w:rPr>
        <w:t>1</w:t>
      </w:r>
      <w:r w:rsidRPr="00BD6F46">
        <w:rPr>
          <w:rFonts w:hint="eastAsia"/>
          <w:lang w:eastAsia="zh-CN"/>
        </w:rPr>
        <w:t>.</w:t>
      </w:r>
      <w:r w:rsidRPr="00BD6F46">
        <w:rPr>
          <w:lang w:eastAsia="zh-CN"/>
        </w:rPr>
        <w:t>6.</w:t>
      </w:r>
      <w:r w:rsidRPr="00BD6F46">
        <w:rPr>
          <w:rFonts w:hint="eastAsia"/>
          <w:lang w:eastAsia="zh-CN"/>
        </w:rPr>
        <w:t>2.</w:t>
      </w:r>
      <w:r w:rsidRPr="00BD6F46">
        <w:rPr>
          <w:lang w:eastAsia="zh-CN"/>
        </w:rPr>
        <w:t>2.6</w:t>
      </w:r>
      <w:r w:rsidRPr="00BD6F46">
        <w:rPr>
          <w:lang w:eastAsia="zh-CN"/>
        </w:rPr>
        <w:tab/>
        <w:t xml:space="preserve">Type </w:t>
      </w:r>
      <w:proofErr w:type="spellStart"/>
      <w:r w:rsidRPr="00BD6F46">
        <w:rPr>
          <w:rFonts w:hint="eastAsia"/>
          <w:lang w:eastAsia="zh-CN"/>
        </w:rPr>
        <w:t>PDUSessionChargingInformation</w:t>
      </w:r>
      <w:bookmarkEnd w:id="5"/>
      <w:bookmarkEnd w:id="6"/>
      <w:bookmarkEnd w:id="7"/>
      <w:bookmarkEnd w:id="8"/>
      <w:bookmarkEnd w:id="9"/>
      <w:proofErr w:type="spellEnd"/>
    </w:p>
    <w:p w:rsidR="00295203" w:rsidRPr="00BD6F46" w:rsidRDefault="00295203" w:rsidP="00295203">
      <w:pPr>
        <w:pStyle w:val="TH"/>
      </w:pPr>
      <w:r w:rsidRPr="00BD6F46">
        <w:t>Table </w:t>
      </w:r>
      <w:r w:rsidRPr="00BD6F46">
        <w:rPr>
          <w:lang w:eastAsia="zh-CN"/>
        </w:rPr>
        <w:t>6</w:t>
      </w:r>
      <w:r w:rsidRPr="00BD6F46">
        <w:rPr>
          <w:rFonts w:hint="eastAsia"/>
          <w:lang w:eastAsia="zh-CN"/>
        </w:rPr>
        <w:t>.</w:t>
      </w:r>
      <w:r w:rsidRPr="00BD6F46">
        <w:rPr>
          <w:lang w:eastAsia="zh-CN"/>
        </w:rPr>
        <w:t>1</w:t>
      </w:r>
      <w:r w:rsidRPr="00BD6F46">
        <w:rPr>
          <w:rFonts w:hint="eastAsia"/>
          <w:lang w:eastAsia="zh-CN"/>
        </w:rPr>
        <w:t>.</w:t>
      </w:r>
      <w:r w:rsidRPr="00BD6F46">
        <w:rPr>
          <w:lang w:eastAsia="zh-CN"/>
        </w:rPr>
        <w:t>6.</w:t>
      </w:r>
      <w:r w:rsidRPr="00BD6F46">
        <w:rPr>
          <w:rFonts w:hint="eastAsia"/>
          <w:lang w:eastAsia="zh-CN"/>
        </w:rPr>
        <w:t>2.</w:t>
      </w:r>
      <w:r w:rsidRPr="00BD6F46">
        <w:rPr>
          <w:lang w:eastAsia="zh-CN"/>
        </w:rPr>
        <w:t>2.6-</w:t>
      </w:r>
      <w:r w:rsidRPr="00BD6F46">
        <w:rPr>
          <w:rFonts w:hint="eastAsia"/>
          <w:lang w:eastAsia="zh-CN"/>
        </w:rPr>
        <w:t>1</w:t>
      </w:r>
      <w:r w:rsidRPr="00BD6F46">
        <w:t xml:space="preserve">: Definition of type </w:t>
      </w:r>
      <w:r w:rsidRPr="00BD6F46">
        <w:rPr>
          <w:rFonts w:hint="eastAsia"/>
          <w:noProof/>
          <w:lang w:eastAsia="zh-CN"/>
        </w:rPr>
        <w:t>PDUSessionChargingInformation</w:t>
      </w:r>
    </w:p>
    <w:tbl>
      <w:tblPr>
        <w:tblW w:w="9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556"/>
        <w:gridCol w:w="1794"/>
        <w:gridCol w:w="474"/>
        <w:gridCol w:w="992"/>
        <w:gridCol w:w="2689"/>
        <w:gridCol w:w="1843"/>
      </w:tblGrid>
      <w:tr w:rsidR="00295203" w:rsidRPr="00BD6F46" w:rsidTr="00D65E27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95203" w:rsidRPr="00BD6F46" w:rsidRDefault="00295203" w:rsidP="00D65E27">
            <w:pPr>
              <w:pStyle w:val="TAH"/>
            </w:pPr>
            <w:r w:rsidRPr="00BD6F46">
              <w:t>Attribute name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95203" w:rsidRPr="00BD6F46" w:rsidRDefault="00295203" w:rsidP="00D65E27">
            <w:pPr>
              <w:pStyle w:val="TAH"/>
            </w:pPr>
            <w:r w:rsidRPr="00BD6F46">
              <w:t>Data type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95203" w:rsidRPr="00BD6F46" w:rsidRDefault="00295203" w:rsidP="00D65E27">
            <w:pPr>
              <w:pStyle w:val="TAH"/>
            </w:pPr>
            <w:r w:rsidRPr="00BD6F46">
              <w:t>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95203" w:rsidRPr="00BD6F46" w:rsidRDefault="00295203" w:rsidP="00D65E27">
            <w:pPr>
              <w:pStyle w:val="TAH"/>
              <w:jc w:val="left"/>
            </w:pPr>
            <w:r w:rsidRPr="00BD6F46">
              <w:t>Cardinality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95203" w:rsidRPr="00BD6F46" w:rsidRDefault="00295203" w:rsidP="00D65E27">
            <w:pPr>
              <w:pStyle w:val="TAH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Description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95203" w:rsidRPr="00BD6F46" w:rsidRDefault="00295203" w:rsidP="00D65E27">
            <w:pPr>
              <w:pStyle w:val="TAH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Applicability</w:t>
            </w:r>
          </w:p>
        </w:tc>
      </w:tr>
      <w:tr w:rsidR="00295203" w:rsidRPr="00BD6F46" w:rsidTr="00D65E27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03" w:rsidRPr="00BD6F46" w:rsidRDefault="00295203" w:rsidP="00D65E27">
            <w:pPr>
              <w:pStyle w:val="TAL"/>
              <w:rPr>
                <w:noProof/>
                <w:lang w:eastAsia="zh-CN"/>
              </w:rPr>
            </w:pPr>
            <w:proofErr w:type="spellStart"/>
            <w:r w:rsidRPr="00BD6F46">
              <w:rPr>
                <w:rFonts w:hint="eastAsia"/>
              </w:rPr>
              <w:t>chargingId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03" w:rsidRPr="00BD6F46" w:rsidRDefault="00295203" w:rsidP="00D65E27">
            <w:pPr>
              <w:pStyle w:val="TAL"/>
              <w:rPr>
                <w:lang w:eastAsia="zh-CN"/>
              </w:rPr>
            </w:pPr>
            <w:proofErr w:type="spellStart"/>
            <w:r>
              <w:t>C</w:t>
            </w:r>
            <w:r w:rsidRPr="00BD6F46">
              <w:rPr>
                <w:rFonts w:hint="eastAsia"/>
              </w:rPr>
              <w:t>hargingId</w:t>
            </w:r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03" w:rsidRPr="00BD6F46" w:rsidRDefault="00295203" w:rsidP="00D65E27">
            <w:pPr>
              <w:pStyle w:val="TAC"/>
              <w:rPr>
                <w:lang w:eastAsia="zh-CN"/>
              </w:rPr>
            </w:pPr>
            <w:r w:rsidRPr="00BD6F46">
              <w:rPr>
                <w:lang w:bidi="ar-IQ"/>
              </w:rPr>
              <w:t>O</w:t>
            </w:r>
            <w:r>
              <w:rPr>
                <w:position w:val="-6"/>
                <w:sz w:val="14"/>
                <w:szCs w:val="14"/>
                <w:lang w:bidi="ar-IQ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03" w:rsidRPr="00BD6F46" w:rsidRDefault="00295203" w:rsidP="00D65E27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lang w:eastAsia="zh-CN" w:bidi="ar-IQ"/>
              </w:rPr>
              <w:t>0</w:t>
            </w:r>
            <w:r w:rsidRPr="00BD6F46">
              <w:rPr>
                <w:lang w:eastAsia="zh-CN" w:bidi="ar-IQ"/>
              </w:rPr>
              <w:t>..</w:t>
            </w:r>
            <w:r w:rsidRPr="00BD6F46">
              <w:rPr>
                <w:rFonts w:hint="eastAsia"/>
                <w:lang w:eastAsia="zh-CN" w:bidi="ar-IQ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03" w:rsidRPr="00BD6F46" w:rsidRDefault="00295203" w:rsidP="00D65E27">
            <w:pPr>
              <w:pStyle w:val="TAL"/>
              <w:rPr>
                <w:noProof/>
                <w:lang w:eastAsia="zh-CN"/>
              </w:rPr>
            </w:pPr>
            <w:r>
              <w:rPr>
                <w:lang w:eastAsia="zh-CN" w:bidi="ar-IQ"/>
              </w:rPr>
              <w:t>Charging identifier for</w:t>
            </w:r>
            <w:r w:rsidRPr="00BD6F46">
              <w:rPr>
                <w:lang w:eastAsia="zh-CN" w:bidi="ar-IQ"/>
              </w:rPr>
              <w:t xml:space="preserve"> </w:t>
            </w:r>
            <w:r>
              <w:rPr>
                <w:lang w:eastAsia="zh-CN" w:bidi="ar-IQ"/>
              </w:rPr>
              <w:t>c</w:t>
            </w:r>
            <w:r w:rsidRPr="00BD6F46">
              <w:rPr>
                <w:rFonts w:hint="eastAsia"/>
                <w:lang w:eastAsia="zh-CN" w:bidi="ar-IQ"/>
              </w:rPr>
              <w:t>orrelat</w:t>
            </w:r>
            <w:r>
              <w:rPr>
                <w:lang w:eastAsia="zh-CN" w:bidi="ar-IQ"/>
              </w:rPr>
              <w:t>ion</w:t>
            </w:r>
            <w:r w:rsidRPr="00BD6F46">
              <w:rPr>
                <w:lang w:bidi="ar-IQ"/>
              </w:rPr>
              <w:t xml:space="preserve"> </w:t>
            </w:r>
            <w:r>
              <w:rPr>
                <w:lang w:bidi="ar-IQ"/>
              </w:rPr>
              <w:t xml:space="preserve">between </w:t>
            </w:r>
            <w:r w:rsidRPr="00BD6F46">
              <w:rPr>
                <w:lang w:bidi="ar-IQ"/>
              </w:rPr>
              <w:t xml:space="preserve">different records </w:t>
            </w:r>
            <w:r w:rsidRPr="00BD6F46">
              <w:rPr>
                <w:rFonts w:hint="eastAsia"/>
                <w:lang w:eastAsia="zh-CN" w:bidi="ar-IQ"/>
              </w:rPr>
              <w:t>of a single</w:t>
            </w:r>
            <w:r w:rsidRPr="00BD6F46">
              <w:rPr>
                <w:lang w:bidi="ar-IQ"/>
              </w:rPr>
              <w:t xml:space="preserve"> </w:t>
            </w:r>
            <w:r w:rsidRPr="00BD6F46">
              <w:rPr>
                <w:rFonts w:hint="eastAsia"/>
                <w:lang w:eastAsia="zh-CN" w:bidi="ar-IQ"/>
              </w:rPr>
              <w:t>PDU session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03" w:rsidRPr="00BD6F46" w:rsidRDefault="00295203" w:rsidP="00D65E27">
            <w:pPr>
              <w:pStyle w:val="TAL"/>
              <w:rPr>
                <w:rFonts w:cs="Arial"/>
                <w:szCs w:val="18"/>
              </w:rPr>
            </w:pPr>
          </w:p>
        </w:tc>
      </w:tr>
      <w:tr w:rsidR="00295203" w:rsidRPr="00BD6F46" w:rsidTr="00D65E27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03" w:rsidRPr="00BD6F46" w:rsidRDefault="00295203" w:rsidP="00D65E27">
            <w:pPr>
              <w:pStyle w:val="TAL"/>
            </w:pPr>
            <w:r>
              <w:rPr>
                <w:lang w:val="fr-FR"/>
              </w:rPr>
              <w:t>homeProvided ChargingId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03" w:rsidRDefault="00295203" w:rsidP="00D65E27">
            <w:pPr>
              <w:pStyle w:val="TAL"/>
            </w:pPr>
            <w:r>
              <w:rPr>
                <w:lang w:val="fr-FR"/>
              </w:rPr>
              <w:t>ChargingId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03" w:rsidRPr="00BD6F46" w:rsidRDefault="00295203" w:rsidP="00D65E27">
            <w:pPr>
              <w:pStyle w:val="TAC"/>
              <w:rPr>
                <w:lang w:bidi="ar-IQ"/>
              </w:rPr>
            </w:pPr>
            <w:r>
              <w:rPr>
                <w:lang w:val="fr-FR" w:eastAsia="zh-CN" w:bidi="ar-IQ"/>
              </w:rPr>
              <w:t>Oc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03" w:rsidRPr="00BD6F46" w:rsidRDefault="00295203" w:rsidP="00D65E27">
            <w:pPr>
              <w:pStyle w:val="TAL"/>
              <w:rPr>
                <w:lang w:eastAsia="zh-CN" w:bidi="ar-IQ"/>
              </w:rPr>
            </w:pPr>
            <w:r>
              <w:rPr>
                <w:lang w:val="fr-FR" w:eastAsia="zh-CN" w:bidi="ar-IQ"/>
              </w:rPr>
              <w:t>0..1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03" w:rsidRDefault="00295203" w:rsidP="00D65E27">
            <w:pPr>
              <w:pStyle w:val="TAL"/>
              <w:rPr>
                <w:lang w:eastAsia="zh-CN" w:bidi="ar-IQ"/>
              </w:rPr>
            </w:pPr>
            <w:r w:rsidRPr="00AA3D43">
              <w:rPr>
                <w:lang w:eastAsia="zh-CN" w:bidi="ar-IQ"/>
              </w:rPr>
              <w:t>Charging identifier for correlation</w:t>
            </w:r>
            <w:r w:rsidRPr="00AA3D43">
              <w:rPr>
                <w:lang w:bidi="ar-IQ"/>
              </w:rPr>
              <w:t xml:space="preserve"> between H-SMF and V-SMF.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03" w:rsidRPr="00BD6F46" w:rsidRDefault="00295203" w:rsidP="00D65E27">
            <w:pPr>
              <w:pStyle w:val="TAL"/>
              <w:rPr>
                <w:rFonts w:cs="Arial"/>
                <w:szCs w:val="18"/>
              </w:rPr>
            </w:pPr>
          </w:p>
        </w:tc>
      </w:tr>
      <w:tr w:rsidR="00295203" w:rsidRPr="00BD6F46" w:rsidTr="00D65E27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03" w:rsidRPr="00BD6F46" w:rsidRDefault="00295203" w:rsidP="00D65E27">
            <w:pPr>
              <w:pStyle w:val="TAL"/>
              <w:rPr>
                <w:rFonts w:eastAsia="MS Mincho"/>
                <w:noProof/>
              </w:rPr>
            </w:pPr>
            <w:proofErr w:type="spellStart"/>
            <w:r w:rsidRPr="00BD6F46">
              <w:t>userInformation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03" w:rsidRPr="00BD6F46" w:rsidRDefault="00295203" w:rsidP="00D65E27">
            <w:pPr>
              <w:pStyle w:val="TAL"/>
              <w:rPr>
                <w:lang w:eastAsia="zh-CN"/>
              </w:rPr>
            </w:pPr>
            <w:proofErr w:type="spellStart"/>
            <w:r w:rsidRPr="00BD6F46">
              <w:rPr>
                <w:rFonts w:hint="eastAsia"/>
                <w:lang w:eastAsia="zh-CN"/>
              </w:rPr>
              <w:t>U</w:t>
            </w:r>
            <w:r w:rsidRPr="00BD6F46">
              <w:t>serInformation</w:t>
            </w:r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03" w:rsidRPr="00BD6F46" w:rsidRDefault="00295203" w:rsidP="00D65E27">
            <w:pPr>
              <w:pStyle w:val="TAC"/>
              <w:rPr>
                <w:lang w:eastAsia="zh-CN"/>
              </w:rPr>
            </w:pPr>
            <w:r>
              <w:rPr>
                <w:lang w:bidi="ar-IQ"/>
              </w:rPr>
              <w:t>O</w:t>
            </w:r>
            <w:r>
              <w:rPr>
                <w:position w:val="-6"/>
                <w:sz w:val="14"/>
                <w:szCs w:val="14"/>
                <w:lang w:bidi="ar-IQ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03" w:rsidRPr="00BD6F46" w:rsidRDefault="00295203" w:rsidP="00D65E27">
            <w:pPr>
              <w:pStyle w:val="TAL"/>
              <w:rPr>
                <w:noProof/>
                <w:lang w:eastAsia="zh-CN"/>
              </w:rPr>
            </w:pPr>
            <w:r>
              <w:rPr>
                <w:lang w:eastAsia="zh-CN" w:bidi="ar-IQ"/>
              </w:rPr>
              <w:t>0..1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03" w:rsidRPr="00BD6F46" w:rsidRDefault="00295203" w:rsidP="00D65E27">
            <w:pPr>
              <w:pStyle w:val="TAL"/>
              <w:rPr>
                <w:noProof/>
              </w:rPr>
            </w:pPr>
            <w:r>
              <w:rPr>
                <w:noProof/>
                <w:lang w:eastAsia="zh-CN"/>
              </w:rPr>
              <w:t>including information of u</w:t>
            </w:r>
            <w:r>
              <w:rPr>
                <w:noProof/>
              </w:rPr>
              <w:t xml:space="preserve">ser and user </w:t>
            </w:r>
            <w:r>
              <w:rPr>
                <w:noProof/>
                <w:lang w:eastAsia="zh-CN"/>
              </w:rPr>
              <w:t>e</w:t>
            </w:r>
            <w:r>
              <w:rPr>
                <w:noProof/>
              </w:rPr>
              <w:t>quipment</w:t>
            </w:r>
            <w:r>
              <w:rPr>
                <w:noProof/>
                <w:lang w:eastAsia="zh-CN"/>
              </w:rPr>
              <w:t>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03" w:rsidRPr="00BD6F46" w:rsidRDefault="00295203" w:rsidP="00D65E27">
            <w:pPr>
              <w:pStyle w:val="TAL"/>
              <w:rPr>
                <w:rFonts w:cs="Arial"/>
                <w:szCs w:val="18"/>
              </w:rPr>
            </w:pPr>
          </w:p>
        </w:tc>
      </w:tr>
      <w:tr w:rsidR="00295203" w:rsidRPr="00BD6F46" w:rsidTr="00D65E27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03" w:rsidRPr="00BD6F46" w:rsidRDefault="00295203" w:rsidP="00D65E27">
            <w:pPr>
              <w:pStyle w:val="TAL"/>
            </w:pPr>
            <w:proofErr w:type="spellStart"/>
            <w:r w:rsidRPr="00BD6F46">
              <w:t>userLocation</w:t>
            </w:r>
            <w:r w:rsidRPr="00BD6F46">
              <w:rPr>
                <w:rFonts w:hint="eastAsia"/>
                <w:lang w:eastAsia="zh-CN"/>
              </w:rPr>
              <w:t>info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03" w:rsidRPr="00BD6F46" w:rsidRDefault="00295203" w:rsidP="00D65E27">
            <w:pPr>
              <w:pStyle w:val="TAL"/>
              <w:rPr>
                <w:lang w:eastAsia="zh-CN"/>
              </w:rPr>
            </w:pPr>
            <w:proofErr w:type="spellStart"/>
            <w:r w:rsidRPr="00BD6F46">
              <w:t>UserLocation</w:t>
            </w:r>
            <w:proofErr w:type="spellEnd"/>
          </w:p>
          <w:p w:rsidR="00295203" w:rsidRPr="00BD6F46" w:rsidRDefault="00295203" w:rsidP="00D65E27">
            <w:pPr>
              <w:pStyle w:val="TAL"/>
              <w:rPr>
                <w:lang w:eastAsia="zh-CN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03" w:rsidRPr="00BD6F46" w:rsidRDefault="00295203" w:rsidP="00D65E27">
            <w:pPr>
              <w:pStyle w:val="TAC"/>
              <w:rPr>
                <w:lang w:eastAsia="zh-CN"/>
              </w:rPr>
            </w:pPr>
            <w:r w:rsidRPr="00BD6F46">
              <w:rPr>
                <w:lang w:bidi="ar-IQ"/>
              </w:rPr>
              <w:t>O</w:t>
            </w:r>
            <w:r w:rsidRPr="00BD6F46">
              <w:rPr>
                <w:position w:val="-6"/>
                <w:sz w:val="14"/>
                <w:szCs w:val="14"/>
                <w:lang w:bidi="ar-IQ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03" w:rsidRPr="00BD6F46" w:rsidRDefault="00295203" w:rsidP="00D65E27">
            <w:pPr>
              <w:pStyle w:val="TAL"/>
              <w:rPr>
                <w:lang w:eastAsia="zh-CN" w:bidi="ar-IQ"/>
              </w:rPr>
            </w:pPr>
            <w:r w:rsidRPr="00BD6F46">
              <w:rPr>
                <w:rFonts w:hint="eastAsia"/>
                <w:lang w:eastAsia="zh-CN" w:bidi="ar-IQ"/>
              </w:rPr>
              <w:t>0</w:t>
            </w:r>
            <w:r w:rsidRPr="00BD6F46">
              <w:rPr>
                <w:lang w:eastAsia="zh-CN" w:bidi="ar-IQ"/>
              </w:rPr>
              <w:t>..</w:t>
            </w:r>
            <w:r w:rsidRPr="00BD6F46">
              <w:rPr>
                <w:rFonts w:hint="eastAsia"/>
                <w:lang w:eastAsia="zh-CN" w:bidi="ar-IQ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03" w:rsidRPr="00BD6F46" w:rsidRDefault="00295203" w:rsidP="00D65E27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noProof/>
                <w:szCs w:val="18"/>
              </w:rPr>
              <w:t xml:space="preserve">provides information on the </w:t>
            </w:r>
            <w:r w:rsidRPr="00BD6F46">
              <w:rPr>
                <w:lang w:eastAsia="zh-CN" w:bidi="ar-IQ"/>
              </w:rPr>
              <w:t>location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03" w:rsidRPr="00BD6F46" w:rsidRDefault="00295203" w:rsidP="00D65E27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295203" w:rsidRPr="00BD6F46" w:rsidTr="00D65E27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03" w:rsidRPr="00BD6F46" w:rsidRDefault="00295203" w:rsidP="00D65E27">
            <w:pPr>
              <w:pStyle w:val="TAL"/>
            </w:pPr>
            <w:r w:rsidRPr="00C5750B">
              <w:t>mAPDUNon</w:t>
            </w:r>
            <w:r>
              <w:t>3</w:t>
            </w:r>
            <w:r w:rsidRPr="00C5750B">
              <w:t>GPPUserLocationInfo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03" w:rsidRPr="00BD6F46" w:rsidRDefault="00295203" w:rsidP="00D65E27">
            <w:pPr>
              <w:pStyle w:val="TAL"/>
              <w:rPr>
                <w:lang w:eastAsia="zh-CN"/>
              </w:rPr>
            </w:pPr>
            <w:proofErr w:type="spellStart"/>
            <w:r w:rsidRPr="00BD6F46">
              <w:t>UserLocation</w:t>
            </w:r>
            <w:proofErr w:type="spellEnd"/>
          </w:p>
          <w:p w:rsidR="00295203" w:rsidRPr="00BD6F46" w:rsidRDefault="00295203" w:rsidP="00D65E27">
            <w:pPr>
              <w:pStyle w:val="TAL"/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03" w:rsidRPr="00BD6F46" w:rsidRDefault="00295203" w:rsidP="00D65E27">
            <w:pPr>
              <w:pStyle w:val="TAC"/>
              <w:rPr>
                <w:lang w:bidi="ar-IQ"/>
              </w:rPr>
            </w:pPr>
            <w:r w:rsidRPr="00BD6F46">
              <w:rPr>
                <w:lang w:bidi="ar-IQ"/>
              </w:rPr>
              <w:t>O</w:t>
            </w:r>
            <w:r w:rsidRPr="00BD6F46">
              <w:rPr>
                <w:position w:val="-6"/>
                <w:sz w:val="14"/>
                <w:szCs w:val="14"/>
                <w:lang w:bidi="ar-IQ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03" w:rsidRPr="00BD6F46" w:rsidRDefault="00295203" w:rsidP="00D65E27">
            <w:pPr>
              <w:pStyle w:val="TAL"/>
              <w:rPr>
                <w:lang w:eastAsia="zh-CN" w:bidi="ar-IQ"/>
              </w:rPr>
            </w:pPr>
            <w:r w:rsidRPr="00BD6F46">
              <w:rPr>
                <w:rFonts w:hint="eastAsia"/>
                <w:lang w:eastAsia="zh-CN" w:bidi="ar-IQ"/>
              </w:rPr>
              <w:t>0</w:t>
            </w:r>
            <w:r w:rsidRPr="00BD6F46">
              <w:rPr>
                <w:lang w:eastAsia="zh-CN" w:bidi="ar-IQ"/>
              </w:rPr>
              <w:t>..</w:t>
            </w:r>
            <w:r w:rsidRPr="00BD6F46">
              <w:rPr>
                <w:rFonts w:hint="eastAsia"/>
                <w:lang w:eastAsia="zh-CN" w:bidi="ar-IQ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03" w:rsidRPr="00BD6F46" w:rsidRDefault="00295203" w:rsidP="00D65E27">
            <w:pPr>
              <w:pStyle w:val="TAL"/>
              <w:rPr>
                <w:noProof/>
                <w:szCs w:val="18"/>
              </w:rPr>
            </w:pPr>
            <w:r w:rsidRPr="00BD6F46">
              <w:rPr>
                <w:noProof/>
                <w:szCs w:val="18"/>
              </w:rPr>
              <w:t xml:space="preserve">provides information on the </w:t>
            </w:r>
            <w:r w:rsidRPr="00BD6F46">
              <w:rPr>
                <w:lang w:eastAsia="zh-CN" w:bidi="ar-IQ"/>
              </w:rPr>
              <w:t>location</w:t>
            </w:r>
            <w:r w:rsidRPr="00BD6F46">
              <w:rPr>
                <w:noProof/>
                <w:lang w:eastAsia="zh-CN"/>
              </w:rPr>
              <w:t xml:space="preserve"> </w:t>
            </w:r>
            <w:r>
              <w:rPr>
                <w:noProof/>
                <w:lang w:eastAsia="zh-CN"/>
              </w:rPr>
              <w:t>under the</w:t>
            </w:r>
            <w:r w:rsidRPr="00BD6F46">
              <w:rPr>
                <w:noProof/>
                <w:lang w:eastAsia="zh-CN"/>
              </w:rPr>
              <w:t xml:space="preserve"> </w:t>
            </w:r>
            <w:r>
              <w:rPr>
                <w:noProof/>
                <w:lang w:eastAsia="zh-CN"/>
              </w:rPr>
              <w:t xml:space="preserve">non-3GPP access for </w:t>
            </w:r>
            <w:r w:rsidRPr="00BD6F46">
              <w:rPr>
                <w:noProof/>
                <w:lang w:eastAsia="zh-CN"/>
              </w:rPr>
              <w:t xml:space="preserve">the </w:t>
            </w:r>
            <w:r>
              <w:rPr>
                <w:noProof/>
                <w:lang w:eastAsia="zh-CN"/>
              </w:rPr>
              <w:t>MA PDU session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03" w:rsidRPr="00BD6F46" w:rsidRDefault="00295203" w:rsidP="00D65E27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ATSSS</w:t>
            </w:r>
          </w:p>
        </w:tc>
      </w:tr>
      <w:tr w:rsidR="00295203" w:rsidRPr="00BD6F46" w:rsidTr="00D65E27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03" w:rsidRPr="00BD6F46" w:rsidRDefault="00295203" w:rsidP="00D65E27">
            <w:pPr>
              <w:pStyle w:val="TAL"/>
            </w:pPr>
            <w:proofErr w:type="spellStart"/>
            <w:r w:rsidRPr="00BD6F46">
              <w:t>presenceReportingArea</w:t>
            </w:r>
            <w:r w:rsidRPr="00BD6F46">
              <w:rPr>
                <w:szCs w:val="18"/>
              </w:rPr>
              <w:t>Information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03" w:rsidRPr="00BD6F46" w:rsidRDefault="00295203" w:rsidP="00D65E27">
            <w:pPr>
              <w:pStyle w:val="TAL"/>
              <w:rPr>
                <w:lang w:eastAsia="zh-CN"/>
              </w:rPr>
            </w:pPr>
            <w:r w:rsidRPr="00BD6F46">
              <w:rPr>
                <w:noProof/>
                <w:lang w:eastAsia="zh-CN"/>
              </w:rPr>
              <w:t>map(</w:t>
            </w:r>
            <w:r w:rsidRPr="00C00A8B">
              <w:rPr>
                <w:lang w:val="en-US" w:eastAsia="zh-CN"/>
              </w:rPr>
              <w:t>PresenceInfo</w:t>
            </w:r>
            <w:r w:rsidRPr="00BD6F46">
              <w:rPr>
                <w:noProof/>
                <w:lang w:eastAsia="zh-CN"/>
              </w:rPr>
              <w:t>)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03" w:rsidRPr="00BD6F46" w:rsidRDefault="00295203" w:rsidP="00D65E27">
            <w:pPr>
              <w:pStyle w:val="TAC"/>
              <w:rPr>
                <w:lang w:eastAsia="zh-CN"/>
              </w:rPr>
            </w:pPr>
            <w:r w:rsidRPr="00BD6F46">
              <w:rPr>
                <w:lang w:bidi="ar-IQ"/>
              </w:rPr>
              <w:t>O</w:t>
            </w:r>
            <w:r w:rsidRPr="00BD6F46">
              <w:rPr>
                <w:position w:val="-6"/>
                <w:sz w:val="14"/>
                <w:szCs w:val="14"/>
                <w:lang w:bidi="ar-IQ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03" w:rsidRPr="00BD6F46" w:rsidRDefault="00295203" w:rsidP="00D65E27">
            <w:pPr>
              <w:pStyle w:val="TAL"/>
              <w:rPr>
                <w:lang w:eastAsia="zh-CN" w:bidi="ar-IQ"/>
              </w:rPr>
            </w:pPr>
            <w:r w:rsidRPr="00BD6F46">
              <w:rPr>
                <w:rFonts w:hint="eastAsia"/>
                <w:noProof/>
                <w:lang w:eastAsia="zh-CN"/>
              </w:rPr>
              <w:t>0</w:t>
            </w:r>
            <w:r w:rsidRPr="00BD6F46">
              <w:rPr>
                <w:noProof/>
                <w:lang w:eastAsia="zh-CN"/>
              </w:rPr>
              <w:t>..N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03" w:rsidRPr="00BD6F46" w:rsidRDefault="00295203" w:rsidP="00D65E27">
            <w:pPr>
              <w:pStyle w:val="TAL"/>
              <w:rPr>
                <w:rFonts w:eastAsia="等线"/>
                <w:noProof/>
                <w:lang w:eastAsia="zh-CN"/>
              </w:rPr>
            </w:pPr>
            <w:r w:rsidRPr="00BD6F46">
              <w:rPr>
                <w:rFonts w:eastAsia="等线"/>
                <w:noProof/>
                <w:lang w:eastAsia="zh-CN"/>
              </w:rPr>
              <w:t>When the data type is present in response message, it includes the PRA information provisioned by the CHF, in which case t</w:t>
            </w:r>
            <w:r w:rsidRPr="00BD6F46">
              <w:rPr>
                <w:lang w:eastAsia="zh-CN"/>
              </w:rPr>
              <w:t xml:space="preserve">he </w:t>
            </w:r>
            <w:r>
              <w:rPr>
                <w:lang w:val="en-US" w:eastAsia="zh-CN"/>
              </w:rPr>
              <w:t>"</w:t>
            </w:r>
            <w:r w:rsidRPr="00C00A8B">
              <w:rPr>
                <w:lang w:val="en-US" w:eastAsia="zh-CN"/>
              </w:rPr>
              <w:t>presenceState</w:t>
            </w:r>
            <w:r>
              <w:rPr>
                <w:lang w:val="en-US" w:eastAsia="zh-CN"/>
              </w:rPr>
              <w:t>"</w:t>
            </w:r>
            <w:r w:rsidRPr="00BD6F46">
              <w:rPr>
                <w:lang w:eastAsia="zh-CN"/>
              </w:rPr>
              <w:t xml:space="preserve"> attribute within the </w:t>
            </w:r>
            <w:r w:rsidRPr="00C00A8B">
              <w:rPr>
                <w:lang w:val="en-US" w:eastAsia="zh-CN"/>
              </w:rPr>
              <w:t>PresenceInfo</w:t>
            </w:r>
            <w:r w:rsidRPr="00BD6F46">
              <w:rPr>
                <w:noProof/>
                <w:lang w:eastAsia="zh-CN"/>
              </w:rPr>
              <w:t xml:space="preserve"> data type shall not be supplied. </w:t>
            </w:r>
            <w:r w:rsidRPr="00BD6F46">
              <w:rPr>
                <w:rFonts w:eastAsia="等线"/>
                <w:noProof/>
                <w:lang w:eastAsia="zh-CN"/>
              </w:rPr>
              <w:t>When the data type is present in request message, it’s used to r</w:t>
            </w:r>
            <w:r w:rsidRPr="00BD6F46">
              <w:rPr>
                <w:rFonts w:hint="eastAsia"/>
                <w:lang w:eastAsia="zh-CN"/>
              </w:rPr>
              <w:t>eport</w:t>
            </w:r>
            <w:r w:rsidRPr="00BD6F46">
              <w:rPr>
                <w:lang w:eastAsia="zh-CN"/>
              </w:rPr>
              <w:t xml:space="preserve"> user</w:t>
            </w:r>
            <w:r w:rsidRPr="00BD6F46">
              <w:rPr>
                <w:rFonts w:hint="eastAsia"/>
                <w:lang w:eastAsia="zh-CN"/>
              </w:rPr>
              <w:t xml:space="preserve"> pre</w:t>
            </w:r>
            <w:r w:rsidRPr="00BD6F46">
              <w:rPr>
                <w:lang w:eastAsia="zh-CN"/>
              </w:rPr>
              <w:t>sence reporting area status</w:t>
            </w:r>
            <w:r w:rsidRPr="00BD6F46">
              <w:rPr>
                <w:rFonts w:eastAsia="等线"/>
                <w:noProof/>
                <w:lang w:eastAsia="zh-CN"/>
              </w:rPr>
              <w:t>.</w:t>
            </w:r>
          </w:p>
          <w:p w:rsidR="00D65E27" w:rsidRDefault="00295203" w:rsidP="002B288F">
            <w:pPr>
              <w:pStyle w:val="TAL"/>
              <w:rPr>
                <w:ins w:id="10" w:author="R00" w:date="2020-11-19T21:59:00Z"/>
                <w:lang w:eastAsia="zh-CN"/>
              </w:rPr>
            </w:pPr>
            <w:r w:rsidRPr="00BD6F46">
              <w:rPr>
                <w:noProof/>
              </w:rPr>
              <w:t xml:space="preserve">The </w:t>
            </w:r>
            <w:proofErr w:type="spellStart"/>
            <w:r w:rsidRPr="00BD6F46">
              <w:rPr>
                <w:lang w:eastAsia="zh-CN"/>
              </w:rPr>
              <w:t>praId</w:t>
            </w:r>
            <w:proofErr w:type="spellEnd"/>
            <w:r w:rsidRPr="00BD6F46">
              <w:rPr>
                <w:lang w:eastAsia="zh-CN"/>
              </w:rPr>
              <w:t xml:space="preserve"> attribute within the </w:t>
            </w:r>
            <w:r w:rsidRPr="00C00A8B">
              <w:rPr>
                <w:lang w:val="en-US" w:eastAsia="zh-CN"/>
              </w:rPr>
              <w:t>PresenceInfo</w:t>
            </w:r>
            <w:r w:rsidRPr="00BD6F46">
              <w:rPr>
                <w:noProof/>
                <w:lang w:eastAsia="zh-CN"/>
              </w:rPr>
              <w:t xml:space="preserve"> data type</w:t>
            </w:r>
            <w:r w:rsidRPr="00BD6F46">
              <w:rPr>
                <w:lang w:eastAsia="zh-CN"/>
              </w:rPr>
              <w:t xml:space="preserve"> shall be the key of the map. </w:t>
            </w:r>
          </w:p>
          <w:p w:rsidR="00F74769" w:rsidRPr="00BD6F46" w:rsidRDefault="00F74769" w:rsidP="002B288F">
            <w:pPr>
              <w:pStyle w:val="TAL"/>
              <w:rPr>
                <w:rFonts w:hint="eastAsia"/>
                <w:lang w:eastAsia="zh-CN"/>
              </w:rPr>
            </w:pPr>
            <w:ins w:id="11" w:author="R00" w:date="2020-11-19T21:59:00Z">
              <w:r>
                <w:rPr>
                  <w:lang w:eastAsia="zh-CN"/>
                </w:rPr>
                <w:t>(NOTE 1)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03" w:rsidRPr="00BD6F46" w:rsidRDefault="00295203" w:rsidP="00D65E27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295203" w:rsidRPr="00BD6F46" w:rsidTr="00D65E27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03" w:rsidRPr="00BD6F46" w:rsidRDefault="00295203" w:rsidP="00D65E27">
            <w:pPr>
              <w:pStyle w:val="TAL"/>
            </w:pPr>
            <w:proofErr w:type="spellStart"/>
            <w:r w:rsidRPr="003A3FD5">
              <w:rPr>
                <w:lang w:eastAsia="zh-CN"/>
              </w:rPr>
              <w:t>ue</w:t>
            </w:r>
            <w:r w:rsidRPr="003A3FD5">
              <w:rPr>
                <w:rFonts w:hint="eastAsia"/>
                <w:lang w:eastAsia="zh-CN"/>
              </w:rPr>
              <w:t>timeZone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03" w:rsidRPr="00BD6F46" w:rsidRDefault="00295203" w:rsidP="00D65E27">
            <w:pPr>
              <w:pStyle w:val="TAL"/>
              <w:rPr>
                <w:lang w:eastAsia="zh-CN"/>
              </w:rPr>
            </w:pPr>
            <w:proofErr w:type="spellStart"/>
            <w:r w:rsidRPr="00BD6F46">
              <w:t>TimeZone</w:t>
            </w:r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03" w:rsidRPr="00BD6F46" w:rsidRDefault="00295203" w:rsidP="00D65E27">
            <w:pPr>
              <w:pStyle w:val="TAC"/>
              <w:rPr>
                <w:lang w:eastAsia="zh-CN"/>
              </w:rPr>
            </w:pPr>
            <w:r w:rsidRPr="00BD6F46">
              <w:rPr>
                <w:szCs w:val="18"/>
                <w:lang w:bidi="ar-IQ"/>
              </w:rPr>
              <w:t>O</w:t>
            </w:r>
            <w:r w:rsidRPr="00BD6F46">
              <w:rPr>
                <w:position w:val="-6"/>
                <w:sz w:val="14"/>
                <w:szCs w:val="14"/>
                <w:lang w:bidi="ar-IQ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03" w:rsidRPr="00BD6F46" w:rsidRDefault="00295203" w:rsidP="00D65E27">
            <w:pPr>
              <w:pStyle w:val="TAL"/>
              <w:rPr>
                <w:lang w:eastAsia="zh-CN" w:bidi="ar-IQ"/>
              </w:rPr>
            </w:pPr>
            <w:r w:rsidRPr="00BD6F46">
              <w:rPr>
                <w:rFonts w:hint="eastAsia"/>
                <w:lang w:eastAsia="zh-CN" w:bidi="ar-IQ"/>
              </w:rPr>
              <w:t>0</w:t>
            </w:r>
            <w:r w:rsidRPr="00BD6F46">
              <w:rPr>
                <w:lang w:eastAsia="zh-CN" w:bidi="ar-IQ"/>
              </w:rPr>
              <w:t>..</w:t>
            </w:r>
            <w:r w:rsidRPr="00BD6F46">
              <w:rPr>
                <w:rFonts w:hint="eastAsia"/>
                <w:lang w:eastAsia="zh-CN" w:bidi="ar-IQ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03" w:rsidRPr="00BD6F46" w:rsidRDefault="00295203" w:rsidP="00D65E27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szCs w:val="18"/>
              </w:rPr>
              <w:t xml:space="preserve">the UE </w:t>
            </w:r>
            <w:proofErr w:type="spellStart"/>
            <w:r w:rsidRPr="00BD6F46">
              <w:rPr>
                <w:szCs w:val="18"/>
              </w:rPr>
              <w:t>Time</w:t>
            </w:r>
            <w:r>
              <w:rPr>
                <w:szCs w:val="18"/>
              </w:rPr>
              <w:t>z</w:t>
            </w:r>
            <w:r w:rsidRPr="00BD6F46">
              <w:rPr>
                <w:szCs w:val="18"/>
              </w:rPr>
              <w:t>one</w:t>
            </w:r>
            <w:proofErr w:type="spellEnd"/>
            <w:r w:rsidRPr="00BD6F46">
              <w:rPr>
                <w:szCs w:val="18"/>
              </w:rPr>
              <w:t xml:space="preserve"> the UE is currently located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03" w:rsidRPr="00BD6F46" w:rsidRDefault="00295203" w:rsidP="00D65E27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295203" w:rsidRPr="00BD6F46" w:rsidTr="00D65E27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03" w:rsidRPr="00BD6F46" w:rsidRDefault="00295203" w:rsidP="00D65E27">
            <w:pPr>
              <w:pStyle w:val="TAL"/>
            </w:pPr>
            <w:proofErr w:type="spellStart"/>
            <w:r w:rsidRPr="00BD6F46">
              <w:t>pduSessionInformation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03" w:rsidRPr="00BD6F46" w:rsidRDefault="00295203" w:rsidP="00D65E27">
            <w:pPr>
              <w:pStyle w:val="TAL"/>
              <w:rPr>
                <w:lang w:eastAsia="zh-CN"/>
              </w:rPr>
            </w:pPr>
            <w:proofErr w:type="spellStart"/>
            <w:r w:rsidRPr="00BD6F46">
              <w:rPr>
                <w:rFonts w:hint="eastAsia"/>
                <w:lang w:eastAsia="zh-CN"/>
              </w:rPr>
              <w:t>PDU</w:t>
            </w:r>
            <w:r w:rsidRPr="00BD6F46">
              <w:t>SessionInformation</w:t>
            </w:r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03" w:rsidRPr="00BD6F46" w:rsidRDefault="00295203" w:rsidP="00D65E27">
            <w:pPr>
              <w:pStyle w:val="TAC"/>
              <w:rPr>
                <w:lang w:eastAsia="zh-CN"/>
              </w:rPr>
            </w:pPr>
            <w:r w:rsidRPr="00BD6F46">
              <w:rPr>
                <w:szCs w:val="18"/>
                <w:lang w:bidi="ar-IQ"/>
              </w:rPr>
              <w:t>O</w:t>
            </w:r>
            <w:r w:rsidRPr="00BD6F46">
              <w:rPr>
                <w:position w:val="-6"/>
                <w:sz w:val="14"/>
                <w:szCs w:val="14"/>
                <w:lang w:bidi="ar-IQ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03" w:rsidRPr="00BD6F46" w:rsidRDefault="00295203" w:rsidP="00D65E27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lang w:eastAsia="zh-CN" w:bidi="ar-IQ"/>
              </w:rPr>
              <w:t>0</w:t>
            </w:r>
            <w:r w:rsidRPr="00BD6F46">
              <w:rPr>
                <w:lang w:eastAsia="zh-CN" w:bidi="ar-IQ"/>
              </w:rPr>
              <w:t>..</w:t>
            </w:r>
            <w:r w:rsidRPr="00BD6F46">
              <w:rPr>
                <w:rFonts w:hint="eastAsia"/>
                <w:lang w:eastAsia="zh-CN" w:bidi="ar-IQ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03" w:rsidRDefault="00295203" w:rsidP="00D65E27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noProof/>
                <w:lang w:eastAsia="zh-CN"/>
              </w:rPr>
              <w:t>PDU session level information</w:t>
            </w:r>
            <w:r w:rsidRPr="00BD6F46">
              <w:rPr>
                <w:noProof/>
                <w:lang w:eastAsia="zh-CN"/>
              </w:rPr>
              <w:t>, includ</w:t>
            </w:r>
            <w:r w:rsidRPr="00BD6F46">
              <w:rPr>
                <w:rFonts w:hint="eastAsia"/>
                <w:noProof/>
                <w:lang w:eastAsia="zh-CN"/>
              </w:rPr>
              <w:t>ing PDU session ID, PDU type, SSC Mode, QoS, network slicing etc.</w:t>
            </w:r>
          </w:p>
          <w:p w:rsidR="00295203" w:rsidRPr="00BD6F46" w:rsidRDefault="00295203" w:rsidP="00D65E27">
            <w:pPr>
              <w:pStyle w:val="TAL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It needs to be present in the request, but it is optional in the response.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03" w:rsidRPr="00BD6F46" w:rsidRDefault="00295203" w:rsidP="00D65E27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295203" w:rsidRPr="00BD6F46" w:rsidTr="00D65E27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03" w:rsidRPr="00BD6F46" w:rsidRDefault="00295203" w:rsidP="00D65E27">
            <w:pPr>
              <w:pStyle w:val="TAL"/>
              <w:rPr>
                <w:lang w:bidi="ar-IQ"/>
              </w:rPr>
            </w:pPr>
            <w:proofErr w:type="spellStart"/>
            <w:r>
              <w:rPr>
                <w:lang w:eastAsia="zh-CN"/>
              </w:rPr>
              <w:t>unit</w:t>
            </w:r>
            <w:r w:rsidRPr="00523021">
              <w:rPr>
                <w:lang w:eastAsia="zh-CN"/>
              </w:rPr>
              <w:t>CountInactivityTimer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03" w:rsidRPr="00BD6F46" w:rsidRDefault="00295203" w:rsidP="00D65E27">
            <w:pPr>
              <w:pStyle w:val="TAL"/>
              <w:rPr>
                <w:lang w:bidi="ar-IQ"/>
              </w:rPr>
            </w:pPr>
            <w:proofErr w:type="spellStart"/>
            <w:r w:rsidRPr="00BD6F46">
              <w:rPr>
                <w:rFonts w:cs="Arial"/>
                <w:szCs w:val="18"/>
              </w:rPr>
              <w:t>DurationSec</w:t>
            </w:r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03" w:rsidRPr="00BD6F46" w:rsidRDefault="00295203" w:rsidP="00D65E27">
            <w:pPr>
              <w:pStyle w:val="TAC"/>
              <w:rPr>
                <w:lang w:eastAsia="zh-CN"/>
              </w:rPr>
            </w:pPr>
            <w:r w:rsidRPr="00BD6F46">
              <w:rPr>
                <w:lang w:bidi="ar-IQ"/>
              </w:rPr>
              <w:t>O</w:t>
            </w:r>
            <w:r w:rsidRPr="00BD6F46">
              <w:rPr>
                <w:position w:val="-6"/>
                <w:sz w:val="14"/>
                <w:szCs w:val="14"/>
                <w:lang w:bidi="ar-IQ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03" w:rsidRPr="00BD6F46" w:rsidRDefault="00295203" w:rsidP="00D65E27">
            <w:pPr>
              <w:pStyle w:val="TAL"/>
              <w:rPr>
                <w:lang w:eastAsia="zh-CN"/>
              </w:rPr>
            </w:pPr>
            <w:r w:rsidRPr="00BD6F46">
              <w:t>0..1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03" w:rsidRPr="00BD6F46" w:rsidRDefault="00295203" w:rsidP="00D65E27">
            <w:pPr>
              <w:pStyle w:val="TAL"/>
              <w:rPr>
                <w:noProof/>
                <w:szCs w:val="18"/>
              </w:rPr>
            </w:pPr>
            <w:r w:rsidRPr="00BD6F46">
              <w:rPr>
                <w:noProof/>
                <w:szCs w:val="18"/>
              </w:rPr>
              <w:t>threshold for the time period resource idle</w:t>
            </w:r>
          </w:p>
          <w:p w:rsidR="00295203" w:rsidRPr="00BD6F46" w:rsidRDefault="00295203" w:rsidP="00D65E27">
            <w:pPr>
              <w:pStyle w:val="TAL"/>
              <w:rPr>
                <w:lang w:bidi="ar-IQ"/>
              </w:rPr>
            </w:pPr>
            <w:r w:rsidRPr="00BD6F46">
              <w:t>Upon the initial interaction with the CHF, the SMF</w:t>
            </w:r>
            <w:r w:rsidRPr="00BD6F46">
              <w:rPr>
                <w:noProof/>
                <w:szCs w:val="18"/>
              </w:rPr>
              <w:t xml:space="preserve"> use this att</w:t>
            </w:r>
            <w:r>
              <w:rPr>
                <w:noProof/>
                <w:szCs w:val="18"/>
              </w:rPr>
              <w:t>r</w:t>
            </w:r>
            <w:r w:rsidRPr="00BD6F46">
              <w:rPr>
                <w:noProof/>
                <w:szCs w:val="18"/>
              </w:rPr>
              <w:t>ibute to provide pre-configured thre</w:t>
            </w:r>
            <w:r>
              <w:rPr>
                <w:noProof/>
                <w:szCs w:val="18"/>
              </w:rPr>
              <w:t>s</w:t>
            </w:r>
            <w:r w:rsidRPr="00BD6F46">
              <w:rPr>
                <w:noProof/>
                <w:szCs w:val="18"/>
              </w:rPr>
              <w:t>hold to CHF.</w:t>
            </w:r>
          </w:p>
          <w:p w:rsidR="00295203" w:rsidRPr="00BD6F46" w:rsidRDefault="00295203" w:rsidP="00D65E27">
            <w:pPr>
              <w:pStyle w:val="TAL"/>
              <w:rPr>
                <w:lang w:bidi="ar-IQ"/>
              </w:rPr>
            </w:pPr>
            <w:r w:rsidRPr="00BD6F46">
              <w:rPr>
                <w:noProof/>
                <w:szCs w:val="18"/>
              </w:rPr>
              <w:t xml:space="preserve">when present in response message, it contains the threshold </w:t>
            </w:r>
            <w:r w:rsidRPr="00BD6F46">
              <w:t xml:space="preserve">supplied by CHF in response of initial request to override existing </w:t>
            </w:r>
            <w:r w:rsidRPr="00BD6F46">
              <w:rPr>
                <w:lang w:bidi="ar-IQ"/>
              </w:rPr>
              <w:t>threshold in SMF.</w:t>
            </w:r>
          </w:p>
          <w:p w:rsidR="00295203" w:rsidRPr="00BD6F46" w:rsidRDefault="00295203" w:rsidP="00D65E27">
            <w:pPr>
              <w:pStyle w:val="TAL"/>
              <w:rPr>
                <w:noProof/>
                <w:szCs w:val="18"/>
              </w:rPr>
            </w:pPr>
            <w:r w:rsidRPr="00BD6F46">
              <w:rPr>
                <w:lang w:bidi="ar-IQ"/>
              </w:rPr>
              <w:t xml:space="preserve">It’s only present when </w:t>
            </w:r>
            <w:r>
              <w:rPr>
                <w:lang w:bidi="ar-IQ"/>
              </w:rPr>
              <w:t>u</w:t>
            </w:r>
            <w:r w:rsidRPr="00523021">
              <w:rPr>
                <w:lang w:bidi="ar-IQ"/>
              </w:rPr>
              <w:t xml:space="preserve">nit </w:t>
            </w:r>
            <w:r>
              <w:rPr>
                <w:lang w:bidi="ar-IQ"/>
              </w:rPr>
              <w:t>c</w:t>
            </w:r>
            <w:r w:rsidRPr="00523021">
              <w:rPr>
                <w:lang w:bidi="ar-IQ"/>
              </w:rPr>
              <w:t xml:space="preserve">ount </w:t>
            </w:r>
            <w:r>
              <w:rPr>
                <w:lang w:bidi="ar-IQ"/>
              </w:rPr>
              <w:t>i</w:t>
            </w:r>
            <w:r w:rsidRPr="00523021">
              <w:rPr>
                <w:lang w:bidi="ar-IQ"/>
              </w:rPr>
              <w:t>nactivity</w:t>
            </w:r>
            <w:r w:rsidRPr="00BD6F46">
              <w:rPr>
                <w:lang w:bidi="ar-IQ"/>
              </w:rPr>
              <w:t xml:space="preserve"> timer trigger is active.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03" w:rsidRPr="00BD6F46" w:rsidRDefault="00295203" w:rsidP="00D65E27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295203" w:rsidRPr="00BD6F46" w:rsidTr="00D65E27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03" w:rsidRDefault="00295203" w:rsidP="00D65E27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bidi="ar-IQ"/>
              </w:rPr>
              <w:t>rAN</w:t>
            </w:r>
            <w:r w:rsidRPr="00D40101">
              <w:rPr>
                <w:lang w:bidi="ar-IQ"/>
              </w:rPr>
              <w:t>Secondary</w:t>
            </w:r>
            <w:r>
              <w:rPr>
                <w:lang w:bidi="ar-IQ"/>
              </w:rPr>
              <w:t>RAT</w:t>
            </w:r>
            <w:r w:rsidRPr="00D40101">
              <w:rPr>
                <w:lang w:bidi="ar-IQ"/>
              </w:rPr>
              <w:t>UsageReport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03" w:rsidRPr="00BD6F46" w:rsidRDefault="00295203" w:rsidP="00D65E27">
            <w:pPr>
              <w:pStyle w:val="TAL"/>
              <w:rPr>
                <w:rFonts w:cs="Arial"/>
                <w:szCs w:val="18"/>
              </w:rPr>
            </w:pPr>
            <w:proofErr w:type="spellStart"/>
            <w:r>
              <w:rPr>
                <w:lang w:bidi="ar-IQ"/>
              </w:rPr>
              <w:t>RANSecondary</w:t>
            </w:r>
            <w:r w:rsidRPr="00D40101">
              <w:rPr>
                <w:lang w:bidi="ar-IQ"/>
              </w:rPr>
              <w:t>RAT</w:t>
            </w:r>
            <w:r>
              <w:rPr>
                <w:lang w:bidi="ar-IQ"/>
              </w:rPr>
              <w:t>Usage</w:t>
            </w:r>
            <w:r w:rsidRPr="00D40101">
              <w:rPr>
                <w:lang w:bidi="ar-IQ"/>
              </w:rPr>
              <w:t>Report</w:t>
            </w:r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03" w:rsidRPr="00BD6F46" w:rsidRDefault="00295203" w:rsidP="00D65E27">
            <w:pPr>
              <w:pStyle w:val="TAC"/>
              <w:rPr>
                <w:lang w:bidi="ar-IQ"/>
              </w:rPr>
            </w:pPr>
            <w:r w:rsidRPr="00BD6F46">
              <w:rPr>
                <w:rFonts w:cs="Arial"/>
                <w:szCs w:val="18"/>
                <w:lang w:bidi="ar-IQ"/>
              </w:rPr>
              <w:t>O</w:t>
            </w:r>
            <w:r w:rsidRPr="00BD6F46">
              <w:rPr>
                <w:position w:val="-6"/>
                <w:sz w:val="14"/>
                <w:szCs w:val="14"/>
                <w:lang w:bidi="ar-IQ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03" w:rsidRPr="00BD6F46" w:rsidRDefault="00295203" w:rsidP="00D65E27">
            <w:pPr>
              <w:pStyle w:val="TAL"/>
            </w:pPr>
            <w:r>
              <w:t>0..1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03" w:rsidRPr="00BD6F46" w:rsidRDefault="00295203" w:rsidP="00D65E27">
            <w:pPr>
              <w:pStyle w:val="TAL"/>
              <w:rPr>
                <w:noProof/>
                <w:szCs w:val="18"/>
              </w:rPr>
            </w:pPr>
            <w:r>
              <w:t>S</w:t>
            </w:r>
            <w:r w:rsidRPr="00203EA8">
              <w:t>econdary RAT usage</w:t>
            </w:r>
            <w:r>
              <w:t xml:space="preserve"> </w:t>
            </w:r>
            <w:r w:rsidRPr="00203EA8">
              <w:t xml:space="preserve">reported from </w:t>
            </w:r>
            <w:r>
              <w:t>RAN.</w:t>
            </w:r>
            <w:r w:rsidRPr="008A4B48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03" w:rsidRPr="00BD6F46" w:rsidDel="001F1D85" w:rsidRDefault="00295203" w:rsidP="00D65E27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F74769" w:rsidRPr="00BD6F46" w:rsidTr="00C67F94">
        <w:trPr>
          <w:jc w:val="center"/>
          <w:ins w:id="12" w:author="R00" w:date="2020-11-19T21:59:00Z"/>
        </w:trPr>
        <w:tc>
          <w:tcPr>
            <w:tcW w:w="9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69" w:rsidRPr="00BD6F46" w:rsidDel="001F1D85" w:rsidRDefault="00F74769" w:rsidP="00D65E27">
            <w:pPr>
              <w:pStyle w:val="TAL"/>
              <w:rPr>
                <w:ins w:id="13" w:author="R00" w:date="2020-11-19T21:59:00Z"/>
                <w:rFonts w:cs="Arial"/>
                <w:szCs w:val="18"/>
                <w:lang w:eastAsia="zh-CN"/>
              </w:rPr>
            </w:pPr>
            <w:ins w:id="14" w:author="R00" w:date="2020-11-19T21:59:00Z">
              <w:r>
                <w:rPr>
                  <w:color w:val="1F497D"/>
                  <w:sz w:val="21"/>
                  <w:szCs w:val="21"/>
                  <w:lang w:eastAsia="zh-CN"/>
                </w:rPr>
                <w:t>NOTE 1:    If none of them is included, "</w:t>
              </w:r>
              <w:proofErr w:type="spellStart"/>
              <w:r>
                <w:rPr>
                  <w:color w:val="1F497D"/>
                  <w:sz w:val="21"/>
                  <w:szCs w:val="21"/>
                  <w:lang w:eastAsia="zh-CN"/>
                </w:rPr>
                <w:t>presenceReportingAreaInformation</w:t>
              </w:r>
              <w:proofErr w:type="spellEnd"/>
              <w:r>
                <w:rPr>
                  <w:color w:val="1F497D"/>
                  <w:sz w:val="21"/>
                  <w:szCs w:val="21"/>
                  <w:lang w:eastAsia="zh-CN"/>
                </w:rPr>
                <w:t>": {}, the Presence Reporting Area(s) status of UE presence can be deleted.</w:t>
              </w:r>
            </w:ins>
            <w:ins w:id="15" w:author="R00" w:date="2020-11-19T22:00:00Z">
              <w:r>
                <w:rPr>
                  <w:color w:val="1F497D"/>
                  <w:sz w:val="21"/>
                  <w:szCs w:val="21"/>
                  <w:lang w:eastAsia="zh-CN"/>
                </w:rPr>
                <w:t>"</w:t>
              </w:r>
            </w:ins>
            <w:bookmarkStart w:id="16" w:name="_GoBack"/>
            <w:bookmarkEnd w:id="16"/>
          </w:p>
        </w:tc>
      </w:tr>
    </w:tbl>
    <w:p w:rsidR="00F93058" w:rsidRPr="00295203" w:rsidRDefault="00F93058" w:rsidP="00874DA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C754F3" w:rsidRPr="007D21AA" w:rsidTr="00940AAB">
        <w:tc>
          <w:tcPr>
            <w:tcW w:w="9521" w:type="dxa"/>
            <w:shd w:val="clear" w:color="auto" w:fill="FFFFCC"/>
            <w:vAlign w:val="center"/>
          </w:tcPr>
          <w:p w:rsidR="00C754F3" w:rsidRPr="007D21AA" w:rsidRDefault="00C754F3" w:rsidP="00940AA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lastRenderedPageBreak/>
              <w:t>End of change</w:t>
            </w:r>
          </w:p>
        </w:tc>
      </w:tr>
    </w:tbl>
    <w:p w:rsidR="00BF6BA8" w:rsidRDefault="00BF6BA8">
      <w:pPr>
        <w:rPr>
          <w:noProof/>
        </w:rPr>
      </w:pPr>
    </w:p>
    <w:sectPr w:rsidR="00BF6BA8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CFB" w:rsidRDefault="00D43CFB">
      <w:r>
        <w:separator/>
      </w:r>
    </w:p>
  </w:endnote>
  <w:endnote w:type="continuationSeparator" w:id="0">
    <w:p w:rsidR="00D43CFB" w:rsidRDefault="00D43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CFB" w:rsidRDefault="00D43CFB">
      <w:r>
        <w:separator/>
      </w:r>
    </w:p>
  </w:footnote>
  <w:footnote w:type="continuationSeparator" w:id="0">
    <w:p w:rsidR="00D43CFB" w:rsidRDefault="00D43C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E27" w:rsidRDefault="00D65E27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E27" w:rsidRDefault="00D65E2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E27" w:rsidRDefault="00D65E27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E27" w:rsidRDefault="00D65E2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0C9F67B7"/>
    <w:multiLevelType w:val="hybridMultilevel"/>
    <w:tmpl w:val="056ECBB6"/>
    <w:lvl w:ilvl="0" w:tplc="CC1E158C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2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1A456FCD"/>
    <w:multiLevelType w:val="hybridMultilevel"/>
    <w:tmpl w:val="FA54EBD0"/>
    <w:lvl w:ilvl="0" w:tplc="0DEC6054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202721E6"/>
    <w:multiLevelType w:val="hybridMultilevel"/>
    <w:tmpl w:val="7E2A8884"/>
    <w:lvl w:ilvl="0" w:tplc="D7F6AA8E">
      <w:start w:val="32"/>
      <w:numFmt w:val="bullet"/>
      <w:lvlText w:val="-"/>
      <w:lvlJc w:val="left"/>
      <w:pPr>
        <w:ind w:left="4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15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2C305FEA"/>
    <w:multiLevelType w:val="hybridMultilevel"/>
    <w:tmpl w:val="ED14C59A"/>
    <w:lvl w:ilvl="0" w:tplc="5AFAB2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8274F26"/>
    <w:multiLevelType w:val="hybridMultilevel"/>
    <w:tmpl w:val="E6D889EC"/>
    <w:lvl w:ilvl="0" w:tplc="917AA1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0" w15:restartNumberingAfterBreak="0">
    <w:nsid w:val="4F1113D6"/>
    <w:multiLevelType w:val="hybridMultilevel"/>
    <w:tmpl w:val="5F166734"/>
    <w:lvl w:ilvl="0" w:tplc="220204BE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2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CCC1B65"/>
    <w:multiLevelType w:val="hybridMultilevel"/>
    <w:tmpl w:val="C79C53BC"/>
    <w:lvl w:ilvl="0" w:tplc="411AEC24">
      <w:start w:val="5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77E97ADC"/>
    <w:multiLevelType w:val="hybridMultilevel"/>
    <w:tmpl w:val="86BA25A8"/>
    <w:lvl w:ilvl="0" w:tplc="78C21DBE">
      <w:start w:val="1"/>
      <w:numFmt w:val="bullet"/>
      <w:lvlText w:val="-"/>
      <w:lvlJc w:val="left"/>
      <w:pPr>
        <w:ind w:left="644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6" w15:restartNumberingAfterBreak="0">
    <w:nsid w:val="7BC330F5"/>
    <w:multiLevelType w:val="hybridMultilevel"/>
    <w:tmpl w:val="C2769C2A"/>
    <w:lvl w:ilvl="0" w:tplc="E41213F0">
      <w:start w:val="1"/>
      <w:numFmt w:val="bullet"/>
      <w:pStyle w:val="CharCharCarCar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4"/>
  </w:num>
  <w:num w:numId="3">
    <w:abstractNumId w:val="19"/>
  </w:num>
  <w:num w:numId="4">
    <w:abstractNumId w:val="11"/>
  </w:num>
  <w:num w:numId="5">
    <w:abstractNumId w:val="13"/>
  </w:num>
  <w:num w:numId="6">
    <w:abstractNumId w:val="20"/>
  </w:num>
  <w:num w:numId="7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8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9">
    <w:abstractNumId w:val="8"/>
  </w:num>
  <w:num w:numId="10">
    <w:abstractNumId w:val="25"/>
  </w:num>
  <w:num w:numId="11">
    <w:abstractNumId w:val="23"/>
  </w:num>
  <w:num w:numId="12">
    <w:abstractNumId w:val="12"/>
  </w:num>
  <w:num w:numId="13">
    <w:abstractNumId w:val="18"/>
  </w:num>
  <w:num w:numId="14">
    <w:abstractNumId w:val="17"/>
  </w:num>
  <w:num w:numId="15">
    <w:abstractNumId w:val="9"/>
  </w:num>
  <w:num w:numId="16">
    <w:abstractNumId w:val="10"/>
  </w:num>
  <w:num w:numId="17">
    <w:abstractNumId w:val="27"/>
  </w:num>
  <w:num w:numId="18">
    <w:abstractNumId w:val="22"/>
  </w:num>
  <w:num w:numId="19">
    <w:abstractNumId w:val="24"/>
  </w:num>
  <w:num w:numId="20">
    <w:abstractNumId w:val="15"/>
  </w:num>
  <w:num w:numId="21">
    <w:abstractNumId w:val="21"/>
  </w:num>
  <w:num w:numId="22">
    <w:abstractNumId w:val="6"/>
  </w:num>
  <w:num w:numId="23">
    <w:abstractNumId w:val="4"/>
  </w:num>
  <w:num w:numId="24">
    <w:abstractNumId w:val="3"/>
  </w:num>
  <w:num w:numId="25">
    <w:abstractNumId w:val="2"/>
  </w:num>
  <w:num w:numId="26">
    <w:abstractNumId w:val="1"/>
  </w:num>
  <w:num w:numId="27">
    <w:abstractNumId w:val="5"/>
  </w:num>
  <w:num w:numId="28">
    <w:abstractNumId w:val="0"/>
  </w:num>
  <w:num w:numId="29">
    <w:abstractNumId w:val="16"/>
  </w:num>
  <w:numIdMacAtCleanup w:val="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00">
    <w15:presenceInfo w15:providerId="None" w15:userId="R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32F6E"/>
    <w:rsid w:val="0008541B"/>
    <w:rsid w:val="0009644D"/>
    <w:rsid w:val="000A6394"/>
    <w:rsid w:val="000A6BD4"/>
    <w:rsid w:val="000B7FED"/>
    <w:rsid w:val="000C038A"/>
    <w:rsid w:val="000C6598"/>
    <w:rsid w:val="000D1F6B"/>
    <w:rsid w:val="000D4E4E"/>
    <w:rsid w:val="000E6772"/>
    <w:rsid w:val="00105DB1"/>
    <w:rsid w:val="00122F29"/>
    <w:rsid w:val="00136A9D"/>
    <w:rsid w:val="00145D43"/>
    <w:rsid w:val="00183080"/>
    <w:rsid w:val="0018781C"/>
    <w:rsid w:val="00192C46"/>
    <w:rsid w:val="001A08B3"/>
    <w:rsid w:val="001A7B60"/>
    <w:rsid w:val="001B52F0"/>
    <w:rsid w:val="001B5551"/>
    <w:rsid w:val="001B7A65"/>
    <w:rsid w:val="001D16CF"/>
    <w:rsid w:val="001E41F3"/>
    <w:rsid w:val="001F4F68"/>
    <w:rsid w:val="00214F90"/>
    <w:rsid w:val="00225270"/>
    <w:rsid w:val="00253E3A"/>
    <w:rsid w:val="0026004D"/>
    <w:rsid w:val="002640DD"/>
    <w:rsid w:val="00275D12"/>
    <w:rsid w:val="00280C13"/>
    <w:rsid w:val="0028168D"/>
    <w:rsid w:val="00284FEB"/>
    <w:rsid w:val="002860C4"/>
    <w:rsid w:val="00294F80"/>
    <w:rsid w:val="00295203"/>
    <w:rsid w:val="00297DF2"/>
    <w:rsid w:val="002B1967"/>
    <w:rsid w:val="002B288F"/>
    <w:rsid w:val="002B5741"/>
    <w:rsid w:val="002C1789"/>
    <w:rsid w:val="002D304C"/>
    <w:rsid w:val="002F0C47"/>
    <w:rsid w:val="00305409"/>
    <w:rsid w:val="003160E7"/>
    <w:rsid w:val="00330EB4"/>
    <w:rsid w:val="003609EF"/>
    <w:rsid w:val="0036231A"/>
    <w:rsid w:val="00366084"/>
    <w:rsid w:val="00371525"/>
    <w:rsid w:val="00374DD4"/>
    <w:rsid w:val="00380ED9"/>
    <w:rsid w:val="003829BC"/>
    <w:rsid w:val="003D786C"/>
    <w:rsid w:val="003E1A36"/>
    <w:rsid w:val="003F4FBD"/>
    <w:rsid w:val="004072F7"/>
    <w:rsid w:val="00410371"/>
    <w:rsid w:val="00411012"/>
    <w:rsid w:val="004242F1"/>
    <w:rsid w:val="00425F6C"/>
    <w:rsid w:val="00451D32"/>
    <w:rsid w:val="00453655"/>
    <w:rsid w:val="00473032"/>
    <w:rsid w:val="00486010"/>
    <w:rsid w:val="00493394"/>
    <w:rsid w:val="004A4A3B"/>
    <w:rsid w:val="004B75B7"/>
    <w:rsid w:val="0051580D"/>
    <w:rsid w:val="00515E2D"/>
    <w:rsid w:val="00526466"/>
    <w:rsid w:val="00533DA7"/>
    <w:rsid w:val="00547111"/>
    <w:rsid w:val="005651DE"/>
    <w:rsid w:val="005856D3"/>
    <w:rsid w:val="00590F4C"/>
    <w:rsid w:val="00592D74"/>
    <w:rsid w:val="005A21C3"/>
    <w:rsid w:val="005B180C"/>
    <w:rsid w:val="005E2C44"/>
    <w:rsid w:val="005F2FC3"/>
    <w:rsid w:val="006149A7"/>
    <w:rsid w:val="00621188"/>
    <w:rsid w:val="006257ED"/>
    <w:rsid w:val="006443C4"/>
    <w:rsid w:val="00651519"/>
    <w:rsid w:val="00654EB0"/>
    <w:rsid w:val="0066623C"/>
    <w:rsid w:val="00695808"/>
    <w:rsid w:val="006B3512"/>
    <w:rsid w:val="006B46FB"/>
    <w:rsid w:val="006C5587"/>
    <w:rsid w:val="006E1D01"/>
    <w:rsid w:val="006E21FB"/>
    <w:rsid w:val="00700733"/>
    <w:rsid w:val="007158C7"/>
    <w:rsid w:val="00724661"/>
    <w:rsid w:val="00732479"/>
    <w:rsid w:val="007377E2"/>
    <w:rsid w:val="00777554"/>
    <w:rsid w:val="00785007"/>
    <w:rsid w:val="00792342"/>
    <w:rsid w:val="007959C5"/>
    <w:rsid w:val="00796D1A"/>
    <w:rsid w:val="007977A8"/>
    <w:rsid w:val="007B512A"/>
    <w:rsid w:val="007C2097"/>
    <w:rsid w:val="007D6A07"/>
    <w:rsid w:val="007E316F"/>
    <w:rsid w:val="007E5178"/>
    <w:rsid w:val="007F0613"/>
    <w:rsid w:val="007F0C5B"/>
    <w:rsid w:val="007F7259"/>
    <w:rsid w:val="008040A8"/>
    <w:rsid w:val="008106BF"/>
    <w:rsid w:val="008241E8"/>
    <w:rsid w:val="008279FA"/>
    <w:rsid w:val="00835FBB"/>
    <w:rsid w:val="0085514A"/>
    <w:rsid w:val="0086234F"/>
    <w:rsid w:val="008626E7"/>
    <w:rsid w:val="00870EE7"/>
    <w:rsid w:val="00874DA7"/>
    <w:rsid w:val="008863B9"/>
    <w:rsid w:val="00887691"/>
    <w:rsid w:val="00896DA0"/>
    <w:rsid w:val="008A45A6"/>
    <w:rsid w:val="008B059C"/>
    <w:rsid w:val="008B2B20"/>
    <w:rsid w:val="008B5529"/>
    <w:rsid w:val="008D5956"/>
    <w:rsid w:val="008D79EE"/>
    <w:rsid w:val="008E1111"/>
    <w:rsid w:val="008F65C5"/>
    <w:rsid w:val="008F686C"/>
    <w:rsid w:val="009148DE"/>
    <w:rsid w:val="00924526"/>
    <w:rsid w:val="009263BE"/>
    <w:rsid w:val="00937F37"/>
    <w:rsid w:val="00940AAB"/>
    <w:rsid w:val="00941E30"/>
    <w:rsid w:val="00945385"/>
    <w:rsid w:val="009458B6"/>
    <w:rsid w:val="00975E21"/>
    <w:rsid w:val="009777D9"/>
    <w:rsid w:val="00991B88"/>
    <w:rsid w:val="009A458A"/>
    <w:rsid w:val="009A5753"/>
    <w:rsid w:val="009A579D"/>
    <w:rsid w:val="009E02ED"/>
    <w:rsid w:val="009E3297"/>
    <w:rsid w:val="009F5CB6"/>
    <w:rsid w:val="009F734F"/>
    <w:rsid w:val="00A246B6"/>
    <w:rsid w:val="00A35323"/>
    <w:rsid w:val="00A47E70"/>
    <w:rsid w:val="00A50CF0"/>
    <w:rsid w:val="00A7671C"/>
    <w:rsid w:val="00AA2CBC"/>
    <w:rsid w:val="00AC1CF4"/>
    <w:rsid w:val="00AC5820"/>
    <w:rsid w:val="00AD1CD8"/>
    <w:rsid w:val="00AD535E"/>
    <w:rsid w:val="00AD6404"/>
    <w:rsid w:val="00AE40C4"/>
    <w:rsid w:val="00AF2885"/>
    <w:rsid w:val="00B05E96"/>
    <w:rsid w:val="00B258BB"/>
    <w:rsid w:val="00B31FF1"/>
    <w:rsid w:val="00B561EE"/>
    <w:rsid w:val="00B62AC8"/>
    <w:rsid w:val="00B67B97"/>
    <w:rsid w:val="00B95421"/>
    <w:rsid w:val="00B968C8"/>
    <w:rsid w:val="00BA1BD1"/>
    <w:rsid w:val="00BA3EC5"/>
    <w:rsid w:val="00BA51D9"/>
    <w:rsid w:val="00BB5DFC"/>
    <w:rsid w:val="00BC0CFD"/>
    <w:rsid w:val="00BC18ED"/>
    <w:rsid w:val="00BD279D"/>
    <w:rsid w:val="00BD6BB8"/>
    <w:rsid w:val="00BE1EB7"/>
    <w:rsid w:val="00BF6BA8"/>
    <w:rsid w:val="00C502FB"/>
    <w:rsid w:val="00C66BA2"/>
    <w:rsid w:val="00C754F3"/>
    <w:rsid w:val="00C76C3D"/>
    <w:rsid w:val="00C90961"/>
    <w:rsid w:val="00C90A17"/>
    <w:rsid w:val="00C95985"/>
    <w:rsid w:val="00CC02A7"/>
    <w:rsid w:val="00CC2BCE"/>
    <w:rsid w:val="00CC5026"/>
    <w:rsid w:val="00CC68D0"/>
    <w:rsid w:val="00CE24CF"/>
    <w:rsid w:val="00CE43DD"/>
    <w:rsid w:val="00CE4A11"/>
    <w:rsid w:val="00CF5009"/>
    <w:rsid w:val="00D03F9A"/>
    <w:rsid w:val="00D06D51"/>
    <w:rsid w:val="00D22C4C"/>
    <w:rsid w:val="00D24991"/>
    <w:rsid w:val="00D311A7"/>
    <w:rsid w:val="00D43CFB"/>
    <w:rsid w:val="00D50255"/>
    <w:rsid w:val="00D53406"/>
    <w:rsid w:val="00D56846"/>
    <w:rsid w:val="00D57981"/>
    <w:rsid w:val="00D644A5"/>
    <w:rsid w:val="00D65E27"/>
    <w:rsid w:val="00D66134"/>
    <w:rsid w:val="00D66520"/>
    <w:rsid w:val="00D73860"/>
    <w:rsid w:val="00D77AC8"/>
    <w:rsid w:val="00DB050F"/>
    <w:rsid w:val="00DC37FA"/>
    <w:rsid w:val="00DE34CF"/>
    <w:rsid w:val="00E017A9"/>
    <w:rsid w:val="00E13F3D"/>
    <w:rsid w:val="00E34898"/>
    <w:rsid w:val="00E42DC7"/>
    <w:rsid w:val="00E70929"/>
    <w:rsid w:val="00E748E6"/>
    <w:rsid w:val="00E82F94"/>
    <w:rsid w:val="00E97740"/>
    <w:rsid w:val="00EA2838"/>
    <w:rsid w:val="00EB09B7"/>
    <w:rsid w:val="00EC034D"/>
    <w:rsid w:val="00EC5403"/>
    <w:rsid w:val="00ED19C3"/>
    <w:rsid w:val="00EE7D7C"/>
    <w:rsid w:val="00F16C67"/>
    <w:rsid w:val="00F2280E"/>
    <w:rsid w:val="00F2513C"/>
    <w:rsid w:val="00F25D98"/>
    <w:rsid w:val="00F300FB"/>
    <w:rsid w:val="00F33712"/>
    <w:rsid w:val="00F35DC8"/>
    <w:rsid w:val="00F73DE3"/>
    <w:rsid w:val="00F74769"/>
    <w:rsid w:val="00F92F62"/>
    <w:rsid w:val="00F93058"/>
    <w:rsid w:val="00FB6386"/>
    <w:rsid w:val="00FC3036"/>
    <w:rsid w:val="00FD0C27"/>
    <w:rsid w:val="00FE62A3"/>
    <w:rsid w:val="00FF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aliases w:val="H1,..Alt+1,h1,h11,h12,h13,h14,h15,h16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,Head1,Appendix Heading 2,hello,style2,A,B,C,l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link w:val="3Char1"/>
    <w:uiPriority w:val="9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1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uiPriority w:val="39"/>
    <w:rsid w:val="000B7FED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uiPriority w:val="39"/>
    <w:rsid w:val="000B7FED"/>
    <w:pPr>
      <w:ind w:left="1701" w:hanging="1701"/>
    </w:pPr>
  </w:style>
  <w:style w:type="paragraph" w:styleId="40">
    <w:name w:val="toc 4"/>
    <w:basedOn w:val="30"/>
    <w:uiPriority w:val="39"/>
    <w:rsid w:val="000B7FED"/>
    <w:pPr>
      <w:ind w:left="1418" w:hanging="1418"/>
    </w:pPr>
  </w:style>
  <w:style w:type="paragraph" w:styleId="30">
    <w:name w:val="toc 3"/>
    <w:basedOn w:val="20"/>
    <w:uiPriority w:val="39"/>
    <w:rsid w:val="000B7FED"/>
    <w:pPr>
      <w:ind w:left="1134" w:hanging="1134"/>
    </w:pPr>
  </w:style>
  <w:style w:type="paragraph" w:styleId="20">
    <w:name w:val="toc 2"/>
    <w:basedOn w:val="10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aliases w:val="header odd,header,header odd1,header odd2,header odd3,header odd4,header odd5,header odd6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rsid w:val="000B7FED"/>
    <w:rPr>
      <w:b/>
      <w:position w:val="6"/>
      <w:sz w:val="16"/>
    </w:rPr>
  </w:style>
  <w:style w:type="paragraph" w:styleId="a6">
    <w:name w:val="footnote text"/>
    <w:basedOn w:val="a"/>
    <w:link w:val="Char0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paragraph" w:styleId="90">
    <w:name w:val="toc 9"/>
    <w:basedOn w:val="80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rsid w:val="000B7FED"/>
    <w:pPr>
      <w:spacing w:after="0"/>
    </w:pPr>
  </w:style>
  <w:style w:type="paragraph" w:styleId="60">
    <w:name w:val="toc 6"/>
    <w:basedOn w:val="50"/>
    <w:next w:val="a"/>
    <w:uiPriority w:val="39"/>
    <w:rsid w:val="000B7FED"/>
    <w:pPr>
      <w:ind w:left="1985" w:hanging="1985"/>
    </w:pPr>
  </w:style>
  <w:style w:type="paragraph" w:styleId="70">
    <w:name w:val="toc 7"/>
    <w:basedOn w:val="60"/>
    <w:next w:val="a"/>
    <w:uiPriority w:val="39"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a"/>
    <w:link w:val="TALChar1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Zchn"/>
    <w:qFormat/>
    <w:rsid w:val="000B7FED"/>
    <w:rPr>
      <w:color w:val="FF0000"/>
    </w:rPr>
  </w:style>
  <w:style w:type="paragraph" w:styleId="a8">
    <w:name w:val="List"/>
    <w:basedOn w:val="a"/>
    <w:link w:val="Char1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uiPriority w:val="99"/>
    <w:rsid w:val="000B7FED"/>
    <w:rPr>
      <w:color w:val="0000FF"/>
      <w:u w:val="single"/>
    </w:rPr>
  </w:style>
  <w:style w:type="character" w:styleId="ab">
    <w:name w:val="annotation reference"/>
    <w:rsid w:val="000B7FED"/>
    <w:rPr>
      <w:sz w:val="16"/>
    </w:rPr>
  </w:style>
  <w:style w:type="paragraph" w:styleId="ac">
    <w:name w:val="annotation text"/>
    <w:basedOn w:val="a"/>
    <w:link w:val="Char10"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link w:val="Char2"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link w:val="Char11"/>
    <w:rsid w:val="000B7FED"/>
    <w:rPr>
      <w:b/>
      <w:bCs/>
    </w:rPr>
  </w:style>
  <w:style w:type="paragraph" w:styleId="af0">
    <w:name w:val="Document Map"/>
    <w:basedOn w:val="a"/>
    <w:link w:val="Char12"/>
    <w:rsid w:val="005E2C44"/>
    <w:pPr>
      <w:shd w:val="clear" w:color="auto" w:fill="000080"/>
    </w:pPr>
    <w:rPr>
      <w:rFonts w:ascii="Tahoma" w:hAnsi="Tahoma" w:cs="Tahoma"/>
    </w:rPr>
  </w:style>
  <w:style w:type="paragraph" w:styleId="af1">
    <w:name w:val="index heading"/>
    <w:basedOn w:val="a"/>
    <w:next w:val="a"/>
    <w:semiHidden/>
    <w:rsid w:val="00AE40C4"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  <w:textAlignment w:val="baseline"/>
    </w:pPr>
    <w:rPr>
      <w:b/>
      <w:i/>
      <w:sz w:val="26"/>
    </w:rPr>
  </w:style>
  <w:style w:type="paragraph" w:styleId="af2">
    <w:name w:val="caption"/>
    <w:basedOn w:val="a"/>
    <w:next w:val="a"/>
    <w:qFormat/>
    <w:rsid w:val="00AE40C4"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</w:rPr>
  </w:style>
  <w:style w:type="paragraph" w:styleId="af3">
    <w:name w:val="Plain Text"/>
    <w:basedOn w:val="a"/>
    <w:link w:val="Char3"/>
    <w:rsid w:val="00AE40C4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nb-NO"/>
    </w:rPr>
  </w:style>
  <w:style w:type="character" w:customStyle="1" w:styleId="Char3">
    <w:name w:val="纯文本 Char"/>
    <w:basedOn w:val="a0"/>
    <w:link w:val="af3"/>
    <w:rsid w:val="00AE40C4"/>
    <w:rPr>
      <w:rFonts w:ascii="Courier New" w:hAnsi="Courier New"/>
      <w:lang w:val="nb-NO" w:eastAsia="en-US"/>
    </w:rPr>
  </w:style>
  <w:style w:type="paragraph" w:styleId="af4">
    <w:name w:val="Body Text"/>
    <w:basedOn w:val="a"/>
    <w:link w:val="Char4"/>
    <w:rsid w:val="00AE40C4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Char4">
    <w:name w:val="正文文本 Char"/>
    <w:basedOn w:val="a0"/>
    <w:link w:val="af4"/>
    <w:rsid w:val="00AE40C4"/>
    <w:rPr>
      <w:rFonts w:ascii="Times New Roman" w:hAnsi="Times New Roman"/>
      <w:lang w:val="en-GB" w:eastAsia="en-US"/>
    </w:rPr>
  </w:style>
  <w:style w:type="paragraph" w:customStyle="1" w:styleId="BalloonText1">
    <w:name w:val="Balloon Text1"/>
    <w:basedOn w:val="a"/>
    <w:semiHidden/>
    <w:rsid w:val="00AE40C4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</w:rPr>
  </w:style>
  <w:style w:type="paragraph" w:styleId="af5">
    <w:name w:val="Normal (Web)"/>
    <w:basedOn w:val="a"/>
    <w:rsid w:val="00AE40C4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ASN1Source">
    <w:name w:val="ASN.1 Source"/>
    <w:rsid w:val="00AE40C4"/>
    <w:pPr>
      <w:widowControl w:val="0"/>
      <w:spacing w:line="180" w:lineRule="exact"/>
    </w:pPr>
    <w:rPr>
      <w:rFonts w:ascii="Courier New" w:hAnsi="Courier New"/>
      <w:sz w:val="16"/>
      <w:lang w:val="de-DE" w:eastAsia="en-US"/>
    </w:rPr>
  </w:style>
  <w:style w:type="paragraph" w:styleId="HTML">
    <w:name w:val="HTML Preformatted"/>
    <w:basedOn w:val="a"/>
    <w:link w:val="HTMLChar"/>
    <w:rsid w:val="00AE40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MS Mincho" w:hAnsi="Courier New" w:cs="Courier New"/>
      <w:lang w:val="es-ES_tradnl" w:eastAsia="ja-JP"/>
    </w:rPr>
  </w:style>
  <w:style w:type="character" w:customStyle="1" w:styleId="HTMLChar">
    <w:name w:val="HTML 预设格式 Char"/>
    <w:basedOn w:val="a0"/>
    <w:link w:val="HTML"/>
    <w:rsid w:val="00AE40C4"/>
    <w:rPr>
      <w:rFonts w:ascii="Courier New" w:eastAsia="MS Mincho" w:hAnsi="Courier New" w:cs="Courier New"/>
      <w:lang w:val="es-ES_tradnl" w:eastAsia="ja-JP"/>
    </w:rPr>
  </w:style>
  <w:style w:type="character" w:customStyle="1" w:styleId="CarCar4">
    <w:name w:val="Car Car4"/>
    <w:rsid w:val="00AE40C4"/>
    <w:rPr>
      <w:rFonts w:ascii="Arial" w:hAnsi="Arial"/>
      <w:sz w:val="36"/>
      <w:lang w:val="en-GB" w:eastAsia="en-US" w:bidi="ar-SA"/>
    </w:rPr>
  </w:style>
  <w:style w:type="character" w:customStyle="1" w:styleId="H2Car">
    <w:name w:val="H2 Car"/>
    <w:aliases w:val="h2 Car,2nd level Car,†berschrift 2 Car,õberschrift 2 Car,UNDERRUBRIK 1-2 Car Car"/>
    <w:rsid w:val="00AE40C4"/>
    <w:rPr>
      <w:rFonts w:ascii="Arial" w:hAnsi="Arial"/>
      <w:sz w:val="32"/>
      <w:lang w:val="en-GB" w:eastAsia="en-US" w:bidi="ar-SA"/>
    </w:rPr>
  </w:style>
  <w:style w:type="character" w:customStyle="1" w:styleId="CarCar3">
    <w:name w:val="Car Car3"/>
    <w:rsid w:val="00AE40C4"/>
    <w:rPr>
      <w:rFonts w:ascii="Arial" w:hAnsi="Arial"/>
      <w:sz w:val="28"/>
      <w:lang w:val="en-GB" w:eastAsia="en-US" w:bidi="ar-SA"/>
    </w:rPr>
  </w:style>
  <w:style w:type="character" w:customStyle="1" w:styleId="CarCar2">
    <w:name w:val="Car Car2"/>
    <w:rsid w:val="00AE40C4"/>
    <w:rPr>
      <w:rFonts w:ascii="Arial" w:hAnsi="Arial"/>
      <w:sz w:val="24"/>
      <w:lang w:val="en-GB" w:eastAsia="en-US" w:bidi="ar-SA"/>
    </w:rPr>
  </w:style>
  <w:style w:type="character" w:customStyle="1" w:styleId="CarCar1">
    <w:name w:val="Car Car1"/>
    <w:rsid w:val="00AE40C4"/>
    <w:rPr>
      <w:rFonts w:ascii="Arial" w:hAnsi="Arial"/>
      <w:sz w:val="22"/>
      <w:lang w:val="en-GB" w:eastAsia="en-US" w:bidi="ar-SA"/>
    </w:rPr>
  </w:style>
  <w:style w:type="character" w:customStyle="1" w:styleId="H6Car">
    <w:name w:val="H6 Car"/>
    <w:basedOn w:val="CarCar1"/>
    <w:rsid w:val="00AE40C4"/>
    <w:rPr>
      <w:rFonts w:ascii="Arial" w:hAnsi="Arial"/>
      <w:sz w:val="22"/>
      <w:lang w:val="en-GB" w:eastAsia="en-US" w:bidi="ar-SA"/>
    </w:rPr>
  </w:style>
  <w:style w:type="character" w:customStyle="1" w:styleId="CarCar">
    <w:name w:val="Car Car"/>
    <w:basedOn w:val="H6Car"/>
    <w:rsid w:val="00AE40C4"/>
    <w:rPr>
      <w:rFonts w:ascii="Arial" w:hAnsi="Arial"/>
      <w:sz w:val="22"/>
      <w:lang w:val="en-GB" w:eastAsia="en-US" w:bidi="ar-SA"/>
    </w:rPr>
  </w:style>
  <w:style w:type="paragraph" w:customStyle="1" w:styleId="ZchnZchn1CarCar">
    <w:name w:val="Zchn Zchn1 Car Car"/>
    <w:basedOn w:val="a"/>
    <w:semiHidden/>
    <w:rsid w:val="00AE40C4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arCarZchnZchn">
    <w:name w:val="Car Car Zchn Zchn"/>
    <w:basedOn w:val="a"/>
    <w:semiHidden/>
    <w:rsid w:val="00AE40C4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harCharCarCar">
    <w:name w:val="Char Char Car Car"/>
    <w:semiHidden/>
    <w:rsid w:val="00AE40C4"/>
    <w:pPr>
      <w:keepNext/>
      <w:numPr>
        <w:numId w:val="1"/>
      </w:numPr>
      <w:autoSpaceDE w:val="0"/>
      <w:autoSpaceDN w:val="0"/>
      <w:adjustRightInd w:val="0"/>
      <w:spacing w:before="60" w:after="60"/>
      <w:jc w:val="both"/>
    </w:pPr>
    <w:rPr>
      <w:rFonts w:ascii="Arial" w:eastAsia="宋体" w:hAnsi="Arial" w:cs="Arial"/>
      <w:color w:val="0000FF"/>
      <w:kern w:val="2"/>
      <w:lang w:val="en-US" w:eastAsia="zh-CN"/>
    </w:rPr>
  </w:style>
  <w:style w:type="character" w:customStyle="1" w:styleId="THChar">
    <w:name w:val="TH Char"/>
    <w:link w:val="TH"/>
    <w:rsid w:val="00AE40C4"/>
    <w:rPr>
      <w:rFonts w:ascii="Arial" w:hAnsi="Arial"/>
      <w:b/>
      <w:lang w:val="en-GB" w:eastAsia="en-US"/>
    </w:rPr>
  </w:style>
  <w:style w:type="character" w:customStyle="1" w:styleId="TALChar1">
    <w:name w:val="TAL Char1"/>
    <w:link w:val="TAL"/>
    <w:rsid w:val="00AE40C4"/>
    <w:rPr>
      <w:rFonts w:ascii="Arial" w:hAnsi="Arial"/>
      <w:sz w:val="18"/>
      <w:lang w:val="en-GB" w:eastAsia="en-US"/>
    </w:rPr>
  </w:style>
  <w:style w:type="paragraph" w:customStyle="1" w:styleId="ZchnZchn">
    <w:name w:val="Zchn Zchn"/>
    <w:basedOn w:val="a"/>
    <w:semiHidden/>
    <w:rsid w:val="00AE40C4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ZchnZchnCharChar">
    <w:name w:val="Zchn Zchn Char Char"/>
    <w:basedOn w:val="a"/>
    <w:semiHidden/>
    <w:rsid w:val="00AE40C4"/>
    <w:pPr>
      <w:spacing w:after="160" w:line="240" w:lineRule="exact"/>
    </w:pPr>
    <w:rPr>
      <w:rFonts w:ascii="Arial" w:eastAsia="宋体" w:hAnsi="Arial"/>
      <w:szCs w:val="22"/>
      <w:lang w:val="en-US"/>
    </w:rPr>
  </w:style>
  <w:style w:type="character" w:customStyle="1" w:styleId="EditorsNoteZchn">
    <w:name w:val="Editor's Note Zchn"/>
    <w:link w:val="EditorsNote"/>
    <w:rsid w:val="00AE40C4"/>
    <w:rPr>
      <w:rFonts w:ascii="Times New Roman" w:hAnsi="Times New Roman"/>
      <w:color w:val="FF0000"/>
      <w:lang w:val="en-GB" w:eastAsia="en-US"/>
    </w:rPr>
  </w:style>
  <w:style w:type="character" w:customStyle="1" w:styleId="PLChar">
    <w:name w:val="PL Char"/>
    <w:link w:val="PL"/>
    <w:qFormat/>
    <w:rsid w:val="00AE40C4"/>
    <w:rPr>
      <w:rFonts w:ascii="Courier New" w:hAnsi="Courier New"/>
      <w:noProof/>
      <w:sz w:val="16"/>
      <w:lang w:val="en-GB" w:eastAsia="en-US"/>
    </w:rPr>
  </w:style>
  <w:style w:type="character" w:customStyle="1" w:styleId="EXCar">
    <w:name w:val="EX Car"/>
    <w:link w:val="EX"/>
    <w:rsid w:val="00AE40C4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rsid w:val="00AE40C4"/>
    <w:rPr>
      <w:rFonts w:ascii="Times New Roman" w:hAnsi="Times New Roman"/>
      <w:lang w:val="en-GB" w:eastAsia="en-US"/>
    </w:rPr>
  </w:style>
  <w:style w:type="character" w:customStyle="1" w:styleId="5Char">
    <w:name w:val="标题 5 Char"/>
    <w:link w:val="5"/>
    <w:rsid w:val="00AE40C4"/>
    <w:rPr>
      <w:rFonts w:ascii="Arial" w:hAnsi="Arial"/>
      <w:sz w:val="22"/>
      <w:lang w:val="en-GB" w:eastAsia="en-US"/>
    </w:rPr>
  </w:style>
  <w:style w:type="paragraph" w:styleId="af6">
    <w:name w:val="Revision"/>
    <w:hidden/>
    <w:uiPriority w:val="99"/>
    <w:semiHidden/>
    <w:rsid w:val="00AE40C4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rsid w:val="00AE40C4"/>
    <w:rPr>
      <w:rFonts w:ascii="Times New Roman" w:hAnsi="Times New Roman"/>
      <w:lang w:val="en-GB" w:eastAsia="en-US"/>
    </w:rPr>
  </w:style>
  <w:style w:type="character" w:customStyle="1" w:styleId="Char1">
    <w:name w:val="列表 Char"/>
    <w:link w:val="a8"/>
    <w:rsid w:val="00AE40C4"/>
    <w:rPr>
      <w:rFonts w:ascii="Times New Roman" w:hAnsi="Times New Roman"/>
      <w:lang w:val="en-GB" w:eastAsia="en-US"/>
    </w:rPr>
  </w:style>
  <w:style w:type="character" w:customStyle="1" w:styleId="EWChar">
    <w:name w:val="EW Char"/>
    <w:link w:val="EW"/>
    <w:locked/>
    <w:rsid w:val="00AE40C4"/>
    <w:rPr>
      <w:rFonts w:ascii="Times New Roman" w:hAnsi="Times New Roman"/>
      <w:lang w:val="en-GB" w:eastAsia="en-US"/>
    </w:rPr>
  </w:style>
  <w:style w:type="table" w:styleId="af7">
    <w:name w:val="Table Grid"/>
    <w:basedOn w:val="a1"/>
    <w:rsid w:val="00AE40C4"/>
    <w:rPr>
      <w:rFonts w:ascii="Times New Roman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AE40C4"/>
  </w:style>
  <w:style w:type="paragraph" w:styleId="af8">
    <w:name w:val="List Paragraph"/>
    <w:basedOn w:val="a"/>
    <w:uiPriority w:val="34"/>
    <w:qFormat/>
    <w:rsid w:val="00A35323"/>
    <w:pPr>
      <w:ind w:firstLineChars="200" w:firstLine="420"/>
    </w:pPr>
  </w:style>
  <w:style w:type="character" w:customStyle="1" w:styleId="NOZchn">
    <w:name w:val="NO Zchn"/>
    <w:rsid w:val="00D56846"/>
    <w:rPr>
      <w:lang w:eastAsia="en-US"/>
    </w:rPr>
  </w:style>
  <w:style w:type="paragraph" w:customStyle="1" w:styleId="TAJ">
    <w:name w:val="TAJ"/>
    <w:basedOn w:val="TH"/>
    <w:rsid w:val="00BE1EB7"/>
    <w:rPr>
      <w:rFonts w:eastAsia="宋体"/>
    </w:rPr>
  </w:style>
  <w:style w:type="paragraph" w:customStyle="1" w:styleId="Guidance">
    <w:name w:val="Guidance"/>
    <w:basedOn w:val="a"/>
    <w:rsid w:val="00BE1EB7"/>
    <w:rPr>
      <w:rFonts w:eastAsia="宋体"/>
      <w:i/>
      <w:color w:val="0000FF"/>
    </w:rPr>
  </w:style>
  <w:style w:type="character" w:customStyle="1" w:styleId="TALChar">
    <w:name w:val="TAL Char"/>
    <w:qFormat/>
    <w:rsid w:val="00BE1EB7"/>
    <w:rPr>
      <w:rFonts w:ascii="Arial" w:hAnsi="Arial"/>
      <w:sz w:val="18"/>
      <w:lang w:val="en-GB" w:eastAsia="en-US"/>
    </w:rPr>
  </w:style>
  <w:style w:type="character" w:customStyle="1" w:styleId="Char10">
    <w:name w:val="批注文字 Char1"/>
    <w:link w:val="ac"/>
    <w:rsid w:val="00BE1EB7"/>
    <w:rPr>
      <w:rFonts w:ascii="Times New Roman" w:hAnsi="Times New Roman"/>
      <w:lang w:val="en-GB" w:eastAsia="en-US"/>
    </w:rPr>
  </w:style>
  <w:style w:type="character" w:customStyle="1" w:styleId="Char11">
    <w:name w:val="批注主题 Char1"/>
    <w:link w:val="af"/>
    <w:rsid w:val="00BE1EB7"/>
    <w:rPr>
      <w:rFonts w:ascii="Times New Roman" w:hAnsi="Times New Roman"/>
      <w:b/>
      <w:bCs/>
      <w:lang w:val="en-GB" w:eastAsia="en-US"/>
    </w:rPr>
  </w:style>
  <w:style w:type="character" w:customStyle="1" w:styleId="Char2">
    <w:name w:val="批注框文本 Char"/>
    <w:link w:val="ae"/>
    <w:rsid w:val="00BE1EB7"/>
    <w:rPr>
      <w:rFonts w:ascii="Tahoma" w:hAnsi="Tahoma" w:cs="Tahoma"/>
      <w:sz w:val="16"/>
      <w:szCs w:val="16"/>
      <w:lang w:val="en-GB" w:eastAsia="en-US"/>
    </w:rPr>
  </w:style>
  <w:style w:type="character" w:customStyle="1" w:styleId="3Char1">
    <w:name w:val="标题 3 Char1"/>
    <w:aliases w:val="h3 Char1"/>
    <w:link w:val="3"/>
    <w:uiPriority w:val="9"/>
    <w:locked/>
    <w:rsid w:val="00BE1EB7"/>
    <w:rPr>
      <w:rFonts w:ascii="Arial" w:hAnsi="Arial"/>
      <w:sz w:val="28"/>
      <w:lang w:val="en-GB" w:eastAsia="en-US"/>
    </w:rPr>
  </w:style>
  <w:style w:type="character" w:customStyle="1" w:styleId="TACChar">
    <w:name w:val="TAC Char"/>
    <w:link w:val="TAC"/>
    <w:rsid w:val="00BE1EB7"/>
    <w:rPr>
      <w:rFonts w:ascii="Arial" w:hAnsi="Arial"/>
      <w:sz w:val="18"/>
      <w:lang w:val="en-GB" w:eastAsia="en-US"/>
    </w:rPr>
  </w:style>
  <w:style w:type="character" w:customStyle="1" w:styleId="4Char1">
    <w:name w:val="标题 4 Char1"/>
    <w:link w:val="4"/>
    <w:locked/>
    <w:rsid w:val="00BE1EB7"/>
    <w:rPr>
      <w:rFonts w:ascii="Arial" w:hAnsi="Arial"/>
      <w:sz w:val="24"/>
      <w:lang w:val="en-GB" w:eastAsia="en-US"/>
    </w:rPr>
  </w:style>
  <w:style w:type="character" w:customStyle="1" w:styleId="TFChar">
    <w:name w:val="TF Char"/>
    <w:link w:val="TF"/>
    <w:rsid w:val="00BE1EB7"/>
    <w:rPr>
      <w:rFonts w:ascii="Arial" w:hAnsi="Arial"/>
      <w:b/>
      <w:lang w:val="en-GB" w:eastAsia="en-US"/>
    </w:rPr>
  </w:style>
  <w:style w:type="character" w:customStyle="1" w:styleId="TAHChar">
    <w:name w:val="TAH Char"/>
    <w:link w:val="TAH"/>
    <w:qFormat/>
    <w:rsid w:val="00BE1EB7"/>
    <w:rPr>
      <w:rFonts w:ascii="Arial" w:hAnsi="Arial"/>
      <w:b/>
      <w:sz w:val="18"/>
      <w:lang w:val="en-GB" w:eastAsia="en-US"/>
    </w:rPr>
  </w:style>
  <w:style w:type="character" w:customStyle="1" w:styleId="EditorsNoteChar">
    <w:name w:val="Editor's Note Char"/>
    <w:aliases w:val="EN Char"/>
    <w:rsid w:val="00BE1EB7"/>
    <w:rPr>
      <w:rFonts w:ascii="Times New Roman" w:hAnsi="Times New Roman"/>
      <w:color w:val="FF0000"/>
      <w:lang w:val="en-GB" w:eastAsia="en-US"/>
    </w:rPr>
  </w:style>
  <w:style w:type="character" w:customStyle="1" w:styleId="TAHCar">
    <w:name w:val="TAH Car"/>
    <w:rsid w:val="00BE1EB7"/>
    <w:rPr>
      <w:rFonts w:ascii="Arial" w:hAnsi="Arial"/>
      <w:b/>
      <w:sz w:val="18"/>
      <w:lang w:val="en-GB" w:eastAsia="en-US"/>
    </w:rPr>
  </w:style>
  <w:style w:type="character" w:customStyle="1" w:styleId="2Char">
    <w:name w:val="标题 2 Char"/>
    <w:aliases w:val="H2 Char,h2 Char,2nd level Char,†berschrift 2 Char,õberschrift 2 Char,UNDERRUBRIK 1-2 Char,Head1 Char,Appendix Heading 2 Char,hello Char,style2 Char,A Char,B Char,C Char,l2 Char"/>
    <w:link w:val="2"/>
    <w:rsid w:val="00BE1EB7"/>
    <w:rPr>
      <w:rFonts w:ascii="Arial" w:hAnsi="Arial"/>
      <w:sz w:val="32"/>
      <w:lang w:val="en-GB" w:eastAsia="en-US"/>
    </w:rPr>
  </w:style>
  <w:style w:type="character" w:customStyle="1" w:styleId="3Char">
    <w:name w:val="标题 3 Char"/>
    <w:aliases w:val="h3 Char"/>
    <w:uiPriority w:val="9"/>
    <w:locked/>
    <w:rsid w:val="00BE1EB7"/>
    <w:rPr>
      <w:rFonts w:ascii="Arial" w:hAnsi="Arial"/>
      <w:sz w:val="28"/>
      <w:lang w:val="en-GB"/>
    </w:rPr>
  </w:style>
  <w:style w:type="character" w:customStyle="1" w:styleId="4Char">
    <w:name w:val="标题 4 Char"/>
    <w:locked/>
    <w:rsid w:val="00BE1EB7"/>
    <w:rPr>
      <w:rFonts w:ascii="Arial" w:hAnsi="Arial"/>
      <w:sz w:val="24"/>
      <w:lang w:val="en-GB"/>
    </w:rPr>
  </w:style>
  <w:style w:type="character" w:customStyle="1" w:styleId="TANChar">
    <w:name w:val="TAN Char"/>
    <w:link w:val="TAN"/>
    <w:rsid w:val="00BE1EB7"/>
    <w:rPr>
      <w:rFonts w:ascii="Arial" w:hAnsi="Arial"/>
      <w:sz w:val="18"/>
      <w:lang w:val="en-GB" w:eastAsia="en-US"/>
    </w:rPr>
  </w:style>
  <w:style w:type="character" w:customStyle="1" w:styleId="25">
    <w:name w:val="标题 2 字符"/>
    <w:aliases w:val="H2 字符,h2 字符,2nd level 字符,†berschrift 2 字符,õberschrift 2 字符,UNDERRUBRIK 1-2 字符,Head1 字符,Appendix Heading 2 字符,hello 字符,style2 字符,A 字符,B 字符,C 字符,l2 字符"/>
    <w:rsid w:val="00BE1EB7"/>
    <w:rPr>
      <w:rFonts w:ascii="Arial" w:hAnsi="Arial"/>
      <w:sz w:val="32"/>
      <w:lang w:val="en-GB" w:eastAsia="en-US"/>
    </w:rPr>
  </w:style>
  <w:style w:type="character" w:customStyle="1" w:styleId="Char0">
    <w:name w:val="脚注文本 Char"/>
    <w:link w:val="a6"/>
    <w:rsid w:val="00BE1EB7"/>
    <w:rPr>
      <w:rFonts w:ascii="Times New Roman" w:hAnsi="Times New Roman"/>
      <w:sz w:val="16"/>
      <w:lang w:val="en-GB" w:eastAsia="en-US"/>
    </w:rPr>
  </w:style>
  <w:style w:type="paragraph" w:customStyle="1" w:styleId="code">
    <w:name w:val="code"/>
    <w:basedOn w:val="a"/>
    <w:rsid w:val="00BE1EB7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宋体" w:hAnsi="Courier New"/>
      <w:noProof/>
    </w:rPr>
  </w:style>
  <w:style w:type="character" w:customStyle="1" w:styleId="msoins0">
    <w:name w:val="msoins"/>
    <w:basedOn w:val="a0"/>
    <w:rsid w:val="00BE1EB7"/>
  </w:style>
  <w:style w:type="paragraph" w:customStyle="1" w:styleId="Reference">
    <w:name w:val="Reference"/>
    <w:basedOn w:val="a"/>
    <w:rsid w:val="00BE1EB7"/>
    <w:pPr>
      <w:tabs>
        <w:tab w:val="left" w:pos="851"/>
      </w:tabs>
      <w:ind w:left="851" w:hanging="851"/>
    </w:pPr>
    <w:rPr>
      <w:rFonts w:eastAsia="宋体"/>
    </w:rPr>
  </w:style>
  <w:style w:type="character" w:customStyle="1" w:styleId="B2Char">
    <w:name w:val="B2 Char"/>
    <w:link w:val="B2"/>
    <w:rsid w:val="00BE1EB7"/>
    <w:rPr>
      <w:rFonts w:ascii="Times New Roman" w:hAnsi="Times New Roman"/>
      <w:lang w:val="en-GB" w:eastAsia="en-US"/>
    </w:rPr>
  </w:style>
  <w:style w:type="character" w:customStyle="1" w:styleId="Char5">
    <w:name w:val="批注文字 Char"/>
    <w:rsid w:val="00BE1EB7"/>
    <w:rPr>
      <w:rFonts w:ascii="Times New Roman" w:hAnsi="Times New Roman"/>
      <w:lang w:val="en-GB" w:eastAsia="en-US"/>
    </w:rPr>
  </w:style>
  <w:style w:type="character" w:customStyle="1" w:styleId="Char6">
    <w:name w:val="文档结构图 Char"/>
    <w:rsid w:val="00BE1EB7"/>
    <w:rPr>
      <w:rFonts w:ascii="Microsoft YaHei UI" w:eastAsia="Microsoft YaHei UI"/>
      <w:sz w:val="18"/>
      <w:szCs w:val="18"/>
      <w:lang w:val="en-GB" w:eastAsia="en-US"/>
    </w:rPr>
  </w:style>
  <w:style w:type="character" w:customStyle="1" w:styleId="af9">
    <w:name w:val="文档结构图 字符"/>
    <w:rsid w:val="00BE1EB7"/>
    <w:rPr>
      <w:rFonts w:ascii="Microsoft YaHei UI" w:eastAsia="Microsoft YaHei UI" w:hAnsi="Times New Roman"/>
      <w:sz w:val="18"/>
      <w:szCs w:val="18"/>
      <w:lang w:val="en-GB" w:eastAsia="en-US"/>
    </w:rPr>
  </w:style>
  <w:style w:type="character" w:customStyle="1" w:styleId="Char12">
    <w:name w:val="文档结构图 Char1"/>
    <w:link w:val="af0"/>
    <w:rsid w:val="00BE1EB7"/>
    <w:rPr>
      <w:rFonts w:ascii="Tahoma" w:hAnsi="Tahoma" w:cs="Tahoma"/>
      <w:shd w:val="clear" w:color="auto" w:fill="000080"/>
      <w:lang w:val="en-GB" w:eastAsia="en-US"/>
    </w:rPr>
  </w:style>
  <w:style w:type="character" w:customStyle="1" w:styleId="Char7">
    <w:name w:val="批注主题 Char"/>
    <w:rsid w:val="00BE1EB7"/>
  </w:style>
  <w:style w:type="character" w:customStyle="1" w:styleId="6Char">
    <w:name w:val="标题 6 Char"/>
    <w:link w:val="6"/>
    <w:rsid w:val="0086234F"/>
    <w:rPr>
      <w:rFonts w:ascii="Arial" w:hAnsi="Arial"/>
      <w:lang w:val="en-GB" w:eastAsia="en-US"/>
    </w:rPr>
  </w:style>
  <w:style w:type="character" w:customStyle="1" w:styleId="Char">
    <w:name w:val="页眉 Char"/>
    <w:aliases w:val="header odd Char,header Char,header odd1 Char,header odd2 Char,header odd3 Char,header odd4 Char,header odd5 Char,header odd6 Char"/>
    <w:basedOn w:val="a0"/>
    <w:link w:val="a4"/>
    <w:rsid w:val="003160E7"/>
    <w:rPr>
      <w:rFonts w:ascii="Arial" w:hAnsi="Arial"/>
      <w:b/>
      <w:noProof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2D314-618C-4E36-A75A-BD71E489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</TotalTime>
  <Pages>4</Pages>
  <Words>664</Words>
  <Characters>3785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4441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R00</cp:lastModifiedBy>
  <cp:revision>3</cp:revision>
  <cp:lastPrinted>1899-12-31T23:00:00Z</cp:lastPrinted>
  <dcterms:created xsi:type="dcterms:W3CDTF">2020-11-19T13:58:00Z</dcterms:created>
  <dcterms:modified xsi:type="dcterms:W3CDTF">2020-11-19T14:00:00Z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(3)3MxX5Yn6GLbhIbxm4mPxfPVcwyJNMY2k+a5LLntFYrwT/6qsVHHU1GEiISuWgyaLKeW4q1vi
XiAZC435Xn5i35EkK1MAJ1driL3FFkImWGJkDoniWtf4o/gzMJ2/gymEaHJhV7D9UCFO5zjX
A0qPkhe/e00FcYcqCOU7wIu2xT5ilnJW+6RdNuLdhWX7HvgyfDs5gBxgxkX0qnGHnk8yHN3I
7jPGzEoEWOrO4ogVvs</vt:lpwstr>
  </property>
  <property fmtid="{D5CDD505-2E9C-101B-9397-08002B2CF9AE}" pid="22" name="_2015_ms_pID_7253431">
    <vt:lpwstr>FHikHMEzUwW8YlxStJMl0un8w9KbAbUswSVNBQaGhMdJMOPb8FPYZ/
pW9m2JXBoRcTh2KYN8MDhHk2v2jbKfKlkyqPU50ER7NqtVRKsQ12iTKT7aXBkS+qSDFCZoTa
ZIkgacaxz6UHDw2Gh8fLWZAIVgHT4Nxau3NKBMZJyHtONYIK1hr9mayZ6Dc+Ph4P6fuH9ELc
0yjl63TUjTN3zdFFXsWboukVeDfxCj8eXWOR</vt:lpwstr>
  </property>
  <property fmtid="{D5CDD505-2E9C-101B-9397-08002B2CF9AE}" pid="23" name="_2015_ms_pID_7253432">
    <vt:lpwstr>9Q==</vt:lpwstr>
  </property>
</Properties>
</file>