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28AA4363" w:rsidR="005E0697" w:rsidRDefault="005E0697" w:rsidP="005E0697">
      <w:pPr>
        <w:pStyle w:val="CRCoverPage"/>
        <w:tabs>
          <w:tab w:val="right" w:pos="9639"/>
        </w:tabs>
        <w:spacing w:after="0"/>
        <w:rPr>
          <w:b/>
          <w:i/>
          <w:noProof/>
          <w:sz w:val="28"/>
        </w:rPr>
      </w:pPr>
      <w:r>
        <w:rPr>
          <w:b/>
          <w:noProof/>
          <w:sz w:val="24"/>
        </w:rPr>
        <w:t>3GPP TSG-SA5 Meeting #13</w:t>
      </w:r>
      <w:r w:rsidR="004F6F59">
        <w:rPr>
          <w:b/>
          <w:noProof/>
          <w:sz w:val="24"/>
        </w:rPr>
        <w:t>4</w:t>
      </w:r>
      <w:r>
        <w:rPr>
          <w:b/>
          <w:noProof/>
          <w:sz w:val="24"/>
        </w:rPr>
        <w:t>e</w:t>
      </w:r>
      <w:r>
        <w:rPr>
          <w:b/>
          <w:i/>
          <w:noProof/>
          <w:sz w:val="24"/>
        </w:rPr>
        <w:t xml:space="preserve"> </w:t>
      </w:r>
      <w:r>
        <w:rPr>
          <w:b/>
          <w:i/>
          <w:noProof/>
          <w:sz w:val="28"/>
        </w:rPr>
        <w:tab/>
      </w:r>
      <w:r w:rsidR="004E37C6" w:rsidRPr="004E37C6">
        <w:rPr>
          <w:b/>
          <w:i/>
          <w:noProof/>
          <w:sz w:val="28"/>
        </w:rPr>
        <w:t>S5-206112</w:t>
      </w:r>
    </w:p>
    <w:p w14:paraId="0CC9F344" w14:textId="007FB684" w:rsidR="00CB0A59" w:rsidRDefault="005C4B9A" w:rsidP="005E0697">
      <w:pPr>
        <w:pStyle w:val="CRCoverPage"/>
        <w:outlineLvl w:val="0"/>
        <w:rPr>
          <w:b/>
          <w:noProof/>
          <w:sz w:val="24"/>
        </w:rPr>
      </w:pPr>
      <w:r w:rsidRPr="005C4B9A">
        <w:rPr>
          <w:b/>
          <w:noProof/>
          <w:sz w:val="24"/>
        </w:rPr>
        <w:t>electronic meeting, online, 16th - 25th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4FBA8244" w:rsidR="001E41F3" w:rsidRPr="00410371" w:rsidRDefault="00160429" w:rsidP="002C1329">
            <w:pPr>
              <w:pStyle w:val="CRCoverPage"/>
              <w:spacing w:after="0"/>
              <w:jc w:val="right"/>
              <w:rPr>
                <w:b/>
                <w:noProof/>
                <w:sz w:val="28"/>
              </w:rPr>
            </w:pPr>
            <w:r>
              <w:rPr>
                <w:b/>
                <w:noProof/>
                <w:sz w:val="28"/>
              </w:rPr>
              <w:t>32.2</w:t>
            </w:r>
            <w:r w:rsidR="002C1329">
              <w:rPr>
                <w:b/>
                <w:noProof/>
                <w:sz w:val="28"/>
              </w:rPr>
              <w:t>55</w:t>
            </w:r>
          </w:p>
        </w:tc>
        <w:tc>
          <w:tcPr>
            <w:tcW w:w="709" w:type="dxa"/>
          </w:tcPr>
          <w:p w14:paraId="3F8C3838" w14:textId="77777777" w:rsidR="001E41F3" w:rsidRPr="00B22BD1" w:rsidRDefault="001E41F3">
            <w:pPr>
              <w:pStyle w:val="CRCoverPage"/>
              <w:spacing w:after="0"/>
              <w:jc w:val="center"/>
              <w:rPr>
                <w:b/>
                <w:noProof/>
                <w:sz w:val="28"/>
              </w:rPr>
            </w:pPr>
            <w:r>
              <w:rPr>
                <w:b/>
                <w:noProof/>
                <w:sz w:val="28"/>
              </w:rPr>
              <w:t>CR</w:t>
            </w:r>
          </w:p>
        </w:tc>
        <w:tc>
          <w:tcPr>
            <w:tcW w:w="1276" w:type="dxa"/>
            <w:shd w:val="pct30" w:color="FFFF00" w:fill="auto"/>
          </w:tcPr>
          <w:p w14:paraId="015586AD" w14:textId="0442250A" w:rsidR="00662A30" w:rsidRPr="00B22BD1" w:rsidRDefault="00B22BD1" w:rsidP="003C0439">
            <w:pPr>
              <w:pStyle w:val="CRCoverPage"/>
              <w:spacing w:after="0"/>
              <w:rPr>
                <w:b/>
                <w:noProof/>
                <w:sz w:val="28"/>
              </w:rPr>
            </w:pPr>
            <w:r w:rsidRPr="00B22BD1">
              <w:rPr>
                <w:b/>
                <w:noProof/>
                <w:sz w:val="28"/>
              </w:rPr>
              <w:t>0265</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2E4B7F28" w:rsidR="001E41F3" w:rsidRPr="00410371" w:rsidRDefault="00766FD3" w:rsidP="00E13F3D">
            <w:pPr>
              <w:pStyle w:val="CRCoverPage"/>
              <w:spacing w:after="0"/>
              <w:jc w:val="center"/>
              <w:rPr>
                <w:b/>
                <w:noProof/>
              </w:rPr>
            </w:pPr>
            <w:r>
              <w:rPr>
                <w:b/>
                <w:noProof/>
                <w:sz w:val="28"/>
              </w:rPr>
              <w:t>1</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58FD6DA0" w:rsidR="001E41F3" w:rsidRPr="00410371" w:rsidRDefault="00CB5B50" w:rsidP="00A959F1">
            <w:pPr>
              <w:pStyle w:val="CRCoverPage"/>
              <w:spacing w:after="0"/>
              <w:jc w:val="center"/>
              <w:rPr>
                <w:noProof/>
                <w:sz w:val="28"/>
              </w:rPr>
            </w:pPr>
            <w:r w:rsidRPr="00CB5B50">
              <w:rPr>
                <w:b/>
                <w:noProof/>
                <w:sz w:val="28"/>
              </w:rPr>
              <w:t>16.6.1</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65D27489" w:rsidR="001E41F3" w:rsidRDefault="00133135" w:rsidP="00030E31">
            <w:pPr>
              <w:pStyle w:val="CRCoverPage"/>
              <w:spacing w:after="0"/>
              <w:ind w:left="100"/>
              <w:rPr>
                <w:noProof/>
                <w:lang w:eastAsia="zh-CN"/>
              </w:rPr>
            </w:pPr>
            <w:r w:rsidRPr="00133135">
              <w:rPr>
                <w:noProof/>
                <w:lang w:eastAsia="zh-CN"/>
              </w:rPr>
              <w:t>Correction on the Quota Management Mode</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67C3719F" w:rsidR="001E41F3" w:rsidRDefault="00957CD0" w:rsidP="00B03B15">
            <w:pPr>
              <w:pStyle w:val="CRCoverPage"/>
              <w:spacing w:after="0"/>
              <w:ind w:left="100"/>
              <w:rPr>
                <w:noProof/>
              </w:rPr>
            </w:pPr>
            <w:r>
              <w:rPr>
                <w:noProof/>
                <w:lang w:eastAsia="zh-CN"/>
              </w:rPr>
              <w:t>TEI1</w:t>
            </w:r>
            <w:r w:rsidR="00B03B15">
              <w:rPr>
                <w:noProof/>
                <w:lang w:eastAsia="zh-CN"/>
              </w:rPr>
              <w:t>6</w:t>
            </w:r>
            <w:bookmarkStart w:id="1" w:name="_GoBack"/>
            <w:bookmarkEnd w:id="1"/>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2E1A8A09" w:rsidR="001E41F3" w:rsidRDefault="00160429" w:rsidP="00766FD3">
            <w:pPr>
              <w:pStyle w:val="CRCoverPage"/>
              <w:spacing w:after="0"/>
              <w:ind w:left="100"/>
              <w:rPr>
                <w:noProof/>
              </w:rPr>
            </w:pPr>
            <w:r>
              <w:rPr>
                <w:noProof/>
              </w:rPr>
              <w:t>20</w:t>
            </w:r>
            <w:r w:rsidR="006E14F7">
              <w:rPr>
                <w:noProof/>
              </w:rPr>
              <w:t>20</w:t>
            </w:r>
            <w:r>
              <w:rPr>
                <w:noProof/>
              </w:rPr>
              <w:t>-</w:t>
            </w:r>
            <w:r w:rsidR="00A23961">
              <w:rPr>
                <w:noProof/>
              </w:rPr>
              <w:t>1</w:t>
            </w:r>
            <w:r w:rsidR="00AF7797">
              <w:rPr>
                <w:noProof/>
              </w:rPr>
              <w:t>1</w:t>
            </w:r>
            <w:r w:rsidR="00A23961">
              <w:rPr>
                <w:noProof/>
              </w:rPr>
              <w:t>-</w:t>
            </w:r>
            <w:r w:rsidR="00766FD3">
              <w:rPr>
                <w:noProof/>
              </w:rPr>
              <w:t>19</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34AF5073" w:rsidR="001E41F3" w:rsidRDefault="00B03B15" w:rsidP="00D24991">
            <w:pPr>
              <w:pStyle w:val="CRCoverPage"/>
              <w:spacing w:after="0"/>
              <w:ind w:left="100" w:right="-609"/>
              <w:rPr>
                <w:b/>
                <w:noProof/>
              </w:rPr>
            </w:pPr>
            <w:r>
              <w:rPr>
                <w:b/>
                <w:noProof/>
                <w:lang w:eastAsia="zh-CN"/>
              </w:rPr>
              <w:t>F</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77777777" w:rsidR="001E41F3" w:rsidRDefault="00160429">
            <w:pPr>
              <w:pStyle w:val="CRCoverPage"/>
              <w:spacing w:after="0"/>
              <w:ind w:left="100"/>
              <w:rPr>
                <w:noProof/>
              </w:rPr>
            </w:pPr>
            <w:r>
              <w:rPr>
                <w:rFonts w:hint="eastAsia"/>
                <w:noProof/>
                <w:lang w:eastAsia="zh-CN"/>
              </w:rPr>
              <w:t>R16</w:t>
            </w:r>
          </w:p>
        </w:tc>
      </w:tr>
      <w:tr w:rsidR="001E41F3" w14:paraId="42A69282" w14:textId="77777777" w:rsidTr="00547111">
        <w:tc>
          <w:tcPr>
            <w:tcW w:w="1843" w:type="dxa"/>
            <w:tcBorders>
              <w:left w:val="single" w:sz="4" w:space="0" w:color="auto"/>
              <w:bottom w:val="single" w:sz="4" w:space="0" w:color="auto"/>
            </w:tcBorders>
          </w:tcPr>
          <w:p w14:paraId="1C7E2C76" w14:textId="77777777" w:rsidR="001E41F3" w:rsidRDefault="001E41F3">
            <w:pPr>
              <w:pStyle w:val="CRCoverPage"/>
              <w:spacing w:after="0"/>
              <w:rPr>
                <w:b/>
                <w:i/>
                <w:noProof/>
              </w:rPr>
            </w:pPr>
          </w:p>
        </w:tc>
        <w:tc>
          <w:tcPr>
            <w:tcW w:w="4677" w:type="dxa"/>
            <w:gridSpan w:val="8"/>
            <w:tcBorders>
              <w:bottom w:val="single" w:sz="4" w:space="0" w:color="auto"/>
            </w:tcBorders>
          </w:tcPr>
          <w:p w14:paraId="2F7C5E0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133331" w14:paraId="7C7BDDA1" w14:textId="77777777" w:rsidTr="00547111">
        <w:tc>
          <w:tcPr>
            <w:tcW w:w="2694" w:type="dxa"/>
            <w:gridSpan w:val="2"/>
            <w:tcBorders>
              <w:top w:val="single" w:sz="4" w:space="0" w:color="auto"/>
              <w:left w:val="single" w:sz="4" w:space="0" w:color="auto"/>
            </w:tcBorders>
          </w:tcPr>
          <w:p w14:paraId="38025F02" w14:textId="77777777" w:rsidR="00133331" w:rsidRDefault="00133331" w:rsidP="0013333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4A688DA4" w:rsidR="00133331" w:rsidRDefault="00133331" w:rsidP="00133331">
            <w:pPr>
              <w:pStyle w:val="CRCoverPage"/>
              <w:spacing w:after="0"/>
              <w:ind w:left="100"/>
              <w:rPr>
                <w:noProof/>
                <w:lang w:eastAsia="zh-CN"/>
              </w:rPr>
            </w:pPr>
            <w:r>
              <w:rPr>
                <w:noProof/>
                <w:lang w:eastAsia="zh-CN"/>
              </w:rPr>
              <w:t xml:space="preserve">The PCC rule about </w:t>
            </w:r>
            <w:r w:rsidRPr="0024353E">
              <w:rPr>
                <w:noProof/>
                <w:lang w:eastAsia="zh-CN"/>
              </w:rPr>
              <w:t>the service data flow handling while requesting credit is set to "blocking"</w:t>
            </w:r>
            <w:r>
              <w:rPr>
                <w:noProof/>
                <w:lang w:eastAsia="zh-CN"/>
              </w:rPr>
              <w:t xml:space="preserve"> and </w:t>
            </w:r>
            <w:r w:rsidRPr="0024353E">
              <w:rPr>
                <w:noProof/>
                <w:lang w:eastAsia="zh-CN"/>
              </w:rPr>
              <w:t>"</w:t>
            </w:r>
            <w:r>
              <w:rPr>
                <w:noProof/>
                <w:lang w:eastAsia="zh-CN"/>
              </w:rPr>
              <w:t>non-</w:t>
            </w:r>
            <w:r w:rsidRPr="0024353E">
              <w:rPr>
                <w:noProof/>
                <w:lang w:eastAsia="zh-CN"/>
              </w:rPr>
              <w:t>blocking"</w:t>
            </w:r>
            <w:r>
              <w:rPr>
                <w:noProof/>
                <w:lang w:eastAsia="zh-CN"/>
              </w:rPr>
              <w:t xml:space="preserve"> is specified in TS 23.503. The corresponding charging principle should be mentioned.</w:t>
            </w:r>
          </w:p>
        </w:tc>
      </w:tr>
      <w:tr w:rsidR="00133331" w14:paraId="6780E8C3" w14:textId="77777777" w:rsidTr="00547111">
        <w:tc>
          <w:tcPr>
            <w:tcW w:w="2694" w:type="dxa"/>
            <w:gridSpan w:val="2"/>
            <w:tcBorders>
              <w:left w:val="single" w:sz="4" w:space="0" w:color="auto"/>
            </w:tcBorders>
          </w:tcPr>
          <w:p w14:paraId="36F2711C" w14:textId="77777777" w:rsidR="00133331" w:rsidRDefault="00133331" w:rsidP="00133331">
            <w:pPr>
              <w:pStyle w:val="CRCoverPage"/>
              <w:spacing w:after="0"/>
              <w:rPr>
                <w:b/>
                <w:i/>
                <w:noProof/>
                <w:sz w:val="8"/>
                <w:szCs w:val="8"/>
              </w:rPr>
            </w:pPr>
          </w:p>
        </w:tc>
        <w:tc>
          <w:tcPr>
            <w:tcW w:w="6946" w:type="dxa"/>
            <w:gridSpan w:val="9"/>
            <w:tcBorders>
              <w:right w:val="single" w:sz="4" w:space="0" w:color="auto"/>
            </w:tcBorders>
          </w:tcPr>
          <w:p w14:paraId="0DEA1053" w14:textId="77777777" w:rsidR="00133331" w:rsidRDefault="00133331" w:rsidP="00133331">
            <w:pPr>
              <w:pStyle w:val="CRCoverPage"/>
              <w:spacing w:after="0"/>
              <w:rPr>
                <w:noProof/>
                <w:sz w:val="8"/>
                <w:szCs w:val="8"/>
              </w:rPr>
            </w:pPr>
          </w:p>
        </w:tc>
      </w:tr>
      <w:tr w:rsidR="00133331" w14:paraId="1E26FFA3" w14:textId="77777777" w:rsidTr="00547111">
        <w:tc>
          <w:tcPr>
            <w:tcW w:w="2694" w:type="dxa"/>
            <w:gridSpan w:val="2"/>
            <w:tcBorders>
              <w:left w:val="single" w:sz="4" w:space="0" w:color="auto"/>
            </w:tcBorders>
          </w:tcPr>
          <w:p w14:paraId="576E6BE9" w14:textId="77777777" w:rsidR="00133331" w:rsidRDefault="00133331" w:rsidP="0013333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5815859" w14:textId="5563A4EC" w:rsidR="00133331" w:rsidRDefault="00133331" w:rsidP="00133331">
            <w:pPr>
              <w:pStyle w:val="CRCoverPage"/>
              <w:spacing w:after="0"/>
              <w:rPr>
                <w:noProof/>
                <w:lang w:eastAsia="zh-CN"/>
              </w:rPr>
            </w:pPr>
            <w:r>
              <w:rPr>
                <w:rFonts w:hint="eastAsia"/>
                <w:noProof/>
                <w:lang w:eastAsia="zh-CN"/>
              </w:rPr>
              <w:t xml:space="preserve"> </w:t>
            </w:r>
            <w:r>
              <w:rPr>
                <w:noProof/>
                <w:lang w:eastAsia="zh-CN"/>
              </w:rPr>
              <w:t xml:space="preserve"> </w:t>
            </w:r>
            <w:r w:rsidRPr="003C33C7">
              <w:rPr>
                <w:noProof/>
                <w:lang w:eastAsia="zh-CN"/>
              </w:rPr>
              <w:t>Correction on the Quota Management Mode</w:t>
            </w:r>
            <w:r>
              <w:rPr>
                <w:noProof/>
                <w:lang w:eastAsia="zh-CN"/>
              </w:rPr>
              <w:t>.</w:t>
            </w:r>
          </w:p>
        </w:tc>
      </w:tr>
      <w:tr w:rsidR="00133331" w14:paraId="3851E6C4" w14:textId="77777777" w:rsidTr="00547111">
        <w:tc>
          <w:tcPr>
            <w:tcW w:w="2694" w:type="dxa"/>
            <w:gridSpan w:val="2"/>
            <w:tcBorders>
              <w:left w:val="single" w:sz="4" w:space="0" w:color="auto"/>
            </w:tcBorders>
          </w:tcPr>
          <w:p w14:paraId="5929D79F" w14:textId="398FCB6F" w:rsidR="00133331" w:rsidRDefault="00133331" w:rsidP="00133331">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133331" w:rsidRDefault="00133331" w:rsidP="00133331">
            <w:pPr>
              <w:pStyle w:val="CRCoverPage"/>
              <w:spacing w:after="0"/>
              <w:rPr>
                <w:noProof/>
                <w:sz w:val="8"/>
                <w:szCs w:val="8"/>
              </w:rPr>
            </w:pPr>
          </w:p>
        </w:tc>
      </w:tr>
      <w:tr w:rsidR="00133331" w14:paraId="424BA0FB" w14:textId="77777777" w:rsidTr="00547111">
        <w:tc>
          <w:tcPr>
            <w:tcW w:w="2694" w:type="dxa"/>
            <w:gridSpan w:val="2"/>
            <w:tcBorders>
              <w:left w:val="single" w:sz="4" w:space="0" w:color="auto"/>
              <w:bottom w:val="single" w:sz="4" w:space="0" w:color="auto"/>
            </w:tcBorders>
          </w:tcPr>
          <w:p w14:paraId="390EABFE" w14:textId="77777777" w:rsidR="00133331" w:rsidRDefault="00133331" w:rsidP="0013333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1B03D95F" w:rsidR="00133331" w:rsidRDefault="00133331" w:rsidP="00133331">
            <w:pPr>
              <w:pStyle w:val="CRCoverPage"/>
              <w:spacing w:after="0"/>
              <w:ind w:firstLineChars="50" w:firstLine="100"/>
              <w:rPr>
                <w:noProof/>
              </w:rPr>
            </w:pPr>
            <w:r>
              <w:rPr>
                <w:noProof/>
                <w:lang w:eastAsia="zh-CN"/>
              </w:rPr>
              <w:t>The blocking mode and Non-blocking mode is unclear.</w:t>
            </w:r>
          </w:p>
        </w:tc>
      </w:tr>
      <w:tr w:rsidR="001E41F3" w14:paraId="09EE6D44" w14:textId="77777777" w:rsidTr="00547111">
        <w:tc>
          <w:tcPr>
            <w:tcW w:w="2694" w:type="dxa"/>
            <w:gridSpan w:val="2"/>
          </w:tcPr>
          <w:p w14:paraId="6A6B9D9E" w14:textId="77777777" w:rsidR="001E41F3" w:rsidRDefault="001E41F3">
            <w:pPr>
              <w:pStyle w:val="CRCoverPage"/>
              <w:spacing w:after="0"/>
              <w:rPr>
                <w:b/>
                <w:i/>
                <w:noProof/>
                <w:sz w:val="8"/>
                <w:szCs w:val="8"/>
              </w:rPr>
            </w:pPr>
          </w:p>
        </w:tc>
        <w:tc>
          <w:tcPr>
            <w:tcW w:w="6946" w:type="dxa"/>
            <w:gridSpan w:val="9"/>
          </w:tcPr>
          <w:p w14:paraId="3D8A9E79" w14:textId="77777777" w:rsidR="001E41F3" w:rsidRDefault="001E41F3">
            <w:pPr>
              <w:pStyle w:val="CRCoverPage"/>
              <w:spacing w:after="0"/>
              <w:rPr>
                <w:noProof/>
                <w:sz w:val="8"/>
                <w:szCs w:val="8"/>
              </w:rPr>
            </w:pPr>
          </w:p>
        </w:tc>
      </w:tr>
      <w:tr w:rsidR="001E41F3" w14:paraId="67FC739B" w14:textId="77777777" w:rsidTr="00547111">
        <w:tc>
          <w:tcPr>
            <w:tcW w:w="2694" w:type="dxa"/>
            <w:gridSpan w:val="2"/>
            <w:tcBorders>
              <w:top w:val="single" w:sz="4" w:space="0" w:color="auto"/>
              <w:left w:val="single" w:sz="4" w:space="0" w:color="auto"/>
            </w:tcBorders>
          </w:tcPr>
          <w:p w14:paraId="1AE26CF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207FCA26" w:rsidR="001E41F3" w:rsidRDefault="0070624D" w:rsidP="00504EFF">
            <w:pPr>
              <w:pStyle w:val="CRCoverPage"/>
              <w:spacing w:after="0"/>
              <w:ind w:left="100"/>
              <w:rPr>
                <w:noProof/>
                <w:lang w:eastAsia="zh-CN"/>
              </w:rPr>
            </w:pPr>
            <w:r>
              <w:rPr>
                <w:rFonts w:hint="eastAsia"/>
                <w:noProof/>
                <w:lang w:eastAsia="zh-CN"/>
              </w:rPr>
              <w:t>5</w:t>
            </w:r>
            <w:r>
              <w:rPr>
                <w:noProof/>
                <w:lang w:eastAsia="zh-CN"/>
              </w:rPr>
              <w:t>.2.1.4</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3" w:name="_Toc20227284"/>
            <w:bookmarkStart w:id="4" w:name="_Toc27749515"/>
            <w:bookmarkStart w:id="5" w:name="_Toc28709442"/>
            <w:bookmarkStart w:id="6" w:name="_Toc44671061"/>
            <w:bookmarkStart w:id="7" w:name="_Toc28709447"/>
            <w:bookmarkStart w:id="8" w:name="_Toc27749520"/>
            <w:bookmarkStart w:id="9"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F726D22" w14:textId="77777777" w:rsidR="00252F43" w:rsidRDefault="00252F43" w:rsidP="00252F43">
      <w:pPr>
        <w:pStyle w:val="4"/>
        <w:ind w:left="0" w:firstLine="0"/>
        <w:rPr>
          <w:lang w:val="x-none" w:bidi="ar-IQ"/>
        </w:rPr>
      </w:pPr>
      <w:bookmarkStart w:id="10" w:name="_Toc51859595"/>
      <w:bookmarkStart w:id="11" w:name="_Toc44928890"/>
      <w:bookmarkStart w:id="12" w:name="_Toc44928700"/>
      <w:bookmarkStart w:id="13" w:name="_Toc44664243"/>
      <w:bookmarkStart w:id="14" w:name="_Toc36112498"/>
      <w:bookmarkStart w:id="15" w:name="_Toc36049279"/>
      <w:bookmarkStart w:id="16" w:name="_Toc36045399"/>
      <w:bookmarkStart w:id="17" w:name="_Toc27579458"/>
      <w:bookmarkStart w:id="18" w:name="_Toc20205482"/>
      <w:bookmarkEnd w:id="3"/>
      <w:bookmarkEnd w:id="4"/>
      <w:bookmarkEnd w:id="5"/>
      <w:bookmarkEnd w:id="6"/>
      <w:bookmarkEnd w:id="7"/>
      <w:bookmarkEnd w:id="8"/>
      <w:bookmarkEnd w:id="9"/>
      <w:r>
        <w:rPr>
          <w:lang w:bidi="ar-IQ"/>
        </w:rPr>
        <w:t>5.2.1.4</w:t>
      </w:r>
      <w:r>
        <w:rPr>
          <w:lang w:bidi="ar-IQ"/>
        </w:rPr>
        <w:tab/>
        <w:t>Flow Based Charging (FBC)</w:t>
      </w:r>
      <w:bookmarkEnd w:id="10"/>
      <w:bookmarkEnd w:id="11"/>
      <w:bookmarkEnd w:id="12"/>
      <w:bookmarkEnd w:id="13"/>
      <w:bookmarkEnd w:id="14"/>
      <w:bookmarkEnd w:id="15"/>
      <w:bookmarkEnd w:id="16"/>
      <w:bookmarkEnd w:id="17"/>
      <w:bookmarkEnd w:id="18"/>
    </w:p>
    <w:p w14:paraId="63D1AE2E" w14:textId="77777777" w:rsidR="00252F43" w:rsidRDefault="00252F43" w:rsidP="00252F43">
      <w:pPr>
        <w:rPr>
          <w:rFonts w:eastAsia="宋体"/>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7E140C39" w14:textId="77777777" w:rsidR="00252F43" w:rsidRDefault="00252F43" w:rsidP="00252F43">
      <w:pPr>
        <w:pStyle w:val="NO"/>
      </w:pPr>
      <w:r>
        <w:t>NOTE:</w:t>
      </w:r>
      <w:r>
        <w:tab/>
        <w:t xml:space="preserve">The SMF can only include one QoS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6225EE07" w14:textId="77777777" w:rsidR="00252F43" w:rsidRDefault="00252F43" w:rsidP="00252F43">
      <w:pPr>
        <w:pStyle w:val="B4"/>
      </w:pPr>
      <w:r>
        <w:t>-</w:t>
      </w:r>
      <w:r>
        <w:tab/>
        <w:t>rating group in cases where rating reporting is used;</w:t>
      </w:r>
    </w:p>
    <w:p w14:paraId="64295E2E" w14:textId="77777777" w:rsidR="00252F43" w:rsidRDefault="00252F43" w:rsidP="00252F43">
      <w:pPr>
        <w:pStyle w:val="B4"/>
      </w:pPr>
      <w:r>
        <w:t>-</w:t>
      </w:r>
      <w:r>
        <w:tab/>
        <w:t>rating group/service id where rating group/service id reporting is used.</w:t>
      </w:r>
    </w:p>
    <w:p w14:paraId="57C6EF0A" w14:textId="5055A147" w:rsidR="006B733E" w:rsidRPr="006B733E" w:rsidRDefault="00252F43" w:rsidP="00252F43">
      <w:r>
        <w:t xml:space="preserve">When a service data flow is governed by a PCC Rule indicated with "Online" charging method, quota management is required </w:t>
      </w:r>
      <w:ins w:id="19" w:author="Huawei" w:date="2020-11-19T11:16:00Z">
        <w:r w:rsidR="00C059B1">
          <w:rPr>
            <w:color w:val="70AD47"/>
          </w:rPr>
          <w:t xml:space="preserve">for the service data flow. It may also indicate if authorization </w:t>
        </w:r>
        <w:r w:rsidR="00C059B1">
          <w:rPr>
            <w:color w:val="FF0000"/>
          </w:rPr>
          <w:t>for the service data flow</w:t>
        </w:r>
        <w:r w:rsidR="00C059B1">
          <w:rPr>
            <w:color w:val="70AD47"/>
          </w:rPr>
          <w:t xml:space="preserve"> is needed </w:t>
        </w:r>
        <w:r w:rsidR="00C059B1">
          <w:rPr>
            <w:color w:val="FF0000"/>
          </w:rPr>
          <w:t>or not</w:t>
        </w:r>
        <w:r w:rsidR="00C059B1">
          <w:rPr>
            <w:color w:val="70AD47"/>
          </w:rPr>
          <w:t xml:space="preserve"> before service delivery, i.e. blocking or non-blocking mode.</w:t>
        </w:r>
      </w:ins>
      <w:del w:id="20" w:author="Huawei" w:date="2020-11-19T11:16:00Z">
        <w:r w:rsidDel="00C059B1">
          <w:rPr>
            <w:lang w:eastAsia="zh-CN"/>
          </w:rPr>
          <w:delText xml:space="preserve">before service delivery </w:delText>
        </w:r>
        <w:r w:rsidDel="00C059B1">
          <w:delText>for controlling this service data flow to be able to start or continue. There is also a special case of "Online" where the SMF may allow traffic to start before quota management.</w:delText>
        </w:r>
      </w:del>
    </w:p>
    <w:p w14:paraId="313A5D32" w14:textId="77777777" w:rsidR="00252F43" w:rsidRDefault="00252F43" w:rsidP="00252F43">
      <w:r>
        <w:t>When a service data flow is governed by a PCC Rule indicated with "Offline" charging method, quota management is not required for this service data flow. Usage reporting is required for this service data flow without affecting the delivery.</w:t>
      </w:r>
    </w:p>
    <w:p w14:paraId="27161E62" w14:textId="77777777" w:rsidR="00252F43" w:rsidRDefault="00252F43" w:rsidP="00252F43">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16985990" w14:textId="77777777" w:rsidR="00252F43" w:rsidRDefault="00252F43" w:rsidP="00252F43">
      <w:pPr>
        <w:rPr>
          <w:lang w:bidi="ar-IQ"/>
        </w:rPr>
      </w:pPr>
      <w:r>
        <w:rPr>
          <w:lang w:bidi="ar-IQ"/>
        </w:rPr>
        <w:t xml:space="preserve">In general, the charging of a service data flow shall be linked to the PDU session under which the service data flow has been activated. </w:t>
      </w:r>
    </w:p>
    <w:p w14:paraId="6DB0B97C" w14:textId="77777777" w:rsidR="00252F43" w:rsidRDefault="00252F43" w:rsidP="00252F43">
      <w:r>
        <w:t>The amount of data counted shall be the user plane payload at the UPF separated between UL and DL.</w:t>
      </w:r>
    </w:p>
    <w:p w14:paraId="2FC8B186" w14:textId="77777777" w:rsidR="00252F43" w:rsidRDefault="00252F43" w:rsidP="00252F43">
      <w:r>
        <w:rPr>
          <w:lang w:bidi="ar-IQ"/>
        </w:rPr>
        <w:t xml:space="preserve">For PDU session specific charging, </w:t>
      </w:r>
      <w:r>
        <w:t>time metering shall start when PDU session is activated.</w:t>
      </w:r>
    </w:p>
    <w:p w14:paraId="414F35AD" w14:textId="77777777" w:rsidR="00252F43" w:rsidRDefault="00252F43" w:rsidP="00252F43">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6CAF914" w14:textId="77777777" w:rsidR="00252F43" w:rsidRDefault="00252F43" w:rsidP="00252F43">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252F43" w14:paraId="7298B5E6" w14:textId="77777777" w:rsidTr="00252F43">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03C235D5" w14:textId="77777777" w:rsidR="00252F43" w:rsidRDefault="00252F43">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4C97DD62" w14:textId="77777777" w:rsidR="00252F43" w:rsidRDefault="00252F43">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7914CA7F" w14:textId="77777777" w:rsidR="00252F43" w:rsidRDefault="00252F43">
            <w:pPr>
              <w:pStyle w:val="TAH"/>
              <w:rPr>
                <w:rFonts w:eastAsia="等线"/>
                <w:lang w:bidi="ar-IQ"/>
              </w:rPr>
            </w:pPr>
            <w:r>
              <w:rPr>
                <w:rFonts w:eastAsia="等线"/>
                <w:lang w:bidi="ar-IQ"/>
              </w:rPr>
              <w:t>Converged Charging default category</w:t>
            </w:r>
          </w:p>
          <w:p w14:paraId="2DA9586F" w14:textId="77777777" w:rsidR="00252F43" w:rsidRDefault="00252F43">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54B25C2F" w14:textId="77777777" w:rsidR="00252F43" w:rsidRDefault="00252F43">
            <w:pPr>
              <w:pStyle w:val="TAH"/>
              <w:rPr>
                <w:rFonts w:eastAsia="等线"/>
                <w:lang w:bidi="ar-IQ"/>
              </w:rPr>
            </w:pPr>
            <w:r>
              <w:rPr>
                <w:rFonts w:eastAsia="等线"/>
                <w:lang w:bidi="ar-IQ"/>
              </w:rPr>
              <w:t>Offline only charging default category</w:t>
            </w:r>
          </w:p>
          <w:p w14:paraId="59876A50" w14:textId="77777777" w:rsidR="00252F43" w:rsidRDefault="00252F43">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3B0666D7" w14:textId="77777777" w:rsidR="00252F43" w:rsidRDefault="00252F43">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7FA40F88" w14:textId="77777777" w:rsidR="00252F43" w:rsidRDefault="00252F43">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53F4D4E8" w14:textId="77777777" w:rsidR="00252F43" w:rsidRDefault="00252F43">
            <w:pPr>
              <w:pStyle w:val="TAH"/>
              <w:rPr>
                <w:rFonts w:eastAsia="等线"/>
                <w:lang w:bidi="ar-IQ"/>
              </w:rPr>
            </w:pPr>
            <w:r>
              <w:rPr>
                <w:rFonts w:eastAsia="等线"/>
                <w:lang w:bidi="ar-IQ"/>
              </w:rPr>
              <w:t>Message when "immediate reporting" category</w:t>
            </w:r>
          </w:p>
        </w:tc>
      </w:tr>
      <w:tr w:rsidR="00252F43" w14:paraId="7C905CD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7872ECA" w14:textId="77777777" w:rsidR="00252F43" w:rsidRDefault="00252F43">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481AED8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C16137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5F61035"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BD86F69" w14:textId="77777777" w:rsidR="00252F43" w:rsidRDefault="00252F43">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4936E4CA" w14:textId="77777777" w:rsidR="00252F43" w:rsidRDefault="00252F43">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59F3E476" w14:textId="77777777" w:rsidR="00252F43" w:rsidRDefault="00252F43">
            <w:pPr>
              <w:pStyle w:val="TAL"/>
              <w:rPr>
                <w:rFonts w:eastAsia="等线"/>
                <w:lang w:bidi="ar-IQ"/>
              </w:rPr>
            </w:pPr>
            <w:r>
              <w:rPr>
                <w:rFonts w:eastAsia="等线"/>
                <w:lang w:bidi="ar-IQ"/>
              </w:rPr>
              <w:t>Charging Data Request [Initial]</w:t>
            </w:r>
          </w:p>
        </w:tc>
      </w:tr>
      <w:tr w:rsidR="00252F43" w14:paraId="6D00E62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9471D2B" w14:textId="77777777" w:rsidR="00252F43" w:rsidRDefault="00252F43">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4836CBC5" w14:textId="77777777" w:rsidR="00252F43" w:rsidRDefault="00252F43">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34138A" w14:textId="77777777" w:rsidR="00252F43" w:rsidRDefault="00252F43">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DDE8034"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BE93A76" w14:textId="77777777" w:rsidR="00252F43" w:rsidRDefault="00252F43">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D748619" w14:textId="77777777" w:rsidR="00252F43" w:rsidRDefault="00252F43">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966FD" w14:textId="77777777" w:rsidR="00252F43" w:rsidRDefault="00252F43">
            <w:pPr>
              <w:spacing w:after="0"/>
              <w:rPr>
                <w:rFonts w:ascii="Arial" w:eastAsia="等线" w:hAnsi="Arial"/>
                <w:sz w:val="18"/>
                <w:lang w:val="x-none" w:bidi="ar-IQ"/>
              </w:rPr>
            </w:pPr>
          </w:p>
        </w:tc>
      </w:tr>
      <w:tr w:rsidR="00252F43" w14:paraId="6BADD543"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56896152" w14:textId="77777777" w:rsidR="00252F43" w:rsidRDefault="00252F43">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6F675ED4" w14:textId="77777777" w:rsidR="00252F43" w:rsidRDefault="00252F43">
            <w:pPr>
              <w:pStyle w:val="TAL"/>
              <w:rPr>
                <w:rFonts w:eastAsia="等线"/>
                <w:lang w:bidi="ar-IQ"/>
              </w:rPr>
            </w:pPr>
            <w:r>
              <w:t>Charging Data Request [Update]</w:t>
            </w:r>
          </w:p>
        </w:tc>
      </w:tr>
      <w:tr w:rsidR="00252F43" w14:paraId="223C09E2"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6DB5B10" w14:textId="77777777" w:rsidR="00252F43" w:rsidRDefault="00252F43">
            <w:pPr>
              <w:pStyle w:val="TAL"/>
            </w:pPr>
            <w:r>
              <w:rPr>
                <w:lang w:bidi="ar-IQ"/>
              </w:rPr>
              <w:t>QoS change</w:t>
            </w:r>
          </w:p>
        </w:tc>
        <w:tc>
          <w:tcPr>
            <w:tcW w:w="1177" w:type="dxa"/>
            <w:tcBorders>
              <w:top w:val="single" w:sz="4" w:space="0" w:color="auto"/>
              <w:left w:val="single" w:sz="4" w:space="0" w:color="auto"/>
              <w:bottom w:val="single" w:sz="4" w:space="0" w:color="auto"/>
              <w:right w:val="single" w:sz="4" w:space="0" w:color="auto"/>
            </w:tcBorders>
            <w:hideMark/>
          </w:tcPr>
          <w:p w14:paraId="284121B2"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5B67BEF"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4BD6A99"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AF4335"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BB1F0A5"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999BF" w14:textId="77777777" w:rsidR="00252F43" w:rsidRDefault="00252F43">
            <w:pPr>
              <w:spacing w:after="0"/>
              <w:rPr>
                <w:rFonts w:ascii="Arial" w:eastAsia="等线" w:hAnsi="Arial"/>
                <w:sz w:val="18"/>
                <w:lang w:val="x-none" w:bidi="ar-IQ"/>
              </w:rPr>
            </w:pPr>
          </w:p>
        </w:tc>
      </w:tr>
      <w:tr w:rsidR="00252F43" w14:paraId="5D54D98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453E03D" w14:textId="77777777" w:rsidR="00252F43" w:rsidRDefault="00252F43">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50CE8CC1" w14:textId="77777777" w:rsidR="00252F43" w:rsidRDefault="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EFAA70D"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0E75686" w14:textId="77777777" w:rsidR="00252F43" w:rsidRDefault="00252F43">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5EEFA05" w14:textId="77777777" w:rsidR="00252F43" w:rsidRDefault="00252F43">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BFA5328"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54E7FF" w14:textId="77777777" w:rsidR="00252F43" w:rsidRDefault="00252F43">
            <w:pPr>
              <w:spacing w:after="0"/>
              <w:rPr>
                <w:rFonts w:ascii="Arial" w:eastAsia="等线" w:hAnsi="Arial"/>
                <w:sz w:val="18"/>
                <w:lang w:val="x-none" w:bidi="ar-IQ"/>
              </w:rPr>
            </w:pPr>
          </w:p>
        </w:tc>
      </w:tr>
      <w:tr w:rsidR="00252F43" w14:paraId="6BB339B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B2A2394" w14:textId="77777777" w:rsidR="00252F43" w:rsidRDefault="00252F43">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3AA3B13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4D18921"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5869924"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7ADF854"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1CB130"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7640" w14:textId="77777777" w:rsidR="00252F43" w:rsidRDefault="00252F43">
            <w:pPr>
              <w:spacing w:after="0"/>
              <w:rPr>
                <w:rFonts w:ascii="Arial" w:eastAsia="等线" w:hAnsi="Arial"/>
                <w:sz w:val="18"/>
                <w:lang w:val="x-none" w:bidi="ar-IQ"/>
              </w:rPr>
            </w:pPr>
          </w:p>
        </w:tc>
      </w:tr>
      <w:tr w:rsidR="00252F43" w14:paraId="1832D5A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5BABBE2" w14:textId="77777777" w:rsidR="00252F43" w:rsidRDefault="00252F43">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77C6BE2A"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1E7A5522"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620C733"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86E52A"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C125CD7"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0831D" w14:textId="77777777" w:rsidR="00252F43" w:rsidRDefault="00252F43">
            <w:pPr>
              <w:spacing w:after="0"/>
              <w:rPr>
                <w:rFonts w:ascii="Arial" w:eastAsia="等线" w:hAnsi="Arial"/>
                <w:sz w:val="18"/>
                <w:lang w:val="x-none" w:bidi="ar-IQ"/>
              </w:rPr>
            </w:pPr>
          </w:p>
        </w:tc>
      </w:tr>
      <w:tr w:rsidR="00252F43" w14:paraId="5814CFD0"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13BA469" w14:textId="77777777" w:rsidR="00252F43" w:rsidRDefault="00252F43">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181F3F3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1C7F5C6"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F2C5E88"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4336AB1"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90C645"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300DC" w14:textId="77777777" w:rsidR="00252F43" w:rsidRDefault="00252F43">
            <w:pPr>
              <w:spacing w:after="0"/>
              <w:rPr>
                <w:rFonts w:ascii="Arial" w:eastAsia="等线" w:hAnsi="Arial"/>
                <w:sz w:val="18"/>
                <w:lang w:val="x-none" w:bidi="ar-IQ"/>
              </w:rPr>
            </w:pPr>
          </w:p>
        </w:tc>
      </w:tr>
      <w:tr w:rsidR="00252F43" w14:paraId="01BF700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1753AE0" w14:textId="77777777" w:rsidR="00252F43" w:rsidRDefault="00252F43">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796074D2"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46E8724" w14:textId="77777777" w:rsidR="00252F43" w:rsidRDefault="00252F43">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F432475"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DDA4EB4"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B0A440D"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9FE3" w14:textId="77777777" w:rsidR="00252F43" w:rsidRDefault="00252F43">
            <w:pPr>
              <w:spacing w:after="0"/>
              <w:rPr>
                <w:rFonts w:ascii="Arial" w:eastAsia="等线" w:hAnsi="Arial"/>
                <w:sz w:val="18"/>
                <w:lang w:val="x-none" w:bidi="ar-IQ"/>
              </w:rPr>
            </w:pPr>
          </w:p>
        </w:tc>
      </w:tr>
      <w:tr w:rsidR="00252F43" w14:paraId="71A29BC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838941B" w14:textId="77777777" w:rsidR="00252F43" w:rsidRDefault="00252F43">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1D969D10" w14:textId="77777777" w:rsidR="00252F43" w:rsidRDefault="00252F43" w:rsidP="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61443B5"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27648E0" w14:textId="77777777" w:rsidR="00252F43" w:rsidRDefault="00252F43" w:rsidP="000B0F66">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ED69636"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94D717B"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749AF" w14:textId="77777777" w:rsidR="00252F43" w:rsidRDefault="00252F43">
            <w:pPr>
              <w:spacing w:after="0"/>
              <w:rPr>
                <w:rFonts w:ascii="Arial" w:eastAsia="等线" w:hAnsi="Arial"/>
                <w:sz w:val="18"/>
                <w:lang w:val="x-none" w:bidi="ar-IQ"/>
              </w:rPr>
            </w:pPr>
          </w:p>
        </w:tc>
      </w:tr>
      <w:tr w:rsidR="00252F43" w14:paraId="2C293426"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63F465D" w14:textId="77777777" w:rsidR="00252F43" w:rsidRDefault="00252F43">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447B1741"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137FEA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C31A8BC"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822FA21"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0E2A8EB"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70C8D" w14:textId="77777777" w:rsidR="00252F43" w:rsidRDefault="00252F43">
            <w:pPr>
              <w:spacing w:after="0"/>
              <w:rPr>
                <w:rFonts w:ascii="Arial" w:eastAsia="等线" w:hAnsi="Arial"/>
                <w:sz w:val="18"/>
                <w:lang w:val="x-none" w:bidi="ar-IQ"/>
              </w:rPr>
            </w:pPr>
          </w:p>
        </w:tc>
      </w:tr>
      <w:tr w:rsidR="00252F43" w14:paraId="0AD83E20"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3C24EC1" w14:textId="77777777" w:rsidR="00252F43" w:rsidRDefault="00252F43">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10540E65"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3B8E8B9"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7C4C53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2CFB2AB"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506071C"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BB7D6" w14:textId="77777777" w:rsidR="00252F43" w:rsidRDefault="00252F43">
            <w:pPr>
              <w:spacing w:after="0"/>
              <w:rPr>
                <w:rFonts w:ascii="Arial" w:eastAsia="等线" w:hAnsi="Arial"/>
                <w:sz w:val="18"/>
                <w:lang w:val="x-none" w:bidi="ar-IQ"/>
              </w:rPr>
            </w:pPr>
          </w:p>
        </w:tc>
      </w:tr>
      <w:tr w:rsidR="00252F43" w14:paraId="1E6650C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4D3F9A4" w14:textId="77777777" w:rsidR="00252F43" w:rsidRDefault="00252F43">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731CD2E5"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33D39357"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6C8414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B7E18DD"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F8CB3B9"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78717" w14:textId="77777777" w:rsidR="00252F43" w:rsidRDefault="00252F43">
            <w:pPr>
              <w:spacing w:after="0"/>
              <w:rPr>
                <w:rFonts w:ascii="Arial" w:eastAsia="等线" w:hAnsi="Arial"/>
                <w:sz w:val="18"/>
                <w:lang w:val="x-none" w:bidi="ar-IQ"/>
              </w:rPr>
            </w:pPr>
          </w:p>
        </w:tc>
      </w:tr>
      <w:tr w:rsidR="00252F43" w14:paraId="1872E876"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634B5F5" w14:textId="77777777" w:rsidR="00252F43" w:rsidRDefault="00252F43">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3F355A89"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CDF0E23"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42E42CA"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DC4EC6A" w14:textId="77777777" w:rsidR="00252F43" w:rsidRDefault="00252F43">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6AE7EB8" w14:textId="77777777" w:rsidR="00252F43" w:rsidRDefault="00252F43">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01503" w14:textId="77777777" w:rsidR="00252F43" w:rsidRDefault="00252F43">
            <w:pPr>
              <w:spacing w:after="0"/>
              <w:rPr>
                <w:rFonts w:ascii="Arial" w:eastAsia="等线" w:hAnsi="Arial"/>
                <w:sz w:val="18"/>
                <w:lang w:val="x-none" w:bidi="ar-IQ"/>
              </w:rPr>
            </w:pPr>
          </w:p>
        </w:tc>
      </w:tr>
      <w:tr w:rsidR="00252F43" w14:paraId="5332BA28"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B4CBE94" w14:textId="77777777" w:rsidR="00252F43" w:rsidRDefault="00252F43">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1A37E0BA" w14:textId="77777777" w:rsidR="00252F43" w:rsidRDefault="00252F43">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CB4F272" w14:textId="77777777" w:rsidR="00252F43" w:rsidRDefault="00252F43">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4C5E610" w14:textId="77777777" w:rsidR="00252F43" w:rsidRDefault="00252F43">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6717EE51" w14:textId="77777777" w:rsidR="00252F43" w:rsidRDefault="00252F43">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C1E9908"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18831" w14:textId="77777777" w:rsidR="00252F43" w:rsidRDefault="00252F43">
            <w:pPr>
              <w:spacing w:after="0"/>
              <w:rPr>
                <w:rFonts w:ascii="Arial" w:eastAsia="等线" w:hAnsi="Arial"/>
                <w:sz w:val="18"/>
                <w:lang w:val="x-none" w:bidi="ar-IQ"/>
              </w:rPr>
            </w:pPr>
          </w:p>
        </w:tc>
      </w:tr>
      <w:tr w:rsidR="00252F43" w14:paraId="060158D4"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C1C821F" w14:textId="77777777" w:rsidR="00252F43" w:rsidRDefault="00252F43">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4CB8C730" w14:textId="77777777" w:rsidR="00252F43" w:rsidRDefault="00252F43">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67BE53CD"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BA1D7BC" w14:textId="77777777" w:rsidR="00252F43" w:rsidRDefault="00252F43">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ADE0F3A" w14:textId="77777777" w:rsidR="00252F43" w:rsidRDefault="00252F43">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3FB0C4C"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38C7D" w14:textId="77777777" w:rsidR="00252F43" w:rsidRDefault="00252F43">
            <w:pPr>
              <w:spacing w:after="0"/>
              <w:rPr>
                <w:rFonts w:ascii="Arial" w:eastAsia="等线" w:hAnsi="Arial"/>
                <w:sz w:val="18"/>
                <w:lang w:val="x-none" w:bidi="ar-IQ"/>
              </w:rPr>
            </w:pPr>
          </w:p>
        </w:tc>
      </w:tr>
      <w:tr w:rsidR="00252F43" w14:paraId="310B2996"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7CB96014" w14:textId="77777777" w:rsidR="00252F43" w:rsidRDefault="00252F43">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6EA7DFC4"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9404FD3" w14:textId="77777777" w:rsidR="00252F43" w:rsidRDefault="00252F43">
            <w:pPr>
              <w:pStyle w:val="TAL"/>
              <w:jc w:val="center"/>
              <w:rPr>
                <w:rFonts w:eastAsia="等线"/>
                <w:lang w:bidi="ar-IQ"/>
              </w:rPr>
            </w:pPr>
            <w:bookmarkStart w:id="21" w:name="OLE_LINK22"/>
            <w:r>
              <w:rPr>
                <w:rFonts w:eastAsia="等线"/>
                <w:lang w:eastAsia="zh-CN" w:bidi="ar-IQ"/>
              </w:rPr>
              <w:t>Deferred</w:t>
            </w:r>
            <w:bookmarkEnd w:id="21"/>
          </w:p>
        </w:tc>
        <w:tc>
          <w:tcPr>
            <w:tcW w:w="1057" w:type="dxa"/>
            <w:tcBorders>
              <w:top w:val="single" w:sz="4" w:space="0" w:color="auto"/>
              <w:left w:val="single" w:sz="4" w:space="0" w:color="auto"/>
              <w:bottom w:val="single" w:sz="4" w:space="0" w:color="auto"/>
              <w:right w:val="single" w:sz="4" w:space="0" w:color="auto"/>
            </w:tcBorders>
            <w:hideMark/>
          </w:tcPr>
          <w:p w14:paraId="73432199"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16CE383"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9611F62"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EA1D" w14:textId="77777777" w:rsidR="00252F43" w:rsidRDefault="00252F43">
            <w:pPr>
              <w:spacing w:after="0"/>
              <w:rPr>
                <w:rFonts w:ascii="Arial" w:eastAsia="等线" w:hAnsi="Arial"/>
                <w:sz w:val="18"/>
                <w:lang w:val="x-none" w:bidi="ar-IQ"/>
              </w:rPr>
            </w:pPr>
          </w:p>
        </w:tc>
      </w:tr>
      <w:tr w:rsidR="00252F43" w14:paraId="5B6671E9"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4472B2C" w14:textId="77777777" w:rsidR="00252F43" w:rsidRDefault="00252F43">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094FFBFF"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C832446" w14:textId="77777777" w:rsidR="00252F43" w:rsidRDefault="00252F43">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2E138BF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EEC4F5A"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AAD0F62"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3D45B" w14:textId="77777777" w:rsidR="00252F43" w:rsidRDefault="00252F43">
            <w:pPr>
              <w:spacing w:after="0"/>
              <w:rPr>
                <w:rFonts w:ascii="Arial" w:eastAsia="等线" w:hAnsi="Arial"/>
                <w:sz w:val="18"/>
                <w:lang w:val="x-none" w:bidi="ar-IQ"/>
              </w:rPr>
            </w:pPr>
          </w:p>
        </w:tc>
      </w:tr>
      <w:tr w:rsidR="00252F43" w14:paraId="64333170"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42CE318" w14:textId="77777777" w:rsidR="00252F43" w:rsidRDefault="00252F43">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4910D554"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5D4C78A" w14:textId="77777777" w:rsidR="00252F43" w:rsidRDefault="00252F43">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EF7D2AB"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459ECA6" w14:textId="77777777" w:rsidR="00252F43" w:rsidRDefault="00252F43">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8D85FF6" w14:textId="77777777" w:rsidR="00252F43" w:rsidRDefault="00252F43">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66165" w14:textId="77777777" w:rsidR="00252F43" w:rsidRDefault="00252F43">
            <w:pPr>
              <w:spacing w:after="0"/>
              <w:rPr>
                <w:rFonts w:ascii="Arial" w:eastAsia="等线" w:hAnsi="Arial"/>
                <w:sz w:val="18"/>
                <w:lang w:val="x-none" w:bidi="ar-IQ"/>
              </w:rPr>
            </w:pPr>
          </w:p>
        </w:tc>
      </w:tr>
      <w:tr w:rsidR="00252F43" w14:paraId="38709492"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1AFC760C" w14:textId="77777777" w:rsidR="00252F43" w:rsidRDefault="00252F43">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62497476"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705C55C"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37122E0"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653DE04"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A7915FE" w14:textId="77777777" w:rsidR="00252F43" w:rsidRDefault="00252F43">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DA99C" w14:textId="77777777" w:rsidR="00252F43" w:rsidRDefault="00252F43">
            <w:pPr>
              <w:spacing w:after="0"/>
              <w:rPr>
                <w:rFonts w:ascii="Arial" w:eastAsia="等线" w:hAnsi="Arial"/>
                <w:sz w:val="18"/>
                <w:lang w:val="x-none" w:bidi="ar-IQ"/>
              </w:rPr>
            </w:pPr>
          </w:p>
        </w:tc>
      </w:tr>
      <w:tr w:rsidR="00252F43" w14:paraId="6D473E10"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2008924" w14:textId="77777777" w:rsidR="00252F43" w:rsidRDefault="00252F43">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799A1DB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871F38E"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69969ED"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6816CAF"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E334946" w14:textId="77777777" w:rsidR="00252F43" w:rsidRDefault="00252F43">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EB1C9" w14:textId="77777777" w:rsidR="00252F43" w:rsidRDefault="00252F43">
            <w:pPr>
              <w:spacing w:after="0"/>
              <w:rPr>
                <w:rFonts w:ascii="Arial" w:eastAsia="等线" w:hAnsi="Arial"/>
                <w:sz w:val="18"/>
                <w:lang w:val="x-none" w:bidi="ar-IQ"/>
              </w:rPr>
            </w:pPr>
          </w:p>
        </w:tc>
      </w:tr>
      <w:tr w:rsidR="00252F43" w14:paraId="48B7791E"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124E80B" w14:textId="77777777" w:rsidR="00252F43" w:rsidRDefault="00252F43">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5FE6CE21"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47EA38D"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95530B6" w14:textId="77777777" w:rsidR="00252F43" w:rsidRDefault="00252F43">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43AA3D0" w14:textId="77777777" w:rsidR="00252F43" w:rsidRDefault="00252F43">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8AB3967" w14:textId="77777777" w:rsidR="00252F43" w:rsidRDefault="00252F43">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61244" w14:textId="77777777" w:rsidR="00252F43" w:rsidRDefault="00252F43">
            <w:pPr>
              <w:spacing w:after="0"/>
              <w:rPr>
                <w:rFonts w:ascii="Arial" w:eastAsia="等线" w:hAnsi="Arial"/>
                <w:sz w:val="18"/>
                <w:lang w:val="x-none" w:bidi="ar-IQ"/>
              </w:rPr>
            </w:pPr>
          </w:p>
        </w:tc>
      </w:tr>
      <w:tr w:rsidR="00252F43" w14:paraId="3356EDD7"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1AE5980" w14:textId="77777777" w:rsidR="00252F43" w:rsidRDefault="00252F43">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58AC6907"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946101A"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E4982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ACE5EE" w14:textId="77777777" w:rsidR="00252F43" w:rsidRDefault="00252F43">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6FDC149" w14:textId="77777777" w:rsidR="00252F43" w:rsidRDefault="00252F43">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D07F4" w14:textId="77777777" w:rsidR="00252F43" w:rsidRDefault="00252F43">
            <w:pPr>
              <w:spacing w:after="0"/>
              <w:rPr>
                <w:rFonts w:ascii="Arial" w:eastAsia="等线" w:hAnsi="Arial"/>
                <w:sz w:val="18"/>
                <w:lang w:val="x-none" w:bidi="ar-IQ"/>
              </w:rPr>
            </w:pPr>
          </w:p>
        </w:tc>
      </w:tr>
      <w:tr w:rsidR="00252F43" w14:paraId="2BDEEE03" w14:textId="77777777" w:rsidTr="00252F43">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8EF0E8C" w14:textId="77777777" w:rsidR="00252F43" w:rsidRDefault="00252F43">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760DE899" w14:textId="77777777" w:rsidR="00252F43" w:rsidRDefault="00252F43">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EA12A53" w14:textId="77777777" w:rsidR="00252F43" w:rsidRDefault="00252F43">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7E165A0" w14:textId="77777777" w:rsidR="00252F43" w:rsidRDefault="00252F43">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4A328" w14:textId="77777777" w:rsidR="00252F43" w:rsidRDefault="00252F43">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F43549" w14:textId="77777777" w:rsidR="00252F43" w:rsidRDefault="00252F43">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FFD1" w14:textId="77777777" w:rsidR="00252F43" w:rsidRDefault="00252F43">
            <w:pPr>
              <w:spacing w:after="0"/>
              <w:rPr>
                <w:rFonts w:ascii="Arial" w:eastAsia="等线" w:hAnsi="Arial"/>
                <w:sz w:val="18"/>
                <w:lang w:val="x-none" w:bidi="ar-IQ"/>
              </w:rPr>
            </w:pPr>
          </w:p>
        </w:tc>
      </w:tr>
      <w:tr w:rsidR="00252F43" w14:paraId="3DEB09FB"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25DB0F3" w14:textId="77777777" w:rsidR="00252F43" w:rsidRDefault="00252F43" w:rsidP="00252F43">
            <w:pPr>
              <w:pStyle w:val="TAL"/>
              <w:jc w:val="center"/>
              <w:rPr>
                <w:b/>
                <w:lang w:eastAsia="zh-CN" w:bidi="ar-IQ"/>
              </w:rP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A152B" w14:textId="77777777" w:rsidR="00252F43" w:rsidRDefault="00252F43">
            <w:pPr>
              <w:spacing w:after="0"/>
              <w:rPr>
                <w:rFonts w:ascii="Arial" w:eastAsia="等线" w:hAnsi="Arial"/>
                <w:sz w:val="18"/>
                <w:lang w:val="x-none" w:bidi="ar-IQ"/>
              </w:rPr>
            </w:pPr>
          </w:p>
        </w:tc>
      </w:tr>
      <w:tr w:rsidR="00252F43" w14:paraId="79651221"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CEAC9A8" w14:textId="77777777" w:rsidR="00252F43" w:rsidRDefault="00252F43">
            <w:pPr>
              <w:pStyle w:val="TAL"/>
            </w:pPr>
            <w:r>
              <w:lastRenderedPageBreak/>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56472C50"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37BE3B1"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2DA9C9F" w14:textId="77777777" w:rsidR="00252F43" w:rsidRDefault="00252F43">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57B756C1" w14:textId="77777777" w:rsidR="00252F43" w:rsidRDefault="00252F43">
            <w:pPr>
              <w:pStyle w:val="TAL"/>
              <w:jc w:val="center"/>
              <w:rPr>
                <w:lang w:bidi="ar-IQ"/>
              </w:rPr>
            </w:pPr>
            <w:r>
              <w:rPr>
                <w:lang w:bidi="ar-IQ"/>
              </w:rPr>
              <w:t>No</w:t>
            </w:r>
          </w:p>
          <w:p w14:paraId="2F87FF88" w14:textId="77777777" w:rsidR="00252F43" w:rsidRDefault="00252F43" w:rsidP="00252F43">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0F62E0F2" w14:textId="77777777" w:rsidR="00252F43" w:rsidRDefault="00252F43" w:rsidP="000B0F66">
            <w:pPr>
              <w:pStyle w:val="TAL"/>
              <w:jc w:val="center"/>
              <w:rPr>
                <w:rFonts w:eastAsia="等线"/>
                <w:lang w:bidi="ar-IQ"/>
              </w:rPr>
            </w:pPr>
            <w:r>
              <w:rPr>
                <w:rFonts w:eastAsia="等线"/>
                <w:lang w:bidi="ar-IQ"/>
              </w:rPr>
              <w:t>Yes</w:t>
            </w:r>
          </w:p>
          <w:p w14:paraId="5F5C63E7" w14:textId="77777777" w:rsidR="00252F43" w:rsidRDefault="00252F43" w:rsidP="000B0F66">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17366" w14:textId="77777777" w:rsidR="00252F43" w:rsidRDefault="00252F43">
            <w:pPr>
              <w:spacing w:after="0"/>
              <w:rPr>
                <w:rFonts w:ascii="Arial" w:eastAsia="等线" w:hAnsi="Arial"/>
                <w:sz w:val="18"/>
                <w:lang w:val="x-none" w:bidi="ar-IQ"/>
              </w:rPr>
            </w:pPr>
          </w:p>
        </w:tc>
      </w:tr>
      <w:tr w:rsidR="00252F43" w14:paraId="1DF8DDF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575626B" w14:textId="77777777" w:rsidR="00252F43" w:rsidRDefault="00252F43">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4D6208"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B6D1D3"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29C94D8"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5C0712C9"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6688D93"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C111A" w14:textId="77777777" w:rsidR="00252F43" w:rsidRDefault="00252F43">
            <w:pPr>
              <w:spacing w:after="0"/>
              <w:rPr>
                <w:rFonts w:ascii="Arial" w:eastAsia="等线" w:hAnsi="Arial"/>
                <w:sz w:val="18"/>
                <w:lang w:val="x-none" w:bidi="ar-IQ"/>
              </w:rPr>
            </w:pPr>
          </w:p>
        </w:tc>
      </w:tr>
      <w:tr w:rsidR="00252F43" w14:paraId="2ED308D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F6876E4" w14:textId="77777777" w:rsidR="00252F43" w:rsidRDefault="00252F43">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15A5F614"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ADE0A73"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343A58F"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6533393C"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927AE47"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5C0D3" w14:textId="77777777" w:rsidR="00252F43" w:rsidRDefault="00252F43">
            <w:pPr>
              <w:spacing w:after="0"/>
              <w:rPr>
                <w:rFonts w:ascii="Arial" w:eastAsia="等线" w:hAnsi="Arial"/>
                <w:sz w:val="18"/>
                <w:lang w:val="x-none" w:bidi="ar-IQ"/>
              </w:rPr>
            </w:pPr>
          </w:p>
        </w:tc>
      </w:tr>
      <w:tr w:rsidR="00252F43" w14:paraId="117123A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7106DDB2" w14:textId="77777777" w:rsidR="00252F43" w:rsidRDefault="00252F43">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2F73F259" w14:textId="77777777" w:rsidR="00252F43" w:rsidRDefault="00252F43" w:rsidP="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E24FD67" w14:textId="77777777" w:rsidR="00252F43" w:rsidRDefault="00252F43" w:rsidP="000B0F66">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C1A0D51" w14:textId="77777777" w:rsidR="00252F43" w:rsidRDefault="00252F43" w:rsidP="000B0F66">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4E7DBF68"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924D099" w14:textId="77777777" w:rsidR="00252F43" w:rsidRDefault="00252F43" w:rsidP="000B0F66">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352ED" w14:textId="77777777" w:rsidR="00252F43" w:rsidRDefault="00252F43">
            <w:pPr>
              <w:spacing w:after="0"/>
              <w:rPr>
                <w:rFonts w:ascii="Arial" w:eastAsia="等线" w:hAnsi="Arial"/>
                <w:sz w:val="18"/>
                <w:lang w:val="x-none" w:bidi="ar-IQ"/>
              </w:rPr>
            </w:pPr>
          </w:p>
        </w:tc>
      </w:tr>
      <w:tr w:rsidR="00252F43" w14:paraId="0368A7BC"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C721B3B" w14:textId="77777777" w:rsidR="00252F43" w:rsidRDefault="00252F43" w:rsidP="00252F43">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B848C" w14:textId="77777777" w:rsidR="00252F43" w:rsidRDefault="00252F43">
            <w:pPr>
              <w:spacing w:after="0"/>
              <w:rPr>
                <w:rFonts w:ascii="Arial" w:eastAsia="等线" w:hAnsi="Arial"/>
                <w:sz w:val="18"/>
                <w:lang w:val="x-none" w:bidi="ar-IQ"/>
              </w:rPr>
            </w:pPr>
          </w:p>
        </w:tc>
      </w:tr>
      <w:tr w:rsidR="00252F43" w14:paraId="5BB7EE8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0F7859A" w14:textId="77777777" w:rsidR="00252F43" w:rsidRDefault="00252F43">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12CD5406"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A1D340F"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D630108"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A2B8B16"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383BC82"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3A82E" w14:textId="77777777" w:rsidR="00252F43" w:rsidRDefault="00252F43">
            <w:pPr>
              <w:spacing w:after="0"/>
              <w:rPr>
                <w:rFonts w:ascii="Arial" w:eastAsia="等线" w:hAnsi="Arial"/>
                <w:sz w:val="18"/>
                <w:lang w:val="x-none" w:bidi="ar-IQ"/>
              </w:rPr>
            </w:pPr>
          </w:p>
        </w:tc>
      </w:tr>
      <w:tr w:rsidR="00252F43" w14:paraId="69A2776E"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A47DBE9" w14:textId="77777777" w:rsidR="00252F43" w:rsidRDefault="00252F43">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1CC4C10"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58EFA86"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92DB223"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91798D3"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94E7B4A"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CBF45" w14:textId="77777777" w:rsidR="00252F43" w:rsidRDefault="00252F43">
            <w:pPr>
              <w:spacing w:after="0"/>
              <w:rPr>
                <w:rFonts w:ascii="Arial" w:eastAsia="等线" w:hAnsi="Arial"/>
                <w:sz w:val="18"/>
                <w:lang w:val="x-none" w:bidi="ar-IQ"/>
              </w:rPr>
            </w:pPr>
          </w:p>
        </w:tc>
      </w:tr>
      <w:tr w:rsidR="00252F43" w14:paraId="045E94E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8CCAE1A" w14:textId="77777777" w:rsidR="00252F43" w:rsidRDefault="00252F43">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F3FDE94" w14:textId="77777777" w:rsidR="00252F43" w:rsidRDefault="00252F43" w:rsidP="00252F43">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04ACA60" w14:textId="77777777" w:rsidR="00252F43" w:rsidRDefault="00252F43" w:rsidP="000B0F66">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042B365" w14:textId="77777777" w:rsidR="00252F43" w:rsidRDefault="00252F43" w:rsidP="000B0F66">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9E90075" w14:textId="77777777" w:rsidR="00252F43" w:rsidRDefault="00252F43" w:rsidP="000B0F66">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AC36F61"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4C537" w14:textId="77777777" w:rsidR="00252F43" w:rsidRDefault="00252F43">
            <w:pPr>
              <w:spacing w:after="0"/>
              <w:rPr>
                <w:rFonts w:ascii="Arial" w:eastAsia="等线" w:hAnsi="Arial"/>
                <w:sz w:val="18"/>
                <w:lang w:val="x-none" w:bidi="ar-IQ"/>
              </w:rPr>
            </w:pPr>
          </w:p>
        </w:tc>
      </w:tr>
      <w:tr w:rsidR="00252F43" w14:paraId="6FB541C3"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3B82B45D" w14:textId="77777777" w:rsidR="00252F43" w:rsidRDefault="00252F43" w:rsidP="00252F43">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E1CD8" w14:textId="77777777" w:rsidR="00252F43" w:rsidRDefault="00252F43">
            <w:pPr>
              <w:spacing w:after="0"/>
              <w:rPr>
                <w:rFonts w:ascii="Arial" w:eastAsia="等线" w:hAnsi="Arial"/>
                <w:sz w:val="18"/>
                <w:lang w:val="x-none" w:bidi="ar-IQ"/>
              </w:rPr>
            </w:pPr>
          </w:p>
        </w:tc>
      </w:tr>
      <w:tr w:rsidR="00252F43" w14:paraId="4803717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7A8D7FE" w14:textId="77777777" w:rsidR="00252F43" w:rsidRDefault="00252F43">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372F261"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BC95B8A"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6C990FA"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DCBAA79"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957D41F" w14:textId="77777777" w:rsidR="00252F43" w:rsidRDefault="00252F43" w:rsidP="000B0F66">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1A63D" w14:textId="77777777" w:rsidR="00252F43" w:rsidRDefault="00252F43">
            <w:pPr>
              <w:spacing w:after="0"/>
              <w:rPr>
                <w:rFonts w:ascii="Arial" w:eastAsia="等线" w:hAnsi="Arial"/>
                <w:sz w:val="18"/>
                <w:lang w:val="x-none" w:bidi="ar-IQ"/>
              </w:rPr>
            </w:pPr>
          </w:p>
        </w:tc>
      </w:tr>
      <w:tr w:rsidR="00252F43" w14:paraId="01AE6358"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724AD02" w14:textId="77777777" w:rsidR="00252F43" w:rsidRDefault="00252F43">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650E0A34"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6AA5CFB"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0BDFF32"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F3FE3B"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26CC179"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4726F5" w14:textId="77777777" w:rsidR="00252F43" w:rsidRDefault="00252F43">
            <w:pPr>
              <w:spacing w:after="0"/>
              <w:rPr>
                <w:rFonts w:ascii="Arial" w:eastAsia="等线" w:hAnsi="Arial"/>
                <w:sz w:val="18"/>
                <w:lang w:val="x-none" w:bidi="ar-IQ"/>
              </w:rPr>
            </w:pPr>
          </w:p>
        </w:tc>
      </w:tr>
      <w:tr w:rsidR="00252F43" w14:paraId="463AC26A"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A25CE62" w14:textId="77777777" w:rsidR="00252F43" w:rsidRDefault="00252F43">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376B4DE9"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A98B8FD"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FD977B"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A90DCA"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68302DB"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16ACB" w14:textId="77777777" w:rsidR="00252F43" w:rsidRDefault="00252F43">
            <w:pPr>
              <w:spacing w:after="0"/>
              <w:rPr>
                <w:rFonts w:ascii="Arial" w:eastAsia="等线" w:hAnsi="Arial"/>
                <w:sz w:val="18"/>
                <w:lang w:val="x-none" w:bidi="ar-IQ"/>
              </w:rPr>
            </w:pPr>
          </w:p>
        </w:tc>
      </w:tr>
      <w:tr w:rsidR="00252F43" w14:paraId="3425C115"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7414016" w14:textId="77777777" w:rsidR="00252F43" w:rsidRDefault="00252F43">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7D44753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650B38A"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1048DC6"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6BFBA33"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4570521"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C8B38" w14:textId="77777777" w:rsidR="00252F43" w:rsidRDefault="00252F43">
            <w:pPr>
              <w:spacing w:after="0"/>
              <w:rPr>
                <w:rFonts w:ascii="Arial" w:eastAsia="等线" w:hAnsi="Arial"/>
                <w:sz w:val="18"/>
                <w:lang w:val="x-none" w:bidi="ar-IQ"/>
              </w:rPr>
            </w:pPr>
          </w:p>
        </w:tc>
      </w:tr>
      <w:tr w:rsidR="00252F43" w14:paraId="7A9C147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76CFF06" w14:textId="77777777" w:rsidR="00252F43" w:rsidRDefault="00252F43">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1B804C18"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3F3F01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04D6A41"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4F234A7"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ADAB9DE"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95344" w14:textId="77777777" w:rsidR="00252F43" w:rsidRDefault="00252F43">
            <w:pPr>
              <w:spacing w:after="0"/>
              <w:rPr>
                <w:rFonts w:ascii="Arial" w:eastAsia="等线" w:hAnsi="Arial"/>
                <w:sz w:val="18"/>
                <w:lang w:val="x-none" w:bidi="ar-IQ"/>
              </w:rPr>
            </w:pPr>
          </w:p>
        </w:tc>
      </w:tr>
      <w:tr w:rsidR="00252F43" w14:paraId="79051A5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0CA2558" w14:textId="77777777" w:rsidR="00252F43" w:rsidRDefault="00252F43">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76079495"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BDBFC63"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16E16F0"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772DF23"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CE71568"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D32DC" w14:textId="77777777" w:rsidR="00252F43" w:rsidRDefault="00252F43">
            <w:pPr>
              <w:spacing w:after="0"/>
              <w:rPr>
                <w:rFonts w:ascii="Arial" w:eastAsia="等线" w:hAnsi="Arial"/>
                <w:sz w:val="18"/>
                <w:lang w:val="x-none" w:bidi="ar-IQ"/>
              </w:rPr>
            </w:pPr>
          </w:p>
        </w:tc>
      </w:tr>
      <w:tr w:rsidR="00252F43" w14:paraId="0D254B99"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3D004D2" w14:textId="77777777" w:rsidR="00252F43" w:rsidRDefault="00252F43">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6E55D35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6D989AE5"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27B46B2"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E53C5C0"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ED61B3D"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DFA763" w14:textId="77777777" w:rsidR="00252F43" w:rsidRDefault="00252F43">
            <w:pPr>
              <w:spacing w:after="0"/>
              <w:rPr>
                <w:rFonts w:ascii="Arial" w:eastAsia="等线" w:hAnsi="Arial"/>
                <w:sz w:val="18"/>
                <w:lang w:val="x-none" w:bidi="ar-IQ"/>
              </w:rPr>
            </w:pPr>
          </w:p>
        </w:tc>
      </w:tr>
      <w:tr w:rsidR="00252F43" w14:paraId="79E6FCD4"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AD1DCC2" w14:textId="77777777" w:rsidR="00252F43" w:rsidRDefault="00252F43">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100EF6D1" w14:textId="77777777" w:rsidR="00252F43" w:rsidRDefault="00252F43" w:rsidP="00252F43">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91F589D"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2974AB7"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11A137D"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06A876B" w14:textId="77777777" w:rsidR="00252F43" w:rsidRDefault="00252F43" w:rsidP="000B0F66">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D9C1A7" w14:textId="77777777" w:rsidR="00252F43" w:rsidRDefault="00252F43">
            <w:pPr>
              <w:spacing w:after="0"/>
              <w:rPr>
                <w:rFonts w:ascii="Arial" w:eastAsia="等线" w:hAnsi="Arial"/>
                <w:sz w:val="18"/>
                <w:lang w:val="x-none" w:bidi="ar-IQ"/>
              </w:rPr>
            </w:pPr>
          </w:p>
        </w:tc>
      </w:tr>
      <w:tr w:rsidR="00252F43" w14:paraId="7E388F2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D7E5710" w14:textId="77777777" w:rsidR="00252F43" w:rsidRDefault="00252F43">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62DED900"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A37CD3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9C76B66"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2701467"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0CB7FEC"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745AB" w14:textId="77777777" w:rsidR="00252F43" w:rsidRDefault="00252F43">
            <w:pPr>
              <w:spacing w:after="0"/>
              <w:rPr>
                <w:rFonts w:ascii="Arial" w:eastAsia="等线" w:hAnsi="Arial"/>
                <w:sz w:val="18"/>
                <w:lang w:val="x-none" w:bidi="ar-IQ"/>
              </w:rPr>
            </w:pPr>
          </w:p>
        </w:tc>
      </w:tr>
      <w:tr w:rsidR="00252F43" w14:paraId="68DB7E1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5AD8C9CC" w14:textId="77777777" w:rsidR="00252F43" w:rsidRDefault="00252F43">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49C2700D"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3516D8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25E2ABFB" w14:textId="77777777" w:rsidR="00252F43" w:rsidRDefault="00252F43" w:rsidP="000B0F66">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EC85EB" w14:textId="77777777" w:rsidR="00252F43" w:rsidRDefault="00252F43" w:rsidP="000B0F66">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3DA31A9"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FD719" w14:textId="77777777" w:rsidR="00252F43" w:rsidRDefault="00252F43">
            <w:pPr>
              <w:spacing w:after="0"/>
              <w:rPr>
                <w:rFonts w:ascii="Arial" w:eastAsia="等线" w:hAnsi="Arial"/>
                <w:sz w:val="18"/>
                <w:lang w:val="x-none" w:bidi="ar-IQ"/>
              </w:rPr>
            </w:pPr>
          </w:p>
        </w:tc>
      </w:tr>
      <w:tr w:rsidR="00252F43" w14:paraId="19CA179E"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47825343" w14:textId="77777777" w:rsidR="00252F43" w:rsidRDefault="00252F43">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6DC10FAC" w14:textId="77777777" w:rsidR="00252F43" w:rsidRDefault="00252F43" w:rsidP="00252F43">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2832DA0" w14:textId="77777777" w:rsidR="00252F43" w:rsidRDefault="00252F43" w:rsidP="000B0F66">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D7A1B95" w14:textId="77777777" w:rsidR="00252F43" w:rsidRDefault="00252F43" w:rsidP="000B0F66">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080EF67" w14:textId="77777777" w:rsidR="00252F43" w:rsidRDefault="00252F43" w:rsidP="000B0F66">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D6D3F2D" w14:textId="77777777" w:rsidR="00252F43" w:rsidRDefault="00252F43" w:rsidP="000B0F66">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1D6576" w14:textId="77777777" w:rsidR="00252F43" w:rsidRDefault="00252F43">
            <w:pPr>
              <w:spacing w:after="0"/>
              <w:rPr>
                <w:rFonts w:ascii="Arial" w:eastAsia="等线" w:hAnsi="Arial"/>
                <w:sz w:val="18"/>
                <w:lang w:val="x-none" w:bidi="ar-IQ"/>
              </w:rPr>
            </w:pPr>
          </w:p>
        </w:tc>
      </w:tr>
      <w:tr w:rsidR="00252F43" w14:paraId="0734B041" w14:textId="77777777" w:rsidTr="00252F43">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78F8C145" w14:textId="77777777" w:rsidR="00252F43" w:rsidRDefault="00252F43" w:rsidP="00252F43">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B5FBC" w14:textId="77777777" w:rsidR="00252F43" w:rsidRDefault="00252F43">
            <w:pPr>
              <w:spacing w:after="0"/>
              <w:rPr>
                <w:rFonts w:ascii="Arial" w:eastAsia="等线" w:hAnsi="Arial"/>
                <w:sz w:val="18"/>
                <w:lang w:val="x-none" w:bidi="ar-IQ"/>
              </w:rPr>
            </w:pPr>
          </w:p>
        </w:tc>
      </w:tr>
      <w:tr w:rsidR="00252F43" w14:paraId="2C71CAE7"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0B5A51F5" w14:textId="77777777" w:rsidR="00252F43" w:rsidRDefault="00252F43">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2306DB27" w14:textId="77777777" w:rsidR="00252F43" w:rsidRDefault="00252F43">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9123504"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2A88D018"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5DA3E2F0"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345F032" w14:textId="77777777" w:rsidR="00252F43" w:rsidRDefault="00252F43">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1C944A" w14:textId="77777777" w:rsidR="00252F43" w:rsidRDefault="00252F43">
            <w:pPr>
              <w:spacing w:after="0"/>
              <w:rPr>
                <w:rFonts w:ascii="Arial" w:eastAsia="等线" w:hAnsi="Arial"/>
                <w:sz w:val="18"/>
                <w:lang w:val="x-none" w:bidi="ar-IQ"/>
              </w:rPr>
            </w:pPr>
          </w:p>
        </w:tc>
      </w:tr>
      <w:tr w:rsidR="00252F43" w14:paraId="3C108922"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2481C89A" w14:textId="77777777" w:rsidR="00252F43" w:rsidRDefault="00252F43">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21F976C4" w14:textId="77777777" w:rsidR="00252F43" w:rsidRDefault="00252F43" w:rsidP="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4E073B" w14:textId="77777777" w:rsidR="00252F43" w:rsidRDefault="00252F43" w:rsidP="000B0F66">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E784DF5" w14:textId="77777777" w:rsidR="00252F43" w:rsidRDefault="00252F43" w:rsidP="000B0F66">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08537CA9" w14:textId="77777777" w:rsidR="00252F43" w:rsidRDefault="00252F43" w:rsidP="000B0F66">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5E20BE8" w14:textId="77777777" w:rsidR="00252F43" w:rsidRDefault="00252F43" w:rsidP="000B0F66">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F72B6" w14:textId="77777777" w:rsidR="00252F43" w:rsidRDefault="00252F43">
            <w:pPr>
              <w:spacing w:after="0"/>
              <w:rPr>
                <w:rFonts w:ascii="Arial" w:eastAsia="等线" w:hAnsi="Arial"/>
                <w:sz w:val="18"/>
                <w:lang w:val="x-none" w:bidi="ar-IQ"/>
              </w:rPr>
            </w:pPr>
          </w:p>
        </w:tc>
      </w:tr>
      <w:tr w:rsidR="00252F43" w14:paraId="3E0D1F79"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169AF19" w14:textId="77777777" w:rsidR="00252F43" w:rsidRDefault="00252F43">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2E6F3271" w14:textId="77777777" w:rsidR="00252F43" w:rsidRDefault="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AEEE327"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398D41A9" w14:textId="77777777" w:rsidR="00252F43" w:rsidRDefault="00252F43">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B1CB8D9"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17EC4F7A" w14:textId="77777777" w:rsidR="00252F43" w:rsidRDefault="00252F43">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5FB1AB7F" w14:textId="77777777" w:rsidR="00252F43" w:rsidRDefault="00252F43">
            <w:pPr>
              <w:pStyle w:val="TAL"/>
            </w:pPr>
            <w:r>
              <w:t>Charging Data Request [Termination]</w:t>
            </w:r>
          </w:p>
        </w:tc>
      </w:tr>
      <w:tr w:rsidR="00252F43" w14:paraId="4C3F49C6"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187D33DC" w14:textId="77777777" w:rsidR="00252F43" w:rsidRDefault="00252F43">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163B3CAA" w14:textId="77777777" w:rsidR="00252F43" w:rsidRDefault="00252F43">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79931301"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A4D17FC"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A9DD386"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3C87F44" w14:textId="77777777" w:rsidR="00252F43" w:rsidRDefault="00252F43">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72766" w14:textId="77777777" w:rsidR="00252F43" w:rsidRDefault="00252F43">
            <w:pPr>
              <w:spacing w:after="0"/>
              <w:rPr>
                <w:rFonts w:ascii="Arial" w:hAnsi="Arial"/>
                <w:sz w:val="18"/>
                <w:lang w:val="x-none"/>
              </w:rPr>
            </w:pPr>
          </w:p>
        </w:tc>
      </w:tr>
      <w:tr w:rsidR="00252F43" w14:paraId="1DAF76DF"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32FE02FA" w14:textId="77777777" w:rsidR="00252F43" w:rsidRDefault="00252F43">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55C506B0"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29E6DED"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2EBC45D" w14:textId="77777777" w:rsidR="00252F43" w:rsidRDefault="00252F43">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9D8DE27"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FCF821F" w14:textId="77777777" w:rsidR="00252F43" w:rsidRDefault="00252F43">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F8DCB" w14:textId="77777777" w:rsidR="00252F43" w:rsidRDefault="00252F43">
            <w:pPr>
              <w:spacing w:after="0"/>
              <w:rPr>
                <w:rFonts w:ascii="Arial" w:hAnsi="Arial"/>
                <w:sz w:val="18"/>
                <w:lang w:val="x-none"/>
              </w:rPr>
            </w:pPr>
          </w:p>
        </w:tc>
      </w:tr>
      <w:tr w:rsidR="00252F43" w14:paraId="0A106B4B" w14:textId="77777777" w:rsidTr="00252F43">
        <w:trPr>
          <w:tblHeader/>
        </w:trPr>
        <w:tc>
          <w:tcPr>
            <w:tcW w:w="2175" w:type="dxa"/>
            <w:tcBorders>
              <w:top w:val="single" w:sz="4" w:space="0" w:color="auto"/>
              <w:left w:val="single" w:sz="4" w:space="0" w:color="auto"/>
              <w:bottom w:val="single" w:sz="4" w:space="0" w:color="auto"/>
              <w:right w:val="single" w:sz="4" w:space="0" w:color="auto"/>
            </w:tcBorders>
            <w:hideMark/>
          </w:tcPr>
          <w:p w14:paraId="6F6FFF7B" w14:textId="77777777" w:rsidR="00252F43" w:rsidRDefault="00252F43">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36A913E9" w14:textId="77777777" w:rsidR="00252F43" w:rsidRDefault="00252F43">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F6D9FCC" w14:textId="77777777" w:rsidR="00252F43" w:rsidRDefault="00252F43">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7B9819E4" w14:textId="77777777" w:rsidR="00252F43" w:rsidRDefault="00252F43">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526364B" w14:textId="77777777" w:rsidR="00252F43" w:rsidRDefault="00252F43">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5FD9576" w14:textId="77777777" w:rsidR="00252F43" w:rsidRDefault="00252F43">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BD53E" w14:textId="77777777" w:rsidR="00252F43" w:rsidRDefault="00252F43">
            <w:pPr>
              <w:spacing w:after="0"/>
              <w:rPr>
                <w:rFonts w:ascii="Arial" w:hAnsi="Arial"/>
                <w:sz w:val="18"/>
                <w:lang w:val="x-none"/>
              </w:rPr>
            </w:pPr>
          </w:p>
        </w:tc>
      </w:tr>
    </w:tbl>
    <w:p w14:paraId="32F0BF77" w14:textId="77777777" w:rsidR="00252F43" w:rsidRDefault="00252F43" w:rsidP="00252F43"/>
    <w:p w14:paraId="58EDF9F1" w14:textId="77777777" w:rsidR="00252F43" w:rsidRDefault="00252F43" w:rsidP="00252F43">
      <w:r>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C9A77DB" w14:textId="77777777" w:rsidR="00252F43" w:rsidRDefault="00252F43" w:rsidP="00252F43">
      <w:pPr>
        <w:rPr>
          <w:lang w:bidi="ar-IQ"/>
        </w:rPr>
      </w:pPr>
      <w:r>
        <w:rPr>
          <w:lang w:bidi="ar-IQ"/>
        </w:rPr>
        <w:t>When the traffic is counted in more than one UPF, the CHF overrides these default triggers of volume limit for the all UPFs.</w:t>
      </w:r>
      <w:r>
        <w:t xml:space="preserve"> </w:t>
      </w:r>
    </w:p>
    <w:p w14:paraId="0CF4D637" w14:textId="77777777" w:rsidR="00252F43" w:rsidRDefault="00252F43" w:rsidP="00252F43">
      <w:pPr>
        <w:rPr>
          <w:lang w:bidi="ar-IQ"/>
        </w:rPr>
      </w:pPr>
      <w:r>
        <w:rPr>
          <w:lang w:bidi="ar-IQ"/>
        </w:rPr>
        <w:lastRenderedPageBreak/>
        <w:t>For converged charging, the following details of chargeable events and corresponding actions in the SMF are defined in Table 5.2.1.4.2:</w:t>
      </w:r>
    </w:p>
    <w:p w14:paraId="27CAC4AA" w14:textId="77777777" w:rsidR="00252F43" w:rsidRDefault="00252F43" w:rsidP="00252F43">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52F43" w14:paraId="1E53B5A5" w14:textId="77777777" w:rsidTr="00252F43">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28E76894" w14:textId="77777777" w:rsidR="00252F43" w:rsidRDefault="00252F43">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0A3BFCB" w14:textId="77777777" w:rsidR="00252F43" w:rsidRDefault="00252F43">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3501BA45" w14:textId="77777777" w:rsidR="00252F43" w:rsidRDefault="00252F43">
            <w:pPr>
              <w:pStyle w:val="TAH"/>
              <w:rPr>
                <w:lang w:bidi="ar-IQ"/>
              </w:rPr>
            </w:pPr>
            <w:r>
              <w:rPr>
                <w:lang w:bidi="ar-IQ"/>
              </w:rPr>
              <w:t>SMF action</w:t>
            </w:r>
          </w:p>
        </w:tc>
      </w:tr>
      <w:tr w:rsidR="00252F43" w14:paraId="11ECDDCC"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0C6C46D9" w14:textId="77777777" w:rsidR="00252F43" w:rsidRDefault="00252F43">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0E6A662" w14:textId="77777777" w:rsidR="00252F43" w:rsidRDefault="00252F43">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B89D63F" w14:textId="77777777" w:rsidR="00252F43" w:rsidRDefault="00252F43">
            <w:pPr>
              <w:pStyle w:val="TAL"/>
              <w:rPr>
                <w:lang w:val="x-none" w:bidi="ar-IQ"/>
              </w:rPr>
            </w:pPr>
            <w:r>
              <w:rPr>
                <w:lang w:bidi="ar-IQ"/>
              </w:rPr>
              <w:t xml:space="preserve">Charging Data Request [Initial] with a possible </w:t>
            </w:r>
            <w:r>
              <w:t>request quota for later use</w:t>
            </w:r>
          </w:p>
        </w:tc>
      </w:tr>
      <w:tr w:rsidR="00252F43" w14:paraId="2F99361E"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47058359" w14:textId="77777777" w:rsidR="00252F43" w:rsidRDefault="00252F43">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398CB590" w14:textId="77777777" w:rsidR="00252F43" w:rsidRDefault="00252F43">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661E330C" w14:textId="77777777" w:rsidR="00252F43" w:rsidRDefault="00252F43">
            <w:pPr>
              <w:pStyle w:val="TAL"/>
              <w:rPr>
                <w:lang w:bidi="ar-IQ"/>
              </w:rPr>
            </w:pPr>
            <w:r>
              <w:rPr>
                <w:lang w:bidi="ar-IQ"/>
              </w:rPr>
              <w:t xml:space="preserve">Charging Data Request [Update] with a </w:t>
            </w:r>
            <w:r>
              <w:t>request quota with a possible amount of quota.</w:t>
            </w:r>
          </w:p>
        </w:tc>
      </w:tr>
      <w:tr w:rsidR="00252F43" w14:paraId="3A35D73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23BDDFD0"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63FE9E8" w14:textId="77777777" w:rsidR="00252F43" w:rsidRDefault="00252F43">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CFD3DBA" w14:textId="77777777" w:rsidR="00252F43" w:rsidRDefault="00252F43">
            <w:pPr>
              <w:pStyle w:val="TAL"/>
              <w:rPr>
                <w:lang w:bidi="ar-IQ"/>
              </w:rPr>
            </w:pPr>
            <w:r>
              <w:rPr>
                <w:lang w:bidi="ar-IQ"/>
              </w:rPr>
              <w:t>Start new counts with time stamps for the combination of the rating group and service id</w:t>
            </w:r>
          </w:p>
        </w:tc>
      </w:tr>
      <w:tr w:rsidR="00252F43" w14:paraId="526D0B7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E8F5B1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CA6349C" w14:textId="77777777" w:rsidR="00252F43" w:rsidRDefault="00252F43">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F3D0171" w14:textId="77777777" w:rsidR="00252F43" w:rsidRDefault="00252F43">
            <w:pPr>
              <w:pStyle w:val="TAL"/>
              <w:rPr>
                <w:lang w:bidi="ar-IQ"/>
              </w:rPr>
            </w:pPr>
            <w:r>
              <w:rPr>
                <w:lang w:bidi="ar-IQ"/>
              </w:rPr>
              <w:t>Start new counts with time stamps for the rating group</w:t>
            </w:r>
          </w:p>
        </w:tc>
      </w:tr>
      <w:tr w:rsidR="00252F43" w14:paraId="40660095"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C5CBB27"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C849D7C" w14:textId="77777777" w:rsidR="00252F43" w:rsidRDefault="00252F43">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69A817B" w14:textId="77777777" w:rsidR="00252F43" w:rsidRDefault="00252F43">
            <w:pPr>
              <w:pStyle w:val="TAL"/>
              <w:rPr>
                <w:lang w:bidi="ar-IQ"/>
              </w:rPr>
            </w:pPr>
            <w:r>
              <w:rPr>
                <w:lang w:bidi="ar-IQ"/>
              </w:rPr>
              <w:t xml:space="preserve">Start new counts with time stamps for the combination of the </w:t>
            </w:r>
            <w:r>
              <w:t>rating group, sponsor identity and application service provider identity</w:t>
            </w:r>
          </w:p>
        </w:tc>
      </w:tr>
      <w:tr w:rsidR="00252F43" w14:paraId="0CD31A2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2431371C"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F1C04FE" w14:textId="77777777" w:rsidR="00252F43" w:rsidRDefault="00252F43">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40F83341" w14:textId="77777777" w:rsidR="00252F43" w:rsidRDefault="00252F43">
            <w:pPr>
              <w:pStyle w:val="TAL"/>
              <w:rPr>
                <w:lang w:bidi="ar-IQ"/>
              </w:rPr>
            </w:pPr>
            <w:r>
              <w:rPr>
                <w:lang w:bidi="ar-IQ"/>
              </w:rPr>
              <w:t xml:space="preserve">Charging Data Request [Initial] with a possible </w:t>
            </w:r>
            <w:r>
              <w:t>request quota</w:t>
            </w:r>
          </w:p>
        </w:tc>
      </w:tr>
      <w:tr w:rsidR="00252F43" w14:paraId="78A0E35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9A04130" w14:textId="77777777" w:rsidR="00252F43" w:rsidRDefault="00252F43">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33F1862F" w14:textId="77777777" w:rsidR="00252F43" w:rsidRDefault="00252F43">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53B5984F" w14:textId="77777777" w:rsidR="00252F43" w:rsidRDefault="00252F43">
            <w:pPr>
              <w:pStyle w:val="TAL"/>
              <w:rPr>
                <w:lang w:bidi="ar-IQ"/>
              </w:rPr>
            </w:pPr>
            <w:r>
              <w:rPr>
                <w:lang w:bidi="ar-IQ"/>
              </w:rPr>
              <w:t xml:space="preserve">Charging Data Request [Update] with a </w:t>
            </w:r>
            <w:r>
              <w:t>request quota with a possible amount of quota.</w:t>
            </w:r>
          </w:p>
        </w:tc>
      </w:tr>
      <w:tr w:rsidR="00252F43" w14:paraId="446E0AC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F3F70BA"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FD478D8" w14:textId="77777777" w:rsidR="00252F43" w:rsidRDefault="00252F43">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252CD82D" w14:textId="77777777" w:rsidR="00252F43" w:rsidRDefault="00252F43">
            <w:pPr>
              <w:pStyle w:val="TAL"/>
              <w:rPr>
                <w:lang w:bidi="ar-IQ"/>
              </w:rPr>
            </w:pPr>
            <w:r>
              <w:rPr>
                <w:lang w:bidi="ar-IQ"/>
              </w:rPr>
              <w:t>Start new counts with time stamps for the combination of the access rating group and service id</w:t>
            </w:r>
          </w:p>
        </w:tc>
      </w:tr>
      <w:tr w:rsidR="00252F43" w14:paraId="07764352"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CA0DC6C"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234EA6F" w14:textId="77777777" w:rsidR="00252F43" w:rsidRDefault="00252F43">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3127DF0" w14:textId="77777777" w:rsidR="00252F43" w:rsidRDefault="00252F43">
            <w:pPr>
              <w:pStyle w:val="TAL"/>
              <w:rPr>
                <w:lang w:bidi="ar-IQ"/>
              </w:rPr>
            </w:pPr>
            <w:r>
              <w:rPr>
                <w:lang w:bidi="ar-IQ"/>
              </w:rPr>
              <w:t>Start new counts with time stamps for the access rating group</w:t>
            </w:r>
          </w:p>
        </w:tc>
      </w:tr>
      <w:tr w:rsidR="00252F43" w14:paraId="6B7AD12A"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F01602D"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2D391D0" w14:textId="77777777" w:rsidR="00252F43" w:rsidRDefault="00252F43">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98DAEE2" w14:textId="77777777" w:rsidR="00252F43" w:rsidRDefault="00252F43">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252F43" w14:paraId="0F564D8B"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61B739E2" w14:textId="77777777" w:rsidR="00252F43" w:rsidRDefault="00252F43">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4D34763B" w14:textId="77777777" w:rsidR="00252F43" w:rsidRDefault="00252F43">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70A89B2F" w14:textId="77777777" w:rsidR="00252F43" w:rsidRDefault="00252F43">
            <w:pPr>
              <w:pStyle w:val="TAL"/>
              <w:rPr>
                <w:lang w:bidi="ar-IQ"/>
              </w:rPr>
            </w:pPr>
            <w:r>
              <w:t>Close the counts with time stamps</w:t>
            </w:r>
          </w:p>
        </w:tc>
      </w:tr>
      <w:tr w:rsidR="00252F43" w14:paraId="1503DF2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CE97D8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4816814" w14:textId="77777777" w:rsidR="00252F43" w:rsidRDefault="00252F43">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3829E69" w14:textId="77777777" w:rsidR="00252F43" w:rsidRDefault="00252F43">
            <w:pPr>
              <w:pStyle w:val="TAL"/>
            </w:pPr>
            <w:r>
              <w:t>Close the counts with time stamps</w:t>
            </w:r>
          </w:p>
        </w:tc>
      </w:tr>
      <w:tr w:rsidR="00252F43" w14:paraId="0893865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0941602"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C1D31D4" w14:textId="77777777" w:rsidR="00252F43" w:rsidRDefault="00252F43">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670D6974" w14:textId="77777777" w:rsidR="00252F43" w:rsidRDefault="00252F43">
            <w:pPr>
              <w:pStyle w:val="TAL"/>
            </w:pPr>
            <w:r>
              <w:t>Close the counts with time stamps</w:t>
            </w:r>
          </w:p>
        </w:tc>
      </w:tr>
      <w:tr w:rsidR="00252F43" w14:paraId="4DF37BB0"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E96AE53" w14:textId="77777777" w:rsidR="00252F43" w:rsidRDefault="00252F43">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15AA6864"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45738DAF" w14:textId="77777777" w:rsidR="00252F43" w:rsidRDefault="00252F43">
            <w:pPr>
              <w:pStyle w:val="TAL"/>
            </w:pPr>
            <w:r>
              <w:t>Charging Data Request [Termination], indicating that charging session is terminated, and the PDU session is still active</w:t>
            </w:r>
          </w:p>
          <w:p w14:paraId="7D0F45BE" w14:textId="77777777" w:rsidR="00252F43" w:rsidRDefault="00252F43">
            <w:pPr>
              <w:pStyle w:val="TAL"/>
              <w:rPr>
                <w:lang w:bidi="ar-IQ"/>
              </w:rPr>
            </w:pPr>
            <w:r>
              <w:rPr>
                <w:lang w:bidi="ar-IQ"/>
              </w:rPr>
              <w:t xml:space="preserve">May include </w:t>
            </w:r>
            <w:r>
              <w:t xml:space="preserve">the configured Unit Count Inactivity Timer value </w:t>
            </w:r>
          </w:p>
        </w:tc>
      </w:tr>
      <w:tr w:rsidR="00252F43" w14:paraId="37E3A838"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0DCFDE9" w14:textId="77777777" w:rsidR="00252F43" w:rsidRDefault="00252F43">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09058780"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42BE14A" w14:textId="77777777" w:rsidR="00252F43" w:rsidRDefault="00252F43">
            <w:pPr>
              <w:pStyle w:val="TAL"/>
            </w:pPr>
            <w:r>
              <w:t>Charging Data Request [Termination]</w:t>
            </w:r>
          </w:p>
          <w:p w14:paraId="126E98AC" w14:textId="77777777" w:rsidR="00252F43" w:rsidRDefault="00252F43">
            <w:pPr>
              <w:pStyle w:val="TAL"/>
            </w:pPr>
            <w:r>
              <w:rPr>
                <w:lang w:bidi="ar-IQ"/>
              </w:rPr>
              <w:t>Close the counts</w:t>
            </w:r>
            <w:r>
              <w:t xml:space="preserve"> </w:t>
            </w:r>
            <w:r>
              <w:rPr>
                <w:lang w:bidi="ar-IQ"/>
              </w:rPr>
              <w:t>with time stamps</w:t>
            </w:r>
          </w:p>
        </w:tc>
      </w:tr>
      <w:tr w:rsidR="00252F43" w14:paraId="791E63E8"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33B94CDA" w14:textId="77777777" w:rsidR="00252F43" w:rsidRDefault="00252F43">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66C61F3C"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9A92B0B" w14:textId="77777777" w:rsidR="00252F43" w:rsidRDefault="00252F43">
            <w:pPr>
              <w:pStyle w:val="TAL"/>
              <w:rPr>
                <w:lang w:bidi="ar-IQ"/>
              </w:rPr>
            </w:pPr>
            <w:r>
              <w:rPr>
                <w:lang w:bidi="ar-IQ"/>
              </w:rPr>
              <w:t xml:space="preserve">Charging Data Request [Update] with a possible </w:t>
            </w:r>
            <w:r>
              <w:t>request quota</w:t>
            </w:r>
          </w:p>
          <w:p w14:paraId="49E53490" w14:textId="77777777" w:rsidR="00252F43" w:rsidRDefault="00252F43">
            <w:pPr>
              <w:pStyle w:val="TAL"/>
            </w:pPr>
            <w:r>
              <w:rPr>
                <w:lang w:bidi="ar-IQ"/>
              </w:rPr>
              <w:t>Close the counts</w:t>
            </w:r>
            <w:r>
              <w:t xml:space="preserve"> </w:t>
            </w:r>
            <w:r>
              <w:rPr>
                <w:lang w:bidi="ar-IQ"/>
              </w:rPr>
              <w:t>and start new counts with time stamps</w:t>
            </w:r>
          </w:p>
        </w:tc>
      </w:tr>
      <w:tr w:rsidR="00252F43" w14:paraId="46B0DE08"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DEBB531" w14:textId="77777777" w:rsidR="00252F43" w:rsidRDefault="00252F43">
            <w:pPr>
              <w:pStyle w:val="TAL"/>
            </w:pPr>
            <w:r>
              <w:t xml:space="preserve">Change of charging condition in the SMF (e.g. QoS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7692E0A7"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7BC16E49" w14:textId="77777777" w:rsidR="00252F43" w:rsidRDefault="00252F43">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52F43" w14:paraId="119FD42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A42A7F6" w14:textId="77777777" w:rsidR="00252F43" w:rsidRDefault="00252F43">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3A322DAF"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20F5796" w14:textId="77777777" w:rsidR="00252F43" w:rsidRDefault="00252F43">
            <w:pPr>
              <w:pStyle w:val="TAL"/>
              <w:rPr>
                <w:lang w:bidi="ar-IQ"/>
              </w:rPr>
            </w:pPr>
            <w:r>
              <w:rPr>
                <w:lang w:bidi="ar-IQ"/>
              </w:rPr>
              <w:t>Charging Data Request [Update]</w:t>
            </w:r>
          </w:p>
        </w:tc>
      </w:tr>
      <w:tr w:rsidR="00252F43" w14:paraId="04408327"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B99F07F" w14:textId="77777777" w:rsidR="00252F43" w:rsidRDefault="00252F43">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1BAC114E"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32096A8" w14:textId="77777777" w:rsidR="00252F43" w:rsidRDefault="00252F43">
            <w:pPr>
              <w:pStyle w:val="TAL"/>
              <w:rPr>
                <w:lang w:bidi="ar-IQ"/>
              </w:rPr>
            </w:pPr>
            <w:r>
              <w:rPr>
                <w:lang w:bidi="ar-IQ"/>
              </w:rPr>
              <w:t>Start new counts with time stamps</w:t>
            </w:r>
            <w:r>
              <w:t xml:space="preserve"> for all active service data flows.</w:t>
            </w:r>
          </w:p>
        </w:tc>
      </w:tr>
      <w:tr w:rsidR="00252F43" w14:paraId="6963284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9F413A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3A2FF7A"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F2FD74A" w14:textId="77777777" w:rsidR="00252F43" w:rsidRDefault="00252F43">
            <w:pPr>
              <w:pStyle w:val="TAL"/>
              <w:rPr>
                <w:lang w:bidi="ar-IQ"/>
              </w:rPr>
            </w:pPr>
            <w:r>
              <w:rPr>
                <w:lang w:bidi="ar-IQ"/>
              </w:rPr>
              <w:t xml:space="preserve">Charging Data Request [Update] with a possible </w:t>
            </w:r>
            <w:r>
              <w:t>request quota.</w:t>
            </w:r>
          </w:p>
        </w:tc>
      </w:tr>
      <w:tr w:rsidR="00252F43" w14:paraId="0CE8D753"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C0CB89C" w14:textId="77777777" w:rsidR="00252F43" w:rsidRDefault="00252F43">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2F12EE79"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4535B79" w14:textId="77777777" w:rsidR="00252F43" w:rsidRDefault="00252F43">
            <w:pPr>
              <w:pStyle w:val="TAL"/>
              <w:rPr>
                <w:lang w:bidi="ar-IQ"/>
              </w:rPr>
            </w:pPr>
            <w:r>
              <w:rPr>
                <w:lang w:bidi="ar-IQ"/>
              </w:rPr>
              <w:t>Close the counts with time stamps</w:t>
            </w:r>
            <w:r>
              <w:t xml:space="preserve"> for all active service data flows.</w:t>
            </w:r>
          </w:p>
        </w:tc>
      </w:tr>
      <w:tr w:rsidR="00252F43" w14:paraId="03CC3CC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B993EA0"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104782A"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3829649" w14:textId="77777777" w:rsidR="00252F43" w:rsidRDefault="00252F43">
            <w:pPr>
              <w:pStyle w:val="TAL"/>
              <w:rPr>
                <w:lang w:bidi="ar-IQ"/>
              </w:rPr>
            </w:pPr>
            <w:r>
              <w:rPr>
                <w:lang w:bidi="ar-IQ"/>
              </w:rPr>
              <w:t>Charging Data Request [Update]</w:t>
            </w:r>
          </w:p>
        </w:tc>
      </w:tr>
      <w:tr w:rsidR="00252F43" w14:paraId="4155FF9D"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4D433724" w14:textId="77777777" w:rsidR="00252F43" w:rsidRDefault="00252F43">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26A72C0F" w14:textId="77777777" w:rsidR="00252F43" w:rsidRDefault="00252F43">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651F5F7" w14:textId="77777777" w:rsidR="00252F43" w:rsidRDefault="00252F43">
            <w:pPr>
              <w:pStyle w:val="TAL"/>
              <w:rPr>
                <w:lang w:bidi="ar-IQ"/>
              </w:rPr>
            </w:pPr>
            <w:r>
              <w:t>Charging Data Request [Update] with a request quota with a possible amount of quota.</w:t>
            </w:r>
          </w:p>
        </w:tc>
      </w:tr>
      <w:tr w:rsidR="00252F43" w14:paraId="3A4EC39F"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1B3BFFAE" w14:textId="77777777" w:rsidR="00252F43" w:rsidRDefault="00252F43">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67CC8149"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B88CDE0" w14:textId="77777777" w:rsidR="00252F43" w:rsidRDefault="00252F43">
            <w:pPr>
              <w:pStyle w:val="TAL"/>
              <w:rPr>
                <w:lang w:bidi="ar-IQ"/>
              </w:rPr>
            </w:pPr>
            <w:r>
              <w:rPr>
                <w:lang w:bidi="ar-IQ"/>
              </w:rPr>
              <w:t>Close the counts</w:t>
            </w:r>
            <w:r>
              <w:t xml:space="preserve"> </w:t>
            </w:r>
            <w:r>
              <w:rPr>
                <w:lang w:bidi="ar-IQ"/>
              </w:rPr>
              <w:t>and start new counts with time stamps</w:t>
            </w:r>
          </w:p>
        </w:tc>
      </w:tr>
      <w:tr w:rsidR="00252F43" w14:paraId="3328C367"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7AB37BE8" w14:textId="77777777" w:rsidR="00252F43" w:rsidRDefault="00252F43">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52A5689E"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EAB609F" w14:textId="77777777" w:rsidR="00252F43" w:rsidRDefault="00252F43">
            <w:pPr>
              <w:pStyle w:val="TAL"/>
            </w:pPr>
            <w:r>
              <w:t>Charging Data Request [Termination]</w:t>
            </w:r>
          </w:p>
          <w:p w14:paraId="7FA68AD3" w14:textId="77777777" w:rsidR="00252F43" w:rsidRDefault="00252F43">
            <w:pPr>
              <w:pStyle w:val="TAL"/>
            </w:pPr>
            <w:r>
              <w:rPr>
                <w:lang w:bidi="ar-IQ"/>
              </w:rPr>
              <w:t>Close the counts</w:t>
            </w:r>
            <w:r>
              <w:t xml:space="preserve"> </w:t>
            </w:r>
            <w:r>
              <w:rPr>
                <w:lang w:bidi="ar-IQ"/>
              </w:rPr>
              <w:t>with time stamps</w:t>
            </w:r>
          </w:p>
        </w:tc>
      </w:tr>
      <w:tr w:rsidR="00252F43" w14:paraId="7BC70DEF"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DDD1EE9" w14:textId="77777777" w:rsidR="00252F43" w:rsidRDefault="00252F43">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66F797F9" w14:textId="77777777" w:rsidR="00252F43" w:rsidRDefault="00252F43">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438E28AA" w14:textId="77777777" w:rsidR="00252F43" w:rsidRDefault="00252F43">
            <w:pPr>
              <w:pStyle w:val="TAL"/>
            </w:pPr>
            <w:r>
              <w:t>Charging Data Request [Update]</w:t>
            </w:r>
          </w:p>
          <w:p w14:paraId="3FBAC93D" w14:textId="77777777" w:rsidR="00252F43" w:rsidRDefault="00252F43">
            <w:pPr>
              <w:pStyle w:val="TAL"/>
            </w:pPr>
            <w:r>
              <w:rPr>
                <w:lang w:bidi="ar-IQ"/>
              </w:rPr>
              <w:t>Close the counts with time stamps</w:t>
            </w:r>
            <w:r>
              <w:t xml:space="preserve"> for the removed UPF</w:t>
            </w:r>
          </w:p>
        </w:tc>
      </w:tr>
      <w:tr w:rsidR="00252F43" w14:paraId="67BD9592"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E6E95CB"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3754BEA" w14:textId="77777777" w:rsidR="00252F43" w:rsidRDefault="00252F43">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5EE0835" w14:textId="77777777" w:rsidR="00252F43" w:rsidRDefault="00252F43">
            <w:pPr>
              <w:pStyle w:val="TAL"/>
            </w:pPr>
            <w:r>
              <w:rPr>
                <w:lang w:bidi="ar-IQ"/>
              </w:rPr>
              <w:t>Close the counts</w:t>
            </w:r>
            <w:r>
              <w:t xml:space="preserve"> </w:t>
            </w:r>
            <w:r>
              <w:rPr>
                <w:lang w:bidi="ar-IQ"/>
              </w:rPr>
              <w:t>with time stamps</w:t>
            </w:r>
            <w:r>
              <w:t xml:space="preserve"> for the removed UPF</w:t>
            </w:r>
          </w:p>
        </w:tc>
      </w:tr>
      <w:tr w:rsidR="00252F43" w14:paraId="20B995C8"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6F1FE458"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87E9CC"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3A210B41" w14:textId="77777777" w:rsidR="00252F43" w:rsidRDefault="00252F43">
            <w:pPr>
              <w:pStyle w:val="TAL"/>
            </w:pPr>
            <w:r>
              <w:rPr>
                <w:lang w:bidi="ar-IQ"/>
              </w:rPr>
              <w:t>Close the counts with time stamps for</w:t>
            </w:r>
            <w:r>
              <w:t xml:space="preserve"> the removed UPF</w:t>
            </w:r>
          </w:p>
        </w:tc>
      </w:tr>
      <w:tr w:rsidR="00252F43" w14:paraId="30393D15"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0AB3D2FB" w14:textId="77777777" w:rsidR="00252F43" w:rsidRDefault="00252F43">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2FB198F0" w14:textId="77777777" w:rsidR="00252F43" w:rsidRDefault="00252F43">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B44FA0A" w14:textId="77777777" w:rsidR="00252F43" w:rsidRDefault="00252F43">
            <w:pPr>
              <w:pStyle w:val="TAL"/>
              <w:rPr>
                <w:lang w:bidi="ar-IQ"/>
              </w:rPr>
            </w:pPr>
            <w:r>
              <w:t>Close the counts with time stamps for all active service data flows in SMF, open new accounts for all active service data flows with I-SMF information.</w:t>
            </w:r>
          </w:p>
        </w:tc>
      </w:tr>
      <w:tr w:rsidR="00252F43" w14:paraId="39565AFC"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EE9143D"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EBA382E" w14:textId="77777777" w:rsidR="00252F43" w:rsidRDefault="00252F43">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90A3C9C"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18C42F46" w14:textId="77777777" w:rsidR="00252F43" w:rsidRDefault="00252F43">
            <w:pPr>
              <w:pStyle w:val="TAL"/>
              <w:rPr>
                <w:lang w:bidi="ar-IQ"/>
              </w:rPr>
            </w:pPr>
            <w:r>
              <w:t xml:space="preserve">Close the counts with time stamps for all active service data flows usage report in SMF, open new accounts for all active service data flows with I-SMF information. </w:t>
            </w:r>
          </w:p>
        </w:tc>
      </w:tr>
      <w:tr w:rsidR="00252F43" w14:paraId="76CFB1F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0ED451F"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9818C5A" w14:textId="77777777" w:rsidR="00252F43" w:rsidRDefault="00252F43">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29F24D96"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F9734C1" w14:textId="77777777" w:rsidR="00252F43" w:rsidRDefault="00252F43">
            <w:pPr>
              <w:pStyle w:val="TAL"/>
              <w:rPr>
                <w:lang w:bidi="ar-IQ"/>
              </w:rPr>
            </w:pPr>
            <w:r>
              <w:t xml:space="preserve">Close the counts with time stamps for all active service data flows usage report in SMF, open new accounts for all active service data flows with I-SMF information. </w:t>
            </w:r>
          </w:p>
        </w:tc>
      </w:tr>
      <w:tr w:rsidR="00252F43" w14:paraId="1A4DC31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8EB597A"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7D463D5" w14:textId="77777777" w:rsidR="00252F43" w:rsidRDefault="00252F43">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4A0692EF"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793FA945" w14:textId="77777777" w:rsidR="00252F43" w:rsidRDefault="00252F43">
            <w:pPr>
              <w:pStyle w:val="TAL"/>
              <w:rPr>
                <w:lang w:bidi="ar-IQ"/>
              </w:rPr>
            </w:pPr>
            <w:r>
              <w:t>Close the counts with time stamps for all active service data flows usage report in SMF, open new accounts for all active service data flows with I-SMF information.</w:t>
            </w:r>
          </w:p>
        </w:tc>
      </w:tr>
      <w:tr w:rsidR="00252F43" w14:paraId="1317641C"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442091F" w14:textId="77777777" w:rsidR="00252F43" w:rsidRDefault="00252F43">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6464B3D7" w14:textId="77777777" w:rsidR="00252F43" w:rsidRDefault="00252F43">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654272F" w14:textId="77777777" w:rsidR="00252F43" w:rsidRDefault="00252F43">
            <w:pPr>
              <w:keepNext/>
              <w:keepLines/>
              <w:spacing w:after="0"/>
              <w:rPr>
                <w:rFonts w:ascii="Arial" w:hAnsi="Arial"/>
                <w:sz w:val="18"/>
              </w:rPr>
            </w:pPr>
            <w:r>
              <w:rPr>
                <w:rFonts w:ascii="Arial" w:hAnsi="Arial"/>
                <w:sz w:val="18"/>
              </w:rPr>
              <w:t>Charging Data Request [Update].</w:t>
            </w:r>
          </w:p>
          <w:p w14:paraId="656FF503" w14:textId="77777777" w:rsidR="00252F43" w:rsidRDefault="00252F43">
            <w:pPr>
              <w:pStyle w:val="TAL"/>
            </w:pPr>
            <w:r>
              <w:rPr>
                <w:lang w:bidi="ar-IQ"/>
              </w:rPr>
              <w:t>Close the counts with time stamps</w:t>
            </w:r>
            <w:r>
              <w:t xml:space="preserve"> for the removed I-SMF</w:t>
            </w:r>
          </w:p>
        </w:tc>
      </w:tr>
      <w:tr w:rsidR="00252F43" w14:paraId="432B3EA6"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3684EDB"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3A5E260" w14:textId="77777777" w:rsidR="00252F43" w:rsidRDefault="00252F43">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DEA6D45"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56EB53A" w14:textId="77777777" w:rsidR="00252F43" w:rsidRDefault="00252F43">
            <w:pPr>
              <w:pStyle w:val="TAL"/>
            </w:pPr>
            <w:r>
              <w:rPr>
                <w:lang w:bidi="ar-IQ"/>
              </w:rPr>
              <w:t>Close the counts</w:t>
            </w:r>
            <w:r>
              <w:t xml:space="preserve"> </w:t>
            </w:r>
            <w:r>
              <w:rPr>
                <w:lang w:bidi="ar-IQ"/>
              </w:rPr>
              <w:t>with time stamps</w:t>
            </w:r>
            <w:r>
              <w:t xml:space="preserve"> for the removed I-SMF</w:t>
            </w:r>
          </w:p>
        </w:tc>
      </w:tr>
      <w:tr w:rsidR="00252F43" w14:paraId="16A31EB0"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6D0F3234"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05F52A"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E9B4B43" w14:textId="77777777" w:rsidR="00252F43" w:rsidRDefault="00252F43">
            <w:pPr>
              <w:pStyle w:val="TAL"/>
            </w:pPr>
            <w:r>
              <w:t xml:space="preserve">Charging Data Request [Update]. </w:t>
            </w:r>
            <w:r>
              <w:rPr>
                <w:lang w:bidi="ar-IQ"/>
              </w:rPr>
              <w:t>Close the counts with time stamps for</w:t>
            </w:r>
            <w:r>
              <w:t xml:space="preserve"> the removed I-SMF</w:t>
            </w:r>
          </w:p>
        </w:tc>
      </w:tr>
      <w:tr w:rsidR="00252F43" w14:paraId="3F85A034"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0ADCF525" w14:textId="77777777" w:rsidR="00252F43" w:rsidRDefault="00252F43">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59B5508D" w14:textId="77777777" w:rsidR="00252F43" w:rsidRDefault="00252F43">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BE00F56" w14:textId="77777777" w:rsidR="00252F43" w:rsidRDefault="00252F43">
            <w:pPr>
              <w:keepNext/>
              <w:keepLines/>
              <w:spacing w:after="0"/>
              <w:rPr>
                <w:rFonts w:ascii="Arial" w:hAnsi="Arial"/>
                <w:sz w:val="18"/>
              </w:rPr>
            </w:pPr>
            <w:r>
              <w:rPr>
                <w:rFonts w:ascii="Arial" w:hAnsi="Arial"/>
                <w:sz w:val="18"/>
              </w:rPr>
              <w:t>Charging Data Request [Update].</w:t>
            </w:r>
          </w:p>
          <w:p w14:paraId="7DB90F1C" w14:textId="77777777" w:rsidR="00252F43" w:rsidRDefault="00252F43">
            <w:pPr>
              <w:pStyle w:val="TAL"/>
            </w:pPr>
            <w:r>
              <w:rPr>
                <w:lang w:bidi="ar-IQ"/>
              </w:rPr>
              <w:t>Close the counts with time stamps</w:t>
            </w:r>
            <w:r>
              <w:t xml:space="preserve"> for the removed I-SMF, open active traffic flows’ counts for the new I-SMF</w:t>
            </w:r>
          </w:p>
        </w:tc>
      </w:tr>
      <w:tr w:rsidR="00252F43" w14:paraId="227A351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045FCEA0"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A867A88" w14:textId="77777777" w:rsidR="00252F43" w:rsidRDefault="00252F43">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4417AC44" w14:textId="77777777" w:rsidR="00252F43" w:rsidRDefault="00252F43">
            <w:pPr>
              <w:keepNext/>
              <w:keepLines/>
              <w:spacing w:after="0"/>
              <w:rPr>
                <w:rFonts w:ascii="Arial" w:hAnsi="Arial"/>
                <w:sz w:val="18"/>
              </w:rPr>
            </w:pPr>
            <w:r>
              <w:rPr>
                <w:rFonts w:ascii="Arial" w:hAnsi="Arial"/>
                <w:sz w:val="18"/>
              </w:rPr>
              <w:t>Charging Data Request [Update].</w:t>
            </w:r>
          </w:p>
          <w:p w14:paraId="5B388604" w14:textId="77777777" w:rsidR="00252F43" w:rsidRDefault="00252F43">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52F43" w14:paraId="162CC359"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552E9C7"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8DF42E6" w14:textId="77777777" w:rsidR="00252F43" w:rsidRDefault="00252F43">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48162F98" w14:textId="77777777" w:rsidR="00252F43" w:rsidRDefault="00252F43">
            <w:pPr>
              <w:pStyle w:val="TAL"/>
            </w:pPr>
            <w:r>
              <w:t xml:space="preserve">Charging Data Request [Update]. </w:t>
            </w:r>
            <w:r>
              <w:rPr>
                <w:lang w:bidi="ar-IQ"/>
              </w:rPr>
              <w:t>Close the counts with time stamps for</w:t>
            </w:r>
            <w:r>
              <w:t xml:space="preserve"> the removed I-SMF, open active traffic flows’ counts for the new I-SMF </w:t>
            </w:r>
          </w:p>
        </w:tc>
      </w:tr>
      <w:tr w:rsidR="00252F43" w14:paraId="1BA8FBE2"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4E4EDABD" w14:textId="77777777" w:rsidR="00252F43" w:rsidRDefault="00252F43">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422A6159" w14:textId="77777777" w:rsidR="00252F43" w:rsidRDefault="00252F43">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EE56141"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70D0F737" w14:textId="77777777" w:rsidR="00252F43" w:rsidRDefault="00252F43">
            <w:pPr>
              <w:pStyle w:val="TAL"/>
            </w:pPr>
            <w:r>
              <w:t xml:space="preserve">Close the counts with time stamps for all active service data flows usage report in SMF, open new counts for all active service data flows. </w:t>
            </w:r>
          </w:p>
        </w:tc>
      </w:tr>
      <w:tr w:rsidR="00252F43" w14:paraId="11BD6985" w14:textId="77777777" w:rsidTr="00252F43">
        <w:tc>
          <w:tcPr>
            <w:tcW w:w="2368" w:type="dxa"/>
            <w:tcBorders>
              <w:top w:val="single" w:sz="4" w:space="0" w:color="auto"/>
              <w:left w:val="single" w:sz="4" w:space="0" w:color="auto"/>
              <w:bottom w:val="single" w:sz="4" w:space="0" w:color="auto"/>
              <w:right w:val="single" w:sz="4" w:space="0" w:color="auto"/>
            </w:tcBorders>
            <w:hideMark/>
          </w:tcPr>
          <w:p w14:paraId="3CD3CD2A" w14:textId="77777777" w:rsidR="00252F43" w:rsidRDefault="00252F43">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2472A9B6" w14:textId="77777777" w:rsidR="00252F43" w:rsidRDefault="00252F43">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5DE582B5" w14:textId="77777777" w:rsidR="00252F43" w:rsidRDefault="00252F43">
            <w:pPr>
              <w:keepNext/>
              <w:keepLines/>
              <w:spacing w:after="0"/>
              <w:rPr>
                <w:rFonts w:ascii="Arial" w:hAnsi="Arial"/>
                <w:sz w:val="18"/>
              </w:rPr>
            </w:pPr>
            <w:r>
              <w:rPr>
                <w:rFonts w:ascii="Arial" w:hAnsi="Arial"/>
                <w:sz w:val="18"/>
              </w:rPr>
              <w:t xml:space="preserve">Charging Data Request [Update]. </w:t>
            </w:r>
          </w:p>
          <w:p w14:paraId="48D4408E" w14:textId="77777777" w:rsidR="00252F43" w:rsidRDefault="00252F43">
            <w:pPr>
              <w:pStyle w:val="TAL"/>
            </w:pPr>
            <w:r>
              <w:t xml:space="preserve">Close the counts with time stamps for all active service data flows usage report in SMF, open new counts for all active service data flows. </w:t>
            </w:r>
          </w:p>
        </w:tc>
      </w:tr>
      <w:tr w:rsidR="00252F43" w14:paraId="361E8F8A"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A85D64E" w14:textId="77777777" w:rsidR="00252F43" w:rsidRDefault="00252F43">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6B7B30A5" w14:textId="77777777" w:rsidR="00252F43" w:rsidRDefault="00252F43">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00620A0" w14:textId="77777777" w:rsidR="00252F43" w:rsidRDefault="00252F43">
            <w:pPr>
              <w:pStyle w:val="TAL"/>
              <w:rPr>
                <w:lang w:bidi="ar-IQ"/>
              </w:rPr>
            </w:pPr>
            <w:r>
              <w:t>Close the counts with time stamps</w:t>
            </w:r>
          </w:p>
        </w:tc>
      </w:tr>
      <w:tr w:rsidR="00252F43" w14:paraId="3CBB4458"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D756CE3"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CDF0C72"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3ED2BF0" w14:textId="77777777" w:rsidR="00252F43" w:rsidRDefault="00252F43">
            <w:pPr>
              <w:pStyle w:val="TAL"/>
              <w:rPr>
                <w:lang w:bidi="ar-IQ"/>
              </w:rPr>
            </w:pPr>
            <w:r>
              <w:rPr>
                <w:lang w:bidi="ar-IQ"/>
              </w:rPr>
              <w:t>Charging Data Request [Update]</w:t>
            </w:r>
          </w:p>
        </w:tc>
      </w:tr>
      <w:tr w:rsidR="00252F43" w14:paraId="3388DD1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739B99C"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C92871C" w14:textId="77777777" w:rsidR="00252F43" w:rsidRDefault="00252F43">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C563DAD" w14:textId="77777777" w:rsidR="00252F43" w:rsidRDefault="00252F43">
            <w:pPr>
              <w:pStyle w:val="TAL"/>
            </w:pPr>
            <w:r>
              <w:rPr>
                <w:lang w:bidi="ar-IQ"/>
              </w:rPr>
              <w:t>Start new counts with time stamps</w:t>
            </w:r>
          </w:p>
        </w:tc>
      </w:tr>
      <w:tr w:rsidR="00252F43" w14:paraId="2DBF29E0"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49724AF" w14:textId="77777777" w:rsidR="00252F43" w:rsidRDefault="00252F43">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5567192D"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F3DB7C0" w14:textId="77777777" w:rsidR="00252F43" w:rsidRDefault="00252F43">
            <w:pPr>
              <w:pStyle w:val="TAL"/>
              <w:rPr>
                <w:lang w:bidi="ar-IQ"/>
              </w:rPr>
            </w:pPr>
            <w:r>
              <w:t>Close the counts with time stamps</w:t>
            </w:r>
          </w:p>
        </w:tc>
      </w:tr>
      <w:tr w:rsidR="00252F43" w14:paraId="6EE3B47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9B64A3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14A2A01"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53A0BCF" w14:textId="77777777" w:rsidR="00252F43" w:rsidRDefault="00252F43">
            <w:pPr>
              <w:pStyle w:val="TAL"/>
              <w:rPr>
                <w:lang w:bidi="ar-IQ"/>
              </w:rPr>
            </w:pPr>
            <w:r>
              <w:rPr>
                <w:lang w:bidi="ar-IQ"/>
              </w:rPr>
              <w:t>Charging Data Request [Update]</w:t>
            </w:r>
          </w:p>
        </w:tc>
      </w:tr>
      <w:tr w:rsidR="00252F43" w14:paraId="0DEB672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08EAA95"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C32EFAA" w14:textId="77777777" w:rsidR="00252F43" w:rsidRDefault="00252F43">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9214F48" w14:textId="77777777" w:rsidR="00252F43" w:rsidRDefault="00252F43">
            <w:pPr>
              <w:pStyle w:val="TAL"/>
            </w:pPr>
            <w:r>
              <w:rPr>
                <w:lang w:bidi="ar-IQ"/>
              </w:rPr>
              <w:t>Open a new service data container</w:t>
            </w:r>
          </w:p>
        </w:tc>
      </w:tr>
      <w:tr w:rsidR="00252F43" w14:paraId="0FD8F5DE"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AE22A74" w14:textId="77777777" w:rsidR="00252F43" w:rsidRDefault="00252F43">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71835657"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56943C45" w14:textId="77777777" w:rsidR="00252F43" w:rsidRDefault="00252F43">
            <w:pPr>
              <w:pStyle w:val="TAL"/>
              <w:rPr>
                <w:lang w:bidi="ar-IQ"/>
              </w:rPr>
            </w:pPr>
            <w:r>
              <w:t>Close the counts with time stamps</w:t>
            </w:r>
          </w:p>
        </w:tc>
      </w:tr>
      <w:tr w:rsidR="00252F43" w14:paraId="402D0B6B"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15CEE1D"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27854F" w14:textId="77777777" w:rsidR="00252F43" w:rsidRDefault="00252F43">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831F912" w14:textId="77777777" w:rsidR="00252F43" w:rsidRDefault="00252F43">
            <w:pPr>
              <w:pStyle w:val="TAL"/>
              <w:rPr>
                <w:lang w:bidi="ar-IQ"/>
              </w:rPr>
            </w:pPr>
            <w:r>
              <w:rPr>
                <w:lang w:bidi="ar-IQ"/>
              </w:rPr>
              <w:t>Charging Data Request [Update]</w:t>
            </w:r>
          </w:p>
        </w:tc>
      </w:tr>
      <w:tr w:rsidR="00252F43" w14:paraId="0D713157"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B1BE695"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869AC63" w14:textId="77777777" w:rsidR="00252F43" w:rsidRDefault="00252F43">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290705AB" w14:textId="77777777" w:rsidR="00252F43" w:rsidRDefault="00252F43">
            <w:pPr>
              <w:pStyle w:val="TAL"/>
            </w:pPr>
            <w:r>
              <w:rPr>
                <w:lang w:bidi="ar-IQ"/>
              </w:rPr>
              <w:t>Open a new service data container</w:t>
            </w:r>
          </w:p>
        </w:tc>
      </w:tr>
      <w:tr w:rsidR="00252F43" w14:paraId="32E7607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4A7E7D45" w14:textId="77777777" w:rsidR="00252F43" w:rsidRDefault="00252F43">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71988F6A"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4C2BD10" w14:textId="77777777" w:rsidR="00252F43" w:rsidRDefault="00252F43">
            <w:pPr>
              <w:pStyle w:val="TAL"/>
              <w:rPr>
                <w:lang w:bidi="ar-IQ"/>
              </w:rPr>
            </w:pPr>
            <w:r>
              <w:rPr>
                <w:lang w:bidi="ar-IQ"/>
              </w:rPr>
              <w:t>Charging Data Request [Update]</w:t>
            </w:r>
          </w:p>
          <w:p w14:paraId="3DDBC37D"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632D5A04"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716D593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B04DA4B"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54372904" w14:textId="77777777" w:rsidR="00252F43" w:rsidRDefault="00252F43">
            <w:pPr>
              <w:pStyle w:val="TAL"/>
              <w:rPr>
                <w:lang w:bidi="ar-IQ"/>
              </w:rPr>
            </w:pPr>
            <w:r>
              <w:rPr>
                <w:lang w:bidi="ar-IQ"/>
              </w:rPr>
              <w:t>Start new counts with time stamps</w:t>
            </w:r>
          </w:p>
        </w:tc>
      </w:tr>
      <w:tr w:rsidR="00252F43" w14:paraId="0A5AA929"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5DE323F1" w14:textId="77777777" w:rsidR="00252F43" w:rsidRDefault="00252F43">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6DE6C23E"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48B6C1BA" w14:textId="77777777" w:rsidR="00252F43" w:rsidRDefault="00252F43">
            <w:pPr>
              <w:pStyle w:val="TAL"/>
              <w:rPr>
                <w:lang w:bidi="ar-IQ"/>
              </w:rPr>
            </w:pPr>
            <w:r>
              <w:rPr>
                <w:lang w:bidi="ar-IQ"/>
              </w:rPr>
              <w:t>Charging Data Request [Update]</w:t>
            </w:r>
          </w:p>
          <w:p w14:paraId="2632EA7E"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3F4D9B2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53184503"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51C69FE"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E1B1051" w14:textId="77777777" w:rsidR="00252F43" w:rsidRDefault="00252F43">
            <w:pPr>
              <w:pStyle w:val="TAL"/>
              <w:rPr>
                <w:lang w:bidi="ar-IQ"/>
              </w:rPr>
            </w:pPr>
            <w:r>
              <w:rPr>
                <w:lang w:bidi="ar-IQ"/>
              </w:rPr>
              <w:t>Start new counts with time stamps</w:t>
            </w:r>
          </w:p>
        </w:tc>
      </w:tr>
      <w:tr w:rsidR="00252F43" w14:paraId="301C148D"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1F4571E5" w14:textId="77777777" w:rsidR="00252F43" w:rsidRDefault="00252F43">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462F3269"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BADC648" w14:textId="77777777" w:rsidR="00252F43" w:rsidRDefault="00252F43">
            <w:pPr>
              <w:pStyle w:val="TAL"/>
              <w:rPr>
                <w:lang w:bidi="ar-IQ"/>
              </w:rPr>
            </w:pPr>
            <w:r>
              <w:rPr>
                <w:lang w:bidi="ar-IQ"/>
              </w:rPr>
              <w:t>Charging Data Request [Update]</w:t>
            </w:r>
          </w:p>
          <w:p w14:paraId="749C6D5A"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7FCEE51A"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404D2CA1"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BB5FA4C"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F501F55" w14:textId="77777777" w:rsidR="00252F43" w:rsidRDefault="00252F43">
            <w:pPr>
              <w:pStyle w:val="TAL"/>
              <w:rPr>
                <w:lang w:bidi="ar-IQ"/>
              </w:rPr>
            </w:pPr>
            <w:r>
              <w:rPr>
                <w:lang w:bidi="ar-IQ"/>
              </w:rPr>
              <w:t>Start new counts with time stamps</w:t>
            </w:r>
          </w:p>
        </w:tc>
      </w:tr>
      <w:tr w:rsidR="00252F43" w14:paraId="4E1EFE9B"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3F3825DC" w14:textId="77777777" w:rsidR="00252F43" w:rsidRDefault="00252F43">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681135DF"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774C9AC1" w14:textId="77777777" w:rsidR="00252F43" w:rsidRDefault="00252F43">
            <w:pPr>
              <w:pStyle w:val="TAL"/>
              <w:rPr>
                <w:lang w:bidi="ar-IQ"/>
              </w:rPr>
            </w:pPr>
            <w:r>
              <w:rPr>
                <w:lang w:bidi="ar-IQ"/>
              </w:rPr>
              <w:t>Charging Data Request [Update]</w:t>
            </w:r>
          </w:p>
          <w:p w14:paraId="50D9C9C9"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6B8D7CFF"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161A714E"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F796D85"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06B32ED" w14:textId="77777777" w:rsidR="00252F43" w:rsidRDefault="00252F43">
            <w:pPr>
              <w:pStyle w:val="TAL"/>
              <w:rPr>
                <w:lang w:bidi="ar-IQ"/>
              </w:rPr>
            </w:pPr>
            <w:r>
              <w:rPr>
                <w:lang w:bidi="ar-IQ"/>
              </w:rPr>
              <w:t>Start new counts with time stamps</w:t>
            </w:r>
          </w:p>
        </w:tc>
      </w:tr>
      <w:tr w:rsidR="00252F43" w14:paraId="6A0AA5AA" w14:textId="77777777" w:rsidTr="00252F43">
        <w:tc>
          <w:tcPr>
            <w:tcW w:w="2368" w:type="dxa"/>
            <w:vMerge w:val="restart"/>
            <w:tcBorders>
              <w:top w:val="single" w:sz="4" w:space="0" w:color="auto"/>
              <w:left w:val="single" w:sz="4" w:space="0" w:color="auto"/>
              <w:bottom w:val="single" w:sz="4" w:space="0" w:color="auto"/>
              <w:right w:val="single" w:sz="4" w:space="0" w:color="auto"/>
            </w:tcBorders>
            <w:hideMark/>
          </w:tcPr>
          <w:p w14:paraId="2E0126BE" w14:textId="77777777" w:rsidR="00252F43" w:rsidRDefault="00252F43">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7D381445" w14:textId="77777777" w:rsidR="00252F43" w:rsidRDefault="00252F43">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B6EA5AE" w14:textId="77777777" w:rsidR="00252F43" w:rsidRDefault="00252F43">
            <w:pPr>
              <w:pStyle w:val="TAL"/>
              <w:rPr>
                <w:lang w:bidi="ar-IQ"/>
              </w:rPr>
            </w:pPr>
            <w:r>
              <w:rPr>
                <w:lang w:bidi="ar-IQ"/>
              </w:rPr>
              <w:t>Charging Data Request [Update]</w:t>
            </w:r>
          </w:p>
          <w:p w14:paraId="0ED705EA" w14:textId="77777777" w:rsidR="00252F43" w:rsidRDefault="00252F43">
            <w:pPr>
              <w:pStyle w:val="TAL"/>
              <w:rPr>
                <w:lang w:bidi="ar-IQ"/>
              </w:rPr>
            </w:pPr>
            <w:r>
              <w:rPr>
                <w:lang w:bidi="ar-IQ"/>
              </w:rPr>
              <w:t>Close the counts</w:t>
            </w:r>
            <w:r>
              <w:t xml:space="preserve"> with</w:t>
            </w:r>
            <w:r>
              <w:rPr>
                <w:lang w:bidi="ar-IQ"/>
              </w:rPr>
              <w:t xml:space="preserve"> time stamps</w:t>
            </w:r>
          </w:p>
        </w:tc>
      </w:tr>
      <w:tr w:rsidR="00252F43" w14:paraId="1A52F4A3" w14:textId="77777777" w:rsidTr="00252F43">
        <w:tc>
          <w:tcPr>
            <w:tcW w:w="0" w:type="auto"/>
            <w:vMerge/>
            <w:tcBorders>
              <w:top w:val="single" w:sz="4" w:space="0" w:color="auto"/>
              <w:left w:val="single" w:sz="4" w:space="0" w:color="auto"/>
              <w:bottom w:val="single" w:sz="4" w:space="0" w:color="auto"/>
              <w:right w:val="single" w:sz="4" w:space="0" w:color="auto"/>
            </w:tcBorders>
            <w:vAlign w:val="center"/>
            <w:hideMark/>
          </w:tcPr>
          <w:p w14:paraId="35826BC9" w14:textId="77777777" w:rsidR="00252F43" w:rsidRDefault="00252F43">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76DCF9D" w14:textId="77777777" w:rsidR="00252F43" w:rsidRDefault="00252F43">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AC2B2D1" w14:textId="77777777" w:rsidR="00252F43" w:rsidRDefault="00252F43">
            <w:pPr>
              <w:pStyle w:val="TAL"/>
              <w:rPr>
                <w:lang w:bidi="ar-IQ"/>
              </w:rPr>
            </w:pPr>
            <w:r>
              <w:rPr>
                <w:lang w:bidi="ar-IQ"/>
              </w:rPr>
              <w:t>Start new counts with time stamps</w:t>
            </w:r>
          </w:p>
        </w:tc>
      </w:tr>
    </w:tbl>
    <w:p w14:paraId="7B7FDCAA" w14:textId="77777777" w:rsidR="00252F43" w:rsidRDefault="00252F43" w:rsidP="00252F43">
      <w:pPr>
        <w:rPr>
          <w:lang w:bidi="ar-IQ"/>
        </w:rPr>
      </w:pPr>
      <w:r>
        <w:rPr>
          <w:lang w:bidi="ar-IQ"/>
        </w:rPr>
        <w:t xml:space="preserve">When event based charging applies, the first occurrence of an event matching a service data flow template in PCC rule shall be considered as the start of a service. </w:t>
      </w:r>
    </w:p>
    <w:p w14:paraId="73416296" w14:textId="77777777" w:rsidR="00252F43" w:rsidRDefault="00252F43" w:rsidP="00252F43">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2E700603" w14:textId="77777777" w:rsidR="00252F43" w:rsidRDefault="00252F43" w:rsidP="00252F43">
      <w:r>
        <w:lastRenderedPageBreak/>
        <w:t xml:space="preserve">The CDR generation mechanism processed by the CHF upon </w:t>
      </w:r>
      <w:r>
        <w:rPr>
          <w:lang w:bidi="ar-IQ"/>
        </w:rPr>
        <w:t>receiving Charging Data Request [Initial, Update, Termination] issued by the SMF for these chargeable events, is specified in clause 5.2.3.</w:t>
      </w:r>
    </w:p>
    <w:p w14:paraId="213CD000" w14:textId="49519284" w:rsidR="00A16EAD" w:rsidRPr="00252F43" w:rsidRDefault="00A16EAD" w:rsidP="00A714B6">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307C3" w:rsidRPr="007215AA" w14:paraId="5E6503C4" w14:textId="77777777" w:rsidTr="000A1D72">
        <w:tc>
          <w:tcPr>
            <w:tcW w:w="9521" w:type="dxa"/>
            <w:tcBorders>
              <w:top w:val="single" w:sz="4" w:space="0" w:color="auto"/>
              <w:left w:val="single" w:sz="4" w:space="0" w:color="auto"/>
              <w:bottom w:val="single" w:sz="4" w:space="0" w:color="auto"/>
              <w:right w:val="single" w:sz="4" w:space="0" w:color="auto"/>
            </w:tcBorders>
            <w:shd w:val="clear" w:color="auto" w:fill="FFFFCC"/>
          </w:tcPr>
          <w:p w14:paraId="65BEA8F7" w14:textId="494312B6" w:rsidR="000307C3" w:rsidRPr="007215AA" w:rsidRDefault="000307C3" w:rsidP="000A1D72">
            <w:pPr>
              <w:jc w:val="center"/>
              <w:rPr>
                <w:rFonts w:ascii="Arial" w:hAnsi="Arial" w:cs="Arial"/>
                <w:b/>
                <w:bCs/>
                <w:sz w:val="28"/>
                <w:szCs w:val="28"/>
                <w:lang w:val="en-US" w:eastAsia="zh-CN"/>
              </w:rPr>
            </w:pPr>
            <w:r>
              <w:rPr>
                <w:rFonts w:ascii="Arial" w:hAnsi="Arial" w:cs="Arial"/>
                <w:b/>
                <w:bCs/>
                <w:sz w:val="28"/>
                <w:szCs w:val="28"/>
                <w:lang w:val="en-US" w:eastAsia="zh-CN"/>
              </w:rPr>
              <w:t>End of</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798B7827" w14:textId="77777777" w:rsidR="005C4D15" w:rsidRPr="00A714B6" w:rsidRDefault="005C4D15" w:rsidP="00A714B6">
      <w:pPr>
        <w:pStyle w:val="3"/>
        <w:ind w:leftChars="100" w:left="1334"/>
      </w:pPr>
    </w:p>
    <w:sectPr w:rsidR="005C4D15" w:rsidRPr="00A714B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ACD89" w14:textId="77777777" w:rsidR="0084405E" w:rsidRDefault="0084405E">
      <w:r>
        <w:separator/>
      </w:r>
    </w:p>
  </w:endnote>
  <w:endnote w:type="continuationSeparator" w:id="0">
    <w:p w14:paraId="306F8276" w14:textId="77777777" w:rsidR="0084405E" w:rsidRDefault="0084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D476C" w14:textId="77777777" w:rsidR="0084405E" w:rsidRDefault="0084405E">
      <w:r>
        <w:separator/>
      </w:r>
    </w:p>
  </w:footnote>
  <w:footnote w:type="continuationSeparator" w:id="0">
    <w:p w14:paraId="0F93C97A" w14:textId="77777777" w:rsidR="0084405E" w:rsidRDefault="0084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0A1D72" w:rsidRDefault="000A1D7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0A1D72" w:rsidRDefault="000A1D7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0A1D72" w:rsidRDefault="000A1D7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0A1D72" w:rsidRDefault="000A1D7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1AF6BC2"/>
    <w:multiLevelType w:val="hybridMultilevel"/>
    <w:tmpl w:val="4A76FEF6"/>
    <w:lvl w:ilvl="0" w:tplc="E75C4234">
      <w:start w:val="5"/>
      <w:numFmt w:val="bullet"/>
      <w:lvlText w:val="-"/>
      <w:lvlJc w:val="left"/>
      <w:pPr>
        <w:ind w:left="844" w:hanging="360"/>
      </w:pPr>
      <w:rPr>
        <w:rFonts w:ascii="Times New Roman" w:eastAsiaTheme="minorEastAsia" w:hAnsi="Times New Roman" w:cs="Times New Roman" w:hint="default"/>
      </w:rPr>
    </w:lvl>
    <w:lvl w:ilvl="1" w:tplc="04090003" w:tentative="1">
      <w:start w:val="1"/>
      <w:numFmt w:val="bullet"/>
      <w:lvlText w:val=""/>
      <w:lvlJc w:val="left"/>
      <w:pPr>
        <w:ind w:left="1324" w:hanging="420"/>
      </w:pPr>
      <w:rPr>
        <w:rFonts w:ascii="Wingdings" w:hAnsi="Wingdings" w:hint="default"/>
      </w:rPr>
    </w:lvl>
    <w:lvl w:ilvl="2" w:tplc="04090005"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3" w:tentative="1">
      <w:start w:val="1"/>
      <w:numFmt w:val="bullet"/>
      <w:lvlText w:val=""/>
      <w:lvlJc w:val="left"/>
      <w:pPr>
        <w:ind w:left="2584" w:hanging="420"/>
      </w:pPr>
      <w:rPr>
        <w:rFonts w:ascii="Wingdings" w:hAnsi="Wingdings" w:hint="default"/>
      </w:rPr>
    </w:lvl>
    <w:lvl w:ilvl="5" w:tplc="04090005"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3" w:tentative="1">
      <w:start w:val="1"/>
      <w:numFmt w:val="bullet"/>
      <w:lvlText w:val=""/>
      <w:lvlJc w:val="left"/>
      <w:pPr>
        <w:ind w:left="3844" w:hanging="420"/>
      </w:pPr>
      <w:rPr>
        <w:rFonts w:ascii="Wingdings" w:hAnsi="Wingdings" w:hint="default"/>
      </w:rPr>
    </w:lvl>
    <w:lvl w:ilvl="8" w:tplc="04090005" w:tentative="1">
      <w:start w:val="1"/>
      <w:numFmt w:val="bullet"/>
      <w:lvlText w:val=""/>
      <w:lvlJc w:val="left"/>
      <w:pPr>
        <w:ind w:left="4264" w:hanging="42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2"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2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6"/>
  </w:num>
  <w:num w:numId="14">
    <w:abstractNumId w:val="24"/>
  </w:num>
  <w:num w:numId="15">
    <w:abstractNumId w:val="12"/>
  </w:num>
  <w:num w:numId="16">
    <w:abstractNumId w:val="20"/>
  </w:num>
  <w:num w:numId="17">
    <w:abstractNumId w:val="17"/>
  </w:num>
  <w:num w:numId="18">
    <w:abstractNumId w:val="9"/>
  </w:num>
  <w:num w:numId="19">
    <w:abstractNumId w:val="11"/>
  </w:num>
  <w:num w:numId="20">
    <w:abstractNumId w:val="27"/>
  </w:num>
  <w:num w:numId="21">
    <w:abstractNumId w:val="22"/>
  </w:num>
  <w:num w:numId="22">
    <w:abstractNumId w:val="25"/>
  </w:num>
  <w:num w:numId="23">
    <w:abstractNumId w:val="13"/>
  </w:num>
  <w:num w:numId="24">
    <w:abstractNumId w:val="21"/>
  </w:num>
  <w:num w:numId="25">
    <w:abstractNumId w:val="16"/>
  </w:num>
  <w:num w:numId="26">
    <w:abstractNumId w:val="10"/>
  </w:num>
  <w:num w:numId="27">
    <w:abstractNumId w:val="19"/>
  </w:num>
  <w:num w:numId="28">
    <w:abstractNumId w:val="15"/>
  </w:num>
  <w:num w:numId="2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15261"/>
    <w:rsid w:val="0002042C"/>
    <w:rsid w:val="00022DAF"/>
    <w:rsid w:val="00022E4A"/>
    <w:rsid w:val="000274F7"/>
    <w:rsid w:val="000307C3"/>
    <w:rsid w:val="00030E31"/>
    <w:rsid w:val="00031032"/>
    <w:rsid w:val="00062B71"/>
    <w:rsid w:val="00066C6C"/>
    <w:rsid w:val="00067BDB"/>
    <w:rsid w:val="00073502"/>
    <w:rsid w:val="00073EDB"/>
    <w:rsid w:val="0007418C"/>
    <w:rsid w:val="00075488"/>
    <w:rsid w:val="00075E30"/>
    <w:rsid w:val="00080B8F"/>
    <w:rsid w:val="00081B7D"/>
    <w:rsid w:val="00082833"/>
    <w:rsid w:val="00082CCA"/>
    <w:rsid w:val="0009007B"/>
    <w:rsid w:val="00093A21"/>
    <w:rsid w:val="00095C98"/>
    <w:rsid w:val="000A1D72"/>
    <w:rsid w:val="000A6394"/>
    <w:rsid w:val="000B0F66"/>
    <w:rsid w:val="000B7FED"/>
    <w:rsid w:val="000C038A"/>
    <w:rsid w:val="000C297D"/>
    <w:rsid w:val="000C6598"/>
    <w:rsid w:val="000C705C"/>
    <w:rsid w:val="000D21F3"/>
    <w:rsid w:val="000D6F23"/>
    <w:rsid w:val="000D7126"/>
    <w:rsid w:val="000E0755"/>
    <w:rsid w:val="000E64ED"/>
    <w:rsid w:val="000F0797"/>
    <w:rsid w:val="000F58D2"/>
    <w:rsid w:val="00101526"/>
    <w:rsid w:val="00104566"/>
    <w:rsid w:val="0011030A"/>
    <w:rsid w:val="00121523"/>
    <w:rsid w:val="00121DEC"/>
    <w:rsid w:val="001234E0"/>
    <w:rsid w:val="0012772A"/>
    <w:rsid w:val="0013005B"/>
    <w:rsid w:val="00130F67"/>
    <w:rsid w:val="00131E13"/>
    <w:rsid w:val="00133135"/>
    <w:rsid w:val="00133331"/>
    <w:rsid w:val="00145D43"/>
    <w:rsid w:val="00145EB5"/>
    <w:rsid w:val="00147824"/>
    <w:rsid w:val="00147A10"/>
    <w:rsid w:val="001501E4"/>
    <w:rsid w:val="0015491E"/>
    <w:rsid w:val="001601D4"/>
    <w:rsid w:val="00160429"/>
    <w:rsid w:val="00160F4B"/>
    <w:rsid w:val="001617F4"/>
    <w:rsid w:val="0016265C"/>
    <w:rsid w:val="0016315B"/>
    <w:rsid w:val="00166925"/>
    <w:rsid w:val="001813DD"/>
    <w:rsid w:val="00181DC3"/>
    <w:rsid w:val="00185C80"/>
    <w:rsid w:val="00186FCB"/>
    <w:rsid w:val="00192C46"/>
    <w:rsid w:val="001A08B3"/>
    <w:rsid w:val="001A7B60"/>
    <w:rsid w:val="001B52F0"/>
    <w:rsid w:val="001B5BEA"/>
    <w:rsid w:val="001B7A65"/>
    <w:rsid w:val="001C35BF"/>
    <w:rsid w:val="001C5EC1"/>
    <w:rsid w:val="001D0116"/>
    <w:rsid w:val="001D16CF"/>
    <w:rsid w:val="001D264F"/>
    <w:rsid w:val="001D6768"/>
    <w:rsid w:val="001E41F3"/>
    <w:rsid w:val="001E488D"/>
    <w:rsid w:val="001E788E"/>
    <w:rsid w:val="001F1029"/>
    <w:rsid w:val="001F5447"/>
    <w:rsid w:val="00201355"/>
    <w:rsid w:val="00211F30"/>
    <w:rsid w:val="00213F40"/>
    <w:rsid w:val="00220152"/>
    <w:rsid w:val="0022708B"/>
    <w:rsid w:val="002278B1"/>
    <w:rsid w:val="002317EA"/>
    <w:rsid w:val="0023412F"/>
    <w:rsid w:val="002416AA"/>
    <w:rsid w:val="00241AD2"/>
    <w:rsid w:val="002515D8"/>
    <w:rsid w:val="00252F43"/>
    <w:rsid w:val="0026004D"/>
    <w:rsid w:val="002640DD"/>
    <w:rsid w:val="00266255"/>
    <w:rsid w:val="0026670A"/>
    <w:rsid w:val="00273342"/>
    <w:rsid w:val="00275D12"/>
    <w:rsid w:val="0027654E"/>
    <w:rsid w:val="00281E2C"/>
    <w:rsid w:val="00284FEB"/>
    <w:rsid w:val="002860C4"/>
    <w:rsid w:val="0029243B"/>
    <w:rsid w:val="002A253B"/>
    <w:rsid w:val="002A28C5"/>
    <w:rsid w:val="002A4255"/>
    <w:rsid w:val="002A6321"/>
    <w:rsid w:val="002B388A"/>
    <w:rsid w:val="002B5741"/>
    <w:rsid w:val="002C1329"/>
    <w:rsid w:val="002C7C70"/>
    <w:rsid w:val="002D4C04"/>
    <w:rsid w:val="002D58A2"/>
    <w:rsid w:val="002E526F"/>
    <w:rsid w:val="002F7D33"/>
    <w:rsid w:val="0030313A"/>
    <w:rsid w:val="0030467D"/>
    <w:rsid w:val="00304EB0"/>
    <w:rsid w:val="00305409"/>
    <w:rsid w:val="00305711"/>
    <w:rsid w:val="00313215"/>
    <w:rsid w:val="003133A6"/>
    <w:rsid w:val="00321DBE"/>
    <w:rsid w:val="00321FC5"/>
    <w:rsid w:val="0032386C"/>
    <w:rsid w:val="00341DB5"/>
    <w:rsid w:val="003466D1"/>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439"/>
    <w:rsid w:val="003C08F9"/>
    <w:rsid w:val="003C1440"/>
    <w:rsid w:val="003C160E"/>
    <w:rsid w:val="003C165F"/>
    <w:rsid w:val="003C33C7"/>
    <w:rsid w:val="003D2934"/>
    <w:rsid w:val="003D531E"/>
    <w:rsid w:val="003D5A4A"/>
    <w:rsid w:val="003D786C"/>
    <w:rsid w:val="003E1A36"/>
    <w:rsid w:val="003E35F3"/>
    <w:rsid w:val="004043B3"/>
    <w:rsid w:val="00410371"/>
    <w:rsid w:val="00423E91"/>
    <w:rsid w:val="004242F1"/>
    <w:rsid w:val="0042513F"/>
    <w:rsid w:val="00425D62"/>
    <w:rsid w:val="004301B3"/>
    <w:rsid w:val="00451D32"/>
    <w:rsid w:val="004550BF"/>
    <w:rsid w:val="00461438"/>
    <w:rsid w:val="004700D1"/>
    <w:rsid w:val="00481A57"/>
    <w:rsid w:val="00481B84"/>
    <w:rsid w:val="004857D4"/>
    <w:rsid w:val="004860BA"/>
    <w:rsid w:val="004869E8"/>
    <w:rsid w:val="0049543E"/>
    <w:rsid w:val="004A0BFD"/>
    <w:rsid w:val="004A693C"/>
    <w:rsid w:val="004A734D"/>
    <w:rsid w:val="004A78A0"/>
    <w:rsid w:val="004B1DB0"/>
    <w:rsid w:val="004B6FC6"/>
    <w:rsid w:val="004B75B7"/>
    <w:rsid w:val="004C1250"/>
    <w:rsid w:val="004C2BDB"/>
    <w:rsid w:val="004C7A5A"/>
    <w:rsid w:val="004D4C88"/>
    <w:rsid w:val="004E37C6"/>
    <w:rsid w:val="004E5F98"/>
    <w:rsid w:val="004F14AF"/>
    <w:rsid w:val="004F477F"/>
    <w:rsid w:val="004F5CE4"/>
    <w:rsid w:val="004F6F59"/>
    <w:rsid w:val="00500F7E"/>
    <w:rsid w:val="00501184"/>
    <w:rsid w:val="00504EFF"/>
    <w:rsid w:val="00505A93"/>
    <w:rsid w:val="005078D4"/>
    <w:rsid w:val="00510AF9"/>
    <w:rsid w:val="00510F2E"/>
    <w:rsid w:val="0051580D"/>
    <w:rsid w:val="005160A1"/>
    <w:rsid w:val="0052383D"/>
    <w:rsid w:val="00537310"/>
    <w:rsid w:val="00540609"/>
    <w:rsid w:val="00546FA6"/>
    <w:rsid w:val="00547111"/>
    <w:rsid w:val="00547EB3"/>
    <w:rsid w:val="005533BE"/>
    <w:rsid w:val="005570BB"/>
    <w:rsid w:val="00563461"/>
    <w:rsid w:val="005636A0"/>
    <w:rsid w:val="0057625C"/>
    <w:rsid w:val="00581641"/>
    <w:rsid w:val="00592045"/>
    <w:rsid w:val="00592D74"/>
    <w:rsid w:val="00594053"/>
    <w:rsid w:val="005A0119"/>
    <w:rsid w:val="005B7288"/>
    <w:rsid w:val="005B78AE"/>
    <w:rsid w:val="005C192A"/>
    <w:rsid w:val="005C4B9A"/>
    <w:rsid w:val="005C4D15"/>
    <w:rsid w:val="005D037F"/>
    <w:rsid w:val="005D2CF8"/>
    <w:rsid w:val="005D2D98"/>
    <w:rsid w:val="005E0697"/>
    <w:rsid w:val="005E13CB"/>
    <w:rsid w:val="005E2C44"/>
    <w:rsid w:val="005E5A5B"/>
    <w:rsid w:val="005F0DA7"/>
    <w:rsid w:val="005F1EF7"/>
    <w:rsid w:val="005F2FC3"/>
    <w:rsid w:val="005F7CA8"/>
    <w:rsid w:val="0060041C"/>
    <w:rsid w:val="00602C81"/>
    <w:rsid w:val="00603BA1"/>
    <w:rsid w:val="00610C2C"/>
    <w:rsid w:val="0061359B"/>
    <w:rsid w:val="0061482C"/>
    <w:rsid w:val="00621188"/>
    <w:rsid w:val="006257ED"/>
    <w:rsid w:val="006260BE"/>
    <w:rsid w:val="00645E54"/>
    <w:rsid w:val="0065163C"/>
    <w:rsid w:val="00654BD4"/>
    <w:rsid w:val="006573E9"/>
    <w:rsid w:val="00662734"/>
    <w:rsid w:val="00662A30"/>
    <w:rsid w:val="006635FD"/>
    <w:rsid w:val="00665C8A"/>
    <w:rsid w:val="00667209"/>
    <w:rsid w:val="006803EA"/>
    <w:rsid w:val="00681F70"/>
    <w:rsid w:val="00682EB3"/>
    <w:rsid w:val="00685128"/>
    <w:rsid w:val="0069298C"/>
    <w:rsid w:val="00695808"/>
    <w:rsid w:val="006A3582"/>
    <w:rsid w:val="006B46FB"/>
    <w:rsid w:val="006B733E"/>
    <w:rsid w:val="006B748A"/>
    <w:rsid w:val="006D1362"/>
    <w:rsid w:val="006D426A"/>
    <w:rsid w:val="006D5D39"/>
    <w:rsid w:val="006D6373"/>
    <w:rsid w:val="006E0FB9"/>
    <w:rsid w:val="006E14F7"/>
    <w:rsid w:val="006E21FB"/>
    <w:rsid w:val="006E6E09"/>
    <w:rsid w:val="006E7D4E"/>
    <w:rsid w:val="006F5748"/>
    <w:rsid w:val="006F75FA"/>
    <w:rsid w:val="007035A6"/>
    <w:rsid w:val="007043DF"/>
    <w:rsid w:val="0070624D"/>
    <w:rsid w:val="0071654E"/>
    <w:rsid w:val="00726F59"/>
    <w:rsid w:val="00726F88"/>
    <w:rsid w:val="0073175A"/>
    <w:rsid w:val="00742B67"/>
    <w:rsid w:val="00744AB2"/>
    <w:rsid w:val="00750634"/>
    <w:rsid w:val="00751461"/>
    <w:rsid w:val="00764A7C"/>
    <w:rsid w:val="00766E37"/>
    <w:rsid w:val="00766FD3"/>
    <w:rsid w:val="00772207"/>
    <w:rsid w:val="00775095"/>
    <w:rsid w:val="00775B8D"/>
    <w:rsid w:val="007803AB"/>
    <w:rsid w:val="00787B72"/>
    <w:rsid w:val="00791C4E"/>
    <w:rsid w:val="00792342"/>
    <w:rsid w:val="007957B7"/>
    <w:rsid w:val="00795E79"/>
    <w:rsid w:val="007977A8"/>
    <w:rsid w:val="007A0AE5"/>
    <w:rsid w:val="007A104E"/>
    <w:rsid w:val="007B10AB"/>
    <w:rsid w:val="007B512A"/>
    <w:rsid w:val="007C0C45"/>
    <w:rsid w:val="007C2097"/>
    <w:rsid w:val="007D0528"/>
    <w:rsid w:val="007D1321"/>
    <w:rsid w:val="007D6A07"/>
    <w:rsid w:val="007E26F4"/>
    <w:rsid w:val="007E40CF"/>
    <w:rsid w:val="007E5653"/>
    <w:rsid w:val="007E6879"/>
    <w:rsid w:val="007F2BE2"/>
    <w:rsid w:val="007F56D6"/>
    <w:rsid w:val="007F5E66"/>
    <w:rsid w:val="007F7259"/>
    <w:rsid w:val="008040A8"/>
    <w:rsid w:val="00806FDA"/>
    <w:rsid w:val="008079CD"/>
    <w:rsid w:val="008279FA"/>
    <w:rsid w:val="008301AD"/>
    <w:rsid w:val="00836651"/>
    <w:rsid w:val="00840C5E"/>
    <w:rsid w:val="0084405E"/>
    <w:rsid w:val="00853C65"/>
    <w:rsid w:val="00856B61"/>
    <w:rsid w:val="008626E7"/>
    <w:rsid w:val="00865C3D"/>
    <w:rsid w:val="00870EE7"/>
    <w:rsid w:val="008739C0"/>
    <w:rsid w:val="00875F18"/>
    <w:rsid w:val="008803F0"/>
    <w:rsid w:val="00883AB6"/>
    <w:rsid w:val="00883E79"/>
    <w:rsid w:val="00885021"/>
    <w:rsid w:val="008863B9"/>
    <w:rsid w:val="00891662"/>
    <w:rsid w:val="0089639A"/>
    <w:rsid w:val="008A11D1"/>
    <w:rsid w:val="008A381E"/>
    <w:rsid w:val="008A45A6"/>
    <w:rsid w:val="008A5415"/>
    <w:rsid w:val="008A6DB7"/>
    <w:rsid w:val="008B58CF"/>
    <w:rsid w:val="008B716A"/>
    <w:rsid w:val="008C06FB"/>
    <w:rsid w:val="008D1F4C"/>
    <w:rsid w:val="008D3627"/>
    <w:rsid w:val="008D5CD0"/>
    <w:rsid w:val="008E0929"/>
    <w:rsid w:val="008E18F3"/>
    <w:rsid w:val="008E5005"/>
    <w:rsid w:val="008F1E54"/>
    <w:rsid w:val="008F686C"/>
    <w:rsid w:val="00901867"/>
    <w:rsid w:val="00913863"/>
    <w:rsid w:val="009148DE"/>
    <w:rsid w:val="00916754"/>
    <w:rsid w:val="009171E7"/>
    <w:rsid w:val="00920871"/>
    <w:rsid w:val="00933E5B"/>
    <w:rsid w:val="00941E30"/>
    <w:rsid w:val="0094482A"/>
    <w:rsid w:val="00947C88"/>
    <w:rsid w:val="00957CD0"/>
    <w:rsid w:val="00962F20"/>
    <w:rsid w:val="0097588B"/>
    <w:rsid w:val="009777D9"/>
    <w:rsid w:val="00983779"/>
    <w:rsid w:val="00991B88"/>
    <w:rsid w:val="009A5753"/>
    <w:rsid w:val="009A579D"/>
    <w:rsid w:val="009B15F7"/>
    <w:rsid w:val="009C01F1"/>
    <w:rsid w:val="009C685B"/>
    <w:rsid w:val="009C6DFE"/>
    <w:rsid w:val="009C7A14"/>
    <w:rsid w:val="009E10E7"/>
    <w:rsid w:val="009E3297"/>
    <w:rsid w:val="009E461E"/>
    <w:rsid w:val="009F3DFE"/>
    <w:rsid w:val="009F734F"/>
    <w:rsid w:val="00A0009E"/>
    <w:rsid w:val="00A017F4"/>
    <w:rsid w:val="00A16EAD"/>
    <w:rsid w:val="00A23402"/>
    <w:rsid w:val="00A23961"/>
    <w:rsid w:val="00A246B6"/>
    <w:rsid w:val="00A31644"/>
    <w:rsid w:val="00A316C3"/>
    <w:rsid w:val="00A323FB"/>
    <w:rsid w:val="00A32687"/>
    <w:rsid w:val="00A32D01"/>
    <w:rsid w:val="00A37B65"/>
    <w:rsid w:val="00A466E8"/>
    <w:rsid w:val="00A47DF4"/>
    <w:rsid w:val="00A47E70"/>
    <w:rsid w:val="00A508A2"/>
    <w:rsid w:val="00A50CF0"/>
    <w:rsid w:val="00A51DAE"/>
    <w:rsid w:val="00A51DEF"/>
    <w:rsid w:val="00A544D3"/>
    <w:rsid w:val="00A56ADC"/>
    <w:rsid w:val="00A666C0"/>
    <w:rsid w:val="00A714B6"/>
    <w:rsid w:val="00A7671C"/>
    <w:rsid w:val="00A801AA"/>
    <w:rsid w:val="00A8053E"/>
    <w:rsid w:val="00A84E3A"/>
    <w:rsid w:val="00A85FA7"/>
    <w:rsid w:val="00A92624"/>
    <w:rsid w:val="00A959F1"/>
    <w:rsid w:val="00AA12A3"/>
    <w:rsid w:val="00AA2781"/>
    <w:rsid w:val="00AA2CBC"/>
    <w:rsid w:val="00AA4739"/>
    <w:rsid w:val="00AB3ABE"/>
    <w:rsid w:val="00AB4AEF"/>
    <w:rsid w:val="00AC2504"/>
    <w:rsid w:val="00AC2C20"/>
    <w:rsid w:val="00AC48F3"/>
    <w:rsid w:val="00AC5820"/>
    <w:rsid w:val="00AD1CD8"/>
    <w:rsid w:val="00AD45E6"/>
    <w:rsid w:val="00AE67BC"/>
    <w:rsid w:val="00AF00F5"/>
    <w:rsid w:val="00AF236E"/>
    <w:rsid w:val="00AF705C"/>
    <w:rsid w:val="00AF7797"/>
    <w:rsid w:val="00B006BD"/>
    <w:rsid w:val="00B02B47"/>
    <w:rsid w:val="00B03B11"/>
    <w:rsid w:val="00B03B15"/>
    <w:rsid w:val="00B03DCC"/>
    <w:rsid w:val="00B04D43"/>
    <w:rsid w:val="00B07A54"/>
    <w:rsid w:val="00B16224"/>
    <w:rsid w:val="00B16433"/>
    <w:rsid w:val="00B2264A"/>
    <w:rsid w:val="00B22BD1"/>
    <w:rsid w:val="00B254B5"/>
    <w:rsid w:val="00B258BB"/>
    <w:rsid w:val="00B274DF"/>
    <w:rsid w:val="00B31E17"/>
    <w:rsid w:val="00B3794B"/>
    <w:rsid w:val="00B44740"/>
    <w:rsid w:val="00B47EA7"/>
    <w:rsid w:val="00B62AC8"/>
    <w:rsid w:val="00B65D1E"/>
    <w:rsid w:val="00B67B97"/>
    <w:rsid w:val="00B71A83"/>
    <w:rsid w:val="00B71B13"/>
    <w:rsid w:val="00B72BBD"/>
    <w:rsid w:val="00B777A3"/>
    <w:rsid w:val="00B801D3"/>
    <w:rsid w:val="00B968C8"/>
    <w:rsid w:val="00B974DC"/>
    <w:rsid w:val="00BA1AFE"/>
    <w:rsid w:val="00BA3EC5"/>
    <w:rsid w:val="00BA51D9"/>
    <w:rsid w:val="00BA60EB"/>
    <w:rsid w:val="00BB5DFC"/>
    <w:rsid w:val="00BC6BBA"/>
    <w:rsid w:val="00BC7102"/>
    <w:rsid w:val="00BC7581"/>
    <w:rsid w:val="00BD189E"/>
    <w:rsid w:val="00BD1A26"/>
    <w:rsid w:val="00BD279D"/>
    <w:rsid w:val="00BD31C6"/>
    <w:rsid w:val="00BD6BB8"/>
    <w:rsid w:val="00BE7394"/>
    <w:rsid w:val="00C059B1"/>
    <w:rsid w:val="00C078AC"/>
    <w:rsid w:val="00C11BD3"/>
    <w:rsid w:val="00C12272"/>
    <w:rsid w:val="00C126DA"/>
    <w:rsid w:val="00C144AD"/>
    <w:rsid w:val="00C170EA"/>
    <w:rsid w:val="00C176AE"/>
    <w:rsid w:val="00C20AE9"/>
    <w:rsid w:val="00C2539F"/>
    <w:rsid w:val="00C30789"/>
    <w:rsid w:val="00C41D60"/>
    <w:rsid w:val="00C46952"/>
    <w:rsid w:val="00C47A87"/>
    <w:rsid w:val="00C52C4C"/>
    <w:rsid w:val="00C531BC"/>
    <w:rsid w:val="00C5564A"/>
    <w:rsid w:val="00C56C12"/>
    <w:rsid w:val="00C66BA2"/>
    <w:rsid w:val="00C67392"/>
    <w:rsid w:val="00C7067D"/>
    <w:rsid w:val="00C758D3"/>
    <w:rsid w:val="00C864C0"/>
    <w:rsid w:val="00C92FD2"/>
    <w:rsid w:val="00C94B51"/>
    <w:rsid w:val="00C95985"/>
    <w:rsid w:val="00C97DA0"/>
    <w:rsid w:val="00CA0547"/>
    <w:rsid w:val="00CA1C71"/>
    <w:rsid w:val="00CB05EC"/>
    <w:rsid w:val="00CB0A59"/>
    <w:rsid w:val="00CB5B50"/>
    <w:rsid w:val="00CC45FC"/>
    <w:rsid w:val="00CC5026"/>
    <w:rsid w:val="00CC68D0"/>
    <w:rsid w:val="00CC7C3A"/>
    <w:rsid w:val="00CD16E4"/>
    <w:rsid w:val="00CD46FA"/>
    <w:rsid w:val="00CD5D80"/>
    <w:rsid w:val="00CE290C"/>
    <w:rsid w:val="00CE524C"/>
    <w:rsid w:val="00CE6323"/>
    <w:rsid w:val="00CF3E20"/>
    <w:rsid w:val="00CF7D41"/>
    <w:rsid w:val="00D01E56"/>
    <w:rsid w:val="00D02F99"/>
    <w:rsid w:val="00D03F9A"/>
    <w:rsid w:val="00D06D51"/>
    <w:rsid w:val="00D24991"/>
    <w:rsid w:val="00D2540D"/>
    <w:rsid w:val="00D311A7"/>
    <w:rsid w:val="00D3295C"/>
    <w:rsid w:val="00D400A4"/>
    <w:rsid w:val="00D41E18"/>
    <w:rsid w:val="00D430C4"/>
    <w:rsid w:val="00D473A6"/>
    <w:rsid w:val="00D50255"/>
    <w:rsid w:val="00D540C7"/>
    <w:rsid w:val="00D556ED"/>
    <w:rsid w:val="00D6383C"/>
    <w:rsid w:val="00D66520"/>
    <w:rsid w:val="00D75DD5"/>
    <w:rsid w:val="00D761C7"/>
    <w:rsid w:val="00D77EB2"/>
    <w:rsid w:val="00D9270B"/>
    <w:rsid w:val="00DA5DD7"/>
    <w:rsid w:val="00DC6D18"/>
    <w:rsid w:val="00DD0610"/>
    <w:rsid w:val="00DD313A"/>
    <w:rsid w:val="00DD766C"/>
    <w:rsid w:val="00DE0233"/>
    <w:rsid w:val="00DE34CF"/>
    <w:rsid w:val="00DE4C71"/>
    <w:rsid w:val="00DE6A66"/>
    <w:rsid w:val="00DF145D"/>
    <w:rsid w:val="00DF3509"/>
    <w:rsid w:val="00DF6597"/>
    <w:rsid w:val="00DF6A43"/>
    <w:rsid w:val="00E0277F"/>
    <w:rsid w:val="00E035E7"/>
    <w:rsid w:val="00E13F3D"/>
    <w:rsid w:val="00E17350"/>
    <w:rsid w:val="00E273A4"/>
    <w:rsid w:val="00E34898"/>
    <w:rsid w:val="00E37A60"/>
    <w:rsid w:val="00E40A9A"/>
    <w:rsid w:val="00E4222F"/>
    <w:rsid w:val="00E44948"/>
    <w:rsid w:val="00E46493"/>
    <w:rsid w:val="00E477A8"/>
    <w:rsid w:val="00E5756C"/>
    <w:rsid w:val="00E625F1"/>
    <w:rsid w:val="00E71C2B"/>
    <w:rsid w:val="00E73559"/>
    <w:rsid w:val="00E74983"/>
    <w:rsid w:val="00E77359"/>
    <w:rsid w:val="00E80023"/>
    <w:rsid w:val="00E8698F"/>
    <w:rsid w:val="00E907E1"/>
    <w:rsid w:val="00E925E8"/>
    <w:rsid w:val="00E939C6"/>
    <w:rsid w:val="00E94320"/>
    <w:rsid w:val="00E965C2"/>
    <w:rsid w:val="00E9799B"/>
    <w:rsid w:val="00EA7D91"/>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3E42"/>
    <w:rsid w:val="00F17390"/>
    <w:rsid w:val="00F176DE"/>
    <w:rsid w:val="00F20D4F"/>
    <w:rsid w:val="00F25D98"/>
    <w:rsid w:val="00F2659B"/>
    <w:rsid w:val="00F300FB"/>
    <w:rsid w:val="00F40681"/>
    <w:rsid w:val="00F42883"/>
    <w:rsid w:val="00F46C9F"/>
    <w:rsid w:val="00F50597"/>
    <w:rsid w:val="00F521CD"/>
    <w:rsid w:val="00F52E76"/>
    <w:rsid w:val="00F574BC"/>
    <w:rsid w:val="00F57C03"/>
    <w:rsid w:val="00F61E60"/>
    <w:rsid w:val="00F654A1"/>
    <w:rsid w:val="00F713BB"/>
    <w:rsid w:val="00F73AEF"/>
    <w:rsid w:val="00F73BD2"/>
    <w:rsid w:val="00F77A55"/>
    <w:rsid w:val="00F8492E"/>
    <w:rsid w:val="00F85126"/>
    <w:rsid w:val="00F877D3"/>
    <w:rsid w:val="00FA2EEB"/>
    <w:rsid w:val="00FB6386"/>
    <w:rsid w:val="00FD2231"/>
    <w:rsid w:val="00FD33A7"/>
    <w:rsid w:val="00FE0661"/>
    <w:rsid w:val="00FE54F7"/>
    <w:rsid w:val="00FF1568"/>
    <w:rsid w:val="00FF2815"/>
    <w:rsid w:val="00FF3C31"/>
    <w:rsid w:val="00FF47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415982357">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994839156">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5776459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817720957">
      <w:bodyDiv w:val="1"/>
      <w:marLeft w:val="0"/>
      <w:marRight w:val="0"/>
      <w:marTop w:val="0"/>
      <w:marBottom w:val="0"/>
      <w:divBdr>
        <w:top w:val="none" w:sz="0" w:space="0" w:color="auto"/>
        <w:left w:val="none" w:sz="0" w:space="0" w:color="auto"/>
        <w:bottom w:val="none" w:sz="0" w:space="0" w:color="auto"/>
        <w:right w:val="none" w:sz="0" w:space="0" w:color="auto"/>
      </w:divBdr>
    </w:div>
    <w:div w:id="2088528864">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BD051-2190-43CD-85C1-38F672EF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Pages>
  <Words>2863</Words>
  <Characters>16324</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Huawei-1</cp:lastModifiedBy>
  <cp:revision>3</cp:revision>
  <cp:lastPrinted>1899-12-31T23:00:00Z</cp:lastPrinted>
  <dcterms:created xsi:type="dcterms:W3CDTF">2020-11-19T14:58:00Z</dcterms:created>
  <dcterms:modified xsi:type="dcterms:W3CDTF">2020-11-19T14:58:00Z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(3)xNdaSyk/kow55yxQYezN8dc1920nhDwYhPaG0hCxP5QfLIfMvLpGPMZUHeBiKlOe4lZm1Emx
hXJ1tOIG9amye37w6hSb+1j4MdF+nW4BIqL7DljKGR51w3L9/PHxfzFzdm52ZfGn6GgmXoqK
NGqJh0NvN/okyLYeQrZzRRKXZe/U2iQ9+HyEOMvmRSrB9FFxbe/FMPj5jKnrhKLofSgg9Nou
aGr1wpWdBjDXdCN+y/</vt:lpwstr>
  </property>
  <property fmtid="{D5CDD505-2E9C-101B-9397-08002B2CF9AE}" pid="22" name="_2015_ms_pID_7253431">
    <vt:lpwstr>CBpIrumxMIQp94ApV7qyDw2HMKhVDPxqukxfAVEjRH2Q1MMS7Zq7lM
Tv1rtBUAYjTtKF4ZUWfG7O9wixjj14YfC99YCjstiDfenrdcFK5R6mr9nNhnMD5X0okOTDW9
uqKUmbzHq7rfZ2rEV9fWGIhlNvEcs9T7tJLaAm2BVTgjZCMMmT6/j2e7j7+Q6yXxyALqIE1q
NjHMlNj6DZ1tXYnlF0/31rXJ/Na4GUdStnFF</vt:lpwstr>
  </property>
  <property fmtid="{D5CDD505-2E9C-101B-9397-08002B2CF9AE}" pid="23" name="_2015_ms_pID_7253432">
    <vt:lpwstr>4fITNj3Btz7PiKfTjctMo0E=</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1604648091</vt:lpwstr>
  </property>
</Properties>
</file>