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4C7C" w14:textId="28AA4363" w:rsidR="005E0697" w:rsidRDefault="005E0697" w:rsidP="005E0697">
      <w:pPr>
        <w:pStyle w:val="CRCoverPage"/>
        <w:tabs>
          <w:tab w:val="right" w:pos="9639"/>
        </w:tabs>
        <w:spacing w:after="0"/>
        <w:rPr>
          <w:b/>
          <w:i/>
          <w:noProof/>
          <w:sz w:val="28"/>
        </w:rPr>
      </w:pPr>
      <w:r>
        <w:rPr>
          <w:b/>
          <w:noProof/>
          <w:sz w:val="24"/>
        </w:rPr>
        <w:t>3GPP TSG-SA5 Meeting #13</w:t>
      </w:r>
      <w:r w:rsidR="004F6F59">
        <w:rPr>
          <w:b/>
          <w:noProof/>
          <w:sz w:val="24"/>
        </w:rPr>
        <w:t>4</w:t>
      </w:r>
      <w:r>
        <w:rPr>
          <w:b/>
          <w:noProof/>
          <w:sz w:val="24"/>
        </w:rPr>
        <w:t>e</w:t>
      </w:r>
      <w:r>
        <w:rPr>
          <w:b/>
          <w:i/>
          <w:noProof/>
          <w:sz w:val="24"/>
        </w:rPr>
        <w:t xml:space="preserve"> </w:t>
      </w:r>
      <w:r>
        <w:rPr>
          <w:b/>
          <w:i/>
          <w:noProof/>
          <w:sz w:val="28"/>
        </w:rPr>
        <w:tab/>
      </w:r>
      <w:r w:rsidR="004E37C6" w:rsidRPr="004E37C6">
        <w:rPr>
          <w:b/>
          <w:i/>
          <w:noProof/>
          <w:sz w:val="28"/>
        </w:rPr>
        <w:t>S5-206112</w:t>
      </w:r>
    </w:p>
    <w:p w14:paraId="0CC9F344" w14:textId="007FB684" w:rsidR="00CB0A59" w:rsidRDefault="005C4B9A" w:rsidP="005E0697">
      <w:pPr>
        <w:pStyle w:val="CRCoverPage"/>
        <w:outlineLvl w:val="0"/>
        <w:rPr>
          <w:b/>
          <w:noProof/>
          <w:sz w:val="24"/>
        </w:rPr>
      </w:pPr>
      <w:r w:rsidRPr="005C4B9A">
        <w:rPr>
          <w:b/>
          <w:noProof/>
          <w:sz w:val="24"/>
        </w:rPr>
        <w:t>electronic meeting, online, 16th - 25th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DE72B9" w14:textId="77777777" w:rsidTr="00547111">
        <w:tc>
          <w:tcPr>
            <w:tcW w:w="9641" w:type="dxa"/>
            <w:gridSpan w:val="9"/>
            <w:tcBorders>
              <w:top w:val="single" w:sz="4" w:space="0" w:color="auto"/>
              <w:left w:val="single" w:sz="4" w:space="0" w:color="auto"/>
              <w:right w:val="single" w:sz="4" w:space="0" w:color="auto"/>
            </w:tcBorders>
          </w:tcPr>
          <w:p w14:paraId="5AEFF03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F9799B5" w14:textId="77777777" w:rsidTr="00547111">
        <w:tc>
          <w:tcPr>
            <w:tcW w:w="9641" w:type="dxa"/>
            <w:gridSpan w:val="9"/>
            <w:tcBorders>
              <w:left w:val="single" w:sz="4" w:space="0" w:color="auto"/>
              <w:right w:val="single" w:sz="4" w:space="0" w:color="auto"/>
            </w:tcBorders>
          </w:tcPr>
          <w:p w14:paraId="0DE404C4" w14:textId="77777777" w:rsidR="001E41F3" w:rsidRDefault="001E41F3">
            <w:pPr>
              <w:pStyle w:val="CRCoverPage"/>
              <w:spacing w:after="0"/>
              <w:jc w:val="center"/>
              <w:rPr>
                <w:noProof/>
              </w:rPr>
            </w:pPr>
            <w:r>
              <w:rPr>
                <w:b/>
                <w:noProof/>
                <w:sz w:val="32"/>
              </w:rPr>
              <w:t>CHANGE REQUEST</w:t>
            </w:r>
          </w:p>
        </w:tc>
      </w:tr>
      <w:tr w:rsidR="001E41F3" w14:paraId="2DEAD1B9" w14:textId="77777777" w:rsidTr="00547111">
        <w:tc>
          <w:tcPr>
            <w:tcW w:w="9641" w:type="dxa"/>
            <w:gridSpan w:val="9"/>
            <w:tcBorders>
              <w:left w:val="single" w:sz="4" w:space="0" w:color="auto"/>
              <w:right w:val="single" w:sz="4" w:space="0" w:color="auto"/>
            </w:tcBorders>
          </w:tcPr>
          <w:p w14:paraId="75F0B208" w14:textId="77777777" w:rsidR="001E41F3" w:rsidRDefault="001E41F3">
            <w:pPr>
              <w:pStyle w:val="CRCoverPage"/>
              <w:spacing w:after="0"/>
              <w:rPr>
                <w:noProof/>
                <w:sz w:val="8"/>
                <w:szCs w:val="8"/>
              </w:rPr>
            </w:pPr>
          </w:p>
        </w:tc>
      </w:tr>
      <w:tr w:rsidR="001E41F3" w14:paraId="447471E3" w14:textId="77777777" w:rsidTr="00547111">
        <w:tc>
          <w:tcPr>
            <w:tcW w:w="142" w:type="dxa"/>
            <w:tcBorders>
              <w:left w:val="single" w:sz="4" w:space="0" w:color="auto"/>
            </w:tcBorders>
          </w:tcPr>
          <w:p w14:paraId="247C6094" w14:textId="77777777" w:rsidR="001E41F3" w:rsidRDefault="001E41F3">
            <w:pPr>
              <w:pStyle w:val="CRCoverPage"/>
              <w:spacing w:after="0"/>
              <w:jc w:val="right"/>
              <w:rPr>
                <w:noProof/>
              </w:rPr>
            </w:pPr>
          </w:p>
        </w:tc>
        <w:tc>
          <w:tcPr>
            <w:tcW w:w="1559" w:type="dxa"/>
            <w:shd w:val="pct30" w:color="FFFF00" w:fill="auto"/>
          </w:tcPr>
          <w:p w14:paraId="5291D459" w14:textId="4FBA8244" w:rsidR="001E41F3" w:rsidRPr="00410371" w:rsidRDefault="00160429" w:rsidP="002C1329">
            <w:pPr>
              <w:pStyle w:val="CRCoverPage"/>
              <w:spacing w:after="0"/>
              <w:jc w:val="right"/>
              <w:rPr>
                <w:b/>
                <w:noProof/>
                <w:sz w:val="28"/>
              </w:rPr>
            </w:pPr>
            <w:r>
              <w:rPr>
                <w:b/>
                <w:noProof/>
                <w:sz w:val="28"/>
              </w:rPr>
              <w:t>32.2</w:t>
            </w:r>
            <w:r w:rsidR="002C1329">
              <w:rPr>
                <w:b/>
                <w:noProof/>
                <w:sz w:val="28"/>
              </w:rPr>
              <w:t>55</w:t>
            </w:r>
          </w:p>
        </w:tc>
        <w:tc>
          <w:tcPr>
            <w:tcW w:w="709" w:type="dxa"/>
          </w:tcPr>
          <w:p w14:paraId="3F8C3838" w14:textId="77777777" w:rsidR="001E41F3" w:rsidRPr="00B22BD1" w:rsidRDefault="001E41F3">
            <w:pPr>
              <w:pStyle w:val="CRCoverPage"/>
              <w:spacing w:after="0"/>
              <w:jc w:val="center"/>
              <w:rPr>
                <w:b/>
                <w:noProof/>
                <w:sz w:val="28"/>
              </w:rPr>
            </w:pPr>
            <w:r>
              <w:rPr>
                <w:b/>
                <w:noProof/>
                <w:sz w:val="28"/>
              </w:rPr>
              <w:t>CR</w:t>
            </w:r>
          </w:p>
        </w:tc>
        <w:tc>
          <w:tcPr>
            <w:tcW w:w="1276" w:type="dxa"/>
            <w:shd w:val="pct30" w:color="FFFF00" w:fill="auto"/>
          </w:tcPr>
          <w:p w14:paraId="015586AD" w14:textId="0442250A" w:rsidR="00662A30" w:rsidRPr="00B22BD1" w:rsidRDefault="00B22BD1" w:rsidP="003C0439">
            <w:pPr>
              <w:pStyle w:val="CRCoverPage"/>
              <w:spacing w:after="0"/>
              <w:rPr>
                <w:b/>
                <w:noProof/>
                <w:sz w:val="28"/>
              </w:rPr>
            </w:pPr>
            <w:r w:rsidRPr="00B22BD1">
              <w:rPr>
                <w:b/>
                <w:noProof/>
                <w:sz w:val="28"/>
              </w:rPr>
              <w:t>0265</w:t>
            </w:r>
          </w:p>
        </w:tc>
        <w:tc>
          <w:tcPr>
            <w:tcW w:w="709" w:type="dxa"/>
          </w:tcPr>
          <w:p w14:paraId="491C558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098B69" w14:textId="2E4B7F28" w:rsidR="001E41F3" w:rsidRPr="00410371" w:rsidRDefault="00766FD3" w:rsidP="00E13F3D">
            <w:pPr>
              <w:pStyle w:val="CRCoverPage"/>
              <w:spacing w:after="0"/>
              <w:jc w:val="center"/>
              <w:rPr>
                <w:b/>
                <w:noProof/>
              </w:rPr>
            </w:pPr>
            <w:r>
              <w:rPr>
                <w:b/>
                <w:noProof/>
                <w:sz w:val="28"/>
              </w:rPr>
              <w:t>1</w:t>
            </w:r>
          </w:p>
        </w:tc>
        <w:tc>
          <w:tcPr>
            <w:tcW w:w="2410" w:type="dxa"/>
          </w:tcPr>
          <w:p w14:paraId="0C36140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AA7AE7" w14:textId="58FD6DA0" w:rsidR="001E41F3" w:rsidRPr="00410371" w:rsidRDefault="00CB5B50" w:rsidP="00A959F1">
            <w:pPr>
              <w:pStyle w:val="CRCoverPage"/>
              <w:spacing w:after="0"/>
              <w:jc w:val="center"/>
              <w:rPr>
                <w:noProof/>
                <w:sz w:val="28"/>
              </w:rPr>
            </w:pPr>
            <w:r w:rsidRPr="00CB5B50">
              <w:rPr>
                <w:b/>
                <w:noProof/>
                <w:sz w:val="28"/>
              </w:rPr>
              <w:t>16.6.1</w:t>
            </w:r>
          </w:p>
        </w:tc>
        <w:tc>
          <w:tcPr>
            <w:tcW w:w="143" w:type="dxa"/>
            <w:tcBorders>
              <w:right w:val="single" w:sz="4" w:space="0" w:color="auto"/>
            </w:tcBorders>
          </w:tcPr>
          <w:p w14:paraId="5439B227" w14:textId="77777777" w:rsidR="001E41F3" w:rsidRDefault="001E41F3">
            <w:pPr>
              <w:pStyle w:val="CRCoverPage"/>
              <w:spacing w:after="0"/>
              <w:rPr>
                <w:noProof/>
              </w:rPr>
            </w:pPr>
          </w:p>
        </w:tc>
      </w:tr>
      <w:tr w:rsidR="001E41F3" w14:paraId="74ED0C84" w14:textId="77777777" w:rsidTr="00547111">
        <w:tc>
          <w:tcPr>
            <w:tcW w:w="9641" w:type="dxa"/>
            <w:gridSpan w:val="9"/>
            <w:tcBorders>
              <w:left w:val="single" w:sz="4" w:space="0" w:color="auto"/>
              <w:right w:val="single" w:sz="4" w:space="0" w:color="auto"/>
            </w:tcBorders>
          </w:tcPr>
          <w:p w14:paraId="4241E4A3" w14:textId="77777777" w:rsidR="001E41F3" w:rsidRDefault="001E41F3">
            <w:pPr>
              <w:pStyle w:val="CRCoverPage"/>
              <w:spacing w:after="0"/>
              <w:rPr>
                <w:noProof/>
              </w:rPr>
            </w:pPr>
          </w:p>
        </w:tc>
      </w:tr>
      <w:tr w:rsidR="001E41F3" w14:paraId="150DE215" w14:textId="77777777" w:rsidTr="00547111">
        <w:tc>
          <w:tcPr>
            <w:tcW w:w="9641" w:type="dxa"/>
            <w:gridSpan w:val="9"/>
            <w:tcBorders>
              <w:top w:val="single" w:sz="4" w:space="0" w:color="auto"/>
            </w:tcBorders>
          </w:tcPr>
          <w:p w14:paraId="450612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A6D18B" w14:textId="77777777" w:rsidTr="00547111">
        <w:tc>
          <w:tcPr>
            <w:tcW w:w="9641" w:type="dxa"/>
            <w:gridSpan w:val="9"/>
          </w:tcPr>
          <w:p w14:paraId="50A6EB89" w14:textId="77777777" w:rsidR="001E41F3" w:rsidRDefault="001E41F3">
            <w:pPr>
              <w:pStyle w:val="CRCoverPage"/>
              <w:spacing w:after="0"/>
              <w:rPr>
                <w:noProof/>
                <w:sz w:val="8"/>
                <w:szCs w:val="8"/>
              </w:rPr>
            </w:pPr>
          </w:p>
        </w:tc>
      </w:tr>
    </w:tbl>
    <w:p w14:paraId="50C1951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CFD87C1" w14:textId="77777777" w:rsidTr="00A7671C">
        <w:tc>
          <w:tcPr>
            <w:tcW w:w="2835" w:type="dxa"/>
          </w:tcPr>
          <w:p w14:paraId="2D826EA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FDBAC7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4737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7DE65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FB1A42" w14:textId="77777777" w:rsidR="00F25D98" w:rsidRDefault="00F25D98" w:rsidP="001E41F3">
            <w:pPr>
              <w:pStyle w:val="CRCoverPage"/>
              <w:spacing w:after="0"/>
              <w:jc w:val="center"/>
              <w:rPr>
                <w:b/>
                <w:caps/>
                <w:noProof/>
              </w:rPr>
            </w:pPr>
          </w:p>
        </w:tc>
        <w:tc>
          <w:tcPr>
            <w:tcW w:w="2126" w:type="dxa"/>
          </w:tcPr>
          <w:p w14:paraId="1F2B30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F8B50B" w14:textId="77777777" w:rsidR="00F25D98" w:rsidRDefault="00F25D98" w:rsidP="001E41F3">
            <w:pPr>
              <w:pStyle w:val="CRCoverPage"/>
              <w:spacing w:after="0"/>
              <w:jc w:val="center"/>
              <w:rPr>
                <w:b/>
                <w:caps/>
                <w:noProof/>
              </w:rPr>
            </w:pPr>
          </w:p>
        </w:tc>
        <w:tc>
          <w:tcPr>
            <w:tcW w:w="1418" w:type="dxa"/>
            <w:tcBorders>
              <w:left w:val="nil"/>
            </w:tcBorders>
          </w:tcPr>
          <w:p w14:paraId="1E465BA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37351E" w14:textId="77777777" w:rsidR="00F25D98" w:rsidRDefault="00160429" w:rsidP="001E41F3">
            <w:pPr>
              <w:pStyle w:val="CRCoverPage"/>
              <w:spacing w:after="0"/>
              <w:jc w:val="center"/>
              <w:rPr>
                <w:b/>
                <w:bCs/>
                <w:caps/>
                <w:noProof/>
              </w:rPr>
            </w:pPr>
            <w:r>
              <w:rPr>
                <w:rFonts w:hint="eastAsia"/>
                <w:b/>
                <w:bCs/>
                <w:caps/>
                <w:noProof/>
                <w:lang w:eastAsia="zh-CN"/>
              </w:rPr>
              <w:t>x</w:t>
            </w:r>
          </w:p>
        </w:tc>
      </w:tr>
    </w:tbl>
    <w:p w14:paraId="654DD85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278B3A1" w14:textId="77777777" w:rsidTr="00547111">
        <w:tc>
          <w:tcPr>
            <w:tcW w:w="9640" w:type="dxa"/>
            <w:gridSpan w:val="11"/>
          </w:tcPr>
          <w:p w14:paraId="76728582" w14:textId="77777777" w:rsidR="001E41F3" w:rsidRDefault="001E41F3">
            <w:pPr>
              <w:pStyle w:val="CRCoverPage"/>
              <w:spacing w:after="0"/>
              <w:rPr>
                <w:noProof/>
                <w:sz w:val="8"/>
                <w:szCs w:val="8"/>
              </w:rPr>
            </w:pPr>
          </w:p>
        </w:tc>
      </w:tr>
      <w:tr w:rsidR="001E41F3" w14:paraId="453D76A2" w14:textId="77777777" w:rsidTr="00547111">
        <w:tc>
          <w:tcPr>
            <w:tcW w:w="1843" w:type="dxa"/>
            <w:tcBorders>
              <w:top w:val="single" w:sz="4" w:space="0" w:color="auto"/>
              <w:left w:val="single" w:sz="4" w:space="0" w:color="auto"/>
            </w:tcBorders>
          </w:tcPr>
          <w:p w14:paraId="0B8FF47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A15B6F" w14:textId="65D27489" w:rsidR="001E41F3" w:rsidRDefault="00133135" w:rsidP="00030E31">
            <w:pPr>
              <w:pStyle w:val="CRCoverPage"/>
              <w:spacing w:after="0"/>
              <w:ind w:left="100"/>
              <w:rPr>
                <w:noProof/>
                <w:lang w:eastAsia="zh-CN"/>
              </w:rPr>
            </w:pPr>
            <w:r w:rsidRPr="00133135">
              <w:rPr>
                <w:noProof/>
                <w:lang w:eastAsia="zh-CN"/>
              </w:rPr>
              <w:t>Correction on the Quota Management Mode</w:t>
            </w:r>
          </w:p>
        </w:tc>
      </w:tr>
      <w:tr w:rsidR="001E41F3" w14:paraId="6909EBDC" w14:textId="77777777" w:rsidTr="00547111">
        <w:tc>
          <w:tcPr>
            <w:tcW w:w="1843" w:type="dxa"/>
            <w:tcBorders>
              <w:left w:val="single" w:sz="4" w:space="0" w:color="auto"/>
            </w:tcBorders>
          </w:tcPr>
          <w:p w14:paraId="61FCFF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DD7CCF" w14:textId="77777777" w:rsidR="001E41F3" w:rsidRDefault="001E41F3">
            <w:pPr>
              <w:pStyle w:val="CRCoverPage"/>
              <w:spacing w:after="0"/>
              <w:rPr>
                <w:noProof/>
                <w:sz w:val="8"/>
                <w:szCs w:val="8"/>
              </w:rPr>
            </w:pPr>
          </w:p>
        </w:tc>
      </w:tr>
      <w:tr w:rsidR="001E41F3" w14:paraId="78841506" w14:textId="77777777" w:rsidTr="00547111">
        <w:tc>
          <w:tcPr>
            <w:tcW w:w="1843" w:type="dxa"/>
            <w:tcBorders>
              <w:left w:val="single" w:sz="4" w:space="0" w:color="auto"/>
            </w:tcBorders>
          </w:tcPr>
          <w:p w14:paraId="3CAA4EE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A10685" w14:textId="04E8FD35" w:rsidR="001E41F3" w:rsidRDefault="00791C4E">
            <w:pPr>
              <w:pStyle w:val="CRCoverPage"/>
              <w:spacing w:after="0"/>
              <w:ind w:left="100"/>
              <w:rPr>
                <w:noProof/>
              </w:rPr>
            </w:pPr>
            <w:r>
              <w:t>Huawei</w:t>
            </w:r>
          </w:p>
        </w:tc>
      </w:tr>
      <w:tr w:rsidR="001E41F3" w14:paraId="4922A7C2" w14:textId="77777777" w:rsidTr="00547111">
        <w:tc>
          <w:tcPr>
            <w:tcW w:w="1843" w:type="dxa"/>
            <w:tcBorders>
              <w:left w:val="single" w:sz="4" w:space="0" w:color="auto"/>
            </w:tcBorders>
          </w:tcPr>
          <w:p w14:paraId="7E2778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59A52E" w14:textId="77777777" w:rsidR="001E41F3" w:rsidRDefault="003D786C" w:rsidP="00547111">
            <w:pPr>
              <w:pStyle w:val="CRCoverPage"/>
              <w:spacing w:after="0"/>
              <w:ind w:left="100"/>
              <w:rPr>
                <w:noProof/>
              </w:rPr>
            </w:pPr>
            <w:r>
              <w:t>S5</w:t>
            </w:r>
          </w:p>
        </w:tc>
      </w:tr>
      <w:tr w:rsidR="001E41F3" w14:paraId="53373C44" w14:textId="77777777" w:rsidTr="00547111">
        <w:tc>
          <w:tcPr>
            <w:tcW w:w="1843" w:type="dxa"/>
            <w:tcBorders>
              <w:left w:val="single" w:sz="4" w:space="0" w:color="auto"/>
            </w:tcBorders>
          </w:tcPr>
          <w:p w14:paraId="518A935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4376F4" w14:textId="77777777" w:rsidR="001E41F3" w:rsidRDefault="001E41F3">
            <w:pPr>
              <w:pStyle w:val="CRCoverPage"/>
              <w:spacing w:after="0"/>
              <w:rPr>
                <w:noProof/>
                <w:sz w:val="8"/>
                <w:szCs w:val="8"/>
              </w:rPr>
            </w:pPr>
          </w:p>
        </w:tc>
      </w:tr>
      <w:tr w:rsidR="001E41F3" w14:paraId="04CDB329" w14:textId="77777777" w:rsidTr="00547111">
        <w:tc>
          <w:tcPr>
            <w:tcW w:w="1843" w:type="dxa"/>
            <w:tcBorders>
              <w:left w:val="single" w:sz="4" w:space="0" w:color="auto"/>
            </w:tcBorders>
          </w:tcPr>
          <w:p w14:paraId="090FDD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AED845" w14:textId="38EDA8B3" w:rsidR="001E41F3" w:rsidRDefault="00957CD0" w:rsidP="007B10AB">
            <w:pPr>
              <w:pStyle w:val="CRCoverPage"/>
              <w:spacing w:after="0"/>
              <w:ind w:left="100"/>
              <w:rPr>
                <w:noProof/>
              </w:rPr>
            </w:pPr>
            <w:r>
              <w:rPr>
                <w:noProof/>
                <w:lang w:eastAsia="zh-CN"/>
              </w:rPr>
              <w:t>TEI1</w:t>
            </w:r>
            <w:r w:rsidR="007B10AB">
              <w:rPr>
                <w:noProof/>
                <w:lang w:eastAsia="zh-CN"/>
              </w:rPr>
              <w:t>5</w:t>
            </w:r>
          </w:p>
        </w:tc>
        <w:tc>
          <w:tcPr>
            <w:tcW w:w="567" w:type="dxa"/>
            <w:tcBorders>
              <w:left w:val="nil"/>
            </w:tcBorders>
          </w:tcPr>
          <w:p w14:paraId="0EABACF4" w14:textId="77777777" w:rsidR="001E41F3" w:rsidRDefault="001E41F3">
            <w:pPr>
              <w:pStyle w:val="CRCoverPage"/>
              <w:spacing w:after="0"/>
              <w:ind w:right="100"/>
              <w:rPr>
                <w:noProof/>
              </w:rPr>
            </w:pPr>
          </w:p>
        </w:tc>
        <w:tc>
          <w:tcPr>
            <w:tcW w:w="1417" w:type="dxa"/>
            <w:gridSpan w:val="3"/>
            <w:tcBorders>
              <w:left w:val="nil"/>
            </w:tcBorders>
          </w:tcPr>
          <w:p w14:paraId="6B16D6F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41C920" w14:textId="2E1A8A09" w:rsidR="001E41F3" w:rsidRDefault="00160429" w:rsidP="00766FD3">
            <w:pPr>
              <w:pStyle w:val="CRCoverPage"/>
              <w:spacing w:after="0"/>
              <w:ind w:left="100"/>
              <w:rPr>
                <w:noProof/>
              </w:rPr>
            </w:pPr>
            <w:r>
              <w:rPr>
                <w:noProof/>
              </w:rPr>
              <w:t>20</w:t>
            </w:r>
            <w:r w:rsidR="006E14F7">
              <w:rPr>
                <w:noProof/>
              </w:rPr>
              <w:t>20</w:t>
            </w:r>
            <w:r>
              <w:rPr>
                <w:noProof/>
              </w:rPr>
              <w:t>-</w:t>
            </w:r>
            <w:r w:rsidR="00A23961">
              <w:rPr>
                <w:noProof/>
              </w:rPr>
              <w:t>1</w:t>
            </w:r>
            <w:r w:rsidR="00AF7797">
              <w:rPr>
                <w:noProof/>
              </w:rPr>
              <w:t>1</w:t>
            </w:r>
            <w:r w:rsidR="00A23961">
              <w:rPr>
                <w:noProof/>
              </w:rPr>
              <w:t>-</w:t>
            </w:r>
            <w:r w:rsidR="00766FD3">
              <w:rPr>
                <w:noProof/>
              </w:rPr>
              <w:t>19</w:t>
            </w:r>
          </w:p>
        </w:tc>
      </w:tr>
      <w:tr w:rsidR="001E41F3" w14:paraId="67A36FEE" w14:textId="77777777" w:rsidTr="00547111">
        <w:tc>
          <w:tcPr>
            <w:tcW w:w="1843" w:type="dxa"/>
            <w:tcBorders>
              <w:left w:val="single" w:sz="4" w:space="0" w:color="auto"/>
            </w:tcBorders>
          </w:tcPr>
          <w:p w14:paraId="625ED9E6" w14:textId="77777777" w:rsidR="001E41F3" w:rsidRDefault="001E41F3">
            <w:pPr>
              <w:pStyle w:val="CRCoverPage"/>
              <w:spacing w:after="0"/>
              <w:rPr>
                <w:b/>
                <w:i/>
                <w:noProof/>
                <w:sz w:val="8"/>
                <w:szCs w:val="8"/>
              </w:rPr>
            </w:pPr>
          </w:p>
        </w:tc>
        <w:tc>
          <w:tcPr>
            <w:tcW w:w="1986" w:type="dxa"/>
            <w:gridSpan w:val="4"/>
          </w:tcPr>
          <w:p w14:paraId="6BDA3A9F" w14:textId="77777777" w:rsidR="001E41F3" w:rsidRDefault="001E41F3">
            <w:pPr>
              <w:pStyle w:val="CRCoverPage"/>
              <w:spacing w:after="0"/>
              <w:rPr>
                <w:noProof/>
                <w:sz w:val="8"/>
                <w:szCs w:val="8"/>
              </w:rPr>
            </w:pPr>
          </w:p>
        </w:tc>
        <w:tc>
          <w:tcPr>
            <w:tcW w:w="2267" w:type="dxa"/>
            <w:gridSpan w:val="2"/>
          </w:tcPr>
          <w:p w14:paraId="2E07DF72" w14:textId="77777777" w:rsidR="001E41F3" w:rsidRDefault="001E41F3">
            <w:pPr>
              <w:pStyle w:val="CRCoverPage"/>
              <w:spacing w:after="0"/>
              <w:rPr>
                <w:noProof/>
                <w:sz w:val="8"/>
                <w:szCs w:val="8"/>
              </w:rPr>
            </w:pPr>
          </w:p>
        </w:tc>
        <w:tc>
          <w:tcPr>
            <w:tcW w:w="1417" w:type="dxa"/>
            <w:gridSpan w:val="3"/>
          </w:tcPr>
          <w:p w14:paraId="7F13F1A6" w14:textId="77777777" w:rsidR="001E41F3" w:rsidRDefault="001E41F3">
            <w:pPr>
              <w:pStyle w:val="CRCoverPage"/>
              <w:spacing w:after="0"/>
              <w:rPr>
                <w:noProof/>
                <w:sz w:val="8"/>
                <w:szCs w:val="8"/>
              </w:rPr>
            </w:pPr>
          </w:p>
        </w:tc>
        <w:tc>
          <w:tcPr>
            <w:tcW w:w="2127" w:type="dxa"/>
            <w:tcBorders>
              <w:right w:val="single" w:sz="4" w:space="0" w:color="auto"/>
            </w:tcBorders>
          </w:tcPr>
          <w:p w14:paraId="3B2A7A52" w14:textId="77777777" w:rsidR="001E41F3" w:rsidRDefault="001E41F3">
            <w:pPr>
              <w:pStyle w:val="CRCoverPage"/>
              <w:spacing w:after="0"/>
              <w:rPr>
                <w:noProof/>
                <w:sz w:val="8"/>
                <w:szCs w:val="8"/>
              </w:rPr>
            </w:pPr>
          </w:p>
        </w:tc>
      </w:tr>
      <w:tr w:rsidR="001E41F3" w14:paraId="78D8493A" w14:textId="77777777" w:rsidTr="00547111">
        <w:trPr>
          <w:cantSplit/>
        </w:trPr>
        <w:tc>
          <w:tcPr>
            <w:tcW w:w="1843" w:type="dxa"/>
            <w:tcBorders>
              <w:left w:val="single" w:sz="4" w:space="0" w:color="auto"/>
            </w:tcBorders>
          </w:tcPr>
          <w:p w14:paraId="0409FC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3B5599" w14:textId="3896DFB0" w:rsidR="001E41F3" w:rsidRDefault="00121DEC" w:rsidP="00D24991">
            <w:pPr>
              <w:pStyle w:val="CRCoverPage"/>
              <w:spacing w:after="0"/>
              <w:ind w:left="100" w:right="-609"/>
              <w:rPr>
                <w:b/>
                <w:noProof/>
              </w:rPr>
            </w:pPr>
            <w:r>
              <w:rPr>
                <w:b/>
                <w:noProof/>
                <w:lang w:eastAsia="zh-CN"/>
              </w:rPr>
              <w:t>A</w:t>
            </w:r>
          </w:p>
        </w:tc>
        <w:tc>
          <w:tcPr>
            <w:tcW w:w="3402" w:type="dxa"/>
            <w:gridSpan w:val="5"/>
            <w:tcBorders>
              <w:left w:val="nil"/>
            </w:tcBorders>
          </w:tcPr>
          <w:p w14:paraId="154F8056" w14:textId="77777777" w:rsidR="001E41F3" w:rsidRDefault="001E41F3">
            <w:pPr>
              <w:pStyle w:val="CRCoverPage"/>
              <w:spacing w:after="0"/>
              <w:rPr>
                <w:noProof/>
              </w:rPr>
            </w:pPr>
          </w:p>
        </w:tc>
        <w:tc>
          <w:tcPr>
            <w:tcW w:w="1417" w:type="dxa"/>
            <w:gridSpan w:val="3"/>
            <w:tcBorders>
              <w:left w:val="nil"/>
            </w:tcBorders>
          </w:tcPr>
          <w:p w14:paraId="25FB2E1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243A2B" w14:textId="77777777" w:rsidR="001E41F3" w:rsidRDefault="00160429">
            <w:pPr>
              <w:pStyle w:val="CRCoverPage"/>
              <w:spacing w:after="0"/>
              <w:ind w:left="100"/>
              <w:rPr>
                <w:noProof/>
              </w:rPr>
            </w:pPr>
            <w:r>
              <w:rPr>
                <w:rFonts w:hint="eastAsia"/>
                <w:noProof/>
                <w:lang w:eastAsia="zh-CN"/>
              </w:rPr>
              <w:t>R16</w:t>
            </w:r>
          </w:p>
        </w:tc>
      </w:tr>
      <w:tr w:rsidR="001E41F3" w14:paraId="42A69282" w14:textId="77777777" w:rsidTr="00547111">
        <w:tc>
          <w:tcPr>
            <w:tcW w:w="1843" w:type="dxa"/>
            <w:tcBorders>
              <w:left w:val="single" w:sz="4" w:space="0" w:color="auto"/>
              <w:bottom w:val="single" w:sz="4" w:space="0" w:color="auto"/>
            </w:tcBorders>
          </w:tcPr>
          <w:p w14:paraId="1C7E2C76" w14:textId="77777777" w:rsidR="001E41F3" w:rsidRDefault="001E41F3">
            <w:pPr>
              <w:pStyle w:val="CRCoverPage"/>
              <w:spacing w:after="0"/>
              <w:rPr>
                <w:b/>
                <w:i/>
                <w:noProof/>
              </w:rPr>
            </w:pPr>
          </w:p>
        </w:tc>
        <w:tc>
          <w:tcPr>
            <w:tcW w:w="4677" w:type="dxa"/>
            <w:gridSpan w:val="8"/>
            <w:tcBorders>
              <w:bottom w:val="single" w:sz="4" w:space="0" w:color="auto"/>
            </w:tcBorders>
          </w:tcPr>
          <w:p w14:paraId="2F7C5E0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30A82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AFF06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304BE39" w14:textId="77777777" w:rsidTr="00547111">
        <w:tc>
          <w:tcPr>
            <w:tcW w:w="1843" w:type="dxa"/>
          </w:tcPr>
          <w:p w14:paraId="0B4F5F12" w14:textId="77777777" w:rsidR="001E41F3" w:rsidRDefault="001E41F3">
            <w:pPr>
              <w:pStyle w:val="CRCoverPage"/>
              <w:spacing w:after="0"/>
              <w:rPr>
                <w:b/>
                <w:i/>
                <w:noProof/>
                <w:sz w:val="8"/>
                <w:szCs w:val="8"/>
              </w:rPr>
            </w:pPr>
          </w:p>
        </w:tc>
        <w:tc>
          <w:tcPr>
            <w:tcW w:w="7797" w:type="dxa"/>
            <w:gridSpan w:val="10"/>
          </w:tcPr>
          <w:p w14:paraId="7EFEE0D8" w14:textId="77777777" w:rsidR="001E41F3" w:rsidRDefault="001E41F3">
            <w:pPr>
              <w:pStyle w:val="CRCoverPage"/>
              <w:spacing w:after="0"/>
              <w:rPr>
                <w:noProof/>
                <w:sz w:val="8"/>
                <w:szCs w:val="8"/>
              </w:rPr>
            </w:pPr>
          </w:p>
        </w:tc>
      </w:tr>
      <w:tr w:rsidR="00133331" w14:paraId="7C7BDDA1" w14:textId="77777777" w:rsidTr="00547111">
        <w:tc>
          <w:tcPr>
            <w:tcW w:w="2694" w:type="dxa"/>
            <w:gridSpan w:val="2"/>
            <w:tcBorders>
              <w:top w:val="single" w:sz="4" w:space="0" w:color="auto"/>
              <w:left w:val="single" w:sz="4" w:space="0" w:color="auto"/>
            </w:tcBorders>
          </w:tcPr>
          <w:p w14:paraId="38025F02" w14:textId="77777777" w:rsidR="00133331" w:rsidRDefault="00133331" w:rsidP="0013333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03A272" w14:textId="4A688DA4" w:rsidR="00133331" w:rsidRDefault="00133331" w:rsidP="00133331">
            <w:pPr>
              <w:pStyle w:val="CRCoverPage"/>
              <w:spacing w:after="0"/>
              <w:ind w:left="100"/>
              <w:rPr>
                <w:noProof/>
                <w:lang w:eastAsia="zh-CN"/>
              </w:rPr>
            </w:pPr>
            <w:r>
              <w:rPr>
                <w:noProof/>
                <w:lang w:eastAsia="zh-CN"/>
              </w:rPr>
              <w:t xml:space="preserve">The PCC rule about </w:t>
            </w:r>
            <w:r w:rsidRPr="0024353E">
              <w:rPr>
                <w:noProof/>
                <w:lang w:eastAsia="zh-CN"/>
              </w:rPr>
              <w:t>the service data flow handling while requesting credit is set to "blocking"</w:t>
            </w:r>
            <w:r>
              <w:rPr>
                <w:noProof/>
                <w:lang w:eastAsia="zh-CN"/>
              </w:rPr>
              <w:t xml:space="preserve"> and </w:t>
            </w:r>
            <w:r w:rsidRPr="0024353E">
              <w:rPr>
                <w:noProof/>
                <w:lang w:eastAsia="zh-CN"/>
              </w:rPr>
              <w:t>"</w:t>
            </w:r>
            <w:r>
              <w:rPr>
                <w:noProof/>
                <w:lang w:eastAsia="zh-CN"/>
              </w:rPr>
              <w:t>non-</w:t>
            </w:r>
            <w:r w:rsidRPr="0024353E">
              <w:rPr>
                <w:noProof/>
                <w:lang w:eastAsia="zh-CN"/>
              </w:rPr>
              <w:t>blocking"</w:t>
            </w:r>
            <w:r>
              <w:rPr>
                <w:noProof/>
                <w:lang w:eastAsia="zh-CN"/>
              </w:rPr>
              <w:t xml:space="preserve"> is specified in TS 23.503. The corresponding charging principle should be mentioned.</w:t>
            </w:r>
          </w:p>
        </w:tc>
      </w:tr>
      <w:tr w:rsidR="00133331" w14:paraId="6780E8C3" w14:textId="77777777" w:rsidTr="00547111">
        <w:tc>
          <w:tcPr>
            <w:tcW w:w="2694" w:type="dxa"/>
            <w:gridSpan w:val="2"/>
            <w:tcBorders>
              <w:left w:val="single" w:sz="4" w:space="0" w:color="auto"/>
            </w:tcBorders>
          </w:tcPr>
          <w:p w14:paraId="36F2711C" w14:textId="77777777" w:rsidR="00133331" w:rsidRDefault="00133331" w:rsidP="00133331">
            <w:pPr>
              <w:pStyle w:val="CRCoverPage"/>
              <w:spacing w:after="0"/>
              <w:rPr>
                <w:b/>
                <w:i/>
                <w:noProof/>
                <w:sz w:val="8"/>
                <w:szCs w:val="8"/>
              </w:rPr>
            </w:pPr>
          </w:p>
        </w:tc>
        <w:tc>
          <w:tcPr>
            <w:tcW w:w="6946" w:type="dxa"/>
            <w:gridSpan w:val="9"/>
            <w:tcBorders>
              <w:right w:val="single" w:sz="4" w:space="0" w:color="auto"/>
            </w:tcBorders>
          </w:tcPr>
          <w:p w14:paraId="0DEA1053" w14:textId="77777777" w:rsidR="00133331" w:rsidRDefault="00133331" w:rsidP="00133331">
            <w:pPr>
              <w:pStyle w:val="CRCoverPage"/>
              <w:spacing w:after="0"/>
              <w:rPr>
                <w:noProof/>
                <w:sz w:val="8"/>
                <w:szCs w:val="8"/>
              </w:rPr>
            </w:pPr>
          </w:p>
        </w:tc>
      </w:tr>
      <w:tr w:rsidR="00133331" w14:paraId="1E26FFA3" w14:textId="77777777" w:rsidTr="00547111">
        <w:tc>
          <w:tcPr>
            <w:tcW w:w="2694" w:type="dxa"/>
            <w:gridSpan w:val="2"/>
            <w:tcBorders>
              <w:left w:val="single" w:sz="4" w:space="0" w:color="auto"/>
            </w:tcBorders>
          </w:tcPr>
          <w:p w14:paraId="576E6BE9" w14:textId="77777777" w:rsidR="00133331" w:rsidRDefault="00133331" w:rsidP="001333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5815859" w14:textId="5563A4EC" w:rsidR="00133331" w:rsidRDefault="00133331" w:rsidP="00133331">
            <w:pPr>
              <w:pStyle w:val="CRCoverPage"/>
              <w:spacing w:after="0"/>
              <w:rPr>
                <w:noProof/>
                <w:lang w:eastAsia="zh-CN"/>
              </w:rPr>
            </w:pPr>
            <w:r>
              <w:rPr>
                <w:rFonts w:hint="eastAsia"/>
                <w:noProof/>
                <w:lang w:eastAsia="zh-CN"/>
              </w:rPr>
              <w:t xml:space="preserve"> </w:t>
            </w:r>
            <w:r>
              <w:rPr>
                <w:noProof/>
                <w:lang w:eastAsia="zh-CN"/>
              </w:rPr>
              <w:t xml:space="preserve"> </w:t>
            </w:r>
            <w:r w:rsidRPr="003C33C7">
              <w:rPr>
                <w:noProof/>
                <w:lang w:eastAsia="zh-CN"/>
              </w:rPr>
              <w:t>Correction on the Quota Management Mode</w:t>
            </w:r>
            <w:r>
              <w:rPr>
                <w:noProof/>
                <w:lang w:eastAsia="zh-CN"/>
              </w:rPr>
              <w:t>.</w:t>
            </w:r>
          </w:p>
        </w:tc>
      </w:tr>
      <w:tr w:rsidR="00133331" w14:paraId="3851E6C4" w14:textId="77777777" w:rsidTr="00547111">
        <w:tc>
          <w:tcPr>
            <w:tcW w:w="2694" w:type="dxa"/>
            <w:gridSpan w:val="2"/>
            <w:tcBorders>
              <w:left w:val="single" w:sz="4" w:space="0" w:color="auto"/>
            </w:tcBorders>
          </w:tcPr>
          <w:p w14:paraId="5929D79F" w14:textId="398FCB6F" w:rsidR="00133331" w:rsidRDefault="00133331" w:rsidP="00133331">
            <w:pPr>
              <w:pStyle w:val="CRCoverPage"/>
              <w:spacing w:after="0"/>
              <w:rPr>
                <w:b/>
                <w:i/>
                <w:noProof/>
                <w:sz w:val="8"/>
                <w:szCs w:val="8"/>
                <w:lang w:eastAsia="zh-CN"/>
              </w:rPr>
            </w:pPr>
            <w:r>
              <w:rPr>
                <w:b/>
                <w:i/>
                <w:noProof/>
                <w:sz w:val="8"/>
                <w:szCs w:val="8"/>
                <w:lang w:eastAsia="zh-CN"/>
              </w:rPr>
              <w:t xml:space="preserve"> </w:t>
            </w:r>
          </w:p>
        </w:tc>
        <w:tc>
          <w:tcPr>
            <w:tcW w:w="6946" w:type="dxa"/>
            <w:gridSpan w:val="9"/>
            <w:tcBorders>
              <w:right w:val="single" w:sz="4" w:space="0" w:color="auto"/>
            </w:tcBorders>
          </w:tcPr>
          <w:p w14:paraId="3541CC93" w14:textId="77777777" w:rsidR="00133331" w:rsidRDefault="00133331" w:rsidP="00133331">
            <w:pPr>
              <w:pStyle w:val="CRCoverPage"/>
              <w:spacing w:after="0"/>
              <w:rPr>
                <w:noProof/>
                <w:sz w:val="8"/>
                <w:szCs w:val="8"/>
              </w:rPr>
            </w:pPr>
          </w:p>
        </w:tc>
      </w:tr>
      <w:tr w:rsidR="00133331" w14:paraId="424BA0FB" w14:textId="77777777" w:rsidTr="00547111">
        <w:tc>
          <w:tcPr>
            <w:tcW w:w="2694" w:type="dxa"/>
            <w:gridSpan w:val="2"/>
            <w:tcBorders>
              <w:left w:val="single" w:sz="4" w:space="0" w:color="auto"/>
              <w:bottom w:val="single" w:sz="4" w:space="0" w:color="auto"/>
            </w:tcBorders>
          </w:tcPr>
          <w:p w14:paraId="390EABFE" w14:textId="77777777" w:rsidR="00133331" w:rsidRDefault="00133331" w:rsidP="0013333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E9115C" w14:textId="1B03D95F" w:rsidR="00133331" w:rsidRDefault="00133331" w:rsidP="00133331">
            <w:pPr>
              <w:pStyle w:val="CRCoverPage"/>
              <w:spacing w:after="0"/>
              <w:ind w:firstLineChars="50" w:firstLine="100"/>
              <w:rPr>
                <w:noProof/>
              </w:rPr>
            </w:pPr>
            <w:r>
              <w:rPr>
                <w:noProof/>
                <w:lang w:eastAsia="zh-CN"/>
              </w:rPr>
              <w:t>The blocking mode and Non-blocking mode is unclear.</w:t>
            </w:r>
          </w:p>
        </w:tc>
      </w:tr>
      <w:tr w:rsidR="001E41F3" w14:paraId="09EE6D44" w14:textId="77777777" w:rsidTr="00547111">
        <w:tc>
          <w:tcPr>
            <w:tcW w:w="2694" w:type="dxa"/>
            <w:gridSpan w:val="2"/>
          </w:tcPr>
          <w:p w14:paraId="6A6B9D9E" w14:textId="77777777" w:rsidR="001E41F3" w:rsidRDefault="001E41F3">
            <w:pPr>
              <w:pStyle w:val="CRCoverPage"/>
              <w:spacing w:after="0"/>
              <w:rPr>
                <w:b/>
                <w:i/>
                <w:noProof/>
                <w:sz w:val="8"/>
                <w:szCs w:val="8"/>
              </w:rPr>
            </w:pPr>
          </w:p>
        </w:tc>
        <w:tc>
          <w:tcPr>
            <w:tcW w:w="6946" w:type="dxa"/>
            <w:gridSpan w:val="9"/>
          </w:tcPr>
          <w:p w14:paraId="3D8A9E79" w14:textId="77777777" w:rsidR="001E41F3" w:rsidRDefault="001E41F3">
            <w:pPr>
              <w:pStyle w:val="CRCoverPage"/>
              <w:spacing w:after="0"/>
              <w:rPr>
                <w:noProof/>
                <w:sz w:val="8"/>
                <w:szCs w:val="8"/>
              </w:rPr>
            </w:pPr>
          </w:p>
        </w:tc>
      </w:tr>
      <w:tr w:rsidR="001E41F3" w14:paraId="67FC739B" w14:textId="77777777" w:rsidTr="00547111">
        <w:tc>
          <w:tcPr>
            <w:tcW w:w="2694" w:type="dxa"/>
            <w:gridSpan w:val="2"/>
            <w:tcBorders>
              <w:top w:val="single" w:sz="4" w:space="0" w:color="auto"/>
              <w:left w:val="single" w:sz="4" w:space="0" w:color="auto"/>
            </w:tcBorders>
          </w:tcPr>
          <w:p w14:paraId="1AE26CF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7C3B50" w14:textId="207FCA26" w:rsidR="001E41F3" w:rsidRDefault="0070624D" w:rsidP="00504EFF">
            <w:pPr>
              <w:pStyle w:val="CRCoverPage"/>
              <w:spacing w:after="0"/>
              <w:ind w:left="100"/>
              <w:rPr>
                <w:noProof/>
                <w:lang w:eastAsia="zh-CN"/>
              </w:rPr>
            </w:pPr>
            <w:r>
              <w:rPr>
                <w:rFonts w:hint="eastAsia"/>
                <w:noProof/>
                <w:lang w:eastAsia="zh-CN"/>
              </w:rPr>
              <w:t>5</w:t>
            </w:r>
            <w:r>
              <w:rPr>
                <w:noProof/>
                <w:lang w:eastAsia="zh-CN"/>
              </w:rPr>
              <w:t>.2.1.4</w:t>
            </w:r>
          </w:p>
        </w:tc>
      </w:tr>
      <w:tr w:rsidR="001E41F3" w14:paraId="303996B1" w14:textId="77777777" w:rsidTr="00547111">
        <w:tc>
          <w:tcPr>
            <w:tcW w:w="2694" w:type="dxa"/>
            <w:gridSpan w:val="2"/>
            <w:tcBorders>
              <w:left w:val="single" w:sz="4" w:space="0" w:color="auto"/>
            </w:tcBorders>
          </w:tcPr>
          <w:p w14:paraId="5AEBF1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A72B6C" w14:textId="77777777" w:rsidR="001E41F3" w:rsidRDefault="001E41F3">
            <w:pPr>
              <w:pStyle w:val="CRCoverPage"/>
              <w:spacing w:after="0"/>
              <w:rPr>
                <w:noProof/>
                <w:sz w:val="8"/>
                <w:szCs w:val="8"/>
              </w:rPr>
            </w:pPr>
          </w:p>
        </w:tc>
      </w:tr>
      <w:tr w:rsidR="001E41F3" w14:paraId="2514BE45" w14:textId="77777777" w:rsidTr="00547111">
        <w:tc>
          <w:tcPr>
            <w:tcW w:w="2694" w:type="dxa"/>
            <w:gridSpan w:val="2"/>
            <w:tcBorders>
              <w:left w:val="single" w:sz="4" w:space="0" w:color="auto"/>
            </w:tcBorders>
          </w:tcPr>
          <w:p w14:paraId="2C56D09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C9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1CACEE" w14:textId="77777777" w:rsidR="001E41F3" w:rsidRDefault="001E41F3">
            <w:pPr>
              <w:pStyle w:val="CRCoverPage"/>
              <w:spacing w:after="0"/>
              <w:jc w:val="center"/>
              <w:rPr>
                <w:b/>
                <w:caps/>
                <w:noProof/>
              </w:rPr>
            </w:pPr>
            <w:r>
              <w:rPr>
                <w:b/>
                <w:caps/>
                <w:noProof/>
              </w:rPr>
              <w:t>N</w:t>
            </w:r>
          </w:p>
        </w:tc>
        <w:tc>
          <w:tcPr>
            <w:tcW w:w="2977" w:type="dxa"/>
            <w:gridSpan w:val="4"/>
          </w:tcPr>
          <w:p w14:paraId="0422FD9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67E04D" w14:textId="77777777" w:rsidR="001E41F3" w:rsidRDefault="001E41F3">
            <w:pPr>
              <w:pStyle w:val="CRCoverPage"/>
              <w:spacing w:after="0"/>
              <w:ind w:left="99"/>
              <w:rPr>
                <w:noProof/>
              </w:rPr>
            </w:pPr>
          </w:p>
        </w:tc>
      </w:tr>
      <w:tr w:rsidR="001E41F3" w14:paraId="11067C01" w14:textId="77777777" w:rsidTr="00547111">
        <w:tc>
          <w:tcPr>
            <w:tcW w:w="2694" w:type="dxa"/>
            <w:gridSpan w:val="2"/>
            <w:tcBorders>
              <w:left w:val="single" w:sz="4" w:space="0" w:color="auto"/>
            </w:tcBorders>
          </w:tcPr>
          <w:p w14:paraId="27D41DC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883F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F05FA8" w14:textId="77777777" w:rsidR="001E41F3" w:rsidRDefault="00160429">
            <w:pPr>
              <w:pStyle w:val="CRCoverPage"/>
              <w:spacing w:after="0"/>
              <w:jc w:val="center"/>
              <w:rPr>
                <w:b/>
                <w:caps/>
                <w:noProof/>
              </w:rPr>
            </w:pPr>
            <w:r>
              <w:rPr>
                <w:b/>
                <w:caps/>
                <w:noProof/>
              </w:rPr>
              <w:t>X</w:t>
            </w:r>
          </w:p>
        </w:tc>
        <w:tc>
          <w:tcPr>
            <w:tcW w:w="2977" w:type="dxa"/>
            <w:gridSpan w:val="4"/>
          </w:tcPr>
          <w:p w14:paraId="38929A3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32A590" w14:textId="77777777" w:rsidR="001E41F3" w:rsidRDefault="00145D43">
            <w:pPr>
              <w:pStyle w:val="CRCoverPage"/>
              <w:spacing w:after="0"/>
              <w:ind w:left="99"/>
              <w:rPr>
                <w:noProof/>
              </w:rPr>
            </w:pPr>
            <w:r>
              <w:rPr>
                <w:noProof/>
              </w:rPr>
              <w:t xml:space="preserve">TS/TR ... CR ... </w:t>
            </w:r>
          </w:p>
        </w:tc>
      </w:tr>
      <w:tr w:rsidR="001E41F3" w14:paraId="21F1CABC" w14:textId="77777777" w:rsidTr="00547111">
        <w:tc>
          <w:tcPr>
            <w:tcW w:w="2694" w:type="dxa"/>
            <w:gridSpan w:val="2"/>
            <w:tcBorders>
              <w:left w:val="single" w:sz="4" w:space="0" w:color="auto"/>
            </w:tcBorders>
          </w:tcPr>
          <w:p w14:paraId="40CFDB0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134D6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D2D6D" w14:textId="77777777" w:rsidR="001E41F3" w:rsidRDefault="00160429">
            <w:pPr>
              <w:pStyle w:val="CRCoverPage"/>
              <w:spacing w:after="0"/>
              <w:jc w:val="center"/>
              <w:rPr>
                <w:b/>
                <w:caps/>
                <w:noProof/>
              </w:rPr>
            </w:pPr>
            <w:r>
              <w:rPr>
                <w:b/>
                <w:caps/>
                <w:noProof/>
              </w:rPr>
              <w:t>X</w:t>
            </w:r>
          </w:p>
        </w:tc>
        <w:tc>
          <w:tcPr>
            <w:tcW w:w="2977" w:type="dxa"/>
            <w:gridSpan w:val="4"/>
          </w:tcPr>
          <w:p w14:paraId="2F14939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6F5A8E" w14:textId="77777777" w:rsidR="001E41F3" w:rsidRDefault="00145D43">
            <w:pPr>
              <w:pStyle w:val="CRCoverPage"/>
              <w:spacing w:after="0"/>
              <w:ind w:left="99"/>
              <w:rPr>
                <w:noProof/>
              </w:rPr>
            </w:pPr>
            <w:r>
              <w:rPr>
                <w:noProof/>
              </w:rPr>
              <w:t xml:space="preserve">TS/TR ... CR ... </w:t>
            </w:r>
          </w:p>
        </w:tc>
      </w:tr>
      <w:tr w:rsidR="001E41F3" w14:paraId="66732C1F" w14:textId="77777777" w:rsidTr="00547111">
        <w:tc>
          <w:tcPr>
            <w:tcW w:w="2694" w:type="dxa"/>
            <w:gridSpan w:val="2"/>
            <w:tcBorders>
              <w:left w:val="single" w:sz="4" w:space="0" w:color="auto"/>
            </w:tcBorders>
          </w:tcPr>
          <w:p w14:paraId="53FB5D4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360B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62D35" w14:textId="77777777" w:rsidR="001E41F3" w:rsidRDefault="00160429">
            <w:pPr>
              <w:pStyle w:val="CRCoverPage"/>
              <w:spacing w:after="0"/>
              <w:jc w:val="center"/>
              <w:rPr>
                <w:b/>
                <w:caps/>
                <w:noProof/>
              </w:rPr>
            </w:pPr>
            <w:r>
              <w:rPr>
                <w:b/>
                <w:caps/>
                <w:noProof/>
              </w:rPr>
              <w:t>X</w:t>
            </w:r>
          </w:p>
        </w:tc>
        <w:tc>
          <w:tcPr>
            <w:tcW w:w="2977" w:type="dxa"/>
            <w:gridSpan w:val="4"/>
          </w:tcPr>
          <w:p w14:paraId="7E112E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06B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870AC32" w14:textId="77777777" w:rsidTr="008863B9">
        <w:tc>
          <w:tcPr>
            <w:tcW w:w="2694" w:type="dxa"/>
            <w:gridSpan w:val="2"/>
            <w:tcBorders>
              <w:left w:val="single" w:sz="4" w:space="0" w:color="auto"/>
            </w:tcBorders>
          </w:tcPr>
          <w:p w14:paraId="6B708D15" w14:textId="77777777" w:rsidR="001E41F3" w:rsidRDefault="001E41F3">
            <w:pPr>
              <w:pStyle w:val="CRCoverPage"/>
              <w:spacing w:after="0"/>
              <w:rPr>
                <w:b/>
                <w:i/>
                <w:noProof/>
              </w:rPr>
            </w:pPr>
          </w:p>
        </w:tc>
        <w:tc>
          <w:tcPr>
            <w:tcW w:w="6946" w:type="dxa"/>
            <w:gridSpan w:val="9"/>
            <w:tcBorders>
              <w:right w:val="single" w:sz="4" w:space="0" w:color="auto"/>
            </w:tcBorders>
          </w:tcPr>
          <w:p w14:paraId="57E14714" w14:textId="77777777" w:rsidR="001E41F3" w:rsidRDefault="001E41F3">
            <w:pPr>
              <w:pStyle w:val="CRCoverPage"/>
              <w:spacing w:after="0"/>
              <w:rPr>
                <w:noProof/>
              </w:rPr>
            </w:pPr>
          </w:p>
        </w:tc>
      </w:tr>
      <w:tr w:rsidR="001E41F3" w14:paraId="1B0E1DC5" w14:textId="77777777" w:rsidTr="008863B9">
        <w:tc>
          <w:tcPr>
            <w:tcW w:w="2694" w:type="dxa"/>
            <w:gridSpan w:val="2"/>
            <w:tcBorders>
              <w:left w:val="single" w:sz="4" w:space="0" w:color="auto"/>
              <w:bottom w:val="single" w:sz="4" w:space="0" w:color="auto"/>
            </w:tcBorders>
          </w:tcPr>
          <w:p w14:paraId="158AE38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47016B" w14:textId="77777777" w:rsidR="001E41F3" w:rsidRDefault="001E41F3">
            <w:pPr>
              <w:pStyle w:val="CRCoverPage"/>
              <w:spacing w:after="0"/>
              <w:ind w:left="100"/>
              <w:rPr>
                <w:noProof/>
              </w:rPr>
            </w:pPr>
          </w:p>
        </w:tc>
      </w:tr>
      <w:tr w:rsidR="008863B9" w:rsidRPr="008863B9" w14:paraId="3432BE4D" w14:textId="77777777" w:rsidTr="008863B9">
        <w:tc>
          <w:tcPr>
            <w:tcW w:w="2694" w:type="dxa"/>
            <w:gridSpan w:val="2"/>
            <w:tcBorders>
              <w:top w:val="single" w:sz="4" w:space="0" w:color="auto"/>
              <w:bottom w:val="single" w:sz="4" w:space="0" w:color="auto"/>
            </w:tcBorders>
          </w:tcPr>
          <w:p w14:paraId="0798D5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3E904E" w14:textId="77777777" w:rsidR="008863B9" w:rsidRPr="008863B9" w:rsidRDefault="008863B9">
            <w:pPr>
              <w:pStyle w:val="CRCoverPage"/>
              <w:spacing w:after="0"/>
              <w:ind w:left="100"/>
              <w:rPr>
                <w:noProof/>
                <w:sz w:val="8"/>
                <w:szCs w:val="8"/>
              </w:rPr>
            </w:pPr>
          </w:p>
        </w:tc>
      </w:tr>
      <w:tr w:rsidR="008863B9" w14:paraId="39D11B0D" w14:textId="77777777" w:rsidTr="008863B9">
        <w:tc>
          <w:tcPr>
            <w:tcW w:w="2694" w:type="dxa"/>
            <w:gridSpan w:val="2"/>
            <w:tcBorders>
              <w:top w:val="single" w:sz="4" w:space="0" w:color="auto"/>
              <w:left w:val="single" w:sz="4" w:space="0" w:color="auto"/>
              <w:bottom w:val="single" w:sz="4" w:space="0" w:color="auto"/>
            </w:tcBorders>
          </w:tcPr>
          <w:p w14:paraId="19BB722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1633E1" w14:textId="77777777" w:rsidR="008863B9" w:rsidRDefault="008863B9">
            <w:pPr>
              <w:pStyle w:val="CRCoverPage"/>
              <w:spacing w:after="0"/>
              <w:ind w:left="100"/>
              <w:rPr>
                <w:noProof/>
              </w:rPr>
            </w:pPr>
          </w:p>
        </w:tc>
      </w:tr>
    </w:tbl>
    <w:p w14:paraId="2607932C" w14:textId="77777777" w:rsidR="001E41F3" w:rsidRDefault="001E41F3">
      <w:pPr>
        <w:pStyle w:val="CRCoverPage"/>
        <w:spacing w:after="0"/>
        <w:rPr>
          <w:noProof/>
          <w:sz w:val="8"/>
          <w:szCs w:val="8"/>
        </w:rPr>
      </w:pPr>
    </w:p>
    <w:p w14:paraId="0BA5C37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3627" w:rsidRPr="007215AA" w14:paraId="3DAA8992" w14:textId="77777777" w:rsidTr="00581641">
        <w:tc>
          <w:tcPr>
            <w:tcW w:w="9521" w:type="dxa"/>
            <w:tcBorders>
              <w:top w:val="single" w:sz="4" w:space="0" w:color="auto"/>
              <w:left w:val="single" w:sz="4" w:space="0" w:color="auto"/>
              <w:bottom w:val="single" w:sz="4" w:space="0" w:color="auto"/>
              <w:right w:val="single" w:sz="4" w:space="0" w:color="auto"/>
            </w:tcBorders>
            <w:shd w:val="clear" w:color="auto" w:fill="FFFFCC"/>
          </w:tcPr>
          <w:p w14:paraId="49222321" w14:textId="77777777" w:rsidR="008D3627" w:rsidRPr="007215AA" w:rsidRDefault="008D3627" w:rsidP="00581641">
            <w:pPr>
              <w:jc w:val="center"/>
              <w:rPr>
                <w:rFonts w:ascii="Arial" w:hAnsi="Arial" w:cs="Arial"/>
                <w:b/>
                <w:bCs/>
                <w:sz w:val="28"/>
                <w:szCs w:val="28"/>
                <w:lang w:val="en-US" w:eastAsia="zh-CN"/>
              </w:rPr>
            </w:pPr>
            <w:bookmarkStart w:id="2" w:name="_Toc20227284"/>
            <w:bookmarkStart w:id="3" w:name="_Toc27749515"/>
            <w:bookmarkStart w:id="4" w:name="_Toc28709442"/>
            <w:bookmarkStart w:id="5" w:name="_Toc44671061"/>
            <w:bookmarkStart w:id="6" w:name="_Toc28709447"/>
            <w:bookmarkStart w:id="7" w:name="_Toc27749520"/>
            <w:bookmarkStart w:id="8" w:name="_Toc20227289"/>
            <w:r>
              <w:rPr>
                <w:rFonts w:ascii="Arial" w:hAnsi="Arial" w:cs="Arial"/>
                <w:b/>
                <w:bCs/>
                <w:sz w:val="28"/>
                <w:szCs w:val="28"/>
                <w:lang w:val="en-US" w:eastAsia="zh-CN"/>
              </w:rPr>
              <w:lastRenderedPageBreak/>
              <w:t>First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7F726D22" w14:textId="77777777" w:rsidR="00252F43" w:rsidRDefault="00252F43" w:rsidP="00252F43">
      <w:pPr>
        <w:pStyle w:val="4"/>
        <w:ind w:left="0" w:firstLine="0"/>
        <w:rPr>
          <w:lang w:val="x-none" w:bidi="ar-IQ"/>
        </w:rPr>
      </w:pPr>
      <w:bookmarkStart w:id="9" w:name="_Toc51859595"/>
      <w:bookmarkStart w:id="10" w:name="_Toc44928890"/>
      <w:bookmarkStart w:id="11" w:name="_Toc44928700"/>
      <w:bookmarkStart w:id="12" w:name="_Toc44664243"/>
      <w:bookmarkStart w:id="13" w:name="_Toc36112498"/>
      <w:bookmarkStart w:id="14" w:name="_Toc36049279"/>
      <w:bookmarkStart w:id="15" w:name="_Toc36045399"/>
      <w:bookmarkStart w:id="16" w:name="_Toc27579458"/>
      <w:bookmarkStart w:id="17" w:name="_Toc20205482"/>
      <w:bookmarkEnd w:id="2"/>
      <w:bookmarkEnd w:id="3"/>
      <w:bookmarkEnd w:id="4"/>
      <w:bookmarkEnd w:id="5"/>
      <w:bookmarkEnd w:id="6"/>
      <w:bookmarkEnd w:id="7"/>
      <w:bookmarkEnd w:id="8"/>
      <w:r>
        <w:rPr>
          <w:lang w:bidi="ar-IQ"/>
        </w:rPr>
        <w:t>5.2.1.4</w:t>
      </w:r>
      <w:r>
        <w:rPr>
          <w:lang w:bidi="ar-IQ"/>
        </w:rPr>
        <w:tab/>
        <w:t>Flow Based Charging (FBC)</w:t>
      </w:r>
      <w:bookmarkEnd w:id="9"/>
      <w:bookmarkEnd w:id="10"/>
      <w:bookmarkEnd w:id="11"/>
      <w:bookmarkEnd w:id="12"/>
      <w:bookmarkEnd w:id="13"/>
      <w:bookmarkEnd w:id="14"/>
      <w:bookmarkEnd w:id="15"/>
      <w:bookmarkEnd w:id="16"/>
      <w:bookmarkEnd w:id="17"/>
    </w:p>
    <w:p w14:paraId="63D1AE2E" w14:textId="77777777" w:rsidR="00252F43" w:rsidRDefault="00252F43" w:rsidP="00252F43">
      <w:pPr>
        <w:rPr>
          <w:rFonts w:eastAsia="宋体"/>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7E140C39" w14:textId="77777777" w:rsidR="00252F43" w:rsidRDefault="00252F43" w:rsidP="00252F43">
      <w:pPr>
        <w:pStyle w:val="NO"/>
      </w:pPr>
      <w:r>
        <w:t>NOTE:</w:t>
      </w:r>
      <w:r>
        <w:tab/>
        <w:t xml:space="preserve">The SMF can only include one </w:t>
      </w:r>
      <w:proofErr w:type="spellStart"/>
      <w:r>
        <w:t>QoS</w:t>
      </w:r>
      <w:proofErr w:type="spellEnd"/>
      <w:r>
        <w:t xml:space="preserve">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6225EE07" w14:textId="77777777" w:rsidR="00252F43" w:rsidRDefault="00252F43" w:rsidP="00252F43">
      <w:pPr>
        <w:pStyle w:val="B4"/>
      </w:pPr>
      <w:r>
        <w:t>-</w:t>
      </w:r>
      <w:r>
        <w:tab/>
      </w:r>
      <w:proofErr w:type="gramStart"/>
      <w:r>
        <w:t>rating</w:t>
      </w:r>
      <w:proofErr w:type="gramEnd"/>
      <w:r>
        <w:t xml:space="preserve"> group in cases where rating reporting is used;</w:t>
      </w:r>
    </w:p>
    <w:p w14:paraId="64295E2E" w14:textId="77777777" w:rsidR="00252F43" w:rsidRDefault="00252F43" w:rsidP="00252F43">
      <w:pPr>
        <w:pStyle w:val="B4"/>
      </w:pPr>
      <w:r>
        <w:t>-</w:t>
      </w:r>
      <w:r>
        <w:tab/>
        <w:t>rating group/service id where rating group/service id reporting is used.</w:t>
      </w:r>
    </w:p>
    <w:p w14:paraId="57C6EF0A" w14:textId="5055A147" w:rsidR="006B733E" w:rsidRPr="006B733E" w:rsidRDefault="00252F43" w:rsidP="00252F43">
      <w:r>
        <w:t xml:space="preserve">When a service data flow is governed by a PCC Rule indicated with "Online" charging method, quota management is required </w:t>
      </w:r>
      <w:ins w:id="18" w:author="Huawei" w:date="2020-11-19T11:16:00Z">
        <w:r w:rsidR="00C059B1">
          <w:rPr>
            <w:color w:val="70AD47"/>
          </w:rPr>
          <w:t xml:space="preserve">for the service data flow. It may also indicate if authorization </w:t>
        </w:r>
        <w:r w:rsidR="00C059B1">
          <w:rPr>
            <w:color w:val="FF0000"/>
          </w:rPr>
          <w:t>for the service data flow</w:t>
        </w:r>
        <w:r w:rsidR="00C059B1">
          <w:rPr>
            <w:color w:val="70AD47"/>
          </w:rPr>
          <w:t xml:space="preserve"> is needed </w:t>
        </w:r>
        <w:r w:rsidR="00C059B1">
          <w:rPr>
            <w:color w:val="FF0000"/>
          </w:rPr>
          <w:t>or not</w:t>
        </w:r>
        <w:r w:rsidR="00C059B1">
          <w:rPr>
            <w:color w:val="70AD47"/>
          </w:rPr>
          <w:t xml:space="preserve"> before service delivery</w:t>
        </w:r>
        <w:bookmarkStart w:id="19" w:name="_GoBack"/>
        <w:bookmarkEnd w:id="19"/>
        <w:r w:rsidR="00C059B1">
          <w:rPr>
            <w:color w:val="70AD47"/>
          </w:rPr>
          <w:t>, i.e. blocking or non-blocking mode</w:t>
        </w:r>
        <w:r w:rsidR="00C059B1">
          <w:rPr>
            <w:color w:val="70AD47"/>
          </w:rPr>
          <w:t>.</w:t>
        </w:r>
      </w:ins>
      <w:del w:id="20" w:author="Huawei" w:date="2020-11-19T11:16:00Z">
        <w:r w:rsidDel="00C059B1">
          <w:rPr>
            <w:lang w:eastAsia="zh-CN"/>
          </w:rPr>
          <w:delText xml:space="preserve">before service delivery </w:delText>
        </w:r>
        <w:r w:rsidDel="00C059B1">
          <w:delText>for controlling this service data flow to be able to start or continue. There is also a special case of "Online" where the SMF may allow traffic to start before quota management.</w:delText>
        </w:r>
      </w:del>
    </w:p>
    <w:p w14:paraId="313A5D32" w14:textId="77777777" w:rsidR="00252F43" w:rsidRDefault="00252F43" w:rsidP="00252F43">
      <w:r>
        <w:t>When a service data flow is governed by a PCC Rule indicated with "Offline" charging method, quota management is not required for this service data flow. Usage reporting is required for this service data flow without affecting the delivery.</w:t>
      </w:r>
    </w:p>
    <w:p w14:paraId="27161E62" w14:textId="77777777" w:rsidR="00252F43" w:rsidRDefault="00252F43" w:rsidP="00252F43">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16985990" w14:textId="77777777" w:rsidR="00252F43" w:rsidRDefault="00252F43" w:rsidP="00252F43">
      <w:pPr>
        <w:rPr>
          <w:lang w:bidi="ar-IQ"/>
        </w:rPr>
      </w:pPr>
      <w:r>
        <w:rPr>
          <w:lang w:bidi="ar-IQ"/>
        </w:rPr>
        <w:t xml:space="preserve">In general, the charging of a service data flow shall be linked to the PDU session under which the service data flow has been activated. </w:t>
      </w:r>
    </w:p>
    <w:p w14:paraId="6DB0B97C" w14:textId="77777777" w:rsidR="00252F43" w:rsidRDefault="00252F43" w:rsidP="00252F43">
      <w:r>
        <w:t>The amount of data counted shall be the user plane payload at the UPF separated between UL and DL.</w:t>
      </w:r>
    </w:p>
    <w:p w14:paraId="2FC8B186" w14:textId="77777777" w:rsidR="00252F43" w:rsidRDefault="00252F43" w:rsidP="00252F43">
      <w:r>
        <w:rPr>
          <w:lang w:bidi="ar-IQ"/>
        </w:rPr>
        <w:t xml:space="preserve">For PDU session specific charging, </w:t>
      </w:r>
      <w:r>
        <w:t>time metering shall start when PDU session is activated.</w:t>
      </w:r>
    </w:p>
    <w:p w14:paraId="414F35AD" w14:textId="77777777" w:rsidR="00252F43" w:rsidRDefault="00252F43" w:rsidP="00252F43">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16CAF914" w14:textId="77777777" w:rsidR="00252F43" w:rsidRDefault="00252F43" w:rsidP="00252F43">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177"/>
        <w:gridCol w:w="1749"/>
        <w:gridCol w:w="1057"/>
        <w:gridCol w:w="1047"/>
        <w:gridCol w:w="1184"/>
        <w:gridCol w:w="1642"/>
      </w:tblGrid>
      <w:tr w:rsidR="00252F43" w14:paraId="7298B5E6" w14:textId="77777777" w:rsidTr="00252F43">
        <w:trPr>
          <w:tblHeader/>
        </w:trPr>
        <w:tc>
          <w:tcPr>
            <w:tcW w:w="2175" w:type="dxa"/>
            <w:tcBorders>
              <w:top w:val="single" w:sz="4" w:space="0" w:color="auto"/>
              <w:left w:val="single" w:sz="4" w:space="0" w:color="auto"/>
              <w:bottom w:val="single" w:sz="4" w:space="0" w:color="auto"/>
              <w:right w:val="single" w:sz="4" w:space="0" w:color="auto"/>
            </w:tcBorders>
            <w:shd w:val="clear" w:color="auto" w:fill="D0CECE"/>
            <w:hideMark/>
          </w:tcPr>
          <w:p w14:paraId="03C235D5" w14:textId="77777777" w:rsidR="00252F43" w:rsidRDefault="00252F43">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4C97DD62" w14:textId="77777777" w:rsidR="00252F43" w:rsidRDefault="00252F43">
            <w:pPr>
              <w:pStyle w:val="TAH"/>
              <w:rPr>
                <w:rFonts w:eastAsia="等线"/>
                <w:lang w:bidi="ar-IQ"/>
              </w:rPr>
            </w:pPr>
            <w:r>
              <w:rPr>
                <w:rFonts w:eastAsia="等线"/>
                <w:lang w:bidi="ar-IQ"/>
              </w:rPr>
              <w:t>Trigger level</w:t>
            </w:r>
          </w:p>
        </w:tc>
        <w:tc>
          <w:tcPr>
            <w:tcW w:w="1749" w:type="dxa"/>
            <w:tcBorders>
              <w:top w:val="single" w:sz="4" w:space="0" w:color="auto"/>
              <w:left w:val="single" w:sz="4" w:space="0" w:color="auto"/>
              <w:bottom w:val="single" w:sz="4" w:space="0" w:color="auto"/>
              <w:right w:val="single" w:sz="4" w:space="0" w:color="auto"/>
            </w:tcBorders>
            <w:shd w:val="clear" w:color="auto" w:fill="D0CECE"/>
          </w:tcPr>
          <w:p w14:paraId="7914CA7F" w14:textId="77777777" w:rsidR="00252F43" w:rsidRDefault="00252F43">
            <w:pPr>
              <w:pStyle w:val="TAH"/>
              <w:rPr>
                <w:rFonts w:eastAsia="等线"/>
                <w:lang w:bidi="ar-IQ"/>
              </w:rPr>
            </w:pPr>
            <w:r>
              <w:rPr>
                <w:rFonts w:eastAsia="等线"/>
                <w:lang w:bidi="ar-IQ"/>
              </w:rPr>
              <w:t>Converged Charging default category</w:t>
            </w:r>
          </w:p>
          <w:p w14:paraId="2DA9586F" w14:textId="77777777" w:rsidR="00252F43" w:rsidRDefault="00252F43">
            <w:pPr>
              <w:pStyle w:val="TAH"/>
              <w:rPr>
                <w:rFonts w:eastAsia="等线"/>
                <w:lang w:bidi="ar-IQ"/>
              </w:rPr>
            </w:pPr>
          </w:p>
        </w:tc>
        <w:tc>
          <w:tcPr>
            <w:tcW w:w="1057" w:type="dxa"/>
            <w:tcBorders>
              <w:top w:val="single" w:sz="4" w:space="0" w:color="auto"/>
              <w:left w:val="single" w:sz="4" w:space="0" w:color="auto"/>
              <w:bottom w:val="single" w:sz="4" w:space="0" w:color="auto"/>
              <w:right w:val="single" w:sz="4" w:space="0" w:color="auto"/>
            </w:tcBorders>
            <w:shd w:val="clear" w:color="auto" w:fill="D0CECE"/>
          </w:tcPr>
          <w:p w14:paraId="54B25C2F" w14:textId="77777777" w:rsidR="00252F43" w:rsidRDefault="00252F43">
            <w:pPr>
              <w:pStyle w:val="TAH"/>
              <w:rPr>
                <w:rFonts w:eastAsia="等线"/>
                <w:lang w:bidi="ar-IQ"/>
              </w:rPr>
            </w:pPr>
            <w:r>
              <w:rPr>
                <w:rFonts w:eastAsia="等线"/>
                <w:lang w:bidi="ar-IQ"/>
              </w:rPr>
              <w:t>Offline only charging default category</w:t>
            </w:r>
          </w:p>
          <w:p w14:paraId="59876A50" w14:textId="77777777" w:rsidR="00252F43" w:rsidRDefault="00252F43">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3B0666D7" w14:textId="77777777" w:rsidR="00252F43" w:rsidRDefault="00252F43">
            <w:pPr>
              <w:pStyle w:val="TAH"/>
              <w:rPr>
                <w:rFonts w:eastAsia="等线"/>
                <w:lang w:bidi="ar-IQ"/>
              </w:rPr>
            </w:pPr>
            <w:r>
              <w:rPr>
                <w:rFonts w:eastAsia="等线"/>
                <w:lang w:bidi="ar-IQ"/>
              </w:rPr>
              <w:t>CHF allowed to change category</w:t>
            </w:r>
          </w:p>
        </w:tc>
        <w:tc>
          <w:tcPr>
            <w:tcW w:w="1184" w:type="dxa"/>
            <w:tcBorders>
              <w:top w:val="single" w:sz="4" w:space="0" w:color="auto"/>
              <w:left w:val="single" w:sz="4" w:space="0" w:color="auto"/>
              <w:bottom w:val="single" w:sz="4" w:space="0" w:color="auto"/>
              <w:right w:val="single" w:sz="4" w:space="0" w:color="auto"/>
            </w:tcBorders>
            <w:shd w:val="clear" w:color="auto" w:fill="D0CECE"/>
            <w:hideMark/>
          </w:tcPr>
          <w:p w14:paraId="7FA40F88" w14:textId="77777777" w:rsidR="00252F43" w:rsidRDefault="00252F43">
            <w:pPr>
              <w:pStyle w:val="TAH"/>
              <w:rPr>
                <w:rFonts w:eastAsia="等线"/>
                <w:lang w:bidi="ar-IQ"/>
              </w:rPr>
            </w:pPr>
            <w:r>
              <w:rPr>
                <w:rFonts w:eastAsia="等线"/>
                <w:lang w:bidi="ar-IQ"/>
              </w:rPr>
              <w:t>CHF allowed to enable and disable</w:t>
            </w:r>
          </w:p>
        </w:tc>
        <w:tc>
          <w:tcPr>
            <w:tcW w:w="1642" w:type="dxa"/>
            <w:tcBorders>
              <w:top w:val="single" w:sz="4" w:space="0" w:color="auto"/>
              <w:left w:val="single" w:sz="4" w:space="0" w:color="auto"/>
              <w:bottom w:val="single" w:sz="4" w:space="0" w:color="auto"/>
              <w:right w:val="single" w:sz="4" w:space="0" w:color="auto"/>
            </w:tcBorders>
            <w:shd w:val="clear" w:color="auto" w:fill="D0CECE"/>
            <w:hideMark/>
          </w:tcPr>
          <w:p w14:paraId="53F4D4E8" w14:textId="77777777" w:rsidR="00252F43" w:rsidRDefault="00252F43">
            <w:pPr>
              <w:pStyle w:val="TAH"/>
              <w:rPr>
                <w:rFonts w:eastAsia="等线"/>
                <w:lang w:bidi="ar-IQ"/>
              </w:rPr>
            </w:pPr>
            <w:r>
              <w:rPr>
                <w:rFonts w:eastAsia="等线"/>
                <w:lang w:bidi="ar-IQ"/>
              </w:rPr>
              <w:t>Message when "immediate reporting" category</w:t>
            </w:r>
          </w:p>
        </w:tc>
      </w:tr>
      <w:tr w:rsidR="00252F43" w14:paraId="7C905CDA"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7872ECA" w14:textId="77777777" w:rsidR="00252F43" w:rsidRDefault="00252F43">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481AED80"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C16137A"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5F61035" w14:textId="77777777" w:rsidR="00252F43" w:rsidRDefault="00252F43">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4BD86F69" w14:textId="77777777" w:rsidR="00252F43" w:rsidRDefault="00252F43">
            <w:pPr>
              <w:pStyle w:val="TAL"/>
              <w:jc w:val="center"/>
              <w:rPr>
                <w:rFonts w:eastAsia="等线"/>
                <w:lang w:bidi="ar-IQ"/>
              </w:rPr>
            </w:pPr>
            <w:r>
              <w:rPr>
                <w:lang w:bidi="ar-IQ"/>
              </w:rPr>
              <w:t>Not Applicable</w:t>
            </w:r>
          </w:p>
        </w:tc>
        <w:tc>
          <w:tcPr>
            <w:tcW w:w="1184" w:type="dxa"/>
            <w:tcBorders>
              <w:top w:val="single" w:sz="4" w:space="0" w:color="auto"/>
              <w:left w:val="single" w:sz="4" w:space="0" w:color="auto"/>
              <w:bottom w:val="single" w:sz="4" w:space="0" w:color="auto"/>
              <w:right w:val="single" w:sz="4" w:space="0" w:color="auto"/>
            </w:tcBorders>
            <w:hideMark/>
          </w:tcPr>
          <w:p w14:paraId="4936E4CA" w14:textId="77777777" w:rsidR="00252F43" w:rsidRDefault="00252F43">
            <w:pPr>
              <w:pStyle w:val="TAL"/>
              <w:jc w:val="center"/>
              <w:rPr>
                <w:rFonts w:eastAsia="等线"/>
                <w:lang w:bidi="ar-IQ"/>
              </w:rPr>
            </w:pPr>
            <w:r>
              <w:rPr>
                <w:rFonts w:eastAsia="等线"/>
                <w:lang w:bidi="ar-IQ"/>
              </w:rPr>
              <w:t>Not Applicable</w:t>
            </w:r>
          </w:p>
        </w:tc>
        <w:tc>
          <w:tcPr>
            <w:tcW w:w="1642" w:type="dxa"/>
            <w:vMerge w:val="restart"/>
            <w:tcBorders>
              <w:top w:val="single" w:sz="4" w:space="0" w:color="auto"/>
              <w:left w:val="single" w:sz="4" w:space="0" w:color="auto"/>
              <w:bottom w:val="single" w:sz="4" w:space="0" w:color="auto"/>
              <w:right w:val="single" w:sz="4" w:space="0" w:color="auto"/>
            </w:tcBorders>
            <w:hideMark/>
          </w:tcPr>
          <w:p w14:paraId="59F3E476" w14:textId="77777777" w:rsidR="00252F43" w:rsidRDefault="00252F43">
            <w:pPr>
              <w:pStyle w:val="TAL"/>
              <w:rPr>
                <w:rFonts w:eastAsia="等线"/>
                <w:lang w:bidi="ar-IQ"/>
              </w:rPr>
            </w:pPr>
            <w:r>
              <w:rPr>
                <w:rFonts w:eastAsia="等线"/>
                <w:lang w:bidi="ar-IQ"/>
              </w:rPr>
              <w:t>Charging Data Request [Initial]</w:t>
            </w:r>
          </w:p>
        </w:tc>
      </w:tr>
      <w:tr w:rsidR="00252F43" w14:paraId="6D00E621"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49471D2B" w14:textId="77777777" w:rsidR="00252F43" w:rsidRDefault="00252F43">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4836CBC5" w14:textId="77777777" w:rsidR="00252F43" w:rsidRDefault="00252F43">
            <w:pPr>
              <w:pStyle w:val="TAL"/>
              <w:jc w:val="center"/>
              <w:rPr>
                <w:rFonts w:eastAsia="等线"/>
                <w:highlight w:val="yellow"/>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934138A" w14:textId="77777777" w:rsidR="00252F43" w:rsidRDefault="00252F43">
            <w:pPr>
              <w:pStyle w:val="TAL"/>
              <w:jc w:val="center"/>
              <w:rPr>
                <w:rFonts w:eastAsia="等线"/>
                <w:highlight w:val="yellow"/>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DDE8034" w14:textId="77777777" w:rsidR="00252F43" w:rsidRDefault="00252F43">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3BE93A76" w14:textId="77777777" w:rsidR="00252F43" w:rsidRDefault="00252F43">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D748619" w14:textId="77777777" w:rsidR="00252F43" w:rsidRDefault="00252F43">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966FD" w14:textId="77777777" w:rsidR="00252F43" w:rsidRDefault="00252F43">
            <w:pPr>
              <w:spacing w:after="0"/>
              <w:rPr>
                <w:rFonts w:ascii="Arial" w:eastAsia="等线" w:hAnsi="Arial"/>
                <w:sz w:val="18"/>
                <w:lang w:val="x-none" w:bidi="ar-IQ"/>
              </w:rPr>
            </w:pPr>
          </w:p>
        </w:tc>
      </w:tr>
      <w:tr w:rsidR="00252F43" w14:paraId="6BADD543" w14:textId="77777777" w:rsidTr="00252F43">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6896152" w14:textId="77777777" w:rsidR="00252F43" w:rsidRDefault="00252F43">
            <w:pPr>
              <w:pStyle w:val="TAL"/>
              <w:jc w:val="center"/>
              <w:rPr>
                <w:lang w:eastAsia="zh-CN" w:bidi="ar-IQ"/>
              </w:rPr>
            </w:pPr>
            <w:r>
              <w:rPr>
                <w:b/>
                <w:lang w:bidi="ar-IQ"/>
              </w:rPr>
              <w:t>Change of Charging conditions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6F675ED4" w14:textId="77777777" w:rsidR="00252F43" w:rsidRDefault="00252F43">
            <w:pPr>
              <w:pStyle w:val="TAL"/>
              <w:rPr>
                <w:rFonts w:eastAsia="等线"/>
                <w:lang w:bidi="ar-IQ"/>
              </w:rPr>
            </w:pPr>
            <w:r>
              <w:t>Charging Data Request [Update]</w:t>
            </w:r>
          </w:p>
        </w:tc>
      </w:tr>
      <w:tr w:rsidR="00252F43" w14:paraId="223C09E2"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06DB5B10" w14:textId="77777777" w:rsidR="00252F43" w:rsidRDefault="00252F43">
            <w:pPr>
              <w:pStyle w:val="TAL"/>
            </w:pPr>
            <w:proofErr w:type="spellStart"/>
            <w:r>
              <w:rPr>
                <w:lang w:bidi="ar-IQ"/>
              </w:rPr>
              <w:t>QoS</w:t>
            </w:r>
            <w:proofErr w:type="spellEnd"/>
            <w:r>
              <w:rPr>
                <w:lang w:bidi="ar-IQ"/>
              </w:rPr>
              <w:t xml:space="preserve"> change</w:t>
            </w:r>
          </w:p>
        </w:tc>
        <w:tc>
          <w:tcPr>
            <w:tcW w:w="1177" w:type="dxa"/>
            <w:tcBorders>
              <w:top w:val="single" w:sz="4" w:space="0" w:color="auto"/>
              <w:left w:val="single" w:sz="4" w:space="0" w:color="auto"/>
              <w:bottom w:val="single" w:sz="4" w:space="0" w:color="auto"/>
              <w:right w:val="single" w:sz="4" w:space="0" w:color="auto"/>
            </w:tcBorders>
            <w:hideMark/>
          </w:tcPr>
          <w:p w14:paraId="284121B2"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5B67BEF"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4BD6A99"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1AF4335"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BB1F0A5"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999BF" w14:textId="77777777" w:rsidR="00252F43" w:rsidRDefault="00252F43">
            <w:pPr>
              <w:spacing w:after="0"/>
              <w:rPr>
                <w:rFonts w:ascii="Arial" w:eastAsia="等线" w:hAnsi="Arial"/>
                <w:sz w:val="18"/>
                <w:lang w:val="x-none" w:bidi="ar-IQ"/>
              </w:rPr>
            </w:pPr>
          </w:p>
        </w:tc>
      </w:tr>
      <w:tr w:rsidR="00252F43" w14:paraId="5D54D988"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7453E03D" w14:textId="77777777" w:rsidR="00252F43" w:rsidRDefault="00252F43">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50CE8CC1" w14:textId="77777777" w:rsidR="00252F43" w:rsidRDefault="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EFAA70D"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0E75686" w14:textId="77777777" w:rsidR="00252F43" w:rsidRDefault="00252F43">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5EEFA05" w14:textId="77777777" w:rsidR="00252F43" w:rsidRDefault="00252F43">
            <w:pPr>
              <w:pStyle w:val="TAL"/>
              <w:jc w:val="center"/>
              <w:rPr>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BFA5328"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4E7FF" w14:textId="77777777" w:rsidR="00252F43" w:rsidRDefault="00252F43">
            <w:pPr>
              <w:spacing w:after="0"/>
              <w:rPr>
                <w:rFonts w:ascii="Arial" w:eastAsia="等线" w:hAnsi="Arial"/>
                <w:sz w:val="18"/>
                <w:lang w:val="x-none" w:bidi="ar-IQ"/>
              </w:rPr>
            </w:pPr>
          </w:p>
        </w:tc>
      </w:tr>
      <w:tr w:rsidR="00252F43" w14:paraId="6BB339BB"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1B2A2394" w14:textId="77777777" w:rsidR="00252F43" w:rsidRDefault="00252F43">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3AA3B131"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4D18921"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5869924"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7ADF854"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81CB130"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67640" w14:textId="77777777" w:rsidR="00252F43" w:rsidRDefault="00252F43">
            <w:pPr>
              <w:spacing w:after="0"/>
              <w:rPr>
                <w:rFonts w:ascii="Arial" w:eastAsia="等线" w:hAnsi="Arial"/>
                <w:sz w:val="18"/>
                <w:lang w:val="x-none" w:bidi="ar-IQ"/>
              </w:rPr>
            </w:pPr>
          </w:p>
        </w:tc>
      </w:tr>
      <w:tr w:rsidR="00252F43" w14:paraId="1832D5AA"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55BABBE2" w14:textId="77777777" w:rsidR="00252F43" w:rsidRDefault="00252F43">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77C6BE2A"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1E7A5522"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5620C733"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86E52A"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C125CD7"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0831D" w14:textId="77777777" w:rsidR="00252F43" w:rsidRDefault="00252F43">
            <w:pPr>
              <w:spacing w:after="0"/>
              <w:rPr>
                <w:rFonts w:ascii="Arial" w:eastAsia="等线" w:hAnsi="Arial"/>
                <w:sz w:val="18"/>
                <w:lang w:val="x-none" w:bidi="ar-IQ"/>
              </w:rPr>
            </w:pPr>
          </w:p>
        </w:tc>
      </w:tr>
      <w:tr w:rsidR="00252F43" w14:paraId="5814CFD0"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713BA469" w14:textId="77777777" w:rsidR="00252F43" w:rsidRDefault="00252F43">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181F3F31"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1C7F5C6"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F2C5E88"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4336AB1"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390C645"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300DC" w14:textId="77777777" w:rsidR="00252F43" w:rsidRDefault="00252F43">
            <w:pPr>
              <w:spacing w:after="0"/>
              <w:rPr>
                <w:rFonts w:ascii="Arial" w:eastAsia="等线" w:hAnsi="Arial"/>
                <w:sz w:val="18"/>
                <w:lang w:val="x-none" w:bidi="ar-IQ"/>
              </w:rPr>
            </w:pPr>
          </w:p>
        </w:tc>
      </w:tr>
      <w:tr w:rsidR="00252F43" w14:paraId="01BF7001"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31753AE0" w14:textId="77777777" w:rsidR="00252F43" w:rsidRDefault="00252F43">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796074D2"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46E8724"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F432475"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DDA4EB4"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B0A440D"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19FE3" w14:textId="77777777" w:rsidR="00252F43" w:rsidRDefault="00252F43">
            <w:pPr>
              <w:spacing w:after="0"/>
              <w:rPr>
                <w:rFonts w:ascii="Arial" w:eastAsia="等线" w:hAnsi="Arial"/>
                <w:sz w:val="18"/>
                <w:lang w:val="x-none" w:bidi="ar-IQ"/>
              </w:rPr>
            </w:pPr>
          </w:p>
        </w:tc>
      </w:tr>
      <w:tr w:rsidR="00252F43" w14:paraId="71A29BC8"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2838941B" w14:textId="77777777" w:rsidR="00252F43" w:rsidRDefault="00252F43">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1D969D10" w14:textId="77777777" w:rsidR="00252F43" w:rsidRDefault="00252F43" w:rsidP="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61443B5" w14:textId="77777777" w:rsidR="00252F43" w:rsidRDefault="00252F43" w:rsidP="000B0F66">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27648E0" w14:textId="77777777" w:rsidR="00252F43" w:rsidRDefault="00252F43" w:rsidP="000B0F66">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ED69636"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94D717B" w14:textId="77777777" w:rsidR="00252F43" w:rsidRDefault="00252F43" w:rsidP="000B0F66">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749AF" w14:textId="77777777" w:rsidR="00252F43" w:rsidRDefault="00252F43">
            <w:pPr>
              <w:spacing w:after="0"/>
              <w:rPr>
                <w:rFonts w:ascii="Arial" w:eastAsia="等线" w:hAnsi="Arial"/>
                <w:sz w:val="18"/>
                <w:lang w:val="x-none" w:bidi="ar-IQ"/>
              </w:rPr>
            </w:pPr>
          </w:p>
        </w:tc>
      </w:tr>
      <w:tr w:rsidR="00252F43" w14:paraId="2C293426"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063F465D" w14:textId="77777777" w:rsidR="00252F43" w:rsidRDefault="00252F43">
            <w:pPr>
              <w:pStyle w:val="TAL"/>
              <w:rPr>
                <w:lang w:bidi="ar-IQ"/>
              </w:rPr>
            </w:pPr>
            <w:r>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447B1741"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137FEAA"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C31A8BC"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822FA21"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0E2A8EB" w14:textId="77777777" w:rsidR="00252F43" w:rsidRDefault="00252F43">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70C8D" w14:textId="77777777" w:rsidR="00252F43" w:rsidRDefault="00252F43">
            <w:pPr>
              <w:spacing w:after="0"/>
              <w:rPr>
                <w:rFonts w:ascii="Arial" w:eastAsia="等线" w:hAnsi="Arial"/>
                <w:sz w:val="18"/>
                <w:lang w:val="x-none" w:bidi="ar-IQ"/>
              </w:rPr>
            </w:pPr>
          </w:p>
        </w:tc>
      </w:tr>
      <w:tr w:rsidR="00252F43" w14:paraId="0AD83E20"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43C24EC1" w14:textId="77777777" w:rsidR="00252F43" w:rsidRDefault="00252F43">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10540E65"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3B8E8B9"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7C4C53D"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2CFB2AB"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506071C" w14:textId="77777777" w:rsidR="00252F43" w:rsidRDefault="00252F43">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BB7D6" w14:textId="77777777" w:rsidR="00252F43" w:rsidRDefault="00252F43">
            <w:pPr>
              <w:spacing w:after="0"/>
              <w:rPr>
                <w:rFonts w:ascii="Arial" w:eastAsia="等线" w:hAnsi="Arial"/>
                <w:sz w:val="18"/>
                <w:lang w:val="x-none" w:bidi="ar-IQ"/>
              </w:rPr>
            </w:pPr>
          </w:p>
        </w:tc>
      </w:tr>
      <w:tr w:rsidR="00252F43" w14:paraId="1E6650C1"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24D3F9A4" w14:textId="77777777" w:rsidR="00252F43" w:rsidRDefault="00252F43">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731CD2E5"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3D39357"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6C8414D"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B7E18DD"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F8CB3B9" w14:textId="77777777" w:rsidR="00252F43" w:rsidRDefault="00252F43">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78717" w14:textId="77777777" w:rsidR="00252F43" w:rsidRDefault="00252F43">
            <w:pPr>
              <w:spacing w:after="0"/>
              <w:rPr>
                <w:rFonts w:ascii="Arial" w:eastAsia="等线" w:hAnsi="Arial"/>
                <w:sz w:val="18"/>
                <w:lang w:val="x-none" w:bidi="ar-IQ"/>
              </w:rPr>
            </w:pPr>
          </w:p>
        </w:tc>
      </w:tr>
      <w:tr w:rsidR="00252F43" w14:paraId="1872E876"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634B5F5" w14:textId="77777777" w:rsidR="00252F43" w:rsidRDefault="00252F43">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3F355A89"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CDF0E23"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42E42CA"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DC4EC6A"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6AE7EB8" w14:textId="77777777" w:rsidR="00252F43" w:rsidRDefault="00252F43">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01503" w14:textId="77777777" w:rsidR="00252F43" w:rsidRDefault="00252F43">
            <w:pPr>
              <w:spacing w:after="0"/>
              <w:rPr>
                <w:rFonts w:ascii="Arial" w:eastAsia="等线" w:hAnsi="Arial"/>
                <w:sz w:val="18"/>
                <w:lang w:val="x-none" w:bidi="ar-IQ"/>
              </w:rPr>
            </w:pPr>
          </w:p>
        </w:tc>
      </w:tr>
      <w:tr w:rsidR="00252F43" w14:paraId="5332BA28"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B4CBE94" w14:textId="77777777" w:rsidR="00252F43" w:rsidRDefault="00252F43">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1A37E0BA" w14:textId="77777777" w:rsidR="00252F43" w:rsidRDefault="00252F43">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6CB4F272" w14:textId="77777777" w:rsidR="00252F43" w:rsidRDefault="00252F43">
            <w:pPr>
              <w:pStyle w:val="TAL"/>
              <w:jc w:val="center"/>
              <w:rPr>
                <w:rFonts w:eastAsia="等线"/>
                <w:lang w:bidi="ar-IQ"/>
              </w:rPr>
            </w:pPr>
            <w:r>
              <w:rPr>
                <w:rFonts w:eastAsia="等线"/>
                <w:lang w:eastAsia="zh-CN"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4C5E610" w14:textId="77777777" w:rsidR="00252F43" w:rsidRDefault="00252F43">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717EE51" w14:textId="77777777" w:rsidR="00252F43" w:rsidRDefault="00252F43">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C1E9908" w14:textId="77777777" w:rsidR="00252F43" w:rsidRDefault="00252F43">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18831" w14:textId="77777777" w:rsidR="00252F43" w:rsidRDefault="00252F43">
            <w:pPr>
              <w:spacing w:after="0"/>
              <w:rPr>
                <w:rFonts w:ascii="Arial" w:eastAsia="等线" w:hAnsi="Arial"/>
                <w:sz w:val="18"/>
                <w:lang w:val="x-none" w:bidi="ar-IQ"/>
              </w:rPr>
            </w:pPr>
          </w:p>
        </w:tc>
      </w:tr>
      <w:tr w:rsidR="00252F43" w14:paraId="060158D4"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C1C821F" w14:textId="77777777" w:rsidR="00252F43" w:rsidRDefault="00252F43">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4CB8C730" w14:textId="77777777" w:rsidR="00252F43" w:rsidRDefault="00252F43">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67BE53CD"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BA1D7BC" w14:textId="77777777" w:rsidR="00252F43" w:rsidRDefault="00252F43">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ADE0F3A" w14:textId="77777777" w:rsidR="00252F43" w:rsidRDefault="00252F43">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3FB0C4C"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38C7D" w14:textId="77777777" w:rsidR="00252F43" w:rsidRDefault="00252F43">
            <w:pPr>
              <w:spacing w:after="0"/>
              <w:rPr>
                <w:rFonts w:ascii="Arial" w:eastAsia="等线" w:hAnsi="Arial"/>
                <w:sz w:val="18"/>
                <w:lang w:val="x-none" w:bidi="ar-IQ"/>
              </w:rPr>
            </w:pPr>
          </w:p>
        </w:tc>
      </w:tr>
      <w:tr w:rsidR="00252F43" w14:paraId="310B2996"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7CB96014" w14:textId="77777777" w:rsidR="00252F43" w:rsidRDefault="00252F43">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6EA7DFC4"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9404FD3" w14:textId="77777777" w:rsidR="00252F43" w:rsidRDefault="00252F43">
            <w:pPr>
              <w:pStyle w:val="TAL"/>
              <w:jc w:val="center"/>
              <w:rPr>
                <w:rFonts w:eastAsia="等线"/>
                <w:lang w:bidi="ar-IQ"/>
              </w:rPr>
            </w:pPr>
            <w:bookmarkStart w:id="21" w:name="OLE_LINK22"/>
            <w:r>
              <w:rPr>
                <w:rFonts w:eastAsia="等线"/>
                <w:lang w:eastAsia="zh-CN" w:bidi="ar-IQ"/>
              </w:rPr>
              <w:t>Deferred</w:t>
            </w:r>
            <w:bookmarkEnd w:id="21"/>
          </w:p>
        </w:tc>
        <w:tc>
          <w:tcPr>
            <w:tcW w:w="1057" w:type="dxa"/>
            <w:tcBorders>
              <w:top w:val="single" w:sz="4" w:space="0" w:color="auto"/>
              <w:left w:val="single" w:sz="4" w:space="0" w:color="auto"/>
              <w:bottom w:val="single" w:sz="4" w:space="0" w:color="auto"/>
              <w:right w:val="single" w:sz="4" w:space="0" w:color="auto"/>
            </w:tcBorders>
            <w:hideMark/>
          </w:tcPr>
          <w:p w14:paraId="73432199" w14:textId="77777777" w:rsidR="00252F43" w:rsidRDefault="00252F43">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16CE383" w14:textId="77777777" w:rsidR="00252F43" w:rsidRDefault="00252F43">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9611F62" w14:textId="77777777" w:rsidR="00252F43" w:rsidRDefault="00252F43">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DEA1D" w14:textId="77777777" w:rsidR="00252F43" w:rsidRDefault="00252F43">
            <w:pPr>
              <w:spacing w:after="0"/>
              <w:rPr>
                <w:rFonts w:ascii="Arial" w:eastAsia="等线" w:hAnsi="Arial"/>
                <w:sz w:val="18"/>
                <w:lang w:val="x-none" w:bidi="ar-IQ"/>
              </w:rPr>
            </w:pPr>
          </w:p>
        </w:tc>
      </w:tr>
      <w:tr w:rsidR="00252F43" w14:paraId="5B6671E9"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14472B2C" w14:textId="77777777" w:rsidR="00252F43" w:rsidRDefault="00252F43">
            <w:pPr>
              <w:pStyle w:val="TAL"/>
            </w:pPr>
            <w:r>
              <w:t>Re-allocation of I-SMF</w:t>
            </w:r>
          </w:p>
        </w:tc>
        <w:tc>
          <w:tcPr>
            <w:tcW w:w="1177" w:type="dxa"/>
            <w:tcBorders>
              <w:top w:val="single" w:sz="4" w:space="0" w:color="auto"/>
              <w:left w:val="single" w:sz="4" w:space="0" w:color="auto"/>
              <w:bottom w:val="single" w:sz="4" w:space="0" w:color="auto"/>
              <w:right w:val="single" w:sz="4" w:space="0" w:color="auto"/>
            </w:tcBorders>
            <w:hideMark/>
          </w:tcPr>
          <w:p w14:paraId="094FFBFF"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5C832446" w14:textId="77777777" w:rsidR="00252F43" w:rsidRDefault="00252F43">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2E138BF0" w14:textId="77777777" w:rsidR="00252F43" w:rsidRDefault="00252F43">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EEC4F5A" w14:textId="77777777" w:rsidR="00252F43" w:rsidRDefault="00252F43">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AAD0F62" w14:textId="77777777" w:rsidR="00252F43" w:rsidRDefault="00252F43">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3D45B" w14:textId="77777777" w:rsidR="00252F43" w:rsidRDefault="00252F43">
            <w:pPr>
              <w:spacing w:after="0"/>
              <w:rPr>
                <w:rFonts w:ascii="Arial" w:eastAsia="等线" w:hAnsi="Arial"/>
                <w:sz w:val="18"/>
                <w:lang w:val="x-none" w:bidi="ar-IQ"/>
              </w:rPr>
            </w:pPr>
          </w:p>
        </w:tc>
      </w:tr>
      <w:tr w:rsidR="00252F43" w14:paraId="64333170"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42CE318" w14:textId="77777777" w:rsidR="00252F43" w:rsidRDefault="00252F43">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4910D554"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5D4C78A" w14:textId="77777777" w:rsidR="00252F43" w:rsidRDefault="00252F43">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EF7D2AB" w14:textId="77777777" w:rsidR="00252F43" w:rsidRDefault="00252F43">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459ECA6" w14:textId="77777777" w:rsidR="00252F43" w:rsidRDefault="00252F43">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8D85FF6" w14:textId="77777777" w:rsidR="00252F43" w:rsidRDefault="00252F43">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66165" w14:textId="77777777" w:rsidR="00252F43" w:rsidRDefault="00252F43">
            <w:pPr>
              <w:spacing w:after="0"/>
              <w:rPr>
                <w:rFonts w:ascii="Arial" w:eastAsia="等线" w:hAnsi="Arial"/>
                <w:sz w:val="18"/>
                <w:lang w:val="x-none" w:bidi="ar-IQ"/>
              </w:rPr>
            </w:pPr>
          </w:p>
        </w:tc>
      </w:tr>
      <w:tr w:rsidR="00252F43" w14:paraId="38709492"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1AFC760C" w14:textId="77777777" w:rsidR="00252F43" w:rsidRDefault="00252F43">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62497476"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705C55C"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37122E0"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653DE04" w14:textId="77777777" w:rsidR="00252F43" w:rsidRDefault="00252F43">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A7915FE"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DA99C" w14:textId="77777777" w:rsidR="00252F43" w:rsidRDefault="00252F43">
            <w:pPr>
              <w:spacing w:after="0"/>
              <w:rPr>
                <w:rFonts w:ascii="Arial" w:eastAsia="等线" w:hAnsi="Arial"/>
                <w:sz w:val="18"/>
                <w:lang w:val="x-none" w:bidi="ar-IQ"/>
              </w:rPr>
            </w:pPr>
          </w:p>
        </w:tc>
      </w:tr>
      <w:tr w:rsidR="00252F43" w14:paraId="6D473E10"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2008924" w14:textId="77777777" w:rsidR="00252F43" w:rsidRDefault="00252F43">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799A1DB0"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871F38E"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69969ED"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6816CAF" w14:textId="77777777" w:rsidR="00252F43" w:rsidRDefault="00252F43">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E334946" w14:textId="77777777" w:rsidR="00252F43" w:rsidRDefault="00252F43">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EB1C9" w14:textId="77777777" w:rsidR="00252F43" w:rsidRDefault="00252F43">
            <w:pPr>
              <w:spacing w:after="0"/>
              <w:rPr>
                <w:rFonts w:ascii="Arial" w:eastAsia="等线" w:hAnsi="Arial"/>
                <w:sz w:val="18"/>
                <w:lang w:val="x-none" w:bidi="ar-IQ"/>
              </w:rPr>
            </w:pPr>
          </w:p>
        </w:tc>
      </w:tr>
      <w:tr w:rsidR="00252F43" w14:paraId="48B7791E"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6124E80B" w14:textId="77777777" w:rsidR="00252F43" w:rsidRDefault="00252F43">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5FE6CE21"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47EA38D"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95530B6"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43AA3D0" w14:textId="77777777" w:rsidR="00252F43" w:rsidRDefault="00252F43">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8AB3967" w14:textId="77777777" w:rsidR="00252F43" w:rsidRDefault="00252F43">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61244" w14:textId="77777777" w:rsidR="00252F43" w:rsidRDefault="00252F43">
            <w:pPr>
              <w:spacing w:after="0"/>
              <w:rPr>
                <w:rFonts w:ascii="Arial" w:eastAsia="等线" w:hAnsi="Arial"/>
                <w:sz w:val="18"/>
                <w:lang w:val="x-none" w:bidi="ar-IQ"/>
              </w:rPr>
            </w:pPr>
          </w:p>
        </w:tc>
      </w:tr>
      <w:tr w:rsidR="00252F43" w14:paraId="3356EDD7"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41AE5980" w14:textId="77777777" w:rsidR="00252F43" w:rsidRDefault="00252F43">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58AC6907"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946101A"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FE49820" w14:textId="77777777" w:rsidR="00252F43" w:rsidRDefault="00252F43">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FACE5EE" w14:textId="77777777" w:rsidR="00252F43" w:rsidRDefault="00252F43">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6FDC149" w14:textId="77777777" w:rsidR="00252F43" w:rsidRDefault="00252F43">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D07F4" w14:textId="77777777" w:rsidR="00252F43" w:rsidRDefault="00252F43">
            <w:pPr>
              <w:spacing w:after="0"/>
              <w:rPr>
                <w:rFonts w:ascii="Arial" w:eastAsia="等线" w:hAnsi="Arial"/>
                <w:sz w:val="18"/>
                <w:lang w:val="x-none" w:bidi="ar-IQ"/>
              </w:rPr>
            </w:pPr>
          </w:p>
        </w:tc>
      </w:tr>
      <w:tr w:rsidR="00252F43" w14:paraId="2BDEEE03"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28EF0E8C" w14:textId="77777777" w:rsidR="00252F43" w:rsidRDefault="00252F43">
            <w:pPr>
              <w:pStyle w:val="TAL"/>
              <w:rPr>
                <w:lang w:eastAsia="zh-CN"/>
              </w:rPr>
            </w:pPr>
            <w:r>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760DE899"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EA12A53"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7E165A0" w14:textId="77777777" w:rsidR="00252F43" w:rsidRDefault="00252F43">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04A328" w14:textId="77777777" w:rsidR="00252F43" w:rsidRDefault="00252F43">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5F43549" w14:textId="77777777" w:rsidR="00252F43" w:rsidRDefault="00252F43">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CFFD1" w14:textId="77777777" w:rsidR="00252F43" w:rsidRDefault="00252F43">
            <w:pPr>
              <w:spacing w:after="0"/>
              <w:rPr>
                <w:rFonts w:ascii="Arial" w:eastAsia="等线" w:hAnsi="Arial"/>
                <w:sz w:val="18"/>
                <w:lang w:val="x-none" w:bidi="ar-IQ"/>
              </w:rPr>
            </w:pPr>
          </w:p>
        </w:tc>
      </w:tr>
      <w:tr w:rsidR="00252F43" w14:paraId="3DEB09FB" w14:textId="77777777" w:rsidTr="00252F43">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225DB0F3" w14:textId="77777777" w:rsidR="00252F43" w:rsidRDefault="00252F43" w:rsidP="00252F43">
            <w:pPr>
              <w:pStyle w:val="TAL"/>
              <w:jc w:val="center"/>
              <w:rPr>
                <w:b/>
                <w:lang w:eastAsia="zh-CN" w:bidi="ar-IQ"/>
              </w:rP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A152B" w14:textId="77777777" w:rsidR="00252F43" w:rsidRDefault="00252F43">
            <w:pPr>
              <w:spacing w:after="0"/>
              <w:rPr>
                <w:rFonts w:ascii="Arial" w:eastAsia="等线" w:hAnsi="Arial"/>
                <w:sz w:val="18"/>
                <w:lang w:val="x-none" w:bidi="ar-IQ"/>
              </w:rPr>
            </w:pPr>
          </w:p>
        </w:tc>
      </w:tr>
      <w:tr w:rsidR="00252F43" w14:paraId="79651221"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7CEAC9A8" w14:textId="77777777" w:rsidR="00252F43" w:rsidRDefault="00252F43">
            <w:pPr>
              <w:pStyle w:val="TAL"/>
            </w:pPr>
            <w:r>
              <w:lastRenderedPageBreak/>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56472C50" w14:textId="77777777" w:rsidR="00252F43" w:rsidRDefault="00252F43" w:rsidP="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37BE3B1" w14:textId="77777777" w:rsidR="00252F43" w:rsidRDefault="00252F43" w:rsidP="000B0F66">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2DA9C9F" w14:textId="77777777" w:rsidR="00252F43" w:rsidRDefault="00252F43">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57B756C1" w14:textId="77777777" w:rsidR="00252F43" w:rsidRDefault="00252F43">
            <w:pPr>
              <w:pStyle w:val="TAL"/>
              <w:jc w:val="center"/>
              <w:rPr>
                <w:lang w:bidi="ar-IQ"/>
              </w:rPr>
            </w:pPr>
            <w:r>
              <w:rPr>
                <w:lang w:bidi="ar-IQ"/>
              </w:rPr>
              <w:t>No</w:t>
            </w:r>
          </w:p>
          <w:p w14:paraId="2F87FF88" w14:textId="77777777" w:rsidR="00252F43" w:rsidRDefault="00252F43" w:rsidP="00252F43">
            <w:pPr>
              <w:pStyle w:val="TAL"/>
              <w:jc w:val="center"/>
              <w:rPr>
                <w:rFonts w:eastAsia="等线"/>
                <w:lang w:bidi="ar-IQ"/>
              </w:rPr>
            </w:pPr>
          </w:p>
        </w:tc>
        <w:tc>
          <w:tcPr>
            <w:tcW w:w="1184" w:type="dxa"/>
            <w:tcBorders>
              <w:top w:val="single" w:sz="4" w:space="0" w:color="auto"/>
              <w:left w:val="single" w:sz="4" w:space="0" w:color="auto"/>
              <w:bottom w:val="single" w:sz="4" w:space="0" w:color="auto"/>
              <w:right w:val="single" w:sz="4" w:space="0" w:color="auto"/>
            </w:tcBorders>
          </w:tcPr>
          <w:p w14:paraId="0F62E0F2" w14:textId="77777777" w:rsidR="00252F43" w:rsidRDefault="00252F43" w:rsidP="000B0F66">
            <w:pPr>
              <w:pStyle w:val="TAL"/>
              <w:jc w:val="center"/>
              <w:rPr>
                <w:rFonts w:eastAsia="等线"/>
                <w:lang w:bidi="ar-IQ"/>
              </w:rPr>
            </w:pPr>
            <w:r>
              <w:rPr>
                <w:rFonts w:eastAsia="等线"/>
                <w:lang w:bidi="ar-IQ"/>
              </w:rPr>
              <w:t>Yes</w:t>
            </w:r>
          </w:p>
          <w:p w14:paraId="5F5C63E7" w14:textId="77777777" w:rsidR="00252F43" w:rsidRDefault="00252F43" w:rsidP="000B0F66">
            <w:pPr>
              <w:pStyle w:val="TAL"/>
              <w:jc w:val="center"/>
              <w:rPr>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17366" w14:textId="77777777" w:rsidR="00252F43" w:rsidRDefault="00252F43">
            <w:pPr>
              <w:spacing w:after="0"/>
              <w:rPr>
                <w:rFonts w:ascii="Arial" w:eastAsia="等线" w:hAnsi="Arial"/>
                <w:sz w:val="18"/>
                <w:lang w:val="x-none" w:bidi="ar-IQ"/>
              </w:rPr>
            </w:pPr>
          </w:p>
        </w:tc>
      </w:tr>
      <w:tr w:rsidR="00252F43" w14:paraId="1DF8DDFA"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3575626B" w14:textId="77777777" w:rsidR="00252F43" w:rsidRDefault="00252F43">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734D6208" w14:textId="77777777" w:rsidR="00252F43" w:rsidRDefault="00252F43" w:rsidP="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AB6D1D3" w14:textId="77777777" w:rsidR="00252F43" w:rsidRDefault="00252F43" w:rsidP="000B0F66">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29C94D8" w14:textId="77777777" w:rsidR="00252F43" w:rsidRDefault="00252F43" w:rsidP="000B0F66">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C0712C9"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6688D93" w14:textId="77777777" w:rsidR="00252F43" w:rsidRDefault="00252F43" w:rsidP="000B0F66">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C111A" w14:textId="77777777" w:rsidR="00252F43" w:rsidRDefault="00252F43">
            <w:pPr>
              <w:spacing w:after="0"/>
              <w:rPr>
                <w:rFonts w:ascii="Arial" w:eastAsia="等线" w:hAnsi="Arial"/>
                <w:sz w:val="18"/>
                <w:lang w:val="x-none" w:bidi="ar-IQ"/>
              </w:rPr>
            </w:pPr>
          </w:p>
        </w:tc>
      </w:tr>
      <w:tr w:rsidR="00252F43" w14:paraId="2ED308D7"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F6876E4" w14:textId="77777777" w:rsidR="00252F43" w:rsidRDefault="00252F43">
            <w:pPr>
              <w:pStyle w:val="TAL"/>
            </w:pPr>
            <w:r>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15A5F614" w14:textId="77777777" w:rsidR="00252F43" w:rsidRDefault="00252F43" w:rsidP="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ADE0A73" w14:textId="77777777" w:rsidR="00252F43" w:rsidRDefault="00252F43" w:rsidP="000B0F66">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343A58F" w14:textId="77777777" w:rsidR="00252F43" w:rsidRDefault="00252F43" w:rsidP="000B0F66">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533393C"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927AE47" w14:textId="77777777" w:rsidR="00252F43" w:rsidRDefault="00252F43" w:rsidP="000B0F66">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5C0D3" w14:textId="77777777" w:rsidR="00252F43" w:rsidRDefault="00252F43">
            <w:pPr>
              <w:spacing w:after="0"/>
              <w:rPr>
                <w:rFonts w:ascii="Arial" w:eastAsia="等线" w:hAnsi="Arial"/>
                <w:sz w:val="18"/>
                <w:lang w:val="x-none" w:bidi="ar-IQ"/>
              </w:rPr>
            </w:pPr>
          </w:p>
        </w:tc>
      </w:tr>
      <w:tr w:rsidR="00252F43" w14:paraId="117123AB"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7106DDB2" w14:textId="77777777" w:rsidR="00252F43" w:rsidRDefault="00252F43">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2F73F259" w14:textId="77777777" w:rsidR="00252F43" w:rsidRDefault="00252F43" w:rsidP="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E24FD67" w14:textId="77777777" w:rsidR="00252F43" w:rsidRDefault="00252F43" w:rsidP="000B0F66">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C1A0D51" w14:textId="77777777" w:rsidR="00252F43" w:rsidRDefault="00252F43" w:rsidP="000B0F66">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4E7DBF68"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924D099" w14:textId="77777777" w:rsidR="00252F43" w:rsidRDefault="00252F43" w:rsidP="000B0F66">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352ED" w14:textId="77777777" w:rsidR="00252F43" w:rsidRDefault="00252F43">
            <w:pPr>
              <w:spacing w:after="0"/>
              <w:rPr>
                <w:rFonts w:ascii="Arial" w:eastAsia="等线" w:hAnsi="Arial"/>
                <w:sz w:val="18"/>
                <w:lang w:val="x-none" w:bidi="ar-IQ"/>
              </w:rPr>
            </w:pPr>
          </w:p>
        </w:tc>
      </w:tr>
      <w:tr w:rsidR="00252F43" w14:paraId="0368A7BC" w14:textId="77777777" w:rsidTr="00252F43">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3C721B3B" w14:textId="77777777" w:rsidR="00252F43" w:rsidRDefault="00252F43" w:rsidP="00252F43">
            <w:pPr>
              <w:pStyle w:val="TAL"/>
              <w:jc w:val="center"/>
              <w:rPr>
                <w:b/>
                <w:lang w:eastAsia="zh-CN" w:bidi="ar-IQ"/>
              </w:rPr>
            </w:pPr>
            <w:r>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B848C" w14:textId="77777777" w:rsidR="00252F43" w:rsidRDefault="00252F43">
            <w:pPr>
              <w:spacing w:after="0"/>
              <w:rPr>
                <w:rFonts w:ascii="Arial" w:eastAsia="等线" w:hAnsi="Arial"/>
                <w:sz w:val="18"/>
                <w:lang w:val="x-none" w:bidi="ar-IQ"/>
              </w:rPr>
            </w:pPr>
          </w:p>
        </w:tc>
      </w:tr>
      <w:tr w:rsidR="00252F43" w14:paraId="5BB7EE8F"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0F7859A" w14:textId="77777777" w:rsidR="00252F43" w:rsidRDefault="00252F43">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12CD5406" w14:textId="77777777" w:rsidR="00252F43" w:rsidRDefault="00252F43" w:rsidP="00252F43">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A1D340F" w14:textId="77777777" w:rsidR="00252F43" w:rsidRDefault="00252F43" w:rsidP="000B0F66">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D630108" w14:textId="77777777" w:rsidR="00252F43" w:rsidRDefault="00252F43" w:rsidP="000B0F66">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A2B8B16" w14:textId="77777777" w:rsidR="00252F43" w:rsidRDefault="00252F43" w:rsidP="000B0F66">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383BC82"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3A82E" w14:textId="77777777" w:rsidR="00252F43" w:rsidRDefault="00252F43">
            <w:pPr>
              <w:spacing w:after="0"/>
              <w:rPr>
                <w:rFonts w:ascii="Arial" w:eastAsia="等线" w:hAnsi="Arial"/>
                <w:sz w:val="18"/>
                <w:lang w:val="x-none" w:bidi="ar-IQ"/>
              </w:rPr>
            </w:pPr>
          </w:p>
        </w:tc>
      </w:tr>
      <w:tr w:rsidR="00252F43" w14:paraId="69A2776E"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3A47DBE9" w14:textId="77777777" w:rsidR="00252F43" w:rsidRDefault="00252F43">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1CC4C10" w14:textId="77777777" w:rsidR="00252F43" w:rsidRDefault="00252F43" w:rsidP="00252F43">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58EFA86" w14:textId="77777777" w:rsidR="00252F43" w:rsidRDefault="00252F43" w:rsidP="000B0F66">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92DB223" w14:textId="77777777" w:rsidR="00252F43" w:rsidRDefault="00252F43" w:rsidP="000B0F66">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91798D3" w14:textId="77777777" w:rsidR="00252F43" w:rsidRDefault="00252F43" w:rsidP="000B0F66">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94E7B4A"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CBF45" w14:textId="77777777" w:rsidR="00252F43" w:rsidRDefault="00252F43">
            <w:pPr>
              <w:spacing w:after="0"/>
              <w:rPr>
                <w:rFonts w:ascii="Arial" w:eastAsia="等线" w:hAnsi="Arial"/>
                <w:sz w:val="18"/>
                <w:lang w:val="x-none" w:bidi="ar-IQ"/>
              </w:rPr>
            </w:pPr>
          </w:p>
        </w:tc>
      </w:tr>
      <w:tr w:rsidR="00252F43" w14:paraId="045E94E4"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18CCAE1A" w14:textId="77777777" w:rsidR="00252F43" w:rsidRDefault="00252F43">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F3FDE94" w14:textId="77777777" w:rsidR="00252F43" w:rsidRDefault="00252F43" w:rsidP="00252F43">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04ACA60" w14:textId="77777777" w:rsidR="00252F43" w:rsidRDefault="00252F43" w:rsidP="000B0F66">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042B365" w14:textId="77777777" w:rsidR="00252F43" w:rsidRDefault="00252F43" w:rsidP="000B0F66">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9E90075" w14:textId="77777777" w:rsidR="00252F43" w:rsidRDefault="00252F43" w:rsidP="000B0F66">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AC36F61"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4C537" w14:textId="77777777" w:rsidR="00252F43" w:rsidRDefault="00252F43">
            <w:pPr>
              <w:spacing w:after="0"/>
              <w:rPr>
                <w:rFonts w:ascii="Arial" w:eastAsia="等线" w:hAnsi="Arial"/>
                <w:sz w:val="18"/>
                <w:lang w:val="x-none" w:bidi="ar-IQ"/>
              </w:rPr>
            </w:pPr>
          </w:p>
        </w:tc>
      </w:tr>
      <w:tr w:rsidR="00252F43" w14:paraId="6FB541C3" w14:textId="77777777" w:rsidTr="00252F43">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B82B45D" w14:textId="77777777" w:rsidR="00252F43" w:rsidRDefault="00252F43" w:rsidP="00252F43">
            <w:pPr>
              <w:pStyle w:val="TAL"/>
              <w:jc w:val="center"/>
              <w:rPr>
                <w:rFonts w:eastAsia="等线"/>
                <w:lang w:bidi="ar-IQ"/>
              </w:rPr>
            </w:pPr>
            <w:r>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E1CD8" w14:textId="77777777" w:rsidR="00252F43" w:rsidRDefault="00252F43">
            <w:pPr>
              <w:spacing w:after="0"/>
              <w:rPr>
                <w:rFonts w:ascii="Arial" w:eastAsia="等线" w:hAnsi="Arial"/>
                <w:sz w:val="18"/>
                <w:lang w:val="x-none" w:bidi="ar-IQ"/>
              </w:rPr>
            </w:pPr>
          </w:p>
        </w:tc>
      </w:tr>
      <w:tr w:rsidR="00252F43" w14:paraId="48037177"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17A8D7FE" w14:textId="77777777" w:rsidR="00252F43" w:rsidRDefault="00252F43">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372F261"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BC95B8A"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6C990FA"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DCBAA79"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957D41F" w14:textId="77777777" w:rsidR="00252F43" w:rsidRDefault="00252F43" w:rsidP="000B0F66">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1A63D" w14:textId="77777777" w:rsidR="00252F43" w:rsidRDefault="00252F43">
            <w:pPr>
              <w:spacing w:after="0"/>
              <w:rPr>
                <w:rFonts w:ascii="Arial" w:eastAsia="等线" w:hAnsi="Arial"/>
                <w:sz w:val="18"/>
                <w:lang w:val="x-none" w:bidi="ar-IQ"/>
              </w:rPr>
            </w:pPr>
          </w:p>
        </w:tc>
      </w:tr>
      <w:tr w:rsidR="00252F43" w14:paraId="01AE6358"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4724AD02" w14:textId="77777777" w:rsidR="00252F43" w:rsidRDefault="00252F43">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650E0A34"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6AA5CFB"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0BDFF32"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3F3FE3B"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26CC179"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726F5" w14:textId="77777777" w:rsidR="00252F43" w:rsidRDefault="00252F43">
            <w:pPr>
              <w:spacing w:after="0"/>
              <w:rPr>
                <w:rFonts w:ascii="Arial" w:eastAsia="等线" w:hAnsi="Arial"/>
                <w:sz w:val="18"/>
                <w:lang w:val="x-none" w:bidi="ar-IQ"/>
              </w:rPr>
            </w:pPr>
          </w:p>
        </w:tc>
      </w:tr>
      <w:tr w:rsidR="00252F43" w14:paraId="463AC26A"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1A25CE62" w14:textId="77777777" w:rsidR="00252F43" w:rsidRDefault="00252F43">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376B4DE9"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A98B8FD"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FFD977B"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EA90DCA"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68302DB"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16ACB" w14:textId="77777777" w:rsidR="00252F43" w:rsidRDefault="00252F43">
            <w:pPr>
              <w:spacing w:after="0"/>
              <w:rPr>
                <w:rFonts w:ascii="Arial" w:eastAsia="等线" w:hAnsi="Arial"/>
                <w:sz w:val="18"/>
                <w:lang w:val="x-none" w:bidi="ar-IQ"/>
              </w:rPr>
            </w:pPr>
          </w:p>
        </w:tc>
      </w:tr>
      <w:tr w:rsidR="00252F43" w14:paraId="3425C115"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57414016" w14:textId="77777777" w:rsidR="00252F43" w:rsidRDefault="00252F43">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7D447530"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650B38A"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1048DC6"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6BFBA33"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4570521"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C8B38" w14:textId="77777777" w:rsidR="00252F43" w:rsidRDefault="00252F43">
            <w:pPr>
              <w:spacing w:after="0"/>
              <w:rPr>
                <w:rFonts w:ascii="Arial" w:eastAsia="等线" w:hAnsi="Arial"/>
                <w:sz w:val="18"/>
                <w:lang w:val="x-none" w:bidi="ar-IQ"/>
              </w:rPr>
            </w:pPr>
          </w:p>
        </w:tc>
      </w:tr>
      <w:tr w:rsidR="00252F43" w14:paraId="7A9C1477"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276CFF06" w14:textId="77777777" w:rsidR="00252F43" w:rsidRDefault="00252F43">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1B804C18"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3F3F010"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04D6A41"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4F234A7"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ADAB9DE"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95344" w14:textId="77777777" w:rsidR="00252F43" w:rsidRDefault="00252F43">
            <w:pPr>
              <w:spacing w:after="0"/>
              <w:rPr>
                <w:rFonts w:ascii="Arial" w:eastAsia="等线" w:hAnsi="Arial"/>
                <w:sz w:val="18"/>
                <w:lang w:val="x-none" w:bidi="ar-IQ"/>
              </w:rPr>
            </w:pPr>
          </w:p>
        </w:tc>
      </w:tr>
      <w:tr w:rsidR="00252F43" w14:paraId="79051A54"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50CA2558" w14:textId="77777777" w:rsidR="00252F43" w:rsidRDefault="00252F43">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76079495"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BDBFC63"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16E16F0"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772DF23"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CE71568"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D32DC" w14:textId="77777777" w:rsidR="00252F43" w:rsidRDefault="00252F43">
            <w:pPr>
              <w:spacing w:after="0"/>
              <w:rPr>
                <w:rFonts w:ascii="Arial" w:eastAsia="等线" w:hAnsi="Arial"/>
                <w:sz w:val="18"/>
                <w:lang w:val="x-none" w:bidi="ar-IQ"/>
              </w:rPr>
            </w:pPr>
          </w:p>
        </w:tc>
      </w:tr>
      <w:tr w:rsidR="00252F43" w14:paraId="0D254B99"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53D004D2" w14:textId="77777777" w:rsidR="00252F43" w:rsidRDefault="00252F43">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6E55D350"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D989AE5"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27B46B2"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E53C5C0"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ED61B3D"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FA763" w14:textId="77777777" w:rsidR="00252F43" w:rsidRDefault="00252F43">
            <w:pPr>
              <w:spacing w:after="0"/>
              <w:rPr>
                <w:rFonts w:ascii="Arial" w:eastAsia="等线" w:hAnsi="Arial"/>
                <w:sz w:val="18"/>
                <w:lang w:val="x-none" w:bidi="ar-IQ"/>
              </w:rPr>
            </w:pPr>
          </w:p>
        </w:tc>
      </w:tr>
      <w:tr w:rsidR="00252F43" w14:paraId="79E6FCD4"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AD1DCC2" w14:textId="77777777" w:rsidR="00252F43" w:rsidRDefault="00252F43">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100EF6D1" w14:textId="77777777" w:rsidR="00252F43" w:rsidRDefault="00252F43" w:rsidP="00252F43">
            <w:pPr>
              <w:pStyle w:val="TAL"/>
              <w:jc w:val="center"/>
              <w:rPr>
                <w:rFonts w:eastAsia="等线"/>
                <w:lang w:bidi="ar-IQ"/>
              </w:rPr>
            </w:pPr>
            <w:r>
              <w:rPr>
                <w:rFonts w:eastAsia="等线"/>
                <w:lang w:eastAsia="zh-CN"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91F589D"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2974AB7"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11A137D"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06A876B"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9C1A7" w14:textId="77777777" w:rsidR="00252F43" w:rsidRDefault="00252F43">
            <w:pPr>
              <w:spacing w:after="0"/>
              <w:rPr>
                <w:rFonts w:ascii="Arial" w:eastAsia="等线" w:hAnsi="Arial"/>
                <w:sz w:val="18"/>
                <w:lang w:val="x-none" w:bidi="ar-IQ"/>
              </w:rPr>
            </w:pPr>
          </w:p>
        </w:tc>
      </w:tr>
      <w:tr w:rsidR="00252F43" w14:paraId="7E388F27"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2D7E5710" w14:textId="77777777" w:rsidR="00252F43" w:rsidRDefault="00252F43">
            <w:pPr>
              <w:pStyle w:val="TAL"/>
              <w:rPr>
                <w:rFonts w:cs="Arial"/>
                <w:lang w:bidi="ar-IQ"/>
              </w:rPr>
            </w:pPr>
            <w:r>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62DED900"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A37CD30"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9C76B66"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2701467"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0CB7FEC" w14:textId="77777777" w:rsidR="00252F43" w:rsidRDefault="00252F43" w:rsidP="000B0F66">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745AB" w14:textId="77777777" w:rsidR="00252F43" w:rsidRDefault="00252F43">
            <w:pPr>
              <w:spacing w:after="0"/>
              <w:rPr>
                <w:rFonts w:ascii="Arial" w:eastAsia="等线" w:hAnsi="Arial"/>
                <w:sz w:val="18"/>
                <w:lang w:val="x-none" w:bidi="ar-IQ"/>
              </w:rPr>
            </w:pPr>
          </w:p>
        </w:tc>
      </w:tr>
      <w:tr w:rsidR="00252F43" w14:paraId="68DB7E1F"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5AD8C9CC" w14:textId="77777777" w:rsidR="00252F43" w:rsidRDefault="00252F43">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49C2700D"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3516D80"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5E2ABFB"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3EC85EB"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3DA31A9" w14:textId="77777777" w:rsidR="00252F43" w:rsidRDefault="00252F43" w:rsidP="000B0F66">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FD719" w14:textId="77777777" w:rsidR="00252F43" w:rsidRDefault="00252F43">
            <w:pPr>
              <w:spacing w:after="0"/>
              <w:rPr>
                <w:rFonts w:ascii="Arial" w:eastAsia="等线" w:hAnsi="Arial"/>
                <w:sz w:val="18"/>
                <w:lang w:val="x-none" w:bidi="ar-IQ"/>
              </w:rPr>
            </w:pPr>
          </w:p>
        </w:tc>
      </w:tr>
      <w:tr w:rsidR="00252F43" w14:paraId="19CA179E"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47825343" w14:textId="77777777" w:rsidR="00252F43" w:rsidRDefault="00252F43">
            <w:pPr>
              <w:pStyle w:val="TAL"/>
            </w:pPr>
            <w:r>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6DC10FAC"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2832DA0"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D7A1B95" w14:textId="77777777" w:rsidR="00252F43" w:rsidRDefault="00252F43" w:rsidP="000B0F66">
            <w:pPr>
              <w:pStyle w:val="TAL"/>
              <w:jc w:val="center"/>
              <w:rPr>
                <w:lang w:eastAsia="zh-CN"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080EF67" w14:textId="77777777" w:rsidR="00252F43" w:rsidRDefault="00252F43" w:rsidP="000B0F66">
            <w:pPr>
              <w:pStyle w:val="TAL"/>
              <w:jc w:val="center"/>
              <w:rPr>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D6D3F2D" w14:textId="77777777" w:rsidR="00252F43" w:rsidRDefault="00252F43" w:rsidP="000B0F66">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D6576" w14:textId="77777777" w:rsidR="00252F43" w:rsidRDefault="00252F43">
            <w:pPr>
              <w:spacing w:after="0"/>
              <w:rPr>
                <w:rFonts w:ascii="Arial" w:eastAsia="等线" w:hAnsi="Arial"/>
                <w:sz w:val="18"/>
                <w:lang w:val="x-none" w:bidi="ar-IQ"/>
              </w:rPr>
            </w:pPr>
          </w:p>
        </w:tc>
      </w:tr>
      <w:tr w:rsidR="00252F43" w14:paraId="0734B041" w14:textId="77777777" w:rsidTr="00252F43">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78F8C145" w14:textId="77777777" w:rsidR="00252F43" w:rsidRDefault="00252F43" w:rsidP="00252F43">
            <w:pPr>
              <w:pStyle w:val="TAL"/>
              <w:jc w:val="center"/>
              <w:rPr>
                <w:b/>
                <w:lang w:eastAsia="zh-CN" w:bidi="ar-IQ"/>
              </w:rP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B5FBC" w14:textId="77777777" w:rsidR="00252F43" w:rsidRDefault="00252F43">
            <w:pPr>
              <w:spacing w:after="0"/>
              <w:rPr>
                <w:rFonts w:ascii="Arial" w:eastAsia="等线" w:hAnsi="Arial"/>
                <w:sz w:val="18"/>
                <w:lang w:val="x-none" w:bidi="ar-IQ"/>
              </w:rPr>
            </w:pPr>
          </w:p>
        </w:tc>
      </w:tr>
      <w:tr w:rsidR="00252F43" w14:paraId="2C71CAE7"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0B5A51F5" w14:textId="77777777" w:rsidR="00252F43" w:rsidRDefault="00252F43">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2306DB27" w14:textId="77777777" w:rsidR="00252F43" w:rsidRDefault="00252F43">
            <w:pPr>
              <w:pStyle w:val="TAL"/>
              <w:jc w:val="cente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9123504" w14:textId="77777777" w:rsidR="00252F43" w:rsidRDefault="00252F43">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2A88D018" w14:textId="77777777" w:rsidR="00252F43" w:rsidRDefault="00252F43">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5DA3E2F0" w14:textId="77777777" w:rsidR="00252F43" w:rsidRDefault="00252F43">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345F032" w14:textId="77777777" w:rsidR="00252F43" w:rsidRDefault="00252F43">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C944A" w14:textId="77777777" w:rsidR="00252F43" w:rsidRDefault="00252F43">
            <w:pPr>
              <w:spacing w:after="0"/>
              <w:rPr>
                <w:rFonts w:ascii="Arial" w:eastAsia="等线" w:hAnsi="Arial"/>
                <w:sz w:val="18"/>
                <w:lang w:val="x-none" w:bidi="ar-IQ"/>
              </w:rPr>
            </w:pPr>
          </w:p>
        </w:tc>
      </w:tr>
      <w:tr w:rsidR="00252F43" w14:paraId="3C108922"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2481C89A" w14:textId="77777777" w:rsidR="00252F43" w:rsidRDefault="00252F43">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21F976C4" w14:textId="77777777" w:rsidR="00252F43" w:rsidRDefault="00252F43" w:rsidP="00252F43">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A4E073B" w14:textId="77777777" w:rsidR="00252F43" w:rsidRDefault="00252F43" w:rsidP="000B0F66">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E784DF5" w14:textId="77777777" w:rsidR="00252F43" w:rsidRDefault="00252F43" w:rsidP="000B0F66">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08537CA9" w14:textId="77777777" w:rsidR="00252F43" w:rsidRDefault="00252F43" w:rsidP="000B0F66">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5E20BE8" w14:textId="77777777" w:rsidR="00252F43" w:rsidRDefault="00252F43" w:rsidP="000B0F66">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F72B6" w14:textId="77777777" w:rsidR="00252F43" w:rsidRDefault="00252F43">
            <w:pPr>
              <w:spacing w:after="0"/>
              <w:rPr>
                <w:rFonts w:ascii="Arial" w:eastAsia="等线" w:hAnsi="Arial"/>
                <w:sz w:val="18"/>
                <w:lang w:val="x-none" w:bidi="ar-IQ"/>
              </w:rPr>
            </w:pPr>
          </w:p>
        </w:tc>
      </w:tr>
      <w:tr w:rsidR="00252F43" w14:paraId="3E0D1F79"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169AF19" w14:textId="77777777" w:rsidR="00252F43" w:rsidRDefault="00252F43">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2E6F3271" w14:textId="77777777" w:rsidR="00252F43" w:rsidRDefault="00252F43">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AEEE327" w14:textId="77777777" w:rsidR="00252F43" w:rsidRDefault="00252F43">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398D41A9" w14:textId="77777777" w:rsidR="00252F43" w:rsidRDefault="00252F43">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B1CB8D9" w14:textId="77777777" w:rsidR="00252F43" w:rsidRDefault="00252F43">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7EC4F7A" w14:textId="77777777" w:rsidR="00252F43" w:rsidRDefault="00252F43">
            <w:pPr>
              <w:pStyle w:val="TAL"/>
              <w:jc w:val="center"/>
            </w:pPr>
            <w:r>
              <w:rPr>
                <w:lang w:eastAsia="zh-CN" w:bidi="ar-IQ"/>
              </w:rPr>
              <w:t>Yes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5FB1AB7F" w14:textId="77777777" w:rsidR="00252F43" w:rsidRDefault="00252F43">
            <w:pPr>
              <w:pStyle w:val="TAL"/>
            </w:pPr>
            <w:r>
              <w:t>Charging Data Request [Termination]</w:t>
            </w:r>
          </w:p>
        </w:tc>
      </w:tr>
      <w:tr w:rsidR="00252F43" w14:paraId="4C3F49C6"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187D33DC" w14:textId="77777777" w:rsidR="00252F43" w:rsidRDefault="00252F43">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163B3CAA" w14:textId="77777777" w:rsidR="00252F43" w:rsidRDefault="00252F43">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9931301" w14:textId="77777777" w:rsidR="00252F43" w:rsidRDefault="00252F43">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A4D17FC" w14:textId="77777777" w:rsidR="00252F43" w:rsidRDefault="00252F43">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A9DD386" w14:textId="77777777" w:rsidR="00252F43" w:rsidRDefault="00252F43">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3C87F44" w14:textId="77777777" w:rsidR="00252F43" w:rsidRDefault="00252F43">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72766" w14:textId="77777777" w:rsidR="00252F43" w:rsidRDefault="00252F43">
            <w:pPr>
              <w:spacing w:after="0"/>
              <w:rPr>
                <w:rFonts w:ascii="Arial" w:hAnsi="Arial"/>
                <w:sz w:val="18"/>
                <w:lang w:val="x-none"/>
              </w:rPr>
            </w:pPr>
          </w:p>
        </w:tc>
      </w:tr>
      <w:tr w:rsidR="00252F43" w14:paraId="1DAF76DF"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32FE02FA" w14:textId="77777777" w:rsidR="00252F43" w:rsidRDefault="00252F43">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55C506B0"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29E6DED" w14:textId="77777777" w:rsidR="00252F43" w:rsidRDefault="00252F43">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2EBC45D" w14:textId="77777777" w:rsidR="00252F43" w:rsidRDefault="00252F43">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9D8DE27" w14:textId="77777777" w:rsidR="00252F43" w:rsidRDefault="00252F43">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FCF821F" w14:textId="77777777" w:rsidR="00252F43" w:rsidRDefault="00252F43">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F8DCB" w14:textId="77777777" w:rsidR="00252F43" w:rsidRDefault="00252F43">
            <w:pPr>
              <w:spacing w:after="0"/>
              <w:rPr>
                <w:rFonts w:ascii="Arial" w:hAnsi="Arial"/>
                <w:sz w:val="18"/>
                <w:lang w:val="x-none"/>
              </w:rPr>
            </w:pPr>
          </w:p>
        </w:tc>
      </w:tr>
      <w:tr w:rsidR="00252F43" w14:paraId="0A106B4B"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F6FFF7B" w14:textId="77777777" w:rsidR="00252F43" w:rsidRDefault="00252F43">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36A913E9"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F6D9FCC" w14:textId="77777777" w:rsidR="00252F43" w:rsidRDefault="00252F43">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7B9819E4" w14:textId="77777777" w:rsidR="00252F43" w:rsidRDefault="00252F43">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526364B" w14:textId="77777777" w:rsidR="00252F43" w:rsidRDefault="00252F43">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5FD9576" w14:textId="77777777" w:rsidR="00252F43" w:rsidRDefault="00252F43">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BD53E" w14:textId="77777777" w:rsidR="00252F43" w:rsidRDefault="00252F43">
            <w:pPr>
              <w:spacing w:after="0"/>
              <w:rPr>
                <w:rFonts w:ascii="Arial" w:hAnsi="Arial"/>
                <w:sz w:val="18"/>
                <w:lang w:val="x-none"/>
              </w:rPr>
            </w:pPr>
          </w:p>
        </w:tc>
      </w:tr>
    </w:tbl>
    <w:p w14:paraId="32F0BF77" w14:textId="77777777" w:rsidR="00252F43" w:rsidRDefault="00252F43" w:rsidP="00252F43"/>
    <w:p w14:paraId="58EDF9F1" w14:textId="77777777" w:rsidR="00252F43" w:rsidRDefault="00252F43" w:rsidP="00252F43">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3C9A77DB" w14:textId="77777777" w:rsidR="00252F43" w:rsidRDefault="00252F43" w:rsidP="00252F43">
      <w:pPr>
        <w:rPr>
          <w:lang w:bidi="ar-IQ"/>
        </w:rPr>
      </w:pPr>
      <w:r>
        <w:rPr>
          <w:lang w:bidi="ar-IQ"/>
        </w:rPr>
        <w:t>When the traffic is counted in more than one UPF, the CHF overrides these default triggers of volume limit for the all UPFs.</w:t>
      </w:r>
      <w:r>
        <w:t xml:space="preserve"> </w:t>
      </w:r>
    </w:p>
    <w:p w14:paraId="0CF4D637" w14:textId="77777777" w:rsidR="00252F43" w:rsidRDefault="00252F43" w:rsidP="00252F43">
      <w:pPr>
        <w:rPr>
          <w:lang w:bidi="ar-IQ"/>
        </w:rPr>
      </w:pPr>
      <w:r>
        <w:rPr>
          <w:lang w:bidi="ar-IQ"/>
        </w:rPr>
        <w:lastRenderedPageBreak/>
        <w:t>For converged charging, the following details of chargeable events and corresponding actions in the SMF are defined in Table 5.2.1.4.2:</w:t>
      </w:r>
    </w:p>
    <w:p w14:paraId="27CAC4AA" w14:textId="77777777" w:rsidR="00252F43" w:rsidRDefault="00252F43" w:rsidP="00252F43">
      <w:pPr>
        <w:pStyle w:val="TH"/>
      </w:pPr>
      <w:r>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252F43" w14:paraId="1E53B5A5" w14:textId="77777777" w:rsidTr="00252F43">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28E76894" w14:textId="77777777" w:rsidR="00252F43" w:rsidRDefault="00252F43">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50A3BFCB" w14:textId="77777777" w:rsidR="00252F43" w:rsidRDefault="00252F43">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3501BA45" w14:textId="77777777" w:rsidR="00252F43" w:rsidRDefault="00252F43">
            <w:pPr>
              <w:pStyle w:val="TAH"/>
              <w:rPr>
                <w:lang w:bidi="ar-IQ"/>
              </w:rPr>
            </w:pPr>
            <w:r>
              <w:rPr>
                <w:lang w:bidi="ar-IQ"/>
              </w:rPr>
              <w:t>SMF action</w:t>
            </w:r>
          </w:p>
        </w:tc>
      </w:tr>
      <w:tr w:rsidR="00252F43" w14:paraId="11ECDDCC"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0C6C46D9" w14:textId="77777777" w:rsidR="00252F43" w:rsidRDefault="00252F43">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30E6A662" w14:textId="77777777" w:rsidR="00252F43" w:rsidRDefault="00252F43">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1B89D63F" w14:textId="77777777" w:rsidR="00252F43" w:rsidRDefault="00252F43">
            <w:pPr>
              <w:pStyle w:val="TAL"/>
              <w:rPr>
                <w:lang w:val="x-none" w:bidi="ar-IQ"/>
              </w:rPr>
            </w:pPr>
            <w:r>
              <w:rPr>
                <w:lang w:bidi="ar-IQ"/>
              </w:rPr>
              <w:t xml:space="preserve">Charging Data Request [Initial] with a possible </w:t>
            </w:r>
            <w:r>
              <w:t>request quota for later use</w:t>
            </w:r>
          </w:p>
        </w:tc>
      </w:tr>
      <w:tr w:rsidR="00252F43" w14:paraId="2F99361E"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47058359" w14:textId="77777777" w:rsidR="00252F43" w:rsidRDefault="00252F43">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398CB590" w14:textId="77777777" w:rsidR="00252F43" w:rsidRDefault="00252F43">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661E330C" w14:textId="77777777" w:rsidR="00252F43" w:rsidRDefault="00252F43">
            <w:pPr>
              <w:pStyle w:val="TAL"/>
              <w:rPr>
                <w:lang w:bidi="ar-IQ"/>
              </w:rPr>
            </w:pPr>
            <w:r>
              <w:rPr>
                <w:lang w:bidi="ar-IQ"/>
              </w:rPr>
              <w:t xml:space="preserve">Charging Data Request [Update] with a </w:t>
            </w:r>
            <w:r>
              <w:t>request quota with a possible amount of quota.</w:t>
            </w:r>
          </w:p>
        </w:tc>
      </w:tr>
      <w:tr w:rsidR="00252F43" w14:paraId="3A35D73F"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23BDDFD0"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63FE9E8" w14:textId="77777777" w:rsidR="00252F43" w:rsidRDefault="00252F43">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CFD3DBA" w14:textId="77777777" w:rsidR="00252F43" w:rsidRDefault="00252F43">
            <w:pPr>
              <w:pStyle w:val="TAL"/>
              <w:rPr>
                <w:lang w:bidi="ar-IQ"/>
              </w:rPr>
            </w:pPr>
            <w:r>
              <w:rPr>
                <w:lang w:bidi="ar-IQ"/>
              </w:rPr>
              <w:t>Start new counts with time stamps for the combination of the rating group and service id</w:t>
            </w:r>
          </w:p>
        </w:tc>
      </w:tr>
      <w:tr w:rsidR="00252F43" w14:paraId="526D0B70"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3E8F5B16"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CA6349C" w14:textId="77777777" w:rsidR="00252F43" w:rsidRDefault="00252F43">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F3D0171" w14:textId="77777777" w:rsidR="00252F43" w:rsidRDefault="00252F43">
            <w:pPr>
              <w:pStyle w:val="TAL"/>
              <w:rPr>
                <w:lang w:bidi="ar-IQ"/>
              </w:rPr>
            </w:pPr>
            <w:r>
              <w:rPr>
                <w:lang w:bidi="ar-IQ"/>
              </w:rPr>
              <w:t>Start new counts with time stamps for the rating group</w:t>
            </w:r>
          </w:p>
        </w:tc>
      </w:tr>
      <w:tr w:rsidR="00252F43" w14:paraId="40660095"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3C5CBB27"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C849D7C" w14:textId="77777777" w:rsidR="00252F43" w:rsidRDefault="00252F43">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69A817B" w14:textId="77777777" w:rsidR="00252F43" w:rsidRDefault="00252F43">
            <w:pPr>
              <w:pStyle w:val="TAL"/>
              <w:rPr>
                <w:lang w:bidi="ar-IQ"/>
              </w:rPr>
            </w:pPr>
            <w:r>
              <w:rPr>
                <w:lang w:bidi="ar-IQ"/>
              </w:rPr>
              <w:t xml:space="preserve">Start new counts with time stamps for the combination of the </w:t>
            </w:r>
            <w:r>
              <w:t>rating group, sponsor identity and application service provider identity</w:t>
            </w:r>
          </w:p>
        </w:tc>
      </w:tr>
      <w:tr w:rsidR="00252F43" w14:paraId="0CD31A2F"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2431371C"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F1C04FE" w14:textId="77777777" w:rsidR="00252F43" w:rsidRDefault="00252F43">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40F83341" w14:textId="77777777" w:rsidR="00252F43" w:rsidRDefault="00252F43">
            <w:pPr>
              <w:pStyle w:val="TAL"/>
              <w:rPr>
                <w:lang w:bidi="ar-IQ"/>
              </w:rPr>
            </w:pPr>
            <w:r>
              <w:rPr>
                <w:lang w:bidi="ar-IQ"/>
              </w:rPr>
              <w:t xml:space="preserve">Charging Data Request [Initial] with a possible </w:t>
            </w:r>
            <w:r>
              <w:t>request quota</w:t>
            </w:r>
          </w:p>
        </w:tc>
      </w:tr>
      <w:tr w:rsidR="00252F43" w14:paraId="78A0E35D"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19A04130" w14:textId="77777777" w:rsidR="00252F43" w:rsidRDefault="00252F43">
            <w:pPr>
              <w:pStyle w:val="TAL"/>
            </w:pPr>
            <w:r>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33F1862F" w14:textId="77777777" w:rsidR="00252F43" w:rsidRDefault="00252F43">
            <w:pPr>
              <w:pStyle w:val="TAL"/>
              <w:rPr>
                <w:lang w:bidi="ar-IQ"/>
              </w:rPr>
            </w:pPr>
            <w:r>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53B5984F" w14:textId="77777777" w:rsidR="00252F43" w:rsidRDefault="00252F43">
            <w:pPr>
              <w:pStyle w:val="TAL"/>
              <w:rPr>
                <w:lang w:bidi="ar-IQ"/>
              </w:rPr>
            </w:pPr>
            <w:r>
              <w:rPr>
                <w:lang w:bidi="ar-IQ"/>
              </w:rPr>
              <w:t xml:space="preserve">Charging Data Request [Update] with a </w:t>
            </w:r>
            <w:r>
              <w:t>request quota with a possible amount of quota.</w:t>
            </w:r>
          </w:p>
        </w:tc>
      </w:tr>
      <w:tr w:rsidR="00252F43" w14:paraId="446E0ACB"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F3F70BA"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FD478D8" w14:textId="77777777" w:rsidR="00252F43" w:rsidRDefault="00252F43">
            <w:pPr>
              <w:pStyle w:val="TAL"/>
              <w:rPr>
                <w:lang w:bidi="ar-IQ"/>
              </w:rPr>
            </w:pPr>
            <w:r>
              <w:t xml:space="preserve">If ATSSS is supported with access differentiated rating groups, </w:t>
            </w:r>
            <w:r>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52CD82D" w14:textId="77777777" w:rsidR="00252F43" w:rsidRDefault="00252F43">
            <w:pPr>
              <w:pStyle w:val="TAL"/>
              <w:rPr>
                <w:lang w:bidi="ar-IQ"/>
              </w:rPr>
            </w:pPr>
            <w:r>
              <w:rPr>
                <w:lang w:bidi="ar-IQ"/>
              </w:rPr>
              <w:t>Start new counts with time stamps for the combination of the access rating group and service id</w:t>
            </w:r>
          </w:p>
        </w:tc>
      </w:tr>
      <w:tr w:rsidR="00252F43" w14:paraId="07764352"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CA0DC6C"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234EA6F" w14:textId="77777777" w:rsidR="00252F43" w:rsidRDefault="00252F43">
            <w:pPr>
              <w:pStyle w:val="TAL"/>
              <w:rPr>
                <w:lang w:bidi="ar-IQ"/>
              </w:rPr>
            </w:pPr>
            <w:r>
              <w:t xml:space="preserve">If ATSSS is supported with access differentiated rating groups, </w:t>
            </w:r>
            <w:r>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53127DF0" w14:textId="77777777" w:rsidR="00252F43" w:rsidRDefault="00252F43">
            <w:pPr>
              <w:pStyle w:val="TAL"/>
              <w:rPr>
                <w:lang w:bidi="ar-IQ"/>
              </w:rPr>
            </w:pPr>
            <w:r>
              <w:rPr>
                <w:lang w:bidi="ar-IQ"/>
              </w:rPr>
              <w:t>Start new counts with time stamps for the access rating group</w:t>
            </w:r>
          </w:p>
        </w:tc>
      </w:tr>
      <w:tr w:rsidR="00252F43" w14:paraId="6B7AD12A"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5F01602D"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2D391D0" w14:textId="77777777" w:rsidR="00252F43" w:rsidRDefault="00252F43">
            <w:pPr>
              <w:pStyle w:val="TAL"/>
              <w:rPr>
                <w:lang w:bidi="ar-IQ"/>
              </w:rPr>
            </w:pPr>
            <w:r>
              <w:t xml:space="preserve">If ATSSS is supported with access differentiated rating groups,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98DAEE2" w14:textId="77777777" w:rsidR="00252F43" w:rsidRDefault="00252F43">
            <w:pPr>
              <w:pStyle w:val="TAL"/>
              <w:rPr>
                <w:lang w:bidi="ar-IQ"/>
              </w:rPr>
            </w:pPr>
            <w:r>
              <w:rPr>
                <w:lang w:bidi="ar-IQ"/>
              </w:rPr>
              <w:t xml:space="preserve">Start new counts with time stamps for the combination of the access </w:t>
            </w:r>
            <w:r>
              <w:t>rating group, sponsor identity and application service provider identity</w:t>
            </w:r>
          </w:p>
        </w:tc>
      </w:tr>
      <w:tr w:rsidR="00252F43" w14:paraId="0F564D8B"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61B739E2" w14:textId="77777777" w:rsidR="00252F43" w:rsidRDefault="00252F43">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4D34763B" w14:textId="77777777" w:rsidR="00252F43" w:rsidRDefault="00252F43">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70A89B2F" w14:textId="77777777" w:rsidR="00252F43" w:rsidRDefault="00252F43">
            <w:pPr>
              <w:pStyle w:val="TAL"/>
              <w:rPr>
                <w:lang w:bidi="ar-IQ"/>
              </w:rPr>
            </w:pPr>
            <w:r>
              <w:t>Close the counts with time stamps</w:t>
            </w:r>
          </w:p>
        </w:tc>
      </w:tr>
      <w:tr w:rsidR="00252F43" w14:paraId="1503DF24"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7CE97D86"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4816814" w14:textId="77777777" w:rsidR="00252F43" w:rsidRDefault="00252F43">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13829E69" w14:textId="77777777" w:rsidR="00252F43" w:rsidRDefault="00252F43">
            <w:pPr>
              <w:pStyle w:val="TAL"/>
            </w:pPr>
            <w:r>
              <w:t>Close the counts with time stamps</w:t>
            </w:r>
          </w:p>
        </w:tc>
      </w:tr>
      <w:tr w:rsidR="00252F43" w14:paraId="0893865F"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50941602"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C1D31D4" w14:textId="77777777" w:rsidR="00252F43" w:rsidRDefault="00252F43">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670D6974" w14:textId="77777777" w:rsidR="00252F43" w:rsidRDefault="00252F43">
            <w:pPr>
              <w:pStyle w:val="TAL"/>
            </w:pPr>
            <w:r>
              <w:t>Close the counts with time stamps</w:t>
            </w:r>
          </w:p>
        </w:tc>
      </w:tr>
      <w:tr w:rsidR="00252F43" w14:paraId="4DF37BB0"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1E96AE53" w14:textId="77777777" w:rsidR="00252F43" w:rsidRDefault="00252F43">
            <w:pPr>
              <w:pStyle w:val="TAL"/>
              <w:rPr>
                <w:lang w:eastAsia="zh-CN"/>
              </w:rPr>
            </w:pPr>
            <w:r>
              <w:lastRenderedPageBreak/>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tcPr>
          <w:p w14:paraId="15AA6864"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45738DAF" w14:textId="77777777" w:rsidR="00252F43" w:rsidRDefault="00252F43">
            <w:pPr>
              <w:pStyle w:val="TAL"/>
            </w:pPr>
            <w:r>
              <w:t>Charging Data Request [Termination], indicating that charging session is terminated, and the PDU session is still active</w:t>
            </w:r>
          </w:p>
          <w:p w14:paraId="7D0F45BE" w14:textId="77777777" w:rsidR="00252F43" w:rsidRDefault="00252F43">
            <w:pPr>
              <w:pStyle w:val="TAL"/>
              <w:rPr>
                <w:lang w:bidi="ar-IQ"/>
              </w:rPr>
            </w:pPr>
            <w:r>
              <w:rPr>
                <w:lang w:bidi="ar-IQ"/>
              </w:rPr>
              <w:t xml:space="preserve">May include </w:t>
            </w:r>
            <w:r>
              <w:t xml:space="preserve">the configured Unit Count Inactivity Timer value </w:t>
            </w:r>
          </w:p>
        </w:tc>
      </w:tr>
      <w:tr w:rsidR="00252F43" w14:paraId="37E3A838"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10DCFDE9" w14:textId="77777777" w:rsidR="00252F43" w:rsidRDefault="00252F43">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09058780"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42BE14A" w14:textId="77777777" w:rsidR="00252F43" w:rsidRDefault="00252F43">
            <w:pPr>
              <w:pStyle w:val="TAL"/>
            </w:pPr>
            <w:r>
              <w:t>Charging Data Request [Termination]</w:t>
            </w:r>
          </w:p>
          <w:p w14:paraId="126E98AC" w14:textId="77777777" w:rsidR="00252F43" w:rsidRDefault="00252F43">
            <w:pPr>
              <w:pStyle w:val="TAL"/>
            </w:pPr>
            <w:r>
              <w:rPr>
                <w:lang w:bidi="ar-IQ"/>
              </w:rPr>
              <w:t>Close the counts</w:t>
            </w:r>
            <w:r>
              <w:t xml:space="preserve"> </w:t>
            </w:r>
            <w:r>
              <w:rPr>
                <w:lang w:bidi="ar-IQ"/>
              </w:rPr>
              <w:t>with time stamps</w:t>
            </w:r>
          </w:p>
        </w:tc>
      </w:tr>
      <w:tr w:rsidR="00252F43" w14:paraId="791E63E8"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33B94CDA" w14:textId="77777777" w:rsidR="00252F43" w:rsidRDefault="00252F43">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tcPr>
          <w:p w14:paraId="66C61F3C"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9A92B0B" w14:textId="77777777" w:rsidR="00252F43" w:rsidRDefault="00252F43">
            <w:pPr>
              <w:pStyle w:val="TAL"/>
              <w:rPr>
                <w:lang w:bidi="ar-IQ"/>
              </w:rPr>
            </w:pPr>
            <w:r>
              <w:rPr>
                <w:lang w:bidi="ar-IQ"/>
              </w:rPr>
              <w:t xml:space="preserve">Charging Data Request [Update] with a possible </w:t>
            </w:r>
            <w:r>
              <w:t>request quota</w:t>
            </w:r>
          </w:p>
          <w:p w14:paraId="49E53490" w14:textId="77777777" w:rsidR="00252F43" w:rsidRDefault="00252F43">
            <w:pPr>
              <w:pStyle w:val="TAL"/>
            </w:pPr>
            <w:r>
              <w:rPr>
                <w:lang w:bidi="ar-IQ"/>
              </w:rPr>
              <w:t>Close the counts</w:t>
            </w:r>
            <w:r>
              <w:t xml:space="preserve"> </w:t>
            </w:r>
            <w:r>
              <w:rPr>
                <w:lang w:bidi="ar-IQ"/>
              </w:rPr>
              <w:t>and start new counts with time stamps</w:t>
            </w:r>
          </w:p>
        </w:tc>
      </w:tr>
      <w:tr w:rsidR="00252F43" w14:paraId="46B0DE08"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1DEBB531" w14:textId="77777777" w:rsidR="00252F43" w:rsidRDefault="00252F43">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 xml:space="preserve">Serving Node </w:t>
            </w:r>
            <w:r>
              <w:rPr>
                <w:lang w:bidi="ar-IQ"/>
              </w:rPr>
              <w:t>change</w:t>
            </w:r>
            <w:r>
              <w:t xml:space="preserve">, </w:t>
            </w:r>
            <w:r>
              <w:rPr>
                <w:lang w:bidi="ar-IQ"/>
              </w:rPr>
              <w:t xml:space="preserve">UE Time Zone change, </w:t>
            </w:r>
            <w:r>
              <w:t>change of UE presence in Presence Reporting Area(s), change of 3GPP PS Data Off status</w:t>
            </w:r>
            <w:r>
              <w:rPr>
                <w:lang w:eastAsia="zh-CN"/>
              </w:rPr>
              <w:t xml:space="preserve">, handover cancel,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7692E0A7" w14:textId="77777777" w:rsidR="00252F43" w:rsidRDefault="00252F43">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BC16E49" w14:textId="77777777" w:rsidR="00252F43" w:rsidRDefault="00252F43">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252F43" w14:paraId="119FD423"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0A42A7F6"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3A322DAF" w14:textId="77777777" w:rsidR="00252F43" w:rsidRDefault="00252F43">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20F5796" w14:textId="77777777" w:rsidR="00252F43" w:rsidRDefault="00252F43">
            <w:pPr>
              <w:pStyle w:val="TAL"/>
              <w:rPr>
                <w:lang w:bidi="ar-IQ"/>
              </w:rPr>
            </w:pPr>
            <w:r>
              <w:rPr>
                <w:lang w:bidi="ar-IQ"/>
              </w:rPr>
              <w:t>Charging Data Request [Update]</w:t>
            </w:r>
          </w:p>
        </w:tc>
      </w:tr>
      <w:tr w:rsidR="00252F43" w14:paraId="04408327"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3B99F07F" w14:textId="77777777" w:rsidR="00252F43" w:rsidRDefault="00252F43">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1BAC114E" w14:textId="77777777" w:rsidR="00252F43" w:rsidRDefault="00252F43">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32096A8" w14:textId="77777777" w:rsidR="00252F43" w:rsidRDefault="00252F43">
            <w:pPr>
              <w:pStyle w:val="TAL"/>
              <w:rPr>
                <w:lang w:bidi="ar-IQ"/>
              </w:rPr>
            </w:pPr>
            <w:r>
              <w:rPr>
                <w:lang w:bidi="ar-IQ"/>
              </w:rPr>
              <w:t>Start new counts with time stamps</w:t>
            </w:r>
            <w:r>
              <w:t xml:space="preserve"> for all active service data flows.</w:t>
            </w:r>
          </w:p>
        </w:tc>
      </w:tr>
      <w:tr w:rsidR="00252F43" w14:paraId="69632844"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39F413A9"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3A2FF7A" w14:textId="77777777" w:rsidR="00252F43" w:rsidRDefault="00252F43">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F2FD74A" w14:textId="77777777" w:rsidR="00252F43" w:rsidRDefault="00252F43">
            <w:pPr>
              <w:pStyle w:val="TAL"/>
              <w:rPr>
                <w:lang w:bidi="ar-IQ"/>
              </w:rPr>
            </w:pPr>
            <w:r>
              <w:rPr>
                <w:lang w:bidi="ar-IQ"/>
              </w:rPr>
              <w:t xml:space="preserve">Charging Data Request [Update] with a possible </w:t>
            </w:r>
            <w:r>
              <w:t>request quota.</w:t>
            </w:r>
          </w:p>
        </w:tc>
      </w:tr>
      <w:tr w:rsidR="00252F43" w14:paraId="0CE8D753"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1C0CB89C" w14:textId="77777777" w:rsidR="00252F43" w:rsidRDefault="00252F43">
            <w:pPr>
              <w:pStyle w:val="TAL"/>
              <w:rPr>
                <w:lang w:val="x-none"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2F12EE79" w14:textId="77777777" w:rsidR="00252F43" w:rsidRDefault="00252F43">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4535B79" w14:textId="77777777" w:rsidR="00252F43" w:rsidRDefault="00252F43">
            <w:pPr>
              <w:pStyle w:val="TAL"/>
              <w:rPr>
                <w:lang w:bidi="ar-IQ"/>
              </w:rPr>
            </w:pPr>
            <w:r>
              <w:rPr>
                <w:lang w:bidi="ar-IQ"/>
              </w:rPr>
              <w:t>Close the counts with time stamps</w:t>
            </w:r>
            <w:r>
              <w:t xml:space="preserve"> for all active service data flows.</w:t>
            </w:r>
          </w:p>
        </w:tc>
      </w:tr>
      <w:tr w:rsidR="00252F43" w14:paraId="03CC3CC0"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5B993EA0"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104782A" w14:textId="77777777" w:rsidR="00252F43" w:rsidRDefault="00252F43">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3829649" w14:textId="77777777" w:rsidR="00252F43" w:rsidRDefault="00252F43">
            <w:pPr>
              <w:pStyle w:val="TAL"/>
              <w:rPr>
                <w:lang w:bidi="ar-IQ"/>
              </w:rPr>
            </w:pPr>
            <w:r>
              <w:rPr>
                <w:lang w:bidi="ar-IQ"/>
              </w:rPr>
              <w:t>Charging Data Request [Update]</w:t>
            </w:r>
          </w:p>
        </w:tc>
      </w:tr>
      <w:tr w:rsidR="00252F43" w14:paraId="4155FF9D"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4D433724" w14:textId="77777777" w:rsidR="00252F43" w:rsidRDefault="00252F43">
            <w:pPr>
              <w:pStyle w:val="TAL"/>
              <w:rPr>
                <w:lang w:bidi="ar-IQ"/>
              </w:rPr>
            </w:pPr>
            <w:r>
              <w:rPr>
                <w:lang w:eastAsia="zh-CN"/>
              </w:rPr>
              <w:t>Addition of UPF</w:t>
            </w:r>
          </w:p>
        </w:tc>
        <w:tc>
          <w:tcPr>
            <w:tcW w:w="3836" w:type="dxa"/>
            <w:tcBorders>
              <w:top w:val="single" w:sz="4" w:space="0" w:color="auto"/>
              <w:left w:val="single" w:sz="4" w:space="0" w:color="auto"/>
              <w:bottom w:val="single" w:sz="4" w:space="0" w:color="auto"/>
              <w:right w:val="single" w:sz="4" w:space="0" w:color="auto"/>
            </w:tcBorders>
            <w:hideMark/>
          </w:tcPr>
          <w:p w14:paraId="26A72C0F" w14:textId="77777777" w:rsidR="00252F43" w:rsidRDefault="00252F43">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651F5F7" w14:textId="77777777" w:rsidR="00252F43" w:rsidRDefault="00252F43">
            <w:pPr>
              <w:pStyle w:val="TAL"/>
              <w:rPr>
                <w:lang w:bidi="ar-IQ"/>
              </w:rPr>
            </w:pPr>
            <w:r>
              <w:t>Charging Data Request [Update] with a request quota with a possible amount of quota.</w:t>
            </w:r>
          </w:p>
        </w:tc>
      </w:tr>
      <w:tr w:rsidR="00252F43" w14:paraId="3A4EC39F"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1B3BFFAE" w14:textId="77777777" w:rsidR="00252F43" w:rsidRDefault="00252F43">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67CC8149"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B88CDE0" w14:textId="77777777" w:rsidR="00252F43" w:rsidRDefault="00252F43">
            <w:pPr>
              <w:pStyle w:val="TAL"/>
              <w:rPr>
                <w:lang w:bidi="ar-IQ"/>
              </w:rPr>
            </w:pPr>
            <w:r>
              <w:rPr>
                <w:lang w:bidi="ar-IQ"/>
              </w:rPr>
              <w:t>Close the counts</w:t>
            </w:r>
            <w:r>
              <w:t xml:space="preserve"> </w:t>
            </w:r>
            <w:r>
              <w:rPr>
                <w:lang w:bidi="ar-IQ"/>
              </w:rPr>
              <w:t>and start new counts with time stamps</w:t>
            </w:r>
          </w:p>
        </w:tc>
      </w:tr>
      <w:tr w:rsidR="00252F43" w14:paraId="3328C367"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7AB37BE8" w14:textId="77777777" w:rsidR="00252F43" w:rsidRDefault="00252F43">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52A5689E"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EAB609F" w14:textId="77777777" w:rsidR="00252F43" w:rsidRDefault="00252F43">
            <w:pPr>
              <w:pStyle w:val="TAL"/>
            </w:pPr>
            <w:r>
              <w:t>Charging Data Request [Termination]</w:t>
            </w:r>
          </w:p>
          <w:p w14:paraId="7FA68AD3" w14:textId="77777777" w:rsidR="00252F43" w:rsidRDefault="00252F43">
            <w:pPr>
              <w:pStyle w:val="TAL"/>
            </w:pPr>
            <w:r>
              <w:rPr>
                <w:lang w:bidi="ar-IQ"/>
              </w:rPr>
              <w:t>Close the counts</w:t>
            </w:r>
            <w:r>
              <w:t xml:space="preserve"> </w:t>
            </w:r>
            <w:r>
              <w:rPr>
                <w:lang w:bidi="ar-IQ"/>
              </w:rPr>
              <w:t>with time stamps</w:t>
            </w:r>
          </w:p>
        </w:tc>
      </w:tr>
      <w:tr w:rsidR="00252F43" w14:paraId="7BC70DEF"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3DDD1EE9" w14:textId="77777777" w:rsidR="00252F43" w:rsidRDefault="00252F43">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66F797F9" w14:textId="77777777" w:rsidR="00252F43" w:rsidRDefault="00252F43">
            <w:pPr>
              <w:pStyle w:val="TAL"/>
            </w:pPr>
            <w:r>
              <w:t>If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438E28AA" w14:textId="77777777" w:rsidR="00252F43" w:rsidRDefault="00252F43">
            <w:pPr>
              <w:pStyle w:val="TAL"/>
            </w:pPr>
            <w:r>
              <w:t>Charging Data Request [Update]</w:t>
            </w:r>
          </w:p>
          <w:p w14:paraId="3FBAC93D" w14:textId="77777777" w:rsidR="00252F43" w:rsidRDefault="00252F43">
            <w:pPr>
              <w:pStyle w:val="TAL"/>
            </w:pPr>
            <w:r>
              <w:rPr>
                <w:lang w:bidi="ar-IQ"/>
              </w:rPr>
              <w:t>Close the counts with time stamps</w:t>
            </w:r>
            <w:r>
              <w:t xml:space="preserve"> for the removed UPF</w:t>
            </w:r>
          </w:p>
        </w:tc>
      </w:tr>
      <w:tr w:rsidR="00252F43" w14:paraId="67BD9592"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E6E95CB"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3754BEA" w14:textId="77777777" w:rsidR="00252F43" w:rsidRDefault="00252F43">
            <w:pPr>
              <w:pStyle w:val="TAL"/>
            </w:pPr>
            <w:r>
              <w:t>If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15EE0835" w14:textId="77777777" w:rsidR="00252F43" w:rsidRDefault="00252F43">
            <w:pPr>
              <w:pStyle w:val="TAL"/>
            </w:pPr>
            <w:r>
              <w:rPr>
                <w:lang w:bidi="ar-IQ"/>
              </w:rPr>
              <w:t>Close the counts</w:t>
            </w:r>
            <w:r>
              <w:t xml:space="preserve"> </w:t>
            </w:r>
            <w:r>
              <w:rPr>
                <w:lang w:bidi="ar-IQ"/>
              </w:rPr>
              <w:t>with time stamps</w:t>
            </w:r>
            <w:r>
              <w:t xml:space="preserve"> for the removed UPF</w:t>
            </w:r>
          </w:p>
        </w:tc>
      </w:tr>
      <w:tr w:rsidR="00252F43" w14:paraId="20B995C8"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6F1FE458"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587E9CC" w14:textId="77777777" w:rsidR="00252F43" w:rsidRDefault="00252F43">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3A210B41" w14:textId="77777777" w:rsidR="00252F43" w:rsidRDefault="00252F43">
            <w:pPr>
              <w:pStyle w:val="TAL"/>
            </w:pPr>
            <w:r>
              <w:rPr>
                <w:lang w:bidi="ar-IQ"/>
              </w:rPr>
              <w:t>Close the counts with time stamps for</w:t>
            </w:r>
            <w:r>
              <w:t xml:space="preserve"> the removed UPF</w:t>
            </w:r>
          </w:p>
        </w:tc>
      </w:tr>
      <w:tr w:rsidR="00252F43" w14:paraId="30393D15"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0AB3D2FB" w14:textId="77777777" w:rsidR="00252F43" w:rsidRDefault="00252F43">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2FB198F0" w14:textId="77777777" w:rsidR="00252F43" w:rsidRDefault="00252F43">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B44FA0A" w14:textId="77777777" w:rsidR="00252F43" w:rsidRDefault="00252F43">
            <w:pPr>
              <w:pStyle w:val="TAL"/>
              <w:rPr>
                <w:lang w:bidi="ar-IQ"/>
              </w:rPr>
            </w:pPr>
            <w:r>
              <w:t>Close the counts with time stamps for all active service data flows in SMF, open new accounts for all active service data flows with I-SMF information.</w:t>
            </w:r>
          </w:p>
        </w:tc>
      </w:tr>
      <w:tr w:rsidR="00252F43" w14:paraId="39565AFC"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EE9143D"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EBA382E" w14:textId="77777777" w:rsidR="00252F43" w:rsidRDefault="00252F43">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790A3C9C"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18C42F46" w14:textId="77777777" w:rsidR="00252F43" w:rsidRDefault="00252F43">
            <w:pPr>
              <w:pStyle w:val="TAL"/>
              <w:rPr>
                <w:lang w:bidi="ar-IQ"/>
              </w:rPr>
            </w:pPr>
            <w:r>
              <w:t xml:space="preserve">Close the counts with time stamps for all active service data flows usage report in SMF, open new accounts for all active service data flows with I-SMF information. </w:t>
            </w:r>
          </w:p>
        </w:tc>
      </w:tr>
      <w:tr w:rsidR="00252F43" w14:paraId="76CFB1F7"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0ED451F"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9818C5A" w14:textId="77777777" w:rsidR="00252F43" w:rsidRDefault="00252F43">
            <w:pPr>
              <w:pStyle w:val="TAL"/>
            </w:pPr>
            <w:r>
              <w:t>If the corresponding trigger is enabled and the category is set to "immediate reporting", with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29F24D96"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4F9734C1" w14:textId="77777777" w:rsidR="00252F43" w:rsidRDefault="00252F43">
            <w:pPr>
              <w:pStyle w:val="TAL"/>
              <w:rPr>
                <w:lang w:bidi="ar-IQ"/>
              </w:rPr>
            </w:pPr>
            <w:r>
              <w:t xml:space="preserve">Close the counts with time stamps for all active service data flows usage report in SMF, open new accounts for all active service data flows with I-SMF information. </w:t>
            </w:r>
          </w:p>
        </w:tc>
      </w:tr>
      <w:tr w:rsidR="00252F43" w14:paraId="1A4DC317"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8EB597A"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7D463D5" w14:textId="77777777" w:rsidR="00252F43" w:rsidRDefault="00252F43">
            <w:pPr>
              <w:pStyle w:val="TAL"/>
            </w:pPr>
            <w:r>
              <w:t>If the corresponding trigger is enabled and the category is set to "immediate reporting", without quota management</w:t>
            </w:r>
          </w:p>
        </w:tc>
        <w:tc>
          <w:tcPr>
            <w:tcW w:w="4110" w:type="dxa"/>
            <w:tcBorders>
              <w:top w:val="single" w:sz="4" w:space="0" w:color="auto"/>
              <w:left w:val="single" w:sz="4" w:space="0" w:color="auto"/>
              <w:bottom w:val="single" w:sz="4" w:space="0" w:color="auto"/>
              <w:right w:val="single" w:sz="4" w:space="0" w:color="auto"/>
            </w:tcBorders>
            <w:hideMark/>
          </w:tcPr>
          <w:p w14:paraId="4A0692EF"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793FA945" w14:textId="77777777" w:rsidR="00252F43" w:rsidRDefault="00252F43">
            <w:pPr>
              <w:pStyle w:val="TAL"/>
              <w:rPr>
                <w:lang w:bidi="ar-IQ"/>
              </w:rPr>
            </w:pPr>
            <w:r>
              <w:t>Close the counts with time stamps for all active service data flows usage report in SMF, open new accounts for all active service data flows with I-SMF information.</w:t>
            </w:r>
          </w:p>
        </w:tc>
      </w:tr>
      <w:tr w:rsidR="00252F43" w14:paraId="1317641C"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3442091F" w14:textId="77777777" w:rsidR="00252F43" w:rsidRDefault="00252F43">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6464B3D7" w14:textId="77777777" w:rsidR="00252F43" w:rsidRDefault="00252F43">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654272F" w14:textId="77777777" w:rsidR="00252F43" w:rsidRDefault="00252F43">
            <w:pPr>
              <w:keepNext/>
              <w:keepLines/>
              <w:spacing w:after="0"/>
              <w:rPr>
                <w:rFonts w:ascii="Arial" w:hAnsi="Arial"/>
                <w:sz w:val="18"/>
              </w:rPr>
            </w:pPr>
            <w:r>
              <w:rPr>
                <w:rFonts w:ascii="Arial" w:hAnsi="Arial"/>
                <w:sz w:val="18"/>
              </w:rPr>
              <w:t>Charging Data Request [Update].</w:t>
            </w:r>
          </w:p>
          <w:p w14:paraId="656FF503" w14:textId="77777777" w:rsidR="00252F43" w:rsidRDefault="00252F43">
            <w:pPr>
              <w:pStyle w:val="TAL"/>
            </w:pPr>
            <w:r>
              <w:rPr>
                <w:lang w:bidi="ar-IQ"/>
              </w:rPr>
              <w:t>Close the counts with time stamps</w:t>
            </w:r>
            <w:r>
              <w:t xml:space="preserve"> for the removed I-SMF</w:t>
            </w:r>
          </w:p>
        </w:tc>
      </w:tr>
      <w:tr w:rsidR="00252F43" w14:paraId="432B3EA6"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03684EDB"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3A5E260" w14:textId="77777777" w:rsidR="00252F43" w:rsidRDefault="00252F43">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1DEA6D45"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456EB53A" w14:textId="77777777" w:rsidR="00252F43" w:rsidRDefault="00252F43">
            <w:pPr>
              <w:pStyle w:val="TAL"/>
            </w:pPr>
            <w:r>
              <w:rPr>
                <w:lang w:bidi="ar-IQ"/>
              </w:rPr>
              <w:t>Close the counts</w:t>
            </w:r>
            <w:r>
              <w:t xml:space="preserve"> </w:t>
            </w:r>
            <w:r>
              <w:rPr>
                <w:lang w:bidi="ar-IQ"/>
              </w:rPr>
              <w:t>with time stamps</w:t>
            </w:r>
            <w:r>
              <w:t xml:space="preserve"> for the removed I-SMF</w:t>
            </w:r>
          </w:p>
        </w:tc>
      </w:tr>
      <w:tr w:rsidR="00252F43" w14:paraId="16A31EB0"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6D0F3234"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B05F52A" w14:textId="77777777" w:rsidR="00252F43" w:rsidRDefault="00252F43">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2E9B4B43" w14:textId="77777777" w:rsidR="00252F43" w:rsidRDefault="00252F43">
            <w:pPr>
              <w:pStyle w:val="TAL"/>
            </w:pPr>
            <w:r>
              <w:t xml:space="preserve">Charging Data Request [Update]. </w:t>
            </w:r>
            <w:r>
              <w:rPr>
                <w:lang w:bidi="ar-IQ"/>
              </w:rPr>
              <w:t>Close the counts with time stamps for</w:t>
            </w:r>
            <w:r>
              <w:t xml:space="preserve"> the removed I-SMF</w:t>
            </w:r>
          </w:p>
        </w:tc>
      </w:tr>
      <w:tr w:rsidR="00252F43" w14:paraId="3F85A034"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0ADCF525" w14:textId="77777777" w:rsidR="00252F43" w:rsidRDefault="00252F43">
            <w:pPr>
              <w:pStyle w:val="TAL"/>
              <w:rPr>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59B5508D" w14:textId="77777777" w:rsidR="00252F43" w:rsidRDefault="00252F43">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1BE00F56" w14:textId="77777777" w:rsidR="00252F43" w:rsidRDefault="00252F43">
            <w:pPr>
              <w:keepNext/>
              <w:keepLines/>
              <w:spacing w:after="0"/>
              <w:rPr>
                <w:rFonts w:ascii="Arial" w:hAnsi="Arial"/>
                <w:sz w:val="18"/>
              </w:rPr>
            </w:pPr>
            <w:r>
              <w:rPr>
                <w:rFonts w:ascii="Arial" w:hAnsi="Arial"/>
                <w:sz w:val="18"/>
              </w:rPr>
              <w:t>Charging Data Request [Update].</w:t>
            </w:r>
          </w:p>
          <w:p w14:paraId="7DB90F1C" w14:textId="77777777" w:rsidR="00252F43" w:rsidRDefault="00252F43">
            <w:pPr>
              <w:pStyle w:val="TAL"/>
            </w:pPr>
            <w:r>
              <w:rPr>
                <w:lang w:bidi="ar-IQ"/>
              </w:rPr>
              <w:t>Close the counts with time stamps</w:t>
            </w:r>
            <w:r>
              <w:t xml:space="preserve"> for the removed I-SMF, open active traffic flows’ counts for the new I-SMF</w:t>
            </w:r>
          </w:p>
        </w:tc>
      </w:tr>
      <w:tr w:rsidR="00252F43" w14:paraId="227A3513"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045FCEA0"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A867A88" w14:textId="77777777" w:rsidR="00252F43" w:rsidRDefault="00252F43">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4417AC44" w14:textId="77777777" w:rsidR="00252F43" w:rsidRDefault="00252F43">
            <w:pPr>
              <w:keepNext/>
              <w:keepLines/>
              <w:spacing w:after="0"/>
              <w:rPr>
                <w:rFonts w:ascii="Arial" w:hAnsi="Arial"/>
                <w:sz w:val="18"/>
              </w:rPr>
            </w:pPr>
            <w:r>
              <w:rPr>
                <w:rFonts w:ascii="Arial" w:hAnsi="Arial"/>
                <w:sz w:val="18"/>
              </w:rPr>
              <w:t>Charging Data Request [Update].</w:t>
            </w:r>
          </w:p>
          <w:p w14:paraId="5B388604" w14:textId="77777777" w:rsidR="00252F43" w:rsidRDefault="00252F43">
            <w:pPr>
              <w:pStyle w:val="TAL"/>
            </w:pPr>
            <w:r>
              <w:rPr>
                <w:lang w:bidi="ar-IQ"/>
              </w:rPr>
              <w:t>Close the counts</w:t>
            </w:r>
            <w:r>
              <w:t xml:space="preserve"> </w:t>
            </w:r>
            <w:r>
              <w:rPr>
                <w:lang w:bidi="ar-IQ"/>
              </w:rPr>
              <w:t>with time stamps</w:t>
            </w:r>
            <w:r>
              <w:t xml:space="preserve"> for the removed I-SMF, open active traffic flows’ counts for the new I-SMF</w:t>
            </w:r>
          </w:p>
        </w:tc>
      </w:tr>
      <w:tr w:rsidR="00252F43" w14:paraId="162CC359"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552E9C7"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8DF42E6" w14:textId="77777777" w:rsidR="00252F43" w:rsidRDefault="00252F43">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48162F98" w14:textId="77777777" w:rsidR="00252F43" w:rsidRDefault="00252F43">
            <w:pPr>
              <w:pStyle w:val="TAL"/>
            </w:pPr>
            <w:r>
              <w:t xml:space="preserve">Charging Data Request [Update]. </w:t>
            </w:r>
            <w:r>
              <w:rPr>
                <w:lang w:bidi="ar-IQ"/>
              </w:rPr>
              <w:t>Close the counts with time stamps for</w:t>
            </w:r>
            <w:r>
              <w:t xml:space="preserve"> the removed I-SMF, open active traffic flows’ counts for the new I-SMF </w:t>
            </w:r>
          </w:p>
        </w:tc>
      </w:tr>
      <w:tr w:rsidR="00252F43" w14:paraId="1BA8FBE2"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4E4EDABD" w14:textId="77777777" w:rsidR="00252F43" w:rsidRDefault="00252F43">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422A6159" w14:textId="77777777" w:rsidR="00252F43" w:rsidRDefault="00252F43">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6EE56141"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70D0F737" w14:textId="77777777" w:rsidR="00252F43" w:rsidRDefault="00252F43">
            <w:pPr>
              <w:pStyle w:val="TAL"/>
            </w:pPr>
            <w:r>
              <w:t xml:space="preserve">Close the counts with time stamps for all active service data flows usage report in SMF, open new counts for all active service data flows. </w:t>
            </w:r>
          </w:p>
        </w:tc>
      </w:tr>
      <w:tr w:rsidR="00252F43" w14:paraId="11BD6985"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3CD3CD2A" w14:textId="77777777" w:rsidR="00252F43" w:rsidRDefault="00252F43">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2472A9B6" w14:textId="77777777" w:rsidR="00252F43" w:rsidRDefault="00252F43">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5DE582B5"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48D4408E" w14:textId="77777777" w:rsidR="00252F43" w:rsidRDefault="00252F43">
            <w:pPr>
              <w:pStyle w:val="TAL"/>
            </w:pPr>
            <w:r>
              <w:t xml:space="preserve">Close the counts with time stamps for all active service data flows usage report in SMF, open new counts for all active service data flows. </w:t>
            </w:r>
          </w:p>
        </w:tc>
      </w:tr>
      <w:tr w:rsidR="00252F43" w14:paraId="361E8F8A"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2A85D64E" w14:textId="77777777" w:rsidR="00252F43" w:rsidRDefault="00252F43">
            <w:pPr>
              <w:pStyle w:val="TAL"/>
              <w:rPr>
                <w:lang w:bidi="ar-IQ"/>
              </w:rPr>
            </w:pPr>
            <w:r>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6B7B30A5"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700620A0" w14:textId="77777777" w:rsidR="00252F43" w:rsidRDefault="00252F43">
            <w:pPr>
              <w:pStyle w:val="TAL"/>
              <w:rPr>
                <w:lang w:bidi="ar-IQ"/>
              </w:rPr>
            </w:pPr>
            <w:r>
              <w:t>Close the counts with time stamps</w:t>
            </w:r>
          </w:p>
        </w:tc>
      </w:tr>
      <w:tr w:rsidR="00252F43" w14:paraId="3CBB4458"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D756CE3"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CDF0C72" w14:textId="77777777" w:rsidR="00252F43" w:rsidRDefault="00252F43">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3ED2BF0" w14:textId="77777777" w:rsidR="00252F43" w:rsidRDefault="00252F43">
            <w:pPr>
              <w:pStyle w:val="TAL"/>
              <w:rPr>
                <w:lang w:bidi="ar-IQ"/>
              </w:rPr>
            </w:pPr>
            <w:r>
              <w:rPr>
                <w:lang w:bidi="ar-IQ"/>
              </w:rPr>
              <w:t>Charging Data Request [Update]</w:t>
            </w:r>
          </w:p>
        </w:tc>
      </w:tr>
      <w:tr w:rsidR="00252F43" w14:paraId="3388DD1B"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7739B99C"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C92871C" w14:textId="77777777" w:rsidR="00252F43" w:rsidRDefault="00252F43">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1C563DAD" w14:textId="77777777" w:rsidR="00252F43" w:rsidRDefault="00252F43">
            <w:pPr>
              <w:pStyle w:val="TAL"/>
            </w:pPr>
            <w:r>
              <w:rPr>
                <w:lang w:bidi="ar-IQ"/>
              </w:rPr>
              <w:t>Start new counts with time stamps</w:t>
            </w:r>
          </w:p>
        </w:tc>
      </w:tr>
      <w:tr w:rsidR="00252F43" w14:paraId="2DBF29E0"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249724AF" w14:textId="77777777" w:rsidR="00252F43" w:rsidRDefault="00252F43">
            <w:pPr>
              <w:pStyle w:val="TAL"/>
              <w:rPr>
                <w:lang w:bidi="ar-IQ"/>
              </w:rPr>
            </w:pPr>
            <w:r>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5567192D"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F3DB7C0" w14:textId="77777777" w:rsidR="00252F43" w:rsidRDefault="00252F43">
            <w:pPr>
              <w:pStyle w:val="TAL"/>
              <w:rPr>
                <w:lang w:bidi="ar-IQ"/>
              </w:rPr>
            </w:pPr>
            <w:r>
              <w:t>Close the counts with time stamps</w:t>
            </w:r>
          </w:p>
        </w:tc>
      </w:tr>
      <w:tr w:rsidR="00252F43" w14:paraId="6EE3B474"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9B64A39"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14A2A01" w14:textId="77777777" w:rsidR="00252F43" w:rsidRDefault="00252F43">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53A0BCF" w14:textId="77777777" w:rsidR="00252F43" w:rsidRDefault="00252F43">
            <w:pPr>
              <w:pStyle w:val="TAL"/>
              <w:rPr>
                <w:lang w:bidi="ar-IQ"/>
              </w:rPr>
            </w:pPr>
            <w:r>
              <w:rPr>
                <w:lang w:bidi="ar-IQ"/>
              </w:rPr>
              <w:t>Charging Data Request [Update]</w:t>
            </w:r>
          </w:p>
        </w:tc>
      </w:tr>
      <w:tr w:rsidR="00252F43" w14:paraId="0DEB672F"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308EAA95"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C32EFAA" w14:textId="77777777" w:rsidR="00252F43" w:rsidRDefault="00252F43">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79214F48" w14:textId="77777777" w:rsidR="00252F43" w:rsidRDefault="00252F43">
            <w:pPr>
              <w:pStyle w:val="TAL"/>
            </w:pPr>
            <w:r>
              <w:rPr>
                <w:lang w:bidi="ar-IQ"/>
              </w:rPr>
              <w:t>Open a new service data container</w:t>
            </w:r>
          </w:p>
        </w:tc>
      </w:tr>
      <w:tr w:rsidR="00252F43" w14:paraId="0FD8F5DE"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1AE22A74" w14:textId="77777777" w:rsidR="00252F43" w:rsidRDefault="00252F43">
            <w:pPr>
              <w:pStyle w:val="TAL"/>
              <w:rPr>
                <w:lang w:bidi="ar-IQ"/>
              </w:rPr>
            </w:pPr>
            <w:r>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71835657"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6943C45" w14:textId="77777777" w:rsidR="00252F43" w:rsidRDefault="00252F43">
            <w:pPr>
              <w:pStyle w:val="TAL"/>
              <w:rPr>
                <w:lang w:bidi="ar-IQ"/>
              </w:rPr>
            </w:pPr>
            <w:r>
              <w:t>Close the counts with time stamps</w:t>
            </w:r>
          </w:p>
        </w:tc>
      </w:tr>
      <w:tr w:rsidR="00252F43" w14:paraId="402D0B6B"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15CEE1D"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527854F" w14:textId="77777777" w:rsidR="00252F43" w:rsidRDefault="00252F43">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831F912" w14:textId="77777777" w:rsidR="00252F43" w:rsidRDefault="00252F43">
            <w:pPr>
              <w:pStyle w:val="TAL"/>
              <w:rPr>
                <w:lang w:bidi="ar-IQ"/>
              </w:rPr>
            </w:pPr>
            <w:r>
              <w:rPr>
                <w:lang w:bidi="ar-IQ"/>
              </w:rPr>
              <w:t>Charging Data Request [Update]</w:t>
            </w:r>
          </w:p>
        </w:tc>
      </w:tr>
      <w:tr w:rsidR="00252F43" w14:paraId="0D713157"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B1BE695"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869AC63" w14:textId="77777777" w:rsidR="00252F43" w:rsidRDefault="00252F43">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290705AB" w14:textId="77777777" w:rsidR="00252F43" w:rsidRDefault="00252F43">
            <w:pPr>
              <w:pStyle w:val="TAL"/>
            </w:pPr>
            <w:r>
              <w:rPr>
                <w:lang w:bidi="ar-IQ"/>
              </w:rPr>
              <w:t>Open a new service data container</w:t>
            </w:r>
          </w:p>
        </w:tc>
      </w:tr>
      <w:tr w:rsidR="00252F43" w14:paraId="32E7607D"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4A7E7D45" w14:textId="77777777" w:rsidR="00252F43" w:rsidRDefault="00252F43">
            <w:pPr>
              <w:pStyle w:val="TAL"/>
              <w:rPr>
                <w:lang w:bidi="ar-IQ"/>
              </w:rPr>
            </w:pPr>
            <w:r>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71988F6A"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4C2BD10" w14:textId="77777777" w:rsidR="00252F43" w:rsidRDefault="00252F43">
            <w:pPr>
              <w:pStyle w:val="TAL"/>
              <w:rPr>
                <w:lang w:bidi="ar-IQ"/>
              </w:rPr>
            </w:pPr>
            <w:r>
              <w:rPr>
                <w:lang w:bidi="ar-IQ"/>
              </w:rPr>
              <w:t>Charging Data Request [Update]</w:t>
            </w:r>
          </w:p>
          <w:p w14:paraId="3DDBC37D" w14:textId="77777777" w:rsidR="00252F43" w:rsidRDefault="00252F43">
            <w:pPr>
              <w:pStyle w:val="TAL"/>
              <w:rPr>
                <w:lang w:bidi="ar-IQ"/>
              </w:rPr>
            </w:pPr>
            <w:r>
              <w:rPr>
                <w:lang w:bidi="ar-IQ"/>
              </w:rPr>
              <w:t>Close the counts</w:t>
            </w:r>
            <w:r>
              <w:t xml:space="preserve"> with</w:t>
            </w:r>
            <w:r>
              <w:rPr>
                <w:lang w:bidi="ar-IQ"/>
              </w:rPr>
              <w:t xml:space="preserve"> time stamps</w:t>
            </w:r>
          </w:p>
        </w:tc>
      </w:tr>
      <w:tr w:rsidR="00252F43" w14:paraId="632D5A04"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716D5939"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B04DA4B" w14:textId="77777777" w:rsidR="00252F43" w:rsidRDefault="00252F43">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54372904" w14:textId="77777777" w:rsidR="00252F43" w:rsidRDefault="00252F43">
            <w:pPr>
              <w:pStyle w:val="TAL"/>
              <w:rPr>
                <w:lang w:bidi="ar-IQ"/>
              </w:rPr>
            </w:pPr>
            <w:r>
              <w:rPr>
                <w:lang w:bidi="ar-IQ"/>
              </w:rPr>
              <w:t>Start new counts with time stamps</w:t>
            </w:r>
          </w:p>
        </w:tc>
      </w:tr>
      <w:tr w:rsidR="00252F43" w14:paraId="0A5AA929"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5DE323F1" w14:textId="77777777" w:rsidR="00252F43" w:rsidRDefault="00252F43">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tcPr>
          <w:p w14:paraId="6DE6C23E"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8B6C1BA" w14:textId="77777777" w:rsidR="00252F43" w:rsidRDefault="00252F43">
            <w:pPr>
              <w:pStyle w:val="TAL"/>
              <w:rPr>
                <w:lang w:bidi="ar-IQ"/>
              </w:rPr>
            </w:pPr>
            <w:r>
              <w:rPr>
                <w:lang w:bidi="ar-IQ"/>
              </w:rPr>
              <w:t>Charging Data Request [Update]</w:t>
            </w:r>
          </w:p>
          <w:p w14:paraId="2632EA7E" w14:textId="77777777" w:rsidR="00252F43" w:rsidRDefault="00252F43">
            <w:pPr>
              <w:pStyle w:val="TAL"/>
              <w:rPr>
                <w:lang w:bidi="ar-IQ"/>
              </w:rPr>
            </w:pPr>
            <w:r>
              <w:rPr>
                <w:lang w:bidi="ar-IQ"/>
              </w:rPr>
              <w:t>Close the counts</w:t>
            </w:r>
            <w:r>
              <w:t xml:space="preserve"> with</w:t>
            </w:r>
            <w:r>
              <w:rPr>
                <w:lang w:bidi="ar-IQ"/>
              </w:rPr>
              <w:t xml:space="preserve"> time stamps</w:t>
            </w:r>
          </w:p>
        </w:tc>
      </w:tr>
      <w:tr w:rsidR="00252F43" w14:paraId="3F4D9B23"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53184503"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51C69FE" w14:textId="77777777" w:rsidR="00252F43" w:rsidRDefault="00252F43">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E1B1051" w14:textId="77777777" w:rsidR="00252F43" w:rsidRDefault="00252F43">
            <w:pPr>
              <w:pStyle w:val="TAL"/>
              <w:rPr>
                <w:lang w:bidi="ar-IQ"/>
              </w:rPr>
            </w:pPr>
            <w:r>
              <w:rPr>
                <w:lang w:bidi="ar-IQ"/>
              </w:rPr>
              <w:t>Start new counts with time stamps</w:t>
            </w:r>
          </w:p>
        </w:tc>
      </w:tr>
      <w:tr w:rsidR="00252F43" w14:paraId="301C148D"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1F4571E5" w14:textId="77777777" w:rsidR="00252F43" w:rsidRDefault="00252F43">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462F3269"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1BADC648" w14:textId="77777777" w:rsidR="00252F43" w:rsidRDefault="00252F43">
            <w:pPr>
              <w:pStyle w:val="TAL"/>
              <w:rPr>
                <w:lang w:bidi="ar-IQ"/>
              </w:rPr>
            </w:pPr>
            <w:r>
              <w:rPr>
                <w:lang w:bidi="ar-IQ"/>
              </w:rPr>
              <w:t>Charging Data Request [Update]</w:t>
            </w:r>
          </w:p>
          <w:p w14:paraId="749C6D5A" w14:textId="77777777" w:rsidR="00252F43" w:rsidRDefault="00252F43">
            <w:pPr>
              <w:pStyle w:val="TAL"/>
              <w:rPr>
                <w:lang w:bidi="ar-IQ"/>
              </w:rPr>
            </w:pPr>
            <w:r>
              <w:rPr>
                <w:lang w:bidi="ar-IQ"/>
              </w:rPr>
              <w:t>Close the counts</w:t>
            </w:r>
            <w:r>
              <w:t xml:space="preserve"> with</w:t>
            </w:r>
            <w:r>
              <w:rPr>
                <w:lang w:bidi="ar-IQ"/>
              </w:rPr>
              <w:t xml:space="preserve"> time stamps</w:t>
            </w:r>
          </w:p>
        </w:tc>
      </w:tr>
      <w:tr w:rsidR="00252F43" w14:paraId="7FCEE51A"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04D2CA1"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BB5FA4C" w14:textId="77777777" w:rsidR="00252F43" w:rsidRDefault="00252F43">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F501F55" w14:textId="77777777" w:rsidR="00252F43" w:rsidRDefault="00252F43">
            <w:pPr>
              <w:pStyle w:val="TAL"/>
              <w:rPr>
                <w:lang w:bidi="ar-IQ"/>
              </w:rPr>
            </w:pPr>
            <w:r>
              <w:rPr>
                <w:lang w:bidi="ar-IQ"/>
              </w:rPr>
              <w:t>Start new counts with time stamps</w:t>
            </w:r>
          </w:p>
        </w:tc>
      </w:tr>
      <w:tr w:rsidR="00252F43" w14:paraId="4E1EFE9B"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3F3825DC" w14:textId="77777777" w:rsidR="00252F43" w:rsidRDefault="00252F43">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681135DF"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774C9AC1" w14:textId="77777777" w:rsidR="00252F43" w:rsidRDefault="00252F43">
            <w:pPr>
              <w:pStyle w:val="TAL"/>
              <w:rPr>
                <w:lang w:bidi="ar-IQ"/>
              </w:rPr>
            </w:pPr>
            <w:r>
              <w:rPr>
                <w:lang w:bidi="ar-IQ"/>
              </w:rPr>
              <w:t>Charging Data Request [Update]</w:t>
            </w:r>
          </w:p>
          <w:p w14:paraId="50D9C9C9" w14:textId="77777777" w:rsidR="00252F43" w:rsidRDefault="00252F43">
            <w:pPr>
              <w:pStyle w:val="TAL"/>
              <w:rPr>
                <w:lang w:bidi="ar-IQ"/>
              </w:rPr>
            </w:pPr>
            <w:r>
              <w:rPr>
                <w:lang w:bidi="ar-IQ"/>
              </w:rPr>
              <w:t>Close the counts</w:t>
            </w:r>
            <w:r>
              <w:t xml:space="preserve"> with</w:t>
            </w:r>
            <w:r>
              <w:rPr>
                <w:lang w:bidi="ar-IQ"/>
              </w:rPr>
              <w:t xml:space="preserve"> time stamps</w:t>
            </w:r>
          </w:p>
        </w:tc>
      </w:tr>
      <w:tr w:rsidR="00252F43" w14:paraId="6B8D7CFF"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61A714E"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F796D85" w14:textId="77777777" w:rsidR="00252F43" w:rsidRDefault="00252F43">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406B32ED" w14:textId="77777777" w:rsidR="00252F43" w:rsidRDefault="00252F43">
            <w:pPr>
              <w:pStyle w:val="TAL"/>
              <w:rPr>
                <w:lang w:bidi="ar-IQ"/>
              </w:rPr>
            </w:pPr>
            <w:r>
              <w:rPr>
                <w:lang w:bidi="ar-IQ"/>
              </w:rPr>
              <w:t>Start new counts with time stamps</w:t>
            </w:r>
          </w:p>
        </w:tc>
      </w:tr>
      <w:tr w:rsidR="00252F43" w14:paraId="6A0AA5AA"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2E0126BE" w14:textId="77777777" w:rsidR="00252F43" w:rsidRDefault="00252F43">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7D381445"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B6EA5AE" w14:textId="77777777" w:rsidR="00252F43" w:rsidRDefault="00252F43">
            <w:pPr>
              <w:pStyle w:val="TAL"/>
              <w:rPr>
                <w:lang w:bidi="ar-IQ"/>
              </w:rPr>
            </w:pPr>
            <w:r>
              <w:rPr>
                <w:lang w:bidi="ar-IQ"/>
              </w:rPr>
              <w:t>Charging Data Request [Update]</w:t>
            </w:r>
          </w:p>
          <w:p w14:paraId="0ED705EA" w14:textId="77777777" w:rsidR="00252F43" w:rsidRDefault="00252F43">
            <w:pPr>
              <w:pStyle w:val="TAL"/>
              <w:rPr>
                <w:lang w:bidi="ar-IQ"/>
              </w:rPr>
            </w:pPr>
            <w:r>
              <w:rPr>
                <w:lang w:bidi="ar-IQ"/>
              </w:rPr>
              <w:t>Close the counts</w:t>
            </w:r>
            <w:r>
              <w:t xml:space="preserve"> with</w:t>
            </w:r>
            <w:r>
              <w:rPr>
                <w:lang w:bidi="ar-IQ"/>
              </w:rPr>
              <w:t xml:space="preserve"> time stamps</w:t>
            </w:r>
          </w:p>
        </w:tc>
      </w:tr>
      <w:tr w:rsidR="00252F43" w14:paraId="1A52F4A3"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35826BC9"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76DCF9D" w14:textId="77777777" w:rsidR="00252F43" w:rsidRDefault="00252F43">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7AC2B2D1" w14:textId="77777777" w:rsidR="00252F43" w:rsidRDefault="00252F43">
            <w:pPr>
              <w:pStyle w:val="TAL"/>
              <w:rPr>
                <w:lang w:bidi="ar-IQ"/>
              </w:rPr>
            </w:pPr>
            <w:r>
              <w:rPr>
                <w:lang w:bidi="ar-IQ"/>
              </w:rPr>
              <w:t>Start new counts with time stamps</w:t>
            </w:r>
          </w:p>
        </w:tc>
      </w:tr>
    </w:tbl>
    <w:p w14:paraId="7B7FDCAA" w14:textId="77777777" w:rsidR="00252F43" w:rsidRDefault="00252F43" w:rsidP="00252F43">
      <w:pPr>
        <w:rPr>
          <w:lang w:bidi="ar-IQ"/>
        </w:rPr>
      </w:pPr>
      <w:r>
        <w:rPr>
          <w:lang w:bidi="ar-IQ"/>
        </w:rPr>
        <w:t xml:space="preserve">When event based charging applies, the first occurrence of an event matching a service data flow template in PCC rule shall be considered as the start of a service. </w:t>
      </w:r>
    </w:p>
    <w:p w14:paraId="73416296" w14:textId="77777777" w:rsidR="00252F43" w:rsidRDefault="00252F43" w:rsidP="00252F43">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2E700603" w14:textId="77777777" w:rsidR="00252F43" w:rsidRDefault="00252F43" w:rsidP="00252F43">
      <w:r>
        <w:lastRenderedPageBreak/>
        <w:t xml:space="preserve">The CDR generation mechanism processed by the CHF upon </w:t>
      </w:r>
      <w:r>
        <w:rPr>
          <w:lang w:bidi="ar-IQ"/>
        </w:rPr>
        <w:t>receiving Charging Data Request [Initial, Update, Termination] issued by the SMF for these chargeable events, is specified in clause 5.2.3.</w:t>
      </w:r>
    </w:p>
    <w:p w14:paraId="213CD000" w14:textId="49519284" w:rsidR="00A16EAD" w:rsidRPr="00252F43" w:rsidRDefault="00A16EAD" w:rsidP="00A714B6">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307C3" w:rsidRPr="007215AA" w14:paraId="5E6503C4" w14:textId="77777777" w:rsidTr="000A1D72">
        <w:tc>
          <w:tcPr>
            <w:tcW w:w="9521" w:type="dxa"/>
            <w:tcBorders>
              <w:top w:val="single" w:sz="4" w:space="0" w:color="auto"/>
              <w:left w:val="single" w:sz="4" w:space="0" w:color="auto"/>
              <w:bottom w:val="single" w:sz="4" w:space="0" w:color="auto"/>
              <w:right w:val="single" w:sz="4" w:space="0" w:color="auto"/>
            </w:tcBorders>
            <w:shd w:val="clear" w:color="auto" w:fill="FFFFCC"/>
          </w:tcPr>
          <w:p w14:paraId="65BEA8F7" w14:textId="494312B6" w:rsidR="000307C3" w:rsidRPr="007215AA" w:rsidRDefault="000307C3" w:rsidP="000A1D72">
            <w:pPr>
              <w:jc w:val="center"/>
              <w:rPr>
                <w:rFonts w:ascii="Arial" w:hAnsi="Arial" w:cs="Arial"/>
                <w:b/>
                <w:bCs/>
                <w:sz w:val="28"/>
                <w:szCs w:val="28"/>
                <w:lang w:val="en-US" w:eastAsia="zh-CN"/>
              </w:rPr>
            </w:pPr>
            <w:r>
              <w:rPr>
                <w:rFonts w:ascii="Arial" w:hAnsi="Arial" w:cs="Arial"/>
                <w:b/>
                <w:bCs/>
                <w:sz w:val="28"/>
                <w:szCs w:val="28"/>
                <w:lang w:val="en-US" w:eastAsia="zh-CN"/>
              </w:rPr>
              <w:t>End of</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798B7827" w14:textId="77777777" w:rsidR="005C4D15" w:rsidRPr="00A714B6" w:rsidRDefault="005C4D15" w:rsidP="00A714B6">
      <w:pPr>
        <w:pStyle w:val="3"/>
        <w:ind w:leftChars="100" w:left="1334"/>
      </w:pPr>
    </w:p>
    <w:sectPr w:rsidR="005C4D15" w:rsidRPr="00A714B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0EDA5" w14:textId="77777777" w:rsidR="00E625F1" w:rsidRDefault="00E625F1">
      <w:r>
        <w:separator/>
      </w:r>
    </w:p>
  </w:endnote>
  <w:endnote w:type="continuationSeparator" w:id="0">
    <w:p w14:paraId="4FC671D6" w14:textId="77777777" w:rsidR="00E625F1" w:rsidRDefault="00E6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B9D8B" w14:textId="77777777" w:rsidR="00E625F1" w:rsidRDefault="00E625F1">
      <w:r>
        <w:separator/>
      </w:r>
    </w:p>
  </w:footnote>
  <w:footnote w:type="continuationSeparator" w:id="0">
    <w:p w14:paraId="404BD198" w14:textId="77777777" w:rsidR="00E625F1" w:rsidRDefault="00E6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A0DE" w14:textId="77777777" w:rsidR="000A1D72" w:rsidRDefault="000A1D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4B10" w14:textId="77777777" w:rsidR="000A1D72" w:rsidRDefault="000A1D7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889C" w14:textId="77777777" w:rsidR="000A1D72" w:rsidRDefault="000A1D7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CF00" w14:textId="77777777" w:rsidR="000A1D72" w:rsidRDefault="000A1D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1AB070"/>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920A09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ADB0C29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8CF6287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A0CE77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850CB972"/>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E982DC9E"/>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7B4250E"/>
    <w:multiLevelType w:val="hybridMultilevel"/>
    <w:tmpl w:val="855459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1AF6BC2"/>
    <w:multiLevelType w:val="hybridMultilevel"/>
    <w:tmpl w:val="4A76FEF6"/>
    <w:lvl w:ilvl="0" w:tplc="E75C4234">
      <w:start w:val="5"/>
      <w:numFmt w:val="bullet"/>
      <w:lvlText w:val="-"/>
      <w:lvlJc w:val="left"/>
      <w:pPr>
        <w:ind w:left="844" w:hanging="360"/>
      </w:pPr>
      <w:rPr>
        <w:rFonts w:ascii="Times New Roman" w:eastAsiaTheme="minorEastAsia" w:hAnsi="Times New Roman" w:cs="Times New Roman"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C0A082E"/>
    <w:multiLevelType w:val="hybridMultilevel"/>
    <w:tmpl w:val="64881664"/>
    <w:lvl w:ilvl="0" w:tplc="8CCE41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CFE267C"/>
    <w:multiLevelType w:val="hybridMultilevel"/>
    <w:tmpl w:val="557285C8"/>
    <w:lvl w:ilvl="0" w:tplc="1686780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6DC0716"/>
    <w:multiLevelType w:val="hybridMultilevel"/>
    <w:tmpl w:val="3000C5C0"/>
    <w:lvl w:ilvl="0" w:tplc="C0365578">
      <w:start w:val="5"/>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2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8"/>
  </w:num>
  <w:num w:numId="13">
    <w:abstractNumId w:val="26"/>
  </w:num>
  <w:num w:numId="14">
    <w:abstractNumId w:val="24"/>
  </w:num>
  <w:num w:numId="15">
    <w:abstractNumId w:val="12"/>
  </w:num>
  <w:num w:numId="16">
    <w:abstractNumId w:val="20"/>
  </w:num>
  <w:num w:numId="17">
    <w:abstractNumId w:val="17"/>
  </w:num>
  <w:num w:numId="18">
    <w:abstractNumId w:val="9"/>
  </w:num>
  <w:num w:numId="19">
    <w:abstractNumId w:val="11"/>
  </w:num>
  <w:num w:numId="20">
    <w:abstractNumId w:val="27"/>
  </w:num>
  <w:num w:numId="21">
    <w:abstractNumId w:val="22"/>
  </w:num>
  <w:num w:numId="22">
    <w:abstractNumId w:val="25"/>
  </w:num>
  <w:num w:numId="23">
    <w:abstractNumId w:val="13"/>
  </w:num>
  <w:num w:numId="24">
    <w:abstractNumId w:val="21"/>
  </w:num>
  <w:num w:numId="25">
    <w:abstractNumId w:val="16"/>
  </w:num>
  <w:num w:numId="26">
    <w:abstractNumId w:val="10"/>
  </w:num>
  <w:num w:numId="27">
    <w:abstractNumId w:val="19"/>
  </w:num>
  <w:num w:numId="28">
    <w:abstractNumId w:val="15"/>
  </w:num>
  <w:num w:numId="2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71D"/>
    <w:rsid w:val="00015261"/>
    <w:rsid w:val="0002042C"/>
    <w:rsid w:val="00022DAF"/>
    <w:rsid w:val="00022E4A"/>
    <w:rsid w:val="000274F7"/>
    <w:rsid w:val="000307C3"/>
    <w:rsid w:val="00030E31"/>
    <w:rsid w:val="00031032"/>
    <w:rsid w:val="00062B71"/>
    <w:rsid w:val="00066C6C"/>
    <w:rsid w:val="00067BDB"/>
    <w:rsid w:val="00073502"/>
    <w:rsid w:val="00073EDB"/>
    <w:rsid w:val="0007418C"/>
    <w:rsid w:val="00075488"/>
    <w:rsid w:val="00075E30"/>
    <w:rsid w:val="00080B8F"/>
    <w:rsid w:val="00081B7D"/>
    <w:rsid w:val="00082833"/>
    <w:rsid w:val="00082CCA"/>
    <w:rsid w:val="0009007B"/>
    <w:rsid w:val="00093A21"/>
    <w:rsid w:val="00095C98"/>
    <w:rsid w:val="000A1D72"/>
    <w:rsid w:val="000A6394"/>
    <w:rsid w:val="000B0F66"/>
    <w:rsid w:val="000B7FED"/>
    <w:rsid w:val="000C038A"/>
    <w:rsid w:val="000C297D"/>
    <w:rsid w:val="000C6598"/>
    <w:rsid w:val="000C705C"/>
    <w:rsid w:val="000D21F3"/>
    <w:rsid w:val="000D6F23"/>
    <w:rsid w:val="000D7126"/>
    <w:rsid w:val="000E0755"/>
    <w:rsid w:val="000E64ED"/>
    <w:rsid w:val="000F0797"/>
    <w:rsid w:val="000F58D2"/>
    <w:rsid w:val="00101526"/>
    <w:rsid w:val="00104566"/>
    <w:rsid w:val="0011030A"/>
    <w:rsid w:val="00121523"/>
    <w:rsid w:val="00121DEC"/>
    <w:rsid w:val="001234E0"/>
    <w:rsid w:val="0012772A"/>
    <w:rsid w:val="0013005B"/>
    <w:rsid w:val="00130F67"/>
    <w:rsid w:val="00131E13"/>
    <w:rsid w:val="00133135"/>
    <w:rsid w:val="00133331"/>
    <w:rsid w:val="00145D43"/>
    <w:rsid w:val="00145EB5"/>
    <w:rsid w:val="00147824"/>
    <w:rsid w:val="00147A10"/>
    <w:rsid w:val="001501E4"/>
    <w:rsid w:val="0015491E"/>
    <w:rsid w:val="001601D4"/>
    <w:rsid w:val="00160429"/>
    <w:rsid w:val="00160F4B"/>
    <w:rsid w:val="001617F4"/>
    <w:rsid w:val="0016265C"/>
    <w:rsid w:val="0016315B"/>
    <w:rsid w:val="00166925"/>
    <w:rsid w:val="001813DD"/>
    <w:rsid w:val="00181DC3"/>
    <w:rsid w:val="00185C80"/>
    <w:rsid w:val="00186FCB"/>
    <w:rsid w:val="00192C46"/>
    <w:rsid w:val="001A08B3"/>
    <w:rsid w:val="001A7B60"/>
    <w:rsid w:val="001B52F0"/>
    <w:rsid w:val="001B5BEA"/>
    <w:rsid w:val="001B7A65"/>
    <w:rsid w:val="001C35BF"/>
    <w:rsid w:val="001C5EC1"/>
    <w:rsid w:val="001D0116"/>
    <w:rsid w:val="001D16CF"/>
    <w:rsid w:val="001D264F"/>
    <w:rsid w:val="001D6768"/>
    <w:rsid w:val="001E41F3"/>
    <w:rsid w:val="001E488D"/>
    <w:rsid w:val="001E788E"/>
    <w:rsid w:val="001F1029"/>
    <w:rsid w:val="001F5447"/>
    <w:rsid w:val="00201355"/>
    <w:rsid w:val="00211F30"/>
    <w:rsid w:val="00213F40"/>
    <w:rsid w:val="00220152"/>
    <w:rsid w:val="0022708B"/>
    <w:rsid w:val="002278B1"/>
    <w:rsid w:val="002317EA"/>
    <w:rsid w:val="0023412F"/>
    <w:rsid w:val="002416AA"/>
    <w:rsid w:val="00241AD2"/>
    <w:rsid w:val="002515D8"/>
    <w:rsid w:val="00252F43"/>
    <w:rsid w:val="0026004D"/>
    <w:rsid w:val="002640DD"/>
    <w:rsid w:val="00266255"/>
    <w:rsid w:val="0026670A"/>
    <w:rsid w:val="00273342"/>
    <w:rsid w:val="00275D12"/>
    <w:rsid w:val="0027654E"/>
    <w:rsid w:val="00281E2C"/>
    <w:rsid w:val="00284FEB"/>
    <w:rsid w:val="002860C4"/>
    <w:rsid w:val="0029243B"/>
    <w:rsid w:val="002A253B"/>
    <w:rsid w:val="002A28C5"/>
    <w:rsid w:val="002A4255"/>
    <w:rsid w:val="002A6321"/>
    <w:rsid w:val="002B388A"/>
    <w:rsid w:val="002B5741"/>
    <w:rsid w:val="002C1329"/>
    <w:rsid w:val="002C7C70"/>
    <w:rsid w:val="002D4C04"/>
    <w:rsid w:val="002D58A2"/>
    <w:rsid w:val="002E526F"/>
    <w:rsid w:val="002F7D33"/>
    <w:rsid w:val="0030313A"/>
    <w:rsid w:val="0030467D"/>
    <w:rsid w:val="00304EB0"/>
    <w:rsid w:val="00305409"/>
    <w:rsid w:val="00305711"/>
    <w:rsid w:val="00313215"/>
    <w:rsid w:val="003133A6"/>
    <w:rsid w:val="00321DBE"/>
    <w:rsid w:val="00321FC5"/>
    <w:rsid w:val="0032386C"/>
    <w:rsid w:val="00341DB5"/>
    <w:rsid w:val="003466D1"/>
    <w:rsid w:val="00356646"/>
    <w:rsid w:val="003609EF"/>
    <w:rsid w:val="0036231A"/>
    <w:rsid w:val="00363AA3"/>
    <w:rsid w:val="00363B77"/>
    <w:rsid w:val="003664A8"/>
    <w:rsid w:val="00367F51"/>
    <w:rsid w:val="00371E87"/>
    <w:rsid w:val="00374DD4"/>
    <w:rsid w:val="0037568B"/>
    <w:rsid w:val="0038611B"/>
    <w:rsid w:val="00387EAC"/>
    <w:rsid w:val="003955DF"/>
    <w:rsid w:val="0039572E"/>
    <w:rsid w:val="003A3155"/>
    <w:rsid w:val="003A3A00"/>
    <w:rsid w:val="003A6A44"/>
    <w:rsid w:val="003B6B44"/>
    <w:rsid w:val="003B7D63"/>
    <w:rsid w:val="003C0439"/>
    <w:rsid w:val="003C08F9"/>
    <w:rsid w:val="003C160E"/>
    <w:rsid w:val="003C165F"/>
    <w:rsid w:val="003C33C7"/>
    <w:rsid w:val="003D2934"/>
    <w:rsid w:val="003D531E"/>
    <w:rsid w:val="003D5A4A"/>
    <w:rsid w:val="003D786C"/>
    <w:rsid w:val="003E1A36"/>
    <w:rsid w:val="003E35F3"/>
    <w:rsid w:val="004043B3"/>
    <w:rsid w:val="00410371"/>
    <w:rsid w:val="00423E91"/>
    <w:rsid w:val="004242F1"/>
    <w:rsid w:val="0042513F"/>
    <w:rsid w:val="00425D62"/>
    <w:rsid w:val="004301B3"/>
    <w:rsid w:val="00451D32"/>
    <w:rsid w:val="004550BF"/>
    <w:rsid w:val="00461438"/>
    <w:rsid w:val="004700D1"/>
    <w:rsid w:val="00481A57"/>
    <w:rsid w:val="00481B84"/>
    <w:rsid w:val="004857D4"/>
    <w:rsid w:val="004860BA"/>
    <w:rsid w:val="004869E8"/>
    <w:rsid w:val="0049543E"/>
    <w:rsid w:val="004A0BFD"/>
    <w:rsid w:val="004A693C"/>
    <w:rsid w:val="004A734D"/>
    <w:rsid w:val="004A78A0"/>
    <w:rsid w:val="004B1DB0"/>
    <w:rsid w:val="004B6FC6"/>
    <w:rsid w:val="004B75B7"/>
    <w:rsid w:val="004C1250"/>
    <w:rsid w:val="004C2BDB"/>
    <w:rsid w:val="004C7A5A"/>
    <w:rsid w:val="004D4C88"/>
    <w:rsid w:val="004E37C6"/>
    <w:rsid w:val="004E5F98"/>
    <w:rsid w:val="004F14AF"/>
    <w:rsid w:val="004F477F"/>
    <w:rsid w:val="004F5CE4"/>
    <w:rsid w:val="004F6F59"/>
    <w:rsid w:val="00500F7E"/>
    <w:rsid w:val="00501184"/>
    <w:rsid w:val="00504EFF"/>
    <w:rsid w:val="00505A93"/>
    <w:rsid w:val="005078D4"/>
    <w:rsid w:val="00510AF9"/>
    <w:rsid w:val="00510F2E"/>
    <w:rsid w:val="0051580D"/>
    <w:rsid w:val="005160A1"/>
    <w:rsid w:val="0052383D"/>
    <w:rsid w:val="00537310"/>
    <w:rsid w:val="00540609"/>
    <w:rsid w:val="00546FA6"/>
    <w:rsid w:val="00547111"/>
    <w:rsid w:val="00547EB3"/>
    <w:rsid w:val="005533BE"/>
    <w:rsid w:val="005570BB"/>
    <w:rsid w:val="00563461"/>
    <w:rsid w:val="005636A0"/>
    <w:rsid w:val="0057625C"/>
    <w:rsid w:val="00581641"/>
    <w:rsid w:val="00592045"/>
    <w:rsid w:val="00592D74"/>
    <w:rsid w:val="00594053"/>
    <w:rsid w:val="005A0119"/>
    <w:rsid w:val="005B7288"/>
    <w:rsid w:val="005B78AE"/>
    <w:rsid w:val="005C192A"/>
    <w:rsid w:val="005C4B9A"/>
    <w:rsid w:val="005C4D15"/>
    <w:rsid w:val="005D037F"/>
    <w:rsid w:val="005D2CF8"/>
    <w:rsid w:val="005D2D98"/>
    <w:rsid w:val="005E0697"/>
    <w:rsid w:val="005E13CB"/>
    <w:rsid w:val="005E2C44"/>
    <w:rsid w:val="005E5A5B"/>
    <w:rsid w:val="005F0DA7"/>
    <w:rsid w:val="005F1EF7"/>
    <w:rsid w:val="005F2FC3"/>
    <w:rsid w:val="005F7CA8"/>
    <w:rsid w:val="0060041C"/>
    <w:rsid w:val="00602C81"/>
    <w:rsid w:val="00603BA1"/>
    <w:rsid w:val="00610C2C"/>
    <w:rsid w:val="0061359B"/>
    <w:rsid w:val="0061482C"/>
    <w:rsid w:val="00621188"/>
    <w:rsid w:val="006257ED"/>
    <w:rsid w:val="006260BE"/>
    <w:rsid w:val="00645E54"/>
    <w:rsid w:val="0065163C"/>
    <w:rsid w:val="00654BD4"/>
    <w:rsid w:val="006573E9"/>
    <w:rsid w:val="00662734"/>
    <w:rsid w:val="00662A30"/>
    <w:rsid w:val="006635FD"/>
    <w:rsid w:val="00665C8A"/>
    <w:rsid w:val="00667209"/>
    <w:rsid w:val="006803EA"/>
    <w:rsid w:val="00681F70"/>
    <w:rsid w:val="00682EB3"/>
    <w:rsid w:val="00685128"/>
    <w:rsid w:val="0069298C"/>
    <w:rsid w:val="00695808"/>
    <w:rsid w:val="006A3582"/>
    <w:rsid w:val="006B46FB"/>
    <w:rsid w:val="006B733E"/>
    <w:rsid w:val="006B748A"/>
    <w:rsid w:val="006D1362"/>
    <w:rsid w:val="006D426A"/>
    <w:rsid w:val="006D5D39"/>
    <w:rsid w:val="006D6373"/>
    <w:rsid w:val="006E0FB9"/>
    <w:rsid w:val="006E14F7"/>
    <w:rsid w:val="006E21FB"/>
    <w:rsid w:val="006E6E09"/>
    <w:rsid w:val="006E7D4E"/>
    <w:rsid w:val="006F5748"/>
    <w:rsid w:val="006F75FA"/>
    <w:rsid w:val="007035A6"/>
    <w:rsid w:val="007043DF"/>
    <w:rsid w:val="0070624D"/>
    <w:rsid w:val="0071654E"/>
    <w:rsid w:val="00726F59"/>
    <w:rsid w:val="00726F88"/>
    <w:rsid w:val="0073175A"/>
    <w:rsid w:val="00742B67"/>
    <w:rsid w:val="00744AB2"/>
    <w:rsid w:val="00750634"/>
    <w:rsid w:val="00751461"/>
    <w:rsid w:val="00764A7C"/>
    <w:rsid w:val="00766E37"/>
    <w:rsid w:val="00766FD3"/>
    <w:rsid w:val="00772207"/>
    <w:rsid w:val="00775095"/>
    <w:rsid w:val="00775B8D"/>
    <w:rsid w:val="007803AB"/>
    <w:rsid w:val="00787B72"/>
    <w:rsid w:val="00791C4E"/>
    <w:rsid w:val="00792342"/>
    <w:rsid w:val="007957B7"/>
    <w:rsid w:val="00795E79"/>
    <w:rsid w:val="007977A8"/>
    <w:rsid w:val="007A0AE5"/>
    <w:rsid w:val="007A104E"/>
    <w:rsid w:val="007B10AB"/>
    <w:rsid w:val="007B512A"/>
    <w:rsid w:val="007C0C45"/>
    <w:rsid w:val="007C2097"/>
    <w:rsid w:val="007D0528"/>
    <w:rsid w:val="007D1321"/>
    <w:rsid w:val="007D6A07"/>
    <w:rsid w:val="007E26F4"/>
    <w:rsid w:val="007E40CF"/>
    <w:rsid w:val="007E5653"/>
    <w:rsid w:val="007E6879"/>
    <w:rsid w:val="007F2BE2"/>
    <w:rsid w:val="007F56D6"/>
    <w:rsid w:val="007F5E66"/>
    <w:rsid w:val="007F7259"/>
    <w:rsid w:val="008040A8"/>
    <w:rsid w:val="00806FDA"/>
    <w:rsid w:val="008079CD"/>
    <w:rsid w:val="008279FA"/>
    <w:rsid w:val="008301AD"/>
    <w:rsid w:val="00836651"/>
    <w:rsid w:val="00840C5E"/>
    <w:rsid w:val="00853C65"/>
    <w:rsid w:val="00856B61"/>
    <w:rsid w:val="008626E7"/>
    <w:rsid w:val="00865C3D"/>
    <w:rsid w:val="00870EE7"/>
    <w:rsid w:val="008739C0"/>
    <w:rsid w:val="00875F18"/>
    <w:rsid w:val="008803F0"/>
    <w:rsid w:val="00883AB6"/>
    <w:rsid w:val="00883E79"/>
    <w:rsid w:val="00885021"/>
    <w:rsid w:val="008863B9"/>
    <w:rsid w:val="00891662"/>
    <w:rsid w:val="0089639A"/>
    <w:rsid w:val="008A11D1"/>
    <w:rsid w:val="008A381E"/>
    <w:rsid w:val="008A45A6"/>
    <w:rsid w:val="008A5415"/>
    <w:rsid w:val="008A6DB7"/>
    <w:rsid w:val="008B58CF"/>
    <w:rsid w:val="008B716A"/>
    <w:rsid w:val="008C06FB"/>
    <w:rsid w:val="008D1F4C"/>
    <w:rsid w:val="008D3627"/>
    <w:rsid w:val="008D5CD0"/>
    <w:rsid w:val="008E0929"/>
    <w:rsid w:val="008E18F3"/>
    <w:rsid w:val="008E5005"/>
    <w:rsid w:val="008F1E54"/>
    <w:rsid w:val="008F686C"/>
    <w:rsid w:val="00901867"/>
    <w:rsid w:val="00913863"/>
    <w:rsid w:val="009148DE"/>
    <w:rsid w:val="00916754"/>
    <w:rsid w:val="009171E7"/>
    <w:rsid w:val="00920871"/>
    <w:rsid w:val="00933E5B"/>
    <w:rsid w:val="00941E30"/>
    <w:rsid w:val="0094482A"/>
    <w:rsid w:val="00947C88"/>
    <w:rsid w:val="00957CD0"/>
    <w:rsid w:val="00962F20"/>
    <w:rsid w:val="0097588B"/>
    <w:rsid w:val="009777D9"/>
    <w:rsid w:val="00983779"/>
    <w:rsid w:val="00991B88"/>
    <w:rsid w:val="009A5753"/>
    <w:rsid w:val="009A579D"/>
    <w:rsid w:val="009B15F7"/>
    <w:rsid w:val="009C01F1"/>
    <w:rsid w:val="009C685B"/>
    <w:rsid w:val="009C6DFE"/>
    <w:rsid w:val="009C7A14"/>
    <w:rsid w:val="009E10E7"/>
    <w:rsid w:val="009E3297"/>
    <w:rsid w:val="009E461E"/>
    <w:rsid w:val="009F3DFE"/>
    <w:rsid w:val="009F734F"/>
    <w:rsid w:val="00A0009E"/>
    <w:rsid w:val="00A017F4"/>
    <w:rsid w:val="00A16EAD"/>
    <w:rsid w:val="00A23402"/>
    <w:rsid w:val="00A23961"/>
    <w:rsid w:val="00A246B6"/>
    <w:rsid w:val="00A31644"/>
    <w:rsid w:val="00A316C3"/>
    <w:rsid w:val="00A323FB"/>
    <w:rsid w:val="00A32687"/>
    <w:rsid w:val="00A32D01"/>
    <w:rsid w:val="00A37B65"/>
    <w:rsid w:val="00A466E8"/>
    <w:rsid w:val="00A47DF4"/>
    <w:rsid w:val="00A47E70"/>
    <w:rsid w:val="00A508A2"/>
    <w:rsid w:val="00A50CF0"/>
    <w:rsid w:val="00A51DAE"/>
    <w:rsid w:val="00A51DEF"/>
    <w:rsid w:val="00A544D3"/>
    <w:rsid w:val="00A56ADC"/>
    <w:rsid w:val="00A666C0"/>
    <w:rsid w:val="00A714B6"/>
    <w:rsid w:val="00A7671C"/>
    <w:rsid w:val="00A801AA"/>
    <w:rsid w:val="00A8053E"/>
    <w:rsid w:val="00A84E3A"/>
    <w:rsid w:val="00A85FA7"/>
    <w:rsid w:val="00A92624"/>
    <w:rsid w:val="00A959F1"/>
    <w:rsid w:val="00AA12A3"/>
    <w:rsid w:val="00AA2781"/>
    <w:rsid w:val="00AA2CBC"/>
    <w:rsid w:val="00AA4739"/>
    <w:rsid w:val="00AB3ABE"/>
    <w:rsid w:val="00AB4AEF"/>
    <w:rsid w:val="00AC2504"/>
    <w:rsid w:val="00AC2C20"/>
    <w:rsid w:val="00AC48F3"/>
    <w:rsid w:val="00AC5820"/>
    <w:rsid w:val="00AD1CD8"/>
    <w:rsid w:val="00AD45E6"/>
    <w:rsid w:val="00AE67BC"/>
    <w:rsid w:val="00AF00F5"/>
    <w:rsid w:val="00AF236E"/>
    <w:rsid w:val="00AF705C"/>
    <w:rsid w:val="00AF7797"/>
    <w:rsid w:val="00B006BD"/>
    <w:rsid w:val="00B02B47"/>
    <w:rsid w:val="00B03B11"/>
    <w:rsid w:val="00B03DCC"/>
    <w:rsid w:val="00B04D43"/>
    <w:rsid w:val="00B07A54"/>
    <w:rsid w:val="00B16224"/>
    <w:rsid w:val="00B16433"/>
    <w:rsid w:val="00B2264A"/>
    <w:rsid w:val="00B22BD1"/>
    <w:rsid w:val="00B254B5"/>
    <w:rsid w:val="00B258BB"/>
    <w:rsid w:val="00B274DF"/>
    <w:rsid w:val="00B31E17"/>
    <w:rsid w:val="00B3794B"/>
    <w:rsid w:val="00B44740"/>
    <w:rsid w:val="00B47EA7"/>
    <w:rsid w:val="00B62AC8"/>
    <w:rsid w:val="00B65D1E"/>
    <w:rsid w:val="00B67B97"/>
    <w:rsid w:val="00B71A83"/>
    <w:rsid w:val="00B71B13"/>
    <w:rsid w:val="00B72BBD"/>
    <w:rsid w:val="00B777A3"/>
    <w:rsid w:val="00B801D3"/>
    <w:rsid w:val="00B968C8"/>
    <w:rsid w:val="00B974DC"/>
    <w:rsid w:val="00BA1AFE"/>
    <w:rsid w:val="00BA3EC5"/>
    <w:rsid w:val="00BA51D9"/>
    <w:rsid w:val="00BA60EB"/>
    <w:rsid w:val="00BB5DFC"/>
    <w:rsid w:val="00BC6BBA"/>
    <w:rsid w:val="00BC7102"/>
    <w:rsid w:val="00BC7581"/>
    <w:rsid w:val="00BD189E"/>
    <w:rsid w:val="00BD1A26"/>
    <w:rsid w:val="00BD279D"/>
    <w:rsid w:val="00BD31C6"/>
    <w:rsid w:val="00BD6BB8"/>
    <w:rsid w:val="00BE7394"/>
    <w:rsid w:val="00C059B1"/>
    <w:rsid w:val="00C078AC"/>
    <w:rsid w:val="00C11BD3"/>
    <w:rsid w:val="00C12272"/>
    <w:rsid w:val="00C126DA"/>
    <w:rsid w:val="00C144AD"/>
    <w:rsid w:val="00C170EA"/>
    <w:rsid w:val="00C176AE"/>
    <w:rsid w:val="00C20AE9"/>
    <w:rsid w:val="00C2539F"/>
    <w:rsid w:val="00C30789"/>
    <w:rsid w:val="00C41D60"/>
    <w:rsid w:val="00C46952"/>
    <w:rsid w:val="00C47A87"/>
    <w:rsid w:val="00C52C4C"/>
    <w:rsid w:val="00C531BC"/>
    <w:rsid w:val="00C5564A"/>
    <w:rsid w:val="00C56C12"/>
    <w:rsid w:val="00C66BA2"/>
    <w:rsid w:val="00C67392"/>
    <w:rsid w:val="00C7067D"/>
    <w:rsid w:val="00C758D3"/>
    <w:rsid w:val="00C864C0"/>
    <w:rsid w:val="00C92FD2"/>
    <w:rsid w:val="00C94B51"/>
    <w:rsid w:val="00C95985"/>
    <w:rsid w:val="00C97DA0"/>
    <w:rsid w:val="00CA0547"/>
    <w:rsid w:val="00CA1C71"/>
    <w:rsid w:val="00CB05EC"/>
    <w:rsid w:val="00CB0A59"/>
    <w:rsid w:val="00CB5B50"/>
    <w:rsid w:val="00CC45FC"/>
    <w:rsid w:val="00CC5026"/>
    <w:rsid w:val="00CC68D0"/>
    <w:rsid w:val="00CC7C3A"/>
    <w:rsid w:val="00CD16E4"/>
    <w:rsid w:val="00CD46FA"/>
    <w:rsid w:val="00CD5D80"/>
    <w:rsid w:val="00CE290C"/>
    <w:rsid w:val="00CE524C"/>
    <w:rsid w:val="00CE6323"/>
    <w:rsid w:val="00CF3E20"/>
    <w:rsid w:val="00CF7D41"/>
    <w:rsid w:val="00D01E56"/>
    <w:rsid w:val="00D02F99"/>
    <w:rsid w:val="00D03F9A"/>
    <w:rsid w:val="00D06D51"/>
    <w:rsid w:val="00D24991"/>
    <w:rsid w:val="00D2540D"/>
    <w:rsid w:val="00D311A7"/>
    <w:rsid w:val="00D3295C"/>
    <w:rsid w:val="00D400A4"/>
    <w:rsid w:val="00D41E18"/>
    <w:rsid w:val="00D430C4"/>
    <w:rsid w:val="00D473A6"/>
    <w:rsid w:val="00D50255"/>
    <w:rsid w:val="00D540C7"/>
    <w:rsid w:val="00D556ED"/>
    <w:rsid w:val="00D6383C"/>
    <w:rsid w:val="00D66520"/>
    <w:rsid w:val="00D75DD5"/>
    <w:rsid w:val="00D761C7"/>
    <w:rsid w:val="00D77EB2"/>
    <w:rsid w:val="00D9270B"/>
    <w:rsid w:val="00DA5DD7"/>
    <w:rsid w:val="00DC6D18"/>
    <w:rsid w:val="00DD0610"/>
    <w:rsid w:val="00DD313A"/>
    <w:rsid w:val="00DD766C"/>
    <w:rsid w:val="00DE0233"/>
    <w:rsid w:val="00DE34CF"/>
    <w:rsid w:val="00DE4C71"/>
    <w:rsid w:val="00DE6A66"/>
    <w:rsid w:val="00DF145D"/>
    <w:rsid w:val="00DF3509"/>
    <w:rsid w:val="00DF6597"/>
    <w:rsid w:val="00DF6A43"/>
    <w:rsid w:val="00E0277F"/>
    <w:rsid w:val="00E035E7"/>
    <w:rsid w:val="00E13F3D"/>
    <w:rsid w:val="00E17350"/>
    <w:rsid w:val="00E273A4"/>
    <w:rsid w:val="00E34898"/>
    <w:rsid w:val="00E37A60"/>
    <w:rsid w:val="00E40A9A"/>
    <w:rsid w:val="00E4222F"/>
    <w:rsid w:val="00E44948"/>
    <w:rsid w:val="00E46493"/>
    <w:rsid w:val="00E477A8"/>
    <w:rsid w:val="00E5756C"/>
    <w:rsid w:val="00E625F1"/>
    <w:rsid w:val="00E71C2B"/>
    <w:rsid w:val="00E73559"/>
    <w:rsid w:val="00E74983"/>
    <w:rsid w:val="00E77359"/>
    <w:rsid w:val="00E80023"/>
    <w:rsid w:val="00E8698F"/>
    <w:rsid w:val="00E907E1"/>
    <w:rsid w:val="00E925E8"/>
    <w:rsid w:val="00E939C6"/>
    <w:rsid w:val="00E94320"/>
    <w:rsid w:val="00E965C2"/>
    <w:rsid w:val="00E9799B"/>
    <w:rsid w:val="00EA7D91"/>
    <w:rsid w:val="00EB09B7"/>
    <w:rsid w:val="00EB7C49"/>
    <w:rsid w:val="00EC3D52"/>
    <w:rsid w:val="00ED2CE3"/>
    <w:rsid w:val="00EE14BA"/>
    <w:rsid w:val="00EE7573"/>
    <w:rsid w:val="00EE7D7C"/>
    <w:rsid w:val="00EF323C"/>
    <w:rsid w:val="00EF6BCB"/>
    <w:rsid w:val="00EF7AD7"/>
    <w:rsid w:val="00F000E4"/>
    <w:rsid w:val="00F040E1"/>
    <w:rsid w:val="00F07333"/>
    <w:rsid w:val="00F1047D"/>
    <w:rsid w:val="00F13E42"/>
    <w:rsid w:val="00F17390"/>
    <w:rsid w:val="00F176DE"/>
    <w:rsid w:val="00F20D4F"/>
    <w:rsid w:val="00F25D98"/>
    <w:rsid w:val="00F2659B"/>
    <w:rsid w:val="00F300FB"/>
    <w:rsid w:val="00F40681"/>
    <w:rsid w:val="00F42883"/>
    <w:rsid w:val="00F46C9F"/>
    <w:rsid w:val="00F50597"/>
    <w:rsid w:val="00F521CD"/>
    <w:rsid w:val="00F52E76"/>
    <w:rsid w:val="00F574BC"/>
    <w:rsid w:val="00F57C03"/>
    <w:rsid w:val="00F61E60"/>
    <w:rsid w:val="00F654A1"/>
    <w:rsid w:val="00F713BB"/>
    <w:rsid w:val="00F73AEF"/>
    <w:rsid w:val="00F73BD2"/>
    <w:rsid w:val="00F77A55"/>
    <w:rsid w:val="00F8492E"/>
    <w:rsid w:val="00F85126"/>
    <w:rsid w:val="00F877D3"/>
    <w:rsid w:val="00FA2EEB"/>
    <w:rsid w:val="00FB6386"/>
    <w:rsid w:val="00FD2231"/>
    <w:rsid w:val="00FD33A7"/>
    <w:rsid w:val="00FE0661"/>
    <w:rsid w:val="00FE54F7"/>
    <w:rsid w:val="00FF1568"/>
    <w:rsid w:val="00FF2815"/>
    <w:rsid w:val="00FF3C31"/>
    <w:rsid w:val="00FF47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76C8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67"/>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1"/>
    <w:qFormat/>
    <w:rsid w:val="000B7FED"/>
    <w:pPr>
      <w:spacing w:before="120"/>
      <w:outlineLvl w:val="2"/>
    </w:pPr>
    <w:rPr>
      <w:sz w:val="28"/>
    </w:rPr>
  </w:style>
  <w:style w:type="paragraph" w:styleId="4">
    <w:name w:val="heading 4"/>
    <w:basedOn w:val="3"/>
    <w:next w:val="a"/>
    <w:link w:val="4Char1"/>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11"/>
    <w:rsid w:val="000B7FED"/>
    <w:rPr>
      <w:b/>
      <w:bCs/>
    </w:rPr>
  </w:style>
  <w:style w:type="paragraph" w:styleId="af0">
    <w:name w:val="Document Map"/>
    <w:basedOn w:val="a"/>
    <w:link w:val="Char12"/>
    <w:rsid w:val="005E2C44"/>
    <w:pPr>
      <w:shd w:val="clear" w:color="auto" w:fill="000080"/>
    </w:pPr>
    <w:rPr>
      <w:rFonts w:ascii="Tahoma" w:hAnsi="Tahoma" w:cs="Tahoma"/>
    </w:rPr>
  </w:style>
  <w:style w:type="character" w:customStyle="1" w:styleId="B1Char">
    <w:name w:val="B1 Char"/>
    <w:link w:val="B10"/>
    <w:rsid w:val="00160429"/>
    <w:rPr>
      <w:rFonts w:ascii="Times New Roman" w:hAnsi="Times New Roman"/>
      <w:lang w:val="en-GB" w:eastAsia="en-US"/>
    </w:rPr>
  </w:style>
  <w:style w:type="character" w:customStyle="1" w:styleId="B2Char">
    <w:name w:val="B2 Char"/>
    <w:link w:val="B2"/>
    <w:rsid w:val="00160429"/>
    <w:rPr>
      <w:rFonts w:ascii="Times New Roman" w:hAnsi="Times New Roman"/>
      <w:lang w:val="en-GB" w:eastAsia="en-US"/>
    </w:rPr>
  </w:style>
  <w:style w:type="character" w:customStyle="1" w:styleId="TALChar">
    <w:name w:val="TAL Char"/>
    <w:link w:val="TAL"/>
    <w:qFormat/>
    <w:rsid w:val="00185C80"/>
    <w:rPr>
      <w:rFonts w:ascii="Arial" w:hAnsi="Arial"/>
      <w:sz w:val="18"/>
      <w:lang w:val="en-GB" w:eastAsia="en-US"/>
    </w:rPr>
  </w:style>
  <w:style w:type="character" w:customStyle="1" w:styleId="THChar">
    <w:name w:val="TH Char"/>
    <w:link w:val="TH"/>
    <w:rsid w:val="00185C80"/>
    <w:rPr>
      <w:rFonts w:ascii="Arial" w:hAnsi="Arial"/>
      <w:b/>
      <w:lang w:val="en-GB" w:eastAsia="en-US"/>
    </w:rPr>
  </w:style>
  <w:style w:type="character" w:customStyle="1" w:styleId="TAHChar">
    <w:name w:val="TAH Char"/>
    <w:link w:val="TAH"/>
    <w:qFormat/>
    <w:rsid w:val="00185C80"/>
    <w:rPr>
      <w:rFonts w:ascii="Arial" w:hAnsi="Arial"/>
      <w:b/>
      <w:sz w:val="18"/>
      <w:lang w:val="en-GB" w:eastAsia="en-US"/>
    </w:rPr>
  </w:style>
  <w:style w:type="character" w:customStyle="1" w:styleId="shorttext">
    <w:name w:val="short_text"/>
    <w:rsid w:val="00185C80"/>
  </w:style>
  <w:style w:type="character" w:customStyle="1" w:styleId="1Char">
    <w:name w:val="标题 1 Char"/>
    <w:aliases w:val="H1 Char1,..Alt+1 Char1,h1 Char1,h11 Char1,h12 Char1,h13 Char1,h14 Char1,h15 Char1,h16 Char1"/>
    <w:basedOn w:val="a0"/>
    <w:link w:val="1"/>
    <w:rsid w:val="00387EAC"/>
    <w:rPr>
      <w:rFonts w:ascii="Arial" w:hAnsi="Arial"/>
      <w:sz w:val="36"/>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387EAC"/>
    <w:rPr>
      <w:rFonts w:ascii="Arial" w:hAnsi="Arial"/>
      <w:sz w:val="32"/>
      <w:lang w:val="en-GB" w:eastAsia="en-US"/>
    </w:rPr>
  </w:style>
  <w:style w:type="character" w:customStyle="1" w:styleId="3Char">
    <w:name w:val="标题 3 Char"/>
    <w:aliases w:val="h3 Char"/>
    <w:basedOn w:val="a0"/>
    <w:rsid w:val="00387EAC"/>
    <w:rPr>
      <w:rFonts w:ascii="Times New Roman" w:eastAsia="宋体" w:hAnsi="Times New Roman"/>
      <w:b/>
      <w:bCs/>
      <w:sz w:val="32"/>
      <w:szCs w:val="32"/>
      <w:lang w:val="en-GB" w:eastAsia="en-US"/>
    </w:rPr>
  </w:style>
  <w:style w:type="character" w:customStyle="1" w:styleId="4Char">
    <w:name w:val="标题 4 Char"/>
    <w:basedOn w:val="a0"/>
    <w:rsid w:val="00387EAC"/>
    <w:rPr>
      <w:rFonts w:asciiTheme="majorHAnsi" w:eastAsiaTheme="majorEastAsia" w:hAnsiTheme="majorHAnsi" w:cstheme="majorBidi"/>
      <w:b/>
      <w:bCs/>
      <w:sz w:val="28"/>
      <w:szCs w:val="28"/>
      <w:lang w:val="en-GB" w:eastAsia="en-US"/>
    </w:rPr>
  </w:style>
  <w:style w:type="character" w:customStyle="1" w:styleId="5Char">
    <w:name w:val="标题 5 Char"/>
    <w:basedOn w:val="a0"/>
    <w:link w:val="5"/>
    <w:rsid w:val="00387EAC"/>
    <w:rPr>
      <w:rFonts w:ascii="Arial" w:hAnsi="Arial"/>
      <w:sz w:val="22"/>
      <w:lang w:val="en-GB" w:eastAsia="en-US"/>
    </w:rPr>
  </w:style>
  <w:style w:type="character" w:customStyle="1" w:styleId="6Char">
    <w:name w:val="标题 6 Char"/>
    <w:basedOn w:val="a0"/>
    <w:link w:val="6"/>
    <w:rsid w:val="00387EAC"/>
    <w:rPr>
      <w:rFonts w:ascii="Arial" w:hAnsi="Arial"/>
      <w:lang w:val="en-GB" w:eastAsia="en-US"/>
    </w:rPr>
  </w:style>
  <w:style w:type="character" w:customStyle="1" w:styleId="7Char">
    <w:name w:val="标题 7 Char"/>
    <w:basedOn w:val="a0"/>
    <w:link w:val="7"/>
    <w:rsid w:val="00387EAC"/>
    <w:rPr>
      <w:rFonts w:ascii="Arial" w:hAnsi="Arial"/>
      <w:lang w:val="en-GB" w:eastAsia="en-US"/>
    </w:rPr>
  </w:style>
  <w:style w:type="character" w:customStyle="1" w:styleId="8Char">
    <w:name w:val="标题 8 Char"/>
    <w:basedOn w:val="a0"/>
    <w:link w:val="8"/>
    <w:rsid w:val="00387EAC"/>
    <w:rPr>
      <w:rFonts w:ascii="Arial" w:hAnsi="Arial"/>
      <w:sz w:val="36"/>
      <w:lang w:val="en-GB" w:eastAsia="en-US"/>
    </w:rPr>
  </w:style>
  <w:style w:type="character" w:customStyle="1" w:styleId="9Char">
    <w:name w:val="标题 9 Char"/>
    <w:basedOn w:val="a0"/>
    <w:link w:val="9"/>
    <w:rsid w:val="00387EAC"/>
    <w:rPr>
      <w:rFonts w:ascii="Arial" w:hAnsi="Arial"/>
      <w:sz w:val="36"/>
      <w:lang w:val="en-GB" w:eastAsia="en-US"/>
    </w:rPr>
  </w:style>
  <w:style w:type="character" w:customStyle="1" w:styleId="1Char1">
    <w:name w:val="标题 1 Char1"/>
    <w:aliases w:val="H1 Char,..Alt+1 Char,h1 Char,h11 Char,h12 Char,h13 Char,h14 Char,h15 Char,h16 Char"/>
    <w:basedOn w:val="a0"/>
    <w:rsid w:val="00387EAC"/>
    <w:rPr>
      <w:b/>
      <w:bCs/>
      <w:kern w:val="44"/>
      <w:sz w:val="44"/>
      <w:szCs w:val="44"/>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387EAC"/>
    <w:rPr>
      <w:rFonts w:asciiTheme="majorHAnsi" w:eastAsiaTheme="majorEastAsia" w:hAnsiTheme="majorHAnsi" w:cstheme="majorBidi"/>
      <w:b/>
      <w:bCs/>
      <w:sz w:val="32"/>
      <w:szCs w:val="32"/>
      <w:lang w:val="en-GB" w:eastAsia="en-US"/>
    </w:rPr>
  </w:style>
  <w:style w:type="character" w:customStyle="1" w:styleId="3Char1">
    <w:name w:val="标题 3 Char1"/>
    <w:aliases w:val="h3 Char1"/>
    <w:link w:val="3"/>
    <w:uiPriority w:val="9"/>
    <w:locked/>
    <w:rsid w:val="00387EAC"/>
    <w:rPr>
      <w:rFonts w:ascii="Arial" w:hAnsi="Arial"/>
      <w:sz w:val="28"/>
      <w:lang w:val="en-GB" w:eastAsia="en-US"/>
    </w:rPr>
  </w:style>
  <w:style w:type="character" w:customStyle="1" w:styleId="Char0">
    <w:name w:val="脚注文本 Char"/>
    <w:basedOn w:val="a0"/>
    <w:link w:val="a6"/>
    <w:rsid w:val="00387EAC"/>
    <w:rPr>
      <w:rFonts w:ascii="Times New Roman" w:hAnsi="Times New Roman"/>
      <w:sz w:val="16"/>
      <w:lang w:val="en-GB" w:eastAsia="en-US"/>
    </w:rPr>
  </w:style>
  <w:style w:type="character" w:customStyle="1" w:styleId="Char3">
    <w:name w:val="批注文字 Char"/>
    <w:basedOn w:val="a0"/>
    <w:rsid w:val="00387EAC"/>
    <w:rPr>
      <w:rFonts w:ascii="Times New Roman" w:eastAsia="宋体" w:hAnsi="Times New Roman"/>
      <w:lang w:val="en-GB" w:eastAsia="en-US"/>
    </w:rPr>
  </w:style>
  <w:style w:type="character" w:customStyle="1" w:styleId="Char">
    <w:name w:val="页眉 Char"/>
    <w:aliases w:val="header odd Char1,header Char1,header odd1 Char1,header odd2 Char1,header odd3 Char1,header odd4 Char1,header odd5 Char1,header odd6 Char1"/>
    <w:basedOn w:val="a0"/>
    <w:link w:val="a4"/>
    <w:locked/>
    <w:rsid w:val="00387EAC"/>
    <w:rPr>
      <w:rFonts w:ascii="Arial" w:hAnsi="Arial"/>
      <w:b/>
      <w:noProof/>
      <w:sz w:val="18"/>
      <w:lang w:val="en-GB" w:eastAsia="en-US"/>
    </w:rPr>
  </w:style>
  <w:style w:type="character" w:customStyle="1" w:styleId="Char13">
    <w:name w:val="页眉 Char1"/>
    <w:aliases w:val="header odd Char,header Char,header odd1 Char,header odd2 Char,header odd3 Char,header odd4 Char,header odd5 Char,header odd6 Char"/>
    <w:basedOn w:val="a0"/>
    <w:semiHidden/>
    <w:rsid w:val="00387EAC"/>
    <w:rPr>
      <w:rFonts w:ascii="Times New Roman" w:eastAsia="宋体" w:hAnsi="Times New Roman"/>
      <w:sz w:val="18"/>
      <w:szCs w:val="18"/>
      <w:lang w:val="en-GB" w:eastAsia="en-US"/>
    </w:rPr>
  </w:style>
  <w:style w:type="character" w:customStyle="1" w:styleId="Char1">
    <w:name w:val="页脚 Char"/>
    <w:basedOn w:val="a0"/>
    <w:link w:val="a9"/>
    <w:rsid w:val="00387EAC"/>
    <w:rPr>
      <w:rFonts w:ascii="Arial" w:hAnsi="Arial"/>
      <w:b/>
      <w:i/>
      <w:noProof/>
      <w:sz w:val="18"/>
      <w:lang w:val="en-GB" w:eastAsia="en-US"/>
    </w:rPr>
  </w:style>
  <w:style w:type="character" w:customStyle="1" w:styleId="Char4">
    <w:name w:val="文档结构图 Char"/>
    <w:basedOn w:val="a0"/>
    <w:rsid w:val="00387EAC"/>
    <w:rPr>
      <w:rFonts w:ascii="Microsoft YaHei UI" w:eastAsia="Microsoft YaHei UI" w:hAnsi="Times New Roman"/>
      <w:sz w:val="18"/>
      <w:szCs w:val="18"/>
      <w:lang w:val="en-GB" w:eastAsia="en-US"/>
    </w:rPr>
  </w:style>
  <w:style w:type="character" w:customStyle="1" w:styleId="Char5">
    <w:name w:val="批注主题 Char"/>
    <w:basedOn w:val="Char3"/>
    <w:rsid w:val="00387EAC"/>
    <w:rPr>
      <w:rFonts w:ascii="Times New Roman" w:eastAsia="宋体" w:hAnsi="Times New Roman"/>
      <w:b/>
      <w:bCs/>
      <w:lang w:val="en-GB" w:eastAsia="en-US"/>
    </w:rPr>
  </w:style>
  <w:style w:type="character" w:customStyle="1" w:styleId="Char2">
    <w:name w:val="批注框文本 Char"/>
    <w:basedOn w:val="a0"/>
    <w:link w:val="ae"/>
    <w:rsid w:val="00387EAC"/>
    <w:rPr>
      <w:rFonts w:ascii="Tahoma" w:hAnsi="Tahoma" w:cs="Tahoma"/>
      <w:sz w:val="16"/>
      <w:szCs w:val="16"/>
      <w:lang w:val="en-GB" w:eastAsia="en-US"/>
    </w:rPr>
  </w:style>
  <w:style w:type="paragraph" w:styleId="af1">
    <w:name w:val="Revision"/>
    <w:uiPriority w:val="99"/>
    <w:semiHidden/>
    <w:rsid w:val="00387EAC"/>
    <w:rPr>
      <w:rFonts w:ascii="Times New Roman" w:eastAsia="宋体" w:hAnsi="Times New Roman"/>
      <w:lang w:val="en-GB" w:eastAsia="en-US"/>
    </w:rPr>
  </w:style>
  <w:style w:type="character" w:customStyle="1" w:styleId="NOZchn">
    <w:name w:val="NO Zchn"/>
    <w:link w:val="NO"/>
    <w:locked/>
    <w:rsid w:val="00387EAC"/>
    <w:rPr>
      <w:rFonts w:ascii="Times New Roman" w:hAnsi="Times New Roman"/>
      <w:lang w:val="en-GB" w:eastAsia="en-US"/>
    </w:rPr>
  </w:style>
  <w:style w:type="character" w:customStyle="1" w:styleId="PLChar">
    <w:name w:val="PL Char"/>
    <w:link w:val="PL"/>
    <w:locked/>
    <w:rsid w:val="00387EAC"/>
    <w:rPr>
      <w:rFonts w:ascii="Courier New" w:hAnsi="Courier New"/>
      <w:noProof/>
      <w:sz w:val="16"/>
      <w:lang w:val="en-GB" w:eastAsia="en-US"/>
    </w:rPr>
  </w:style>
  <w:style w:type="character" w:customStyle="1" w:styleId="TACChar">
    <w:name w:val="TAC Char"/>
    <w:link w:val="TAC"/>
    <w:locked/>
    <w:rsid w:val="00387EAC"/>
    <w:rPr>
      <w:rFonts w:ascii="Arial" w:hAnsi="Arial"/>
      <w:sz w:val="18"/>
      <w:lang w:val="en-GB" w:eastAsia="en-US"/>
    </w:rPr>
  </w:style>
  <w:style w:type="character" w:customStyle="1" w:styleId="EXCar">
    <w:name w:val="EX Car"/>
    <w:link w:val="EX"/>
    <w:locked/>
    <w:rsid w:val="00387EAC"/>
    <w:rPr>
      <w:rFonts w:ascii="Times New Roman" w:hAnsi="Times New Roman"/>
      <w:lang w:val="en-GB" w:eastAsia="en-US"/>
    </w:rPr>
  </w:style>
  <w:style w:type="character" w:customStyle="1" w:styleId="EditorsNoteZchn">
    <w:name w:val="Editor's Note Zchn"/>
    <w:link w:val="EditorsNote"/>
    <w:locked/>
    <w:rsid w:val="00387EAC"/>
    <w:rPr>
      <w:rFonts w:ascii="Times New Roman" w:hAnsi="Times New Roman"/>
      <w:color w:val="FF0000"/>
      <w:lang w:val="en-GB" w:eastAsia="en-US"/>
    </w:rPr>
  </w:style>
  <w:style w:type="character" w:customStyle="1" w:styleId="TANChar">
    <w:name w:val="TAN Char"/>
    <w:link w:val="TAN"/>
    <w:locked/>
    <w:rsid w:val="00387EAC"/>
    <w:rPr>
      <w:rFonts w:ascii="Arial" w:hAnsi="Arial"/>
      <w:sz w:val="18"/>
      <w:lang w:val="en-GB" w:eastAsia="en-US"/>
    </w:rPr>
  </w:style>
  <w:style w:type="character" w:customStyle="1" w:styleId="TFChar">
    <w:name w:val="TF Char"/>
    <w:link w:val="TF"/>
    <w:locked/>
    <w:rsid w:val="00387EAC"/>
    <w:rPr>
      <w:rFonts w:ascii="Arial" w:hAnsi="Arial"/>
      <w:b/>
      <w:lang w:val="en-GB" w:eastAsia="en-US"/>
    </w:rPr>
  </w:style>
  <w:style w:type="paragraph" w:customStyle="1" w:styleId="TAJ">
    <w:name w:val="TAJ"/>
    <w:basedOn w:val="TH"/>
    <w:rsid w:val="00387EAC"/>
    <w:rPr>
      <w:rFonts w:cs="Arial"/>
    </w:rPr>
  </w:style>
  <w:style w:type="paragraph" w:customStyle="1" w:styleId="Guidance">
    <w:name w:val="Guidance"/>
    <w:basedOn w:val="a"/>
    <w:rsid w:val="00387EAC"/>
    <w:rPr>
      <w:rFonts w:eastAsia="宋体"/>
      <w:i/>
      <w:color w:val="0000FF"/>
    </w:rPr>
  </w:style>
  <w:style w:type="paragraph" w:customStyle="1" w:styleId="code">
    <w:name w:val="code"/>
    <w:basedOn w:val="a"/>
    <w:rsid w:val="00387EAC"/>
    <w:pPr>
      <w:overflowPunct w:val="0"/>
      <w:autoSpaceDE w:val="0"/>
      <w:autoSpaceDN w:val="0"/>
      <w:adjustRightInd w:val="0"/>
      <w:spacing w:after="0"/>
    </w:pPr>
    <w:rPr>
      <w:rFonts w:ascii="Courier New" w:eastAsia="宋体" w:hAnsi="Courier New"/>
      <w:noProof/>
    </w:rPr>
  </w:style>
  <w:style w:type="paragraph" w:customStyle="1" w:styleId="Reference">
    <w:name w:val="Reference"/>
    <w:basedOn w:val="a"/>
    <w:rsid w:val="00387EAC"/>
    <w:pPr>
      <w:tabs>
        <w:tab w:val="left" w:pos="851"/>
      </w:tabs>
      <w:ind w:left="851" w:hanging="851"/>
    </w:pPr>
    <w:rPr>
      <w:rFonts w:eastAsia="宋体"/>
    </w:rPr>
  </w:style>
  <w:style w:type="character" w:customStyle="1" w:styleId="Char10">
    <w:name w:val="批注文字 Char1"/>
    <w:link w:val="ac"/>
    <w:locked/>
    <w:rsid w:val="00387EAC"/>
    <w:rPr>
      <w:rFonts w:ascii="Times New Roman" w:hAnsi="Times New Roman"/>
      <w:lang w:val="en-GB" w:eastAsia="en-US"/>
    </w:rPr>
  </w:style>
  <w:style w:type="character" w:customStyle="1" w:styleId="Char11">
    <w:name w:val="批注主题 Char1"/>
    <w:link w:val="af"/>
    <w:locked/>
    <w:rsid w:val="00387EAC"/>
    <w:rPr>
      <w:rFonts w:ascii="Times New Roman" w:hAnsi="Times New Roman"/>
      <w:b/>
      <w:bCs/>
      <w:lang w:val="en-GB" w:eastAsia="en-US"/>
    </w:rPr>
  </w:style>
  <w:style w:type="character" w:customStyle="1" w:styleId="4Char1">
    <w:name w:val="标题 4 Char1"/>
    <w:link w:val="4"/>
    <w:locked/>
    <w:rsid w:val="00387EAC"/>
    <w:rPr>
      <w:rFonts w:ascii="Arial" w:hAnsi="Arial"/>
      <w:sz w:val="24"/>
      <w:lang w:val="en-GB" w:eastAsia="en-US"/>
    </w:rPr>
  </w:style>
  <w:style w:type="character" w:customStyle="1" w:styleId="TALChar1">
    <w:name w:val="TAL Char1"/>
    <w:rsid w:val="00387EAC"/>
    <w:rPr>
      <w:rFonts w:ascii="Arial" w:hAnsi="Arial" w:cs="Arial" w:hint="default"/>
      <w:sz w:val="18"/>
      <w:lang w:val="en-GB" w:eastAsia="en-US"/>
    </w:rPr>
  </w:style>
  <w:style w:type="character" w:customStyle="1" w:styleId="EditorsNoteChar">
    <w:name w:val="Editor's Note Char"/>
    <w:aliases w:val="EN Char"/>
    <w:rsid w:val="00387EAC"/>
    <w:rPr>
      <w:rFonts w:ascii="Times New Roman" w:hAnsi="Times New Roman" w:cs="Times New Roman" w:hint="default"/>
      <w:color w:val="FF0000"/>
      <w:lang w:val="en-GB" w:eastAsia="en-US"/>
    </w:rPr>
  </w:style>
  <w:style w:type="character" w:customStyle="1" w:styleId="TAHCar">
    <w:name w:val="TAH Car"/>
    <w:rsid w:val="00387EAC"/>
    <w:rPr>
      <w:rFonts w:ascii="Arial" w:hAnsi="Arial" w:cs="Arial" w:hint="default"/>
      <w:b/>
      <w:bCs w:val="0"/>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387EAC"/>
    <w:rPr>
      <w:rFonts w:ascii="Arial" w:hAnsi="Arial" w:cs="Arial" w:hint="default"/>
      <w:sz w:val="32"/>
      <w:lang w:val="en-GB" w:eastAsia="en-US"/>
    </w:rPr>
  </w:style>
  <w:style w:type="character" w:customStyle="1" w:styleId="msoins0">
    <w:name w:val="msoins"/>
    <w:basedOn w:val="a0"/>
    <w:rsid w:val="00387EAC"/>
  </w:style>
  <w:style w:type="character" w:customStyle="1" w:styleId="af2">
    <w:name w:val="文档结构图 字符"/>
    <w:rsid w:val="00387EAC"/>
    <w:rPr>
      <w:rFonts w:ascii="Microsoft YaHei UI" w:eastAsia="Microsoft YaHei UI" w:hAnsi="Times New Roman" w:hint="eastAsia"/>
      <w:sz w:val="18"/>
      <w:szCs w:val="18"/>
      <w:lang w:val="en-GB" w:eastAsia="en-US"/>
    </w:rPr>
  </w:style>
  <w:style w:type="character" w:customStyle="1" w:styleId="Char12">
    <w:name w:val="文档结构图 Char1"/>
    <w:link w:val="af0"/>
    <w:locked/>
    <w:rsid w:val="00387EAC"/>
    <w:rPr>
      <w:rFonts w:ascii="Tahoma" w:hAnsi="Tahoma" w:cs="Tahoma"/>
      <w:shd w:val="clear" w:color="auto" w:fill="000080"/>
      <w:lang w:val="en-GB" w:eastAsia="en-US"/>
    </w:rPr>
  </w:style>
  <w:style w:type="character" w:customStyle="1" w:styleId="NOChar">
    <w:name w:val="NO Char"/>
    <w:rsid w:val="00387EAC"/>
    <w:rPr>
      <w:rFonts w:ascii="Times New Roman" w:hAnsi="Times New Roman" w:cs="Times New Roman" w:hint="default"/>
      <w:lang w:val="en-GB" w:eastAsia="en-US"/>
    </w:rPr>
  </w:style>
  <w:style w:type="paragraph" w:customStyle="1" w:styleId="B1">
    <w:name w:val="B1+"/>
    <w:basedOn w:val="B10"/>
    <w:link w:val="B1Car"/>
    <w:rsid w:val="00546FA6"/>
    <w:pPr>
      <w:numPr>
        <w:numId w:val="28"/>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546FA6"/>
    <w:rPr>
      <w:rFonts w:ascii="Times New Roman" w:eastAsia="Times New Roman" w:hAnsi="Times New Roman"/>
      <w:lang w:val="x-none" w:eastAsia="en-US"/>
    </w:rPr>
  </w:style>
  <w:style w:type="character" w:customStyle="1" w:styleId="B2Char1">
    <w:name w:val="B2 Char1"/>
    <w:rsid w:val="00546FA6"/>
    <w:rPr>
      <w:rFonts w:eastAsia="Times New Roman"/>
      <w:lang w:eastAsia="en-US"/>
    </w:rPr>
  </w:style>
  <w:style w:type="character" w:customStyle="1" w:styleId="33">
    <w:name w:val="标题 3 字符"/>
    <w:uiPriority w:val="9"/>
    <w:locked/>
    <w:rsid w:val="00546FA6"/>
    <w:rPr>
      <w:rFonts w:ascii="Arial" w:hAnsi="Arial"/>
      <w:sz w:val="28"/>
      <w:lang w:val="en-GB" w:eastAsia="en-US"/>
    </w:rPr>
  </w:style>
  <w:style w:type="paragraph" w:customStyle="1" w:styleId="FL">
    <w:name w:val="FL"/>
    <w:basedOn w:val="a"/>
    <w:rsid w:val="00546FA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EWChar">
    <w:name w:val="EW Char"/>
    <w:link w:val="EW"/>
    <w:locked/>
    <w:rsid w:val="00546FA6"/>
    <w:rPr>
      <w:rFonts w:ascii="Times New Roman" w:hAnsi="Times New Roman"/>
      <w:lang w:val="en-GB" w:eastAsia="en-US"/>
    </w:rPr>
  </w:style>
  <w:style w:type="paragraph" w:styleId="af3">
    <w:name w:val="No Spacing"/>
    <w:uiPriority w:val="1"/>
    <w:qFormat/>
    <w:rsid w:val="00546FA6"/>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993">
      <w:bodyDiv w:val="1"/>
      <w:marLeft w:val="0"/>
      <w:marRight w:val="0"/>
      <w:marTop w:val="0"/>
      <w:marBottom w:val="0"/>
      <w:divBdr>
        <w:top w:val="none" w:sz="0" w:space="0" w:color="auto"/>
        <w:left w:val="none" w:sz="0" w:space="0" w:color="auto"/>
        <w:bottom w:val="none" w:sz="0" w:space="0" w:color="auto"/>
        <w:right w:val="none" w:sz="0" w:space="0" w:color="auto"/>
      </w:divBdr>
    </w:div>
    <w:div w:id="415982357">
      <w:bodyDiv w:val="1"/>
      <w:marLeft w:val="0"/>
      <w:marRight w:val="0"/>
      <w:marTop w:val="0"/>
      <w:marBottom w:val="0"/>
      <w:divBdr>
        <w:top w:val="none" w:sz="0" w:space="0" w:color="auto"/>
        <w:left w:val="none" w:sz="0" w:space="0" w:color="auto"/>
        <w:bottom w:val="none" w:sz="0" w:space="0" w:color="auto"/>
        <w:right w:val="none" w:sz="0" w:space="0" w:color="auto"/>
      </w:divBdr>
    </w:div>
    <w:div w:id="526065143">
      <w:bodyDiv w:val="1"/>
      <w:marLeft w:val="0"/>
      <w:marRight w:val="0"/>
      <w:marTop w:val="0"/>
      <w:marBottom w:val="0"/>
      <w:divBdr>
        <w:top w:val="none" w:sz="0" w:space="0" w:color="auto"/>
        <w:left w:val="none" w:sz="0" w:space="0" w:color="auto"/>
        <w:bottom w:val="none" w:sz="0" w:space="0" w:color="auto"/>
        <w:right w:val="none" w:sz="0" w:space="0" w:color="auto"/>
      </w:divBdr>
    </w:div>
    <w:div w:id="544412333">
      <w:bodyDiv w:val="1"/>
      <w:marLeft w:val="0"/>
      <w:marRight w:val="0"/>
      <w:marTop w:val="0"/>
      <w:marBottom w:val="0"/>
      <w:divBdr>
        <w:top w:val="none" w:sz="0" w:space="0" w:color="auto"/>
        <w:left w:val="none" w:sz="0" w:space="0" w:color="auto"/>
        <w:bottom w:val="none" w:sz="0" w:space="0" w:color="auto"/>
        <w:right w:val="none" w:sz="0" w:space="0" w:color="auto"/>
      </w:divBdr>
    </w:div>
    <w:div w:id="586773313">
      <w:bodyDiv w:val="1"/>
      <w:marLeft w:val="0"/>
      <w:marRight w:val="0"/>
      <w:marTop w:val="0"/>
      <w:marBottom w:val="0"/>
      <w:divBdr>
        <w:top w:val="none" w:sz="0" w:space="0" w:color="auto"/>
        <w:left w:val="none" w:sz="0" w:space="0" w:color="auto"/>
        <w:bottom w:val="none" w:sz="0" w:space="0" w:color="auto"/>
        <w:right w:val="none" w:sz="0" w:space="0" w:color="auto"/>
      </w:divBdr>
    </w:div>
    <w:div w:id="729698090">
      <w:bodyDiv w:val="1"/>
      <w:marLeft w:val="0"/>
      <w:marRight w:val="0"/>
      <w:marTop w:val="0"/>
      <w:marBottom w:val="0"/>
      <w:divBdr>
        <w:top w:val="none" w:sz="0" w:space="0" w:color="auto"/>
        <w:left w:val="none" w:sz="0" w:space="0" w:color="auto"/>
        <w:bottom w:val="none" w:sz="0" w:space="0" w:color="auto"/>
        <w:right w:val="none" w:sz="0" w:space="0" w:color="auto"/>
      </w:divBdr>
    </w:div>
    <w:div w:id="892623770">
      <w:bodyDiv w:val="1"/>
      <w:marLeft w:val="0"/>
      <w:marRight w:val="0"/>
      <w:marTop w:val="0"/>
      <w:marBottom w:val="0"/>
      <w:divBdr>
        <w:top w:val="none" w:sz="0" w:space="0" w:color="auto"/>
        <w:left w:val="none" w:sz="0" w:space="0" w:color="auto"/>
        <w:bottom w:val="none" w:sz="0" w:space="0" w:color="auto"/>
        <w:right w:val="none" w:sz="0" w:space="0" w:color="auto"/>
      </w:divBdr>
    </w:div>
    <w:div w:id="922447045">
      <w:bodyDiv w:val="1"/>
      <w:marLeft w:val="0"/>
      <w:marRight w:val="0"/>
      <w:marTop w:val="0"/>
      <w:marBottom w:val="0"/>
      <w:divBdr>
        <w:top w:val="none" w:sz="0" w:space="0" w:color="auto"/>
        <w:left w:val="none" w:sz="0" w:space="0" w:color="auto"/>
        <w:bottom w:val="none" w:sz="0" w:space="0" w:color="auto"/>
        <w:right w:val="none" w:sz="0" w:space="0" w:color="auto"/>
      </w:divBdr>
    </w:div>
    <w:div w:id="994839156">
      <w:bodyDiv w:val="1"/>
      <w:marLeft w:val="0"/>
      <w:marRight w:val="0"/>
      <w:marTop w:val="0"/>
      <w:marBottom w:val="0"/>
      <w:divBdr>
        <w:top w:val="none" w:sz="0" w:space="0" w:color="auto"/>
        <w:left w:val="none" w:sz="0" w:space="0" w:color="auto"/>
        <w:bottom w:val="none" w:sz="0" w:space="0" w:color="auto"/>
        <w:right w:val="none" w:sz="0" w:space="0" w:color="auto"/>
      </w:divBdr>
    </w:div>
    <w:div w:id="1085999093">
      <w:bodyDiv w:val="1"/>
      <w:marLeft w:val="0"/>
      <w:marRight w:val="0"/>
      <w:marTop w:val="0"/>
      <w:marBottom w:val="0"/>
      <w:divBdr>
        <w:top w:val="none" w:sz="0" w:space="0" w:color="auto"/>
        <w:left w:val="none" w:sz="0" w:space="0" w:color="auto"/>
        <w:bottom w:val="none" w:sz="0" w:space="0" w:color="auto"/>
        <w:right w:val="none" w:sz="0" w:space="0" w:color="auto"/>
      </w:divBdr>
    </w:div>
    <w:div w:id="1290625218">
      <w:bodyDiv w:val="1"/>
      <w:marLeft w:val="0"/>
      <w:marRight w:val="0"/>
      <w:marTop w:val="0"/>
      <w:marBottom w:val="0"/>
      <w:divBdr>
        <w:top w:val="none" w:sz="0" w:space="0" w:color="auto"/>
        <w:left w:val="none" w:sz="0" w:space="0" w:color="auto"/>
        <w:bottom w:val="none" w:sz="0" w:space="0" w:color="auto"/>
        <w:right w:val="none" w:sz="0" w:space="0" w:color="auto"/>
      </w:divBdr>
    </w:div>
    <w:div w:id="1574777077">
      <w:bodyDiv w:val="1"/>
      <w:marLeft w:val="0"/>
      <w:marRight w:val="0"/>
      <w:marTop w:val="0"/>
      <w:marBottom w:val="0"/>
      <w:divBdr>
        <w:top w:val="none" w:sz="0" w:space="0" w:color="auto"/>
        <w:left w:val="none" w:sz="0" w:space="0" w:color="auto"/>
        <w:bottom w:val="none" w:sz="0" w:space="0" w:color="auto"/>
        <w:right w:val="none" w:sz="0" w:space="0" w:color="auto"/>
      </w:divBdr>
    </w:div>
    <w:div w:id="1657764597">
      <w:bodyDiv w:val="1"/>
      <w:marLeft w:val="0"/>
      <w:marRight w:val="0"/>
      <w:marTop w:val="0"/>
      <w:marBottom w:val="0"/>
      <w:divBdr>
        <w:top w:val="none" w:sz="0" w:space="0" w:color="auto"/>
        <w:left w:val="none" w:sz="0" w:space="0" w:color="auto"/>
        <w:bottom w:val="none" w:sz="0" w:space="0" w:color="auto"/>
        <w:right w:val="none" w:sz="0" w:space="0" w:color="auto"/>
      </w:divBdr>
    </w:div>
    <w:div w:id="1698391605">
      <w:bodyDiv w:val="1"/>
      <w:marLeft w:val="0"/>
      <w:marRight w:val="0"/>
      <w:marTop w:val="0"/>
      <w:marBottom w:val="0"/>
      <w:divBdr>
        <w:top w:val="none" w:sz="0" w:space="0" w:color="auto"/>
        <w:left w:val="none" w:sz="0" w:space="0" w:color="auto"/>
        <w:bottom w:val="none" w:sz="0" w:space="0" w:color="auto"/>
        <w:right w:val="none" w:sz="0" w:space="0" w:color="auto"/>
      </w:divBdr>
    </w:div>
    <w:div w:id="1817720957">
      <w:bodyDiv w:val="1"/>
      <w:marLeft w:val="0"/>
      <w:marRight w:val="0"/>
      <w:marTop w:val="0"/>
      <w:marBottom w:val="0"/>
      <w:divBdr>
        <w:top w:val="none" w:sz="0" w:space="0" w:color="auto"/>
        <w:left w:val="none" w:sz="0" w:space="0" w:color="auto"/>
        <w:bottom w:val="none" w:sz="0" w:space="0" w:color="auto"/>
        <w:right w:val="none" w:sz="0" w:space="0" w:color="auto"/>
      </w:divBdr>
    </w:div>
    <w:div w:id="2088528864">
      <w:bodyDiv w:val="1"/>
      <w:marLeft w:val="0"/>
      <w:marRight w:val="0"/>
      <w:marTop w:val="0"/>
      <w:marBottom w:val="0"/>
      <w:divBdr>
        <w:top w:val="none" w:sz="0" w:space="0" w:color="auto"/>
        <w:left w:val="none" w:sz="0" w:space="0" w:color="auto"/>
        <w:bottom w:val="none" w:sz="0" w:space="0" w:color="auto"/>
        <w:right w:val="none" w:sz="0" w:space="0" w:color="auto"/>
      </w:divBdr>
    </w:div>
    <w:div w:id="21391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3E967-8D2E-4544-8623-FC7CC33B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9</Pages>
  <Words>2863</Words>
  <Characters>16324</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5</cp:revision>
  <cp:lastPrinted>1899-12-31T23:00:00Z</cp:lastPrinted>
  <dcterms:created xsi:type="dcterms:W3CDTF">2020-11-19T03:15:00Z</dcterms:created>
  <dcterms:modified xsi:type="dcterms:W3CDTF">2020-11-19T03:17:00Z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(3)xNdaSyk/kow55yxQYezN8dc1920nhDwYhPaG0hCxP5QfLIfMvLpGPMZUHeBiKlOe4lZm1Emx
hXJ1tOIG9amye37w6hSb+1j4MdF+nW4BIqL7DljKGR51w3L9/PHxfzFzdm52ZfGn6GgmXoqK
NGqJh0NvN/okyLYeQrZzRRKXZe/U2iQ9+HyEOMvmRSrB9FFxbe/FMPj5jKnrhKLofSgg9Nou
aGr1wpWdBjDXdCN+y/</vt:lpwstr>
  </property>
  <property fmtid="{D5CDD505-2E9C-101B-9397-08002B2CF9AE}" pid="22" name="_2015_ms_pID_7253431">
    <vt:lpwstr>CBpIrumxMIQp94ApV7qyDw2HMKhVDPxqukxfAVEjRH2Q1MMS7Zq7lM
Tv1rtBUAYjTtKF4ZUWfG7O9wixjj14YfC99YCjstiDfenrdcFK5R6mr9nNhnMD5X0okOTDW9
uqKUmbzHq7rfZ2rEV9fWGIhlNvEcs9T7tJLaAm2BVTgjZCMMmT6/j2e7j7+Q6yXxyALqIE1q
NjHMlNj6DZ1tXYnlF0/31rXJ/Na4GUdStnFF</vt:lpwstr>
  </property>
  <property fmtid="{D5CDD505-2E9C-101B-9397-08002B2CF9AE}" pid="23" name="_2015_ms_pID_7253432">
    <vt:lpwstr>4fITNj3Btz7PiKfTjctMo0E=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1604648091</vt:lpwstr>
  </property>
</Properties>
</file>