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B4C7C" w14:textId="48738E12" w:rsidR="005E0697" w:rsidRDefault="005E0697" w:rsidP="005E06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4F6F59">
        <w:rPr>
          <w:b/>
          <w:noProof/>
          <w:sz w:val="24"/>
        </w:rPr>
        <w:t>4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663111" w:rsidRPr="00663111">
        <w:rPr>
          <w:b/>
          <w:i/>
          <w:noProof/>
          <w:sz w:val="28"/>
        </w:rPr>
        <w:t>S5-206110</w:t>
      </w:r>
    </w:p>
    <w:p w14:paraId="0CC9F344" w14:textId="2E51DE80" w:rsidR="00CB0A59" w:rsidRDefault="009C43CD" w:rsidP="005E0697">
      <w:pPr>
        <w:pStyle w:val="CRCoverPage"/>
        <w:outlineLvl w:val="0"/>
        <w:rPr>
          <w:b/>
          <w:noProof/>
          <w:sz w:val="24"/>
        </w:rPr>
      </w:pPr>
      <w:r w:rsidRPr="009C43CD">
        <w:rPr>
          <w:b/>
          <w:noProof/>
          <w:sz w:val="24"/>
        </w:rPr>
        <w:t>electronic meeting, online, 16th - 25th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1DE72B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FF03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F9799B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E404C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DEAD1B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5F0B2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7471E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47C609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91D459" w14:textId="6382A769" w:rsidR="001E41F3" w:rsidRPr="00410371" w:rsidRDefault="00160429" w:rsidP="004A78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</w:t>
            </w:r>
            <w:r w:rsidR="00363B77">
              <w:rPr>
                <w:b/>
                <w:noProof/>
                <w:sz w:val="28"/>
              </w:rPr>
              <w:t>9</w:t>
            </w:r>
            <w:r w:rsidR="004A78A0">
              <w:rPr>
                <w:b/>
                <w:noProof/>
                <w:sz w:val="28"/>
              </w:rPr>
              <w:t>0</w:t>
            </w:r>
          </w:p>
        </w:tc>
        <w:tc>
          <w:tcPr>
            <w:tcW w:w="709" w:type="dxa"/>
          </w:tcPr>
          <w:p w14:paraId="3F8C383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15586AD" w14:textId="1CE95670" w:rsidR="00662A30" w:rsidRPr="00410371" w:rsidRDefault="00D1509F" w:rsidP="003C0439">
            <w:pPr>
              <w:pStyle w:val="CRCoverPage"/>
              <w:spacing w:after="0"/>
              <w:rPr>
                <w:noProof/>
              </w:rPr>
            </w:pPr>
            <w:r w:rsidRPr="00D1509F">
              <w:rPr>
                <w:b/>
                <w:noProof/>
                <w:sz w:val="28"/>
              </w:rPr>
              <w:t>0142</w:t>
            </w:r>
          </w:p>
        </w:tc>
        <w:tc>
          <w:tcPr>
            <w:tcW w:w="709" w:type="dxa"/>
          </w:tcPr>
          <w:p w14:paraId="491C558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F098B69" w14:textId="22F252CA" w:rsidR="001E41F3" w:rsidRPr="00410371" w:rsidRDefault="001850A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0C361403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1AA7AE7" w14:textId="068CE2B7" w:rsidR="001E41F3" w:rsidRPr="00410371" w:rsidRDefault="007F5E66" w:rsidP="004E5F9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4E5F98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</w:t>
            </w:r>
            <w:r w:rsidR="004A78A0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439B22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4ED0C8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41E4A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50DE215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50612D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EA6D18B" w14:textId="77777777" w:rsidTr="00547111">
        <w:tc>
          <w:tcPr>
            <w:tcW w:w="9641" w:type="dxa"/>
            <w:gridSpan w:val="9"/>
          </w:tcPr>
          <w:p w14:paraId="50A6EB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0C1951E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CFD87C1" w14:textId="77777777" w:rsidTr="00A7671C">
        <w:tc>
          <w:tcPr>
            <w:tcW w:w="2835" w:type="dxa"/>
          </w:tcPr>
          <w:p w14:paraId="2D826EA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FDBAC7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974737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37DE65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FFB1A4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F2B30B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6F8B50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E465BA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37351E" w14:textId="77777777" w:rsidR="00F25D98" w:rsidRDefault="0016042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54DD85E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278B3A1" w14:textId="77777777" w:rsidTr="00547111">
        <w:tc>
          <w:tcPr>
            <w:tcW w:w="9640" w:type="dxa"/>
            <w:gridSpan w:val="11"/>
          </w:tcPr>
          <w:p w14:paraId="7672858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53D76A2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B8FF47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A15B6F" w14:textId="65D27489" w:rsidR="001E41F3" w:rsidRDefault="00133135" w:rsidP="00030E3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133135">
              <w:rPr>
                <w:noProof/>
                <w:lang w:eastAsia="zh-CN"/>
              </w:rPr>
              <w:t>Correction on the Quota Management Mode</w:t>
            </w:r>
          </w:p>
        </w:tc>
      </w:tr>
      <w:tr w:rsidR="001E41F3" w14:paraId="6909EBD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1FCFF5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1DD7C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8415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CAA4EE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A10685" w14:textId="04E8FD35" w:rsidR="001E41F3" w:rsidRDefault="00791C4E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4922A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2778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B59A52E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3373C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18A93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C437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CDB3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90FDD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0AED845" w14:textId="26E9A782" w:rsidR="001E41F3" w:rsidRDefault="00957CD0" w:rsidP="000513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TEI1</w:t>
            </w:r>
            <w:r w:rsidR="00051342">
              <w:rPr>
                <w:noProof/>
                <w:lang w:eastAsia="zh-CN"/>
              </w:rPr>
              <w:t>6</w:t>
            </w:r>
          </w:p>
        </w:tc>
        <w:tc>
          <w:tcPr>
            <w:tcW w:w="567" w:type="dxa"/>
            <w:tcBorders>
              <w:left w:val="nil"/>
            </w:tcBorders>
          </w:tcPr>
          <w:p w14:paraId="0EABACF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B16D6F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641C920" w14:textId="31631088" w:rsidR="001E41F3" w:rsidRDefault="00160429" w:rsidP="00B718A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6E14F7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A23961">
              <w:rPr>
                <w:noProof/>
              </w:rPr>
              <w:t>1</w:t>
            </w:r>
            <w:r w:rsidR="00AF7797">
              <w:rPr>
                <w:noProof/>
              </w:rPr>
              <w:t>1</w:t>
            </w:r>
            <w:r w:rsidR="00A23961">
              <w:rPr>
                <w:noProof/>
              </w:rPr>
              <w:t>-</w:t>
            </w:r>
            <w:r w:rsidR="00B718A3">
              <w:rPr>
                <w:noProof/>
              </w:rPr>
              <w:t>20</w:t>
            </w:r>
            <w:bookmarkStart w:id="1" w:name="_GoBack"/>
            <w:bookmarkEnd w:id="1"/>
          </w:p>
        </w:tc>
      </w:tr>
      <w:tr w:rsidR="001E41F3" w14:paraId="67A36FE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25ED9E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BDA3A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E07DF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F13F1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B2A7A5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D8493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409FC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E3B5599" w14:textId="4BDE59D1" w:rsidR="001E41F3" w:rsidRDefault="0005134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54F805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5FB2E1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243A2B" w14:textId="77777777" w:rsidR="001E41F3" w:rsidRDefault="001604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R16</w:t>
            </w:r>
          </w:p>
        </w:tc>
      </w:tr>
      <w:tr w:rsidR="001E41F3" w14:paraId="42A6928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C7E2C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F7C5E0B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130A82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AFF06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304BE39" w14:textId="77777777" w:rsidTr="00547111">
        <w:tc>
          <w:tcPr>
            <w:tcW w:w="1843" w:type="dxa"/>
          </w:tcPr>
          <w:p w14:paraId="0B4F5F1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FEE0D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450F6" w14:paraId="7C7BDD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025F02" w14:textId="77777777" w:rsidR="009450F6" w:rsidRDefault="009450F6" w:rsidP="009450F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03A272" w14:textId="61B4FBB7" w:rsidR="009450F6" w:rsidRDefault="009450F6" w:rsidP="00950E4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zh-CN"/>
              </w:rPr>
              <w:t xml:space="preserve">The </w:t>
            </w:r>
            <w:r w:rsidR="0010608B">
              <w:rPr>
                <w:noProof/>
                <w:lang w:eastAsia="zh-CN"/>
              </w:rPr>
              <w:t>message flow</w:t>
            </w:r>
            <w:r w:rsidR="0010608B">
              <w:rPr>
                <w:lang w:eastAsia="zh-CN"/>
              </w:rPr>
              <w:t xml:space="preserve"> of </w:t>
            </w:r>
            <w:r>
              <w:rPr>
                <w:lang w:eastAsia="zh-CN"/>
              </w:rPr>
              <w:t xml:space="preserve">blocking mode and </w:t>
            </w:r>
            <w:r>
              <w:rPr>
                <w:noProof/>
                <w:lang w:eastAsia="zh-CN"/>
              </w:rPr>
              <w:t>non-blocking mode for session based charging is specifed</w:t>
            </w:r>
            <w:r w:rsidR="00950E4A">
              <w:rPr>
                <w:noProof/>
                <w:lang w:eastAsia="zh-CN"/>
              </w:rPr>
              <w:t>.</w:t>
            </w:r>
            <w:r>
              <w:rPr>
                <w:noProof/>
                <w:lang w:eastAsia="zh-CN"/>
              </w:rPr>
              <w:t xml:space="preserve">The general description for the basic principle of </w:t>
            </w:r>
            <w:r w:rsidRPr="00FD5D46">
              <w:rPr>
                <w:noProof/>
                <w:lang w:eastAsia="zh-CN"/>
              </w:rPr>
              <w:t>quota management modes</w:t>
            </w:r>
            <w:r>
              <w:rPr>
                <w:noProof/>
                <w:lang w:eastAsia="zh-CN"/>
              </w:rPr>
              <w:t>(</w:t>
            </w:r>
            <w:r>
              <w:rPr>
                <w:lang w:eastAsia="zh-CN"/>
              </w:rPr>
              <w:t xml:space="preserve">blocking mode and </w:t>
            </w:r>
            <w:r>
              <w:rPr>
                <w:noProof/>
                <w:lang w:eastAsia="zh-CN"/>
              </w:rPr>
              <w:t>non-blocking mode) should be added.</w:t>
            </w:r>
          </w:p>
        </w:tc>
      </w:tr>
      <w:tr w:rsidR="009450F6" w14:paraId="6780E8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F2711C" w14:textId="77777777" w:rsidR="009450F6" w:rsidRDefault="009450F6" w:rsidP="009450F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EA1053" w14:textId="77777777" w:rsidR="009450F6" w:rsidRDefault="009450F6" w:rsidP="009450F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450F6" w14:paraId="1E26FF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6E6BE9" w14:textId="77777777" w:rsidR="009450F6" w:rsidRDefault="009450F6" w:rsidP="009450F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5815859" w14:textId="07E0D5A7" w:rsidR="009450F6" w:rsidRDefault="009450F6" w:rsidP="009450F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 Clarification</w:t>
            </w:r>
            <w:r w:rsidRPr="003C33C7">
              <w:rPr>
                <w:noProof/>
                <w:lang w:eastAsia="zh-CN"/>
              </w:rPr>
              <w:t xml:space="preserve"> on the Quota Management Mode</w:t>
            </w:r>
            <w:r>
              <w:rPr>
                <w:noProof/>
                <w:lang w:eastAsia="zh-CN"/>
              </w:rPr>
              <w:t>.</w:t>
            </w:r>
          </w:p>
        </w:tc>
      </w:tr>
      <w:tr w:rsidR="009450F6" w14:paraId="3851E6C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29D79F" w14:textId="398FCB6F" w:rsidR="009450F6" w:rsidRDefault="009450F6" w:rsidP="009450F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  <w:r>
              <w:rPr>
                <w:b/>
                <w:i/>
                <w:noProof/>
                <w:sz w:val="8"/>
                <w:szCs w:val="8"/>
                <w:lang w:eastAsia="zh-CN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541CC93" w14:textId="77777777" w:rsidR="009450F6" w:rsidRDefault="009450F6" w:rsidP="009450F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450F6" w14:paraId="424BA0FB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0EABFE" w14:textId="77777777" w:rsidR="009450F6" w:rsidRDefault="009450F6" w:rsidP="009450F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E9115C" w14:textId="2B2DB4F7" w:rsidR="009450F6" w:rsidRDefault="009450F6" w:rsidP="009450F6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>
              <w:rPr>
                <w:noProof/>
                <w:lang w:eastAsia="zh-CN"/>
              </w:rPr>
              <w:t>The blocking mode and Non-blocking mode is unclear.</w:t>
            </w:r>
          </w:p>
        </w:tc>
      </w:tr>
      <w:tr w:rsidR="001E41F3" w14:paraId="09EE6D44" w14:textId="77777777" w:rsidTr="00547111">
        <w:tc>
          <w:tcPr>
            <w:tcW w:w="2694" w:type="dxa"/>
            <w:gridSpan w:val="2"/>
          </w:tcPr>
          <w:p w14:paraId="6A6B9D9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D8A9E7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FC73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E26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7C3B50" w14:textId="71827213" w:rsidR="001E41F3" w:rsidRDefault="00DD3F74" w:rsidP="00504EF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.3.1</w:t>
            </w:r>
          </w:p>
        </w:tc>
      </w:tr>
      <w:tr w:rsidR="001E41F3" w14:paraId="303996B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EBF1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8A72B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BE4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56D0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C94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11CACE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422FD9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D67E04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11067C0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41DC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883F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F05FA8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8929A35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32A59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1F1CA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CFDB0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134D6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8D2D6D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F14939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6F5A8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6732C1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FB5D4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360B2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562D35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E112EE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406BC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870AC32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708D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E1471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0E1DC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8AE38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4701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432BE4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98D561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D3E904E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9D11B0D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B7222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1633E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607932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BA5C379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D3627" w:rsidRPr="007215AA" w14:paraId="3DAA8992" w14:textId="77777777" w:rsidTr="0058164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9222321" w14:textId="77777777" w:rsidR="008D3627" w:rsidRPr="007215AA" w:rsidRDefault="008D3627" w:rsidP="005816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bookmarkStart w:id="3" w:name="_Toc20227284"/>
            <w:bookmarkStart w:id="4" w:name="_Toc27749515"/>
            <w:bookmarkStart w:id="5" w:name="_Toc28709442"/>
            <w:bookmarkStart w:id="6" w:name="_Toc44671061"/>
            <w:bookmarkStart w:id="7" w:name="_Toc28709447"/>
            <w:bookmarkStart w:id="8" w:name="_Toc27749520"/>
            <w:bookmarkStart w:id="9" w:name="_Toc20227289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>First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8F756B9" w14:textId="77777777" w:rsidR="00A714B6" w:rsidRDefault="00A714B6" w:rsidP="00A714B6">
      <w:pPr>
        <w:pStyle w:val="3"/>
        <w:rPr>
          <w:lang w:val="x-none"/>
        </w:rPr>
      </w:pPr>
      <w:bookmarkStart w:id="10" w:name="_Toc44668289"/>
      <w:bookmarkStart w:id="11" w:name="_Toc27668390"/>
      <w:bookmarkStart w:id="12" w:name="_Toc20212975"/>
      <w:bookmarkEnd w:id="3"/>
      <w:bookmarkEnd w:id="4"/>
      <w:bookmarkEnd w:id="5"/>
      <w:bookmarkEnd w:id="6"/>
      <w:bookmarkEnd w:id="7"/>
      <w:bookmarkEnd w:id="8"/>
      <w:bookmarkEnd w:id="9"/>
      <w:r>
        <w:t>5.3.1</w:t>
      </w:r>
      <w:r>
        <w:tab/>
        <w:t>Basic principles</w:t>
      </w:r>
      <w:bookmarkEnd w:id="10"/>
      <w:bookmarkEnd w:id="11"/>
      <w:bookmarkEnd w:id="12"/>
    </w:p>
    <w:p w14:paraId="13C6B420" w14:textId="77777777" w:rsidR="00A714B6" w:rsidRDefault="00A714B6" w:rsidP="00A714B6">
      <w:pPr>
        <w:rPr>
          <w:ins w:id="13" w:author="Huawei-1" w:date="2020-11-19T21:17:00Z"/>
          <w:lang w:eastAsia="zh-CN"/>
        </w:rPr>
      </w:pPr>
      <w:r>
        <w:rPr>
          <w:lang w:eastAsia="zh-CN"/>
        </w:rPr>
        <w:t xml:space="preserve">When offline charging and online charging are </w:t>
      </w:r>
      <w:del w:id="14" w:author="Huawei" w:date="2020-11-05T16:04:00Z">
        <w:r w:rsidDel="00A16EAD">
          <w:rPr>
            <w:lang w:eastAsia="zh-CN"/>
          </w:rPr>
          <w:delText xml:space="preserve"> </w:delText>
        </w:r>
      </w:del>
      <w:r>
        <w:rPr>
          <w:lang w:eastAsia="zh-CN"/>
        </w:rPr>
        <w:t>applicable to a service delivery, the charging information of both offline charging (without quota management) and online charging (with quota management) can be provided in a single command. The triggering for reporting the charging information can be any triggers of the offline charging or online charging (deferred or immediate triggers).</w:t>
      </w:r>
    </w:p>
    <w:p w14:paraId="2F4D38EF" w14:textId="52AD9D0B" w:rsidR="004A1B2C" w:rsidRPr="00E0667B" w:rsidRDefault="005F06F8" w:rsidP="004A1B2C">
      <w:pPr>
        <w:rPr>
          <w:ins w:id="15" w:author="Huawei-1" w:date="2020-11-19T21:17:00Z"/>
          <w:lang w:eastAsia="zh-CN"/>
        </w:rPr>
      </w:pPr>
      <w:ins w:id="16" w:author="Huawei-1" w:date="2020-11-20T16:33:00Z">
        <w:r>
          <w:rPr>
            <w:color w:val="000000"/>
            <w:lang w:eastAsia="zh-CN"/>
          </w:rPr>
          <w:t xml:space="preserve">The invocation of the Charging Data Request for start of service, </w:t>
        </w:r>
        <w:r>
          <w:rPr>
            <w:color w:val="000000"/>
          </w:rPr>
          <w:t xml:space="preserve">in case there is no valid quota for the rating group, </w:t>
        </w:r>
        <w:r>
          <w:rPr>
            <w:color w:val="000000"/>
            <w:lang w:eastAsia="zh-CN"/>
          </w:rPr>
          <w:t xml:space="preserve">can be done in either blocking mode or non-blocking </w:t>
        </w:r>
        <w:proofErr w:type="spellStart"/>
        <w:r>
          <w:rPr>
            <w:color w:val="000000"/>
            <w:lang w:eastAsia="zh-CN"/>
          </w:rPr>
          <w:t>mode</w:t>
        </w:r>
        <w:r>
          <w:rPr>
            <w:color w:val="000000"/>
          </w:rPr>
          <w:t>blocking</w:t>
        </w:r>
        <w:proofErr w:type="spellEnd"/>
        <w:r>
          <w:rPr>
            <w:color w:val="000000"/>
          </w:rPr>
          <w:t xml:space="preserve"> mode</w:t>
        </w:r>
      </w:ins>
      <w:ins w:id="17" w:author="Huawei-1" w:date="2020-11-19T21:17:00Z">
        <w:r w:rsidR="004A1B2C" w:rsidRPr="00E0667B">
          <w:rPr>
            <w:lang w:eastAsia="zh-CN"/>
          </w:rPr>
          <w:t>:</w:t>
        </w:r>
      </w:ins>
    </w:p>
    <w:p w14:paraId="408E01FD" w14:textId="1CDE90C4" w:rsidR="004A1B2C" w:rsidRDefault="004A1B2C" w:rsidP="004A1B2C">
      <w:pPr>
        <w:pStyle w:val="B10"/>
        <w:ind w:left="284" w:firstLine="0"/>
        <w:rPr>
          <w:ins w:id="18" w:author="Huawei-1" w:date="2020-11-19T21:17:00Z"/>
          <w:lang w:eastAsia="zh-CN"/>
        </w:rPr>
      </w:pPr>
      <w:ins w:id="19" w:author="Huawei-1" w:date="2020-11-19T21:17:00Z">
        <w:r>
          <w:rPr>
            <w:lang w:eastAsia="zh-CN"/>
          </w:rPr>
          <w:t>-</w:t>
        </w:r>
      </w:ins>
      <w:ins w:id="20" w:author="Huawei-1" w:date="2020-11-19T21:18:00Z">
        <w:r w:rsidR="00CE2D78" w:rsidRPr="00424394">
          <w:rPr>
            <w:lang w:bidi="ar-IQ"/>
          </w:rPr>
          <w:tab/>
        </w:r>
      </w:ins>
      <w:ins w:id="21" w:author="Huawei-1" w:date="2020-11-19T21:17:00Z">
        <w:r>
          <w:rPr>
            <w:lang w:eastAsia="zh-CN"/>
          </w:rPr>
          <w:t>b</w:t>
        </w:r>
        <w:r w:rsidRPr="00E0667B">
          <w:rPr>
            <w:lang w:eastAsia="zh-CN"/>
          </w:rPr>
          <w:t>locking mode: the service delivery shall not start before its authorization from CHF;</w:t>
        </w:r>
      </w:ins>
    </w:p>
    <w:p w14:paraId="0C2CD753" w14:textId="22A4E9BA" w:rsidR="004A1B2C" w:rsidRPr="004A1B2C" w:rsidRDefault="004A1B2C" w:rsidP="004A1B2C">
      <w:pPr>
        <w:pStyle w:val="B10"/>
        <w:ind w:left="284" w:firstLine="0"/>
        <w:rPr>
          <w:lang w:eastAsia="zh-CN"/>
        </w:rPr>
      </w:pPr>
      <w:ins w:id="22" w:author="Huawei-1" w:date="2020-11-19T21:17:00Z">
        <w:r>
          <w:rPr>
            <w:lang w:eastAsia="zh-CN"/>
          </w:rPr>
          <w:t>-</w:t>
        </w:r>
      </w:ins>
      <w:ins w:id="23" w:author="Huawei-1" w:date="2020-11-19T21:18:00Z">
        <w:r w:rsidR="00CE2D78" w:rsidRPr="00424394">
          <w:rPr>
            <w:lang w:bidi="ar-IQ"/>
          </w:rPr>
          <w:tab/>
        </w:r>
      </w:ins>
      <w:proofErr w:type="gramStart"/>
      <w:ins w:id="24" w:author="Huawei-1" w:date="2020-11-19T21:17:00Z">
        <w:r w:rsidRPr="00E0667B">
          <w:rPr>
            <w:lang w:eastAsia="zh-CN"/>
          </w:rPr>
          <w:t>non-blocking</w:t>
        </w:r>
        <w:proofErr w:type="gramEnd"/>
        <w:r w:rsidRPr="00E0667B">
          <w:rPr>
            <w:lang w:eastAsia="zh-CN"/>
          </w:rPr>
          <w:t xml:space="preserve"> mode: the service delivery may start before its authorization from CHF.</w:t>
        </w:r>
      </w:ins>
    </w:p>
    <w:p w14:paraId="48F8FCF3" w14:textId="77777777" w:rsidR="00A714B6" w:rsidRDefault="00A714B6" w:rsidP="00A714B6">
      <w:pPr>
        <w:rPr>
          <w:lang w:eastAsia="zh-CN"/>
        </w:rPr>
      </w:pPr>
      <w:r>
        <w:rPr>
          <w:lang w:eastAsia="zh-CN"/>
        </w:rPr>
        <w:t xml:space="preserve">For invoking the </w:t>
      </w:r>
      <w:proofErr w:type="spellStart"/>
      <w:r>
        <w:rPr>
          <w:lang w:eastAsia="zh-CN"/>
        </w:rPr>
        <w:t>ConvergedCharging</w:t>
      </w:r>
      <w:proofErr w:type="spellEnd"/>
      <w:r>
        <w:rPr>
          <w:lang w:eastAsia="zh-CN"/>
        </w:rPr>
        <w:t xml:space="preserve"> service with quota management, the </w:t>
      </w:r>
      <w:proofErr w:type="spellStart"/>
      <w:r>
        <w:rPr>
          <w:lang w:eastAsia="zh-CN"/>
        </w:rPr>
        <w:t>ConvergedCharging</w:t>
      </w:r>
      <w:proofErr w:type="spellEnd"/>
      <w:r>
        <w:rPr>
          <w:lang w:eastAsia="zh-CN"/>
        </w:rPr>
        <w:t xml:space="preserve"> service will operate in decentralized unit determination with the provided amounts of the Quota Requested information element otherwise if no amount is included in the Quota Requested information element, the </w:t>
      </w:r>
      <w:proofErr w:type="spellStart"/>
      <w:r>
        <w:rPr>
          <w:lang w:eastAsia="zh-CN"/>
        </w:rPr>
        <w:t>ConvergedCharging</w:t>
      </w:r>
      <w:proofErr w:type="spellEnd"/>
      <w:r>
        <w:rPr>
          <w:lang w:eastAsia="zh-CN"/>
        </w:rPr>
        <w:t xml:space="preserve"> service will operate in centralized unit determination and rating. </w:t>
      </w:r>
    </w:p>
    <w:p w14:paraId="213CD000" w14:textId="49519284" w:rsidR="00A16EAD" w:rsidRDefault="00A16EAD" w:rsidP="00A714B6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307C3" w:rsidRPr="007215AA" w14:paraId="5E6503C4" w14:textId="77777777" w:rsidTr="00FD1CE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BEA8F7" w14:textId="494312B6" w:rsidR="000307C3" w:rsidRPr="007215AA" w:rsidRDefault="000307C3" w:rsidP="00FD1C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End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98B7827" w14:textId="77777777" w:rsidR="005C4D15" w:rsidRPr="00A714B6" w:rsidRDefault="005C4D15" w:rsidP="00A714B6">
      <w:pPr>
        <w:pStyle w:val="3"/>
        <w:ind w:leftChars="100" w:left="1334"/>
      </w:pPr>
    </w:p>
    <w:sectPr w:rsidR="005C4D15" w:rsidRPr="00A714B6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3ECEF" w14:textId="77777777" w:rsidR="004D04BF" w:rsidRDefault="004D04BF">
      <w:r>
        <w:separator/>
      </w:r>
    </w:p>
  </w:endnote>
  <w:endnote w:type="continuationSeparator" w:id="0">
    <w:p w14:paraId="41510152" w14:textId="77777777" w:rsidR="004D04BF" w:rsidRDefault="004D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11326" w14:textId="77777777" w:rsidR="004D04BF" w:rsidRDefault="004D04BF">
      <w:r>
        <w:separator/>
      </w:r>
    </w:p>
  </w:footnote>
  <w:footnote w:type="continuationSeparator" w:id="0">
    <w:p w14:paraId="4AA62C81" w14:textId="77777777" w:rsidR="004D04BF" w:rsidRDefault="004D0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5A0DE" w14:textId="77777777" w:rsidR="00581641" w:rsidRDefault="0058164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14B10" w14:textId="77777777" w:rsidR="00581641" w:rsidRDefault="005816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F889C" w14:textId="77777777" w:rsidR="00581641" w:rsidRDefault="00581641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8CF00" w14:textId="77777777" w:rsidR="00581641" w:rsidRDefault="005816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51AB07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" w15:restartNumberingAfterBreak="0">
    <w:nsid w:val="FFFFFF80"/>
    <w:multiLevelType w:val="singleLevel"/>
    <w:tmpl w:val="B920A09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1"/>
    <w:multiLevelType w:val="singleLevel"/>
    <w:tmpl w:val="ADB0C29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8CF6287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A0CE770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850CB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FFFFFF89"/>
    <w:multiLevelType w:val="singleLevel"/>
    <w:tmpl w:val="E982DC9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7B4250E"/>
    <w:multiLevelType w:val="hybridMultilevel"/>
    <w:tmpl w:val="855459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1AF6BC2"/>
    <w:multiLevelType w:val="hybridMultilevel"/>
    <w:tmpl w:val="4A76FEF6"/>
    <w:lvl w:ilvl="0" w:tplc="E75C4234">
      <w:start w:val="5"/>
      <w:numFmt w:val="bullet"/>
      <w:lvlText w:val="-"/>
      <w:lvlJc w:val="left"/>
      <w:pPr>
        <w:ind w:left="8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1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A082E"/>
    <w:multiLevelType w:val="hybridMultilevel"/>
    <w:tmpl w:val="64881664"/>
    <w:lvl w:ilvl="0" w:tplc="8CCE41D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CFE267C"/>
    <w:multiLevelType w:val="hybridMultilevel"/>
    <w:tmpl w:val="557285C8"/>
    <w:lvl w:ilvl="0" w:tplc="16867808">
      <w:start w:val="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6DC0716"/>
    <w:multiLevelType w:val="hybridMultilevel"/>
    <w:tmpl w:val="3000C5C0"/>
    <w:lvl w:ilvl="0" w:tplc="C03655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>
    <w:abstractNumId w:val="8"/>
  </w:num>
  <w:num w:numId="13">
    <w:abstractNumId w:val="26"/>
  </w:num>
  <w:num w:numId="14">
    <w:abstractNumId w:val="24"/>
  </w:num>
  <w:num w:numId="15">
    <w:abstractNumId w:val="12"/>
  </w:num>
  <w:num w:numId="16">
    <w:abstractNumId w:val="20"/>
  </w:num>
  <w:num w:numId="17">
    <w:abstractNumId w:val="17"/>
  </w:num>
  <w:num w:numId="18">
    <w:abstractNumId w:val="9"/>
  </w:num>
  <w:num w:numId="19">
    <w:abstractNumId w:val="11"/>
  </w:num>
  <w:num w:numId="20">
    <w:abstractNumId w:val="27"/>
  </w:num>
  <w:num w:numId="21">
    <w:abstractNumId w:val="22"/>
  </w:num>
  <w:num w:numId="22">
    <w:abstractNumId w:val="25"/>
  </w:num>
  <w:num w:numId="23">
    <w:abstractNumId w:val="13"/>
  </w:num>
  <w:num w:numId="24">
    <w:abstractNumId w:val="21"/>
  </w:num>
  <w:num w:numId="25">
    <w:abstractNumId w:val="16"/>
  </w:num>
  <w:num w:numId="26">
    <w:abstractNumId w:val="10"/>
  </w:num>
  <w:num w:numId="27">
    <w:abstractNumId w:val="19"/>
  </w:num>
  <w:num w:numId="28">
    <w:abstractNumId w:val="15"/>
  </w:num>
  <w:num w:numId="29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1">
    <w15:presenceInfo w15:providerId="None" w15:userId="Huawei-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671D"/>
    <w:rsid w:val="00015261"/>
    <w:rsid w:val="0002042C"/>
    <w:rsid w:val="00022DAF"/>
    <w:rsid w:val="00022E4A"/>
    <w:rsid w:val="000274F7"/>
    <w:rsid w:val="000307C3"/>
    <w:rsid w:val="00030E31"/>
    <w:rsid w:val="00031032"/>
    <w:rsid w:val="00051342"/>
    <w:rsid w:val="00062B71"/>
    <w:rsid w:val="00066C6C"/>
    <w:rsid w:val="00067BDB"/>
    <w:rsid w:val="00073502"/>
    <w:rsid w:val="00073EDB"/>
    <w:rsid w:val="0007418C"/>
    <w:rsid w:val="00075488"/>
    <w:rsid w:val="00075E30"/>
    <w:rsid w:val="00080B8F"/>
    <w:rsid w:val="00081B7D"/>
    <w:rsid w:val="00082833"/>
    <w:rsid w:val="00082CCA"/>
    <w:rsid w:val="00093A21"/>
    <w:rsid w:val="00095C98"/>
    <w:rsid w:val="000A6394"/>
    <w:rsid w:val="000B20D4"/>
    <w:rsid w:val="000B7FED"/>
    <w:rsid w:val="000C038A"/>
    <w:rsid w:val="000C297D"/>
    <w:rsid w:val="000C6598"/>
    <w:rsid w:val="000D21F3"/>
    <w:rsid w:val="000D6F23"/>
    <w:rsid w:val="000D7126"/>
    <w:rsid w:val="000E0755"/>
    <w:rsid w:val="000E64ED"/>
    <w:rsid w:val="000F0797"/>
    <w:rsid w:val="000F58D2"/>
    <w:rsid w:val="00101526"/>
    <w:rsid w:val="00104566"/>
    <w:rsid w:val="0010608B"/>
    <w:rsid w:val="0011030A"/>
    <w:rsid w:val="00121523"/>
    <w:rsid w:val="00122B06"/>
    <w:rsid w:val="001234E0"/>
    <w:rsid w:val="0012772A"/>
    <w:rsid w:val="0013005B"/>
    <w:rsid w:val="00130F67"/>
    <w:rsid w:val="00131E13"/>
    <w:rsid w:val="00133135"/>
    <w:rsid w:val="00145D43"/>
    <w:rsid w:val="00145EB5"/>
    <w:rsid w:val="00147824"/>
    <w:rsid w:val="00147A10"/>
    <w:rsid w:val="001501E4"/>
    <w:rsid w:val="0015491E"/>
    <w:rsid w:val="001601D4"/>
    <w:rsid w:val="00160429"/>
    <w:rsid w:val="00160F4B"/>
    <w:rsid w:val="001617F4"/>
    <w:rsid w:val="0016265C"/>
    <w:rsid w:val="0016315B"/>
    <w:rsid w:val="00166925"/>
    <w:rsid w:val="001813DD"/>
    <w:rsid w:val="00181DC3"/>
    <w:rsid w:val="001850A3"/>
    <w:rsid w:val="00185C80"/>
    <w:rsid w:val="00186FCB"/>
    <w:rsid w:val="00192C46"/>
    <w:rsid w:val="001A08B3"/>
    <w:rsid w:val="001A7B60"/>
    <w:rsid w:val="001B52F0"/>
    <w:rsid w:val="001B5BEA"/>
    <w:rsid w:val="001B7A65"/>
    <w:rsid w:val="001C35BF"/>
    <w:rsid w:val="001C5EC1"/>
    <w:rsid w:val="001D0116"/>
    <w:rsid w:val="001D16CF"/>
    <w:rsid w:val="001D6768"/>
    <w:rsid w:val="001E41F3"/>
    <w:rsid w:val="001E788E"/>
    <w:rsid w:val="001F1029"/>
    <w:rsid w:val="001F5447"/>
    <w:rsid w:val="00201355"/>
    <w:rsid w:val="00211F30"/>
    <w:rsid w:val="00213F40"/>
    <w:rsid w:val="00220152"/>
    <w:rsid w:val="0022708B"/>
    <w:rsid w:val="002278B1"/>
    <w:rsid w:val="002317EA"/>
    <w:rsid w:val="0023412F"/>
    <w:rsid w:val="002416AA"/>
    <w:rsid w:val="00241AD2"/>
    <w:rsid w:val="002515D8"/>
    <w:rsid w:val="0026004D"/>
    <w:rsid w:val="002640DD"/>
    <w:rsid w:val="00266255"/>
    <w:rsid w:val="0026670A"/>
    <w:rsid w:val="00273342"/>
    <w:rsid w:val="00275D12"/>
    <w:rsid w:val="0027654E"/>
    <w:rsid w:val="00281E2C"/>
    <w:rsid w:val="00284FEB"/>
    <w:rsid w:val="002860C4"/>
    <w:rsid w:val="0029243B"/>
    <w:rsid w:val="002A253B"/>
    <w:rsid w:val="002A28C5"/>
    <w:rsid w:val="002A4255"/>
    <w:rsid w:val="002A6321"/>
    <w:rsid w:val="002B388A"/>
    <w:rsid w:val="002B5741"/>
    <w:rsid w:val="002C7C70"/>
    <w:rsid w:val="002D2DE4"/>
    <w:rsid w:val="002D4C04"/>
    <w:rsid w:val="002D58A2"/>
    <w:rsid w:val="002E526F"/>
    <w:rsid w:val="002F7D33"/>
    <w:rsid w:val="0030313A"/>
    <w:rsid w:val="0030467D"/>
    <w:rsid w:val="00304EB0"/>
    <w:rsid w:val="00305409"/>
    <w:rsid w:val="00305711"/>
    <w:rsid w:val="003133A6"/>
    <w:rsid w:val="00321DBE"/>
    <w:rsid w:val="00321FC5"/>
    <w:rsid w:val="0032386C"/>
    <w:rsid w:val="00341DB5"/>
    <w:rsid w:val="003466D1"/>
    <w:rsid w:val="00355DD7"/>
    <w:rsid w:val="00356646"/>
    <w:rsid w:val="003609EF"/>
    <w:rsid w:val="0036231A"/>
    <w:rsid w:val="00363AA3"/>
    <w:rsid w:val="00363B77"/>
    <w:rsid w:val="003664A8"/>
    <w:rsid w:val="00367F51"/>
    <w:rsid w:val="00371E87"/>
    <w:rsid w:val="00374DD4"/>
    <w:rsid w:val="0037568B"/>
    <w:rsid w:val="0038611B"/>
    <w:rsid w:val="00387EAC"/>
    <w:rsid w:val="003955DF"/>
    <w:rsid w:val="0039572E"/>
    <w:rsid w:val="003A2DA3"/>
    <w:rsid w:val="003A3155"/>
    <w:rsid w:val="003A3A00"/>
    <w:rsid w:val="003A6A44"/>
    <w:rsid w:val="003B6B44"/>
    <w:rsid w:val="003B7D63"/>
    <w:rsid w:val="003C0439"/>
    <w:rsid w:val="003C08F9"/>
    <w:rsid w:val="003C160E"/>
    <w:rsid w:val="003C165F"/>
    <w:rsid w:val="003C33C7"/>
    <w:rsid w:val="003D2934"/>
    <w:rsid w:val="003D531E"/>
    <w:rsid w:val="003D5A4A"/>
    <w:rsid w:val="003D786C"/>
    <w:rsid w:val="003E1A36"/>
    <w:rsid w:val="003E35F3"/>
    <w:rsid w:val="004043B3"/>
    <w:rsid w:val="00410371"/>
    <w:rsid w:val="00423E91"/>
    <w:rsid w:val="004242F1"/>
    <w:rsid w:val="0042513F"/>
    <w:rsid w:val="00425D62"/>
    <w:rsid w:val="004301B3"/>
    <w:rsid w:val="00451D32"/>
    <w:rsid w:val="004550BF"/>
    <w:rsid w:val="00461438"/>
    <w:rsid w:val="0046410E"/>
    <w:rsid w:val="004700D1"/>
    <w:rsid w:val="00481A57"/>
    <w:rsid w:val="00481B84"/>
    <w:rsid w:val="004857D4"/>
    <w:rsid w:val="004860BA"/>
    <w:rsid w:val="004869E8"/>
    <w:rsid w:val="0049543E"/>
    <w:rsid w:val="004A0BFD"/>
    <w:rsid w:val="004A1B2C"/>
    <w:rsid w:val="004A693C"/>
    <w:rsid w:val="004A734D"/>
    <w:rsid w:val="004A78A0"/>
    <w:rsid w:val="004B1DB0"/>
    <w:rsid w:val="004B6FC6"/>
    <w:rsid w:val="004B75B7"/>
    <w:rsid w:val="004C1250"/>
    <w:rsid w:val="004C2BDB"/>
    <w:rsid w:val="004C7A5A"/>
    <w:rsid w:val="004D04BF"/>
    <w:rsid w:val="004D4C88"/>
    <w:rsid w:val="004E5F98"/>
    <w:rsid w:val="004F14AF"/>
    <w:rsid w:val="004F477F"/>
    <w:rsid w:val="004F5CE4"/>
    <w:rsid w:val="004F6F59"/>
    <w:rsid w:val="00500F7E"/>
    <w:rsid w:val="00501184"/>
    <w:rsid w:val="00504EFF"/>
    <w:rsid w:val="00505A93"/>
    <w:rsid w:val="005078D4"/>
    <w:rsid w:val="00510AF9"/>
    <w:rsid w:val="00510F2E"/>
    <w:rsid w:val="005112FD"/>
    <w:rsid w:val="0051580D"/>
    <w:rsid w:val="005160A1"/>
    <w:rsid w:val="0052383D"/>
    <w:rsid w:val="00540609"/>
    <w:rsid w:val="00546FA6"/>
    <w:rsid w:val="00547111"/>
    <w:rsid w:val="00547EB3"/>
    <w:rsid w:val="005533BE"/>
    <w:rsid w:val="005570BB"/>
    <w:rsid w:val="00562BE7"/>
    <w:rsid w:val="00563461"/>
    <w:rsid w:val="005636A0"/>
    <w:rsid w:val="0057625C"/>
    <w:rsid w:val="00581641"/>
    <w:rsid w:val="00592045"/>
    <w:rsid w:val="00592D74"/>
    <w:rsid w:val="00594053"/>
    <w:rsid w:val="005A0119"/>
    <w:rsid w:val="005B7288"/>
    <w:rsid w:val="005B78AE"/>
    <w:rsid w:val="005C192A"/>
    <w:rsid w:val="005C4D15"/>
    <w:rsid w:val="005D037F"/>
    <w:rsid w:val="005D2CF8"/>
    <w:rsid w:val="005D2D98"/>
    <w:rsid w:val="005E0697"/>
    <w:rsid w:val="005E13CB"/>
    <w:rsid w:val="005E2C44"/>
    <w:rsid w:val="005F06F8"/>
    <w:rsid w:val="005F1EF7"/>
    <w:rsid w:val="005F2FC3"/>
    <w:rsid w:val="005F7CA8"/>
    <w:rsid w:val="0060041C"/>
    <w:rsid w:val="00602C81"/>
    <w:rsid w:val="00603BA1"/>
    <w:rsid w:val="00610C2C"/>
    <w:rsid w:val="0061359B"/>
    <w:rsid w:val="0061482C"/>
    <w:rsid w:val="00621188"/>
    <w:rsid w:val="006257ED"/>
    <w:rsid w:val="00645E54"/>
    <w:rsid w:val="0065163C"/>
    <w:rsid w:val="00654BD4"/>
    <w:rsid w:val="006573E9"/>
    <w:rsid w:val="00662734"/>
    <w:rsid w:val="0066283B"/>
    <w:rsid w:val="00662A30"/>
    <w:rsid w:val="00663111"/>
    <w:rsid w:val="006635FD"/>
    <w:rsid w:val="00665C8A"/>
    <w:rsid w:val="00667209"/>
    <w:rsid w:val="006803EA"/>
    <w:rsid w:val="00681F70"/>
    <w:rsid w:val="00682EB3"/>
    <w:rsid w:val="00685128"/>
    <w:rsid w:val="0069298C"/>
    <w:rsid w:val="00695808"/>
    <w:rsid w:val="006A3582"/>
    <w:rsid w:val="006B46FB"/>
    <w:rsid w:val="006B72C8"/>
    <w:rsid w:val="006B748A"/>
    <w:rsid w:val="006D1362"/>
    <w:rsid w:val="006D426A"/>
    <w:rsid w:val="006D5D39"/>
    <w:rsid w:val="006D6373"/>
    <w:rsid w:val="006E14F7"/>
    <w:rsid w:val="006E21FB"/>
    <w:rsid w:val="006E6E09"/>
    <w:rsid w:val="006E7D4E"/>
    <w:rsid w:val="006F5748"/>
    <w:rsid w:val="006F75FA"/>
    <w:rsid w:val="007035A6"/>
    <w:rsid w:val="007043DF"/>
    <w:rsid w:val="00726F59"/>
    <w:rsid w:val="00726F88"/>
    <w:rsid w:val="0073175A"/>
    <w:rsid w:val="00742B67"/>
    <w:rsid w:val="00744AB2"/>
    <w:rsid w:val="00750634"/>
    <w:rsid w:val="00751461"/>
    <w:rsid w:val="00764A7C"/>
    <w:rsid w:val="00766E37"/>
    <w:rsid w:val="00772207"/>
    <w:rsid w:val="00775095"/>
    <w:rsid w:val="007803AB"/>
    <w:rsid w:val="00787B72"/>
    <w:rsid w:val="00791C4E"/>
    <w:rsid w:val="00792342"/>
    <w:rsid w:val="007957B7"/>
    <w:rsid w:val="00795E79"/>
    <w:rsid w:val="007977A8"/>
    <w:rsid w:val="007A0AE5"/>
    <w:rsid w:val="007A104E"/>
    <w:rsid w:val="007B512A"/>
    <w:rsid w:val="007C0C45"/>
    <w:rsid w:val="007C2097"/>
    <w:rsid w:val="007D0528"/>
    <w:rsid w:val="007D1321"/>
    <w:rsid w:val="007D6A07"/>
    <w:rsid w:val="007E26F4"/>
    <w:rsid w:val="007E40CF"/>
    <w:rsid w:val="007E5653"/>
    <w:rsid w:val="007E6879"/>
    <w:rsid w:val="007F2BE2"/>
    <w:rsid w:val="007F56D6"/>
    <w:rsid w:val="007F5E66"/>
    <w:rsid w:val="007F7259"/>
    <w:rsid w:val="008040A8"/>
    <w:rsid w:val="00806FDA"/>
    <w:rsid w:val="008079CD"/>
    <w:rsid w:val="008279FA"/>
    <w:rsid w:val="008301AD"/>
    <w:rsid w:val="00836651"/>
    <w:rsid w:val="00840C5E"/>
    <w:rsid w:val="00847F4E"/>
    <w:rsid w:val="00853C65"/>
    <w:rsid w:val="00856B61"/>
    <w:rsid w:val="008626E7"/>
    <w:rsid w:val="00865C3D"/>
    <w:rsid w:val="00870EE7"/>
    <w:rsid w:val="008739C0"/>
    <w:rsid w:val="00875F18"/>
    <w:rsid w:val="008803F0"/>
    <w:rsid w:val="00883AB6"/>
    <w:rsid w:val="00883E79"/>
    <w:rsid w:val="008863B9"/>
    <w:rsid w:val="00891662"/>
    <w:rsid w:val="008A381E"/>
    <w:rsid w:val="008A45A6"/>
    <w:rsid w:val="008A5415"/>
    <w:rsid w:val="008A6DB7"/>
    <w:rsid w:val="008B58CF"/>
    <w:rsid w:val="008B716A"/>
    <w:rsid w:val="008C06FB"/>
    <w:rsid w:val="008D1F4C"/>
    <w:rsid w:val="008D3627"/>
    <w:rsid w:val="008D5CD0"/>
    <w:rsid w:val="008E0929"/>
    <w:rsid w:val="008E18F3"/>
    <w:rsid w:val="008E5005"/>
    <w:rsid w:val="008F1E54"/>
    <w:rsid w:val="008F686C"/>
    <w:rsid w:val="00901867"/>
    <w:rsid w:val="00913863"/>
    <w:rsid w:val="009148DE"/>
    <w:rsid w:val="00915745"/>
    <w:rsid w:val="00916754"/>
    <w:rsid w:val="009171E7"/>
    <w:rsid w:val="00920871"/>
    <w:rsid w:val="00933E5B"/>
    <w:rsid w:val="00941E30"/>
    <w:rsid w:val="0094276C"/>
    <w:rsid w:val="0094482A"/>
    <w:rsid w:val="009450F6"/>
    <w:rsid w:val="00947C88"/>
    <w:rsid w:val="00950E4A"/>
    <w:rsid w:val="00957CD0"/>
    <w:rsid w:val="00962F20"/>
    <w:rsid w:val="0097588B"/>
    <w:rsid w:val="009777D9"/>
    <w:rsid w:val="00983779"/>
    <w:rsid w:val="00991B88"/>
    <w:rsid w:val="009A5753"/>
    <w:rsid w:val="009A579D"/>
    <w:rsid w:val="009B15F7"/>
    <w:rsid w:val="009C01F1"/>
    <w:rsid w:val="009C43CD"/>
    <w:rsid w:val="009C685B"/>
    <w:rsid w:val="009C6DFE"/>
    <w:rsid w:val="009C7A14"/>
    <w:rsid w:val="009E10E7"/>
    <w:rsid w:val="009E3297"/>
    <w:rsid w:val="009E461E"/>
    <w:rsid w:val="009F3DFE"/>
    <w:rsid w:val="009F734F"/>
    <w:rsid w:val="00A0009E"/>
    <w:rsid w:val="00A017F4"/>
    <w:rsid w:val="00A16EAD"/>
    <w:rsid w:val="00A23402"/>
    <w:rsid w:val="00A23961"/>
    <w:rsid w:val="00A246B6"/>
    <w:rsid w:val="00A31644"/>
    <w:rsid w:val="00A316C3"/>
    <w:rsid w:val="00A323FB"/>
    <w:rsid w:val="00A32687"/>
    <w:rsid w:val="00A32D01"/>
    <w:rsid w:val="00A37B65"/>
    <w:rsid w:val="00A466E8"/>
    <w:rsid w:val="00A47DF4"/>
    <w:rsid w:val="00A47E70"/>
    <w:rsid w:val="00A508A2"/>
    <w:rsid w:val="00A50CF0"/>
    <w:rsid w:val="00A51DAE"/>
    <w:rsid w:val="00A51DEF"/>
    <w:rsid w:val="00A56ADC"/>
    <w:rsid w:val="00A666C0"/>
    <w:rsid w:val="00A714B6"/>
    <w:rsid w:val="00A72501"/>
    <w:rsid w:val="00A7671C"/>
    <w:rsid w:val="00A801AA"/>
    <w:rsid w:val="00A8053E"/>
    <w:rsid w:val="00A84E3A"/>
    <w:rsid w:val="00A85FA7"/>
    <w:rsid w:val="00A866BD"/>
    <w:rsid w:val="00A92624"/>
    <w:rsid w:val="00A95BF0"/>
    <w:rsid w:val="00AA12A3"/>
    <w:rsid w:val="00AA2CBC"/>
    <w:rsid w:val="00AA4739"/>
    <w:rsid w:val="00AB3ABE"/>
    <w:rsid w:val="00AC2504"/>
    <w:rsid w:val="00AC2C20"/>
    <w:rsid w:val="00AC48F3"/>
    <w:rsid w:val="00AC5820"/>
    <w:rsid w:val="00AD1CD8"/>
    <w:rsid w:val="00AD45E6"/>
    <w:rsid w:val="00AE67BC"/>
    <w:rsid w:val="00AF00F5"/>
    <w:rsid w:val="00AF236E"/>
    <w:rsid w:val="00AF705C"/>
    <w:rsid w:val="00AF7797"/>
    <w:rsid w:val="00B006BD"/>
    <w:rsid w:val="00B02B47"/>
    <w:rsid w:val="00B03B11"/>
    <w:rsid w:val="00B03DCC"/>
    <w:rsid w:val="00B04D43"/>
    <w:rsid w:val="00B07A54"/>
    <w:rsid w:val="00B16224"/>
    <w:rsid w:val="00B16433"/>
    <w:rsid w:val="00B2264A"/>
    <w:rsid w:val="00B254B5"/>
    <w:rsid w:val="00B258BB"/>
    <w:rsid w:val="00B274DF"/>
    <w:rsid w:val="00B31E17"/>
    <w:rsid w:val="00B3794B"/>
    <w:rsid w:val="00B44740"/>
    <w:rsid w:val="00B47EA7"/>
    <w:rsid w:val="00B62AC8"/>
    <w:rsid w:val="00B65D1E"/>
    <w:rsid w:val="00B67B97"/>
    <w:rsid w:val="00B718A3"/>
    <w:rsid w:val="00B71A83"/>
    <w:rsid w:val="00B71B13"/>
    <w:rsid w:val="00B72BBD"/>
    <w:rsid w:val="00B777A3"/>
    <w:rsid w:val="00B801D3"/>
    <w:rsid w:val="00B968C8"/>
    <w:rsid w:val="00B974DC"/>
    <w:rsid w:val="00BA1AFE"/>
    <w:rsid w:val="00BA3EC5"/>
    <w:rsid w:val="00BA51D9"/>
    <w:rsid w:val="00BA60EB"/>
    <w:rsid w:val="00BB5DFC"/>
    <w:rsid w:val="00BC6BBA"/>
    <w:rsid w:val="00BC7102"/>
    <w:rsid w:val="00BC7581"/>
    <w:rsid w:val="00BD189E"/>
    <w:rsid w:val="00BD1A26"/>
    <w:rsid w:val="00BD279D"/>
    <w:rsid w:val="00BD31C6"/>
    <w:rsid w:val="00BD6BB8"/>
    <w:rsid w:val="00BE7394"/>
    <w:rsid w:val="00C078AC"/>
    <w:rsid w:val="00C11BD3"/>
    <w:rsid w:val="00C12272"/>
    <w:rsid w:val="00C126DA"/>
    <w:rsid w:val="00C144AD"/>
    <w:rsid w:val="00C170EA"/>
    <w:rsid w:val="00C176AE"/>
    <w:rsid w:val="00C20AE9"/>
    <w:rsid w:val="00C2539F"/>
    <w:rsid w:val="00C30789"/>
    <w:rsid w:val="00C41D60"/>
    <w:rsid w:val="00C46952"/>
    <w:rsid w:val="00C47A87"/>
    <w:rsid w:val="00C52C4C"/>
    <w:rsid w:val="00C531BC"/>
    <w:rsid w:val="00C5564A"/>
    <w:rsid w:val="00C56C12"/>
    <w:rsid w:val="00C66BA2"/>
    <w:rsid w:val="00C67392"/>
    <w:rsid w:val="00C7067D"/>
    <w:rsid w:val="00C758D3"/>
    <w:rsid w:val="00C864C0"/>
    <w:rsid w:val="00C92FD2"/>
    <w:rsid w:val="00C94B51"/>
    <w:rsid w:val="00C95985"/>
    <w:rsid w:val="00C97DA0"/>
    <w:rsid w:val="00CA0547"/>
    <w:rsid w:val="00CA1C71"/>
    <w:rsid w:val="00CB05EC"/>
    <w:rsid w:val="00CB0A59"/>
    <w:rsid w:val="00CC45FC"/>
    <w:rsid w:val="00CC5026"/>
    <w:rsid w:val="00CC68D0"/>
    <w:rsid w:val="00CC7C3A"/>
    <w:rsid w:val="00CD16E4"/>
    <w:rsid w:val="00CD46FA"/>
    <w:rsid w:val="00CD5D80"/>
    <w:rsid w:val="00CE290C"/>
    <w:rsid w:val="00CE2D78"/>
    <w:rsid w:val="00CE524C"/>
    <w:rsid w:val="00CE6323"/>
    <w:rsid w:val="00CF3E20"/>
    <w:rsid w:val="00CF7D41"/>
    <w:rsid w:val="00D01E56"/>
    <w:rsid w:val="00D02F99"/>
    <w:rsid w:val="00D03F9A"/>
    <w:rsid w:val="00D06D51"/>
    <w:rsid w:val="00D1509F"/>
    <w:rsid w:val="00D24991"/>
    <w:rsid w:val="00D2540D"/>
    <w:rsid w:val="00D311A7"/>
    <w:rsid w:val="00D3295C"/>
    <w:rsid w:val="00D400A4"/>
    <w:rsid w:val="00D41E18"/>
    <w:rsid w:val="00D430C4"/>
    <w:rsid w:val="00D473A6"/>
    <w:rsid w:val="00D50255"/>
    <w:rsid w:val="00D540C7"/>
    <w:rsid w:val="00D556ED"/>
    <w:rsid w:val="00D6383C"/>
    <w:rsid w:val="00D66520"/>
    <w:rsid w:val="00D75DD5"/>
    <w:rsid w:val="00D761C7"/>
    <w:rsid w:val="00D77EB2"/>
    <w:rsid w:val="00D9270B"/>
    <w:rsid w:val="00DA5DD7"/>
    <w:rsid w:val="00DB0BFB"/>
    <w:rsid w:val="00DC6D18"/>
    <w:rsid w:val="00DD0610"/>
    <w:rsid w:val="00DD313A"/>
    <w:rsid w:val="00DD3F74"/>
    <w:rsid w:val="00DD766C"/>
    <w:rsid w:val="00DE0233"/>
    <w:rsid w:val="00DE34CF"/>
    <w:rsid w:val="00DE4C71"/>
    <w:rsid w:val="00DF145D"/>
    <w:rsid w:val="00DF3509"/>
    <w:rsid w:val="00DF6597"/>
    <w:rsid w:val="00DF6A43"/>
    <w:rsid w:val="00E0277F"/>
    <w:rsid w:val="00E13F3D"/>
    <w:rsid w:val="00E17350"/>
    <w:rsid w:val="00E273A4"/>
    <w:rsid w:val="00E34898"/>
    <w:rsid w:val="00E37A60"/>
    <w:rsid w:val="00E40A9A"/>
    <w:rsid w:val="00E4222F"/>
    <w:rsid w:val="00E44948"/>
    <w:rsid w:val="00E46493"/>
    <w:rsid w:val="00E477A8"/>
    <w:rsid w:val="00E5756C"/>
    <w:rsid w:val="00E71C2B"/>
    <w:rsid w:val="00E74983"/>
    <w:rsid w:val="00E77359"/>
    <w:rsid w:val="00E80023"/>
    <w:rsid w:val="00E8698F"/>
    <w:rsid w:val="00E907E1"/>
    <w:rsid w:val="00E925E8"/>
    <w:rsid w:val="00E939C6"/>
    <w:rsid w:val="00E94320"/>
    <w:rsid w:val="00E9799B"/>
    <w:rsid w:val="00EA7D91"/>
    <w:rsid w:val="00EB09B7"/>
    <w:rsid w:val="00EB7C49"/>
    <w:rsid w:val="00EC3D52"/>
    <w:rsid w:val="00ED2CE3"/>
    <w:rsid w:val="00EE14BA"/>
    <w:rsid w:val="00EE7573"/>
    <w:rsid w:val="00EE7D7C"/>
    <w:rsid w:val="00EF323C"/>
    <w:rsid w:val="00EF6BCB"/>
    <w:rsid w:val="00EF7AD7"/>
    <w:rsid w:val="00F000E4"/>
    <w:rsid w:val="00F040E1"/>
    <w:rsid w:val="00F07333"/>
    <w:rsid w:val="00F1047D"/>
    <w:rsid w:val="00F13E42"/>
    <w:rsid w:val="00F17390"/>
    <w:rsid w:val="00F176DE"/>
    <w:rsid w:val="00F25D98"/>
    <w:rsid w:val="00F2659B"/>
    <w:rsid w:val="00F300FB"/>
    <w:rsid w:val="00F40681"/>
    <w:rsid w:val="00F46C9F"/>
    <w:rsid w:val="00F50597"/>
    <w:rsid w:val="00F521CD"/>
    <w:rsid w:val="00F52E76"/>
    <w:rsid w:val="00F574BC"/>
    <w:rsid w:val="00F57C03"/>
    <w:rsid w:val="00F61E60"/>
    <w:rsid w:val="00F654A1"/>
    <w:rsid w:val="00F713BB"/>
    <w:rsid w:val="00F73AEF"/>
    <w:rsid w:val="00F73BD2"/>
    <w:rsid w:val="00F77A55"/>
    <w:rsid w:val="00F832E6"/>
    <w:rsid w:val="00F8492E"/>
    <w:rsid w:val="00F85126"/>
    <w:rsid w:val="00F877D3"/>
    <w:rsid w:val="00FA2EEB"/>
    <w:rsid w:val="00FB6386"/>
    <w:rsid w:val="00FC3993"/>
    <w:rsid w:val="00FD2231"/>
    <w:rsid w:val="00FD33A7"/>
    <w:rsid w:val="00FE0661"/>
    <w:rsid w:val="00FE54F7"/>
    <w:rsid w:val="00FF1568"/>
    <w:rsid w:val="00FF2815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176C8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67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1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1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1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2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1"/>
    <w:rsid w:val="000B7FED"/>
    <w:rPr>
      <w:b/>
      <w:bCs/>
    </w:rPr>
  </w:style>
  <w:style w:type="paragraph" w:styleId="af0">
    <w:name w:val="Document Map"/>
    <w:basedOn w:val="a"/>
    <w:link w:val="Char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rsid w:val="0016042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160429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185C80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185C80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185C80"/>
    <w:rPr>
      <w:rFonts w:ascii="Arial" w:hAnsi="Arial"/>
      <w:b/>
      <w:sz w:val="18"/>
      <w:lang w:val="en-GB" w:eastAsia="en-US"/>
    </w:rPr>
  </w:style>
  <w:style w:type="character" w:customStyle="1" w:styleId="shorttext">
    <w:name w:val="short_text"/>
    <w:rsid w:val="00185C80"/>
  </w:style>
  <w:style w:type="character" w:customStyle="1" w:styleId="1Char">
    <w:name w:val="标题 1 Char"/>
    <w:aliases w:val="H1 Char1,..Alt+1 Char1,h1 Char1,h11 Char1,h12 Char1,h13 Char1,h14 Char1,h15 Char1,h16 Char1"/>
    <w:basedOn w:val="a0"/>
    <w:link w:val="1"/>
    <w:rsid w:val="00387EAC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basedOn w:val="a0"/>
    <w:link w:val="2"/>
    <w:rsid w:val="00387EAC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rsid w:val="00387EAC"/>
    <w:rPr>
      <w:rFonts w:ascii="Times New Roman" w:eastAsia="宋体" w:hAnsi="Times New Roman"/>
      <w:b/>
      <w:bCs/>
      <w:sz w:val="32"/>
      <w:szCs w:val="32"/>
      <w:lang w:val="en-GB" w:eastAsia="en-US"/>
    </w:rPr>
  </w:style>
  <w:style w:type="character" w:customStyle="1" w:styleId="4Char">
    <w:name w:val="标题 4 Char"/>
    <w:basedOn w:val="a0"/>
    <w:rsid w:val="00387EAC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5Char">
    <w:name w:val="标题 5 Char"/>
    <w:basedOn w:val="a0"/>
    <w:link w:val="5"/>
    <w:rsid w:val="00387EAC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387EAC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387EAC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387EAC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387EAC"/>
    <w:rPr>
      <w:rFonts w:ascii="Arial" w:hAnsi="Arial"/>
      <w:sz w:val="36"/>
      <w:lang w:val="en-GB" w:eastAsia="en-US"/>
    </w:rPr>
  </w:style>
  <w:style w:type="character" w:customStyle="1" w:styleId="1Char1">
    <w:name w:val="标题 1 Char1"/>
    <w:aliases w:val="H1 Char,..Alt+1 Char,h1 Char,h11 Char,h12 Char,h13 Char,h14 Char,h15 Char,h16 Char"/>
    <w:basedOn w:val="a0"/>
    <w:rsid w:val="00387EAC"/>
    <w:rPr>
      <w:b/>
      <w:bCs/>
      <w:kern w:val="44"/>
      <w:sz w:val="44"/>
      <w:szCs w:val="44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387EAC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customStyle="1" w:styleId="3Char1">
    <w:name w:val="标题 3 Char1"/>
    <w:aliases w:val="h3 Char1"/>
    <w:link w:val="3"/>
    <w:uiPriority w:val="9"/>
    <w:locked/>
    <w:rsid w:val="00387EAC"/>
    <w:rPr>
      <w:rFonts w:ascii="Arial" w:hAnsi="Arial"/>
      <w:sz w:val="28"/>
      <w:lang w:val="en-GB" w:eastAsia="en-US"/>
    </w:rPr>
  </w:style>
  <w:style w:type="character" w:customStyle="1" w:styleId="Char0">
    <w:name w:val="脚注文本 Char"/>
    <w:basedOn w:val="a0"/>
    <w:link w:val="a6"/>
    <w:rsid w:val="00387EAC"/>
    <w:rPr>
      <w:rFonts w:ascii="Times New Roman" w:hAnsi="Times New Roman"/>
      <w:sz w:val="16"/>
      <w:lang w:val="en-GB" w:eastAsia="en-US"/>
    </w:rPr>
  </w:style>
  <w:style w:type="character" w:customStyle="1" w:styleId="Char3">
    <w:name w:val="批注文字 Char"/>
    <w:basedOn w:val="a0"/>
    <w:rsid w:val="00387EAC"/>
    <w:rPr>
      <w:rFonts w:ascii="Times New Roman" w:eastAsia="宋体" w:hAnsi="Times New Roman"/>
      <w:lang w:val="en-GB" w:eastAsia="en-US"/>
    </w:rPr>
  </w:style>
  <w:style w:type="character" w:customStyle="1" w:styleId="Char">
    <w:name w:val="页眉 Char"/>
    <w:aliases w:val="header odd Char1,header Char1,header odd1 Char1,header odd2 Char1,header odd3 Char1,header odd4 Char1,header odd5 Char1,header odd6 Char1"/>
    <w:basedOn w:val="a0"/>
    <w:link w:val="a4"/>
    <w:locked/>
    <w:rsid w:val="00387EAC"/>
    <w:rPr>
      <w:rFonts w:ascii="Arial" w:hAnsi="Arial"/>
      <w:b/>
      <w:noProof/>
      <w:sz w:val="18"/>
      <w:lang w:val="en-GB" w:eastAsia="en-US"/>
    </w:rPr>
  </w:style>
  <w:style w:type="character" w:customStyle="1" w:styleId="Char13">
    <w:name w:val="页眉 Char1"/>
    <w:aliases w:val="header odd Char,header Char,header odd1 Char,header odd2 Char,header odd3 Char,header odd4 Char,header odd5 Char,header odd6 Char"/>
    <w:basedOn w:val="a0"/>
    <w:semiHidden/>
    <w:rsid w:val="00387EAC"/>
    <w:rPr>
      <w:rFonts w:ascii="Times New Roman" w:eastAsia="宋体" w:hAnsi="Times New Roman"/>
      <w:sz w:val="18"/>
      <w:szCs w:val="18"/>
      <w:lang w:val="en-GB" w:eastAsia="en-US"/>
    </w:rPr>
  </w:style>
  <w:style w:type="character" w:customStyle="1" w:styleId="Char1">
    <w:name w:val="页脚 Char"/>
    <w:basedOn w:val="a0"/>
    <w:link w:val="a9"/>
    <w:rsid w:val="00387EAC"/>
    <w:rPr>
      <w:rFonts w:ascii="Arial" w:hAnsi="Arial"/>
      <w:b/>
      <w:i/>
      <w:noProof/>
      <w:sz w:val="18"/>
      <w:lang w:val="en-GB" w:eastAsia="en-US"/>
    </w:rPr>
  </w:style>
  <w:style w:type="character" w:customStyle="1" w:styleId="Char4">
    <w:name w:val="文档结构图 Char"/>
    <w:basedOn w:val="a0"/>
    <w:rsid w:val="00387EA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5">
    <w:name w:val="批注主题 Char"/>
    <w:basedOn w:val="Char3"/>
    <w:rsid w:val="00387EAC"/>
    <w:rPr>
      <w:rFonts w:ascii="Times New Roman" w:eastAsia="宋体" w:hAnsi="Times New Roman"/>
      <w:b/>
      <w:bCs/>
      <w:lang w:val="en-GB" w:eastAsia="en-US"/>
    </w:rPr>
  </w:style>
  <w:style w:type="character" w:customStyle="1" w:styleId="Char2">
    <w:name w:val="批注框文本 Char"/>
    <w:basedOn w:val="a0"/>
    <w:link w:val="ae"/>
    <w:rsid w:val="00387EAC"/>
    <w:rPr>
      <w:rFonts w:ascii="Tahoma" w:hAnsi="Tahoma" w:cs="Tahoma"/>
      <w:sz w:val="16"/>
      <w:szCs w:val="16"/>
      <w:lang w:val="en-GB" w:eastAsia="en-US"/>
    </w:rPr>
  </w:style>
  <w:style w:type="paragraph" w:styleId="af1">
    <w:name w:val="Revision"/>
    <w:uiPriority w:val="99"/>
    <w:semiHidden/>
    <w:rsid w:val="00387EAC"/>
    <w:rPr>
      <w:rFonts w:ascii="Times New Roman" w:eastAsia="宋体" w:hAnsi="Times New Roman"/>
      <w:lang w:val="en-GB" w:eastAsia="en-US"/>
    </w:rPr>
  </w:style>
  <w:style w:type="character" w:customStyle="1" w:styleId="NOZchn">
    <w:name w:val="NO Zchn"/>
    <w:link w:val="NO"/>
    <w:locked/>
    <w:rsid w:val="00387EAC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387EAC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locked/>
    <w:rsid w:val="00387EAC"/>
    <w:rPr>
      <w:rFonts w:ascii="Arial" w:hAnsi="Arial"/>
      <w:sz w:val="18"/>
      <w:lang w:val="en-GB" w:eastAsia="en-US"/>
    </w:rPr>
  </w:style>
  <w:style w:type="character" w:customStyle="1" w:styleId="EXCar">
    <w:name w:val="EX Car"/>
    <w:link w:val="EX"/>
    <w:locked/>
    <w:rsid w:val="00387EAC"/>
    <w:rPr>
      <w:rFonts w:ascii="Times New Roman" w:hAnsi="Times New Roman"/>
      <w:lang w:val="en-GB" w:eastAsia="en-US"/>
    </w:rPr>
  </w:style>
  <w:style w:type="character" w:customStyle="1" w:styleId="EditorsNoteZchn">
    <w:name w:val="Editor's Note Zchn"/>
    <w:link w:val="EditorsNote"/>
    <w:locked/>
    <w:rsid w:val="00387EAC"/>
    <w:rPr>
      <w:rFonts w:ascii="Times New Roman" w:hAnsi="Times New Roman"/>
      <w:color w:val="FF0000"/>
      <w:lang w:val="en-GB" w:eastAsia="en-US"/>
    </w:rPr>
  </w:style>
  <w:style w:type="character" w:customStyle="1" w:styleId="TANChar">
    <w:name w:val="TAN Char"/>
    <w:link w:val="TAN"/>
    <w:locked/>
    <w:rsid w:val="00387EAC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387EAC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387EAC"/>
    <w:rPr>
      <w:rFonts w:cs="Arial"/>
    </w:rPr>
  </w:style>
  <w:style w:type="paragraph" w:customStyle="1" w:styleId="Guidance">
    <w:name w:val="Guidance"/>
    <w:basedOn w:val="a"/>
    <w:rsid w:val="00387EAC"/>
    <w:rPr>
      <w:rFonts w:eastAsia="宋体"/>
      <w:i/>
      <w:color w:val="0000FF"/>
    </w:rPr>
  </w:style>
  <w:style w:type="paragraph" w:customStyle="1" w:styleId="code">
    <w:name w:val="code"/>
    <w:basedOn w:val="a"/>
    <w:rsid w:val="00387EAC"/>
    <w:pPr>
      <w:overflowPunct w:val="0"/>
      <w:autoSpaceDE w:val="0"/>
      <w:autoSpaceDN w:val="0"/>
      <w:adjustRightInd w:val="0"/>
      <w:spacing w:after="0"/>
    </w:pPr>
    <w:rPr>
      <w:rFonts w:ascii="Courier New" w:eastAsia="宋体" w:hAnsi="Courier New"/>
      <w:noProof/>
    </w:rPr>
  </w:style>
  <w:style w:type="paragraph" w:customStyle="1" w:styleId="Reference">
    <w:name w:val="Reference"/>
    <w:basedOn w:val="a"/>
    <w:rsid w:val="00387EAC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10">
    <w:name w:val="批注文字 Char1"/>
    <w:link w:val="ac"/>
    <w:locked/>
    <w:rsid w:val="00387EAC"/>
    <w:rPr>
      <w:rFonts w:ascii="Times New Roman" w:hAnsi="Times New Roman"/>
      <w:lang w:val="en-GB" w:eastAsia="en-US"/>
    </w:rPr>
  </w:style>
  <w:style w:type="character" w:customStyle="1" w:styleId="Char11">
    <w:name w:val="批注主题 Char1"/>
    <w:link w:val="af"/>
    <w:locked/>
    <w:rsid w:val="00387EAC"/>
    <w:rPr>
      <w:rFonts w:ascii="Times New Roman" w:hAnsi="Times New Roman"/>
      <w:b/>
      <w:bCs/>
      <w:lang w:val="en-GB" w:eastAsia="en-US"/>
    </w:rPr>
  </w:style>
  <w:style w:type="character" w:customStyle="1" w:styleId="4Char1">
    <w:name w:val="标题 4 Char1"/>
    <w:link w:val="4"/>
    <w:locked/>
    <w:rsid w:val="00387EAC"/>
    <w:rPr>
      <w:rFonts w:ascii="Arial" w:hAnsi="Arial"/>
      <w:sz w:val="24"/>
      <w:lang w:val="en-GB" w:eastAsia="en-US"/>
    </w:rPr>
  </w:style>
  <w:style w:type="character" w:customStyle="1" w:styleId="TALChar1">
    <w:name w:val="TAL Char1"/>
    <w:rsid w:val="00387EAC"/>
    <w:rPr>
      <w:rFonts w:ascii="Arial" w:hAnsi="Arial" w:cs="Arial" w:hint="default"/>
      <w:sz w:val="18"/>
      <w:lang w:val="en-GB" w:eastAsia="en-US"/>
    </w:rPr>
  </w:style>
  <w:style w:type="character" w:customStyle="1" w:styleId="EditorsNoteChar">
    <w:name w:val="Editor's Note Char"/>
    <w:aliases w:val="EN Char"/>
    <w:rsid w:val="00387EAC"/>
    <w:rPr>
      <w:rFonts w:ascii="Times New Roman" w:hAnsi="Times New Roman" w:cs="Times New Roman" w:hint="default"/>
      <w:color w:val="FF0000"/>
      <w:lang w:val="en-GB" w:eastAsia="en-US"/>
    </w:rPr>
  </w:style>
  <w:style w:type="character" w:customStyle="1" w:styleId="TAHCar">
    <w:name w:val="TAH Car"/>
    <w:rsid w:val="00387EAC"/>
    <w:rPr>
      <w:rFonts w:ascii="Arial" w:hAnsi="Arial" w:cs="Arial" w:hint="default"/>
      <w:b/>
      <w:bCs w:val="0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387EAC"/>
    <w:rPr>
      <w:rFonts w:ascii="Arial" w:hAnsi="Arial" w:cs="Arial" w:hint="default"/>
      <w:sz w:val="32"/>
      <w:lang w:val="en-GB" w:eastAsia="en-US"/>
    </w:rPr>
  </w:style>
  <w:style w:type="character" w:customStyle="1" w:styleId="msoins0">
    <w:name w:val="msoins"/>
    <w:basedOn w:val="a0"/>
    <w:rsid w:val="00387EAC"/>
  </w:style>
  <w:style w:type="character" w:customStyle="1" w:styleId="af2">
    <w:name w:val="文档结构图 字符"/>
    <w:rsid w:val="00387EAC"/>
    <w:rPr>
      <w:rFonts w:ascii="Microsoft YaHei UI" w:eastAsia="Microsoft YaHei UI" w:hAnsi="Times New Roman" w:hint="eastAsia"/>
      <w:sz w:val="18"/>
      <w:szCs w:val="18"/>
      <w:lang w:val="en-GB" w:eastAsia="en-US"/>
    </w:rPr>
  </w:style>
  <w:style w:type="character" w:customStyle="1" w:styleId="Char12">
    <w:name w:val="文档结构图 Char1"/>
    <w:link w:val="af0"/>
    <w:locked/>
    <w:rsid w:val="00387EAC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rsid w:val="00387EAC"/>
    <w:rPr>
      <w:rFonts w:ascii="Times New Roman" w:hAnsi="Times New Roman" w:cs="Times New Roman" w:hint="default"/>
      <w:lang w:val="en-GB" w:eastAsia="en-US"/>
    </w:rPr>
  </w:style>
  <w:style w:type="paragraph" w:customStyle="1" w:styleId="B1">
    <w:name w:val="B1+"/>
    <w:basedOn w:val="B10"/>
    <w:link w:val="B1Car"/>
    <w:rsid w:val="00546FA6"/>
    <w:pPr>
      <w:numPr>
        <w:numId w:val="28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546FA6"/>
    <w:rPr>
      <w:rFonts w:ascii="Times New Roman" w:eastAsia="Times New Roman" w:hAnsi="Times New Roman"/>
      <w:lang w:val="x-none" w:eastAsia="en-US"/>
    </w:rPr>
  </w:style>
  <w:style w:type="character" w:customStyle="1" w:styleId="B2Char1">
    <w:name w:val="B2 Char1"/>
    <w:rsid w:val="00546FA6"/>
    <w:rPr>
      <w:rFonts w:eastAsia="Times New Roman"/>
      <w:lang w:eastAsia="en-US"/>
    </w:rPr>
  </w:style>
  <w:style w:type="character" w:customStyle="1" w:styleId="33">
    <w:name w:val="标题 3 字符"/>
    <w:uiPriority w:val="9"/>
    <w:locked/>
    <w:rsid w:val="00546FA6"/>
    <w:rPr>
      <w:rFonts w:ascii="Arial" w:hAnsi="Arial"/>
      <w:sz w:val="28"/>
      <w:lang w:val="en-GB" w:eastAsia="en-US"/>
    </w:rPr>
  </w:style>
  <w:style w:type="paragraph" w:customStyle="1" w:styleId="FL">
    <w:name w:val="FL"/>
    <w:basedOn w:val="a"/>
    <w:rsid w:val="00546FA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EWChar">
    <w:name w:val="EW Char"/>
    <w:link w:val="EW"/>
    <w:locked/>
    <w:rsid w:val="00546FA6"/>
    <w:rPr>
      <w:rFonts w:ascii="Times New Roman" w:hAnsi="Times New Roman"/>
      <w:lang w:val="en-GB" w:eastAsia="en-US"/>
    </w:rPr>
  </w:style>
  <w:style w:type="paragraph" w:styleId="af3">
    <w:name w:val="No Spacing"/>
    <w:uiPriority w:val="1"/>
    <w:qFormat/>
    <w:rsid w:val="00546FA6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CFD4E-97CB-41EB-A845-A770B09F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3083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Huawei-1</cp:lastModifiedBy>
  <cp:revision>6</cp:revision>
  <cp:lastPrinted>1899-12-31T23:00:00Z</cp:lastPrinted>
  <dcterms:created xsi:type="dcterms:W3CDTF">2020-11-20T08:33:00Z</dcterms:created>
  <dcterms:modified xsi:type="dcterms:W3CDTF">2020-11-20T08:34:00Z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(3)NrwzmRdGFBt6/fCRkwxyvQER65zuOGpSPfmzSF2h/L0pPHePh7JVFgsq27OxXEurNWyqeScB
59C9Wng9FH8Zdq+BCfm/wSri5l3ijwrOPUDRo1D/AQNSMeF/CaTMsnh6vChq9kqiPVGpXLI3
6VZbLFn8MCSW3NEKU/PY7/8+AYyKLhYimYXtGjixHH5y2ZFfBMwadmB1cj/Ucalovj4m1NQX
Y9E/KkeXfloPJEQloH</vt:lpwstr>
  </property>
  <property fmtid="{D5CDD505-2E9C-101B-9397-08002B2CF9AE}" pid="22" name="_2015_ms_pID_7253431">
    <vt:lpwstr>4eyoKYCXuHaUMuxcQkalWBBxY2iSFiu9OqsrTkBpU7kuAgQw7dx6XQ
L4InPFX+hUqWoRm6v0PRuyyUMNDzBaTRZkPvt1/X8Ys4i764CRyY4ihPpyDyWtK+QrG4Prou
gxdVFGUQsWl0ooiXPfS4yXZuxmBUS3EFYLjTt3p9hofaa0RNFfTcs9lolCMzmjElt4GLfhWc
kNMjR3dzROu1ztFUk9v8AQwwolRazPUkqKtX</vt:lpwstr>
  </property>
  <property fmtid="{D5CDD505-2E9C-101B-9397-08002B2CF9AE}" pid="23" name="_2015_ms_pID_7253432">
    <vt:lpwstr>pEO0yDAimgYU+mej8Bk8DUM=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1604648091</vt:lpwstr>
  </property>
</Properties>
</file>