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4C7C" w14:textId="32D9263C" w:rsidR="005E0697" w:rsidRDefault="005E0697" w:rsidP="005E06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4F6F59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326DB" w:rsidRPr="008326DB">
        <w:rPr>
          <w:b/>
          <w:i/>
          <w:noProof/>
          <w:sz w:val="28"/>
        </w:rPr>
        <w:t>S5-206109</w:t>
      </w:r>
    </w:p>
    <w:p w14:paraId="0CC9F344" w14:textId="737584BE" w:rsidR="00CB0A59" w:rsidRDefault="00082C87" w:rsidP="005E0697">
      <w:pPr>
        <w:pStyle w:val="CRCoverPage"/>
        <w:outlineLvl w:val="0"/>
        <w:rPr>
          <w:b/>
          <w:noProof/>
          <w:sz w:val="24"/>
        </w:rPr>
      </w:pPr>
      <w:r w:rsidRPr="00082C87">
        <w:rPr>
          <w:b/>
          <w:noProof/>
          <w:sz w:val="24"/>
        </w:rPr>
        <w:t>electronic meeting, online, 16th - 25th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1DE72B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FF03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F9799B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E404C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DEAD1B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F0B2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7471E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47C609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91D459" w14:textId="6382A769" w:rsidR="001E41F3" w:rsidRPr="00410371" w:rsidRDefault="00160429" w:rsidP="004A78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363B77">
              <w:rPr>
                <w:b/>
                <w:noProof/>
                <w:sz w:val="28"/>
              </w:rPr>
              <w:t>9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F8C383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15586AD" w14:textId="606CB8F6" w:rsidR="00662A30" w:rsidRPr="00410371" w:rsidRDefault="00B44E93" w:rsidP="003C0439">
            <w:pPr>
              <w:pStyle w:val="CRCoverPage"/>
              <w:spacing w:after="0"/>
              <w:rPr>
                <w:noProof/>
                <w:lang w:eastAsia="zh-CN"/>
              </w:rPr>
            </w:pPr>
            <w:r w:rsidRPr="00B44E93">
              <w:rPr>
                <w:rFonts w:hint="eastAsia"/>
                <w:b/>
                <w:noProof/>
                <w:sz w:val="28"/>
              </w:rPr>
              <w:t>0</w:t>
            </w:r>
            <w:r w:rsidRPr="00B44E93">
              <w:rPr>
                <w:b/>
                <w:noProof/>
                <w:sz w:val="28"/>
              </w:rPr>
              <w:t>141</w:t>
            </w:r>
          </w:p>
        </w:tc>
        <w:tc>
          <w:tcPr>
            <w:tcW w:w="709" w:type="dxa"/>
          </w:tcPr>
          <w:p w14:paraId="491C558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098B69" w14:textId="1A700135" w:rsidR="001E41F3" w:rsidRPr="00410371" w:rsidRDefault="00904EF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C361403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AA7AE7" w14:textId="4A9F5FC0" w:rsidR="001E41F3" w:rsidRPr="00410371" w:rsidRDefault="007F5E66" w:rsidP="00A37E8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A37E8A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A37E8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A78A0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439B22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4ED0C8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41E4A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50DE21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50612D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EA6D18B" w14:textId="77777777" w:rsidTr="00547111">
        <w:tc>
          <w:tcPr>
            <w:tcW w:w="9641" w:type="dxa"/>
            <w:gridSpan w:val="9"/>
          </w:tcPr>
          <w:p w14:paraId="50A6EB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C1951E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CFD87C1" w14:textId="77777777" w:rsidTr="00A7671C">
        <w:tc>
          <w:tcPr>
            <w:tcW w:w="2835" w:type="dxa"/>
          </w:tcPr>
          <w:p w14:paraId="2D826EA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FDBAC7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97473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7DE65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FFB1A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F2B30B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6F8B50B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E465BA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37351E" w14:textId="77777777" w:rsidR="00F25D98" w:rsidRDefault="0016042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54DD85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278B3A1" w14:textId="77777777" w:rsidTr="00547111">
        <w:tc>
          <w:tcPr>
            <w:tcW w:w="9640" w:type="dxa"/>
            <w:gridSpan w:val="11"/>
          </w:tcPr>
          <w:p w14:paraId="767285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53D76A2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B8FF47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A15B6F" w14:textId="65D27489" w:rsidR="001E41F3" w:rsidRDefault="00133135" w:rsidP="00030E3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133135">
              <w:rPr>
                <w:noProof/>
                <w:lang w:eastAsia="zh-CN"/>
              </w:rPr>
              <w:t>Correction on the Quota Management Mode</w:t>
            </w:r>
          </w:p>
        </w:tc>
      </w:tr>
      <w:tr w:rsidR="001E41F3" w14:paraId="6909EBD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1FCFF5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DD7C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8415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CAA4EE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A10685" w14:textId="04E8FD35" w:rsidR="001E41F3" w:rsidRDefault="00791C4E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4922A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2778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59A52E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3373C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18A93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376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4CDB3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90FDD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AED845" w14:textId="71D90953" w:rsidR="001E41F3" w:rsidRDefault="00957CD0" w:rsidP="006A65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TEI1</w:t>
            </w:r>
            <w:r w:rsidR="006A65CC">
              <w:rPr>
                <w:noProof/>
                <w:lang w:eastAsia="zh-CN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14:paraId="0EABACF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B16D6F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641C920" w14:textId="48CC8A4B" w:rsidR="001E41F3" w:rsidRDefault="00160429" w:rsidP="00904E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6E14F7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A23961">
              <w:rPr>
                <w:noProof/>
              </w:rPr>
              <w:t>1</w:t>
            </w:r>
            <w:r w:rsidR="00AF7797">
              <w:rPr>
                <w:noProof/>
              </w:rPr>
              <w:t>1</w:t>
            </w:r>
            <w:r w:rsidR="00A23961">
              <w:rPr>
                <w:noProof/>
              </w:rPr>
              <w:t>-</w:t>
            </w:r>
            <w:r w:rsidR="00904EF6">
              <w:rPr>
                <w:noProof/>
              </w:rPr>
              <w:t>19</w:t>
            </w:r>
          </w:p>
        </w:tc>
      </w:tr>
      <w:tr w:rsidR="001E41F3" w14:paraId="67A36F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ED9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BDA3A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E07DF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F13F1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2A7A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D8493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409FC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E3B5599" w14:textId="5E3FE0C7" w:rsidR="001E41F3" w:rsidRDefault="00BD1A2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54F805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5FB2E1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0243A2B" w14:textId="33C6E03A" w:rsidR="001E41F3" w:rsidRDefault="00160429" w:rsidP="004B30E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R1</w:t>
            </w:r>
            <w:r w:rsidR="004B30EB">
              <w:rPr>
                <w:noProof/>
                <w:lang w:eastAsia="zh-CN"/>
              </w:rPr>
              <w:t>5</w:t>
            </w:r>
          </w:p>
        </w:tc>
      </w:tr>
      <w:tr w:rsidR="001E41F3" w14:paraId="42A692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7E2C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F7C5E0B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130A82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AFF06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304BE39" w14:textId="77777777" w:rsidTr="00547111">
        <w:tc>
          <w:tcPr>
            <w:tcW w:w="1843" w:type="dxa"/>
          </w:tcPr>
          <w:p w14:paraId="0B4F5F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FEE0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7BDD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025F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3A272" w14:textId="4B39E9E4" w:rsidR="000E0755" w:rsidRDefault="00FD5D46" w:rsidP="00D43C2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4A37AB">
              <w:rPr>
                <w:noProof/>
                <w:lang w:eastAsia="zh-CN"/>
              </w:rPr>
              <w:t xml:space="preserve">message flow of </w:t>
            </w:r>
            <w:r w:rsidR="005078D4">
              <w:rPr>
                <w:lang w:eastAsia="zh-CN"/>
              </w:rPr>
              <w:t xml:space="preserve">blocking mode and </w:t>
            </w:r>
            <w:r w:rsidR="005078D4">
              <w:rPr>
                <w:noProof/>
                <w:lang w:eastAsia="zh-CN"/>
              </w:rPr>
              <w:t>non-blocking mode</w:t>
            </w:r>
            <w:r w:rsidR="005E13CB">
              <w:rPr>
                <w:noProof/>
                <w:lang w:eastAsia="zh-CN"/>
              </w:rPr>
              <w:t xml:space="preserve"> </w:t>
            </w:r>
            <w:r w:rsidR="003C33C7">
              <w:rPr>
                <w:noProof/>
                <w:lang w:eastAsia="zh-CN"/>
              </w:rPr>
              <w:t>for session based charging</w:t>
            </w:r>
            <w:r w:rsidR="00D43C2E">
              <w:rPr>
                <w:noProof/>
                <w:lang w:eastAsia="zh-CN"/>
              </w:rPr>
              <w:t xml:space="preserve"> is specifed. </w:t>
            </w:r>
            <w:r w:rsidR="003C33C7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 xml:space="preserve">general description for the basic principle of </w:t>
            </w:r>
            <w:r w:rsidRPr="00FD5D46">
              <w:rPr>
                <w:noProof/>
                <w:lang w:eastAsia="zh-CN"/>
              </w:rPr>
              <w:t>quota management modes</w:t>
            </w:r>
            <w:r>
              <w:rPr>
                <w:noProof/>
                <w:lang w:eastAsia="zh-CN"/>
              </w:rPr>
              <w:t>(</w:t>
            </w:r>
            <w:r>
              <w:rPr>
                <w:lang w:eastAsia="zh-CN"/>
              </w:rPr>
              <w:t xml:space="preserve">blocking mode and </w:t>
            </w:r>
            <w:r>
              <w:rPr>
                <w:noProof/>
                <w:lang w:eastAsia="zh-CN"/>
              </w:rPr>
              <w:t xml:space="preserve">non-blocking mode) </w:t>
            </w:r>
            <w:r w:rsidR="003C33C7">
              <w:rPr>
                <w:noProof/>
                <w:lang w:eastAsia="zh-CN"/>
              </w:rPr>
              <w:t>should be added.</w:t>
            </w:r>
          </w:p>
        </w:tc>
      </w:tr>
      <w:tr w:rsidR="001E41F3" w14:paraId="6780E8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F271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EA105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26FF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6E6B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5815859" w14:textId="345F9C05" w:rsidR="003133A6" w:rsidRDefault="005078D4" w:rsidP="00860FA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654BD4">
              <w:rPr>
                <w:noProof/>
                <w:lang w:eastAsia="zh-CN"/>
              </w:rPr>
              <w:t xml:space="preserve"> </w:t>
            </w:r>
            <w:r w:rsidR="00860FAD">
              <w:rPr>
                <w:noProof/>
                <w:lang w:eastAsia="zh-CN"/>
              </w:rPr>
              <w:t>Clarification</w:t>
            </w:r>
            <w:r w:rsidR="003C33C7" w:rsidRPr="003C33C7">
              <w:rPr>
                <w:noProof/>
                <w:lang w:eastAsia="zh-CN"/>
              </w:rPr>
              <w:t xml:space="preserve"> on the Quota Management Mode</w:t>
            </w:r>
            <w:r w:rsidR="003133A6">
              <w:rPr>
                <w:noProof/>
                <w:lang w:eastAsia="zh-CN"/>
              </w:rPr>
              <w:t>.</w:t>
            </w:r>
          </w:p>
        </w:tc>
      </w:tr>
      <w:tr w:rsidR="001E41F3" w14:paraId="3851E6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29D79F" w14:textId="398FCB6F" w:rsidR="001E41F3" w:rsidRDefault="008B716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  <w:r>
              <w:rPr>
                <w:b/>
                <w:i/>
                <w:noProof/>
                <w:sz w:val="8"/>
                <w:szCs w:val="8"/>
                <w:lang w:eastAsia="zh-CN"/>
              </w:rPr>
              <w:t xml:space="preserve">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41CC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24BA0F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EAB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E9115C" w14:textId="27C10DE0" w:rsidR="001E41F3" w:rsidRDefault="00654BD4" w:rsidP="003C33C7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</w:t>
            </w:r>
            <w:r w:rsidR="003C33C7">
              <w:rPr>
                <w:noProof/>
                <w:lang w:eastAsia="zh-CN"/>
              </w:rPr>
              <w:t xml:space="preserve">blocking mode and </w:t>
            </w:r>
            <w:r w:rsidR="005078D4">
              <w:rPr>
                <w:noProof/>
                <w:lang w:eastAsia="zh-CN"/>
              </w:rPr>
              <w:t xml:space="preserve">Non-blocking </w:t>
            </w:r>
            <w:r>
              <w:rPr>
                <w:noProof/>
                <w:lang w:eastAsia="zh-CN"/>
              </w:rPr>
              <w:t xml:space="preserve">mode is </w:t>
            </w:r>
            <w:r w:rsidR="003C33C7">
              <w:rPr>
                <w:noProof/>
                <w:lang w:eastAsia="zh-CN"/>
              </w:rPr>
              <w:t>unclear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09EE6D44" w14:textId="77777777" w:rsidTr="00547111">
        <w:tc>
          <w:tcPr>
            <w:tcW w:w="2694" w:type="dxa"/>
            <w:gridSpan w:val="2"/>
          </w:tcPr>
          <w:p w14:paraId="6A6B9D9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D8A9E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FC73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E26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7C3B50" w14:textId="33CDFF48" w:rsidR="001E41F3" w:rsidRDefault="00EF7918" w:rsidP="00504E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.3.1</w:t>
            </w:r>
          </w:p>
        </w:tc>
      </w:tr>
      <w:tr w:rsidR="001E41F3" w14:paraId="303996B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EBF1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8A72B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BE4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C56D0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C94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11CACE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422FD9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D67E04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1067C0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D41DC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F883F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F05FA8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8929A35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32A59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1F1CA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CFDB0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134D6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8D2D6D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493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6F5A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6732C1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FB5D4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360B2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562D35" w14:textId="77777777" w:rsidR="001E41F3" w:rsidRDefault="0016042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112E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406BC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70AC3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708D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1471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0E1DC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8AE38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4701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432BE4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8D561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D3E904E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9D11B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722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1633E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607932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A5C379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3627" w:rsidRPr="007215AA" w14:paraId="3DAA8992" w14:textId="77777777" w:rsidTr="0058164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222321" w14:textId="77777777" w:rsidR="008D3627" w:rsidRPr="007215AA" w:rsidRDefault="008D3627" w:rsidP="00581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bookmarkStart w:id="2" w:name="_Toc20227284"/>
            <w:bookmarkStart w:id="3" w:name="_Toc27749515"/>
            <w:bookmarkStart w:id="4" w:name="_Toc28709442"/>
            <w:bookmarkStart w:id="5" w:name="_Toc44671061"/>
            <w:bookmarkStart w:id="6" w:name="_Toc28709447"/>
            <w:bookmarkStart w:id="7" w:name="_Toc27749520"/>
            <w:bookmarkStart w:id="8" w:name="_Toc20227289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>First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EF98966" w14:textId="77777777" w:rsidR="006E09F2" w:rsidRPr="00A06DE9" w:rsidRDefault="006E09F2" w:rsidP="006E09F2">
      <w:pPr>
        <w:pStyle w:val="3"/>
      </w:pPr>
      <w:bookmarkStart w:id="9" w:name="_Toc20209956"/>
      <w:bookmarkStart w:id="10" w:name="_Toc27583031"/>
      <w:bookmarkEnd w:id="2"/>
      <w:bookmarkEnd w:id="3"/>
      <w:bookmarkEnd w:id="4"/>
      <w:bookmarkEnd w:id="5"/>
      <w:bookmarkEnd w:id="6"/>
      <w:bookmarkEnd w:id="7"/>
      <w:bookmarkEnd w:id="8"/>
      <w:r w:rsidRPr="00A06DE9">
        <w:t>5.3.1</w:t>
      </w:r>
      <w:r w:rsidRPr="00A06DE9">
        <w:tab/>
        <w:t>Basic principles</w:t>
      </w:r>
      <w:bookmarkEnd w:id="9"/>
      <w:bookmarkEnd w:id="10"/>
    </w:p>
    <w:p w14:paraId="7618FFDE" w14:textId="77777777" w:rsidR="006E09F2" w:rsidRPr="00A06DE9" w:rsidRDefault="006E09F2" w:rsidP="006E09F2">
      <w:pPr>
        <w:rPr>
          <w:lang w:eastAsia="zh-CN"/>
        </w:rPr>
      </w:pPr>
      <w:r w:rsidRPr="00A06DE9">
        <w:rPr>
          <w:lang w:eastAsia="zh-CN"/>
        </w:rPr>
        <w:t>W</w:t>
      </w:r>
      <w:r w:rsidRPr="00A06DE9">
        <w:rPr>
          <w:rFonts w:hint="eastAsia"/>
          <w:lang w:eastAsia="zh-CN"/>
        </w:rPr>
        <w:t>hen offline charging and online charging are both applicable to a service delivery, the charging information of both offline charging and online charging can be provided in a single command, upon any triggers of the offline charging or online charging is occur.</w:t>
      </w:r>
    </w:p>
    <w:p w14:paraId="4A9E5B4A" w14:textId="4203ABAC" w:rsidR="00904EF6" w:rsidRPr="00E0667B" w:rsidRDefault="00904EF6" w:rsidP="00E0667B">
      <w:pPr>
        <w:rPr>
          <w:ins w:id="11" w:author="Huawei-1" w:date="2020-11-19T21:13:00Z"/>
          <w:lang w:eastAsia="zh-CN"/>
        </w:rPr>
      </w:pPr>
      <w:ins w:id="12" w:author="Huawei-1" w:date="2020-11-19T21:13:00Z">
        <w:r w:rsidRPr="00E0667B">
          <w:rPr>
            <w:lang w:eastAsia="zh-CN"/>
          </w:rPr>
          <w:t>The invocation of the Charging Data Request for requesting first quota of the service can be done in either blocking mode or non-blocking mode:</w:t>
        </w:r>
      </w:ins>
    </w:p>
    <w:p w14:paraId="3820F0F6" w14:textId="7CE14834" w:rsidR="00904EF6" w:rsidRDefault="00E0667B" w:rsidP="00E0667B">
      <w:pPr>
        <w:pStyle w:val="B10"/>
        <w:ind w:left="284" w:firstLine="0"/>
        <w:rPr>
          <w:ins w:id="13" w:author="Huawei-1" w:date="2020-11-19T21:13:00Z"/>
          <w:lang w:eastAsia="zh-CN"/>
        </w:rPr>
      </w:pPr>
      <w:ins w:id="14" w:author="Huawei-1" w:date="2020-11-19T21:14:00Z">
        <w:r>
          <w:rPr>
            <w:lang w:eastAsia="zh-CN"/>
          </w:rPr>
          <w:t>-</w:t>
        </w:r>
      </w:ins>
      <w:ins w:id="15" w:author="Huawei-1" w:date="2020-11-19T21:15:00Z">
        <w:r w:rsidR="002A2134">
          <w:t xml:space="preserve">    </w:t>
        </w:r>
        <w:r w:rsidR="002A2134">
          <w:rPr>
            <w:lang w:eastAsia="zh-CN"/>
          </w:rPr>
          <w:t>b</w:t>
        </w:r>
      </w:ins>
      <w:ins w:id="16" w:author="Huawei-1" w:date="2020-11-19T21:13:00Z">
        <w:r w:rsidR="00904EF6" w:rsidRPr="00E0667B">
          <w:rPr>
            <w:lang w:eastAsia="zh-CN"/>
          </w:rPr>
          <w:t>locking mode: the service delivery shall not start before its authorization from CHF;</w:t>
        </w:r>
      </w:ins>
    </w:p>
    <w:p w14:paraId="62C8E75B" w14:textId="699BEFCB" w:rsidR="00904EF6" w:rsidRPr="00904EF6" w:rsidRDefault="00E0667B" w:rsidP="00E0667B">
      <w:pPr>
        <w:pStyle w:val="B10"/>
        <w:ind w:left="284" w:firstLine="0"/>
        <w:rPr>
          <w:lang w:eastAsia="zh-CN"/>
        </w:rPr>
      </w:pPr>
      <w:ins w:id="17" w:author="Huawei-1" w:date="2020-11-19T21:14:00Z">
        <w:r>
          <w:rPr>
            <w:lang w:eastAsia="zh-CN"/>
          </w:rPr>
          <w:t>-</w:t>
        </w:r>
      </w:ins>
      <w:ins w:id="18" w:author="Huawei-1" w:date="2020-11-19T21:15:00Z">
        <w:r w:rsidR="002A2134">
          <w:t xml:space="preserve">    </w:t>
        </w:r>
      </w:ins>
      <w:bookmarkStart w:id="19" w:name="_GoBack"/>
      <w:bookmarkEnd w:id="19"/>
      <w:ins w:id="20" w:author="Huawei-1" w:date="2020-11-19T21:13:00Z">
        <w:r w:rsidR="00904EF6" w:rsidRPr="00E0667B">
          <w:rPr>
            <w:lang w:eastAsia="zh-CN"/>
          </w:rPr>
          <w:t>non-blocking mode: the service delivery may start before its authorization from CHF.</w:t>
        </w:r>
      </w:ins>
    </w:p>
    <w:p w14:paraId="1E5C0A45" w14:textId="77777777" w:rsidR="00904EF6" w:rsidRDefault="00904EF6" w:rsidP="00904EF6">
      <w:pPr>
        <w:spacing w:after="0"/>
        <w:ind w:left="476"/>
        <w:rPr>
          <w:ins w:id="21" w:author="Huawei-1" w:date="2020-11-19T21:13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307C3" w:rsidRPr="007215AA" w14:paraId="5E6503C4" w14:textId="77777777" w:rsidTr="00FD1CE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BEA8F7" w14:textId="494312B6" w:rsidR="000307C3" w:rsidRPr="007215AA" w:rsidRDefault="000307C3" w:rsidP="00FD1C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98B7827" w14:textId="77777777" w:rsidR="005C4D15" w:rsidRPr="00A714B6" w:rsidRDefault="005C4D15" w:rsidP="00A714B6">
      <w:pPr>
        <w:pStyle w:val="3"/>
        <w:ind w:leftChars="100" w:left="1334"/>
      </w:pPr>
    </w:p>
    <w:sectPr w:rsidR="005C4D15" w:rsidRPr="00A714B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7CBC" w14:textId="77777777" w:rsidR="009E3DDE" w:rsidRDefault="009E3DDE">
      <w:r>
        <w:separator/>
      </w:r>
    </w:p>
  </w:endnote>
  <w:endnote w:type="continuationSeparator" w:id="0">
    <w:p w14:paraId="7D39B777" w14:textId="77777777" w:rsidR="009E3DDE" w:rsidRDefault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8DEA" w14:textId="77777777" w:rsidR="009E3DDE" w:rsidRDefault="009E3DDE">
      <w:r>
        <w:separator/>
      </w:r>
    </w:p>
  </w:footnote>
  <w:footnote w:type="continuationSeparator" w:id="0">
    <w:p w14:paraId="62380846" w14:textId="77777777" w:rsidR="009E3DDE" w:rsidRDefault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A0DE" w14:textId="77777777" w:rsidR="00581641" w:rsidRDefault="0058164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14B10" w14:textId="77777777" w:rsidR="00581641" w:rsidRDefault="005816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889C" w14:textId="77777777" w:rsidR="00581641" w:rsidRDefault="0058164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CF00" w14:textId="77777777" w:rsidR="00581641" w:rsidRDefault="00581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51AB07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" w15:restartNumberingAfterBreak="0">
    <w:nsid w:val="FFFFFF80"/>
    <w:multiLevelType w:val="singleLevel"/>
    <w:tmpl w:val="B920A09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1"/>
    <w:multiLevelType w:val="singleLevel"/>
    <w:tmpl w:val="ADB0C29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2"/>
    <w:multiLevelType w:val="singleLevel"/>
    <w:tmpl w:val="8CF628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3"/>
    <w:multiLevelType w:val="singleLevel"/>
    <w:tmpl w:val="A0CE770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850CB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6" w15:restartNumberingAfterBreak="0">
    <w:nsid w:val="FFFFFF89"/>
    <w:multiLevelType w:val="singleLevel"/>
    <w:tmpl w:val="E982DC9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7B4250E"/>
    <w:multiLevelType w:val="hybridMultilevel"/>
    <w:tmpl w:val="85545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51F7BDB"/>
    <w:multiLevelType w:val="hybridMultilevel"/>
    <w:tmpl w:val="B07C1134"/>
    <w:lvl w:ilvl="0" w:tplc="55341896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AF6BC2"/>
    <w:multiLevelType w:val="hybridMultilevel"/>
    <w:tmpl w:val="4A76FEF6"/>
    <w:lvl w:ilvl="0" w:tplc="E75C4234">
      <w:start w:val="5"/>
      <w:numFmt w:val="bullet"/>
      <w:lvlText w:val="-"/>
      <w:lvlJc w:val="left"/>
      <w:pPr>
        <w:ind w:left="8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0A082E"/>
    <w:multiLevelType w:val="hybridMultilevel"/>
    <w:tmpl w:val="64881664"/>
    <w:lvl w:ilvl="0" w:tplc="8CCE41D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FE267C"/>
    <w:multiLevelType w:val="hybridMultilevel"/>
    <w:tmpl w:val="557285C8"/>
    <w:lvl w:ilvl="0" w:tplc="1686780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1F35B5"/>
    <w:multiLevelType w:val="hybridMultilevel"/>
    <w:tmpl w:val="02640874"/>
    <w:lvl w:ilvl="0" w:tplc="9856BDB2">
      <w:start w:val="2020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DC0716"/>
    <w:multiLevelType w:val="hybridMultilevel"/>
    <w:tmpl w:val="3000C5C0"/>
    <w:lvl w:ilvl="0" w:tplc="C0365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28"/>
  </w:num>
  <w:num w:numId="14">
    <w:abstractNumId w:val="26"/>
  </w:num>
  <w:num w:numId="15">
    <w:abstractNumId w:val="12"/>
  </w:num>
  <w:num w:numId="16">
    <w:abstractNumId w:val="21"/>
  </w:num>
  <w:num w:numId="17">
    <w:abstractNumId w:val="18"/>
  </w:num>
  <w:num w:numId="18">
    <w:abstractNumId w:val="9"/>
  </w:num>
  <w:num w:numId="19">
    <w:abstractNumId w:val="11"/>
  </w:num>
  <w:num w:numId="20">
    <w:abstractNumId w:val="29"/>
  </w:num>
  <w:num w:numId="21">
    <w:abstractNumId w:val="24"/>
  </w:num>
  <w:num w:numId="22">
    <w:abstractNumId w:val="27"/>
  </w:num>
  <w:num w:numId="23">
    <w:abstractNumId w:val="14"/>
  </w:num>
  <w:num w:numId="24">
    <w:abstractNumId w:val="23"/>
  </w:num>
  <w:num w:numId="25">
    <w:abstractNumId w:val="17"/>
  </w:num>
  <w:num w:numId="26">
    <w:abstractNumId w:val="10"/>
  </w:num>
  <w:num w:numId="27">
    <w:abstractNumId w:val="20"/>
  </w:num>
  <w:num w:numId="28">
    <w:abstractNumId w:val="16"/>
  </w:num>
  <w:num w:numId="29">
    <w:abstractNumId w:val="15"/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71D"/>
    <w:rsid w:val="00015261"/>
    <w:rsid w:val="0002042C"/>
    <w:rsid w:val="00022DAF"/>
    <w:rsid w:val="00022E4A"/>
    <w:rsid w:val="000274F7"/>
    <w:rsid w:val="000307C3"/>
    <w:rsid w:val="00030E31"/>
    <w:rsid w:val="00031032"/>
    <w:rsid w:val="00062B71"/>
    <w:rsid w:val="00066C6C"/>
    <w:rsid w:val="00067BDB"/>
    <w:rsid w:val="00073502"/>
    <w:rsid w:val="00073EDB"/>
    <w:rsid w:val="0007418C"/>
    <w:rsid w:val="00075488"/>
    <w:rsid w:val="00075E30"/>
    <w:rsid w:val="00080B8F"/>
    <w:rsid w:val="00081B7D"/>
    <w:rsid w:val="00082833"/>
    <w:rsid w:val="00082C87"/>
    <w:rsid w:val="00082CCA"/>
    <w:rsid w:val="00093A21"/>
    <w:rsid w:val="00095C98"/>
    <w:rsid w:val="000A6394"/>
    <w:rsid w:val="000B7FED"/>
    <w:rsid w:val="000C038A"/>
    <w:rsid w:val="000C297D"/>
    <w:rsid w:val="000C6598"/>
    <w:rsid w:val="000D21F3"/>
    <w:rsid w:val="000D6F23"/>
    <w:rsid w:val="000D7126"/>
    <w:rsid w:val="000E0755"/>
    <w:rsid w:val="000E64ED"/>
    <w:rsid w:val="000F0797"/>
    <w:rsid w:val="000F58D2"/>
    <w:rsid w:val="00101526"/>
    <w:rsid w:val="00104566"/>
    <w:rsid w:val="0011030A"/>
    <w:rsid w:val="00121523"/>
    <w:rsid w:val="001234E0"/>
    <w:rsid w:val="0012772A"/>
    <w:rsid w:val="0013005B"/>
    <w:rsid w:val="00130F67"/>
    <w:rsid w:val="00131E13"/>
    <w:rsid w:val="00133135"/>
    <w:rsid w:val="00145D43"/>
    <w:rsid w:val="00145EB5"/>
    <w:rsid w:val="00147824"/>
    <w:rsid w:val="00147A10"/>
    <w:rsid w:val="001501E4"/>
    <w:rsid w:val="0015491E"/>
    <w:rsid w:val="001601D4"/>
    <w:rsid w:val="00160429"/>
    <w:rsid w:val="00160F4B"/>
    <w:rsid w:val="001617F4"/>
    <w:rsid w:val="0016265C"/>
    <w:rsid w:val="0016315B"/>
    <w:rsid w:val="00166925"/>
    <w:rsid w:val="001813DD"/>
    <w:rsid w:val="00181DC3"/>
    <w:rsid w:val="00185C80"/>
    <w:rsid w:val="00186FCB"/>
    <w:rsid w:val="00192C46"/>
    <w:rsid w:val="001A08B3"/>
    <w:rsid w:val="001A7B60"/>
    <w:rsid w:val="001B52F0"/>
    <w:rsid w:val="001B5BEA"/>
    <w:rsid w:val="001B7A65"/>
    <w:rsid w:val="001C35BF"/>
    <w:rsid w:val="001C5EC1"/>
    <w:rsid w:val="001D0116"/>
    <w:rsid w:val="001D16CF"/>
    <w:rsid w:val="001D6768"/>
    <w:rsid w:val="001E41F3"/>
    <w:rsid w:val="001E788E"/>
    <w:rsid w:val="001F1029"/>
    <w:rsid w:val="001F5447"/>
    <w:rsid w:val="00201355"/>
    <w:rsid w:val="00211F30"/>
    <w:rsid w:val="00213F40"/>
    <w:rsid w:val="00220152"/>
    <w:rsid w:val="0022708B"/>
    <w:rsid w:val="002278B1"/>
    <w:rsid w:val="002317EA"/>
    <w:rsid w:val="0023412F"/>
    <w:rsid w:val="00235DFD"/>
    <w:rsid w:val="002416AA"/>
    <w:rsid w:val="00241AD2"/>
    <w:rsid w:val="002515D8"/>
    <w:rsid w:val="0026004D"/>
    <w:rsid w:val="002640DD"/>
    <w:rsid w:val="00265E77"/>
    <w:rsid w:val="00266255"/>
    <w:rsid w:val="0026670A"/>
    <w:rsid w:val="00273342"/>
    <w:rsid w:val="00275D12"/>
    <w:rsid w:val="0027654E"/>
    <w:rsid w:val="00281E2C"/>
    <w:rsid w:val="00284FEB"/>
    <w:rsid w:val="002860C4"/>
    <w:rsid w:val="0029243B"/>
    <w:rsid w:val="002A2134"/>
    <w:rsid w:val="002A253B"/>
    <w:rsid w:val="002A28C5"/>
    <w:rsid w:val="002A4255"/>
    <w:rsid w:val="002A6321"/>
    <w:rsid w:val="002B388A"/>
    <w:rsid w:val="002B5741"/>
    <w:rsid w:val="002C7C70"/>
    <w:rsid w:val="002D0AA6"/>
    <w:rsid w:val="002D2DE4"/>
    <w:rsid w:val="002D4C04"/>
    <w:rsid w:val="002D58A2"/>
    <w:rsid w:val="002E526F"/>
    <w:rsid w:val="002F7D33"/>
    <w:rsid w:val="0030313A"/>
    <w:rsid w:val="0030467D"/>
    <w:rsid w:val="00304EB0"/>
    <w:rsid w:val="00305409"/>
    <w:rsid w:val="00305711"/>
    <w:rsid w:val="003133A6"/>
    <w:rsid w:val="00321DBE"/>
    <w:rsid w:val="00321FC5"/>
    <w:rsid w:val="0032386C"/>
    <w:rsid w:val="00341DB5"/>
    <w:rsid w:val="003466D1"/>
    <w:rsid w:val="00356646"/>
    <w:rsid w:val="003609EF"/>
    <w:rsid w:val="0036231A"/>
    <w:rsid w:val="00363AA3"/>
    <w:rsid w:val="00363B77"/>
    <w:rsid w:val="003664A8"/>
    <w:rsid w:val="00367F51"/>
    <w:rsid w:val="00371E87"/>
    <w:rsid w:val="003747E7"/>
    <w:rsid w:val="00374DD4"/>
    <w:rsid w:val="0037568B"/>
    <w:rsid w:val="0038611B"/>
    <w:rsid w:val="00387EAC"/>
    <w:rsid w:val="003955DF"/>
    <w:rsid w:val="0039572E"/>
    <w:rsid w:val="003A3155"/>
    <w:rsid w:val="003A3A00"/>
    <w:rsid w:val="003A6A44"/>
    <w:rsid w:val="003B6B44"/>
    <w:rsid w:val="003B7D63"/>
    <w:rsid w:val="003C0439"/>
    <w:rsid w:val="003C08F9"/>
    <w:rsid w:val="003C160E"/>
    <w:rsid w:val="003C165F"/>
    <w:rsid w:val="003C33C7"/>
    <w:rsid w:val="003D2934"/>
    <w:rsid w:val="003D531E"/>
    <w:rsid w:val="003D5A4A"/>
    <w:rsid w:val="003D786C"/>
    <w:rsid w:val="003E1A36"/>
    <w:rsid w:val="003E35F3"/>
    <w:rsid w:val="004043B3"/>
    <w:rsid w:val="00410371"/>
    <w:rsid w:val="00423E91"/>
    <w:rsid w:val="004242F1"/>
    <w:rsid w:val="0042513F"/>
    <w:rsid w:val="00425D62"/>
    <w:rsid w:val="004301B3"/>
    <w:rsid w:val="004435A7"/>
    <w:rsid w:val="00451D32"/>
    <w:rsid w:val="004550BF"/>
    <w:rsid w:val="00461438"/>
    <w:rsid w:val="004700D1"/>
    <w:rsid w:val="004807FA"/>
    <w:rsid w:val="00481A57"/>
    <w:rsid w:val="00481B84"/>
    <w:rsid w:val="004857D4"/>
    <w:rsid w:val="004860BA"/>
    <w:rsid w:val="004869E8"/>
    <w:rsid w:val="0049543E"/>
    <w:rsid w:val="004A0BFD"/>
    <w:rsid w:val="004A37AB"/>
    <w:rsid w:val="004A41DD"/>
    <w:rsid w:val="004A693C"/>
    <w:rsid w:val="004A734D"/>
    <w:rsid w:val="004A78A0"/>
    <w:rsid w:val="004B1DB0"/>
    <w:rsid w:val="004B30EB"/>
    <w:rsid w:val="004B6FC6"/>
    <w:rsid w:val="004B75B7"/>
    <w:rsid w:val="004C1250"/>
    <w:rsid w:val="004C2BDB"/>
    <w:rsid w:val="004C7A5A"/>
    <w:rsid w:val="004D4C88"/>
    <w:rsid w:val="004E5F98"/>
    <w:rsid w:val="004F14AF"/>
    <w:rsid w:val="004F477F"/>
    <w:rsid w:val="004F5CE4"/>
    <w:rsid w:val="004F6F59"/>
    <w:rsid w:val="00500F7E"/>
    <w:rsid w:val="00501184"/>
    <w:rsid w:val="00504EFF"/>
    <w:rsid w:val="00505A93"/>
    <w:rsid w:val="005078D4"/>
    <w:rsid w:val="00510AF9"/>
    <w:rsid w:val="00510F2E"/>
    <w:rsid w:val="0051580D"/>
    <w:rsid w:val="005160A1"/>
    <w:rsid w:val="0052383D"/>
    <w:rsid w:val="00540609"/>
    <w:rsid w:val="00546FA6"/>
    <w:rsid w:val="00547111"/>
    <w:rsid w:val="00547EB3"/>
    <w:rsid w:val="005533BE"/>
    <w:rsid w:val="005570BB"/>
    <w:rsid w:val="00562BE7"/>
    <w:rsid w:val="00563461"/>
    <w:rsid w:val="005636A0"/>
    <w:rsid w:val="0057625C"/>
    <w:rsid w:val="00581641"/>
    <w:rsid w:val="00592045"/>
    <w:rsid w:val="00592D74"/>
    <w:rsid w:val="00594053"/>
    <w:rsid w:val="005A0119"/>
    <w:rsid w:val="005B7288"/>
    <w:rsid w:val="005B78AE"/>
    <w:rsid w:val="005C192A"/>
    <w:rsid w:val="005C4D15"/>
    <w:rsid w:val="005D037F"/>
    <w:rsid w:val="005D2CF8"/>
    <w:rsid w:val="005D2D98"/>
    <w:rsid w:val="005E0697"/>
    <w:rsid w:val="005E13CB"/>
    <w:rsid w:val="005E2C44"/>
    <w:rsid w:val="005F1EF7"/>
    <w:rsid w:val="005F2FC3"/>
    <w:rsid w:val="005F7CA8"/>
    <w:rsid w:val="0060041C"/>
    <w:rsid w:val="00602C81"/>
    <w:rsid w:val="00603BA1"/>
    <w:rsid w:val="00610C2C"/>
    <w:rsid w:val="0061359B"/>
    <w:rsid w:val="0061482C"/>
    <w:rsid w:val="00621188"/>
    <w:rsid w:val="006257ED"/>
    <w:rsid w:val="00645E54"/>
    <w:rsid w:val="0065163C"/>
    <w:rsid w:val="00654BD4"/>
    <w:rsid w:val="006573E9"/>
    <w:rsid w:val="00662734"/>
    <w:rsid w:val="0066283B"/>
    <w:rsid w:val="00662A30"/>
    <w:rsid w:val="006635FD"/>
    <w:rsid w:val="00665C8A"/>
    <w:rsid w:val="00667209"/>
    <w:rsid w:val="006803EA"/>
    <w:rsid w:val="00681F70"/>
    <w:rsid w:val="00682EB3"/>
    <w:rsid w:val="00685128"/>
    <w:rsid w:val="0069298C"/>
    <w:rsid w:val="00695808"/>
    <w:rsid w:val="006A3582"/>
    <w:rsid w:val="006A65CC"/>
    <w:rsid w:val="006B46FB"/>
    <w:rsid w:val="006B748A"/>
    <w:rsid w:val="006D1362"/>
    <w:rsid w:val="006D426A"/>
    <w:rsid w:val="006D5D39"/>
    <w:rsid w:val="006D6373"/>
    <w:rsid w:val="006E09F2"/>
    <w:rsid w:val="006E14F7"/>
    <w:rsid w:val="006E21FB"/>
    <w:rsid w:val="006E6E09"/>
    <w:rsid w:val="006E7D4E"/>
    <w:rsid w:val="006F5748"/>
    <w:rsid w:val="006F75FA"/>
    <w:rsid w:val="007035A6"/>
    <w:rsid w:val="007043DF"/>
    <w:rsid w:val="00726F59"/>
    <w:rsid w:val="00726F88"/>
    <w:rsid w:val="0073175A"/>
    <w:rsid w:val="00742B67"/>
    <w:rsid w:val="00744AB2"/>
    <w:rsid w:val="00750634"/>
    <w:rsid w:val="00751461"/>
    <w:rsid w:val="00764A7C"/>
    <w:rsid w:val="00766E37"/>
    <w:rsid w:val="00772207"/>
    <w:rsid w:val="00775095"/>
    <w:rsid w:val="007803AB"/>
    <w:rsid w:val="00787B72"/>
    <w:rsid w:val="00791C4E"/>
    <w:rsid w:val="00792342"/>
    <w:rsid w:val="007957B7"/>
    <w:rsid w:val="00795E79"/>
    <w:rsid w:val="00796EF3"/>
    <w:rsid w:val="007977A8"/>
    <w:rsid w:val="007A0AE5"/>
    <w:rsid w:val="007A104E"/>
    <w:rsid w:val="007B512A"/>
    <w:rsid w:val="007C0C45"/>
    <w:rsid w:val="007C2097"/>
    <w:rsid w:val="007D0528"/>
    <w:rsid w:val="007D1321"/>
    <w:rsid w:val="007D6A07"/>
    <w:rsid w:val="007E26F4"/>
    <w:rsid w:val="007E40CF"/>
    <w:rsid w:val="007E5653"/>
    <w:rsid w:val="007E6879"/>
    <w:rsid w:val="007F2BE2"/>
    <w:rsid w:val="007F56D6"/>
    <w:rsid w:val="007F5E66"/>
    <w:rsid w:val="007F7259"/>
    <w:rsid w:val="008040A8"/>
    <w:rsid w:val="00804682"/>
    <w:rsid w:val="00806FDA"/>
    <w:rsid w:val="008079CD"/>
    <w:rsid w:val="008279FA"/>
    <w:rsid w:val="008301AD"/>
    <w:rsid w:val="008326DB"/>
    <w:rsid w:val="00836651"/>
    <w:rsid w:val="00840C5E"/>
    <w:rsid w:val="00853C65"/>
    <w:rsid w:val="00856B61"/>
    <w:rsid w:val="00860FAD"/>
    <w:rsid w:val="008626E7"/>
    <w:rsid w:val="00865C3D"/>
    <w:rsid w:val="00870EE7"/>
    <w:rsid w:val="008739C0"/>
    <w:rsid w:val="00875F18"/>
    <w:rsid w:val="008803F0"/>
    <w:rsid w:val="00883AB6"/>
    <w:rsid w:val="00883E79"/>
    <w:rsid w:val="008863B9"/>
    <w:rsid w:val="00891662"/>
    <w:rsid w:val="008A067D"/>
    <w:rsid w:val="008A381E"/>
    <w:rsid w:val="008A45A6"/>
    <w:rsid w:val="008A5415"/>
    <w:rsid w:val="008A6DB7"/>
    <w:rsid w:val="008B58CF"/>
    <w:rsid w:val="008B716A"/>
    <w:rsid w:val="008C06FB"/>
    <w:rsid w:val="008D1F4C"/>
    <w:rsid w:val="008D3627"/>
    <w:rsid w:val="008D5CD0"/>
    <w:rsid w:val="008E0929"/>
    <w:rsid w:val="008E18F3"/>
    <w:rsid w:val="008E5005"/>
    <w:rsid w:val="008F1E54"/>
    <w:rsid w:val="008F686C"/>
    <w:rsid w:val="00901867"/>
    <w:rsid w:val="00904EF6"/>
    <w:rsid w:val="00913863"/>
    <w:rsid w:val="009148DE"/>
    <w:rsid w:val="00916754"/>
    <w:rsid w:val="009171E7"/>
    <w:rsid w:val="00920871"/>
    <w:rsid w:val="00933E5B"/>
    <w:rsid w:val="00941E30"/>
    <w:rsid w:val="0094276C"/>
    <w:rsid w:val="0094482A"/>
    <w:rsid w:val="00947C88"/>
    <w:rsid w:val="00957CD0"/>
    <w:rsid w:val="00962F20"/>
    <w:rsid w:val="0097588B"/>
    <w:rsid w:val="009777D9"/>
    <w:rsid w:val="00983779"/>
    <w:rsid w:val="00991B88"/>
    <w:rsid w:val="009A5753"/>
    <w:rsid w:val="009A579D"/>
    <w:rsid w:val="009B15F7"/>
    <w:rsid w:val="009C01F1"/>
    <w:rsid w:val="009C685B"/>
    <w:rsid w:val="009C6DFE"/>
    <w:rsid w:val="009C7A14"/>
    <w:rsid w:val="009E10E7"/>
    <w:rsid w:val="009E3297"/>
    <w:rsid w:val="009E3DDE"/>
    <w:rsid w:val="009E461E"/>
    <w:rsid w:val="009F3DFE"/>
    <w:rsid w:val="009F734F"/>
    <w:rsid w:val="00A0009E"/>
    <w:rsid w:val="00A017F4"/>
    <w:rsid w:val="00A16EAD"/>
    <w:rsid w:val="00A23402"/>
    <w:rsid w:val="00A23961"/>
    <w:rsid w:val="00A246B6"/>
    <w:rsid w:val="00A31644"/>
    <w:rsid w:val="00A316C3"/>
    <w:rsid w:val="00A323FB"/>
    <w:rsid w:val="00A32687"/>
    <w:rsid w:val="00A32D01"/>
    <w:rsid w:val="00A37B65"/>
    <w:rsid w:val="00A37E8A"/>
    <w:rsid w:val="00A466E8"/>
    <w:rsid w:val="00A47DF4"/>
    <w:rsid w:val="00A47E70"/>
    <w:rsid w:val="00A508A2"/>
    <w:rsid w:val="00A50CF0"/>
    <w:rsid w:val="00A51DAE"/>
    <w:rsid w:val="00A51DEF"/>
    <w:rsid w:val="00A56ADC"/>
    <w:rsid w:val="00A666C0"/>
    <w:rsid w:val="00A714B6"/>
    <w:rsid w:val="00A7671C"/>
    <w:rsid w:val="00A801AA"/>
    <w:rsid w:val="00A8053E"/>
    <w:rsid w:val="00A84E3A"/>
    <w:rsid w:val="00A85FA7"/>
    <w:rsid w:val="00A92624"/>
    <w:rsid w:val="00AA12A3"/>
    <w:rsid w:val="00AA2CBC"/>
    <w:rsid w:val="00AA4739"/>
    <w:rsid w:val="00AB3ABE"/>
    <w:rsid w:val="00AC2504"/>
    <w:rsid w:val="00AC2C20"/>
    <w:rsid w:val="00AC48F3"/>
    <w:rsid w:val="00AC5820"/>
    <w:rsid w:val="00AD1CD8"/>
    <w:rsid w:val="00AD45E6"/>
    <w:rsid w:val="00AE67BC"/>
    <w:rsid w:val="00AF00F5"/>
    <w:rsid w:val="00AF236E"/>
    <w:rsid w:val="00AF705C"/>
    <w:rsid w:val="00AF7797"/>
    <w:rsid w:val="00B006BD"/>
    <w:rsid w:val="00B01500"/>
    <w:rsid w:val="00B02B47"/>
    <w:rsid w:val="00B03B11"/>
    <w:rsid w:val="00B03DCC"/>
    <w:rsid w:val="00B04D43"/>
    <w:rsid w:val="00B07A54"/>
    <w:rsid w:val="00B16224"/>
    <w:rsid w:val="00B16433"/>
    <w:rsid w:val="00B2264A"/>
    <w:rsid w:val="00B254B5"/>
    <w:rsid w:val="00B258BB"/>
    <w:rsid w:val="00B274DF"/>
    <w:rsid w:val="00B31E17"/>
    <w:rsid w:val="00B3794B"/>
    <w:rsid w:val="00B44740"/>
    <w:rsid w:val="00B44E93"/>
    <w:rsid w:val="00B47EA7"/>
    <w:rsid w:val="00B62AC8"/>
    <w:rsid w:val="00B65D1E"/>
    <w:rsid w:val="00B67B97"/>
    <w:rsid w:val="00B71A83"/>
    <w:rsid w:val="00B71B13"/>
    <w:rsid w:val="00B72BBD"/>
    <w:rsid w:val="00B777A3"/>
    <w:rsid w:val="00B801D3"/>
    <w:rsid w:val="00B968C8"/>
    <w:rsid w:val="00B974DC"/>
    <w:rsid w:val="00BA1AFE"/>
    <w:rsid w:val="00BA3EC5"/>
    <w:rsid w:val="00BA51D9"/>
    <w:rsid w:val="00BA60EB"/>
    <w:rsid w:val="00BB5DFC"/>
    <w:rsid w:val="00BC6BBA"/>
    <w:rsid w:val="00BC7102"/>
    <w:rsid w:val="00BC7581"/>
    <w:rsid w:val="00BD189E"/>
    <w:rsid w:val="00BD1A26"/>
    <w:rsid w:val="00BD279D"/>
    <w:rsid w:val="00BD31C6"/>
    <w:rsid w:val="00BD6BB8"/>
    <w:rsid w:val="00BE7394"/>
    <w:rsid w:val="00C078AC"/>
    <w:rsid w:val="00C11BD3"/>
    <w:rsid w:val="00C12272"/>
    <w:rsid w:val="00C126DA"/>
    <w:rsid w:val="00C144AD"/>
    <w:rsid w:val="00C170EA"/>
    <w:rsid w:val="00C176AE"/>
    <w:rsid w:val="00C20AE9"/>
    <w:rsid w:val="00C2539F"/>
    <w:rsid w:val="00C30789"/>
    <w:rsid w:val="00C41D60"/>
    <w:rsid w:val="00C46952"/>
    <w:rsid w:val="00C47A87"/>
    <w:rsid w:val="00C52C4C"/>
    <w:rsid w:val="00C531BC"/>
    <w:rsid w:val="00C5564A"/>
    <w:rsid w:val="00C56C12"/>
    <w:rsid w:val="00C66BA2"/>
    <w:rsid w:val="00C67392"/>
    <w:rsid w:val="00C7067D"/>
    <w:rsid w:val="00C758D3"/>
    <w:rsid w:val="00C864C0"/>
    <w:rsid w:val="00C92FD2"/>
    <w:rsid w:val="00C94B51"/>
    <w:rsid w:val="00C95985"/>
    <w:rsid w:val="00C97DA0"/>
    <w:rsid w:val="00CA0547"/>
    <w:rsid w:val="00CA1C71"/>
    <w:rsid w:val="00CB05EC"/>
    <w:rsid w:val="00CB0A59"/>
    <w:rsid w:val="00CC45FC"/>
    <w:rsid w:val="00CC5026"/>
    <w:rsid w:val="00CC68D0"/>
    <w:rsid w:val="00CC7C3A"/>
    <w:rsid w:val="00CD16E4"/>
    <w:rsid w:val="00CD46FA"/>
    <w:rsid w:val="00CD5D80"/>
    <w:rsid w:val="00CE290C"/>
    <w:rsid w:val="00CE524C"/>
    <w:rsid w:val="00CE6323"/>
    <w:rsid w:val="00CF3E20"/>
    <w:rsid w:val="00CF7D41"/>
    <w:rsid w:val="00D01E56"/>
    <w:rsid w:val="00D02F99"/>
    <w:rsid w:val="00D03F9A"/>
    <w:rsid w:val="00D06D51"/>
    <w:rsid w:val="00D24991"/>
    <w:rsid w:val="00D2540D"/>
    <w:rsid w:val="00D311A7"/>
    <w:rsid w:val="00D3295C"/>
    <w:rsid w:val="00D400A4"/>
    <w:rsid w:val="00D41E18"/>
    <w:rsid w:val="00D430C4"/>
    <w:rsid w:val="00D43C2E"/>
    <w:rsid w:val="00D473A6"/>
    <w:rsid w:val="00D50255"/>
    <w:rsid w:val="00D540C7"/>
    <w:rsid w:val="00D556ED"/>
    <w:rsid w:val="00D6383C"/>
    <w:rsid w:val="00D66520"/>
    <w:rsid w:val="00D75DD5"/>
    <w:rsid w:val="00D761C7"/>
    <w:rsid w:val="00D77EB2"/>
    <w:rsid w:val="00D9270B"/>
    <w:rsid w:val="00DA5DD7"/>
    <w:rsid w:val="00DB0BFB"/>
    <w:rsid w:val="00DC6D18"/>
    <w:rsid w:val="00DD0610"/>
    <w:rsid w:val="00DD313A"/>
    <w:rsid w:val="00DD766C"/>
    <w:rsid w:val="00DE0233"/>
    <w:rsid w:val="00DE34CF"/>
    <w:rsid w:val="00DE4C71"/>
    <w:rsid w:val="00DF145D"/>
    <w:rsid w:val="00DF3509"/>
    <w:rsid w:val="00DF6597"/>
    <w:rsid w:val="00DF6A43"/>
    <w:rsid w:val="00E0277F"/>
    <w:rsid w:val="00E0667B"/>
    <w:rsid w:val="00E13F3D"/>
    <w:rsid w:val="00E17350"/>
    <w:rsid w:val="00E273A4"/>
    <w:rsid w:val="00E34898"/>
    <w:rsid w:val="00E37A60"/>
    <w:rsid w:val="00E40A9A"/>
    <w:rsid w:val="00E4222F"/>
    <w:rsid w:val="00E44948"/>
    <w:rsid w:val="00E46493"/>
    <w:rsid w:val="00E477A8"/>
    <w:rsid w:val="00E5756C"/>
    <w:rsid w:val="00E71C2B"/>
    <w:rsid w:val="00E74983"/>
    <w:rsid w:val="00E77359"/>
    <w:rsid w:val="00E80023"/>
    <w:rsid w:val="00E8698F"/>
    <w:rsid w:val="00E907E1"/>
    <w:rsid w:val="00E925E8"/>
    <w:rsid w:val="00E939C6"/>
    <w:rsid w:val="00E94320"/>
    <w:rsid w:val="00E9799B"/>
    <w:rsid w:val="00EA7D91"/>
    <w:rsid w:val="00EB09B7"/>
    <w:rsid w:val="00EB7C49"/>
    <w:rsid w:val="00EC3D52"/>
    <w:rsid w:val="00ED2CE3"/>
    <w:rsid w:val="00EE14BA"/>
    <w:rsid w:val="00EE7573"/>
    <w:rsid w:val="00EE7D7C"/>
    <w:rsid w:val="00EF323C"/>
    <w:rsid w:val="00EF6BCB"/>
    <w:rsid w:val="00EF7918"/>
    <w:rsid w:val="00EF7AD7"/>
    <w:rsid w:val="00F000E4"/>
    <w:rsid w:val="00F040E1"/>
    <w:rsid w:val="00F07333"/>
    <w:rsid w:val="00F1047D"/>
    <w:rsid w:val="00F13E42"/>
    <w:rsid w:val="00F17390"/>
    <w:rsid w:val="00F176DE"/>
    <w:rsid w:val="00F25D98"/>
    <w:rsid w:val="00F2659B"/>
    <w:rsid w:val="00F300FB"/>
    <w:rsid w:val="00F40681"/>
    <w:rsid w:val="00F46C9F"/>
    <w:rsid w:val="00F50597"/>
    <w:rsid w:val="00F521CD"/>
    <w:rsid w:val="00F52E76"/>
    <w:rsid w:val="00F574BC"/>
    <w:rsid w:val="00F57C03"/>
    <w:rsid w:val="00F61E60"/>
    <w:rsid w:val="00F654A1"/>
    <w:rsid w:val="00F713BB"/>
    <w:rsid w:val="00F73AEF"/>
    <w:rsid w:val="00F73BD2"/>
    <w:rsid w:val="00F77A55"/>
    <w:rsid w:val="00F832E6"/>
    <w:rsid w:val="00F8492E"/>
    <w:rsid w:val="00F85126"/>
    <w:rsid w:val="00F877D3"/>
    <w:rsid w:val="00FA2EEB"/>
    <w:rsid w:val="00FB6386"/>
    <w:rsid w:val="00FD2231"/>
    <w:rsid w:val="00FD33A7"/>
    <w:rsid w:val="00FD5D46"/>
    <w:rsid w:val="00FE0661"/>
    <w:rsid w:val="00FE54F7"/>
    <w:rsid w:val="00FF1568"/>
    <w:rsid w:val="00FF2815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176C8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6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1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160429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60429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185C8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185C80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85C80"/>
    <w:rPr>
      <w:rFonts w:ascii="Arial" w:hAnsi="Arial"/>
      <w:b/>
      <w:sz w:val="18"/>
      <w:lang w:val="en-GB" w:eastAsia="en-US"/>
    </w:rPr>
  </w:style>
  <w:style w:type="character" w:customStyle="1" w:styleId="shorttext">
    <w:name w:val="short_text"/>
    <w:rsid w:val="00185C80"/>
  </w:style>
  <w:style w:type="character" w:customStyle="1" w:styleId="1Char">
    <w:name w:val="标题 1 Char"/>
    <w:aliases w:val="H1 Char1,..Alt+1 Char1,h1 Char1,h11 Char1,h12 Char1,h13 Char1,h14 Char1,h15 Char1,h16 Char1"/>
    <w:basedOn w:val="a0"/>
    <w:link w:val="1"/>
    <w:rsid w:val="00387EAC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EA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rsid w:val="00387EAC"/>
    <w:rPr>
      <w:rFonts w:ascii="Times New Roman" w:eastAsia="宋体" w:hAnsi="Times New Roman"/>
      <w:b/>
      <w:bCs/>
      <w:sz w:val="32"/>
      <w:szCs w:val="32"/>
      <w:lang w:val="en-GB" w:eastAsia="en-US"/>
    </w:rPr>
  </w:style>
  <w:style w:type="character" w:customStyle="1" w:styleId="4Char">
    <w:name w:val="标题 4 Char"/>
    <w:basedOn w:val="a0"/>
    <w:rsid w:val="00387EAC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Char">
    <w:name w:val="标题 5 Char"/>
    <w:basedOn w:val="a0"/>
    <w:link w:val="5"/>
    <w:rsid w:val="00387EAC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387EAC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387EAC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387EAC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387EAC"/>
    <w:rPr>
      <w:rFonts w:ascii="Arial" w:hAnsi="Arial"/>
      <w:sz w:val="36"/>
      <w:lang w:val="en-GB" w:eastAsia="en-US"/>
    </w:rPr>
  </w:style>
  <w:style w:type="character" w:customStyle="1" w:styleId="1Char1">
    <w:name w:val="标题 1 Char1"/>
    <w:aliases w:val="H1 Char,..Alt+1 Char,h1 Char,h11 Char,h12 Char,h13 Char,h14 Char,h15 Char,h16 Char"/>
    <w:basedOn w:val="a0"/>
    <w:rsid w:val="00387EAC"/>
    <w:rPr>
      <w:b/>
      <w:bCs/>
      <w:kern w:val="44"/>
      <w:sz w:val="44"/>
      <w:szCs w:val="44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387EAC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387EAC"/>
    <w:rPr>
      <w:rFonts w:ascii="Arial" w:hAnsi="Arial"/>
      <w:sz w:val="28"/>
      <w:lang w:val="en-GB" w:eastAsia="en-US"/>
    </w:rPr>
  </w:style>
  <w:style w:type="character" w:customStyle="1" w:styleId="Char0">
    <w:name w:val="脚注文本 Char"/>
    <w:basedOn w:val="a0"/>
    <w:link w:val="a6"/>
    <w:rsid w:val="00387EAC"/>
    <w:rPr>
      <w:rFonts w:ascii="Times New Roman" w:hAnsi="Times New Roman"/>
      <w:sz w:val="16"/>
      <w:lang w:val="en-GB" w:eastAsia="en-US"/>
    </w:rPr>
  </w:style>
  <w:style w:type="character" w:customStyle="1" w:styleId="Char3">
    <w:name w:val="批注文字 Char"/>
    <w:basedOn w:val="a0"/>
    <w:rsid w:val="00387EAC"/>
    <w:rPr>
      <w:rFonts w:ascii="Times New Roman" w:eastAsia="宋体" w:hAnsi="Times New Roman"/>
      <w:lang w:val="en-GB" w:eastAsia="en-US"/>
    </w:rPr>
  </w:style>
  <w:style w:type="character" w:customStyle="1" w:styleId="Char">
    <w:name w:val="页眉 Char"/>
    <w:aliases w:val="header odd Char1,header Char1,header odd1 Char1,header odd2 Char1,header odd3 Char1,header odd4 Char1,header odd5 Char1,header odd6 Char1"/>
    <w:basedOn w:val="a0"/>
    <w:link w:val="a4"/>
    <w:locked/>
    <w:rsid w:val="00387EAC"/>
    <w:rPr>
      <w:rFonts w:ascii="Arial" w:hAnsi="Arial"/>
      <w:b/>
      <w:noProof/>
      <w:sz w:val="18"/>
      <w:lang w:val="en-GB" w:eastAsia="en-US"/>
    </w:rPr>
  </w:style>
  <w:style w:type="character" w:customStyle="1" w:styleId="Char13">
    <w:name w:val="页眉 Char1"/>
    <w:aliases w:val="header odd Char,header Char,header odd1 Char,header odd2 Char,header odd3 Char,header odd4 Char,header odd5 Char,header odd6 Char"/>
    <w:basedOn w:val="a0"/>
    <w:semiHidden/>
    <w:rsid w:val="00387EAC"/>
    <w:rPr>
      <w:rFonts w:ascii="Times New Roman" w:eastAsia="宋体" w:hAnsi="Times New Roman"/>
      <w:sz w:val="18"/>
      <w:szCs w:val="18"/>
      <w:lang w:val="en-GB" w:eastAsia="en-US"/>
    </w:rPr>
  </w:style>
  <w:style w:type="character" w:customStyle="1" w:styleId="Char1">
    <w:name w:val="页脚 Char"/>
    <w:basedOn w:val="a0"/>
    <w:link w:val="a9"/>
    <w:rsid w:val="00387EAC"/>
    <w:rPr>
      <w:rFonts w:ascii="Arial" w:hAnsi="Arial"/>
      <w:b/>
      <w:i/>
      <w:noProof/>
      <w:sz w:val="18"/>
      <w:lang w:val="en-GB" w:eastAsia="en-US"/>
    </w:rPr>
  </w:style>
  <w:style w:type="character" w:customStyle="1" w:styleId="Char4">
    <w:name w:val="文档结构图 Char"/>
    <w:basedOn w:val="a0"/>
    <w:rsid w:val="00387EA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basedOn w:val="Char3"/>
    <w:rsid w:val="00387EAC"/>
    <w:rPr>
      <w:rFonts w:ascii="Times New Roman" w:eastAsia="宋体" w:hAnsi="Times New Roman"/>
      <w:b/>
      <w:bCs/>
      <w:lang w:val="en-GB" w:eastAsia="en-US"/>
    </w:rPr>
  </w:style>
  <w:style w:type="character" w:customStyle="1" w:styleId="Char2">
    <w:name w:val="批注框文本 Char"/>
    <w:basedOn w:val="a0"/>
    <w:link w:val="ae"/>
    <w:rsid w:val="00387EAC"/>
    <w:rPr>
      <w:rFonts w:ascii="Tahoma" w:hAnsi="Tahoma" w:cs="Tahoma"/>
      <w:sz w:val="16"/>
      <w:szCs w:val="16"/>
      <w:lang w:val="en-GB" w:eastAsia="en-US"/>
    </w:rPr>
  </w:style>
  <w:style w:type="paragraph" w:styleId="af1">
    <w:name w:val="Revision"/>
    <w:uiPriority w:val="99"/>
    <w:semiHidden/>
    <w:rsid w:val="00387EAC"/>
    <w:rPr>
      <w:rFonts w:ascii="Times New Roman" w:eastAsia="宋体" w:hAnsi="Times New Roman"/>
      <w:lang w:val="en-GB" w:eastAsia="en-US"/>
    </w:rPr>
  </w:style>
  <w:style w:type="character" w:customStyle="1" w:styleId="NOZchn">
    <w:name w:val="NO Zchn"/>
    <w:link w:val="NO"/>
    <w:locked/>
    <w:rsid w:val="00387EAC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387EAC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387EAC"/>
    <w:rPr>
      <w:rFonts w:ascii="Arial" w:hAnsi="Arial"/>
      <w:sz w:val="18"/>
      <w:lang w:val="en-GB" w:eastAsia="en-US"/>
    </w:rPr>
  </w:style>
  <w:style w:type="character" w:customStyle="1" w:styleId="EXCar">
    <w:name w:val="EX Car"/>
    <w:link w:val="EX"/>
    <w:locked/>
    <w:rsid w:val="00387EAC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link w:val="EditorsNote"/>
    <w:locked/>
    <w:rsid w:val="00387EAC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locked/>
    <w:rsid w:val="00387EAC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87EAC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87EAC"/>
    <w:rPr>
      <w:rFonts w:cs="Arial"/>
    </w:rPr>
  </w:style>
  <w:style w:type="paragraph" w:customStyle="1" w:styleId="Guidance">
    <w:name w:val="Guidance"/>
    <w:basedOn w:val="a"/>
    <w:rsid w:val="00387EAC"/>
    <w:rPr>
      <w:rFonts w:eastAsia="宋体"/>
      <w:i/>
      <w:color w:val="0000FF"/>
    </w:rPr>
  </w:style>
  <w:style w:type="paragraph" w:customStyle="1" w:styleId="code">
    <w:name w:val="code"/>
    <w:basedOn w:val="a"/>
    <w:rsid w:val="00387EAC"/>
    <w:pPr>
      <w:overflowPunct w:val="0"/>
      <w:autoSpaceDE w:val="0"/>
      <w:autoSpaceDN w:val="0"/>
      <w:adjustRightInd w:val="0"/>
      <w:spacing w:after="0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387EA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10">
    <w:name w:val="批注文字 Char1"/>
    <w:link w:val="ac"/>
    <w:locked/>
    <w:rsid w:val="00387EAC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locked/>
    <w:rsid w:val="00387EAC"/>
    <w:rPr>
      <w:rFonts w:ascii="Times New Roman" w:hAnsi="Times New Roman"/>
      <w:b/>
      <w:bCs/>
      <w:lang w:val="en-GB" w:eastAsia="en-US"/>
    </w:rPr>
  </w:style>
  <w:style w:type="character" w:customStyle="1" w:styleId="4Char1">
    <w:name w:val="标题 4 Char1"/>
    <w:link w:val="4"/>
    <w:locked/>
    <w:rsid w:val="00387EAC"/>
    <w:rPr>
      <w:rFonts w:ascii="Arial" w:hAnsi="Arial"/>
      <w:sz w:val="24"/>
      <w:lang w:val="en-GB" w:eastAsia="en-US"/>
    </w:rPr>
  </w:style>
  <w:style w:type="character" w:customStyle="1" w:styleId="TALChar1">
    <w:name w:val="TAL Char1"/>
    <w:rsid w:val="00387EAC"/>
    <w:rPr>
      <w:rFonts w:ascii="Arial" w:hAnsi="Arial" w:cs="Arial" w:hint="default"/>
      <w:sz w:val="18"/>
      <w:lang w:val="en-GB" w:eastAsia="en-US"/>
    </w:rPr>
  </w:style>
  <w:style w:type="character" w:customStyle="1" w:styleId="EditorsNoteChar">
    <w:name w:val="Editor's Note Char"/>
    <w:aliases w:val="EN Char"/>
    <w:rsid w:val="00387EAC"/>
    <w:rPr>
      <w:rFonts w:ascii="Times New Roman" w:hAnsi="Times New Roman" w:cs="Times New Roman" w:hint="default"/>
      <w:color w:val="FF0000"/>
      <w:lang w:val="en-GB" w:eastAsia="en-US"/>
    </w:rPr>
  </w:style>
  <w:style w:type="character" w:customStyle="1" w:styleId="TAHCar">
    <w:name w:val="TAH Car"/>
    <w:rsid w:val="00387EAC"/>
    <w:rPr>
      <w:rFonts w:ascii="Arial" w:hAnsi="Arial" w:cs="Arial" w:hint="default"/>
      <w:b/>
      <w:bCs w:val="0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387EAC"/>
    <w:rPr>
      <w:rFonts w:ascii="Arial" w:hAnsi="Arial" w:cs="Arial" w:hint="default"/>
      <w:sz w:val="32"/>
      <w:lang w:val="en-GB" w:eastAsia="en-US"/>
    </w:rPr>
  </w:style>
  <w:style w:type="character" w:customStyle="1" w:styleId="msoins0">
    <w:name w:val="msoins"/>
    <w:basedOn w:val="a0"/>
    <w:rsid w:val="00387EAC"/>
  </w:style>
  <w:style w:type="character" w:customStyle="1" w:styleId="af2">
    <w:name w:val="文档结构图 字符"/>
    <w:rsid w:val="00387EAC"/>
    <w:rPr>
      <w:rFonts w:ascii="Microsoft YaHei UI" w:eastAsia="Microsoft YaHei UI" w:hAnsi="Times New Roman" w:hint="eastAsia"/>
      <w:sz w:val="18"/>
      <w:szCs w:val="18"/>
      <w:lang w:val="en-GB" w:eastAsia="en-US"/>
    </w:rPr>
  </w:style>
  <w:style w:type="character" w:customStyle="1" w:styleId="Char12">
    <w:name w:val="文档结构图 Char1"/>
    <w:link w:val="af0"/>
    <w:locked/>
    <w:rsid w:val="00387EAC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387EAC"/>
    <w:rPr>
      <w:rFonts w:ascii="Times New Roman" w:hAnsi="Times New Roman" w:cs="Times New Roman" w:hint="default"/>
      <w:lang w:val="en-GB" w:eastAsia="en-US"/>
    </w:rPr>
  </w:style>
  <w:style w:type="paragraph" w:customStyle="1" w:styleId="B1">
    <w:name w:val="B1+"/>
    <w:basedOn w:val="B10"/>
    <w:link w:val="B1Car"/>
    <w:rsid w:val="00546FA6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546FA6"/>
    <w:rPr>
      <w:rFonts w:ascii="Times New Roman" w:eastAsia="Times New Roman" w:hAnsi="Times New Roman"/>
      <w:lang w:val="x-none" w:eastAsia="en-US"/>
    </w:rPr>
  </w:style>
  <w:style w:type="character" w:customStyle="1" w:styleId="B2Char1">
    <w:name w:val="B2 Char1"/>
    <w:rsid w:val="00546FA6"/>
    <w:rPr>
      <w:rFonts w:eastAsia="Times New Roman"/>
      <w:lang w:eastAsia="en-US"/>
    </w:rPr>
  </w:style>
  <w:style w:type="character" w:customStyle="1" w:styleId="33">
    <w:name w:val="标题 3 字符"/>
    <w:uiPriority w:val="9"/>
    <w:locked/>
    <w:rsid w:val="00546FA6"/>
    <w:rPr>
      <w:rFonts w:ascii="Arial" w:hAnsi="Arial"/>
      <w:sz w:val="28"/>
      <w:lang w:val="en-GB" w:eastAsia="en-US"/>
    </w:rPr>
  </w:style>
  <w:style w:type="paragraph" w:customStyle="1" w:styleId="FL">
    <w:name w:val="FL"/>
    <w:basedOn w:val="a"/>
    <w:rsid w:val="00546FA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EWChar">
    <w:name w:val="EW Char"/>
    <w:link w:val="EW"/>
    <w:locked/>
    <w:rsid w:val="00546FA6"/>
    <w:rPr>
      <w:rFonts w:ascii="Times New Roman" w:hAnsi="Times New Roman"/>
      <w:lang w:val="en-GB" w:eastAsia="en-US"/>
    </w:rPr>
  </w:style>
  <w:style w:type="paragraph" w:styleId="af3">
    <w:name w:val="No Spacing"/>
    <w:uiPriority w:val="1"/>
    <w:qFormat/>
    <w:rsid w:val="00546FA6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14347-4E07-4258-A82B-898975D5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6</cp:revision>
  <cp:lastPrinted>1899-12-31T23:00:00Z</cp:lastPrinted>
  <dcterms:created xsi:type="dcterms:W3CDTF">2020-11-19T13:12:00Z</dcterms:created>
  <dcterms:modified xsi:type="dcterms:W3CDTF">2020-11-19T13:16:00Z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(3)l4VvlKkdXf4J0L51AL0tQC8PTFPglaqgx+Qtk2iNMchtrX1tM2ZPGsuIAeOM8tO7z8AUKEmD
LzY29Ytcv9c9wPvCURjJNSqWNgHmEU/XQtaN6gc1V++okAQyKW43E//Em4Q+r8z5+KajlADV
TKc1s+rB4ePaV46ZYBb251gylGz1ZWBQ9JJ67vuP94Z0MACKPt2DLNFnHrabfgGUsNi/tzN0
U5+rFlHgMo7f08OMl3</vt:lpwstr>
  </property>
  <property fmtid="{D5CDD505-2E9C-101B-9397-08002B2CF9AE}" pid="22" name="_2015_ms_pID_7253431">
    <vt:lpwstr>nWuhjXzY1Srlv8WFqcG+aBCooekEJzoqKLx+3SESoA53Muz68DyUmA
Sy4rLl+L0PfWIleDD0STjtDhAMT024NP7U16rbAYAypbLfbbrn9r+DqIjmPbnNgsnGzoIKk5
zWesDd2/EcVNgOMNFp/SdzHEirOKJdB3OGrDBDSDOJfx9rqyv6rR+RHhwNb2PZm1nzBwv4ZN
7ojiL+1x3Hd54MBqc6A5W1rqYZM+NZhpUkaS</vt:lpwstr>
  </property>
  <property fmtid="{D5CDD505-2E9C-101B-9397-08002B2CF9AE}" pid="23" name="_2015_ms_pID_7253432">
    <vt:lpwstr>vA==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1604662653</vt:lpwstr>
  </property>
</Properties>
</file>