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C626F" w14:textId="1FA1A737" w:rsidR="0054057B" w:rsidRDefault="0054057B" w:rsidP="0054057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</w:t>
      </w:r>
      <w:r w:rsidR="0050732E">
        <w:rPr>
          <w:b/>
          <w:noProof/>
          <w:sz w:val="24"/>
        </w:rPr>
        <w:t>4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Pr="005143EB">
        <w:rPr>
          <w:b/>
          <w:i/>
          <w:noProof/>
          <w:sz w:val="28"/>
        </w:rPr>
        <w:t>S5-20</w:t>
      </w:r>
      <w:r w:rsidR="008A2631">
        <w:rPr>
          <w:b/>
          <w:i/>
          <w:noProof/>
          <w:sz w:val="28"/>
        </w:rPr>
        <w:t>6104</w:t>
      </w:r>
    </w:p>
    <w:p w14:paraId="3BC23BC0" w14:textId="3176C850" w:rsidR="00C86F97" w:rsidRDefault="00C65FC5" w:rsidP="0054057B">
      <w:pPr>
        <w:pStyle w:val="CRCoverPage"/>
        <w:outlineLvl w:val="0"/>
        <w:rPr>
          <w:b/>
          <w:noProof/>
          <w:sz w:val="24"/>
        </w:rPr>
      </w:pPr>
      <w:r w:rsidRPr="00C65FC5">
        <w:rPr>
          <w:b/>
          <w:noProof/>
          <w:sz w:val="24"/>
        </w:rPr>
        <w:t>electronic meeting, online, 16th - 25th November 2020</w:t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noProof/>
        </w:rPr>
        <w:t>Revision of S5-20xxxx</w:t>
      </w:r>
    </w:p>
    <w:tbl>
      <w:tblPr>
        <w:tblW w:w="9617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38"/>
        <w:gridCol w:w="1556"/>
        <w:gridCol w:w="705"/>
        <w:gridCol w:w="1273"/>
        <w:gridCol w:w="705"/>
        <w:gridCol w:w="989"/>
        <w:gridCol w:w="2405"/>
        <w:gridCol w:w="1697"/>
        <w:gridCol w:w="142"/>
        <w:gridCol w:w="7"/>
      </w:tblGrid>
      <w:tr w:rsidR="001E41F3" w14:paraId="6C63DD73" w14:textId="77777777" w:rsidTr="00CE2926">
        <w:trPr>
          <w:trHeight w:val="49"/>
        </w:trPr>
        <w:tc>
          <w:tcPr>
            <w:tcW w:w="961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A4A5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1B7A65">
              <w:rPr>
                <w:i/>
                <w:noProof/>
                <w:sz w:val="14"/>
              </w:rPr>
              <w:t>1</w:t>
            </w:r>
            <w:r w:rsidR="00BD6BB8">
              <w:rPr>
                <w:i/>
                <w:noProof/>
                <w:sz w:val="14"/>
              </w:rPr>
              <w:t>.</w:t>
            </w:r>
            <w:r w:rsidR="00E34898">
              <w:rPr>
                <w:i/>
                <w:noProof/>
                <w:sz w:val="14"/>
              </w:rPr>
              <w:t>4</w:t>
            </w:r>
          </w:p>
        </w:tc>
      </w:tr>
      <w:tr w:rsidR="001E41F3" w14:paraId="27147EDE" w14:textId="77777777" w:rsidTr="00CE2926">
        <w:trPr>
          <w:trHeight w:val="114"/>
        </w:trPr>
        <w:tc>
          <w:tcPr>
            <w:tcW w:w="96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4E3374C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1D6AA99" w14:textId="77777777" w:rsidTr="00CE2926">
        <w:trPr>
          <w:trHeight w:val="26"/>
        </w:trPr>
        <w:tc>
          <w:tcPr>
            <w:tcW w:w="96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5853CC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E2926" w14:paraId="7993A900" w14:textId="77777777" w:rsidTr="00CE2926">
        <w:trPr>
          <w:gridAfter w:val="1"/>
          <w:wAfter w:w="7" w:type="dxa"/>
          <w:trHeight w:val="101"/>
        </w:trPr>
        <w:tc>
          <w:tcPr>
            <w:tcW w:w="138" w:type="dxa"/>
            <w:tcBorders>
              <w:left w:val="single" w:sz="4" w:space="0" w:color="auto"/>
            </w:tcBorders>
          </w:tcPr>
          <w:p w14:paraId="435B751E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6" w:type="dxa"/>
            <w:shd w:val="pct30" w:color="FFFF00" w:fill="auto"/>
          </w:tcPr>
          <w:p w14:paraId="26A8C8F5" w14:textId="52D2546B" w:rsidR="001E41F3" w:rsidRPr="00410371" w:rsidRDefault="00B7244C" w:rsidP="003207EC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F9488F">
              <w:rPr>
                <w:b/>
                <w:noProof/>
                <w:sz w:val="28"/>
              </w:rPr>
              <w:t>32.2</w:t>
            </w:r>
            <w:r>
              <w:rPr>
                <w:b/>
                <w:noProof/>
                <w:sz w:val="28"/>
              </w:rPr>
              <w:fldChar w:fldCharType="end"/>
            </w:r>
            <w:r w:rsidR="003207EC">
              <w:rPr>
                <w:b/>
                <w:noProof/>
                <w:sz w:val="28"/>
              </w:rPr>
              <w:t>55</w:t>
            </w:r>
          </w:p>
        </w:tc>
        <w:tc>
          <w:tcPr>
            <w:tcW w:w="705" w:type="dxa"/>
          </w:tcPr>
          <w:p w14:paraId="3432164D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3" w:type="dxa"/>
            <w:shd w:val="pct30" w:color="FFFF00" w:fill="auto"/>
          </w:tcPr>
          <w:p w14:paraId="008E63C4" w14:textId="24163CDD" w:rsidR="00114881" w:rsidRPr="00410371" w:rsidRDefault="00426550" w:rsidP="00426550">
            <w:pPr>
              <w:pStyle w:val="CRCoverPage"/>
              <w:spacing w:after="0"/>
              <w:jc w:val="center"/>
              <w:rPr>
                <w:noProof/>
              </w:rPr>
            </w:pPr>
            <w:r w:rsidRPr="00426550">
              <w:rPr>
                <w:b/>
                <w:noProof/>
                <w:sz w:val="28"/>
              </w:rPr>
              <w:t>0263</w:t>
            </w:r>
          </w:p>
        </w:tc>
        <w:tc>
          <w:tcPr>
            <w:tcW w:w="705" w:type="dxa"/>
          </w:tcPr>
          <w:p w14:paraId="7195F6DF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89" w:type="dxa"/>
            <w:shd w:val="pct30" w:color="FFFF00" w:fill="auto"/>
          </w:tcPr>
          <w:p w14:paraId="212CAA59" w14:textId="5961C1C0" w:rsidR="001E41F3" w:rsidRPr="00410371" w:rsidRDefault="00BA26A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05" w:type="dxa"/>
          </w:tcPr>
          <w:p w14:paraId="498FD58C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697" w:type="dxa"/>
            <w:shd w:val="pct30" w:color="FFFF00" w:fill="auto"/>
          </w:tcPr>
          <w:p w14:paraId="2E00450F" w14:textId="34EAB5BB" w:rsidR="001E41F3" w:rsidRPr="00410371" w:rsidRDefault="0050398C" w:rsidP="00F5550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50398C">
              <w:rPr>
                <w:b/>
                <w:noProof/>
                <w:sz w:val="28"/>
              </w:rPr>
              <w:t>16.</w:t>
            </w:r>
            <w:r w:rsidR="00797A05">
              <w:rPr>
                <w:b/>
                <w:noProof/>
                <w:sz w:val="28"/>
              </w:rPr>
              <w:t>6</w:t>
            </w:r>
            <w:r w:rsidRPr="0050398C">
              <w:rPr>
                <w:b/>
                <w:noProof/>
                <w:sz w:val="28"/>
              </w:rPr>
              <w:t>.</w:t>
            </w:r>
            <w:r w:rsidR="00F5550B">
              <w:rPr>
                <w:b/>
                <w:noProof/>
                <w:sz w:val="28"/>
              </w:rPr>
              <w:t>1</w:t>
            </w:r>
          </w:p>
        </w:tc>
        <w:tc>
          <w:tcPr>
            <w:tcW w:w="142" w:type="dxa"/>
            <w:tcBorders>
              <w:right w:val="single" w:sz="4" w:space="0" w:color="auto"/>
            </w:tcBorders>
          </w:tcPr>
          <w:p w14:paraId="5B662B3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AC7A18D" w14:textId="77777777" w:rsidTr="00CE2926">
        <w:trPr>
          <w:trHeight w:val="70"/>
        </w:trPr>
        <w:tc>
          <w:tcPr>
            <w:tcW w:w="96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30C759A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D5D0047" w14:textId="77777777" w:rsidTr="00CE2926">
        <w:trPr>
          <w:trHeight w:val="564"/>
        </w:trPr>
        <w:tc>
          <w:tcPr>
            <w:tcW w:w="9617" w:type="dxa"/>
            <w:gridSpan w:val="10"/>
            <w:tcBorders>
              <w:top w:val="single" w:sz="4" w:space="0" w:color="auto"/>
            </w:tcBorders>
          </w:tcPr>
          <w:p w14:paraId="078D936A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ABB6DEC" w14:textId="77777777" w:rsidTr="00CE2926">
        <w:trPr>
          <w:trHeight w:val="26"/>
        </w:trPr>
        <w:tc>
          <w:tcPr>
            <w:tcW w:w="9617" w:type="dxa"/>
            <w:gridSpan w:val="10"/>
          </w:tcPr>
          <w:p w14:paraId="53E09B8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374D572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34EEB9AF" w14:textId="77777777" w:rsidTr="00A7671C">
        <w:tc>
          <w:tcPr>
            <w:tcW w:w="2835" w:type="dxa"/>
          </w:tcPr>
          <w:p w14:paraId="242D40A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716BA2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DF183A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546AC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290DDE2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A9D0A8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5A9DEA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0D0291A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CC5A243" w14:textId="77777777" w:rsidR="00F25D98" w:rsidRDefault="00B530D2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4556442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5721656" w14:textId="77777777" w:rsidTr="00547111">
        <w:tc>
          <w:tcPr>
            <w:tcW w:w="9640" w:type="dxa"/>
            <w:gridSpan w:val="11"/>
          </w:tcPr>
          <w:p w14:paraId="1981038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EB1F178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4CF9A1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B581F35" w14:textId="366A67D3" w:rsidR="001E41F3" w:rsidRDefault="003207EC" w:rsidP="00465FB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3207EC">
              <w:rPr>
                <w:noProof/>
                <w:lang w:eastAsia="zh-CN"/>
              </w:rPr>
              <w:t xml:space="preserve">Add </w:t>
            </w:r>
            <w:r w:rsidR="00465FBB">
              <w:rPr>
                <w:noProof/>
                <w:lang w:eastAsia="zh-CN"/>
              </w:rPr>
              <w:t>C</w:t>
            </w:r>
            <w:r w:rsidR="00DC3DFD">
              <w:rPr>
                <w:noProof/>
                <w:lang w:eastAsia="zh-CN"/>
              </w:rPr>
              <w:t xml:space="preserve">harging </w:t>
            </w:r>
            <w:r w:rsidR="00465FBB">
              <w:rPr>
                <w:noProof/>
                <w:lang w:eastAsia="zh-CN"/>
              </w:rPr>
              <w:t>P</w:t>
            </w:r>
            <w:r w:rsidR="00DC3DFD">
              <w:rPr>
                <w:noProof/>
                <w:lang w:eastAsia="zh-CN"/>
              </w:rPr>
              <w:t>rinciple</w:t>
            </w:r>
            <w:r w:rsidR="001259A1">
              <w:rPr>
                <w:noProof/>
                <w:lang w:eastAsia="zh-CN"/>
              </w:rPr>
              <w:t xml:space="preserve"> for </w:t>
            </w:r>
            <w:r w:rsidR="00465FBB">
              <w:rPr>
                <w:noProof/>
                <w:lang w:eastAsia="zh-CN"/>
              </w:rPr>
              <w:t>Usage Reporting</w:t>
            </w:r>
          </w:p>
        </w:tc>
      </w:tr>
      <w:tr w:rsidR="001E41F3" w14:paraId="6C92949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B8971C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DF537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02E0D7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E5C195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E44CB0A" w14:textId="77777777" w:rsidR="001E41F3" w:rsidRDefault="00C86319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1E41F3" w14:paraId="7D1E100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1C71EA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EEF4B07" w14:textId="77777777" w:rsidR="001E41F3" w:rsidRDefault="00345D8B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10CC1C9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559B7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DD35E0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52DD3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171E77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9C85C9A" w14:textId="2B6AAE8B" w:rsidR="001E41F3" w:rsidRDefault="002816A4" w:rsidP="0055412F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lang w:val="fr-FR"/>
              </w:rPr>
              <w:t xml:space="preserve"> 5G_</w:t>
            </w:r>
            <w:r w:rsidRPr="00CF2516">
              <w:t>URL</w:t>
            </w:r>
            <w:r>
              <w:t>L</w:t>
            </w:r>
            <w:r w:rsidRPr="00CF2516">
              <w:t>C</w:t>
            </w:r>
          </w:p>
        </w:tc>
        <w:tc>
          <w:tcPr>
            <w:tcW w:w="567" w:type="dxa"/>
            <w:tcBorders>
              <w:left w:val="nil"/>
            </w:tcBorders>
          </w:tcPr>
          <w:p w14:paraId="66953A2A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5E547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7FF1EF1" w14:textId="313C79D7" w:rsidR="001E41F3" w:rsidRDefault="003F5B97" w:rsidP="00BA26A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55412F">
              <w:rPr>
                <w:noProof/>
              </w:rPr>
              <w:t>20</w:t>
            </w:r>
            <w:r>
              <w:rPr>
                <w:noProof/>
              </w:rPr>
              <w:t>-</w:t>
            </w:r>
            <w:r w:rsidR="0050732E">
              <w:rPr>
                <w:noProof/>
              </w:rPr>
              <w:t>11</w:t>
            </w:r>
            <w:r w:rsidR="00B442C0">
              <w:rPr>
                <w:noProof/>
              </w:rPr>
              <w:t>-</w:t>
            </w:r>
            <w:r w:rsidR="00BA26A6">
              <w:rPr>
                <w:noProof/>
              </w:rPr>
              <w:t>19</w:t>
            </w:r>
          </w:p>
        </w:tc>
      </w:tr>
      <w:tr w:rsidR="001E41F3" w14:paraId="2C4DCD0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2FE574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266609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C950E2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D4CB1A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2492CF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EA4BDEE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FBF573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A81B25F" w14:textId="657567BB" w:rsidR="001E41F3" w:rsidRDefault="002816A4" w:rsidP="006029AF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A4B4B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5B68269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5B5E87D" w14:textId="6DD9EF67" w:rsidR="001E41F3" w:rsidRDefault="006029AF" w:rsidP="0055412F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55412F">
              <w:t>7</w:t>
            </w:r>
          </w:p>
        </w:tc>
      </w:tr>
      <w:tr w:rsidR="001E41F3" w14:paraId="28FE8A5D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11727F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0659DD4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5649919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F5207B6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1F8B22E" w14:textId="77777777" w:rsidTr="00547111">
        <w:tc>
          <w:tcPr>
            <w:tcW w:w="1843" w:type="dxa"/>
          </w:tcPr>
          <w:p w14:paraId="480EE2E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E24B9C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EE5B0D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CD87E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8715564" w14:textId="3561AE1A" w:rsidR="00127BA7" w:rsidRDefault="004F6135" w:rsidP="00465FB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As per TS 23.501 and TS 23.502, </w:t>
            </w:r>
            <w:r w:rsidR="004732F0">
              <w:rPr>
                <w:noProof/>
                <w:lang w:eastAsia="zh-CN"/>
              </w:rPr>
              <w:t>t</w:t>
            </w:r>
            <w:r w:rsidR="004732F0" w:rsidRPr="004732F0">
              <w:rPr>
                <w:noProof/>
                <w:lang w:eastAsia="zh-CN"/>
              </w:rPr>
              <w:t>he 5GS to support Ultra Reliable Low Latency Communication (URLLC) is specified</w:t>
            </w:r>
            <w:r w:rsidR="004732F0">
              <w:rPr>
                <w:noProof/>
                <w:lang w:eastAsia="zh-CN"/>
              </w:rPr>
              <w:t>. The charging</w:t>
            </w:r>
            <w:r w:rsidR="00C07917">
              <w:rPr>
                <w:noProof/>
                <w:lang w:eastAsia="zh-CN"/>
              </w:rPr>
              <w:t xml:space="preserve"> principle about how to report the usage for the redundant transmission</w:t>
            </w:r>
            <w:r w:rsidR="004732F0">
              <w:rPr>
                <w:noProof/>
                <w:lang w:eastAsia="zh-CN"/>
              </w:rPr>
              <w:t xml:space="preserve"> should </w:t>
            </w:r>
            <w:r w:rsidR="000436D5">
              <w:rPr>
                <w:noProof/>
                <w:lang w:eastAsia="zh-CN"/>
              </w:rPr>
              <w:t xml:space="preserve">be </w:t>
            </w:r>
            <w:r w:rsidR="004732F0">
              <w:rPr>
                <w:noProof/>
                <w:lang w:eastAsia="zh-CN"/>
              </w:rPr>
              <w:t xml:space="preserve">added. </w:t>
            </w:r>
          </w:p>
        </w:tc>
      </w:tr>
      <w:tr w:rsidR="001E41F3" w14:paraId="5F2FD63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BF492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1665D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02ACD6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3A2E7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81531F8" w14:textId="66E79FE5" w:rsidR="00BC4E2F" w:rsidRDefault="0003125B" w:rsidP="00465FB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>dd</w:t>
            </w:r>
            <w:r w:rsidR="00465FBB">
              <w:rPr>
                <w:noProof/>
                <w:lang w:eastAsia="zh-CN"/>
              </w:rPr>
              <w:t xml:space="preserve"> charging principle for </w:t>
            </w:r>
            <w:r w:rsidR="00465FBB" w:rsidRPr="00465FBB">
              <w:rPr>
                <w:noProof/>
                <w:lang w:eastAsia="zh-CN"/>
              </w:rPr>
              <w:t xml:space="preserve">usage </w:t>
            </w:r>
            <w:r w:rsidR="00465FBB">
              <w:rPr>
                <w:noProof/>
                <w:lang w:eastAsia="zh-CN"/>
              </w:rPr>
              <w:t>reporting if</w:t>
            </w:r>
            <w:r w:rsidR="00465FBB" w:rsidRPr="00465FBB">
              <w:rPr>
                <w:noProof/>
                <w:lang w:eastAsia="zh-CN"/>
              </w:rPr>
              <w:t xml:space="preserve"> redundant transmission on N3/N</w:t>
            </w:r>
            <w:r w:rsidR="00465FBB">
              <w:rPr>
                <w:noProof/>
                <w:lang w:eastAsia="zh-CN"/>
              </w:rPr>
              <w:t>9 interfaces and transport layer</w:t>
            </w:r>
            <w:r w:rsidR="001D7A32">
              <w:rPr>
                <w:noProof/>
                <w:lang w:eastAsia="zh-CN"/>
              </w:rPr>
              <w:t>.</w:t>
            </w:r>
          </w:p>
        </w:tc>
      </w:tr>
      <w:tr w:rsidR="001E41F3" w14:paraId="58384EB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17189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2169AAB" w14:textId="77777777" w:rsidR="001E41F3" w:rsidRPr="0050485A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1F5855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31807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D1A9DAB" w14:textId="510CD903" w:rsidR="001E41F3" w:rsidRDefault="0003125B" w:rsidP="00465FB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he</w:t>
            </w:r>
            <w:r w:rsidR="002D4593">
              <w:rPr>
                <w:noProof/>
                <w:lang w:eastAsia="zh-CN"/>
              </w:rPr>
              <w:t xml:space="preserve"> </w:t>
            </w:r>
            <w:r w:rsidR="004F6135" w:rsidRPr="004F6135">
              <w:rPr>
                <w:lang w:bidi="ar-IQ"/>
              </w:rPr>
              <w:t>highly reliable URLLC services</w:t>
            </w:r>
            <w:r w:rsidR="00FB0CDC">
              <w:rPr>
                <w:lang w:bidi="ar-IQ"/>
              </w:rPr>
              <w:t xml:space="preserve"> </w:t>
            </w:r>
            <w:r w:rsidR="004F6135">
              <w:rPr>
                <w:lang w:bidi="ar-IQ"/>
              </w:rPr>
              <w:t xml:space="preserve">charging </w:t>
            </w:r>
            <w:r w:rsidR="00FB0CDC">
              <w:rPr>
                <w:lang w:bidi="ar-IQ"/>
              </w:rPr>
              <w:t>i</w:t>
            </w:r>
            <w:r w:rsidR="005F7559">
              <w:rPr>
                <w:noProof/>
                <w:lang w:eastAsia="zh-CN"/>
              </w:rPr>
              <w:t xml:space="preserve">s </w:t>
            </w:r>
            <w:r w:rsidR="00465FBB">
              <w:rPr>
                <w:noProof/>
                <w:lang w:eastAsia="zh-CN"/>
              </w:rPr>
              <w:t>not supported</w:t>
            </w:r>
            <w:r w:rsidR="001B64B9">
              <w:rPr>
                <w:noProof/>
                <w:lang w:eastAsia="zh-CN"/>
              </w:rPr>
              <w:t>.</w:t>
            </w:r>
          </w:p>
        </w:tc>
      </w:tr>
      <w:tr w:rsidR="001E41F3" w14:paraId="7CAFB376" w14:textId="77777777" w:rsidTr="00547111">
        <w:tc>
          <w:tcPr>
            <w:tcW w:w="2694" w:type="dxa"/>
            <w:gridSpan w:val="2"/>
          </w:tcPr>
          <w:p w14:paraId="4A8C6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7BD1A8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5A2B69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B84B0D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C806B57" w14:textId="4030DAD9" w:rsidR="001E41F3" w:rsidRDefault="00FB0CDC" w:rsidP="005A33B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</w:t>
            </w:r>
            <w:r>
              <w:rPr>
                <w:noProof/>
                <w:lang w:eastAsia="zh-CN"/>
              </w:rPr>
              <w:t>.1.</w:t>
            </w:r>
            <w:r w:rsidR="005A33BA">
              <w:rPr>
                <w:noProof/>
                <w:lang w:eastAsia="zh-CN"/>
              </w:rPr>
              <w:t>X</w:t>
            </w:r>
            <w:r w:rsidR="006D158B">
              <w:rPr>
                <w:rFonts w:hint="eastAsia"/>
                <w:noProof/>
                <w:lang w:eastAsia="zh-CN"/>
              </w:rPr>
              <w:t>.</w:t>
            </w:r>
            <w:r w:rsidR="006D158B">
              <w:rPr>
                <w:noProof/>
                <w:lang w:eastAsia="zh-CN"/>
              </w:rPr>
              <w:t>4</w:t>
            </w:r>
            <w:r w:rsidR="005A33BA">
              <w:rPr>
                <w:noProof/>
                <w:lang w:eastAsia="zh-CN"/>
              </w:rPr>
              <w:t xml:space="preserve"> (New)</w:t>
            </w:r>
          </w:p>
        </w:tc>
      </w:tr>
      <w:tr w:rsidR="001E41F3" w14:paraId="3D2097C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E44358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9C607A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395490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66BFF9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3A251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9ACE0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837355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90518C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20FD472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11FD2E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CEBED8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04DBB6" w14:textId="77777777" w:rsidR="001E41F3" w:rsidRDefault="00202A20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3F6DDCB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4BA0FCE" w14:textId="77777777" w:rsidR="001E41F3" w:rsidRDefault="00E252AB" w:rsidP="001230B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1E41F3" w14:paraId="2875DAB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A04E3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3E51E5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7C90C2C" w14:textId="77777777" w:rsidR="001E41F3" w:rsidRDefault="00202A20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6E4F2C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8420991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2F0889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546C8E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DD567C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FA9E6C" w14:textId="77777777" w:rsidR="001E41F3" w:rsidRDefault="00202A20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F9C755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04F72B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0638B1B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B5900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0624D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2C7E22C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8075E3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DB6A43F" w14:textId="6207668F" w:rsidR="001E41F3" w:rsidRPr="0069636C" w:rsidRDefault="0069636C">
            <w:pPr>
              <w:pStyle w:val="CRCoverPage"/>
              <w:spacing w:after="0"/>
              <w:ind w:left="100"/>
              <w:rPr>
                <w:noProof/>
                <w:lang w:val="x-none" w:eastAsia="zh-CN"/>
              </w:rPr>
            </w:pPr>
            <w:r>
              <w:rPr>
                <w:rFonts w:hint="eastAsia"/>
                <w:noProof/>
                <w:lang w:eastAsia="zh-CN"/>
              </w:rPr>
              <w:t>I</w:t>
            </w:r>
            <w:r>
              <w:rPr>
                <w:noProof/>
                <w:lang w:eastAsia="zh-CN"/>
              </w:rPr>
              <w:t xml:space="preserve">mplement after 5.1.X </w:t>
            </w:r>
            <w:r w:rsidRPr="0069636C">
              <w:rPr>
                <w:noProof/>
                <w:lang w:eastAsia="zh-CN"/>
              </w:rPr>
              <w:t>Ultra Reliable Low Latency Communication</w:t>
            </w:r>
          </w:p>
        </w:tc>
      </w:tr>
    </w:tbl>
    <w:p w14:paraId="093C914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39EC5E1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14A7B" w:rsidRPr="007215AA" w14:paraId="6544ADAC" w14:textId="77777777" w:rsidTr="007002B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1A4E90" w14:textId="6FBD5D01" w:rsidR="00814A7B" w:rsidRPr="007215AA" w:rsidRDefault="0076247B" w:rsidP="000E1F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="00814A7B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27729AD5" w14:textId="77777777" w:rsidR="003D38F7" w:rsidRDefault="003D38F7" w:rsidP="003D38F7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ins w:id="2" w:author="Huawei-1" w:date="2020-11-20T00:56:00Z"/>
        </w:rPr>
      </w:pPr>
      <w:ins w:id="3" w:author="Huawei-1" w:date="2020-11-20T00:56:00Z">
        <w:r>
          <w:rPr>
            <w:rFonts w:ascii="Arial" w:hAnsi="Arial"/>
            <w:sz w:val="24"/>
            <w:lang w:val="x-none"/>
          </w:rPr>
          <w:t>5.1.X.4</w:t>
        </w:r>
        <w:r>
          <w:rPr>
            <w:rFonts w:ascii="Arial" w:hAnsi="Arial"/>
            <w:sz w:val="24"/>
            <w:lang w:val="x-none"/>
          </w:rPr>
          <w:tab/>
          <w:t xml:space="preserve">Usage Reporting </w:t>
        </w:r>
      </w:ins>
    </w:p>
    <w:p w14:paraId="72AAAF80" w14:textId="77777777" w:rsidR="003D38F7" w:rsidRPr="00485F8F" w:rsidRDefault="003D38F7" w:rsidP="003D38F7">
      <w:pPr>
        <w:pStyle w:val="B10"/>
        <w:ind w:left="0" w:firstLine="0"/>
        <w:rPr>
          <w:ins w:id="4" w:author="Huawei-1" w:date="2020-11-20T00:56:00Z"/>
        </w:rPr>
      </w:pPr>
      <w:ins w:id="5" w:author="Huawei-1" w:date="2020-11-20T00:56:00Z">
        <w:r>
          <w:rPr>
            <w:lang w:eastAsia="zh-CN"/>
          </w:rPr>
          <w:t>For dual connectivity based end to end Redundant User Plane Paths</w:t>
        </w:r>
        <w:r>
          <w:t xml:space="preserve">, SMF shall collect and report the usage </w:t>
        </w:r>
        <w:r>
          <w:rPr>
            <w:lang w:eastAsia="zh-CN"/>
          </w:rPr>
          <w:t xml:space="preserve">which </w:t>
        </w:r>
        <w:r>
          <w:rPr>
            <w:lang w:bidi="ar-IQ"/>
          </w:rPr>
          <w:t>is</w:t>
        </w:r>
        <w:r w:rsidRPr="00424394">
          <w:rPr>
            <w:lang w:bidi="ar-IQ"/>
          </w:rPr>
          <w:t xml:space="preserve"> </w:t>
        </w:r>
        <w:r>
          <w:t xml:space="preserve">the amount of traffic delivered to and forwarded from core network for each redundant PDU session. </w:t>
        </w:r>
      </w:ins>
    </w:p>
    <w:p w14:paraId="191BA9D7" w14:textId="77777777" w:rsidR="003D38F7" w:rsidRDefault="003D38F7" w:rsidP="003D38F7">
      <w:pPr>
        <w:pStyle w:val="B10"/>
        <w:ind w:left="0" w:firstLine="0"/>
        <w:rPr>
          <w:ins w:id="6" w:author="Huawei-1" w:date="2020-11-20T00:56:00Z"/>
          <w:lang w:eastAsia="zh-CN" w:bidi="ar-IQ"/>
        </w:rPr>
      </w:pPr>
      <w:ins w:id="7" w:author="Huawei-1" w:date="2020-11-20T00:56:00Z">
        <w:r>
          <w:t>For redundant transmission at transport layer and N3/N9 interface</w:t>
        </w:r>
        <w:r>
          <w:rPr>
            <w:lang w:eastAsia="zh-CN" w:bidi="ar-IQ"/>
          </w:rPr>
          <w:t xml:space="preserve">, </w:t>
        </w:r>
        <w:r>
          <w:t xml:space="preserve">the SMF shall collect and report the </w:t>
        </w:r>
        <w:r>
          <w:rPr>
            <w:lang w:bidi="ar-IQ"/>
          </w:rPr>
          <w:t xml:space="preserve">usage </w:t>
        </w:r>
        <w:r>
          <w:t xml:space="preserve">which is the amount of traffic </w:t>
        </w:r>
        <w:r>
          <w:rPr>
            <w:color w:val="000000"/>
            <w:lang w:eastAsia="zh-CN"/>
          </w:rPr>
          <w:t>resulting from packet elimination process</w:t>
        </w:r>
        <w:r>
          <w:t xml:space="preserve"> delivered to and forwarded from core network.</w:t>
        </w:r>
      </w:ins>
    </w:p>
    <w:p w14:paraId="554F615D" w14:textId="77777777" w:rsidR="003D38F7" w:rsidRDefault="003D38F7" w:rsidP="003D38F7">
      <w:pPr>
        <w:pStyle w:val="EditorsNote"/>
        <w:rPr>
          <w:ins w:id="8" w:author="Huawei-1" w:date="2020-11-20T00:56:00Z"/>
          <w:lang w:eastAsia="zh-CN" w:bidi="ar-IQ"/>
        </w:rPr>
      </w:pPr>
      <w:ins w:id="9" w:author="Huawei-1" w:date="2020-11-20T00:56:00Z">
        <w:r>
          <w:rPr>
            <w:rFonts w:hint="eastAsia"/>
            <w:lang w:eastAsia="zh-CN" w:bidi="ar-IQ"/>
          </w:rPr>
          <w:t>E</w:t>
        </w:r>
        <w:r>
          <w:rPr>
            <w:lang w:eastAsia="zh-CN" w:bidi="ar-IQ"/>
          </w:rPr>
          <w:t>ditor’s note</w:t>
        </w:r>
        <w:r>
          <w:rPr>
            <w:rFonts w:hint="eastAsia"/>
            <w:lang w:eastAsia="zh-CN" w:bidi="ar-IQ"/>
          </w:rPr>
          <w:t>:</w:t>
        </w:r>
        <w:r>
          <w:rPr>
            <w:lang w:eastAsia="zh-CN" w:bidi="ar-IQ"/>
          </w:rPr>
          <w:t xml:space="preserve"> the usage reporting for </w:t>
        </w:r>
        <w:r>
          <w:t>the redundant transmission at transport layer and N3/N9 interface</w:t>
        </w:r>
        <w:r>
          <w:rPr>
            <w:lang w:eastAsia="zh-CN" w:bidi="ar-IQ"/>
          </w:rPr>
          <w:t xml:space="preserve"> is </w:t>
        </w:r>
        <w:proofErr w:type="spellStart"/>
        <w:r>
          <w:rPr>
            <w:lang w:eastAsia="zh-CN" w:bidi="ar-IQ"/>
          </w:rPr>
          <w:t>ffs</w:t>
        </w:r>
        <w:proofErr w:type="spellEnd"/>
        <w:r>
          <w:rPr>
            <w:lang w:eastAsia="zh-CN" w:bidi="ar-IQ"/>
          </w:rPr>
          <w:t>.</w:t>
        </w:r>
      </w:ins>
    </w:p>
    <w:p w14:paraId="615718D4" w14:textId="77777777" w:rsidR="003D38F7" w:rsidRPr="00D84025" w:rsidRDefault="003D38F7" w:rsidP="003D38F7">
      <w:pPr>
        <w:pStyle w:val="EditorsNote"/>
        <w:rPr>
          <w:ins w:id="10" w:author="Huawei-1" w:date="2020-11-20T00:56:00Z"/>
        </w:rPr>
      </w:pPr>
      <w:ins w:id="11" w:author="Huawei-1" w:date="2020-11-20T00:56:00Z">
        <w:r>
          <w:rPr>
            <w:rFonts w:hint="eastAsia"/>
            <w:lang w:eastAsia="zh-CN" w:bidi="ar-IQ"/>
          </w:rPr>
          <w:t>E</w:t>
        </w:r>
        <w:r>
          <w:rPr>
            <w:lang w:eastAsia="zh-CN" w:bidi="ar-IQ"/>
          </w:rPr>
          <w:t>ditor’s note</w:t>
        </w:r>
        <w:r>
          <w:rPr>
            <w:rFonts w:hint="eastAsia"/>
            <w:lang w:eastAsia="zh-CN" w:bidi="ar-IQ"/>
          </w:rPr>
          <w:t>:</w:t>
        </w:r>
        <w:r>
          <w:rPr>
            <w:lang w:eastAsia="zh-CN" w:bidi="ar-IQ"/>
          </w:rPr>
          <w:t xml:space="preserve"> the better description t</w:t>
        </w:r>
        <w:r>
          <w:t xml:space="preserve">o instead of </w:t>
        </w:r>
        <w:r w:rsidRPr="00424394">
          <w:t>"</w:t>
        </w:r>
        <w:r w:rsidRPr="003D38F7">
          <w:t>packet elimination process</w:t>
        </w:r>
        <w:r w:rsidRPr="00424394">
          <w:t>"</w:t>
        </w:r>
        <w:r>
          <w:t xml:space="preserve"> is </w:t>
        </w:r>
        <w:proofErr w:type="spellStart"/>
        <w:r>
          <w:t>ffs</w:t>
        </w:r>
        <w:proofErr w:type="spellEnd"/>
        <w:r>
          <w:t>.</w:t>
        </w:r>
      </w:ins>
    </w:p>
    <w:p w14:paraId="7AF3070F" w14:textId="77777777" w:rsidR="00D84025" w:rsidRPr="003D38F7" w:rsidRDefault="00D84025" w:rsidP="00D84025">
      <w:bookmarkStart w:id="12" w:name="_GoBack"/>
      <w:bookmarkEnd w:id="1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17770" w:rsidRPr="007215AA" w14:paraId="611D09FA" w14:textId="77777777" w:rsidTr="00026B2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3DDDABB" w14:textId="64707CA5" w:rsidR="00617770" w:rsidRPr="007215AA" w:rsidRDefault="00617770" w:rsidP="00026B2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End of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3AE4434A" w14:textId="77777777" w:rsidR="008775C0" w:rsidRPr="00617770" w:rsidRDefault="008775C0" w:rsidP="00912CFF">
      <w:pPr>
        <w:pStyle w:val="3"/>
        <w:rPr>
          <w:lang w:eastAsia="zh-CN"/>
        </w:rPr>
      </w:pPr>
    </w:p>
    <w:sectPr w:rsidR="008775C0" w:rsidRPr="00617770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39893" w14:textId="77777777" w:rsidR="009B2886" w:rsidRDefault="009B2886">
      <w:r>
        <w:separator/>
      </w:r>
    </w:p>
  </w:endnote>
  <w:endnote w:type="continuationSeparator" w:id="0">
    <w:p w14:paraId="3BF578A4" w14:textId="77777777" w:rsidR="009B2886" w:rsidRDefault="009B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03CD8" w14:textId="77777777" w:rsidR="009B2886" w:rsidRDefault="009B2886">
      <w:r>
        <w:separator/>
      </w:r>
    </w:p>
  </w:footnote>
  <w:footnote w:type="continuationSeparator" w:id="0">
    <w:p w14:paraId="4C0EA853" w14:textId="77777777" w:rsidR="009B2886" w:rsidRDefault="009B2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DF449" w14:textId="77777777" w:rsidR="00BB714A" w:rsidRDefault="00BB714A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F2B88" w14:textId="77777777" w:rsidR="00BB714A" w:rsidRDefault="00BB714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1BC1D" w14:textId="77777777" w:rsidR="00BB714A" w:rsidRDefault="00BB714A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FED4E" w14:textId="77777777" w:rsidR="00BB714A" w:rsidRDefault="00BB71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62446A7"/>
    <w:multiLevelType w:val="hybridMultilevel"/>
    <w:tmpl w:val="5FCEF3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280676D"/>
    <w:multiLevelType w:val="hybridMultilevel"/>
    <w:tmpl w:val="01346A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1" w15:restartNumberingAfterBreak="0">
    <w:nsid w:val="79CC4E1D"/>
    <w:multiLevelType w:val="hybridMultilevel"/>
    <w:tmpl w:val="5E6A87AC"/>
    <w:lvl w:ilvl="0" w:tplc="16E01192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2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16"/>
  </w:num>
  <w:num w:numId="12">
    <w:abstractNumId w:val="30"/>
  </w:num>
  <w:num w:numId="13">
    <w:abstractNumId w:val="26"/>
  </w:num>
  <w:num w:numId="14">
    <w:abstractNumId w:val="13"/>
  </w:num>
  <w:num w:numId="15">
    <w:abstractNumId w:val="22"/>
  </w:num>
  <w:num w:numId="16">
    <w:abstractNumId w:val="21"/>
  </w:num>
  <w:num w:numId="17">
    <w:abstractNumId w:val="10"/>
  </w:num>
  <w:num w:numId="18">
    <w:abstractNumId w:val="12"/>
  </w:num>
  <w:num w:numId="19">
    <w:abstractNumId w:val="32"/>
  </w:num>
  <w:num w:numId="20">
    <w:abstractNumId w:val="25"/>
  </w:num>
  <w:num w:numId="21">
    <w:abstractNumId w:val="29"/>
  </w:num>
  <w:num w:numId="22">
    <w:abstractNumId w:val="14"/>
  </w:num>
  <w:num w:numId="23">
    <w:abstractNumId w:val="24"/>
  </w:num>
  <w:num w:numId="24">
    <w:abstractNumId w:val="17"/>
  </w:num>
  <w:num w:numId="25">
    <w:abstractNumId w:val="31"/>
  </w:num>
  <w:num w:numId="26">
    <w:abstractNumId w:val="9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9"/>
  </w:num>
  <w:num w:numId="31">
    <w:abstractNumId w:val="27"/>
  </w:num>
  <w:num w:numId="32">
    <w:abstractNumId w:val="18"/>
  </w:num>
  <w:num w:numId="33">
    <w:abstractNumId w:val="16"/>
  </w:num>
  <w:num w:numId="34">
    <w:abstractNumId w:val="20"/>
  </w:num>
  <w:num w:numId="35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-1">
    <w15:presenceInfo w15:providerId="None" w15:userId="Huawei-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sbQ0MDY2MLAEAiUdpeDU4uLM/DyQAsNaACUcIPAsAAAA"/>
  </w:docVars>
  <w:rsids>
    <w:rsidRoot w:val="00022E4A"/>
    <w:rsid w:val="0000418A"/>
    <w:rsid w:val="00011264"/>
    <w:rsid w:val="00015213"/>
    <w:rsid w:val="00022E4A"/>
    <w:rsid w:val="00030F7D"/>
    <w:rsid w:val="0003125B"/>
    <w:rsid w:val="00031935"/>
    <w:rsid w:val="0003353A"/>
    <w:rsid w:val="000436D5"/>
    <w:rsid w:val="0004612D"/>
    <w:rsid w:val="000478EA"/>
    <w:rsid w:val="00052638"/>
    <w:rsid w:val="0008259A"/>
    <w:rsid w:val="00083848"/>
    <w:rsid w:val="000877C7"/>
    <w:rsid w:val="00087B3E"/>
    <w:rsid w:val="000A05B1"/>
    <w:rsid w:val="000A3B1C"/>
    <w:rsid w:val="000A6394"/>
    <w:rsid w:val="000B0CD8"/>
    <w:rsid w:val="000B5ACB"/>
    <w:rsid w:val="000B6841"/>
    <w:rsid w:val="000B7FED"/>
    <w:rsid w:val="000C038A"/>
    <w:rsid w:val="000C6598"/>
    <w:rsid w:val="000E1F18"/>
    <w:rsid w:val="000E30B7"/>
    <w:rsid w:val="000E3A19"/>
    <w:rsid w:val="000F078E"/>
    <w:rsid w:val="000F3125"/>
    <w:rsid w:val="000F45BF"/>
    <w:rsid w:val="000F7E31"/>
    <w:rsid w:val="00103204"/>
    <w:rsid w:val="00103D1C"/>
    <w:rsid w:val="00114881"/>
    <w:rsid w:val="0011564A"/>
    <w:rsid w:val="0011726A"/>
    <w:rsid w:val="00117E44"/>
    <w:rsid w:val="00120046"/>
    <w:rsid w:val="0012096C"/>
    <w:rsid w:val="001230BC"/>
    <w:rsid w:val="001250D9"/>
    <w:rsid w:val="001259A1"/>
    <w:rsid w:val="00127BA7"/>
    <w:rsid w:val="00133049"/>
    <w:rsid w:val="00134D2D"/>
    <w:rsid w:val="0014203F"/>
    <w:rsid w:val="001426EF"/>
    <w:rsid w:val="0014470C"/>
    <w:rsid w:val="00144B32"/>
    <w:rsid w:val="00145D43"/>
    <w:rsid w:val="00153393"/>
    <w:rsid w:val="00154710"/>
    <w:rsid w:val="0015553E"/>
    <w:rsid w:val="0015707A"/>
    <w:rsid w:val="001722CA"/>
    <w:rsid w:val="001739DE"/>
    <w:rsid w:val="001771BC"/>
    <w:rsid w:val="0018551F"/>
    <w:rsid w:val="001869B8"/>
    <w:rsid w:val="00192C46"/>
    <w:rsid w:val="001936C2"/>
    <w:rsid w:val="001938B9"/>
    <w:rsid w:val="001952BA"/>
    <w:rsid w:val="00197AF9"/>
    <w:rsid w:val="00197EC7"/>
    <w:rsid w:val="001A08B3"/>
    <w:rsid w:val="001A7B60"/>
    <w:rsid w:val="001B1455"/>
    <w:rsid w:val="001B52F0"/>
    <w:rsid w:val="001B63E7"/>
    <w:rsid w:val="001B64B9"/>
    <w:rsid w:val="001B6E55"/>
    <w:rsid w:val="001B7A65"/>
    <w:rsid w:val="001C1C10"/>
    <w:rsid w:val="001C3B0E"/>
    <w:rsid w:val="001D0BC6"/>
    <w:rsid w:val="001D7A32"/>
    <w:rsid w:val="001E41F3"/>
    <w:rsid w:val="001E62C4"/>
    <w:rsid w:val="001E6608"/>
    <w:rsid w:val="001E7944"/>
    <w:rsid w:val="002016CC"/>
    <w:rsid w:val="00202A20"/>
    <w:rsid w:val="002044B9"/>
    <w:rsid w:val="002055B3"/>
    <w:rsid w:val="00207C59"/>
    <w:rsid w:val="00220262"/>
    <w:rsid w:val="00237B4B"/>
    <w:rsid w:val="00237C01"/>
    <w:rsid w:val="002402A4"/>
    <w:rsid w:val="0024375C"/>
    <w:rsid w:val="00244AFE"/>
    <w:rsid w:val="002474AC"/>
    <w:rsid w:val="00247B0E"/>
    <w:rsid w:val="00250582"/>
    <w:rsid w:val="00255C89"/>
    <w:rsid w:val="002574A6"/>
    <w:rsid w:val="0026004D"/>
    <w:rsid w:val="002600F2"/>
    <w:rsid w:val="002640DD"/>
    <w:rsid w:val="0026751A"/>
    <w:rsid w:val="00270CD5"/>
    <w:rsid w:val="00271C86"/>
    <w:rsid w:val="00273C8C"/>
    <w:rsid w:val="00275D12"/>
    <w:rsid w:val="002814B7"/>
    <w:rsid w:val="002816A4"/>
    <w:rsid w:val="00281D10"/>
    <w:rsid w:val="00284C36"/>
    <w:rsid w:val="00284FEB"/>
    <w:rsid w:val="002860C4"/>
    <w:rsid w:val="002907F5"/>
    <w:rsid w:val="002913B5"/>
    <w:rsid w:val="00293E69"/>
    <w:rsid w:val="00295C69"/>
    <w:rsid w:val="002A2510"/>
    <w:rsid w:val="002A3EAE"/>
    <w:rsid w:val="002A4810"/>
    <w:rsid w:val="002A56BA"/>
    <w:rsid w:val="002A74B5"/>
    <w:rsid w:val="002A763B"/>
    <w:rsid w:val="002B1A54"/>
    <w:rsid w:val="002B5741"/>
    <w:rsid w:val="002C0D9D"/>
    <w:rsid w:val="002C2552"/>
    <w:rsid w:val="002C700F"/>
    <w:rsid w:val="002D01D7"/>
    <w:rsid w:val="002D07E8"/>
    <w:rsid w:val="002D4593"/>
    <w:rsid w:val="002D7B66"/>
    <w:rsid w:val="002E2A8F"/>
    <w:rsid w:val="002E4132"/>
    <w:rsid w:val="002E45B7"/>
    <w:rsid w:val="002F048C"/>
    <w:rsid w:val="002F24D5"/>
    <w:rsid w:val="00305409"/>
    <w:rsid w:val="00312E8F"/>
    <w:rsid w:val="003207EC"/>
    <w:rsid w:val="0032637D"/>
    <w:rsid w:val="003308B1"/>
    <w:rsid w:val="00330A52"/>
    <w:rsid w:val="0033278E"/>
    <w:rsid w:val="003328BE"/>
    <w:rsid w:val="00337EC9"/>
    <w:rsid w:val="003424F5"/>
    <w:rsid w:val="0034313C"/>
    <w:rsid w:val="00345D8B"/>
    <w:rsid w:val="00347963"/>
    <w:rsid w:val="003534D7"/>
    <w:rsid w:val="0035655A"/>
    <w:rsid w:val="003609EF"/>
    <w:rsid w:val="00361DE4"/>
    <w:rsid w:val="0036231A"/>
    <w:rsid w:val="003663F1"/>
    <w:rsid w:val="00371A98"/>
    <w:rsid w:val="00372F39"/>
    <w:rsid w:val="00374DD4"/>
    <w:rsid w:val="003768F8"/>
    <w:rsid w:val="00381E8D"/>
    <w:rsid w:val="00390E46"/>
    <w:rsid w:val="00395F8A"/>
    <w:rsid w:val="0039719F"/>
    <w:rsid w:val="00397925"/>
    <w:rsid w:val="003A0669"/>
    <w:rsid w:val="003A1058"/>
    <w:rsid w:val="003B280F"/>
    <w:rsid w:val="003B5EDB"/>
    <w:rsid w:val="003C0168"/>
    <w:rsid w:val="003C0F5D"/>
    <w:rsid w:val="003C5B4A"/>
    <w:rsid w:val="003D38F7"/>
    <w:rsid w:val="003D3C3A"/>
    <w:rsid w:val="003D700A"/>
    <w:rsid w:val="003E0BA3"/>
    <w:rsid w:val="003E1A36"/>
    <w:rsid w:val="003E59C6"/>
    <w:rsid w:val="003E6535"/>
    <w:rsid w:val="003F23CD"/>
    <w:rsid w:val="003F5B97"/>
    <w:rsid w:val="00405077"/>
    <w:rsid w:val="00410371"/>
    <w:rsid w:val="00416B47"/>
    <w:rsid w:val="004171D1"/>
    <w:rsid w:val="004242F1"/>
    <w:rsid w:val="00424D89"/>
    <w:rsid w:val="00426550"/>
    <w:rsid w:val="004270FD"/>
    <w:rsid w:val="0042772C"/>
    <w:rsid w:val="00431FD7"/>
    <w:rsid w:val="004433AD"/>
    <w:rsid w:val="00451630"/>
    <w:rsid w:val="00451F09"/>
    <w:rsid w:val="0046014A"/>
    <w:rsid w:val="0046082F"/>
    <w:rsid w:val="00465FBB"/>
    <w:rsid w:val="00472CF5"/>
    <w:rsid w:val="004732F0"/>
    <w:rsid w:val="00477047"/>
    <w:rsid w:val="004800D4"/>
    <w:rsid w:val="00482204"/>
    <w:rsid w:val="00485F8F"/>
    <w:rsid w:val="004A41D1"/>
    <w:rsid w:val="004A6CF4"/>
    <w:rsid w:val="004B75B7"/>
    <w:rsid w:val="004C0C73"/>
    <w:rsid w:val="004C1F29"/>
    <w:rsid w:val="004C3037"/>
    <w:rsid w:val="004D236F"/>
    <w:rsid w:val="004E32D8"/>
    <w:rsid w:val="004E7C48"/>
    <w:rsid w:val="004F0BEB"/>
    <w:rsid w:val="004F6135"/>
    <w:rsid w:val="004F6CC0"/>
    <w:rsid w:val="004F78FA"/>
    <w:rsid w:val="0050003C"/>
    <w:rsid w:val="00502FBD"/>
    <w:rsid w:val="0050398C"/>
    <w:rsid w:val="0050485A"/>
    <w:rsid w:val="0050732E"/>
    <w:rsid w:val="00507469"/>
    <w:rsid w:val="005143EB"/>
    <w:rsid w:val="005143F8"/>
    <w:rsid w:val="005154A8"/>
    <w:rsid w:val="0051580D"/>
    <w:rsid w:val="005227BA"/>
    <w:rsid w:val="00522846"/>
    <w:rsid w:val="00531B63"/>
    <w:rsid w:val="00533B34"/>
    <w:rsid w:val="00534249"/>
    <w:rsid w:val="0054057B"/>
    <w:rsid w:val="00541DA3"/>
    <w:rsid w:val="005450EE"/>
    <w:rsid w:val="00546102"/>
    <w:rsid w:val="00547111"/>
    <w:rsid w:val="0055412F"/>
    <w:rsid w:val="00557920"/>
    <w:rsid w:val="00573DAD"/>
    <w:rsid w:val="00580035"/>
    <w:rsid w:val="005838FA"/>
    <w:rsid w:val="00587B6D"/>
    <w:rsid w:val="00592D74"/>
    <w:rsid w:val="005A3021"/>
    <w:rsid w:val="005A33BA"/>
    <w:rsid w:val="005A4A01"/>
    <w:rsid w:val="005A538C"/>
    <w:rsid w:val="005E04B9"/>
    <w:rsid w:val="005E203B"/>
    <w:rsid w:val="005E2C44"/>
    <w:rsid w:val="005F7559"/>
    <w:rsid w:val="006018DB"/>
    <w:rsid w:val="006029AF"/>
    <w:rsid w:val="006106B0"/>
    <w:rsid w:val="00615634"/>
    <w:rsid w:val="00617770"/>
    <w:rsid w:val="00621188"/>
    <w:rsid w:val="00625252"/>
    <w:rsid w:val="0062559E"/>
    <w:rsid w:val="006257ED"/>
    <w:rsid w:val="00625D23"/>
    <w:rsid w:val="006272F9"/>
    <w:rsid w:val="006344FB"/>
    <w:rsid w:val="00634844"/>
    <w:rsid w:val="0063493E"/>
    <w:rsid w:val="00643D98"/>
    <w:rsid w:val="0064458B"/>
    <w:rsid w:val="006526FE"/>
    <w:rsid w:val="00657C92"/>
    <w:rsid w:val="00660AF5"/>
    <w:rsid w:val="0066203B"/>
    <w:rsid w:val="0067204B"/>
    <w:rsid w:val="00673D8C"/>
    <w:rsid w:val="00680F55"/>
    <w:rsid w:val="00681CE3"/>
    <w:rsid w:val="006915ED"/>
    <w:rsid w:val="00692E8F"/>
    <w:rsid w:val="00695808"/>
    <w:rsid w:val="0069636C"/>
    <w:rsid w:val="006A3EC1"/>
    <w:rsid w:val="006B1320"/>
    <w:rsid w:val="006B46FB"/>
    <w:rsid w:val="006C1A83"/>
    <w:rsid w:val="006C2954"/>
    <w:rsid w:val="006C33F8"/>
    <w:rsid w:val="006D158B"/>
    <w:rsid w:val="006D165F"/>
    <w:rsid w:val="006E1A8B"/>
    <w:rsid w:val="006E1E78"/>
    <w:rsid w:val="006E21FB"/>
    <w:rsid w:val="006F2C05"/>
    <w:rsid w:val="006F5420"/>
    <w:rsid w:val="007002B3"/>
    <w:rsid w:val="00700AC4"/>
    <w:rsid w:val="0070265C"/>
    <w:rsid w:val="00703287"/>
    <w:rsid w:val="00710DE5"/>
    <w:rsid w:val="00713AFA"/>
    <w:rsid w:val="00715190"/>
    <w:rsid w:val="00717F47"/>
    <w:rsid w:val="007203B3"/>
    <w:rsid w:val="00725FE9"/>
    <w:rsid w:val="007313EB"/>
    <w:rsid w:val="0073329E"/>
    <w:rsid w:val="00750318"/>
    <w:rsid w:val="0075042C"/>
    <w:rsid w:val="0075459D"/>
    <w:rsid w:val="0076247B"/>
    <w:rsid w:val="00762C7B"/>
    <w:rsid w:val="00765F9C"/>
    <w:rsid w:val="00766BE8"/>
    <w:rsid w:val="00767703"/>
    <w:rsid w:val="00770838"/>
    <w:rsid w:val="00771B16"/>
    <w:rsid w:val="00777D32"/>
    <w:rsid w:val="0078161B"/>
    <w:rsid w:val="007860FD"/>
    <w:rsid w:val="0078710C"/>
    <w:rsid w:val="00787399"/>
    <w:rsid w:val="00787696"/>
    <w:rsid w:val="007876AC"/>
    <w:rsid w:val="00792342"/>
    <w:rsid w:val="007924F7"/>
    <w:rsid w:val="007931BA"/>
    <w:rsid w:val="00793DB6"/>
    <w:rsid w:val="00796C9C"/>
    <w:rsid w:val="007977A8"/>
    <w:rsid w:val="00797A05"/>
    <w:rsid w:val="007B297B"/>
    <w:rsid w:val="007B512A"/>
    <w:rsid w:val="007C2097"/>
    <w:rsid w:val="007C2DF3"/>
    <w:rsid w:val="007C33A4"/>
    <w:rsid w:val="007D6A07"/>
    <w:rsid w:val="007D7258"/>
    <w:rsid w:val="007F551D"/>
    <w:rsid w:val="007F5B3C"/>
    <w:rsid w:val="007F7259"/>
    <w:rsid w:val="00800E24"/>
    <w:rsid w:val="008022C1"/>
    <w:rsid w:val="008040A8"/>
    <w:rsid w:val="00814A7B"/>
    <w:rsid w:val="008158A3"/>
    <w:rsid w:val="008279FA"/>
    <w:rsid w:val="00832867"/>
    <w:rsid w:val="008343F3"/>
    <w:rsid w:val="00837136"/>
    <w:rsid w:val="008626E7"/>
    <w:rsid w:val="00870EE7"/>
    <w:rsid w:val="008725A2"/>
    <w:rsid w:val="0087485E"/>
    <w:rsid w:val="008775C0"/>
    <w:rsid w:val="008809D5"/>
    <w:rsid w:val="00886514"/>
    <w:rsid w:val="00887A1F"/>
    <w:rsid w:val="00895675"/>
    <w:rsid w:val="00895C84"/>
    <w:rsid w:val="00897FBB"/>
    <w:rsid w:val="008A1BBF"/>
    <w:rsid w:val="008A2631"/>
    <w:rsid w:val="008A45A6"/>
    <w:rsid w:val="008A59E2"/>
    <w:rsid w:val="008B1C23"/>
    <w:rsid w:val="008B4DFB"/>
    <w:rsid w:val="008B52BA"/>
    <w:rsid w:val="008B696F"/>
    <w:rsid w:val="008B7261"/>
    <w:rsid w:val="008D5A14"/>
    <w:rsid w:val="008E13BF"/>
    <w:rsid w:val="008F686C"/>
    <w:rsid w:val="0090492C"/>
    <w:rsid w:val="00912CFF"/>
    <w:rsid w:val="009148DE"/>
    <w:rsid w:val="00915FED"/>
    <w:rsid w:val="0092279C"/>
    <w:rsid w:val="009305AD"/>
    <w:rsid w:val="00930F5C"/>
    <w:rsid w:val="009324F3"/>
    <w:rsid w:val="0094794B"/>
    <w:rsid w:val="00955B5B"/>
    <w:rsid w:val="00956CCC"/>
    <w:rsid w:val="00964DBF"/>
    <w:rsid w:val="00965DA1"/>
    <w:rsid w:val="009734D5"/>
    <w:rsid w:val="00974A7E"/>
    <w:rsid w:val="009777D9"/>
    <w:rsid w:val="00980E07"/>
    <w:rsid w:val="009815A3"/>
    <w:rsid w:val="00983ED2"/>
    <w:rsid w:val="009914E4"/>
    <w:rsid w:val="00991B88"/>
    <w:rsid w:val="009936C8"/>
    <w:rsid w:val="00995C9D"/>
    <w:rsid w:val="00997C5F"/>
    <w:rsid w:val="009A5753"/>
    <w:rsid w:val="009A579D"/>
    <w:rsid w:val="009B2886"/>
    <w:rsid w:val="009C57F5"/>
    <w:rsid w:val="009C5CA0"/>
    <w:rsid w:val="009D1123"/>
    <w:rsid w:val="009D1D3D"/>
    <w:rsid w:val="009D4996"/>
    <w:rsid w:val="009D545C"/>
    <w:rsid w:val="009E207C"/>
    <w:rsid w:val="009E3297"/>
    <w:rsid w:val="009E6F64"/>
    <w:rsid w:val="009F734F"/>
    <w:rsid w:val="009F7516"/>
    <w:rsid w:val="00A01B80"/>
    <w:rsid w:val="00A15A76"/>
    <w:rsid w:val="00A21A98"/>
    <w:rsid w:val="00A24261"/>
    <w:rsid w:val="00A246B6"/>
    <w:rsid w:val="00A40D0E"/>
    <w:rsid w:val="00A40D59"/>
    <w:rsid w:val="00A45487"/>
    <w:rsid w:val="00A47E70"/>
    <w:rsid w:val="00A50CF0"/>
    <w:rsid w:val="00A54A0E"/>
    <w:rsid w:val="00A56952"/>
    <w:rsid w:val="00A6265D"/>
    <w:rsid w:val="00A6573C"/>
    <w:rsid w:val="00A702C8"/>
    <w:rsid w:val="00A75C50"/>
    <w:rsid w:val="00A7671C"/>
    <w:rsid w:val="00A83DA7"/>
    <w:rsid w:val="00A914D9"/>
    <w:rsid w:val="00A9203F"/>
    <w:rsid w:val="00AA2CBC"/>
    <w:rsid w:val="00AB386B"/>
    <w:rsid w:val="00AB3CC1"/>
    <w:rsid w:val="00AB7193"/>
    <w:rsid w:val="00AC5820"/>
    <w:rsid w:val="00AD1CD8"/>
    <w:rsid w:val="00AD1EA3"/>
    <w:rsid w:val="00AD2131"/>
    <w:rsid w:val="00AE10EB"/>
    <w:rsid w:val="00AF0206"/>
    <w:rsid w:val="00AF570A"/>
    <w:rsid w:val="00B02219"/>
    <w:rsid w:val="00B027E1"/>
    <w:rsid w:val="00B11937"/>
    <w:rsid w:val="00B1675B"/>
    <w:rsid w:val="00B17543"/>
    <w:rsid w:val="00B21710"/>
    <w:rsid w:val="00B258BB"/>
    <w:rsid w:val="00B279B4"/>
    <w:rsid w:val="00B34189"/>
    <w:rsid w:val="00B425D3"/>
    <w:rsid w:val="00B442C0"/>
    <w:rsid w:val="00B530D2"/>
    <w:rsid w:val="00B53447"/>
    <w:rsid w:val="00B6235C"/>
    <w:rsid w:val="00B628E8"/>
    <w:rsid w:val="00B65038"/>
    <w:rsid w:val="00B6513A"/>
    <w:rsid w:val="00B6567D"/>
    <w:rsid w:val="00B67075"/>
    <w:rsid w:val="00B67B97"/>
    <w:rsid w:val="00B7244C"/>
    <w:rsid w:val="00B753EB"/>
    <w:rsid w:val="00B8676C"/>
    <w:rsid w:val="00B95F09"/>
    <w:rsid w:val="00B968C8"/>
    <w:rsid w:val="00BA26A6"/>
    <w:rsid w:val="00BA3EC5"/>
    <w:rsid w:val="00BA51D9"/>
    <w:rsid w:val="00BB5DFC"/>
    <w:rsid w:val="00BB714A"/>
    <w:rsid w:val="00BC24AF"/>
    <w:rsid w:val="00BC40B4"/>
    <w:rsid w:val="00BC4E2F"/>
    <w:rsid w:val="00BC4E7C"/>
    <w:rsid w:val="00BC649A"/>
    <w:rsid w:val="00BC6F38"/>
    <w:rsid w:val="00BD11E6"/>
    <w:rsid w:val="00BD279D"/>
    <w:rsid w:val="00BD6BB8"/>
    <w:rsid w:val="00BE6D1C"/>
    <w:rsid w:val="00BF2065"/>
    <w:rsid w:val="00BF294A"/>
    <w:rsid w:val="00C0042D"/>
    <w:rsid w:val="00C044A3"/>
    <w:rsid w:val="00C07917"/>
    <w:rsid w:val="00C1122C"/>
    <w:rsid w:val="00C15C01"/>
    <w:rsid w:val="00C27BFF"/>
    <w:rsid w:val="00C337F3"/>
    <w:rsid w:val="00C44B4D"/>
    <w:rsid w:val="00C4536D"/>
    <w:rsid w:val="00C45985"/>
    <w:rsid w:val="00C525D3"/>
    <w:rsid w:val="00C5263B"/>
    <w:rsid w:val="00C56BE6"/>
    <w:rsid w:val="00C65FC5"/>
    <w:rsid w:val="00C66BA2"/>
    <w:rsid w:val="00C71645"/>
    <w:rsid w:val="00C7724A"/>
    <w:rsid w:val="00C812A5"/>
    <w:rsid w:val="00C8463C"/>
    <w:rsid w:val="00C84FF4"/>
    <w:rsid w:val="00C86081"/>
    <w:rsid w:val="00C86319"/>
    <w:rsid w:val="00C86F7F"/>
    <w:rsid w:val="00C86F97"/>
    <w:rsid w:val="00C95985"/>
    <w:rsid w:val="00C95EEE"/>
    <w:rsid w:val="00CA494B"/>
    <w:rsid w:val="00CA536B"/>
    <w:rsid w:val="00CA5D9B"/>
    <w:rsid w:val="00CB081C"/>
    <w:rsid w:val="00CB32F1"/>
    <w:rsid w:val="00CC5026"/>
    <w:rsid w:val="00CC5F69"/>
    <w:rsid w:val="00CC68D0"/>
    <w:rsid w:val="00CC7228"/>
    <w:rsid w:val="00CD3A3C"/>
    <w:rsid w:val="00CD5DC3"/>
    <w:rsid w:val="00CE2926"/>
    <w:rsid w:val="00CE2F4B"/>
    <w:rsid w:val="00CE3AB2"/>
    <w:rsid w:val="00CE7820"/>
    <w:rsid w:val="00CF0590"/>
    <w:rsid w:val="00CF22F2"/>
    <w:rsid w:val="00CF2432"/>
    <w:rsid w:val="00CF54C8"/>
    <w:rsid w:val="00CF5A8A"/>
    <w:rsid w:val="00D03F9A"/>
    <w:rsid w:val="00D05ECC"/>
    <w:rsid w:val="00D06D51"/>
    <w:rsid w:val="00D10EC6"/>
    <w:rsid w:val="00D14557"/>
    <w:rsid w:val="00D24991"/>
    <w:rsid w:val="00D260E8"/>
    <w:rsid w:val="00D37153"/>
    <w:rsid w:val="00D50255"/>
    <w:rsid w:val="00D563D8"/>
    <w:rsid w:val="00D60574"/>
    <w:rsid w:val="00D619AA"/>
    <w:rsid w:val="00D63730"/>
    <w:rsid w:val="00D8194D"/>
    <w:rsid w:val="00D8220F"/>
    <w:rsid w:val="00D84025"/>
    <w:rsid w:val="00D9356E"/>
    <w:rsid w:val="00D949F1"/>
    <w:rsid w:val="00DA227E"/>
    <w:rsid w:val="00DA3202"/>
    <w:rsid w:val="00DA6DDB"/>
    <w:rsid w:val="00DB0A9D"/>
    <w:rsid w:val="00DB4E4B"/>
    <w:rsid w:val="00DC0B3C"/>
    <w:rsid w:val="00DC23C0"/>
    <w:rsid w:val="00DC29C8"/>
    <w:rsid w:val="00DC3DFD"/>
    <w:rsid w:val="00DC5DA8"/>
    <w:rsid w:val="00DD613F"/>
    <w:rsid w:val="00DE2BF2"/>
    <w:rsid w:val="00DE34CF"/>
    <w:rsid w:val="00DF1A08"/>
    <w:rsid w:val="00E063BC"/>
    <w:rsid w:val="00E12DED"/>
    <w:rsid w:val="00E13F3D"/>
    <w:rsid w:val="00E252AB"/>
    <w:rsid w:val="00E27122"/>
    <w:rsid w:val="00E31B78"/>
    <w:rsid w:val="00E325F0"/>
    <w:rsid w:val="00E34898"/>
    <w:rsid w:val="00E466FC"/>
    <w:rsid w:val="00E469FD"/>
    <w:rsid w:val="00E50696"/>
    <w:rsid w:val="00E50E19"/>
    <w:rsid w:val="00E52ACE"/>
    <w:rsid w:val="00E55629"/>
    <w:rsid w:val="00E61ECB"/>
    <w:rsid w:val="00E6377B"/>
    <w:rsid w:val="00E660CB"/>
    <w:rsid w:val="00E7446F"/>
    <w:rsid w:val="00E823FC"/>
    <w:rsid w:val="00E860E9"/>
    <w:rsid w:val="00E94AD5"/>
    <w:rsid w:val="00E968AD"/>
    <w:rsid w:val="00EA3526"/>
    <w:rsid w:val="00EB09B7"/>
    <w:rsid w:val="00EB0B38"/>
    <w:rsid w:val="00EB221D"/>
    <w:rsid w:val="00EB25D2"/>
    <w:rsid w:val="00EB42D9"/>
    <w:rsid w:val="00EC28B6"/>
    <w:rsid w:val="00EC584C"/>
    <w:rsid w:val="00ED1338"/>
    <w:rsid w:val="00ED586F"/>
    <w:rsid w:val="00ED7A74"/>
    <w:rsid w:val="00EE5167"/>
    <w:rsid w:val="00EE71DE"/>
    <w:rsid w:val="00EE7D7C"/>
    <w:rsid w:val="00EE7E86"/>
    <w:rsid w:val="00EF4718"/>
    <w:rsid w:val="00F0207F"/>
    <w:rsid w:val="00F02CA6"/>
    <w:rsid w:val="00F11040"/>
    <w:rsid w:val="00F13404"/>
    <w:rsid w:val="00F1350D"/>
    <w:rsid w:val="00F144D8"/>
    <w:rsid w:val="00F150FB"/>
    <w:rsid w:val="00F2578D"/>
    <w:rsid w:val="00F25D98"/>
    <w:rsid w:val="00F300FB"/>
    <w:rsid w:val="00F31A04"/>
    <w:rsid w:val="00F31EEA"/>
    <w:rsid w:val="00F37756"/>
    <w:rsid w:val="00F5550B"/>
    <w:rsid w:val="00F65D48"/>
    <w:rsid w:val="00F6772D"/>
    <w:rsid w:val="00F843EA"/>
    <w:rsid w:val="00F847EA"/>
    <w:rsid w:val="00F9488F"/>
    <w:rsid w:val="00FA2DE6"/>
    <w:rsid w:val="00FA405F"/>
    <w:rsid w:val="00FA4B38"/>
    <w:rsid w:val="00FA4F3F"/>
    <w:rsid w:val="00FA7296"/>
    <w:rsid w:val="00FB0CDC"/>
    <w:rsid w:val="00FB6386"/>
    <w:rsid w:val="00FC4DB7"/>
    <w:rsid w:val="00FD07D8"/>
    <w:rsid w:val="00FD1CB3"/>
    <w:rsid w:val="00FD3B3D"/>
    <w:rsid w:val="00FD5B8C"/>
    <w:rsid w:val="00FD74E1"/>
    <w:rsid w:val="00FD7D9F"/>
    <w:rsid w:val="00FE473C"/>
    <w:rsid w:val="00FE6C66"/>
    <w:rsid w:val="00FF0081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52EFC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uiPriority w:val="99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10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rsid w:val="00EC28B6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locked/>
    <w:rsid w:val="0076247B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locked/>
    <w:rsid w:val="0076247B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76247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76247B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rsid w:val="00D8220F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D8220F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D8220F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rsid w:val="00D8220F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rsid w:val="00D8220F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D8220F"/>
    <w:rPr>
      <w:rFonts w:ascii="Arial" w:hAnsi="Arial"/>
      <w:sz w:val="18"/>
      <w:lang w:val="en-GB"/>
    </w:rPr>
  </w:style>
  <w:style w:type="paragraph" w:styleId="af1">
    <w:name w:val="Revision"/>
    <w:hidden/>
    <w:uiPriority w:val="99"/>
    <w:semiHidden/>
    <w:rsid w:val="00D8220F"/>
    <w:rPr>
      <w:rFonts w:ascii="Times New Roman" w:eastAsia="Times New Roman" w:hAnsi="Times New Roman"/>
      <w:lang w:val="en-GB" w:eastAsia="en-US"/>
    </w:rPr>
  </w:style>
  <w:style w:type="character" w:customStyle="1" w:styleId="Char3">
    <w:name w:val="批注框文本 Char"/>
    <w:link w:val="ae"/>
    <w:rsid w:val="00D8220F"/>
    <w:rPr>
      <w:rFonts w:ascii="Tahoma" w:hAnsi="Tahoma" w:cs="Tahoma"/>
      <w:sz w:val="16"/>
      <w:szCs w:val="16"/>
      <w:lang w:val="en-GB" w:eastAsia="en-US"/>
    </w:rPr>
  </w:style>
  <w:style w:type="character" w:customStyle="1" w:styleId="UnresolvedMention">
    <w:name w:val="Unresolved Mention"/>
    <w:uiPriority w:val="99"/>
    <w:semiHidden/>
    <w:unhideWhenUsed/>
    <w:rsid w:val="00D8220F"/>
    <w:rPr>
      <w:color w:val="808080"/>
      <w:shd w:val="clear" w:color="auto" w:fill="E6E6E6"/>
    </w:rPr>
  </w:style>
  <w:style w:type="character" w:customStyle="1" w:styleId="4Char">
    <w:name w:val="标题 4 Char"/>
    <w:link w:val="4"/>
    <w:rsid w:val="00D8220F"/>
    <w:rPr>
      <w:rFonts w:ascii="Arial" w:hAnsi="Arial"/>
      <w:sz w:val="24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,Head1 Char,Appendix Heading 2 Char,hello Char,style2 Char,A Char,B Char,C Char,l2 Char"/>
    <w:link w:val="2"/>
    <w:rsid w:val="00D8220F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link w:val="3"/>
    <w:rsid w:val="00D8220F"/>
    <w:rPr>
      <w:rFonts w:ascii="Arial" w:hAnsi="Arial"/>
      <w:sz w:val="28"/>
      <w:lang w:val="en-GB" w:eastAsia="en-US"/>
    </w:rPr>
  </w:style>
  <w:style w:type="character" w:customStyle="1" w:styleId="NOChar">
    <w:name w:val="NO Char"/>
    <w:locked/>
    <w:rsid w:val="00D8220F"/>
    <w:rPr>
      <w:lang w:val="en-GB"/>
    </w:rPr>
  </w:style>
  <w:style w:type="character" w:customStyle="1" w:styleId="shorttext">
    <w:name w:val="short_text"/>
    <w:rsid w:val="00D8220F"/>
  </w:style>
  <w:style w:type="character" w:customStyle="1" w:styleId="Char2">
    <w:name w:val="批注文字 Char"/>
    <w:link w:val="ac"/>
    <w:rsid w:val="00D8220F"/>
    <w:rPr>
      <w:rFonts w:ascii="Times New Roman" w:hAnsi="Times New Roman"/>
      <w:lang w:val="en-GB" w:eastAsia="en-US"/>
    </w:rPr>
  </w:style>
  <w:style w:type="character" w:customStyle="1" w:styleId="5Char">
    <w:name w:val="标题 5 Char"/>
    <w:link w:val="5"/>
    <w:rsid w:val="00D8220F"/>
    <w:rPr>
      <w:rFonts w:ascii="Arial" w:hAnsi="Arial"/>
      <w:sz w:val="22"/>
      <w:lang w:val="en-GB" w:eastAsia="en-US"/>
    </w:rPr>
  </w:style>
  <w:style w:type="character" w:customStyle="1" w:styleId="Char0">
    <w:name w:val="脚注文本 Char"/>
    <w:link w:val="a6"/>
    <w:rsid w:val="00D8220F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a"/>
    <w:rsid w:val="00D8220F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customStyle="1" w:styleId="Char4">
    <w:name w:val="批注主题 Char"/>
    <w:link w:val="af"/>
    <w:rsid w:val="00D8220F"/>
    <w:rPr>
      <w:rFonts w:ascii="Times New Roman" w:hAnsi="Times New Roman"/>
      <w:b/>
      <w:bCs/>
      <w:lang w:val="en-GB" w:eastAsia="en-US"/>
    </w:rPr>
  </w:style>
  <w:style w:type="paragraph" w:customStyle="1" w:styleId="B1">
    <w:name w:val="B1+"/>
    <w:basedOn w:val="B10"/>
    <w:link w:val="B1Car"/>
    <w:rsid w:val="00D8220F"/>
    <w:pPr>
      <w:numPr>
        <w:numId w:val="1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rsid w:val="00D8220F"/>
    <w:rPr>
      <w:rFonts w:ascii="Times New Roman" w:eastAsia="Times New Roman" w:hAnsi="Times New Roman"/>
      <w:lang w:val="x-none" w:eastAsia="en-US"/>
    </w:rPr>
  </w:style>
  <w:style w:type="character" w:customStyle="1" w:styleId="EditorsNoteZchn">
    <w:name w:val="Editor's Note Zchn"/>
    <w:rsid w:val="00D8220F"/>
    <w:rPr>
      <w:rFonts w:ascii="Times New Roman" w:hAnsi="Times New Roman"/>
      <w:color w:val="FF0000"/>
      <w:lang w:val="en-GB"/>
    </w:rPr>
  </w:style>
  <w:style w:type="character" w:customStyle="1" w:styleId="TAHChar">
    <w:name w:val="TAH Char"/>
    <w:qFormat/>
    <w:rsid w:val="001426EF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1426EF"/>
    <w:rPr>
      <w:rFonts w:eastAsia="宋体"/>
    </w:rPr>
  </w:style>
  <w:style w:type="paragraph" w:customStyle="1" w:styleId="Guidance">
    <w:name w:val="Guidance"/>
    <w:basedOn w:val="a"/>
    <w:rsid w:val="001426EF"/>
    <w:rPr>
      <w:rFonts w:eastAsia="宋体"/>
      <w:i/>
      <w:color w:val="0000FF"/>
    </w:rPr>
  </w:style>
  <w:style w:type="character" w:customStyle="1" w:styleId="Char11">
    <w:name w:val="批注文字 Char1"/>
    <w:rsid w:val="001426EF"/>
    <w:rPr>
      <w:lang w:val="en-GB" w:eastAsia="en-US"/>
    </w:rPr>
  </w:style>
  <w:style w:type="character" w:customStyle="1" w:styleId="Char12">
    <w:name w:val="批注主题 Char1"/>
    <w:rsid w:val="001426EF"/>
    <w:rPr>
      <w:b/>
      <w:bCs/>
      <w:lang w:val="en-GB" w:eastAsia="en-US"/>
    </w:rPr>
  </w:style>
  <w:style w:type="character" w:customStyle="1" w:styleId="3Char1">
    <w:name w:val="标题 3 Char1"/>
    <w:aliases w:val="h3 Char1"/>
    <w:uiPriority w:val="9"/>
    <w:locked/>
    <w:rsid w:val="001426EF"/>
    <w:rPr>
      <w:rFonts w:ascii="Arial" w:hAnsi="Arial"/>
      <w:sz w:val="28"/>
      <w:lang w:val="en-GB" w:eastAsia="en-US"/>
    </w:rPr>
  </w:style>
  <w:style w:type="character" w:customStyle="1" w:styleId="4Char1">
    <w:name w:val="标题 4 Char1"/>
    <w:locked/>
    <w:rsid w:val="001426EF"/>
    <w:rPr>
      <w:rFonts w:ascii="Arial" w:hAnsi="Arial"/>
      <w:sz w:val="24"/>
      <w:lang w:val="en-GB" w:eastAsia="en-US"/>
    </w:rPr>
  </w:style>
  <w:style w:type="character" w:customStyle="1" w:styleId="TANChar">
    <w:name w:val="TAN Char"/>
    <w:link w:val="TAN"/>
    <w:rsid w:val="001426EF"/>
    <w:rPr>
      <w:rFonts w:ascii="Arial" w:hAnsi="Arial"/>
      <w:sz w:val="18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1426EF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a"/>
    <w:rsid w:val="001426EF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1426EF"/>
  </w:style>
  <w:style w:type="paragraph" w:customStyle="1" w:styleId="Reference">
    <w:name w:val="Reference"/>
    <w:basedOn w:val="a"/>
    <w:rsid w:val="001426EF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Char5">
    <w:name w:val="文档结构图 Char"/>
    <w:rsid w:val="001426EF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2">
    <w:name w:val="文档结构图 字符"/>
    <w:rsid w:val="001426EF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0">
    <w:name w:val="文档结构图 Char1"/>
    <w:link w:val="af0"/>
    <w:rsid w:val="001426EF"/>
    <w:rPr>
      <w:rFonts w:ascii="Tahoma" w:hAnsi="Tahoma" w:cs="Tahoma"/>
      <w:shd w:val="clear" w:color="auto" w:fill="000080"/>
      <w:lang w:val="en-GB" w:eastAsia="en-US"/>
    </w:rPr>
  </w:style>
  <w:style w:type="character" w:customStyle="1" w:styleId="PLChar">
    <w:name w:val="PL Char"/>
    <w:link w:val="PL"/>
    <w:rsid w:val="001426EF"/>
    <w:rPr>
      <w:rFonts w:ascii="Courier New" w:hAnsi="Courier New"/>
      <w:noProof/>
      <w:sz w:val="16"/>
      <w:lang w:val="en-GB" w:eastAsia="en-US"/>
    </w:rPr>
  </w:style>
  <w:style w:type="paragraph" w:styleId="af3">
    <w:name w:val="List Paragraph"/>
    <w:basedOn w:val="a"/>
    <w:uiPriority w:val="34"/>
    <w:qFormat/>
    <w:rsid w:val="00CF22F2"/>
    <w:pPr>
      <w:ind w:firstLineChars="200" w:firstLine="420"/>
    </w:pPr>
  </w:style>
  <w:style w:type="character" w:customStyle="1" w:styleId="1Char">
    <w:name w:val="标题 1 Char"/>
    <w:aliases w:val="H1 Char,..Alt+1 Char,h1 Char,h11 Char,h12 Char,h13 Char,h14 Char,h15 Char,h16 Char"/>
    <w:basedOn w:val="a0"/>
    <w:link w:val="1"/>
    <w:rsid w:val="008775C0"/>
    <w:rPr>
      <w:rFonts w:ascii="Arial" w:hAnsi="Arial"/>
      <w:sz w:val="36"/>
      <w:lang w:val="en-GB" w:eastAsia="en-US"/>
    </w:rPr>
  </w:style>
  <w:style w:type="character" w:customStyle="1" w:styleId="6Char">
    <w:name w:val="标题 6 Char"/>
    <w:basedOn w:val="a0"/>
    <w:link w:val="6"/>
    <w:rsid w:val="008775C0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8775C0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8775C0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8775C0"/>
    <w:rPr>
      <w:rFonts w:ascii="Arial" w:hAnsi="Arial"/>
      <w:sz w:val="36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basedOn w:val="a0"/>
    <w:link w:val="a4"/>
    <w:rsid w:val="008775C0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basedOn w:val="a0"/>
    <w:link w:val="a9"/>
    <w:rsid w:val="008775C0"/>
    <w:rPr>
      <w:rFonts w:ascii="Arial" w:hAnsi="Arial"/>
      <w:b/>
      <w:i/>
      <w:noProof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548F9-DBA3-48E8-A26F-610358F38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18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2768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Huawei-1</cp:lastModifiedBy>
  <cp:revision>13</cp:revision>
  <cp:lastPrinted>1899-12-31T23:00:00Z</cp:lastPrinted>
  <dcterms:created xsi:type="dcterms:W3CDTF">2020-11-19T14:44:00Z</dcterms:created>
  <dcterms:modified xsi:type="dcterms:W3CDTF">2020-11-19T16:56:00Z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(3)F5ADzfIhsgl3BIhUPZN5SZAm71WEMmc3IfB9OuUZ7EzLjHpOm4LvSr3NDb7BIptc67ipvTHy
knoj/5eEm8O+TdlQGBJ5mqUW5kFpUqHTiM9lNYXMBBqLmf6iRwdV9IWcc1Mtv+t+3xVJuwnf
7d/erzblzky56dw7sLyklqZKnXJPPvLpztlEbzWD3vr1Uq/ESCE7U86kQFPXVrSSkrz7MDiy
Y+oeeB6x4zoHHow/s2</vt:lpwstr>
  </property>
  <property fmtid="{D5CDD505-2E9C-101B-9397-08002B2CF9AE}" pid="22" name="_2015_ms_pID_7253431">
    <vt:lpwstr>5jTWbq8rovpYLTwsnvCJJvFId/CwLKGx3JERxK4zBTxoFbcG5bmmRs
29UY704AOBZnfzk7XtXMBhmlZfi9cMimhEng4hxO4XSaqW/D1/LLYV/a0GwICCodRL8T0O/j
sFAhbaDDSYeV1k4pvIGP5uLChUlE6/fYI86DEQzToBLsjFK1IcSzSdgz+AjfXe57CQAZxtJB
uIAv10AvNl4D21IxneVvoVvdP97bEWNBckEI</vt:lpwstr>
  </property>
  <property fmtid="{D5CDD505-2E9C-101B-9397-08002B2CF9AE}" pid="23" name="_2015_ms_pID_7253432">
    <vt:lpwstr>xA==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1605774135</vt:lpwstr>
  </property>
</Properties>
</file>