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C626F" w14:textId="1FA1A737" w:rsidR="0054057B" w:rsidRDefault="0054057B" w:rsidP="0054057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50732E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Pr="005143EB">
        <w:rPr>
          <w:b/>
          <w:i/>
          <w:noProof/>
          <w:sz w:val="28"/>
        </w:rPr>
        <w:t>S5-20</w:t>
      </w:r>
      <w:r w:rsidR="008A2631">
        <w:rPr>
          <w:b/>
          <w:i/>
          <w:noProof/>
          <w:sz w:val="28"/>
        </w:rPr>
        <w:t>6104</w:t>
      </w:r>
    </w:p>
    <w:p w14:paraId="3BC23BC0" w14:textId="3176C850" w:rsidR="00C86F97" w:rsidRDefault="00C65FC5" w:rsidP="0054057B">
      <w:pPr>
        <w:pStyle w:val="CRCoverPage"/>
        <w:outlineLvl w:val="0"/>
        <w:rPr>
          <w:b/>
          <w:noProof/>
          <w:sz w:val="24"/>
        </w:rPr>
      </w:pPr>
      <w:r w:rsidRPr="00C65FC5">
        <w:rPr>
          <w:b/>
          <w:noProof/>
          <w:sz w:val="24"/>
        </w:rPr>
        <w:t>electronic meeting, online, 16th - 25th November 2020</w:t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noProof/>
        </w:rPr>
        <w:t>Revision of S5-20xxxx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52D2546B" w:rsidR="001E41F3" w:rsidRPr="00410371" w:rsidRDefault="00B7244C" w:rsidP="003207E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3207EC">
              <w:rPr>
                <w:b/>
                <w:noProof/>
                <w:sz w:val="28"/>
              </w:rPr>
              <w:t>55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24163CDD" w:rsidR="00114881" w:rsidRPr="00410371" w:rsidRDefault="00426550" w:rsidP="00426550">
            <w:pPr>
              <w:pStyle w:val="CRCoverPage"/>
              <w:spacing w:after="0"/>
              <w:jc w:val="center"/>
              <w:rPr>
                <w:noProof/>
              </w:rPr>
            </w:pPr>
            <w:r w:rsidRPr="00426550">
              <w:rPr>
                <w:b/>
                <w:noProof/>
                <w:sz w:val="28"/>
              </w:rPr>
              <w:t>0263</w:t>
            </w:r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5961C1C0" w:rsidR="001E41F3" w:rsidRPr="00410371" w:rsidRDefault="00BA26A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34EAB5BB" w:rsidR="001E41F3" w:rsidRPr="00410371" w:rsidRDefault="0050398C" w:rsidP="00F5550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16.</w:t>
            </w:r>
            <w:r w:rsidR="00797A05">
              <w:rPr>
                <w:b/>
                <w:noProof/>
                <w:sz w:val="28"/>
              </w:rPr>
              <w:t>6</w:t>
            </w:r>
            <w:r w:rsidRPr="0050398C">
              <w:rPr>
                <w:b/>
                <w:noProof/>
                <w:sz w:val="28"/>
              </w:rPr>
              <w:t>.</w:t>
            </w:r>
            <w:r w:rsidR="00F5550B">
              <w:rPr>
                <w:b/>
                <w:noProof/>
                <w:sz w:val="28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366A67D3" w:rsidR="001E41F3" w:rsidRDefault="003207EC" w:rsidP="00465F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207EC">
              <w:rPr>
                <w:noProof/>
                <w:lang w:eastAsia="zh-CN"/>
              </w:rPr>
              <w:t xml:space="preserve">Add </w:t>
            </w:r>
            <w:r w:rsidR="00465FBB">
              <w:rPr>
                <w:noProof/>
                <w:lang w:eastAsia="zh-CN"/>
              </w:rPr>
              <w:t>C</w:t>
            </w:r>
            <w:r w:rsidR="00DC3DFD">
              <w:rPr>
                <w:noProof/>
                <w:lang w:eastAsia="zh-CN"/>
              </w:rPr>
              <w:t xml:space="preserve">harging </w:t>
            </w:r>
            <w:r w:rsidR="00465FBB">
              <w:rPr>
                <w:noProof/>
                <w:lang w:eastAsia="zh-CN"/>
              </w:rPr>
              <w:t>P</w:t>
            </w:r>
            <w:r w:rsidR="00DC3DFD">
              <w:rPr>
                <w:noProof/>
                <w:lang w:eastAsia="zh-CN"/>
              </w:rPr>
              <w:t>rinciple</w:t>
            </w:r>
            <w:r w:rsidR="001259A1">
              <w:rPr>
                <w:noProof/>
                <w:lang w:eastAsia="zh-CN"/>
              </w:rPr>
              <w:t xml:space="preserve"> for </w:t>
            </w:r>
            <w:r w:rsidR="00465FBB">
              <w:rPr>
                <w:noProof/>
                <w:lang w:eastAsia="zh-CN"/>
              </w:rPr>
              <w:t>Usage Reporting</w:t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2B6AAE8B" w:rsidR="001E41F3" w:rsidRDefault="002816A4" w:rsidP="0055412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val="fr-FR"/>
              </w:rPr>
              <w:t xml:space="preserve"> 5G_</w:t>
            </w:r>
            <w:r w:rsidRPr="00CF2516">
              <w:t>URL</w:t>
            </w:r>
            <w:r>
              <w:t>L</w:t>
            </w:r>
            <w:r w:rsidRPr="00CF2516">
              <w:t>C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313C79D7" w:rsidR="001E41F3" w:rsidRDefault="003F5B97" w:rsidP="00BA26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55412F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50732E">
              <w:rPr>
                <w:noProof/>
              </w:rPr>
              <w:t>11</w:t>
            </w:r>
            <w:r w:rsidR="00B442C0">
              <w:rPr>
                <w:noProof/>
              </w:rPr>
              <w:t>-</w:t>
            </w:r>
            <w:r w:rsidR="00BA26A6">
              <w:rPr>
                <w:noProof/>
              </w:rPr>
              <w:t>19</w:t>
            </w:r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657567BB" w:rsidR="001E41F3" w:rsidRDefault="002816A4" w:rsidP="006029AF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6DD9EF67" w:rsidR="001E41F3" w:rsidRDefault="006029AF" w:rsidP="0055412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5412F">
              <w:t>7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15564" w14:textId="3561AE1A" w:rsidR="00127BA7" w:rsidRDefault="004F6135" w:rsidP="00465F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As per TS 23.501 and TS 23.502, </w:t>
            </w:r>
            <w:r w:rsidR="004732F0">
              <w:rPr>
                <w:noProof/>
                <w:lang w:eastAsia="zh-CN"/>
              </w:rPr>
              <w:t>t</w:t>
            </w:r>
            <w:r w:rsidR="004732F0" w:rsidRPr="004732F0">
              <w:rPr>
                <w:noProof/>
                <w:lang w:eastAsia="zh-CN"/>
              </w:rPr>
              <w:t>he 5GS to support Ultra Reliable Low Latency Communication (URLLC) is specified</w:t>
            </w:r>
            <w:r w:rsidR="004732F0">
              <w:rPr>
                <w:noProof/>
                <w:lang w:eastAsia="zh-CN"/>
              </w:rPr>
              <w:t>. The charging</w:t>
            </w:r>
            <w:r w:rsidR="00C07917">
              <w:rPr>
                <w:noProof/>
                <w:lang w:eastAsia="zh-CN"/>
              </w:rPr>
              <w:t xml:space="preserve"> principle about how to report the usage for the redundant transmission</w:t>
            </w:r>
            <w:r w:rsidR="004732F0">
              <w:rPr>
                <w:noProof/>
                <w:lang w:eastAsia="zh-CN"/>
              </w:rPr>
              <w:t xml:space="preserve"> should </w:t>
            </w:r>
            <w:r w:rsidR="000436D5">
              <w:rPr>
                <w:noProof/>
                <w:lang w:eastAsia="zh-CN"/>
              </w:rPr>
              <w:t xml:space="preserve">be </w:t>
            </w:r>
            <w:r w:rsidR="004732F0">
              <w:rPr>
                <w:noProof/>
                <w:lang w:eastAsia="zh-CN"/>
              </w:rPr>
              <w:t xml:space="preserve">added. </w:t>
            </w:r>
          </w:p>
        </w:tc>
      </w:tr>
      <w:tr w:rsidR="001E41F3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ACD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1531F8" w14:textId="66E79FE5" w:rsidR="00BC4E2F" w:rsidRDefault="0003125B" w:rsidP="00465F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</w:t>
            </w:r>
            <w:r w:rsidR="00465FBB">
              <w:rPr>
                <w:noProof/>
                <w:lang w:eastAsia="zh-CN"/>
              </w:rPr>
              <w:t xml:space="preserve"> charging principle for </w:t>
            </w:r>
            <w:r w:rsidR="00465FBB" w:rsidRPr="00465FBB">
              <w:rPr>
                <w:noProof/>
                <w:lang w:eastAsia="zh-CN"/>
              </w:rPr>
              <w:t xml:space="preserve">usage </w:t>
            </w:r>
            <w:r w:rsidR="00465FBB">
              <w:rPr>
                <w:noProof/>
                <w:lang w:eastAsia="zh-CN"/>
              </w:rPr>
              <w:t>reporting if</w:t>
            </w:r>
            <w:r w:rsidR="00465FBB" w:rsidRPr="00465FBB">
              <w:rPr>
                <w:noProof/>
                <w:lang w:eastAsia="zh-CN"/>
              </w:rPr>
              <w:t xml:space="preserve"> redundant transmission on N3/N</w:t>
            </w:r>
            <w:r w:rsidR="00465FBB">
              <w:rPr>
                <w:noProof/>
                <w:lang w:eastAsia="zh-CN"/>
              </w:rPr>
              <w:t>9 interfaces and transport layer</w:t>
            </w:r>
            <w:r w:rsidR="001D7A32">
              <w:rPr>
                <w:noProof/>
                <w:lang w:eastAsia="zh-CN"/>
              </w:rPr>
              <w:t>.</w:t>
            </w:r>
          </w:p>
        </w:tc>
      </w:tr>
      <w:tr w:rsidR="001E41F3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1E41F3" w:rsidRPr="0050485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510CD903" w:rsidR="001E41F3" w:rsidRDefault="0003125B" w:rsidP="00465F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r w:rsidR="002D4593">
              <w:rPr>
                <w:noProof/>
                <w:lang w:eastAsia="zh-CN"/>
              </w:rPr>
              <w:t xml:space="preserve"> </w:t>
            </w:r>
            <w:r w:rsidR="004F6135" w:rsidRPr="004F6135">
              <w:rPr>
                <w:lang w:bidi="ar-IQ"/>
              </w:rPr>
              <w:t>highly reliable URLLC services</w:t>
            </w:r>
            <w:r w:rsidR="00FB0CDC">
              <w:rPr>
                <w:lang w:bidi="ar-IQ"/>
              </w:rPr>
              <w:t xml:space="preserve"> </w:t>
            </w:r>
            <w:r w:rsidR="004F6135">
              <w:rPr>
                <w:lang w:bidi="ar-IQ"/>
              </w:rPr>
              <w:t xml:space="preserve">charging </w:t>
            </w:r>
            <w:r w:rsidR="00FB0CDC">
              <w:rPr>
                <w:lang w:bidi="ar-IQ"/>
              </w:rPr>
              <w:t>i</w:t>
            </w:r>
            <w:r w:rsidR="005F7559">
              <w:rPr>
                <w:noProof/>
                <w:lang w:eastAsia="zh-CN"/>
              </w:rPr>
              <w:t xml:space="preserve">s </w:t>
            </w:r>
            <w:r w:rsidR="00465FBB">
              <w:rPr>
                <w:noProof/>
                <w:lang w:eastAsia="zh-CN"/>
              </w:rPr>
              <w:t>not supported</w:t>
            </w:r>
            <w:r w:rsidR="001B64B9">
              <w:rPr>
                <w:noProof/>
                <w:lang w:eastAsia="zh-CN"/>
              </w:rPr>
              <w:t>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4030DAD9" w:rsidR="001E41F3" w:rsidRDefault="00FB0CDC" w:rsidP="005A33B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.1.</w:t>
            </w:r>
            <w:r w:rsidR="005A33BA">
              <w:rPr>
                <w:noProof/>
                <w:lang w:eastAsia="zh-CN"/>
              </w:rPr>
              <w:t>X</w:t>
            </w:r>
            <w:r w:rsidR="006D158B">
              <w:rPr>
                <w:rFonts w:hint="eastAsia"/>
                <w:noProof/>
                <w:lang w:eastAsia="zh-CN"/>
              </w:rPr>
              <w:t>.</w:t>
            </w:r>
            <w:r w:rsidR="006D158B">
              <w:rPr>
                <w:noProof/>
                <w:lang w:eastAsia="zh-CN"/>
              </w:rPr>
              <w:t>4</w:t>
            </w:r>
            <w:r w:rsidR="005A33BA">
              <w:rPr>
                <w:noProof/>
                <w:lang w:eastAsia="zh-CN"/>
              </w:rPr>
              <w:t xml:space="preserve"> (New)</w:t>
            </w:r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77777777"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6A43F" w14:textId="6207668F" w:rsidR="001E41F3" w:rsidRPr="0069636C" w:rsidRDefault="0069636C">
            <w:pPr>
              <w:pStyle w:val="CRCoverPage"/>
              <w:spacing w:after="0"/>
              <w:ind w:left="100"/>
              <w:rPr>
                <w:noProof/>
                <w:lang w:val="x-none"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mplement after 5.1.X </w:t>
            </w:r>
            <w:r w:rsidRPr="0069636C">
              <w:rPr>
                <w:noProof/>
                <w:lang w:eastAsia="zh-CN"/>
              </w:rPr>
              <w:t>Ultra Reliable Low Latency Communication</w:t>
            </w: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1A20569" w14:textId="77777777" w:rsidR="00D84025" w:rsidRDefault="00D84025" w:rsidP="00D84025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2" w:author="Huawei-1" w:date="2020-11-20T00:03:00Z"/>
        </w:rPr>
      </w:pPr>
      <w:ins w:id="3" w:author="Huawei-1" w:date="2020-11-20T00:03:00Z">
        <w:r>
          <w:rPr>
            <w:rFonts w:ascii="Arial" w:hAnsi="Arial"/>
            <w:sz w:val="24"/>
            <w:lang w:val="x-none"/>
          </w:rPr>
          <w:t>5.1.X.4</w:t>
        </w:r>
        <w:r>
          <w:rPr>
            <w:rFonts w:ascii="Arial" w:hAnsi="Arial"/>
            <w:sz w:val="24"/>
            <w:lang w:val="x-none"/>
          </w:rPr>
          <w:tab/>
          <w:t xml:space="preserve">Usage Reporting </w:t>
        </w:r>
      </w:ins>
    </w:p>
    <w:p w14:paraId="0FB64ABD" w14:textId="77777777" w:rsidR="00D84025" w:rsidRPr="00485F8F" w:rsidRDefault="00D84025" w:rsidP="00D84025">
      <w:pPr>
        <w:pStyle w:val="B10"/>
        <w:ind w:left="0" w:firstLine="0"/>
        <w:rPr>
          <w:ins w:id="4" w:author="Huawei-1" w:date="2020-11-20T00:03:00Z"/>
        </w:rPr>
      </w:pPr>
      <w:ins w:id="5" w:author="Huawei-1" w:date="2020-11-20T00:03:00Z">
        <w:r>
          <w:rPr>
            <w:lang w:eastAsia="zh-CN"/>
          </w:rPr>
          <w:t>For dual connectivity based end to end Redundant User Plane Paths</w:t>
        </w:r>
        <w:r>
          <w:t xml:space="preserve">, SMF shall collect and report the usage </w:t>
        </w:r>
        <w:r>
          <w:rPr>
            <w:lang w:eastAsia="zh-CN"/>
          </w:rPr>
          <w:t xml:space="preserve">which </w:t>
        </w:r>
        <w:r>
          <w:rPr>
            <w:lang w:bidi="ar-IQ"/>
          </w:rPr>
          <w:t>is</w:t>
        </w:r>
        <w:r w:rsidRPr="00424394">
          <w:rPr>
            <w:lang w:bidi="ar-IQ"/>
          </w:rPr>
          <w:t xml:space="preserve"> </w:t>
        </w:r>
        <w:r>
          <w:t xml:space="preserve">the amount of traffic delivered to and forwarded from core network for each redundant PDU session. </w:t>
        </w:r>
      </w:ins>
    </w:p>
    <w:p w14:paraId="5F5DF3F9" w14:textId="77777777" w:rsidR="00D84025" w:rsidRDefault="00D84025" w:rsidP="00D84025">
      <w:pPr>
        <w:pStyle w:val="B10"/>
        <w:ind w:left="0" w:firstLine="0"/>
        <w:rPr>
          <w:ins w:id="6" w:author="Huawei-1" w:date="2020-11-20T00:03:00Z"/>
          <w:lang w:eastAsia="zh-CN" w:bidi="ar-IQ"/>
        </w:rPr>
      </w:pPr>
      <w:ins w:id="7" w:author="Huawei-1" w:date="2020-11-20T00:03:00Z">
        <w:r>
          <w:t>For redundant transmission at transport layer and N3/N9 interface</w:t>
        </w:r>
        <w:r>
          <w:rPr>
            <w:lang w:eastAsia="zh-CN" w:bidi="ar-IQ"/>
          </w:rPr>
          <w:t xml:space="preserve">, </w:t>
        </w:r>
        <w:r>
          <w:t xml:space="preserve">the SMF shall collect and report the </w:t>
        </w:r>
        <w:r>
          <w:rPr>
            <w:lang w:bidi="ar-IQ"/>
          </w:rPr>
          <w:t xml:space="preserve">usage </w:t>
        </w:r>
        <w:r>
          <w:t xml:space="preserve">which is the amount of traffic </w:t>
        </w:r>
        <w:r>
          <w:rPr>
            <w:color w:val="000000"/>
            <w:lang w:eastAsia="zh-CN"/>
          </w:rPr>
          <w:t>resulting from packet elimination process</w:t>
        </w:r>
        <w:r>
          <w:t xml:space="preserve"> delivered to and forwarded from core network.</w:t>
        </w:r>
      </w:ins>
    </w:p>
    <w:p w14:paraId="3AEB0A55" w14:textId="665B57E0" w:rsidR="00D84025" w:rsidRPr="00D84025" w:rsidDel="003A1058" w:rsidRDefault="00D84025" w:rsidP="003A1058">
      <w:pPr>
        <w:pStyle w:val="EditorsNote"/>
        <w:rPr>
          <w:del w:id="8" w:author="Huawei-1" w:date="2020-11-20T00:04:00Z"/>
        </w:rPr>
      </w:pPr>
      <w:ins w:id="9" w:author="Huawei-1" w:date="2020-11-20T00:03:00Z">
        <w:r>
          <w:rPr>
            <w:rFonts w:hint="eastAsia"/>
            <w:lang w:eastAsia="zh-CN" w:bidi="ar-IQ"/>
          </w:rPr>
          <w:t>E</w:t>
        </w:r>
        <w:r>
          <w:rPr>
            <w:lang w:eastAsia="zh-CN" w:bidi="ar-IQ"/>
          </w:rPr>
          <w:t>ditor’s note</w:t>
        </w:r>
        <w:r>
          <w:rPr>
            <w:rFonts w:hint="eastAsia"/>
            <w:lang w:eastAsia="zh-CN" w:bidi="ar-IQ"/>
          </w:rPr>
          <w:t>:</w:t>
        </w:r>
        <w:r>
          <w:rPr>
            <w:lang w:eastAsia="zh-CN" w:bidi="ar-IQ"/>
          </w:rPr>
          <w:t xml:space="preserve"> the usage reporti</w:t>
        </w:r>
        <w:bookmarkStart w:id="10" w:name="_GoBack"/>
        <w:bookmarkEnd w:id="10"/>
        <w:r>
          <w:rPr>
            <w:lang w:eastAsia="zh-CN" w:bidi="ar-IQ"/>
          </w:rPr>
          <w:t xml:space="preserve">ng for </w:t>
        </w:r>
        <w:r>
          <w:t>the redundant transmission at transport layer and N3/N9 interface</w:t>
        </w:r>
        <w:r>
          <w:rPr>
            <w:lang w:eastAsia="zh-CN" w:bidi="ar-IQ"/>
          </w:rPr>
          <w:t xml:space="preserve"> is </w:t>
        </w:r>
        <w:proofErr w:type="spellStart"/>
        <w:r>
          <w:rPr>
            <w:lang w:eastAsia="zh-CN" w:bidi="ar-IQ"/>
          </w:rPr>
          <w:t>ffs</w:t>
        </w:r>
        <w:proofErr w:type="spellEnd"/>
        <w:r>
          <w:rPr>
            <w:lang w:eastAsia="zh-CN" w:bidi="ar-IQ"/>
          </w:rPr>
          <w:t>.</w:t>
        </w:r>
      </w:ins>
    </w:p>
    <w:p w14:paraId="65F82011" w14:textId="77777777" w:rsidR="00D84025" w:rsidRPr="00D84025" w:rsidRDefault="00D84025" w:rsidP="003A1058">
      <w:pPr>
        <w:pStyle w:val="EditorsNote"/>
      </w:pPr>
    </w:p>
    <w:p w14:paraId="7AF3070F" w14:textId="77777777" w:rsidR="00D84025" w:rsidRPr="00D84025" w:rsidRDefault="00D84025" w:rsidP="00D840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7770" w:rsidRPr="007215AA" w14:paraId="611D09FA" w14:textId="77777777" w:rsidTr="00026B2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DDDABB" w14:textId="64707CA5" w:rsidR="00617770" w:rsidRPr="007215AA" w:rsidRDefault="00617770" w:rsidP="00026B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AE4434A" w14:textId="77777777" w:rsidR="008775C0" w:rsidRPr="00617770" w:rsidRDefault="008775C0" w:rsidP="00912CFF">
      <w:pPr>
        <w:pStyle w:val="3"/>
        <w:rPr>
          <w:lang w:eastAsia="zh-CN"/>
        </w:rPr>
      </w:pPr>
    </w:p>
    <w:sectPr w:rsidR="008775C0" w:rsidRPr="0061777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46477" w14:textId="77777777" w:rsidR="001C1C10" w:rsidRDefault="001C1C10">
      <w:r>
        <w:separator/>
      </w:r>
    </w:p>
  </w:endnote>
  <w:endnote w:type="continuationSeparator" w:id="0">
    <w:p w14:paraId="5A1720E6" w14:textId="77777777" w:rsidR="001C1C10" w:rsidRDefault="001C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70AEA" w14:textId="77777777" w:rsidR="001C1C10" w:rsidRDefault="001C1C10">
      <w:r>
        <w:separator/>
      </w:r>
    </w:p>
  </w:footnote>
  <w:footnote w:type="continuationSeparator" w:id="0">
    <w:p w14:paraId="64FC70A3" w14:textId="77777777" w:rsidR="001C1C10" w:rsidRDefault="001C1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BB714A" w:rsidRDefault="00BB714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BB714A" w:rsidRDefault="00BB71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BB714A" w:rsidRDefault="00BB714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BB714A" w:rsidRDefault="00BB7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6"/>
  </w:num>
  <w:num w:numId="12">
    <w:abstractNumId w:val="30"/>
  </w:num>
  <w:num w:numId="13">
    <w:abstractNumId w:val="26"/>
  </w:num>
  <w:num w:numId="14">
    <w:abstractNumId w:val="13"/>
  </w:num>
  <w:num w:numId="15">
    <w:abstractNumId w:val="22"/>
  </w:num>
  <w:num w:numId="16">
    <w:abstractNumId w:val="21"/>
  </w:num>
  <w:num w:numId="17">
    <w:abstractNumId w:val="10"/>
  </w:num>
  <w:num w:numId="18">
    <w:abstractNumId w:val="12"/>
  </w:num>
  <w:num w:numId="19">
    <w:abstractNumId w:val="32"/>
  </w:num>
  <w:num w:numId="20">
    <w:abstractNumId w:val="25"/>
  </w:num>
  <w:num w:numId="21">
    <w:abstractNumId w:val="29"/>
  </w:num>
  <w:num w:numId="22">
    <w:abstractNumId w:val="14"/>
  </w:num>
  <w:num w:numId="23">
    <w:abstractNumId w:val="24"/>
  </w:num>
  <w:num w:numId="24">
    <w:abstractNumId w:val="17"/>
  </w:num>
  <w:num w:numId="25">
    <w:abstractNumId w:val="31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27"/>
  </w:num>
  <w:num w:numId="32">
    <w:abstractNumId w:val="18"/>
  </w:num>
  <w:num w:numId="33">
    <w:abstractNumId w:val="16"/>
  </w:num>
  <w:num w:numId="34">
    <w:abstractNumId w:val="20"/>
  </w:num>
  <w:num w:numId="35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1">
    <w15:presenceInfo w15:providerId="None" w15:userId="Huawei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418A"/>
    <w:rsid w:val="00011264"/>
    <w:rsid w:val="00015213"/>
    <w:rsid w:val="00022E4A"/>
    <w:rsid w:val="00030F7D"/>
    <w:rsid w:val="0003125B"/>
    <w:rsid w:val="00031935"/>
    <w:rsid w:val="0003353A"/>
    <w:rsid w:val="000436D5"/>
    <w:rsid w:val="0004612D"/>
    <w:rsid w:val="000478EA"/>
    <w:rsid w:val="00052638"/>
    <w:rsid w:val="0008259A"/>
    <w:rsid w:val="00083848"/>
    <w:rsid w:val="000877C7"/>
    <w:rsid w:val="00087B3E"/>
    <w:rsid w:val="000A05B1"/>
    <w:rsid w:val="000A3B1C"/>
    <w:rsid w:val="000A6394"/>
    <w:rsid w:val="000B0CD8"/>
    <w:rsid w:val="000B5ACB"/>
    <w:rsid w:val="000B6841"/>
    <w:rsid w:val="000B7FED"/>
    <w:rsid w:val="000C038A"/>
    <w:rsid w:val="000C6598"/>
    <w:rsid w:val="000E1F18"/>
    <w:rsid w:val="000E30B7"/>
    <w:rsid w:val="000E3A19"/>
    <w:rsid w:val="000F078E"/>
    <w:rsid w:val="000F3125"/>
    <w:rsid w:val="000F45BF"/>
    <w:rsid w:val="000F7E31"/>
    <w:rsid w:val="00103204"/>
    <w:rsid w:val="00103D1C"/>
    <w:rsid w:val="00114881"/>
    <w:rsid w:val="0011564A"/>
    <w:rsid w:val="0011726A"/>
    <w:rsid w:val="00117E44"/>
    <w:rsid w:val="00120046"/>
    <w:rsid w:val="0012096C"/>
    <w:rsid w:val="001230BC"/>
    <w:rsid w:val="001250D9"/>
    <w:rsid w:val="001259A1"/>
    <w:rsid w:val="00127BA7"/>
    <w:rsid w:val="00133049"/>
    <w:rsid w:val="00134D2D"/>
    <w:rsid w:val="0014203F"/>
    <w:rsid w:val="001426EF"/>
    <w:rsid w:val="0014470C"/>
    <w:rsid w:val="00144B32"/>
    <w:rsid w:val="00145D43"/>
    <w:rsid w:val="00153393"/>
    <w:rsid w:val="00154710"/>
    <w:rsid w:val="0015553E"/>
    <w:rsid w:val="0015707A"/>
    <w:rsid w:val="001722CA"/>
    <w:rsid w:val="001739DE"/>
    <w:rsid w:val="001771BC"/>
    <w:rsid w:val="0018551F"/>
    <w:rsid w:val="001869B8"/>
    <w:rsid w:val="00192C46"/>
    <w:rsid w:val="001936C2"/>
    <w:rsid w:val="001938B9"/>
    <w:rsid w:val="001952BA"/>
    <w:rsid w:val="00197AF9"/>
    <w:rsid w:val="00197EC7"/>
    <w:rsid w:val="001A08B3"/>
    <w:rsid w:val="001A7B60"/>
    <w:rsid w:val="001B1455"/>
    <w:rsid w:val="001B52F0"/>
    <w:rsid w:val="001B63E7"/>
    <w:rsid w:val="001B64B9"/>
    <w:rsid w:val="001B6E55"/>
    <w:rsid w:val="001B7A65"/>
    <w:rsid w:val="001C1C10"/>
    <w:rsid w:val="001C3B0E"/>
    <w:rsid w:val="001D0BC6"/>
    <w:rsid w:val="001D7A32"/>
    <w:rsid w:val="001E41F3"/>
    <w:rsid w:val="001E62C4"/>
    <w:rsid w:val="001E6608"/>
    <w:rsid w:val="001E7944"/>
    <w:rsid w:val="002016CC"/>
    <w:rsid w:val="00202A20"/>
    <w:rsid w:val="002044B9"/>
    <w:rsid w:val="002055B3"/>
    <w:rsid w:val="00207C59"/>
    <w:rsid w:val="00220262"/>
    <w:rsid w:val="00237B4B"/>
    <w:rsid w:val="00237C01"/>
    <w:rsid w:val="002402A4"/>
    <w:rsid w:val="0024375C"/>
    <w:rsid w:val="00244AFE"/>
    <w:rsid w:val="002474AC"/>
    <w:rsid w:val="00247B0E"/>
    <w:rsid w:val="00250582"/>
    <w:rsid w:val="00255C89"/>
    <w:rsid w:val="002574A6"/>
    <w:rsid w:val="0026004D"/>
    <w:rsid w:val="002600F2"/>
    <w:rsid w:val="002640DD"/>
    <w:rsid w:val="0026751A"/>
    <w:rsid w:val="00270CD5"/>
    <w:rsid w:val="00271C86"/>
    <w:rsid w:val="00273C8C"/>
    <w:rsid w:val="00275D12"/>
    <w:rsid w:val="002814B7"/>
    <w:rsid w:val="002816A4"/>
    <w:rsid w:val="00281D10"/>
    <w:rsid w:val="00284C36"/>
    <w:rsid w:val="00284FEB"/>
    <w:rsid w:val="002860C4"/>
    <w:rsid w:val="002907F5"/>
    <w:rsid w:val="002913B5"/>
    <w:rsid w:val="00293E69"/>
    <w:rsid w:val="00295C69"/>
    <w:rsid w:val="002A2510"/>
    <w:rsid w:val="002A3EAE"/>
    <w:rsid w:val="002A4810"/>
    <w:rsid w:val="002A56BA"/>
    <w:rsid w:val="002A74B5"/>
    <w:rsid w:val="002A763B"/>
    <w:rsid w:val="002B1A54"/>
    <w:rsid w:val="002B5741"/>
    <w:rsid w:val="002C0D9D"/>
    <w:rsid w:val="002C2552"/>
    <w:rsid w:val="002C700F"/>
    <w:rsid w:val="002D01D7"/>
    <w:rsid w:val="002D07E8"/>
    <w:rsid w:val="002D4593"/>
    <w:rsid w:val="002D7B66"/>
    <w:rsid w:val="002E2A8F"/>
    <w:rsid w:val="002E4132"/>
    <w:rsid w:val="002E45B7"/>
    <w:rsid w:val="002F048C"/>
    <w:rsid w:val="002F24D5"/>
    <w:rsid w:val="00305409"/>
    <w:rsid w:val="00312E8F"/>
    <w:rsid w:val="003207EC"/>
    <w:rsid w:val="0032637D"/>
    <w:rsid w:val="003308B1"/>
    <w:rsid w:val="00330A52"/>
    <w:rsid w:val="0033278E"/>
    <w:rsid w:val="003328BE"/>
    <w:rsid w:val="00337EC9"/>
    <w:rsid w:val="003424F5"/>
    <w:rsid w:val="0034313C"/>
    <w:rsid w:val="00345D8B"/>
    <w:rsid w:val="00347963"/>
    <w:rsid w:val="003534D7"/>
    <w:rsid w:val="0035655A"/>
    <w:rsid w:val="003609EF"/>
    <w:rsid w:val="00361DE4"/>
    <w:rsid w:val="0036231A"/>
    <w:rsid w:val="003663F1"/>
    <w:rsid w:val="00371A98"/>
    <w:rsid w:val="00372F39"/>
    <w:rsid w:val="00374DD4"/>
    <w:rsid w:val="003768F8"/>
    <w:rsid w:val="00381E8D"/>
    <w:rsid w:val="00390E46"/>
    <w:rsid w:val="00395F8A"/>
    <w:rsid w:val="0039719F"/>
    <w:rsid w:val="00397925"/>
    <w:rsid w:val="003A0669"/>
    <w:rsid w:val="003A1058"/>
    <w:rsid w:val="003B280F"/>
    <w:rsid w:val="003B5EDB"/>
    <w:rsid w:val="003C0168"/>
    <w:rsid w:val="003C0F5D"/>
    <w:rsid w:val="003C5B4A"/>
    <w:rsid w:val="003D3C3A"/>
    <w:rsid w:val="003D700A"/>
    <w:rsid w:val="003E0BA3"/>
    <w:rsid w:val="003E1A36"/>
    <w:rsid w:val="003E59C6"/>
    <w:rsid w:val="003E6535"/>
    <w:rsid w:val="003F23CD"/>
    <w:rsid w:val="003F5B97"/>
    <w:rsid w:val="00405077"/>
    <w:rsid w:val="00410371"/>
    <w:rsid w:val="00416B47"/>
    <w:rsid w:val="004171D1"/>
    <w:rsid w:val="004242F1"/>
    <w:rsid w:val="00424D89"/>
    <w:rsid w:val="00426550"/>
    <w:rsid w:val="004270FD"/>
    <w:rsid w:val="0042772C"/>
    <w:rsid w:val="00431FD7"/>
    <w:rsid w:val="004433AD"/>
    <w:rsid w:val="00451630"/>
    <w:rsid w:val="00451F09"/>
    <w:rsid w:val="0046014A"/>
    <w:rsid w:val="0046082F"/>
    <w:rsid w:val="00465FBB"/>
    <w:rsid w:val="00472CF5"/>
    <w:rsid w:val="004732F0"/>
    <w:rsid w:val="00477047"/>
    <w:rsid w:val="004800D4"/>
    <w:rsid w:val="00482204"/>
    <w:rsid w:val="00485F8F"/>
    <w:rsid w:val="004A41D1"/>
    <w:rsid w:val="004A6CF4"/>
    <w:rsid w:val="004B75B7"/>
    <w:rsid w:val="004C0C73"/>
    <w:rsid w:val="004C1F29"/>
    <w:rsid w:val="004C3037"/>
    <w:rsid w:val="004D236F"/>
    <w:rsid w:val="004E32D8"/>
    <w:rsid w:val="004E7C48"/>
    <w:rsid w:val="004F0BEB"/>
    <w:rsid w:val="004F6135"/>
    <w:rsid w:val="004F6CC0"/>
    <w:rsid w:val="004F78FA"/>
    <w:rsid w:val="0050003C"/>
    <w:rsid w:val="0050398C"/>
    <w:rsid w:val="0050485A"/>
    <w:rsid w:val="0050732E"/>
    <w:rsid w:val="00507469"/>
    <w:rsid w:val="005143EB"/>
    <w:rsid w:val="005143F8"/>
    <w:rsid w:val="005154A8"/>
    <w:rsid w:val="0051580D"/>
    <w:rsid w:val="005227BA"/>
    <w:rsid w:val="00522846"/>
    <w:rsid w:val="00531B63"/>
    <w:rsid w:val="00533B34"/>
    <w:rsid w:val="00534249"/>
    <w:rsid w:val="0054057B"/>
    <w:rsid w:val="00541DA3"/>
    <w:rsid w:val="005450EE"/>
    <w:rsid w:val="00546102"/>
    <w:rsid w:val="00547111"/>
    <w:rsid w:val="0055412F"/>
    <w:rsid w:val="00557920"/>
    <w:rsid w:val="00573DAD"/>
    <w:rsid w:val="00580035"/>
    <w:rsid w:val="005838FA"/>
    <w:rsid w:val="00587B6D"/>
    <w:rsid w:val="00592D74"/>
    <w:rsid w:val="005A3021"/>
    <w:rsid w:val="005A33BA"/>
    <w:rsid w:val="005A4A01"/>
    <w:rsid w:val="005A538C"/>
    <w:rsid w:val="005E04B9"/>
    <w:rsid w:val="005E203B"/>
    <w:rsid w:val="005E2C44"/>
    <w:rsid w:val="005F7559"/>
    <w:rsid w:val="006018DB"/>
    <w:rsid w:val="006029AF"/>
    <w:rsid w:val="006106B0"/>
    <w:rsid w:val="00615634"/>
    <w:rsid w:val="00617770"/>
    <w:rsid w:val="00621188"/>
    <w:rsid w:val="00625252"/>
    <w:rsid w:val="0062559E"/>
    <w:rsid w:val="006257ED"/>
    <w:rsid w:val="00625D23"/>
    <w:rsid w:val="006272F9"/>
    <w:rsid w:val="006344FB"/>
    <w:rsid w:val="00634844"/>
    <w:rsid w:val="0063493E"/>
    <w:rsid w:val="00643D98"/>
    <w:rsid w:val="0064458B"/>
    <w:rsid w:val="006526FE"/>
    <w:rsid w:val="00657C92"/>
    <w:rsid w:val="00660AF5"/>
    <w:rsid w:val="0066203B"/>
    <w:rsid w:val="0067204B"/>
    <w:rsid w:val="00673D8C"/>
    <w:rsid w:val="00680F55"/>
    <w:rsid w:val="00681CE3"/>
    <w:rsid w:val="006915ED"/>
    <w:rsid w:val="00692E8F"/>
    <w:rsid w:val="00695808"/>
    <w:rsid w:val="0069636C"/>
    <w:rsid w:val="006A3EC1"/>
    <w:rsid w:val="006B1320"/>
    <w:rsid w:val="006B46FB"/>
    <w:rsid w:val="006C1A83"/>
    <w:rsid w:val="006C2954"/>
    <w:rsid w:val="006C33F8"/>
    <w:rsid w:val="006D158B"/>
    <w:rsid w:val="006D165F"/>
    <w:rsid w:val="006E1A8B"/>
    <w:rsid w:val="006E1E78"/>
    <w:rsid w:val="006E21FB"/>
    <w:rsid w:val="006F2C05"/>
    <w:rsid w:val="006F5420"/>
    <w:rsid w:val="007002B3"/>
    <w:rsid w:val="00700AC4"/>
    <w:rsid w:val="0070265C"/>
    <w:rsid w:val="00703287"/>
    <w:rsid w:val="00710DE5"/>
    <w:rsid w:val="00713AFA"/>
    <w:rsid w:val="00715190"/>
    <w:rsid w:val="00717F47"/>
    <w:rsid w:val="007203B3"/>
    <w:rsid w:val="00725FE9"/>
    <w:rsid w:val="007313EB"/>
    <w:rsid w:val="0073329E"/>
    <w:rsid w:val="00750318"/>
    <w:rsid w:val="0075042C"/>
    <w:rsid w:val="0075459D"/>
    <w:rsid w:val="0076247B"/>
    <w:rsid w:val="00762C7B"/>
    <w:rsid w:val="00765F9C"/>
    <w:rsid w:val="00766BE8"/>
    <w:rsid w:val="00767703"/>
    <w:rsid w:val="00770838"/>
    <w:rsid w:val="00771B16"/>
    <w:rsid w:val="00777D32"/>
    <w:rsid w:val="0078161B"/>
    <w:rsid w:val="007860FD"/>
    <w:rsid w:val="0078710C"/>
    <w:rsid w:val="00787399"/>
    <w:rsid w:val="00787696"/>
    <w:rsid w:val="007876AC"/>
    <w:rsid w:val="00792342"/>
    <w:rsid w:val="007924F7"/>
    <w:rsid w:val="007931BA"/>
    <w:rsid w:val="00793DB6"/>
    <w:rsid w:val="00796C9C"/>
    <w:rsid w:val="007977A8"/>
    <w:rsid w:val="00797A05"/>
    <w:rsid w:val="007B297B"/>
    <w:rsid w:val="007B512A"/>
    <w:rsid w:val="007C2097"/>
    <w:rsid w:val="007C2DF3"/>
    <w:rsid w:val="007C33A4"/>
    <w:rsid w:val="007D6A07"/>
    <w:rsid w:val="007D7258"/>
    <w:rsid w:val="007F551D"/>
    <w:rsid w:val="007F5B3C"/>
    <w:rsid w:val="007F7259"/>
    <w:rsid w:val="00800E24"/>
    <w:rsid w:val="008022C1"/>
    <w:rsid w:val="008040A8"/>
    <w:rsid w:val="00814A7B"/>
    <w:rsid w:val="008158A3"/>
    <w:rsid w:val="008279FA"/>
    <w:rsid w:val="00832867"/>
    <w:rsid w:val="008343F3"/>
    <w:rsid w:val="00837136"/>
    <w:rsid w:val="008626E7"/>
    <w:rsid w:val="00870EE7"/>
    <w:rsid w:val="008725A2"/>
    <w:rsid w:val="0087485E"/>
    <w:rsid w:val="008775C0"/>
    <w:rsid w:val="008809D5"/>
    <w:rsid w:val="00886514"/>
    <w:rsid w:val="00887A1F"/>
    <w:rsid w:val="00895675"/>
    <w:rsid w:val="00895C84"/>
    <w:rsid w:val="00897FBB"/>
    <w:rsid w:val="008A1BBF"/>
    <w:rsid w:val="008A2631"/>
    <w:rsid w:val="008A45A6"/>
    <w:rsid w:val="008A59E2"/>
    <w:rsid w:val="008B1C23"/>
    <w:rsid w:val="008B4DFB"/>
    <w:rsid w:val="008B52BA"/>
    <w:rsid w:val="008B696F"/>
    <w:rsid w:val="008B7261"/>
    <w:rsid w:val="008D5A14"/>
    <w:rsid w:val="008E13BF"/>
    <w:rsid w:val="008F686C"/>
    <w:rsid w:val="0090492C"/>
    <w:rsid w:val="00912CFF"/>
    <w:rsid w:val="009148DE"/>
    <w:rsid w:val="00915FED"/>
    <w:rsid w:val="0092279C"/>
    <w:rsid w:val="009305AD"/>
    <w:rsid w:val="00930F5C"/>
    <w:rsid w:val="009324F3"/>
    <w:rsid w:val="0094794B"/>
    <w:rsid w:val="00955B5B"/>
    <w:rsid w:val="00956CCC"/>
    <w:rsid w:val="00964DBF"/>
    <w:rsid w:val="00965DA1"/>
    <w:rsid w:val="009734D5"/>
    <w:rsid w:val="00974A7E"/>
    <w:rsid w:val="009777D9"/>
    <w:rsid w:val="00980E07"/>
    <w:rsid w:val="009815A3"/>
    <w:rsid w:val="00983ED2"/>
    <w:rsid w:val="009914E4"/>
    <w:rsid w:val="00991B88"/>
    <w:rsid w:val="009936C8"/>
    <w:rsid w:val="00995C9D"/>
    <w:rsid w:val="00997C5F"/>
    <w:rsid w:val="009A5753"/>
    <w:rsid w:val="009A579D"/>
    <w:rsid w:val="009C57F5"/>
    <w:rsid w:val="009C5CA0"/>
    <w:rsid w:val="009D1123"/>
    <w:rsid w:val="009D1D3D"/>
    <w:rsid w:val="009D4996"/>
    <w:rsid w:val="009D545C"/>
    <w:rsid w:val="009E207C"/>
    <w:rsid w:val="009E3297"/>
    <w:rsid w:val="009E6F64"/>
    <w:rsid w:val="009F734F"/>
    <w:rsid w:val="009F7516"/>
    <w:rsid w:val="00A01B80"/>
    <w:rsid w:val="00A15A76"/>
    <w:rsid w:val="00A21A98"/>
    <w:rsid w:val="00A24261"/>
    <w:rsid w:val="00A246B6"/>
    <w:rsid w:val="00A40D0E"/>
    <w:rsid w:val="00A40D59"/>
    <w:rsid w:val="00A45487"/>
    <w:rsid w:val="00A47E70"/>
    <w:rsid w:val="00A50CF0"/>
    <w:rsid w:val="00A54A0E"/>
    <w:rsid w:val="00A56952"/>
    <w:rsid w:val="00A6265D"/>
    <w:rsid w:val="00A6573C"/>
    <w:rsid w:val="00A702C8"/>
    <w:rsid w:val="00A75C50"/>
    <w:rsid w:val="00A7671C"/>
    <w:rsid w:val="00A83DA7"/>
    <w:rsid w:val="00A914D9"/>
    <w:rsid w:val="00A9203F"/>
    <w:rsid w:val="00AA2CBC"/>
    <w:rsid w:val="00AB386B"/>
    <w:rsid w:val="00AB3CC1"/>
    <w:rsid w:val="00AB7193"/>
    <w:rsid w:val="00AC5820"/>
    <w:rsid w:val="00AD1CD8"/>
    <w:rsid w:val="00AD1EA3"/>
    <w:rsid w:val="00AD2131"/>
    <w:rsid w:val="00AE10EB"/>
    <w:rsid w:val="00AF0206"/>
    <w:rsid w:val="00AF570A"/>
    <w:rsid w:val="00B02219"/>
    <w:rsid w:val="00B027E1"/>
    <w:rsid w:val="00B11937"/>
    <w:rsid w:val="00B1675B"/>
    <w:rsid w:val="00B17543"/>
    <w:rsid w:val="00B21710"/>
    <w:rsid w:val="00B258BB"/>
    <w:rsid w:val="00B279B4"/>
    <w:rsid w:val="00B34189"/>
    <w:rsid w:val="00B425D3"/>
    <w:rsid w:val="00B442C0"/>
    <w:rsid w:val="00B530D2"/>
    <w:rsid w:val="00B53447"/>
    <w:rsid w:val="00B6235C"/>
    <w:rsid w:val="00B628E8"/>
    <w:rsid w:val="00B65038"/>
    <w:rsid w:val="00B6513A"/>
    <w:rsid w:val="00B6567D"/>
    <w:rsid w:val="00B67075"/>
    <w:rsid w:val="00B67B97"/>
    <w:rsid w:val="00B7244C"/>
    <w:rsid w:val="00B753EB"/>
    <w:rsid w:val="00B8676C"/>
    <w:rsid w:val="00B95F09"/>
    <w:rsid w:val="00B968C8"/>
    <w:rsid w:val="00BA26A6"/>
    <w:rsid w:val="00BA3EC5"/>
    <w:rsid w:val="00BA51D9"/>
    <w:rsid w:val="00BB5DFC"/>
    <w:rsid w:val="00BB714A"/>
    <w:rsid w:val="00BC24AF"/>
    <w:rsid w:val="00BC40B4"/>
    <w:rsid w:val="00BC4E2F"/>
    <w:rsid w:val="00BC4E7C"/>
    <w:rsid w:val="00BC649A"/>
    <w:rsid w:val="00BC6F38"/>
    <w:rsid w:val="00BD11E6"/>
    <w:rsid w:val="00BD279D"/>
    <w:rsid w:val="00BD6BB8"/>
    <w:rsid w:val="00BE6D1C"/>
    <w:rsid w:val="00BF2065"/>
    <w:rsid w:val="00BF294A"/>
    <w:rsid w:val="00C0042D"/>
    <w:rsid w:val="00C044A3"/>
    <w:rsid w:val="00C07917"/>
    <w:rsid w:val="00C1122C"/>
    <w:rsid w:val="00C15C01"/>
    <w:rsid w:val="00C27BFF"/>
    <w:rsid w:val="00C337F3"/>
    <w:rsid w:val="00C44B4D"/>
    <w:rsid w:val="00C4536D"/>
    <w:rsid w:val="00C45985"/>
    <w:rsid w:val="00C525D3"/>
    <w:rsid w:val="00C5263B"/>
    <w:rsid w:val="00C56BE6"/>
    <w:rsid w:val="00C65FC5"/>
    <w:rsid w:val="00C66BA2"/>
    <w:rsid w:val="00C71645"/>
    <w:rsid w:val="00C7724A"/>
    <w:rsid w:val="00C812A5"/>
    <w:rsid w:val="00C8463C"/>
    <w:rsid w:val="00C84FF4"/>
    <w:rsid w:val="00C86081"/>
    <w:rsid w:val="00C86319"/>
    <w:rsid w:val="00C86F7F"/>
    <w:rsid w:val="00C86F97"/>
    <w:rsid w:val="00C95985"/>
    <w:rsid w:val="00C95EEE"/>
    <w:rsid w:val="00CA494B"/>
    <w:rsid w:val="00CA536B"/>
    <w:rsid w:val="00CA5D9B"/>
    <w:rsid w:val="00CB081C"/>
    <w:rsid w:val="00CB32F1"/>
    <w:rsid w:val="00CC5026"/>
    <w:rsid w:val="00CC5F69"/>
    <w:rsid w:val="00CC68D0"/>
    <w:rsid w:val="00CC7228"/>
    <w:rsid w:val="00CD3A3C"/>
    <w:rsid w:val="00CD5DC3"/>
    <w:rsid w:val="00CE2926"/>
    <w:rsid w:val="00CE2F4B"/>
    <w:rsid w:val="00CE3AB2"/>
    <w:rsid w:val="00CE7820"/>
    <w:rsid w:val="00CF0590"/>
    <w:rsid w:val="00CF22F2"/>
    <w:rsid w:val="00CF2432"/>
    <w:rsid w:val="00CF54C8"/>
    <w:rsid w:val="00CF5A8A"/>
    <w:rsid w:val="00D03F9A"/>
    <w:rsid w:val="00D05ECC"/>
    <w:rsid w:val="00D06D51"/>
    <w:rsid w:val="00D10EC6"/>
    <w:rsid w:val="00D14557"/>
    <w:rsid w:val="00D24991"/>
    <w:rsid w:val="00D260E8"/>
    <w:rsid w:val="00D37153"/>
    <w:rsid w:val="00D50255"/>
    <w:rsid w:val="00D563D8"/>
    <w:rsid w:val="00D60574"/>
    <w:rsid w:val="00D619AA"/>
    <w:rsid w:val="00D63730"/>
    <w:rsid w:val="00D8194D"/>
    <w:rsid w:val="00D8220F"/>
    <w:rsid w:val="00D84025"/>
    <w:rsid w:val="00D9356E"/>
    <w:rsid w:val="00D949F1"/>
    <w:rsid w:val="00DA227E"/>
    <w:rsid w:val="00DA3202"/>
    <w:rsid w:val="00DA6DDB"/>
    <w:rsid w:val="00DB0A9D"/>
    <w:rsid w:val="00DB4E4B"/>
    <w:rsid w:val="00DC0B3C"/>
    <w:rsid w:val="00DC23C0"/>
    <w:rsid w:val="00DC29C8"/>
    <w:rsid w:val="00DC3DFD"/>
    <w:rsid w:val="00DC5DA8"/>
    <w:rsid w:val="00DD613F"/>
    <w:rsid w:val="00DE2BF2"/>
    <w:rsid w:val="00DE34CF"/>
    <w:rsid w:val="00DF1A08"/>
    <w:rsid w:val="00E063BC"/>
    <w:rsid w:val="00E12DED"/>
    <w:rsid w:val="00E13F3D"/>
    <w:rsid w:val="00E252AB"/>
    <w:rsid w:val="00E27122"/>
    <w:rsid w:val="00E31B78"/>
    <w:rsid w:val="00E325F0"/>
    <w:rsid w:val="00E34898"/>
    <w:rsid w:val="00E466FC"/>
    <w:rsid w:val="00E469FD"/>
    <w:rsid w:val="00E50696"/>
    <w:rsid w:val="00E50E19"/>
    <w:rsid w:val="00E52ACE"/>
    <w:rsid w:val="00E55629"/>
    <w:rsid w:val="00E61ECB"/>
    <w:rsid w:val="00E6377B"/>
    <w:rsid w:val="00E660CB"/>
    <w:rsid w:val="00E7446F"/>
    <w:rsid w:val="00E823FC"/>
    <w:rsid w:val="00E860E9"/>
    <w:rsid w:val="00E94AD5"/>
    <w:rsid w:val="00E968AD"/>
    <w:rsid w:val="00EA3526"/>
    <w:rsid w:val="00EB09B7"/>
    <w:rsid w:val="00EB0B38"/>
    <w:rsid w:val="00EB221D"/>
    <w:rsid w:val="00EB25D2"/>
    <w:rsid w:val="00EB42D9"/>
    <w:rsid w:val="00EC28B6"/>
    <w:rsid w:val="00EC584C"/>
    <w:rsid w:val="00ED1338"/>
    <w:rsid w:val="00ED586F"/>
    <w:rsid w:val="00ED7A74"/>
    <w:rsid w:val="00EE5167"/>
    <w:rsid w:val="00EE71DE"/>
    <w:rsid w:val="00EE7D7C"/>
    <w:rsid w:val="00EE7E86"/>
    <w:rsid w:val="00EF4718"/>
    <w:rsid w:val="00F0207F"/>
    <w:rsid w:val="00F02CA6"/>
    <w:rsid w:val="00F11040"/>
    <w:rsid w:val="00F13404"/>
    <w:rsid w:val="00F1350D"/>
    <w:rsid w:val="00F144D8"/>
    <w:rsid w:val="00F150FB"/>
    <w:rsid w:val="00F2578D"/>
    <w:rsid w:val="00F25D98"/>
    <w:rsid w:val="00F300FB"/>
    <w:rsid w:val="00F31A04"/>
    <w:rsid w:val="00F31EEA"/>
    <w:rsid w:val="00F5550B"/>
    <w:rsid w:val="00F65D48"/>
    <w:rsid w:val="00F6772D"/>
    <w:rsid w:val="00F843EA"/>
    <w:rsid w:val="00F847EA"/>
    <w:rsid w:val="00F9488F"/>
    <w:rsid w:val="00FA2DE6"/>
    <w:rsid w:val="00FA405F"/>
    <w:rsid w:val="00FA4B38"/>
    <w:rsid w:val="00FA4F3F"/>
    <w:rsid w:val="00FA7296"/>
    <w:rsid w:val="00FB0CDC"/>
    <w:rsid w:val="00FB6386"/>
    <w:rsid w:val="00FC4DB7"/>
    <w:rsid w:val="00FD07D8"/>
    <w:rsid w:val="00FD1CB3"/>
    <w:rsid w:val="00FD3B3D"/>
    <w:rsid w:val="00FD5B8C"/>
    <w:rsid w:val="00FD74E1"/>
    <w:rsid w:val="00FD7D9F"/>
    <w:rsid w:val="00FE473C"/>
    <w:rsid w:val="00FE6C66"/>
    <w:rsid w:val="00FF0081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uiPriority w:val="99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9AE03-6324-47EB-BA5F-7C0F7107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Huawei-1</cp:lastModifiedBy>
  <cp:revision>10</cp:revision>
  <cp:lastPrinted>1899-12-31T23:00:00Z</cp:lastPrinted>
  <dcterms:created xsi:type="dcterms:W3CDTF">2020-11-19T14:44:00Z</dcterms:created>
  <dcterms:modified xsi:type="dcterms:W3CDTF">2020-11-19T16:04:00Z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(3)9m7HT8xc0DlGz5l5voc7oUmxUPsUO1KCbigeYnWdzVwv6xD3g2QfBcgE8LojcUTEXlrIqTkI
YB/aikfylQ/GkDvOXd5C4LmMyj4lPhU9Mib1atQ6f1+A20iiYqdPHzzw23Ec7bJIJjoW8m4R
6DCJv6lUhMigLrM0bKyDGqTrJAkHOYisfZLHgAUbDpa1/fqm7vAEmSFw+V/uybXhhoinPnmQ
x9Ilhw/FppK1CC5Q7g</vt:lpwstr>
  </property>
  <property fmtid="{D5CDD505-2E9C-101B-9397-08002B2CF9AE}" pid="22" name="_2015_ms_pID_7253431">
    <vt:lpwstr>uGC3ofQl/YgaB4isLixjL3Z8tKdST+w1hdWIlXkl3CQWQfvygC3Zht
Vr6aYWC/pycEabOvU7Z6MErVdGalqsN3cP0UaKSFu42ksLIDIacbWigxwus1KDeCqu84fv9B
kofPStipEvVEYZeqkMc4JjL8Wj49tQncwNjGVRXiFqxUrzu5jJflUqn/8jk7w6ct13TXOvkx
/eC5Zt8tpRd1uufa3iiGDq0lZ+9RHAjRh3ge</vt:lpwstr>
  </property>
  <property fmtid="{D5CDD505-2E9C-101B-9397-08002B2CF9AE}" pid="23" name="_2015_ms_pID_7253432">
    <vt:lpwstr>Jg==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1605774135</vt:lpwstr>
  </property>
</Properties>
</file>