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1E8B1471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50732E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352F5D" w:rsidRPr="00352F5D">
        <w:rPr>
          <w:b/>
          <w:i/>
          <w:noProof/>
          <w:sz w:val="28"/>
        </w:rPr>
        <w:t>S5-206102</w:t>
      </w:r>
    </w:p>
    <w:p w14:paraId="3BC23BC0" w14:textId="1B956D28" w:rsidR="00C86F97" w:rsidRDefault="00A84C10" w:rsidP="0054057B">
      <w:pPr>
        <w:pStyle w:val="CRCoverPage"/>
        <w:outlineLvl w:val="0"/>
        <w:rPr>
          <w:b/>
          <w:noProof/>
          <w:sz w:val="24"/>
        </w:rPr>
      </w:pPr>
      <w:r w:rsidRPr="00A84C10">
        <w:rPr>
          <w:b/>
          <w:noProof/>
          <w:sz w:val="24"/>
        </w:rPr>
        <w:t>electronic meeting, online, 16th - 25th November 2020</w:t>
      </w:r>
      <w:r w:rsidR="0054057B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63F4C945" w:rsidR="00114881" w:rsidRPr="00410371" w:rsidRDefault="00EE6DD9" w:rsidP="00D9356E">
            <w:pPr>
              <w:pStyle w:val="CRCoverPage"/>
              <w:spacing w:after="0"/>
              <w:rPr>
                <w:noProof/>
              </w:rPr>
            </w:pPr>
            <w:r w:rsidRPr="00EE6DD9">
              <w:rPr>
                <w:b/>
                <w:noProof/>
                <w:sz w:val="28"/>
              </w:rPr>
              <w:t>0261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43A48EC" w:rsidR="001E41F3" w:rsidRPr="00410371" w:rsidRDefault="00587E3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1DBFB704" w:rsidR="001E41F3" w:rsidRPr="00410371" w:rsidRDefault="0050398C" w:rsidP="00265F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16.</w:t>
            </w:r>
            <w:r w:rsidR="00797A05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265FEF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0AD265E5" w:rsidR="001E41F3" w:rsidRDefault="003207EC" w:rsidP="004279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</w:t>
            </w:r>
            <w:r w:rsidR="00427969">
              <w:rPr>
                <w:noProof/>
                <w:lang w:eastAsia="zh-CN"/>
              </w:rPr>
              <w:t>M</w:t>
            </w:r>
            <w:r w:rsidR="001259A1">
              <w:rPr>
                <w:noProof/>
                <w:lang w:eastAsia="zh-CN"/>
              </w:rPr>
              <w:t xml:space="preserve">essage </w:t>
            </w:r>
            <w:r w:rsidR="00427969">
              <w:rPr>
                <w:noProof/>
                <w:lang w:eastAsia="zh-CN"/>
              </w:rPr>
              <w:t>F</w:t>
            </w:r>
            <w:r w:rsidR="001259A1">
              <w:rPr>
                <w:noProof/>
                <w:lang w:eastAsia="zh-CN"/>
              </w:rPr>
              <w:t xml:space="preserve">low for </w:t>
            </w:r>
            <w:r w:rsidR="00797A05" w:rsidRPr="00797A05">
              <w:rPr>
                <w:noProof/>
                <w:lang w:eastAsia="zh-CN"/>
              </w:rPr>
              <w:t xml:space="preserve">URLLC services 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65A578CA" w:rsidR="001E41F3" w:rsidRDefault="003F5B97" w:rsidP="00587E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50732E">
              <w:rPr>
                <w:noProof/>
              </w:rPr>
              <w:t>11</w:t>
            </w:r>
            <w:r w:rsidR="00B442C0">
              <w:rPr>
                <w:noProof/>
              </w:rPr>
              <w:t>-</w:t>
            </w:r>
            <w:r w:rsidR="00587E39">
              <w:rPr>
                <w:noProof/>
              </w:rPr>
              <w:t>19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7367667E" w:rsidR="00127BA7" w:rsidRDefault="004F6135" w:rsidP="0059047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TS 23.501 and TS 23.502, </w:t>
            </w:r>
            <w:r w:rsidR="004732F0">
              <w:rPr>
                <w:noProof/>
                <w:lang w:eastAsia="zh-CN"/>
              </w:rPr>
              <w:t>t</w:t>
            </w:r>
            <w:r w:rsidR="004732F0" w:rsidRPr="004732F0">
              <w:rPr>
                <w:noProof/>
                <w:lang w:eastAsia="zh-CN"/>
              </w:rPr>
              <w:t>he 5GS to support Ultra Reliable Low Latency Communication (URLLC) is specified</w:t>
            </w:r>
            <w:r w:rsidR="004732F0">
              <w:rPr>
                <w:noProof/>
                <w:lang w:eastAsia="zh-CN"/>
              </w:rPr>
              <w:t xml:space="preserve">. The </w:t>
            </w:r>
            <w:r w:rsidR="00590475">
              <w:rPr>
                <w:noProof/>
                <w:lang w:eastAsia="zh-CN"/>
              </w:rPr>
              <w:t>message flow for URLLC</w:t>
            </w:r>
            <w:r w:rsidR="004732F0">
              <w:rPr>
                <w:noProof/>
                <w:lang w:eastAsia="zh-CN"/>
              </w:rPr>
              <w:t xml:space="preserve"> charging should </w:t>
            </w:r>
            <w:r w:rsidR="000436D5">
              <w:rPr>
                <w:noProof/>
                <w:lang w:eastAsia="zh-CN"/>
              </w:rPr>
              <w:t xml:space="preserve">be </w:t>
            </w:r>
            <w:r w:rsidR="004732F0">
              <w:rPr>
                <w:noProof/>
                <w:lang w:eastAsia="zh-CN"/>
              </w:rPr>
              <w:t xml:space="preserve">added. 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0E0B4C3C" w:rsidR="00BC4E2F" w:rsidRDefault="0003125B" w:rsidP="0059047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</w:t>
            </w:r>
            <w:r w:rsidR="001D7A32">
              <w:rPr>
                <w:noProof/>
                <w:lang w:eastAsia="zh-CN"/>
              </w:rPr>
              <w:t xml:space="preserve"> </w:t>
            </w:r>
            <w:r w:rsidR="00590475">
              <w:rPr>
                <w:noProof/>
                <w:lang w:eastAsia="zh-CN"/>
              </w:rPr>
              <w:t>message flow for</w:t>
            </w:r>
            <w:r w:rsidR="0050485A" w:rsidRPr="00797A05">
              <w:rPr>
                <w:noProof/>
                <w:lang w:eastAsia="zh-CN"/>
              </w:rPr>
              <w:t xml:space="preserve"> URLLC services </w:t>
            </w:r>
            <w:r w:rsidR="0050485A">
              <w:rPr>
                <w:noProof/>
                <w:lang w:eastAsia="zh-CN"/>
              </w:rPr>
              <w:t>c</w:t>
            </w:r>
            <w:r w:rsidR="0050485A" w:rsidRPr="00797A05">
              <w:rPr>
                <w:noProof/>
                <w:lang w:eastAsia="zh-CN"/>
              </w:rPr>
              <w:t>harging</w:t>
            </w:r>
            <w:r w:rsidR="001D7A32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5D9C5F3F" w:rsidR="001E41F3" w:rsidRDefault="0003125B" w:rsidP="00CD3A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4F6135" w:rsidRPr="004F6135">
              <w:rPr>
                <w:lang w:bidi="ar-IQ"/>
              </w:rPr>
              <w:t>highly reliable URLLC services</w:t>
            </w:r>
            <w:r w:rsidR="00FB0CDC">
              <w:rPr>
                <w:lang w:bidi="ar-IQ"/>
              </w:rPr>
              <w:t xml:space="preserve"> </w:t>
            </w:r>
            <w:r w:rsidR="004F6135">
              <w:rPr>
                <w:lang w:bidi="ar-IQ"/>
              </w:rPr>
              <w:t xml:space="preserve">charging </w:t>
            </w:r>
            <w:r w:rsidR="00FB0CDC">
              <w:rPr>
                <w:lang w:bidi="ar-IQ"/>
              </w:rPr>
              <w:t>i</w:t>
            </w:r>
            <w:r w:rsidR="005F7559">
              <w:rPr>
                <w:noProof/>
                <w:lang w:eastAsia="zh-CN"/>
              </w:rPr>
              <w:t>s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32E613B9" w:rsidR="001E41F3" w:rsidRDefault="00733240" w:rsidP="007332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.2.2.X(New)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0CDC7E08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4B4D207" w14:textId="2E9DB23E" w:rsidR="007B2826" w:rsidRDefault="007B2826" w:rsidP="007B2826">
      <w:pPr>
        <w:pStyle w:val="4"/>
        <w:rPr>
          <w:ins w:id="2" w:author="Huawei" w:date="2020-11-05T21:41:00Z"/>
          <w:lang w:val="x-none"/>
        </w:rPr>
      </w:pPr>
      <w:bookmarkStart w:id="3" w:name="_Toc51859623"/>
      <w:bookmarkStart w:id="4" w:name="_Toc44928918"/>
      <w:bookmarkStart w:id="5" w:name="_Toc44928728"/>
      <w:bookmarkStart w:id="6" w:name="_Toc44664271"/>
      <w:bookmarkStart w:id="7" w:name="_Toc36112526"/>
      <w:bookmarkStart w:id="8" w:name="_Toc36049307"/>
      <w:bookmarkStart w:id="9" w:name="_Toc36045427"/>
      <w:bookmarkStart w:id="10" w:name="_Toc27579484"/>
      <w:bookmarkStart w:id="11" w:name="_Toc20205507"/>
      <w:bookmarkStart w:id="12" w:name="_Toc51859607"/>
      <w:bookmarkStart w:id="13" w:name="_Toc44928902"/>
      <w:bookmarkStart w:id="14" w:name="_Toc44928712"/>
      <w:bookmarkStart w:id="15" w:name="_Toc44664255"/>
      <w:bookmarkStart w:id="16" w:name="_Toc36112510"/>
      <w:bookmarkStart w:id="17" w:name="_Toc36049291"/>
      <w:bookmarkStart w:id="18" w:name="_Toc36045411"/>
      <w:bookmarkStart w:id="19" w:name="_Toc27579468"/>
      <w:bookmarkStart w:id="20" w:name="_Toc20205491"/>
      <w:ins w:id="21" w:author="Huawei" w:date="2020-11-05T21:41:00Z">
        <w:r>
          <w:t>5.2.2</w:t>
        </w:r>
        <w:proofErr w:type="gramStart"/>
        <w:r>
          <w:t>.</w:t>
        </w:r>
        <w:r>
          <w:rPr>
            <w:lang w:val="en-US"/>
          </w:rPr>
          <w:t>X</w:t>
        </w:r>
        <w:proofErr w:type="gramEnd"/>
        <w:r>
          <w:tab/>
        </w:r>
      </w:ins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ins w:id="22" w:author="Huawei" w:date="2020-11-05T21:42:00Z">
        <w:r w:rsidR="00176E10" w:rsidRPr="00EE746B">
          <w:rPr>
            <w:rFonts w:eastAsia="宋体"/>
            <w:sz w:val="28"/>
            <w:lang w:val="x-none"/>
          </w:rPr>
          <w:t>Ultra Reliable Low Latency Communication</w:t>
        </w:r>
      </w:ins>
    </w:p>
    <w:p w14:paraId="0BB1D31B" w14:textId="25B785CF" w:rsidR="00222BD6" w:rsidRDefault="00222BD6" w:rsidP="00222BD6">
      <w:pPr>
        <w:pStyle w:val="5"/>
        <w:rPr>
          <w:ins w:id="23" w:author="Huawei" w:date="2020-11-05T21:43:00Z"/>
          <w:lang w:val="x-none" w:eastAsia="zh-CN"/>
        </w:rPr>
      </w:pPr>
      <w:bookmarkStart w:id="24" w:name="_Toc51859625"/>
      <w:bookmarkStart w:id="25" w:name="_Toc44928920"/>
      <w:bookmarkStart w:id="26" w:name="_Toc44928730"/>
      <w:bookmarkStart w:id="27" w:name="_Toc44664273"/>
      <w:bookmarkStart w:id="28" w:name="_Toc36112528"/>
      <w:bookmarkStart w:id="29" w:name="_Toc36049309"/>
      <w:bookmarkStart w:id="30" w:name="_Toc36045429"/>
      <w:bookmarkStart w:id="31" w:name="_Toc27579486"/>
      <w:bookmarkStart w:id="32" w:name="_Toc20205509"/>
      <w:ins w:id="33" w:author="Huawei" w:date="2020-11-05T21:43:00Z">
        <w:r>
          <w:t>5.2.2</w:t>
        </w:r>
        <w:proofErr w:type="gramStart"/>
        <w:r>
          <w:t>.X.1</w:t>
        </w:r>
        <w:proofErr w:type="gramEnd"/>
        <w:r>
          <w:tab/>
        </w:r>
        <w:r>
          <w:rPr>
            <w:lang w:eastAsia="zh-CN"/>
          </w:rPr>
          <w:t>General</w:t>
        </w:r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</w:ins>
    </w:p>
    <w:p w14:paraId="3BA37569" w14:textId="7C486BCA" w:rsidR="00355104" w:rsidRPr="00355104" w:rsidRDefault="00355104" w:rsidP="00EF6249">
      <w:pPr>
        <w:keepNext/>
      </w:pPr>
      <w:ins w:id="34" w:author="Huawei-1" w:date="2020-11-19T11:53:00Z">
        <w:r>
          <w:rPr>
            <w:rFonts w:eastAsia="Times New Roman"/>
            <w:color w:val="000000"/>
          </w:rPr>
          <w:t>Support highly reliable URLLC services is specified in TS 23.501 [200] clause 5.33 procedures and TS 23.502 [201] message flows for different scenarios:</w:t>
        </w:r>
      </w:ins>
    </w:p>
    <w:p w14:paraId="69738323" w14:textId="0894FA4D" w:rsidR="00222BD6" w:rsidDel="00EF6249" w:rsidRDefault="009B363A" w:rsidP="004B5B74">
      <w:pPr>
        <w:pStyle w:val="B10"/>
        <w:rPr>
          <w:del w:id="35" w:author="Huawei" w:date="2020-11-06T19:21:00Z"/>
          <w:lang w:val="en-US"/>
        </w:rPr>
      </w:pPr>
      <w:ins w:id="36" w:author="Huawei" w:date="2020-11-06T19:22:00Z">
        <w:r>
          <w:t>-</w:t>
        </w:r>
        <w:r>
          <w:tab/>
        </w:r>
      </w:ins>
      <w:ins w:id="37" w:author="Huawei" w:date="2020-11-06T19:21:00Z">
        <w:r w:rsidR="00EF6249" w:rsidRPr="00222BD6">
          <w:rPr>
            <w:lang w:val="en-US"/>
          </w:rPr>
          <w:t>Dual Connectivity based end to end Redundant User Plane Paths</w:t>
        </w:r>
      </w:ins>
    </w:p>
    <w:p w14:paraId="30015295" w14:textId="4F3D1DE7" w:rsidR="00EF6249" w:rsidRDefault="009B363A" w:rsidP="004B5B74">
      <w:pPr>
        <w:pStyle w:val="B10"/>
        <w:rPr>
          <w:ins w:id="38" w:author="Huawei" w:date="2020-11-06T19:21:00Z"/>
        </w:rPr>
      </w:pPr>
      <w:ins w:id="39" w:author="Huawei" w:date="2020-11-06T19:22:00Z">
        <w:r>
          <w:t>-</w:t>
        </w:r>
        <w:r>
          <w:tab/>
        </w:r>
      </w:ins>
      <w:ins w:id="40" w:author="Huawei" w:date="2020-11-06T19:21:00Z">
        <w:r w:rsidR="00EF6249">
          <w:t>Support of redundant transmission on N3/N9 interfaces</w:t>
        </w:r>
      </w:ins>
    </w:p>
    <w:p w14:paraId="0486A38F" w14:textId="5BAAA837" w:rsidR="00EF6249" w:rsidRPr="00EF6249" w:rsidRDefault="009B363A" w:rsidP="004B5B74">
      <w:pPr>
        <w:pStyle w:val="B10"/>
        <w:rPr>
          <w:ins w:id="41" w:author="Huawei" w:date="2020-11-06T19:21:00Z"/>
        </w:rPr>
      </w:pPr>
      <w:ins w:id="42" w:author="Huawei" w:date="2020-11-06T19:22:00Z">
        <w:r>
          <w:t>-</w:t>
        </w:r>
        <w:r>
          <w:tab/>
        </w:r>
      </w:ins>
      <w:ins w:id="43" w:author="Huawei" w:date="2020-11-06T19:21:00Z">
        <w:r w:rsidR="00EF6249">
          <w:t>Support for redundant transmission at transport layer</w:t>
        </w:r>
      </w:ins>
    </w:p>
    <w:p w14:paraId="50BFFA16" w14:textId="2EF96ED5" w:rsidR="003F375C" w:rsidRPr="00222BD6" w:rsidRDefault="004B2FBC" w:rsidP="00E122B1">
      <w:pPr>
        <w:pStyle w:val="5"/>
      </w:pPr>
      <w:ins w:id="44" w:author="Huawei" w:date="2020-11-05T21:42:00Z">
        <w:r>
          <w:t>5.2.2</w:t>
        </w:r>
        <w:proofErr w:type="gramStart"/>
        <w:r>
          <w:t>.</w:t>
        </w:r>
        <w:r>
          <w:rPr>
            <w:lang w:val="en-US"/>
          </w:rPr>
          <w:t>X.</w:t>
        </w:r>
      </w:ins>
      <w:ins w:id="45" w:author="Huawei" w:date="2020-11-05T21:43:00Z">
        <w:r w:rsidR="00222BD6">
          <w:rPr>
            <w:lang w:val="en-US"/>
          </w:rPr>
          <w:t>2</w:t>
        </w:r>
      </w:ins>
      <w:proofErr w:type="gramEnd"/>
      <w:ins w:id="46" w:author="Huawei" w:date="2020-11-05T21:42:00Z">
        <w:r w:rsidR="00222BD6">
          <w:tab/>
        </w:r>
        <w:r w:rsidR="00222BD6" w:rsidRPr="00222BD6">
          <w:rPr>
            <w:lang w:val="en-US"/>
          </w:rPr>
          <w:t>Dual Connectivity based end to end Redundant User Plane Paths</w:t>
        </w:r>
      </w:ins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7F3DA3E" w14:textId="0D88A01F" w:rsidR="00A642D8" w:rsidRDefault="00A642D8" w:rsidP="00E15B38">
      <w:pPr>
        <w:pStyle w:val="6"/>
        <w:rPr>
          <w:ins w:id="47" w:author="Huawei" w:date="2020-11-05T22:09:00Z"/>
        </w:rPr>
      </w:pPr>
      <w:ins w:id="48" w:author="Huawei" w:date="2020-11-05T22:09:00Z">
        <w:r>
          <w:t>5.2.2</w:t>
        </w:r>
        <w:proofErr w:type="gramStart"/>
        <w:r>
          <w:t>.</w:t>
        </w:r>
        <w:r>
          <w:rPr>
            <w:lang w:val="en-US"/>
          </w:rPr>
          <w:t>X.2.1</w:t>
        </w:r>
        <w:proofErr w:type="gramEnd"/>
        <w:r w:rsidR="00FC0F88">
          <w:tab/>
        </w:r>
        <w:r>
          <w:rPr>
            <w:lang w:val="en-US"/>
          </w:rPr>
          <w:t>PDU Session establishment</w:t>
        </w:r>
      </w:ins>
    </w:p>
    <w:p w14:paraId="7EF9CECC" w14:textId="10A3D502" w:rsidR="00461153" w:rsidRDefault="00461153" w:rsidP="00461153">
      <w:ins w:id="49" w:author="Huawei" w:date="2020-11-05T21:48:00Z">
        <w:r>
          <w:t xml:space="preserve">The </w:t>
        </w:r>
      </w:ins>
      <w:ins w:id="50" w:author="Huawei" w:date="2020-11-05T22:07:00Z">
        <w:r w:rsidR="00C2631C">
          <w:t>charging mes</w:t>
        </w:r>
      </w:ins>
      <w:ins w:id="51" w:author="Huawei" w:date="2020-11-05T22:08:00Z">
        <w:r w:rsidR="00C2631C">
          <w:t xml:space="preserve">sage flow of </w:t>
        </w:r>
      </w:ins>
      <w:ins w:id="52" w:author="Huawei" w:date="2020-11-05T21:48:00Z">
        <w:r>
          <w:t xml:space="preserve">PDU session establishment </w:t>
        </w:r>
      </w:ins>
      <w:ins w:id="53" w:author="Huawei" w:date="2020-11-05T22:07:00Z">
        <w:r w:rsidR="00C2631C">
          <w:t>for support</w:t>
        </w:r>
      </w:ins>
      <w:ins w:id="54" w:author="Huawei" w:date="2020-11-05T22:08:00Z">
        <w:r w:rsidR="00C2631C">
          <w:t>ing</w:t>
        </w:r>
      </w:ins>
      <w:ins w:id="55" w:author="Huawei" w:date="2020-11-05T22:07:00Z">
        <w:r w:rsidR="00C2631C">
          <w:t xml:space="preserve"> </w:t>
        </w:r>
        <w:r w:rsidR="00C2631C" w:rsidRPr="00222BD6">
          <w:rPr>
            <w:lang w:val="en-US"/>
          </w:rPr>
          <w:t>Dual Connectivity based end to end Redundant User Plane Paths</w:t>
        </w:r>
      </w:ins>
      <w:ins w:id="56" w:author="Huawei" w:date="2020-11-05T21:48:00Z">
        <w:r>
          <w:rPr>
            <w:lang w:eastAsia="zh-CN"/>
          </w:rPr>
          <w:t xml:space="preserve">, </w:t>
        </w:r>
      </w:ins>
      <w:ins w:id="57" w:author="Huawei-1" w:date="2020-11-19T14:14:00Z">
        <w:r w:rsidR="00D81235">
          <w:rPr>
            <w:rFonts w:eastAsia="Times New Roman"/>
            <w:color w:val="000000"/>
          </w:rPr>
          <w:t>is based on Figure 5.2.2.2.2.1 description with the differences identified in clause 4.3.2.2.1.1 TS 23.502 [202]</w:t>
        </w:r>
        <w:r w:rsidR="00D81235">
          <w:rPr>
            <w:rFonts w:eastAsia="Times New Roman"/>
            <w:color w:val="000000"/>
          </w:rPr>
          <w:t>.</w:t>
        </w:r>
      </w:ins>
    </w:p>
    <w:p w14:paraId="1F36D248" w14:textId="1897C8F1" w:rsidR="00612C7A" w:rsidRDefault="00612C7A" w:rsidP="00612C7A">
      <w:pPr>
        <w:pStyle w:val="B10"/>
        <w:rPr>
          <w:ins w:id="58" w:author="Huawei_10" w:date="2020-11-02T15:56:00Z"/>
          <w:lang w:eastAsia="zh-CN"/>
        </w:rPr>
      </w:pPr>
      <w:ins w:id="59" w:author="Huawei" w:date="2020-11-05T22:08:00Z">
        <w:r>
          <w:rPr>
            <w:lang w:eastAsia="zh-CN"/>
          </w:rPr>
          <w:t xml:space="preserve">In the </w:t>
        </w:r>
      </w:ins>
      <w:ins w:id="60" w:author="Huawei" w:date="2020-11-05T22:03:00Z">
        <w:r>
          <w:rPr>
            <w:lang w:eastAsia="zh-CN"/>
          </w:rPr>
          <w:t xml:space="preserve">Step </w:t>
        </w:r>
      </w:ins>
      <w:ins w:id="61" w:author="Huawei" w:date="2020-11-06T17:15:00Z">
        <w:r>
          <w:rPr>
            <w:lang w:eastAsia="zh-CN"/>
          </w:rPr>
          <w:t>9</w:t>
        </w:r>
      </w:ins>
      <w:ins w:id="62" w:author="Huawei" w:date="2020-11-05T22:03:00Z">
        <w:r>
          <w:rPr>
            <w:lang w:eastAsia="zh-CN"/>
          </w:rPr>
          <w:t>ch-a.</w:t>
        </w:r>
      </w:ins>
    </w:p>
    <w:p w14:paraId="6BA7CB80" w14:textId="23A61244" w:rsidR="00612C7A" w:rsidRPr="00612C7A" w:rsidRDefault="00F16AD3" w:rsidP="00362A51">
      <w:pPr>
        <w:pStyle w:val="B10"/>
        <w:ind w:firstLine="0"/>
      </w:pPr>
      <w:ins w:id="63" w:author="Huawei-1" w:date="2020-11-19T14:15:00Z">
        <w:r>
          <w:rPr>
            <w:rFonts w:eastAsia="Times New Roman"/>
            <w:color w:val="000000"/>
          </w:rPr>
          <w:t>I</w:t>
        </w:r>
      </w:ins>
      <w:ins w:id="64" w:author="Huawei-1" w:date="2020-11-19T14:14:00Z">
        <w:r>
          <w:rPr>
            <w:rFonts w:eastAsia="Times New Roman"/>
            <w:color w:val="000000"/>
          </w:rPr>
          <w:t>f SMF decided on redundant handling of</w:t>
        </w:r>
      </w:ins>
      <w:ins w:id="65" w:author="Huawei" w:date="2020-11-05T22:02:00Z">
        <w:r w:rsidR="00612C7A">
          <w:rPr>
            <w:lang w:eastAsia="ko-KR"/>
          </w:rPr>
          <w:t xml:space="preserve"> the establishment of </w:t>
        </w:r>
      </w:ins>
      <w:ins w:id="66" w:author="Huawei" w:date="2020-11-06T17:17:00Z">
        <w:r w:rsidR="00362A51">
          <w:t>two redundant PDU Sessions</w:t>
        </w:r>
      </w:ins>
      <w:ins w:id="67" w:author="Huawei" w:date="2020-11-06T17:18:00Z">
        <w:r w:rsidR="00362A51">
          <w:rPr>
            <w:lang w:eastAsia="ko-KR"/>
          </w:rPr>
          <w:t xml:space="preserve">, </w:t>
        </w:r>
      </w:ins>
      <w:ins w:id="68" w:author="Huawei" w:date="2020-11-05T22:03:00Z">
        <w:r w:rsidR="00612C7A">
          <w:rPr>
            <w:lang w:eastAsia="ko-KR"/>
          </w:rPr>
          <w:t>SMF send</w:t>
        </w:r>
      </w:ins>
      <w:ins w:id="69" w:author="Huawei" w:date="2020-11-05T22:04:00Z">
        <w:r w:rsidR="00612C7A">
          <w:rPr>
            <w:lang w:eastAsia="ko-KR"/>
          </w:rPr>
          <w:t>s the Charging Data Request [</w:t>
        </w:r>
      </w:ins>
      <w:ins w:id="70" w:author="Huawei" w:date="2020-11-06T17:15:00Z">
        <w:r w:rsidR="00253944">
          <w:rPr>
            <w:lang w:eastAsia="ko-KR"/>
          </w:rPr>
          <w:t>Initial</w:t>
        </w:r>
      </w:ins>
      <w:ins w:id="71" w:author="Huawei" w:date="2020-11-05T22:04:00Z">
        <w:r w:rsidR="00612C7A">
          <w:rPr>
            <w:lang w:eastAsia="ko-KR"/>
          </w:rPr>
          <w:t>] with the redundant transmission</w:t>
        </w:r>
      </w:ins>
      <w:ins w:id="72" w:author="Huawei" w:date="2020-11-06T17:18:00Z">
        <w:r w:rsidR="00F32927">
          <w:rPr>
            <w:lang w:eastAsia="ko-KR"/>
          </w:rPr>
          <w:t xml:space="preserve"> </w:t>
        </w:r>
        <w:r w:rsidR="00F32927">
          <w:rPr>
            <w:rFonts w:hint="eastAsia"/>
            <w:lang w:eastAsia="zh-CN"/>
          </w:rPr>
          <w:t>in</w:t>
        </w:r>
        <w:r w:rsidR="00F32927">
          <w:rPr>
            <w:lang w:eastAsia="zh-CN"/>
          </w:rPr>
          <w:t>formation</w:t>
        </w:r>
      </w:ins>
      <w:ins w:id="73" w:author="Huawei" w:date="2020-11-05T22:04:00Z">
        <w:r w:rsidR="00612C7A">
          <w:rPr>
            <w:lang w:eastAsia="ko-KR"/>
          </w:rPr>
          <w:t>.</w:t>
        </w:r>
      </w:ins>
      <w:bookmarkStart w:id="74" w:name="_GoBack"/>
      <w:bookmarkEnd w:id="74"/>
    </w:p>
    <w:p w14:paraId="16787AA2" w14:textId="77777777" w:rsidR="00D263C4" w:rsidRPr="00F16AD3" w:rsidRDefault="00D263C4" w:rsidP="00D263C4">
      <w:pPr>
        <w:rPr>
          <w:ins w:id="75" w:author="Huawei" w:date="2020-11-05T21:55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643DB" w:rsidRPr="007215AA" w14:paraId="54863852" w14:textId="77777777" w:rsidTr="00406F0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12A665" w14:textId="7111EDD5" w:rsidR="002643DB" w:rsidRPr="007215AA" w:rsidRDefault="002643DB" w:rsidP="00406F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6B5B303" w14:textId="04DA962D" w:rsidR="00BC2A77" w:rsidRPr="005433D1" w:rsidRDefault="00BC2A77" w:rsidP="003F375C">
      <w:pPr>
        <w:pStyle w:val="2"/>
        <w:rPr>
          <w:lang w:eastAsia="zh-CN"/>
        </w:rPr>
      </w:pPr>
    </w:p>
    <w:sectPr w:rsidR="00BC2A77" w:rsidRPr="005433D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AFDEA" w14:textId="77777777" w:rsidR="00B261B2" w:rsidRDefault="00B261B2">
      <w:r>
        <w:separator/>
      </w:r>
    </w:p>
  </w:endnote>
  <w:endnote w:type="continuationSeparator" w:id="0">
    <w:p w14:paraId="1A9BD0E8" w14:textId="77777777" w:rsidR="00B261B2" w:rsidRDefault="00B2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78FA7" w14:textId="77777777" w:rsidR="00B261B2" w:rsidRDefault="00B261B2">
      <w:r>
        <w:separator/>
      </w:r>
    </w:p>
  </w:footnote>
  <w:footnote w:type="continuationSeparator" w:id="0">
    <w:p w14:paraId="35766909" w14:textId="77777777" w:rsidR="00B261B2" w:rsidRDefault="00B2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BB714A" w:rsidRDefault="00BB71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BB714A" w:rsidRDefault="00BB71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BB714A" w:rsidRDefault="00BB714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BB714A" w:rsidRDefault="00BB7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904038"/>
    <w:multiLevelType w:val="hybridMultilevel"/>
    <w:tmpl w:val="F11C7DC8"/>
    <w:lvl w:ilvl="0" w:tplc="FD96F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3D300E"/>
    <w:multiLevelType w:val="hybridMultilevel"/>
    <w:tmpl w:val="99D401F4"/>
    <w:lvl w:ilvl="0" w:tplc="613EF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8B22251"/>
    <w:multiLevelType w:val="hybridMultilevel"/>
    <w:tmpl w:val="30EE78B0"/>
    <w:lvl w:ilvl="0" w:tplc="1708C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64918BE"/>
    <w:multiLevelType w:val="hybridMultilevel"/>
    <w:tmpl w:val="2EA0FB5E"/>
    <w:lvl w:ilvl="0" w:tplc="E85A525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6"/>
  </w:num>
  <w:num w:numId="20">
    <w:abstractNumId w:val="28"/>
  </w:num>
  <w:num w:numId="21">
    <w:abstractNumId w:val="32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0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14"/>
  </w:num>
  <w:num w:numId="37">
    <w:abstractNumId w:val="26"/>
  </w:num>
  <w:num w:numId="38">
    <w:abstractNumId w:val="23"/>
  </w:num>
  <w:num w:numId="39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1">
    <w15:presenceInfo w15:providerId="None" w15:userId="Huawei-1"/>
  </w15:person>
  <w15:person w15:author="Huawei_10">
    <w15:presenceInfo w15:providerId="None" w15:userId="Huawei_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1264"/>
    <w:rsid w:val="00022E4A"/>
    <w:rsid w:val="0003125B"/>
    <w:rsid w:val="00031935"/>
    <w:rsid w:val="0003353A"/>
    <w:rsid w:val="00040F79"/>
    <w:rsid w:val="000436D5"/>
    <w:rsid w:val="0004612D"/>
    <w:rsid w:val="000478EA"/>
    <w:rsid w:val="000511F8"/>
    <w:rsid w:val="00052638"/>
    <w:rsid w:val="0008259A"/>
    <w:rsid w:val="000877C7"/>
    <w:rsid w:val="00087B3E"/>
    <w:rsid w:val="00090453"/>
    <w:rsid w:val="000A05B1"/>
    <w:rsid w:val="000A3B1C"/>
    <w:rsid w:val="000A6394"/>
    <w:rsid w:val="000B0CD8"/>
    <w:rsid w:val="000B5ACB"/>
    <w:rsid w:val="000B6841"/>
    <w:rsid w:val="000B7FED"/>
    <w:rsid w:val="000C038A"/>
    <w:rsid w:val="000C6598"/>
    <w:rsid w:val="000E1F18"/>
    <w:rsid w:val="000E30B7"/>
    <w:rsid w:val="000E3A19"/>
    <w:rsid w:val="000F3125"/>
    <w:rsid w:val="000F45BF"/>
    <w:rsid w:val="000F7E31"/>
    <w:rsid w:val="00103204"/>
    <w:rsid w:val="00103D1C"/>
    <w:rsid w:val="00114881"/>
    <w:rsid w:val="0011564A"/>
    <w:rsid w:val="0011726A"/>
    <w:rsid w:val="00117E44"/>
    <w:rsid w:val="00120046"/>
    <w:rsid w:val="0012096C"/>
    <w:rsid w:val="00122685"/>
    <w:rsid w:val="001230BC"/>
    <w:rsid w:val="00123CAC"/>
    <w:rsid w:val="001259A1"/>
    <w:rsid w:val="00127BA7"/>
    <w:rsid w:val="00133049"/>
    <w:rsid w:val="00134D2D"/>
    <w:rsid w:val="0014203F"/>
    <w:rsid w:val="001426EF"/>
    <w:rsid w:val="0014470C"/>
    <w:rsid w:val="00144B32"/>
    <w:rsid w:val="00145D43"/>
    <w:rsid w:val="00153393"/>
    <w:rsid w:val="0015553E"/>
    <w:rsid w:val="0015707A"/>
    <w:rsid w:val="001655C7"/>
    <w:rsid w:val="001722CA"/>
    <w:rsid w:val="001739DE"/>
    <w:rsid w:val="00176E10"/>
    <w:rsid w:val="001771BC"/>
    <w:rsid w:val="00192C46"/>
    <w:rsid w:val="001936C2"/>
    <w:rsid w:val="001952BA"/>
    <w:rsid w:val="00197AF9"/>
    <w:rsid w:val="00197C24"/>
    <w:rsid w:val="001A08B3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41F3"/>
    <w:rsid w:val="001E5681"/>
    <w:rsid w:val="001E62C4"/>
    <w:rsid w:val="001E7944"/>
    <w:rsid w:val="00202A20"/>
    <w:rsid w:val="002044B9"/>
    <w:rsid w:val="002055B3"/>
    <w:rsid w:val="00207C59"/>
    <w:rsid w:val="00215A52"/>
    <w:rsid w:val="00220074"/>
    <w:rsid w:val="00222BD6"/>
    <w:rsid w:val="00237B4B"/>
    <w:rsid w:val="00237C01"/>
    <w:rsid w:val="002412C4"/>
    <w:rsid w:val="0024375C"/>
    <w:rsid w:val="00244AFE"/>
    <w:rsid w:val="002474AC"/>
    <w:rsid w:val="00247B0E"/>
    <w:rsid w:val="00250582"/>
    <w:rsid w:val="00253944"/>
    <w:rsid w:val="00255C89"/>
    <w:rsid w:val="002574A6"/>
    <w:rsid w:val="0026004D"/>
    <w:rsid w:val="002600F2"/>
    <w:rsid w:val="002640DD"/>
    <w:rsid w:val="002643DB"/>
    <w:rsid w:val="00265FEF"/>
    <w:rsid w:val="0026751A"/>
    <w:rsid w:val="00270CD5"/>
    <w:rsid w:val="00271C86"/>
    <w:rsid w:val="00273C8C"/>
    <w:rsid w:val="00275D12"/>
    <w:rsid w:val="002814B7"/>
    <w:rsid w:val="002816A4"/>
    <w:rsid w:val="00281D10"/>
    <w:rsid w:val="00284C36"/>
    <w:rsid w:val="00284FEB"/>
    <w:rsid w:val="002860C4"/>
    <w:rsid w:val="002907F5"/>
    <w:rsid w:val="002913B5"/>
    <w:rsid w:val="00293E69"/>
    <w:rsid w:val="00295C69"/>
    <w:rsid w:val="002A1462"/>
    <w:rsid w:val="002A2510"/>
    <w:rsid w:val="002A3EAE"/>
    <w:rsid w:val="002A4810"/>
    <w:rsid w:val="002A56BA"/>
    <w:rsid w:val="002A70FD"/>
    <w:rsid w:val="002A74B5"/>
    <w:rsid w:val="002A763B"/>
    <w:rsid w:val="002B1A54"/>
    <w:rsid w:val="002B5741"/>
    <w:rsid w:val="002C0D9D"/>
    <w:rsid w:val="002C2552"/>
    <w:rsid w:val="002C700F"/>
    <w:rsid w:val="002D01D7"/>
    <w:rsid w:val="002D07E8"/>
    <w:rsid w:val="002D4593"/>
    <w:rsid w:val="002D7B66"/>
    <w:rsid w:val="002E2A8F"/>
    <w:rsid w:val="002E4132"/>
    <w:rsid w:val="002E45B7"/>
    <w:rsid w:val="002F048C"/>
    <w:rsid w:val="002F24D5"/>
    <w:rsid w:val="003011F2"/>
    <w:rsid w:val="00301AF9"/>
    <w:rsid w:val="00303DA0"/>
    <w:rsid w:val="00305409"/>
    <w:rsid w:val="00312E8F"/>
    <w:rsid w:val="00316F38"/>
    <w:rsid w:val="003207EC"/>
    <w:rsid w:val="0032637D"/>
    <w:rsid w:val="003308B1"/>
    <w:rsid w:val="00330A52"/>
    <w:rsid w:val="00331A69"/>
    <w:rsid w:val="0033278E"/>
    <w:rsid w:val="00337EC9"/>
    <w:rsid w:val="003424F5"/>
    <w:rsid w:val="0034313C"/>
    <w:rsid w:val="00345D8B"/>
    <w:rsid w:val="00345F15"/>
    <w:rsid w:val="00347963"/>
    <w:rsid w:val="00352F5D"/>
    <w:rsid w:val="003534D7"/>
    <w:rsid w:val="00355104"/>
    <w:rsid w:val="0035655A"/>
    <w:rsid w:val="003609EF"/>
    <w:rsid w:val="00361DE4"/>
    <w:rsid w:val="0036231A"/>
    <w:rsid w:val="00362A51"/>
    <w:rsid w:val="003663F1"/>
    <w:rsid w:val="00371A98"/>
    <w:rsid w:val="00372F39"/>
    <w:rsid w:val="00374DD4"/>
    <w:rsid w:val="003768F8"/>
    <w:rsid w:val="00381E8D"/>
    <w:rsid w:val="00390E46"/>
    <w:rsid w:val="00395F8A"/>
    <w:rsid w:val="003977CA"/>
    <w:rsid w:val="00397925"/>
    <w:rsid w:val="003B1085"/>
    <w:rsid w:val="003B2419"/>
    <w:rsid w:val="003B280F"/>
    <w:rsid w:val="003B5EDB"/>
    <w:rsid w:val="003C0168"/>
    <w:rsid w:val="003C0F5D"/>
    <w:rsid w:val="003C5B4A"/>
    <w:rsid w:val="003D3C3A"/>
    <w:rsid w:val="003E1A36"/>
    <w:rsid w:val="003E23FA"/>
    <w:rsid w:val="003E59C6"/>
    <w:rsid w:val="003E6535"/>
    <w:rsid w:val="003F23CD"/>
    <w:rsid w:val="003F375C"/>
    <w:rsid w:val="003F5B97"/>
    <w:rsid w:val="00405077"/>
    <w:rsid w:val="00410371"/>
    <w:rsid w:val="00416B47"/>
    <w:rsid w:val="00416D44"/>
    <w:rsid w:val="004171D1"/>
    <w:rsid w:val="004242F1"/>
    <w:rsid w:val="00424D89"/>
    <w:rsid w:val="004270FD"/>
    <w:rsid w:val="0042772C"/>
    <w:rsid w:val="00427969"/>
    <w:rsid w:val="004433AD"/>
    <w:rsid w:val="00451630"/>
    <w:rsid w:val="00451F09"/>
    <w:rsid w:val="004557E7"/>
    <w:rsid w:val="0046014A"/>
    <w:rsid w:val="00461153"/>
    <w:rsid w:val="00471848"/>
    <w:rsid w:val="00472CF5"/>
    <w:rsid w:val="004732F0"/>
    <w:rsid w:val="004800D4"/>
    <w:rsid w:val="00482204"/>
    <w:rsid w:val="004A41D1"/>
    <w:rsid w:val="004B2FBC"/>
    <w:rsid w:val="004B5B74"/>
    <w:rsid w:val="004B75B7"/>
    <w:rsid w:val="004C0C73"/>
    <w:rsid w:val="004C1F29"/>
    <w:rsid w:val="004C3037"/>
    <w:rsid w:val="004D00F2"/>
    <w:rsid w:val="004D236F"/>
    <w:rsid w:val="004E214F"/>
    <w:rsid w:val="004E32D8"/>
    <w:rsid w:val="004E7C48"/>
    <w:rsid w:val="004F6135"/>
    <w:rsid w:val="004F6CC0"/>
    <w:rsid w:val="004F78FA"/>
    <w:rsid w:val="0050398C"/>
    <w:rsid w:val="0050485A"/>
    <w:rsid w:val="0050732E"/>
    <w:rsid w:val="00507469"/>
    <w:rsid w:val="005143EB"/>
    <w:rsid w:val="005143F8"/>
    <w:rsid w:val="00514C24"/>
    <w:rsid w:val="005154A8"/>
    <w:rsid w:val="0051580D"/>
    <w:rsid w:val="005227BA"/>
    <w:rsid w:val="00522846"/>
    <w:rsid w:val="00523B28"/>
    <w:rsid w:val="00531B63"/>
    <w:rsid w:val="00533B34"/>
    <w:rsid w:val="00533F5C"/>
    <w:rsid w:val="00534249"/>
    <w:rsid w:val="00537C28"/>
    <w:rsid w:val="0054057B"/>
    <w:rsid w:val="005433D1"/>
    <w:rsid w:val="005450EE"/>
    <w:rsid w:val="00546102"/>
    <w:rsid w:val="00547111"/>
    <w:rsid w:val="0055412F"/>
    <w:rsid w:val="00557920"/>
    <w:rsid w:val="00566CC0"/>
    <w:rsid w:val="00573DAD"/>
    <w:rsid w:val="00580035"/>
    <w:rsid w:val="005838FA"/>
    <w:rsid w:val="00587E39"/>
    <w:rsid w:val="00590475"/>
    <w:rsid w:val="00592D74"/>
    <w:rsid w:val="005A3021"/>
    <w:rsid w:val="005A33BA"/>
    <w:rsid w:val="005A491B"/>
    <w:rsid w:val="005B1EBF"/>
    <w:rsid w:val="005C0D58"/>
    <w:rsid w:val="005E04B9"/>
    <w:rsid w:val="005E203B"/>
    <w:rsid w:val="005E2C44"/>
    <w:rsid w:val="005E7668"/>
    <w:rsid w:val="005F7559"/>
    <w:rsid w:val="006018DB"/>
    <w:rsid w:val="006029AF"/>
    <w:rsid w:val="006106B0"/>
    <w:rsid w:val="00612C7A"/>
    <w:rsid w:val="00617770"/>
    <w:rsid w:val="00621188"/>
    <w:rsid w:val="0062559E"/>
    <w:rsid w:val="006257ED"/>
    <w:rsid w:val="00625D23"/>
    <w:rsid w:val="00626867"/>
    <w:rsid w:val="006272F9"/>
    <w:rsid w:val="006344FB"/>
    <w:rsid w:val="00634844"/>
    <w:rsid w:val="0063493E"/>
    <w:rsid w:val="00635200"/>
    <w:rsid w:val="006406D0"/>
    <w:rsid w:val="00643D98"/>
    <w:rsid w:val="0064458B"/>
    <w:rsid w:val="006504B5"/>
    <w:rsid w:val="00657C92"/>
    <w:rsid w:val="00660AF5"/>
    <w:rsid w:val="0066203B"/>
    <w:rsid w:val="00681CE3"/>
    <w:rsid w:val="00687FBC"/>
    <w:rsid w:val="006915ED"/>
    <w:rsid w:val="00695808"/>
    <w:rsid w:val="006B1320"/>
    <w:rsid w:val="006B46FB"/>
    <w:rsid w:val="006C1A83"/>
    <w:rsid w:val="006C2954"/>
    <w:rsid w:val="006C33F8"/>
    <w:rsid w:val="006D165F"/>
    <w:rsid w:val="006E1A8B"/>
    <w:rsid w:val="006E21FB"/>
    <w:rsid w:val="006F2C05"/>
    <w:rsid w:val="007002B3"/>
    <w:rsid w:val="00700AC4"/>
    <w:rsid w:val="0070265C"/>
    <w:rsid w:val="00703287"/>
    <w:rsid w:val="00717F47"/>
    <w:rsid w:val="00725FE9"/>
    <w:rsid w:val="00733240"/>
    <w:rsid w:val="0073329E"/>
    <w:rsid w:val="00750318"/>
    <w:rsid w:val="0075042C"/>
    <w:rsid w:val="0075459D"/>
    <w:rsid w:val="0076247B"/>
    <w:rsid w:val="00762C7B"/>
    <w:rsid w:val="00765198"/>
    <w:rsid w:val="00765F9C"/>
    <w:rsid w:val="00766BE8"/>
    <w:rsid w:val="00770838"/>
    <w:rsid w:val="00771B16"/>
    <w:rsid w:val="00776463"/>
    <w:rsid w:val="00777D32"/>
    <w:rsid w:val="0078161B"/>
    <w:rsid w:val="0078710C"/>
    <w:rsid w:val="00787696"/>
    <w:rsid w:val="007876AC"/>
    <w:rsid w:val="00792342"/>
    <w:rsid w:val="007924F7"/>
    <w:rsid w:val="007931BA"/>
    <w:rsid w:val="00793DB6"/>
    <w:rsid w:val="00796C9C"/>
    <w:rsid w:val="007977A8"/>
    <w:rsid w:val="00797A05"/>
    <w:rsid w:val="007B2826"/>
    <w:rsid w:val="007B512A"/>
    <w:rsid w:val="007C2097"/>
    <w:rsid w:val="007C2DF3"/>
    <w:rsid w:val="007C33A4"/>
    <w:rsid w:val="007C7436"/>
    <w:rsid w:val="007D6A07"/>
    <w:rsid w:val="007D7258"/>
    <w:rsid w:val="007E26C4"/>
    <w:rsid w:val="007F551D"/>
    <w:rsid w:val="007F7259"/>
    <w:rsid w:val="00800E24"/>
    <w:rsid w:val="008022C1"/>
    <w:rsid w:val="00802FF5"/>
    <w:rsid w:val="008040A8"/>
    <w:rsid w:val="00814A7B"/>
    <w:rsid w:val="008279FA"/>
    <w:rsid w:val="00832867"/>
    <w:rsid w:val="008343F3"/>
    <w:rsid w:val="00837136"/>
    <w:rsid w:val="008626E7"/>
    <w:rsid w:val="0086781A"/>
    <w:rsid w:val="00870EE7"/>
    <w:rsid w:val="008725A2"/>
    <w:rsid w:val="008775C0"/>
    <w:rsid w:val="008809D5"/>
    <w:rsid w:val="00886514"/>
    <w:rsid w:val="00887A1F"/>
    <w:rsid w:val="00894BC0"/>
    <w:rsid w:val="00895C84"/>
    <w:rsid w:val="00897FBB"/>
    <w:rsid w:val="008A45A6"/>
    <w:rsid w:val="008A59E2"/>
    <w:rsid w:val="008A5ADE"/>
    <w:rsid w:val="008B1C23"/>
    <w:rsid w:val="008B52BA"/>
    <w:rsid w:val="008B7261"/>
    <w:rsid w:val="008D3249"/>
    <w:rsid w:val="008E13BF"/>
    <w:rsid w:val="008F686C"/>
    <w:rsid w:val="0090492C"/>
    <w:rsid w:val="00912CFF"/>
    <w:rsid w:val="009148DE"/>
    <w:rsid w:val="0091569F"/>
    <w:rsid w:val="00915FED"/>
    <w:rsid w:val="0092279C"/>
    <w:rsid w:val="009239FB"/>
    <w:rsid w:val="009305AD"/>
    <w:rsid w:val="009307F5"/>
    <w:rsid w:val="00930F5C"/>
    <w:rsid w:val="009324F3"/>
    <w:rsid w:val="0094794B"/>
    <w:rsid w:val="00955B5B"/>
    <w:rsid w:val="00956CCC"/>
    <w:rsid w:val="00964DBF"/>
    <w:rsid w:val="00965DA1"/>
    <w:rsid w:val="00967E54"/>
    <w:rsid w:val="009734D5"/>
    <w:rsid w:val="00974A7E"/>
    <w:rsid w:val="00976FB7"/>
    <w:rsid w:val="009777D9"/>
    <w:rsid w:val="00980E07"/>
    <w:rsid w:val="009815A3"/>
    <w:rsid w:val="00983ED2"/>
    <w:rsid w:val="009914E4"/>
    <w:rsid w:val="00991B88"/>
    <w:rsid w:val="009936C8"/>
    <w:rsid w:val="009958BD"/>
    <w:rsid w:val="00995C9D"/>
    <w:rsid w:val="00997C5F"/>
    <w:rsid w:val="009A5753"/>
    <w:rsid w:val="009A579D"/>
    <w:rsid w:val="009B363A"/>
    <w:rsid w:val="009C57F5"/>
    <w:rsid w:val="009C5CA0"/>
    <w:rsid w:val="009D1123"/>
    <w:rsid w:val="009D1D3D"/>
    <w:rsid w:val="009D4996"/>
    <w:rsid w:val="009D545C"/>
    <w:rsid w:val="009E207C"/>
    <w:rsid w:val="009E3297"/>
    <w:rsid w:val="009E61DE"/>
    <w:rsid w:val="009E6F64"/>
    <w:rsid w:val="009F734F"/>
    <w:rsid w:val="009F7516"/>
    <w:rsid w:val="00A01B80"/>
    <w:rsid w:val="00A15A76"/>
    <w:rsid w:val="00A21A98"/>
    <w:rsid w:val="00A24261"/>
    <w:rsid w:val="00A246B6"/>
    <w:rsid w:val="00A40D0E"/>
    <w:rsid w:val="00A40D59"/>
    <w:rsid w:val="00A47E70"/>
    <w:rsid w:val="00A50CF0"/>
    <w:rsid w:val="00A54A0E"/>
    <w:rsid w:val="00A56952"/>
    <w:rsid w:val="00A6265D"/>
    <w:rsid w:val="00A642D8"/>
    <w:rsid w:val="00A6573C"/>
    <w:rsid w:val="00A702C8"/>
    <w:rsid w:val="00A75C50"/>
    <w:rsid w:val="00A7671C"/>
    <w:rsid w:val="00A81D0E"/>
    <w:rsid w:val="00A83DA7"/>
    <w:rsid w:val="00A84C10"/>
    <w:rsid w:val="00A914D9"/>
    <w:rsid w:val="00A9203F"/>
    <w:rsid w:val="00AA2CBC"/>
    <w:rsid w:val="00AA30D3"/>
    <w:rsid w:val="00AA552A"/>
    <w:rsid w:val="00AB3CC1"/>
    <w:rsid w:val="00AB7193"/>
    <w:rsid w:val="00AC5820"/>
    <w:rsid w:val="00AD1CD8"/>
    <w:rsid w:val="00AD1EA3"/>
    <w:rsid w:val="00AE10EB"/>
    <w:rsid w:val="00AE40C1"/>
    <w:rsid w:val="00AF0206"/>
    <w:rsid w:val="00AF570A"/>
    <w:rsid w:val="00B02219"/>
    <w:rsid w:val="00B027E1"/>
    <w:rsid w:val="00B1675B"/>
    <w:rsid w:val="00B17543"/>
    <w:rsid w:val="00B21710"/>
    <w:rsid w:val="00B258BB"/>
    <w:rsid w:val="00B261B2"/>
    <w:rsid w:val="00B279B4"/>
    <w:rsid w:val="00B31AA2"/>
    <w:rsid w:val="00B442C0"/>
    <w:rsid w:val="00B530D2"/>
    <w:rsid w:val="00B53447"/>
    <w:rsid w:val="00B6235C"/>
    <w:rsid w:val="00B628E8"/>
    <w:rsid w:val="00B65038"/>
    <w:rsid w:val="00B6513A"/>
    <w:rsid w:val="00B67075"/>
    <w:rsid w:val="00B67B97"/>
    <w:rsid w:val="00B7244C"/>
    <w:rsid w:val="00B753EB"/>
    <w:rsid w:val="00B8676C"/>
    <w:rsid w:val="00B95F09"/>
    <w:rsid w:val="00B968C8"/>
    <w:rsid w:val="00BA3EC5"/>
    <w:rsid w:val="00BA51D9"/>
    <w:rsid w:val="00BB5DFC"/>
    <w:rsid w:val="00BB714A"/>
    <w:rsid w:val="00BC2A77"/>
    <w:rsid w:val="00BC4E2F"/>
    <w:rsid w:val="00BC4E7C"/>
    <w:rsid w:val="00BC542D"/>
    <w:rsid w:val="00BC649A"/>
    <w:rsid w:val="00BD11E6"/>
    <w:rsid w:val="00BD279D"/>
    <w:rsid w:val="00BD6BB8"/>
    <w:rsid w:val="00BE6D1C"/>
    <w:rsid w:val="00BF2065"/>
    <w:rsid w:val="00BF294A"/>
    <w:rsid w:val="00C0042D"/>
    <w:rsid w:val="00C1122C"/>
    <w:rsid w:val="00C15C01"/>
    <w:rsid w:val="00C2631C"/>
    <w:rsid w:val="00C27BFF"/>
    <w:rsid w:val="00C337F3"/>
    <w:rsid w:val="00C44B4D"/>
    <w:rsid w:val="00C4536D"/>
    <w:rsid w:val="00C45985"/>
    <w:rsid w:val="00C525D3"/>
    <w:rsid w:val="00C5263B"/>
    <w:rsid w:val="00C56BE6"/>
    <w:rsid w:val="00C66BA2"/>
    <w:rsid w:val="00C67B1A"/>
    <w:rsid w:val="00C812A5"/>
    <w:rsid w:val="00C8463C"/>
    <w:rsid w:val="00C86081"/>
    <w:rsid w:val="00C86319"/>
    <w:rsid w:val="00C86F7F"/>
    <w:rsid w:val="00C86F97"/>
    <w:rsid w:val="00C95985"/>
    <w:rsid w:val="00C95EEE"/>
    <w:rsid w:val="00CA494B"/>
    <w:rsid w:val="00CA536B"/>
    <w:rsid w:val="00CA5D9B"/>
    <w:rsid w:val="00CB081C"/>
    <w:rsid w:val="00CB32F1"/>
    <w:rsid w:val="00CC5026"/>
    <w:rsid w:val="00CC68D0"/>
    <w:rsid w:val="00CC7228"/>
    <w:rsid w:val="00CD3A3C"/>
    <w:rsid w:val="00CD5DC3"/>
    <w:rsid w:val="00CE2926"/>
    <w:rsid w:val="00CE3AB2"/>
    <w:rsid w:val="00CF22F2"/>
    <w:rsid w:val="00CF2432"/>
    <w:rsid w:val="00CF54C8"/>
    <w:rsid w:val="00CF5A8A"/>
    <w:rsid w:val="00CF6776"/>
    <w:rsid w:val="00D03F9A"/>
    <w:rsid w:val="00D05ECC"/>
    <w:rsid w:val="00D06D51"/>
    <w:rsid w:val="00D14557"/>
    <w:rsid w:val="00D162E7"/>
    <w:rsid w:val="00D20202"/>
    <w:rsid w:val="00D2484D"/>
    <w:rsid w:val="00D24991"/>
    <w:rsid w:val="00D260E8"/>
    <w:rsid w:val="00D263C4"/>
    <w:rsid w:val="00D37153"/>
    <w:rsid w:val="00D50255"/>
    <w:rsid w:val="00D563D8"/>
    <w:rsid w:val="00D60574"/>
    <w:rsid w:val="00D619AA"/>
    <w:rsid w:val="00D63730"/>
    <w:rsid w:val="00D70B33"/>
    <w:rsid w:val="00D76801"/>
    <w:rsid w:val="00D81235"/>
    <w:rsid w:val="00D8194D"/>
    <w:rsid w:val="00D8220F"/>
    <w:rsid w:val="00D9356E"/>
    <w:rsid w:val="00D949F1"/>
    <w:rsid w:val="00DA227E"/>
    <w:rsid w:val="00DA3202"/>
    <w:rsid w:val="00DA6DDB"/>
    <w:rsid w:val="00DB0A9D"/>
    <w:rsid w:val="00DB123D"/>
    <w:rsid w:val="00DB3FC4"/>
    <w:rsid w:val="00DB4E4B"/>
    <w:rsid w:val="00DC0B3C"/>
    <w:rsid w:val="00DC23C0"/>
    <w:rsid w:val="00DC29C8"/>
    <w:rsid w:val="00DD613F"/>
    <w:rsid w:val="00DE2BF2"/>
    <w:rsid w:val="00DE34CF"/>
    <w:rsid w:val="00DE7435"/>
    <w:rsid w:val="00DF1A08"/>
    <w:rsid w:val="00DF29CE"/>
    <w:rsid w:val="00E019A3"/>
    <w:rsid w:val="00E122B1"/>
    <w:rsid w:val="00E12DED"/>
    <w:rsid w:val="00E13F3D"/>
    <w:rsid w:val="00E15B38"/>
    <w:rsid w:val="00E2106B"/>
    <w:rsid w:val="00E252AB"/>
    <w:rsid w:val="00E27122"/>
    <w:rsid w:val="00E31B78"/>
    <w:rsid w:val="00E34898"/>
    <w:rsid w:val="00E466FC"/>
    <w:rsid w:val="00E469FD"/>
    <w:rsid w:val="00E50696"/>
    <w:rsid w:val="00E50E19"/>
    <w:rsid w:val="00E55629"/>
    <w:rsid w:val="00E61ECB"/>
    <w:rsid w:val="00E6377B"/>
    <w:rsid w:val="00E660CB"/>
    <w:rsid w:val="00E7446F"/>
    <w:rsid w:val="00E75962"/>
    <w:rsid w:val="00E76887"/>
    <w:rsid w:val="00E860E9"/>
    <w:rsid w:val="00E94AD5"/>
    <w:rsid w:val="00EA3526"/>
    <w:rsid w:val="00EA7580"/>
    <w:rsid w:val="00EB09B7"/>
    <w:rsid w:val="00EB0B38"/>
    <w:rsid w:val="00EB221D"/>
    <w:rsid w:val="00EB42D9"/>
    <w:rsid w:val="00EC28B6"/>
    <w:rsid w:val="00EC38BF"/>
    <w:rsid w:val="00EC584C"/>
    <w:rsid w:val="00ED1338"/>
    <w:rsid w:val="00ED586F"/>
    <w:rsid w:val="00ED7A74"/>
    <w:rsid w:val="00EE5167"/>
    <w:rsid w:val="00EE6DD9"/>
    <w:rsid w:val="00EE71DE"/>
    <w:rsid w:val="00EE7D7C"/>
    <w:rsid w:val="00EE7E86"/>
    <w:rsid w:val="00EF4718"/>
    <w:rsid w:val="00EF6249"/>
    <w:rsid w:val="00F02CA6"/>
    <w:rsid w:val="00F06164"/>
    <w:rsid w:val="00F11040"/>
    <w:rsid w:val="00F13404"/>
    <w:rsid w:val="00F1350D"/>
    <w:rsid w:val="00F144D8"/>
    <w:rsid w:val="00F16AD3"/>
    <w:rsid w:val="00F256C4"/>
    <w:rsid w:val="00F2578D"/>
    <w:rsid w:val="00F25D98"/>
    <w:rsid w:val="00F300FB"/>
    <w:rsid w:val="00F31A04"/>
    <w:rsid w:val="00F32927"/>
    <w:rsid w:val="00F372BB"/>
    <w:rsid w:val="00F53549"/>
    <w:rsid w:val="00F65D48"/>
    <w:rsid w:val="00F843EA"/>
    <w:rsid w:val="00F847EA"/>
    <w:rsid w:val="00F9488F"/>
    <w:rsid w:val="00FA2DE6"/>
    <w:rsid w:val="00FA405F"/>
    <w:rsid w:val="00FA4B38"/>
    <w:rsid w:val="00FA4F3F"/>
    <w:rsid w:val="00FB0CDC"/>
    <w:rsid w:val="00FB57E5"/>
    <w:rsid w:val="00FB6386"/>
    <w:rsid w:val="00FC0F88"/>
    <w:rsid w:val="00FC4DB7"/>
    <w:rsid w:val="00FD1CB3"/>
    <w:rsid w:val="00FD3B3D"/>
    <w:rsid w:val="00FD58FC"/>
    <w:rsid w:val="00FD5B8C"/>
    <w:rsid w:val="00FD74E1"/>
    <w:rsid w:val="00FD7D9F"/>
    <w:rsid w:val="00FE473C"/>
    <w:rsid w:val="00FE6C66"/>
    <w:rsid w:val="00FF0081"/>
    <w:rsid w:val="00FF2CDA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0E2A-056A-4F58-A801-9731D6BB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9</cp:revision>
  <cp:lastPrinted>1899-12-31T23:00:00Z</cp:lastPrinted>
  <dcterms:created xsi:type="dcterms:W3CDTF">2020-11-19T03:39:00Z</dcterms:created>
  <dcterms:modified xsi:type="dcterms:W3CDTF">2020-11-19T06:15:00Z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(3)26P0owjxSxuzPmKJSYJDzgqIBABvyROiJHBLoO5sDP52AgqYpa/jlFhZxSg+Vs2r4fYIFxpl
oE/TpOtzp8rTnfRTxRD1+iW+25UkuKqmpeszwnzlCtXQIn/ITWzhhAfrB5RaiLyOkA90Fuye
ZWxJNG7TGh7X70wG7uq0r4+ugVIvRd4Puh/NBKX647Ij9KctkeMgbXLHyzgtcm4cKWjS7lUB
57Qhthz06s+TE0SV62</vt:lpwstr>
  </property>
  <property fmtid="{D5CDD505-2E9C-101B-9397-08002B2CF9AE}" pid="22" name="_2015_ms_pID_7253431">
    <vt:lpwstr>ksUbedHQMo+wtgqJ1X03SsGIpBF7MEjOrVS4qnQWVb+4D7YscstYFW
MwHJBYDnA5lPxbV7v8fKht1bO63w8dPiv2YEEwxK5yvNC0CJ53BhbM5I2v0Q+s04UvblEP41
OTwavicp93qoLtb48A7ZNDlBJm/UvfxLE8zpprI85qhdmIjTHvA2GKQbOGUKLPn3/HUTzZA/
KdydNIZDAAbmHwpNqGCQEF3U7FgiwuqE8IYt</vt:lpwstr>
  </property>
  <property fmtid="{D5CDD505-2E9C-101B-9397-08002B2CF9AE}" pid="23" name="_2015_ms_pID_7253432">
    <vt:lpwstr>HUy5th2TbTTQElsKvlXFHFE=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1604651036</vt:lpwstr>
  </property>
</Properties>
</file>