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E8F9" w14:textId="5865E894" w:rsidR="003E2F9C" w:rsidRDefault="003E2F9C" w:rsidP="003E2F9C">
      <w:pPr>
        <w:pStyle w:val="CRCoverPage"/>
        <w:tabs>
          <w:tab w:val="right" w:pos="9639"/>
        </w:tabs>
        <w:spacing w:after="0"/>
        <w:rPr>
          <w:b/>
          <w:i/>
          <w:noProof/>
          <w:sz w:val="28"/>
        </w:rPr>
      </w:pPr>
      <w:r>
        <w:rPr>
          <w:b/>
          <w:noProof/>
          <w:sz w:val="24"/>
        </w:rPr>
        <w:t>3GPP TSG-SA5 Meeting #13</w:t>
      </w:r>
      <w:r w:rsidR="00E11BE8">
        <w:rPr>
          <w:b/>
          <w:noProof/>
          <w:sz w:val="24"/>
        </w:rPr>
        <w:t>4</w:t>
      </w:r>
      <w:r>
        <w:rPr>
          <w:b/>
          <w:noProof/>
          <w:sz w:val="24"/>
        </w:rPr>
        <w:t>e</w:t>
      </w:r>
      <w:r>
        <w:rPr>
          <w:b/>
          <w:i/>
          <w:noProof/>
          <w:sz w:val="24"/>
        </w:rPr>
        <w:t xml:space="preserve"> </w:t>
      </w:r>
      <w:r>
        <w:rPr>
          <w:b/>
          <w:i/>
          <w:noProof/>
          <w:sz w:val="28"/>
        </w:rPr>
        <w:tab/>
      </w:r>
      <w:r w:rsidR="00BA31D5" w:rsidRPr="00BA31D5">
        <w:rPr>
          <w:b/>
          <w:i/>
          <w:noProof/>
          <w:sz w:val="28"/>
        </w:rPr>
        <w:t>S5-206099</w:t>
      </w:r>
    </w:p>
    <w:p w14:paraId="3BC23BC0" w14:textId="72018608" w:rsidR="00C86F97" w:rsidRDefault="00CB5111" w:rsidP="003E2F9C">
      <w:pPr>
        <w:pStyle w:val="CRCoverPage"/>
        <w:outlineLvl w:val="0"/>
        <w:rPr>
          <w:b/>
          <w:noProof/>
          <w:sz w:val="24"/>
        </w:rPr>
      </w:pPr>
      <w:r w:rsidRPr="00C242FE">
        <w:rPr>
          <w:b/>
          <w:noProof/>
          <w:sz w:val="24"/>
        </w:rPr>
        <w:t>electronic meeting, online, 16th - 25th November 2020</w:t>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noProof/>
        </w:rPr>
        <w:t>Revision of S5-20xxxx</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4E4505BD" w:rsidR="001E41F3" w:rsidRPr="00410371" w:rsidRDefault="00B7244C" w:rsidP="00657C92">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657C92">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399539ED" w:rsidR="00114881" w:rsidRPr="00410371" w:rsidRDefault="00B95F09" w:rsidP="00114881">
            <w:pPr>
              <w:pStyle w:val="CRCoverPage"/>
              <w:spacing w:after="0"/>
              <w:jc w:val="center"/>
              <w:rPr>
                <w:noProof/>
              </w:rPr>
            </w:pPr>
            <w:r w:rsidRPr="00B95F09">
              <w:rPr>
                <w:b/>
                <w:noProof/>
                <w:sz w:val="28"/>
              </w:rPr>
              <w:t>0</w:t>
            </w:r>
            <w:r w:rsidR="008B7FCB" w:rsidRPr="008B7FCB">
              <w:rPr>
                <w:b/>
                <w:noProof/>
                <w:sz w:val="28"/>
              </w:rPr>
              <w:t>259</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6E80256A" w:rsidR="001E41F3" w:rsidRPr="00410371" w:rsidRDefault="005D6359" w:rsidP="00E13F3D">
            <w:pPr>
              <w:pStyle w:val="CRCoverPage"/>
              <w:spacing w:after="0"/>
              <w:jc w:val="center"/>
              <w:rPr>
                <w:b/>
                <w:noProof/>
              </w:rPr>
            </w:pPr>
            <w:r>
              <w:rPr>
                <w:b/>
                <w:noProof/>
                <w:sz w:val="28"/>
              </w:rPr>
              <w:t>1</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38EDBB34" w:rsidR="001E41F3" w:rsidRPr="00410371" w:rsidRDefault="009D545C" w:rsidP="00210E0F">
            <w:pPr>
              <w:pStyle w:val="CRCoverPage"/>
              <w:spacing w:after="0"/>
              <w:jc w:val="center"/>
              <w:rPr>
                <w:noProof/>
                <w:sz w:val="28"/>
              </w:rPr>
            </w:pPr>
            <w:r w:rsidRPr="00ED0CF4">
              <w:rPr>
                <w:b/>
                <w:noProof/>
                <w:sz w:val="28"/>
              </w:rPr>
              <w:t>1</w:t>
            </w:r>
            <w:r w:rsidR="007002B3">
              <w:rPr>
                <w:b/>
                <w:noProof/>
                <w:sz w:val="28"/>
              </w:rPr>
              <w:t>6</w:t>
            </w:r>
            <w:r w:rsidRPr="00ED0CF4">
              <w:rPr>
                <w:b/>
                <w:noProof/>
                <w:sz w:val="28"/>
              </w:rPr>
              <w:t>.</w:t>
            </w:r>
            <w:r w:rsidR="00210E0F">
              <w:rPr>
                <w:b/>
                <w:noProof/>
                <w:sz w:val="28"/>
              </w:rPr>
              <w:t>6</w:t>
            </w:r>
            <w:r w:rsidRPr="00ED0CF4">
              <w:rPr>
                <w:b/>
                <w:noProof/>
                <w:sz w:val="28"/>
              </w:rPr>
              <w:t>.</w:t>
            </w:r>
            <w:r w:rsidR="00210E0F">
              <w:rPr>
                <w:b/>
                <w:noProof/>
                <w:sz w:val="28"/>
              </w:rPr>
              <w:t>1</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07366DA5" w:rsidR="001E41F3" w:rsidRDefault="002B2771" w:rsidP="00E626DF">
            <w:pPr>
              <w:pStyle w:val="CRCoverPage"/>
              <w:spacing w:after="0"/>
              <w:ind w:left="100"/>
              <w:rPr>
                <w:noProof/>
                <w:lang w:eastAsia="zh-CN"/>
              </w:rPr>
            </w:pPr>
            <w:r w:rsidRPr="002B2771">
              <w:rPr>
                <w:noProof/>
                <w:lang w:eastAsia="zh-CN"/>
              </w:rPr>
              <w:t xml:space="preserve">Correction on the QoS inforamtion in </w:t>
            </w:r>
            <w:r w:rsidR="00E626DF">
              <w:rPr>
                <w:noProof/>
                <w:lang w:eastAsia="zh-CN"/>
              </w:rPr>
              <w:t>PDU</w:t>
            </w:r>
            <w:r w:rsidRPr="002B2771">
              <w:rPr>
                <w:noProof/>
                <w:lang w:eastAsia="zh-CN"/>
              </w:rPr>
              <w:t xml:space="preserve"> Container</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031200D8" w:rsidR="001E41F3" w:rsidRDefault="00FF6C72" w:rsidP="00F234FC">
            <w:pPr>
              <w:pStyle w:val="CRCoverPage"/>
              <w:spacing w:after="0"/>
              <w:ind w:left="100"/>
              <w:rPr>
                <w:noProof/>
                <w:lang w:eastAsia="zh-CN"/>
              </w:rPr>
            </w:pPr>
            <w:r w:rsidRPr="00FF6C72">
              <w:rPr>
                <w:noProof/>
                <w:lang w:eastAsia="zh-CN"/>
              </w:rPr>
              <w:t>TEI1</w:t>
            </w:r>
            <w:r w:rsidR="00974AF7">
              <w:rPr>
                <w:noProof/>
                <w:lang w:eastAsia="zh-CN"/>
              </w:rPr>
              <w:t>6</w:t>
            </w:r>
            <w:bookmarkStart w:id="1" w:name="_GoBack"/>
            <w:bookmarkEnd w:id="1"/>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11D2AABD" w:rsidR="001E41F3" w:rsidRDefault="003F5B97" w:rsidP="008D40F5">
            <w:pPr>
              <w:pStyle w:val="CRCoverPage"/>
              <w:spacing w:after="0"/>
              <w:ind w:left="100"/>
              <w:rPr>
                <w:noProof/>
              </w:rPr>
            </w:pPr>
            <w:r>
              <w:rPr>
                <w:noProof/>
              </w:rPr>
              <w:t>20</w:t>
            </w:r>
            <w:r w:rsidR="00080B00">
              <w:rPr>
                <w:noProof/>
              </w:rPr>
              <w:t>20</w:t>
            </w:r>
            <w:r>
              <w:rPr>
                <w:noProof/>
              </w:rPr>
              <w:t>-</w:t>
            </w:r>
            <w:r w:rsidR="00391655">
              <w:rPr>
                <w:noProof/>
              </w:rPr>
              <w:t>11</w:t>
            </w:r>
            <w:r w:rsidR="00B442C0">
              <w:rPr>
                <w:noProof/>
              </w:rPr>
              <w:t>-</w:t>
            </w:r>
            <w:r w:rsidR="008D40F5">
              <w:rPr>
                <w:noProof/>
              </w:rPr>
              <w:t>19</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1ADE96EE" w:rsidR="001E41F3" w:rsidRDefault="00974AF7" w:rsidP="006029AF">
            <w:pPr>
              <w:pStyle w:val="CRCoverPage"/>
              <w:spacing w:after="0"/>
              <w:ind w:left="100" w:right="-609"/>
              <w:rPr>
                <w:b/>
                <w:noProof/>
              </w:rPr>
            </w:pPr>
            <w:r>
              <w:rPr>
                <w:b/>
                <w:noProof/>
              </w:rPr>
              <w:t>F</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77777777" w:rsidR="001E41F3" w:rsidRDefault="006029AF">
            <w:pPr>
              <w:pStyle w:val="CRCoverPage"/>
              <w:spacing w:after="0"/>
              <w:ind w:left="100"/>
              <w:rPr>
                <w:noProof/>
              </w:rPr>
            </w:pPr>
            <w:r>
              <w:t>Rel-16</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927F95" w14:paraId="6EE5B0DF" w14:textId="77777777" w:rsidTr="00547111">
        <w:tc>
          <w:tcPr>
            <w:tcW w:w="2694" w:type="dxa"/>
            <w:gridSpan w:val="2"/>
            <w:tcBorders>
              <w:top w:val="single" w:sz="4" w:space="0" w:color="auto"/>
              <w:left w:val="single" w:sz="4" w:space="0" w:color="auto"/>
            </w:tcBorders>
          </w:tcPr>
          <w:p w14:paraId="1CD87E48" w14:textId="77777777" w:rsidR="00927F95" w:rsidRDefault="00927F95" w:rsidP="00927F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58880EAB" w:rsidR="00927F95" w:rsidRDefault="00927F95" w:rsidP="00927F95">
            <w:pPr>
              <w:pStyle w:val="CRCoverPage"/>
              <w:spacing w:after="0"/>
              <w:ind w:left="100"/>
              <w:rPr>
                <w:noProof/>
                <w:lang w:eastAsia="zh-CN"/>
              </w:rPr>
            </w:pPr>
            <w:r w:rsidRPr="002900B6">
              <w:rPr>
                <w:noProof/>
                <w:lang w:eastAsia="zh-CN"/>
              </w:rPr>
              <w:t xml:space="preserve">If there are multiple QoS corresponding to the combination of rating group/service id, </w:t>
            </w:r>
            <w:r>
              <w:rPr>
                <w:noProof/>
                <w:lang w:eastAsia="zh-CN"/>
              </w:rPr>
              <w:t xml:space="preserve">which </w:t>
            </w:r>
            <w:r w:rsidRPr="002900B6">
              <w:rPr>
                <w:noProof/>
                <w:lang w:eastAsia="zh-CN"/>
              </w:rPr>
              <w:t>QoS information</w:t>
            </w:r>
            <w:r>
              <w:rPr>
                <w:noProof/>
                <w:lang w:eastAsia="zh-CN"/>
              </w:rPr>
              <w:t xml:space="preserve"> is included in the PDU </w:t>
            </w:r>
            <w:r>
              <w:rPr>
                <w:lang w:eastAsia="zh-CN"/>
              </w:rPr>
              <w:t xml:space="preserve">Container is unclear. </w:t>
            </w:r>
          </w:p>
        </w:tc>
      </w:tr>
      <w:tr w:rsidR="00927F95" w14:paraId="5F2FD639" w14:textId="77777777" w:rsidTr="00547111">
        <w:tc>
          <w:tcPr>
            <w:tcW w:w="2694" w:type="dxa"/>
            <w:gridSpan w:val="2"/>
            <w:tcBorders>
              <w:left w:val="single" w:sz="4" w:space="0" w:color="auto"/>
            </w:tcBorders>
          </w:tcPr>
          <w:p w14:paraId="7CBF4927" w14:textId="77777777" w:rsidR="00927F95" w:rsidRDefault="00927F95" w:rsidP="00927F95">
            <w:pPr>
              <w:pStyle w:val="CRCoverPage"/>
              <w:spacing w:after="0"/>
              <w:rPr>
                <w:b/>
                <w:i/>
                <w:noProof/>
                <w:sz w:val="8"/>
                <w:szCs w:val="8"/>
                <w:lang w:eastAsia="zh-CN"/>
              </w:rPr>
            </w:pPr>
          </w:p>
        </w:tc>
        <w:tc>
          <w:tcPr>
            <w:tcW w:w="6946" w:type="dxa"/>
            <w:gridSpan w:val="9"/>
            <w:tcBorders>
              <w:right w:val="single" w:sz="4" w:space="0" w:color="auto"/>
            </w:tcBorders>
          </w:tcPr>
          <w:p w14:paraId="51665DF8" w14:textId="77777777" w:rsidR="00927F95" w:rsidRDefault="00927F95" w:rsidP="00927F95">
            <w:pPr>
              <w:pStyle w:val="CRCoverPage"/>
              <w:spacing w:after="0"/>
              <w:rPr>
                <w:noProof/>
                <w:sz w:val="8"/>
                <w:szCs w:val="8"/>
                <w:lang w:eastAsia="zh-CN"/>
              </w:rPr>
            </w:pPr>
          </w:p>
        </w:tc>
      </w:tr>
      <w:tr w:rsidR="00927F95" w14:paraId="402ACD69" w14:textId="77777777" w:rsidTr="00547111">
        <w:tc>
          <w:tcPr>
            <w:tcW w:w="2694" w:type="dxa"/>
            <w:gridSpan w:val="2"/>
            <w:tcBorders>
              <w:left w:val="single" w:sz="4" w:space="0" w:color="auto"/>
            </w:tcBorders>
          </w:tcPr>
          <w:p w14:paraId="493A2E76" w14:textId="77777777" w:rsidR="00927F95" w:rsidRDefault="00927F95" w:rsidP="00927F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1531F8" w14:textId="18781D71" w:rsidR="00927F95" w:rsidRDefault="00927F95" w:rsidP="00927F95">
            <w:pPr>
              <w:pStyle w:val="CRCoverPage"/>
              <w:spacing w:after="0"/>
              <w:ind w:left="100"/>
              <w:rPr>
                <w:noProof/>
                <w:lang w:eastAsia="zh-CN"/>
              </w:rPr>
            </w:pPr>
            <w:r>
              <w:rPr>
                <w:noProof/>
                <w:lang w:eastAsia="zh-CN"/>
              </w:rPr>
              <w:t xml:space="preserve">Clarify the QoS information in the PDU </w:t>
            </w:r>
            <w:r>
              <w:rPr>
                <w:lang w:eastAsia="zh-CN"/>
              </w:rPr>
              <w:t>Container</w:t>
            </w:r>
            <w:r>
              <w:rPr>
                <w:noProof/>
                <w:lang w:eastAsia="zh-CN"/>
              </w:rPr>
              <w:t xml:space="preserve"> information.</w:t>
            </w:r>
          </w:p>
        </w:tc>
      </w:tr>
      <w:tr w:rsidR="00927F95" w14:paraId="58384EBD" w14:textId="77777777" w:rsidTr="00547111">
        <w:tc>
          <w:tcPr>
            <w:tcW w:w="2694" w:type="dxa"/>
            <w:gridSpan w:val="2"/>
            <w:tcBorders>
              <w:left w:val="single" w:sz="4" w:space="0" w:color="auto"/>
            </w:tcBorders>
          </w:tcPr>
          <w:p w14:paraId="45171893" w14:textId="77777777" w:rsidR="00927F95" w:rsidRDefault="00927F95" w:rsidP="00927F95">
            <w:pPr>
              <w:pStyle w:val="CRCoverPage"/>
              <w:spacing w:after="0"/>
              <w:rPr>
                <w:b/>
                <w:i/>
                <w:noProof/>
                <w:sz w:val="8"/>
                <w:szCs w:val="8"/>
              </w:rPr>
            </w:pPr>
          </w:p>
        </w:tc>
        <w:tc>
          <w:tcPr>
            <w:tcW w:w="6946" w:type="dxa"/>
            <w:gridSpan w:val="9"/>
            <w:tcBorders>
              <w:right w:val="single" w:sz="4" w:space="0" w:color="auto"/>
            </w:tcBorders>
          </w:tcPr>
          <w:p w14:paraId="22169AAB" w14:textId="77777777" w:rsidR="00927F95" w:rsidRPr="008809D5" w:rsidRDefault="00927F95" w:rsidP="00927F95">
            <w:pPr>
              <w:pStyle w:val="CRCoverPage"/>
              <w:spacing w:after="0"/>
              <w:rPr>
                <w:noProof/>
                <w:sz w:val="8"/>
                <w:szCs w:val="8"/>
              </w:rPr>
            </w:pPr>
          </w:p>
        </w:tc>
      </w:tr>
      <w:tr w:rsidR="00927F95" w14:paraId="211F5855" w14:textId="77777777" w:rsidTr="00547111">
        <w:tc>
          <w:tcPr>
            <w:tcW w:w="2694" w:type="dxa"/>
            <w:gridSpan w:val="2"/>
            <w:tcBorders>
              <w:left w:val="single" w:sz="4" w:space="0" w:color="auto"/>
              <w:bottom w:val="single" w:sz="4" w:space="0" w:color="auto"/>
            </w:tcBorders>
          </w:tcPr>
          <w:p w14:paraId="0331807B" w14:textId="77777777" w:rsidR="00927F95" w:rsidRDefault="00927F95" w:rsidP="00927F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650CC4A8" w:rsidR="00927F95" w:rsidRDefault="00927F95" w:rsidP="00927F95">
            <w:pPr>
              <w:pStyle w:val="CRCoverPage"/>
              <w:spacing w:after="0"/>
              <w:ind w:left="100"/>
              <w:rPr>
                <w:noProof/>
                <w:lang w:eastAsia="zh-CN"/>
              </w:rPr>
            </w:pPr>
            <w:r>
              <w:rPr>
                <w:noProof/>
                <w:lang w:eastAsia="zh-CN"/>
              </w:rPr>
              <w:t xml:space="preserve">The QoS information included in the PDU </w:t>
            </w:r>
            <w:r>
              <w:rPr>
                <w:lang w:eastAsia="zh-CN"/>
              </w:rPr>
              <w:t>Container</w:t>
            </w:r>
            <w:r w:rsidRPr="00424394">
              <w:t xml:space="preserve"> </w:t>
            </w:r>
            <w:r>
              <w:rPr>
                <w:noProof/>
                <w:lang w:eastAsia="zh-CN"/>
              </w:rPr>
              <w:t>is unclear.</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3C55D00A" w:rsidR="001E41F3" w:rsidRDefault="00871456" w:rsidP="00694F2B">
            <w:pPr>
              <w:pStyle w:val="CRCoverPage"/>
              <w:spacing w:after="0"/>
              <w:ind w:left="100"/>
              <w:rPr>
                <w:noProof/>
                <w:lang w:eastAsia="zh-CN"/>
              </w:rPr>
            </w:pPr>
            <w:r>
              <w:rPr>
                <w:rFonts w:eastAsia="宋体"/>
                <w:lang w:bidi="ar-IQ"/>
              </w:rPr>
              <w:t>5.2.1.4</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77777777" w:rsidR="001E41F3" w:rsidRDefault="001E41F3">
            <w:pPr>
              <w:pStyle w:val="CRCoverPage"/>
              <w:spacing w:after="0"/>
              <w:ind w:left="100"/>
              <w:rPr>
                <w:noProof/>
              </w:rPr>
            </w:pP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0FF1CE1D" w14:textId="77777777" w:rsidR="003E62E7" w:rsidRDefault="003E62E7" w:rsidP="003E62E7">
      <w:pPr>
        <w:pStyle w:val="4"/>
        <w:ind w:left="0" w:firstLine="0"/>
        <w:rPr>
          <w:lang w:val="x-none" w:bidi="ar-IQ"/>
        </w:rPr>
      </w:pPr>
      <w:bookmarkStart w:id="3" w:name="_Toc51859595"/>
      <w:bookmarkStart w:id="4" w:name="_Toc44928890"/>
      <w:bookmarkStart w:id="5" w:name="_Toc44928700"/>
      <w:bookmarkStart w:id="6" w:name="_Toc44664243"/>
      <w:bookmarkStart w:id="7" w:name="_Toc36112498"/>
      <w:bookmarkStart w:id="8" w:name="_Toc36049279"/>
      <w:bookmarkStart w:id="9" w:name="_Toc36045399"/>
      <w:bookmarkStart w:id="10" w:name="_Toc27579458"/>
      <w:bookmarkStart w:id="11" w:name="_Toc20205482"/>
      <w:r>
        <w:rPr>
          <w:lang w:bidi="ar-IQ"/>
        </w:rPr>
        <w:t>5.2.1.4</w:t>
      </w:r>
      <w:r>
        <w:rPr>
          <w:lang w:bidi="ar-IQ"/>
        </w:rPr>
        <w:tab/>
        <w:t>Flow Based Charging (FBC)</w:t>
      </w:r>
      <w:bookmarkEnd w:id="3"/>
      <w:bookmarkEnd w:id="4"/>
      <w:bookmarkEnd w:id="5"/>
      <w:bookmarkEnd w:id="6"/>
      <w:bookmarkEnd w:id="7"/>
      <w:bookmarkEnd w:id="8"/>
      <w:bookmarkEnd w:id="9"/>
      <w:bookmarkEnd w:id="10"/>
      <w:bookmarkEnd w:id="11"/>
    </w:p>
    <w:p w14:paraId="4A7CD8A5" w14:textId="77777777" w:rsidR="003E62E7" w:rsidRDefault="003E62E7" w:rsidP="003E62E7">
      <w:pPr>
        <w:rPr>
          <w:ins w:id="12" w:author="Huawei-1" w:date="2020-11-19T21:08:00Z"/>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31C4527E" w14:textId="45E8AA67" w:rsidR="00D40D0A" w:rsidRPr="00D40D0A" w:rsidRDefault="00D40D0A" w:rsidP="003E62E7">
      <w:pPr>
        <w:rPr>
          <w:ins w:id="13" w:author="Huawei" w:date="2020-11-19T17:28:00Z"/>
          <w:color w:val="000000"/>
          <w:lang w:bidi="ar-IQ"/>
        </w:rPr>
      </w:pPr>
      <w:ins w:id="14" w:author="Huawei-1" w:date="2020-11-19T21:08:00Z">
        <w:r>
          <w:t xml:space="preserve">The SMF </w:t>
        </w:r>
        <w:r w:rsidR="005D0A5B">
          <w:t xml:space="preserve">can </w:t>
        </w:r>
        <w:r w:rsidRPr="00D40D0A">
          <w:t xml:space="preserve">include </w:t>
        </w:r>
        <w:r>
          <w:t xml:space="preserve">the </w:t>
        </w:r>
        <w:proofErr w:type="spellStart"/>
        <w:r>
          <w:t>QoS</w:t>
        </w:r>
        <w:proofErr w:type="spellEnd"/>
        <w:r>
          <w:t xml:space="preserve"> Information per rating group or per combination of rating group/service id. I</w:t>
        </w:r>
        <w:r w:rsidRPr="00D40D0A">
          <w:t xml:space="preserve">f the </w:t>
        </w:r>
        <w:proofErr w:type="spellStart"/>
        <w:r w:rsidRPr="00D40D0A">
          <w:t>QoS</w:t>
        </w:r>
        <w:proofErr w:type="spellEnd"/>
        <w:r w:rsidRPr="00D40D0A">
          <w:t xml:space="preserve"> Information cannot be unambiguously determined </w:t>
        </w:r>
        <w:r>
          <w:t>per rating group or per combination of rating group/service id,</w:t>
        </w:r>
        <w:r w:rsidRPr="00D40D0A">
          <w:t xml:space="preserve"> it should be omitted.</w:t>
        </w:r>
      </w:ins>
    </w:p>
    <w:p w14:paraId="32900EEE" w14:textId="3BEAB2E0" w:rsidR="003E62E7" w:rsidRDefault="003E62E7" w:rsidP="003E62E7">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r w:rsidR="00AF3DFF" w:rsidRPr="00AF3DFF">
        <w:rPr>
          <w:color w:val="70AD47"/>
        </w:rPr>
        <w:t xml:space="preserve"> </w:t>
      </w:r>
    </w:p>
    <w:p w14:paraId="5B9983E5" w14:textId="77777777" w:rsidR="003E62E7" w:rsidRDefault="003E62E7" w:rsidP="003E62E7">
      <w:pPr>
        <w:pStyle w:val="B4"/>
      </w:pPr>
      <w:r>
        <w:t>-</w:t>
      </w:r>
      <w:r>
        <w:tab/>
      </w:r>
      <w:proofErr w:type="gramStart"/>
      <w:r>
        <w:t>rating</w:t>
      </w:r>
      <w:proofErr w:type="gramEnd"/>
      <w:r>
        <w:t xml:space="preserve"> group in cases where rating reporting is used;</w:t>
      </w:r>
    </w:p>
    <w:p w14:paraId="2B65D451" w14:textId="77777777" w:rsidR="003E62E7" w:rsidRDefault="003E62E7" w:rsidP="003E62E7">
      <w:pPr>
        <w:pStyle w:val="B4"/>
      </w:pPr>
      <w:r>
        <w:t>-</w:t>
      </w:r>
      <w:r>
        <w:tab/>
        <w:t>rating group/service id where rating group/service id reporting is used.</w:t>
      </w:r>
    </w:p>
    <w:p w14:paraId="7C8EDF05" w14:textId="77777777" w:rsidR="003E62E7" w:rsidRDefault="003E62E7" w:rsidP="003E62E7">
      <w:r>
        <w:t xml:space="preserve">When a service data flow is governed by a PCC Rule indicated with "Online" charging method, quota management is required </w:t>
      </w:r>
      <w:r>
        <w:rPr>
          <w:lang w:eastAsia="zh-CN"/>
        </w:rPr>
        <w:t xml:space="preserve">before service delivery </w:t>
      </w:r>
      <w:r>
        <w:t>for controlling this service data flow to be able to start or continue. There is also a special case of "Online" where the SMF may allow traffic to start before quota management.</w:t>
      </w:r>
    </w:p>
    <w:p w14:paraId="100EBA7B" w14:textId="77777777" w:rsidR="003E62E7" w:rsidRDefault="003E62E7" w:rsidP="003E62E7">
      <w:r>
        <w:t>When a service data flow is governed by a PCC Rule indicated with "Offline" charging method, quota management is not required for this service data flow. Usage reporting is required for this service data flow without affecting the delivery.</w:t>
      </w:r>
    </w:p>
    <w:p w14:paraId="2014B74F" w14:textId="77777777" w:rsidR="003E62E7" w:rsidRDefault="003E62E7" w:rsidP="003E62E7">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55C91522" w14:textId="77777777" w:rsidR="003E62E7" w:rsidRDefault="003E62E7" w:rsidP="003E62E7">
      <w:pPr>
        <w:rPr>
          <w:lang w:bidi="ar-IQ"/>
        </w:rPr>
      </w:pPr>
      <w:r>
        <w:rPr>
          <w:lang w:bidi="ar-IQ"/>
        </w:rPr>
        <w:t xml:space="preserve">In general, the charging of a service data flow shall be linked to the PDU session under which the service data flow has been activated. </w:t>
      </w:r>
    </w:p>
    <w:p w14:paraId="1E3CA57A" w14:textId="77777777" w:rsidR="003E62E7" w:rsidRDefault="003E62E7" w:rsidP="003E62E7">
      <w:r>
        <w:t>The amount of data counted shall be the user plane payload at the UPF separated between UL and DL.</w:t>
      </w:r>
    </w:p>
    <w:p w14:paraId="17A4F0EB" w14:textId="77777777" w:rsidR="003E62E7" w:rsidRDefault="003E62E7" w:rsidP="003E62E7">
      <w:r>
        <w:rPr>
          <w:lang w:bidi="ar-IQ"/>
        </w:rPr>
        <w:t xml:space="preserve">For PDU session specific charging, </w:t>
      </w:r>
      <w:r>
        <w:t>time metering shall start when PDU session is activated.</w:t>
      </w:r>
    </w:p>
    <w:p w14:paraId="2DBB38AB" w14:textId="77777777" w:rsidR="003E62E7" w:rsidRDefault="003E62E7" w:rsidP="003E62E7">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0279D509" w14:textId="77777777" w:rsidR="003E62E7" w:rsidRDefault="003E62E7" w:rsidP="003E62E7">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3E62E7" w14:paraId="51FF6B40" w14:textId="77777777" w:rsidTr="003E62E7">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16EE76BD" w14:textId="77777777" w:rsidR="003E62E7" w:rsidRDefault="003E62E7">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554DFA8A" w14:textId="77777777" w:rsidR="003E62E7" w:rsidRDefault="003E62E7">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2B9174B9" w14:textId="77777777" w:rsidR="003E62E7" w:rsidRDefault="003E62E7">
            <w:pPr>
              <w:pStyle w:val="TAH"/>
              <w:rPr>
                <w:rFonts w:eastAsia="等线"/>
                <w:lang w:bidi="ar-IQ"/>
              </w:rPr>
            </w:pPr>
            <w:r>
              <w:rPr>
                <w:rFonts w:eastAsia="等线"/>
                <w:lang w:bidi="ar-IQ"/>
              </w:rPr>
              <w:t>Converged Charging default category</w:t>
            </w:r>
          </w:p>
          <w:p w14:paraId="0637A8F7" w14:textId="77777777" w:rsidR="003E62E7" w:rsidRDefault="003E62E7">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2059B159" w14:textId="77777777" w:rsidR="003E62E7" w:rsidRDefault="003E62E7">
            <w:pPr>
              <w:pStyle w:val="TAH"/>
              <w:rPr>
                <w:rFonts w:eastAsia="等线"/>
                <w:lang w:bidi="ar-IQ"/>
              </w:rPr>
            </w:pPr>
            <w:r>
              <w:rPr>
                <w:rFonts w:eastAsia="等线"/>
                <w:lang w:bidi="ar-IQ"/>
              </w:rPr>
              <w:t>Offline only charging default category</w:t>
            </w:r>
          </w:p>
          <w:p w14:paraId="2BF55DDA" w14:textId="77777777" w:rsidR="003E62E7" w:rsidRDefault="003E62E7">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7F1E48B6" w14:textId="77777777" w:rsidR="003E62E7" w:rsidRDefault="003E62E7">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47D86A20" w14:textId="77777777" w:rsidR="003E62E7" w:rsidRDefault="003E62E7">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546C18C7" w14:textId="77777777" w:rsidR="003E62E7" w:rsidRDefault="003E62E7">
            <w:pPr>
              <w:pStyle w:val="TAH"/>
              <w:rPr>
                <w:rFonts w:eastAsia="等线"/>
                <w:lang w:bidi="ar-IQ"/>
              </w:rPr>
            </w:pPr>
            <w:r>
              <w:rPr>
                <w:rFonts w:eastAsia="等线"/>
                <w:lang w:bidi="ar-IQ"/>
              </w:rPr>
              <w:t>Message when "immediate reporting" category</w:t>
            </w:r>
          </w:p>
        </w:tc>
      </w:tr>
      <w:tr w:rsidR="003E62E7" w14:paraId="7470B4AC"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4EC251BD" w14:textId="77777777" w:rsidR="003E62E7" w:rsidRDefault="003E62E7">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0FC6912F"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FBC8387"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E0EA883" w14:textId="77777777" w:rsidR="003E62E7" w:rsidRDefault="003E62E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3637497" w14:textId="77777777" w:rsidR="003E62E7" w:rsidRDefault="003E62E7">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797CBE3C" w14:textId="77777777" w:rsidR="003E62E7" w:rsidRDefault="003E62E7">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419B0DE4" w14:textId="77777777" w:rsidR="003E62E7" w:rsidRDefault="003E62E7">
            <w:pPr>
              <w:pStyle w:val="TAL"/>
              <w:rPr>
                <w:rFonts w:eastAsia="等线"/>
                <w:lang w:bidi="ar-IQ"/>
              </w:rPr>
            </w:pPr>
            <w:r>
              <w:rPr>
                <w:rFonts w:eastAsia="等线"/>
                <w:lang w:bidi="ar-IQ"/>
              </w:rPr>
              <w:t>Charging Data Request [Initial]</w:t>
            </w:r>
          </w:p>
        </w:tc>
      </w:tr>
      <w:tr w:rsidR="003E62E7" w14:paraId="7C576DBC"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22D02A50" w14:textId="77777777" w:rsidR="003E62E7" w:rsidRDefault="003E62E7">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26F41468" w14:textId="77777777" w:rsidR="003E62E7" w:rsidRDefault="003E62E7">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CBFAF59" w14:textId="77777777" w:rsidR="003E62E7" w:rsidRDefault="003E62E7">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0B6D3CE" w14:textId="77777777" w:rsidR="003E62E7" w:rsidRDefault="003E62E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0E86405" w14:textId="77777777" w:rsidR="003E62E7" w:rsidRDefault="003E62E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E51FA05" w14:textId="77777777" w:rsidR="003E62E7" w:rsidRDefault="003E62E7">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1625D" w14:textId="77777777" w:rsidR="003E62E7" w:rsidRDefault="003E62E7">
            <w:pPr>
              <w:spacing w:after="0"/>
              <w:rPr>
                <w:rFonts w:ascii="Arial" w:eastAsia="等线" w:hAnsi="Arial"/>
                <w:sz w:val="18"/>
                <w:lang w:val="x-none" w:bidi="ar-IQ"/>
              </w:rPr>
            </w:pPr>
          </w:p>
        </w:tc>
      </w:tr>
      <w:tr w:rsidR="003E62E7" w14:paraId="63D858F8" w14:textId="77777777" w:rsidTr="003E62E7">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119D157" w14:textId="77777777" w:rsidR="003E62E7" w:rsidRDefault="003E62E7">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1680BCD1" w14:textId="77777777" w:rsidR="003E62E7" w:rsidRDefault="003E62E7">
            <w:pPr>
              <w:pStyle w:val="TAL"/>
              <w:rPr>
                <w:rFonts w:eastAsia="等线"/>
                <w:lang w:bidi="ar-IQ"/>
              </w:rPr>
            </w:pPr>
            <w:r>
              <w:t>Charging Data Request [Update]</w:t>
            </w:r>
          </w:p>
        </w:tc>
      </w:tr>
      <w:tr w:rsidR="003E62E7" w14:paraId="6F780A07"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7DDA0106" w14:textId="77777777" w:rsidR="003E62E7" w:rsidRDefault="003E62E7">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2F6648B4"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1FFEF3F" w14:textId="77777777" w:rsidR="003E62E7" w:rsidRDefault="003E62E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289ECCC"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04E2EB3"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2623251"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10420" w14:textId="77777777" w:rsidR="003E62E7" w:rsidRDefault="003E62E7">
            <w:pPr>
              <w:spacing w:after="0"/>
              <w:rPr>
                <w:rFonts w:ascii="Arial" w:eastAsia="等线" w:hAnsi="Arial"/>
                <w:sz w:val="18"/>
                <w:lang w:val="x-none" w:bidi="ar-IQ"/>
              </w:rPr>
            </w:pPr>
          </w:p>
        </w:tc>
      </w:tr>
      <w:tr w:rsidR="003E62E7" w14:paraId="4F1388D1"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6B25968B" w14:textId="77777777" w:rsidR="003E62E7" w:rsidRDefault="003E62E7">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1C0D30D5" w14:textId="77777777" w:rsidR="003E62E7" w:rsidRDefault="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117293B" w14:textId="77777777" w:rsidR="003E62E7" w:rsidRDefault="003E62E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0958BB6" w14:textId="77777777" w:rsidR="003E62E7" w:rsidRDefault="003E62E7">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41D7F55" w14:textId="77777777" w:rsidR="003E62E7" w:rsidRDefault="003E62E7">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AAAE541"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9AE60" w14:textId="77777777" w:rsidR="003E62E7" w:rsidRDefault="003E62E7">
            <w:pPr>
              <w:spacing w:after="0"/>
              <w:rPr>
                <w:rFonts w:ascii="Arial" w:eastAsia="等线" w:hAnsi="Arial"/>
                <w:sz w:val="18"/>
                <w:lang w:val="x-none" w:bidi="ar-IQ"/>
              </w:rPr>
            </w:pPr>
          </w:p>
        </w:tc>
      </w:tr>
      <w:tr w:rsidR="003E62E7" w14:paraId="45DB79B8"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3B74A227" w14:textId="77777777" w:rsidR="003E62E7" w:rsidRDefault="003E62E7">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047D7F0C"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D7FB0C5" w14:textId="77777777" w:rsidR="003E62E7" w:rsidRDefault="003E62E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6AD655D"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5165490"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4B6DF80"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8D40A" w14:textId="77777777" w:rsidR="003E62E7" w:rsidRDefault="003E62E7">
            <w:pPr>
              <w:spacing w:after="0"/>
              <w:rPr>
                <w:rFonts w:ascii="Arial" w:eastAsia="等线" w:hAnsi="Arial"/>
                <w:sz w:val="18"/>
                <w:lang w:val="x-none" w:bidi="ar-IQ"/>
              </w:rPr>
            </w:pPr>
          </w:p>
        </w:tc>
      </w:tr>
      <w:tr w:rsidR="003E62E7" w14:paraId="69049045"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0FD96BE0" w14:textId="77777777" w:rsidR="003E62E7" w:rsidRDefault="003E62E7">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230C36A9"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699B369" w14:textId="77777777" w:rsidR="003E62E7" w:rsidRDefault="003E62E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1847797"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1ECE1C2"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79D735D"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FB736" w14:textId="77777777" w:rsidR="003E62E7" w:rsidRDefault="003E62E7">
            <w:pPr>
              <w:spacing w:after="0"/>
              <w:rPr>
                <w:rFonts w:ascii="Arial" w:eastAsia="等线" w:hAnsi="Arial"/>
                <w:sz w:val="18"/>
                <w:lang w:val="x-none" w:bidi="ar-IQ"/>
              </w:rPr>
            </w:pPr>
          </w:p>
        </w:tc>
      </w:tr>
      <w:tr w:rsidR="003E62E7" w14:paraId="5D87724A"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6F1F986E" w14:textId="77777777" w:rsidR="003E62E7" w:rsidRDefault="003E62E7">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2A27AD59"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F31ECB3" w14:textId="77777777" w:rsidR="003E62E7" w:rsidRDefault="003E62E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9525FCD"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8320DF7"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34EBC69"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ECF66" w14:textId="77777777" w:rsidR="003E62E7" w:rsidRDefault="003E62E7">
            <w:pPr>
              <w:spacing w:after="0"/>
              <w:rPr>
                <w:rFonts w:ascii="Arial" w:eastAsia="等线" w:hAnsi="Arial"/>
                <w:sz w:val="18"/>
                <w:lang w:val="x-none" w:bidi="ar-IQ"/>
              </w:rPr>
            </w:pPr>
          </w:p>
        </w:tc>
      </w:tr>
      <w:tr w:rsidR="003E62E7" w14:paraId="0F9146A2"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30387300" w14:textId="77777777" w:rsidR="003E62E7" w:rsidRDefault="003E62E7">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00A092FB"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B3361B4" w14:textId="77777777" w:rsidR="003E62E7" w:rsidRDefault="003E62E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D380AE9"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A076DCB"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A0BB839"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73462" w14:textId="77777777" w:rsidR="003E62E7" w:rsidRDefault="003E62E7">
            <w:pPr>
              <w:spacing w:after="0"/>
              <w:rPr>
                <w:rFonts w:ascii="Arial" w:eastAsia="等线" w:hAnsi="Arial"/>
                <w:sz w:val="18"/>
                <w:lang w:val="x-none" w:bidi="ar-IQ"/>
              </w:rPr>
            </w:pPr>
          </w:p>
        </w:tc>
      </w:tr>
      <w:tr w:rsidR="003E62E7" w14:paraId="5C27F537"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534F5CB6" w14:textId="77777777" w:rsidR="003E62E7" w:rsidRDefault="003E62E7">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26A4A43C" w14:textId="77777777" w:rsidR="003E62E7" w:rsidRDefault="003E62E7" w:rsidP="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153D5DC7" w14:textId="77777777" w:rsidR="003E62E7" w:rsidRDefault="003E62E7" w:rsidP="001E12DE">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E4355CF" w14:textId="77777777" w:rsidR="003E62E7" w:rsidRDefault="003E62E7" w:rsidP="001E12DE">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83FE115"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5AAB846" w14:textId="77777777" w:rsidR="003E62E7" w:rsidRDefault="003E62E7" w:rsidP="001E12DE">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C2081" w14:textId="77777777" w:rsidR="003E62E7" w:rsidRDefault="003E62E7">
            <w:pPr>
              <w:spacing w:after="0"/>
              <w:rPr>
                <w:rFonts w:ascii="Arial" w:eastAsia="等线" w:hAnsi="Arial"/>
                <w:sz w:val="18"/>
                <w:lang w:val="x-none" w:bidi="ar-IQ"/>
              </w:rPr>
            </w:pPr>
          </w:p>
        </w:tc>
      </w:tr>
      <w:tr w:rsidR="003E62E7" w14:paraId="57A4C305"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03F71EAB" w14:textId="77777777" w:rsidR="003E62E7" w:rsidRDefault="003E62E7">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3A6037E0"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184C573B"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3BB3785"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04DAEEE"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F3C8A1F" w14:textId="77777777" w:rsidR="003E62E7" w:rsidRDefault="003E62E7">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BA0CE" w14:textId="77777777" w:rsidR="003E62E7" w:rsidRDefault="003E62E7">
            <w:pPr>
              <w:spacing w:after="0"/>
              <w:rPr>
                <w:rFonts w:ascii="Arial" w:eastAsia="等线" w:hAnsi="Arial"/>
                <w:sz w:val="18"/>
                <w:lang w:val="x-none" w:bidi="ar-IQ"/>
              </w:rPr>
            </w:pPr>
          </w:p>
        </w:tc>
      </w:tr>
      <w:tr w:rsidR="003E62E7" w14:paraId="69CE95A6"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66DA7BE5" w14:textId="77777777" w:rsidR="003E62E7" w:rsidRDefault="003E62E7">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66CFDB4D"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F1D1461"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9A3AD4C"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73C1135"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66CD481" w14:textId="77777777" w:rsidR="003E62E7" w:rsidRDefault="003E62E7">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11FD2" w14:textId="77777777" w:rsidR="003E62E7" w:rsidRDefault="003E62E7">
            <w:pPr>
              <w:spacing w:after="0"/>
              <w:rPr>
                <w:rFonts w:ascii="Arial" w:eastAsia="等线" w:hAnsi="Arial"/>
                <w:sz w:val="18"/>
                <w:lang w:val="x-none" w:bidi="ar-IQ"/>
              </w:rPr>
            </w:pPr>
          </w:p>
        </w:tc>
      </w:tr>
      <w:tr w:rsidR="003E62E7" w14:paraId="48CDAED6"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355003C1" w14:textId="77777777" w:rsidR="003E62E7" w:rsidRDefault="003E62E7">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59ACE604"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9011EAA"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B02393A"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F5A14E7"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DE0A98C" w14:textId="77777777" w:rsidR="003E62E7" w:rsidRDefault="003E62E7">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55293" w14:textId="77777777" w:rsidR="003E62E7" w:rsidRDefault="003E62E7">
            <w:pPr>
              <w:spacing w:after="0"/>
              <w:rPr>
                <w:rFonts w:ascii="Arial" w:eastAsia="等线" w:hAnsi="Arial"/>
                <w:sz w:val="18"/>
                <w:lang w:val="x-none" w:bidi="ar-IQ"/>
              </w:rPr>
            </w:pPr>
          </w:p>
        </w:tc>
      </w:tr>
      <w:tr w:rsidR="003E62E7" w14:paraId="5BD8F3B7"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5B934FE" w14:textId="77777777" w:rsidR="003E62E7" w:rsidRDefault="003E62E7">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7D32A14D"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A630D8C"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0B7006"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2D590EB" w14:textId="77777777" w:rsidR="003E62E7" w:rsidRDefault="003E62E7">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62528B7" w14:textId="77777777" w:rsidR="003E62E7" w:rsidRDefault="003E62E7">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7C7CD" w14:textId="77777777" w:rsidR="003E62E7" w:rsidRDefault="003E62E7">
            <w:pPr>
              <w:spacing w:after="0"/>
              <w:rPr>
                <w:rFonts w:ascii="Arial" w:eastAsia="等线" w:hAnsi="Arial"/>
                <w:sz w:val="18"/>
                <w:lang w:val="x-none" w:bidi="ar-IQ"/>
              </w:rPr>
            </w:pPr>
          </w:p>
        </w:tc>
      </w:tr>
      <w:tr w:rsidR="003E62E7" w14:paraId="2FC3230D"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D0A9111" w14:textId="77777777" w:rsidR="003E62E7" w:rsidRDefault="003E62E7">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096C0E00" w14:textId="77777777" w:rsidR="003E62E7" w:rsidRDefault="003E62E7">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1161BACB" w14:textId="77777777" w:rsidR="003E62E7" w:rsidRDefault="003E62E7">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D47B856" w14:textId="77777777" w:rsidR="003E62E7" w:rsidRDefault="003E62E7">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377BD17" w14:textId="77777777" w:rsidR="003E62E7" w:rsidRDefault="003E62E7">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39E1351" w14:textId="77777777" w:rsidR="003E62E7" w:rsidRDefault="003E62E7">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7DCEB" w14:textId="77777777" w:rsidR="003E62E7" w:rsidRDefault="003E62E7">
            <w:pPr>
              <w:spacing w:after="0"/>
              <w:rPr>
                <w:rFonts w:ascii="Arial" w:eastAsia="等线" w:hAnsi="Arial"/>
                <w:sz w:val="18"/>
                <w:lang w:val="x-none" w:bidi="ar-IQ"/>
              </w:rPr>
            </w:pPr>
          </w:p>
        </w:tc>
      </w:tr>
      <w:tr w:rsidR="003E62E7" w14:paraId="1D6BD2FF"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C2470FA" w14:textId="77777777" w:rsidR="003E62E7" w:rsidRDefault="003E62E7">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4D0F1D0F" w14:textId="77777777" w:rsidR="003E62E7" w:rsidRDefault="003E62E7">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57DA9433"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7745ADD" w14:textId="77777777" w:rsidR="003E62E7" w:rsidRDefault="003E62E7">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5CED788" w14:textId="77777777" w:rsidR="003E62E7" w:rsidRDefault="003E62E7">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B2F5100"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3499C" w14:textId="77777777" w:rsidR="003E62E7" w:rsidRDefault="003E62E7">
            <w:pPr>
              <w:spacing w:after="0"/>
              <w:rPr>
                <w:rFonts w:ascii="Arial" w:eastAsia="等线" w:hAnsi="Arial"/>
                <w:sz w:val="18"/>
                <w:lang w:val="x-none" w:bidi="ar-IQ"/>
              </w:rPr>
            </w:pPr>
          </w:p>
        </w:tc>
      </w:tr>
      <w:tr w:rsidR="003E62E7" w14:paraId="0B957187"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C8A34A3" w14:textId="77777777" w:rsidR="003E62E7" w:rsidRDefault="003E62E7">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6D122D4D"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D60C5E0" w14:textId="77777777" w:rsidR="003E62E7" w:rsidRDefault="003E62E7">
            <w:pPr>
              <w:pStyle w:val="TAL"/>
              <w:jc w:val="center"/>
              <w:rPr>
                <w:rFonts w:eastAsia="等线"/>
                <w:lang w:bidi="ar-IQ"/>
              </w:rPr>
            </w:pPr>
            <w:bookmarkStart w:id="15" w:name="OLE_LINK22"/>
            <w:r>
              <w:rPr>
                <w:rFonts w:eastAsia="等线"/>
                <w:lang w:eastAsia="zh-CN" w:bidi="ar-IQ"/>
              </w:rPr>
              <w:t>Deferred</w:t>
            </w:r>
            <w:bookmarkEnd w:id="15"/>
          </w:p>
        </w:tc>
        <w:tc>
          <w:tcPr>
            <w:tcW w:w="1057" w:type="dxa"/>
            <w:tcBorders>
              <w:top w:val="single" w:sz="4" w:space="0" w:color="auto"/>
              <w:left w:val="single" w:sz="4" w:space="0" w:color="auto"/>
              <w:bottom w:val="single" w:sz="4" w:space="0" w:color="auto"/>
              <w:right w:val="single" w:sz="4" w:space="0" w:color="auto"/>
            </w:tcBorders>
            <w:hideMark/>
          </w:tcPr>
          <w:p w14:paraId="34941996" w14:textId="77777777" w:rsidR="003E62E7" w:rsidRDefault="003E62E7">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0A66908" w14:textId="77777777" w:rsidR="003E62E7" w:rsidRDefault="003E62E7">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B183411" w14:textId="77777777" w:rsidR="003E62E7" w:rsidRDefault="003E62E7">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25A0C" w14:textId="77777777" w:rsidR="003E62E7" w:rsidRDefault="003E62E7">
            <w:pPr>
              <w:spacing w:after="0"/>
              <w:rPr>
                <w:rFonts w:ascii="Arial" w:eastAsia="等线" w:hAnsi="Arial"/>
                <w:sz w:val="18"/>
                <w:lang w:val="x-none" w:bidi="ar-IQ"/>
              </w:rPr>
            </w:pPr>
          </w:p>
        </w:tc>
      </w:tr>
      <w:tr w:rsidR="003E62E7" w14:paraId="032AEF13"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7F31027C" w14:textId="77777777" w:rsidR="003E62E7" w:rsidRDefault="003E62E7">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163942F7"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DCAB135" w14:textId="77777777" w:rsidR="003E62E7" w:rsidRDefault="003E62E7">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3FD0FED" w14:textId="77777777" w:rsidR="003E62E7" w:rsidRDefault="003E62E7">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E58D07D" w14:textId="77777777" w:rsidR="003E62E7" w:rsidRDefault="003E62E7">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04319A3" w14:textId="77777777" w:rsidR="003E62E7" w:rsidRDefault="003E62E7">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B4DF8" w14:textId="77777777" w:rsidR="003E62E7" w:rsidRDefault="003E62E7">
            <w:pPr>
              <w:spacing w:after="0"/>
              <w:rPr>
                <w:rFonts w:ascii="Arial" w:eastAsia="等线" w:hAnsi="Arial"/>
                <w:sz w:val="18"/>
                <w:lang w:val="x-none" w:bidi="ar-IQ"/>
              </w:rPr>
            </w:pPr>
          </w:p>
        </w:tc>
      </w:tr>
      <w:tr w:rsidR="003E62E7" w14:paraId="4914AA69"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122666C" w14:textId="77777777" w:rsidR="003E62E7" w:rsidRDefault="003E62E7">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3FC011C2"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67605C2" w14:textId="77777777" w:rsidR="003E62E7" w:rsidRDefault="003E62E7">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8C7CBDA" w14:textId="77777777" w:rsidR="003E62E7" w:rsidRDefault="003E62E7">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3E44502" w14:textId="77777777" w:rsidR="003E62E7" w:rsidRDefault="003E62E7">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7383D43" w14:textId="77777777" w:rsidR="003E62E7" w:rsidRDefault="003E62E7">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2FD85" w14:textId="77777777" w:rsidR="003E62E7" w:rsidRDefault="003E62E7">
            <w:pPr>
              <w:spacing w:after="0"/>
              <w:rPr>
                <w:rFonts w:ascii="Arial" w:eastAsia="等线" w:hAnsi="Arial"/>
                <w:sz w:val="18"/>
                <w:lang w:val="x-none" w:bidi="ar-IQ"/>
              </w:rPr>
            </w:pPr>
          </w:p>
        </w:tc>
      </w:tr>
      <w:tr w:rsidR="003E62E7" w14:paraId="37C724C7"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38DA68D8" w14:textId="77777777" w:rsidR="003E62E7" w:rsidRDefault="003E62E7">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2DF4F31F"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91FBF22"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1F45125"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4D9D175" w14:textId="77777777" w:rsidR="003E62E7" w:rsidRDefault="003E62E7">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3454740" w14:textId="77777777" w:rsidR="003E62E7" w:rsidRDefault="003E62E7">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B429B" w14:textId="77777777" w:rsidR="003E62E7" w:rsidRDefault="003E62E7">
            <w:pPr>
              <w:spacing w:after="0"/>
              <w:rPr>
                <w:rFonts w:ascii="Arial" w:eastAsia="等线" w:hAnsi="Arial"/>
                <w:sz w:val="18"/>
                <w:lang w:val="x-none" w:bidi="ar-IQ"/>
              </w:rPr>
            </w:pPr>
          </w:p>
        </w:tc>
      </w:tr>
      <w:tr w:rsidR="003E62E7" w14:paraId="648BBF52"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DDAB26B" w14:textId="77777777" w:rsidR="003E62E7" w:rsidRDefault="003E62E7">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79FBA1B0"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576CFA7"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A09171A"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9C82DB1" w14:textId="77777777" w:rsidR="003E62E7" w:rsidRDefault="003E62E7">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F8DB2D9" w14:textId="77777777" w:rsidR="003E62E7" w:rsidRDefault="003E62E7">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2F69E" w14:textId="77777777" w:rsidR="003E62E7" w:rsidRDefault="003E62E7">
            <w:pPr>
              <w:spacing w:after="0"/>
              <w:rPr>
                <w:rFonts w:ascii="Arial" w:eastAsia="等线" w:hAnsi="Arial"/>
                <w:sz w:val="18"/>
                <w:lang w:val="x-none" w:bidi="ar-IQ"/>
              </w:rPr>
            </w:pPr>
          </w:p>
        </w:tc>
      </w:tr>
      <w:tr w:rsidR="003E62E7" w14:paraId="21083217"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037A845" w14:textId="77777777" w:rsidR="003E62E7" w:rsidRDefault="003E62E7">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523F4618"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070D731"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3FC4FC9" w14:textId="77777777" w:rsidR="003E62E7" w:rsidRDefault="003E62E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18DBBD1" w14:textId="77777777" w:rsidR="003E62E7" w:rsidRDefault="003E62E7">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56B2D0D" w14:textId="77777777" w:rsidR="003E62E7" w:rsidRDefault="003E62E7">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C0352" w14:textId="77777777" w:rsidR="003E62E7" w:rsidRDefault="003E62E7">
            <w:pPr>
              <w:spacing w:after="0"/>
              <w:rPr>
                <w:rFonts w:ascii="Arial" w:eastAsia="等线" w:hAnsi="Arial"/>
                <w:sz w:val="18"/>
                <w:lang w:val="x-none" w:bidi="ar-IQ"/>
              </w:rPr>
            </w:pPr>
          </w:p>
        </w:tc>
      </w:tr>
      <w:tr w:rsidR="003E62E7" w14:paraId="2D4D0699"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27652E7" w14:textId="77777777" w:rsidR="003E62E7" w:rsidRDefault="003E62E7">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20574AC0"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FDB71A1"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0A30B13" w14:textId="77777777" w:rsidR="003E62E7" w:rsidRDefault="003E62E7">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9ECACB8" w14:textId="77777777" w:rsidR="003E62E7" w:rsidRDefault="003E62E7">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7AB005D" w14:textId="77777777" w:rsidR="003E62E7" w:rsidRDefault="003E62E7">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9AA74" w14:textId="77777777" w:rsidR="003E62E7" w:rsidRDefault="003E62E7">
            <w:pPr>
              <w:spacing w:after="0"/>
              <w:rPr>
                <w:rFonts w:ascii="Arial" w:eastAsia="等线" w:hAnsi="Arial"/>
                <w:sz w:val="18"/>
                <w:lang w:val="x-none" w:bidi="ar-IQ"/>
              </w:rPr>
            </w:pPr>
          </w:p>
        </w:tc>
      </w:tr>
      <w:tr w:rsidR="003E62E7" w14:paraId="0B592270" w14:textId="77777777" w:rsidTr="003E62E7">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7F02E8FB" w14:textId="77777777" w:rsidR="003E62E7" w:rsidRDefault="003E62E7">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2DB0D760" w14:textId="77777777" w:rsidR="003E62E7" w:rsidRDefault="003E62E7">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744350D1" w14:textId="77777777" w:rsidR="003E62E7" w:rsidRDefault="003E62E7">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580650D" w14:textId="77777777" w:rsidR="003E62E7" w:rsidRDefault="003E62E7">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9B178C4" w14:textId="77777777" w:rsidR="003E62E7" w:rsidRDefault="003E62E7">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72D742" w14:textId="77777777" w:rsidR="003E62E7" w:rsidRDefault="003E62E7">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8F9F0" w14:textId="77777777" w:rsidR="003E62E7" w:rsidRDefault="003E62E7">
            <w:pPr>
              <w:spacing w:after="0"/>
              <w:rPr>
                <w:rFonts w:ascii="Arial" w:eastAsia="等线" w:hAnsi="Arial"/>
                <w:sz w:val="18"/>
                <w:lang w:val="x-none" w:bidi="ar-IQ"/>
              </w:rPr>
            </w:pPr>
          </w:p>
        </w:tc>
      </w:tr>
      <w:tr w:rsidR="003E62E7" w14:paraId="3ACD4193" w14:textId="77777777" w:rsidTr="003E62E7">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58AE9A4" w14:textId="77777777" w:rsidR="003E62E7" w:rsidRDefault="003E62E7" w:rsidP="003E62E7">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2394D" w14:textId="77777777" w:rsidR="003E62E7" w:rsidRDefault="003E62E7">
            <w:pPr>
              <w:spacing w:after="0"/>
              <w:rPr>
                <w:rFonts w:ascii="Arial" w:eastAsia="等线" w:hAnsi="Arial"/>
                <w:sz w:val="18"/>
                <w:lang w:val="x-none" w:bidi="ar-IQ"/>
              </w:rPr>
            </w:pPr>
          </w:p>
        </w:tc>
      </w:tr>
      <w:tr w:rsidR="003E62E7" w14:paraId="1BE831D0"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6F596EF4" w14:textId="77777777" w:rsidR="003E62E7" w:rsidRDefault="003E62E7">
            <w:pPr>
              <w:pStyle w:val="TAL"/>
            </w:pPr>
            <w:r>
              <w:lastRenderedPageBreak/>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55027C94" w14:textId="77777777" w:rsidR="003E62E7" w:rsidRDefault="003E62E7" w:rsidP="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B721002" w14:textId="77777777" w:rsidR="003E62E7" w:rsidRDefault="003E62E7" w:rsidP="001E12DE">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1DCF930" w14:textId="77777777" w:rsidR="003E62E7" w:rsidRDefault="003E62E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55085D2" w14:textId="77777777" w:rsidR="003E62E7" w:rsidRDefault="003E62E7">
            <w:pPr>
              <w:pStyle w:val="TAL"/>
              <w:jc w:val="center"/>
              <w:rPr>
                <w:lang w:bidi="ar-IQ"/>
              </w:rPr>
            </w:pPr>
            <w:r>
              <w:rPr>
                <w:lang w:bidi="ar-IQ"/>
              </w:rPr>
              <w:t>No</w:t>
            </w:r>
          </w:p>
          <w:p w14:paraId="0D2AABE6" w14:textId="77777777" w:rsidR="003E62E7" w:rsidRDefault="003E62E7" w:rsidP="003E62E7">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39114B88" w14:textId="77777777" w:rsidR="003E62E7" w:rsidRDefault="003E62E7" w:rsidP="001E12DE">
            <w:pPr>
              <w:pStyle w:val="TAL"/>
              <w:jc w:val="center"/>
              <w:rPr>
                <w:rFonts w:eastAsia="等线"/>
                <w:lang w:bidi="ar-IQ"/>
              </w:rPr>
            </w:pPr>
            <w:r>
              <w:rPr>
                <w:rFonts w:eastAsia="等线"/>
                <w:lang w:bidi="ar-IQ"/>
              </w:rPr>
              <w:t>Yes</w:t>
            </w:r>
          </w:p>
          <w:p w14:paraId="678B63FD" w14:textId="77777777" w:rsidR="003E62E7" w:rsidRDefault="003E62E7" w:rsidP="001E12DE">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7DAF7" w14:textId="77777777" w:rsidR="003E62E7" w:rsidRDefault="003E62E7">
            <w:pPr>
              <w:spacing w:after="0"/>
              <w:rPr>
                <w:rFonts w:ascii="Arial" w:eastAsia="等线" w:hAnsi="Arial"/>
                <w:sz w:val="18"/>
                <w:lang w:val="x-none" w:bidi="ar-IQ"/>
              </w:rPr>
            </w:pPr>
          </w:p>
        </w:tc>
      </w:tr>
      <w:tr w:rsidR="003E62E7" w14:paraId="5DB7F8DA"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35CBCA9C" w14:textId="77777777" w:rsidR="003E62E7" w:rsidRDefault="003E62E7">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628988A" w14:textId="77777777" w:rsidR="003E62E7" w:rsidRDefault="003E62E7" w:rsidP="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E70C61E" w14:textId="77777777" w:rsidR="003E62E7" w:rsidRDefault="003E62E7" w:rsidP="001E12DE">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76D3A87" w14:textId="77777777" w:rsidR="003E62E7" w:rsidRDefault="003E62E7" w:rsidP="001E12DE">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46B076B"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9083418" w14:textId="77777777" w:rsidR="003E62E7" w:rsidRDefault="003E62E7" w:rsidP="001E12DE">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3343D" w14:textId="77777777" w:rsidR="003E62E7" w:rsidRDefault="003E62E7">
            <w:pPr>
              <w:spacing w:after="0"/>
              <w:rPr>
                <w:rFonts w:ascii="Arial" w:eastAsia="等线" w:hAnsi="Arial"/>
                <w:sz w:val="18"/>
                <w:lang w:val="x-none" w:bidi="ar-IQ"/>
              </w:rPr>
            </w:pPr>
          </w:p>
        </w:tc>
      </w:tr>
      <w:tr w:rsidR="003E62E7" w14:paraId="2EDA3494"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75D2A439" w14:textId="77777777" w:rsidR="003E62E7" w:rsidRDefault="003E62E7">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2CF32787" w14:textId="77777777" w:rsidR="003E62E7" w:rsidRDefault="003E62E7" w:rsidP="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403399" w14:textId="77777777" w:rsidR="003E62E7" w:rsidRDefault="003E62E7" w:rsidP="001E12DE">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50827FC" w14:textId="77777777" w:rsidR="003E62E7" w:rsidRDefault="003E62E7" w:rsidP="001E12DE">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4F2B940"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EB9A9C3" w14:textId="77777777" w:rsidR="003E62E7" w:rsidRDefault="003E62E7" w:rsidP="001E12DE">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26BB1" w14:textId="77777777" w:rsidR="003E62E7" w:rsidRDefault="003E62E7">
            <w:pPr>
              <w:spacing w:after="0"/>
              <w:rPr>
                <w:rFonts w:ascii="Arial" w:eastAsia="等线" w:hAnsi="Arial"/>
                <w:sz w:val="18"/>
                <w:lang w:val="x-none" w:bidi="ar-IQ"/>
              </w:rPr>
            </w:pPr>
          </w:p>
        </w:tc>
      </w:tr>
      <w:tr w:rsidR="003E62E7" w14:paraId="6EEC4892"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041FCBFD" w14:textId="77777777" w:rsidR="003E62E7" w:rsidRDefault="003E62E7">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52E1618E" w14:textId="77777777" w:rsidR="003E62E7" w:rsidRDefault="003E62E7" w:rsidP="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B686AB7" w14:textId="77777777" w:rsidR="003E62E7" w:rsidRDefault="003E62E7" w:rsidP="001E12DE">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FD2B80F" w14:textId="77777777" w:rsidR="003E62E7" w:rsidRDefault="003E62E7" w:rsidP="001E12DE">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1EBFF87"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5B69CFC" w14:textId="77777777" w:rsidR="003E62E7" w:rsidRDefault="003E62E7" w:rsidP="001E12DE">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13934" w14:textId="77777777" w:rsidR="003E62E7" w:rsidRDefault="003E62E7">
            <w:pPr>
              <w:spacing w:after="0"/>
              <w:rPr>
                <w:rFonts w:ascii="Arial" w:eastAsia="等线" w:hAnsi="Arial"/>
                <w:sz w:val="18"/>
                <w:lang w:val="x-none" w:bidi="ar-IQ"/>
              </w:rPr>
            </w:pPr>
          </w:p>
        </w:tc>
      </w:tr>
      <w:tr w:rsidR="003E62E7" w14:paraId="6CC535C3" w14:textId="77777777" w:rsidTr="003E62E7">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9A8EA38" w14:textId="77777777" w:rsidR="003E62E7" w:rsidRDefault="003E62E7" w:rsidP="003E62E7">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E56CF" w14:textId="77777777" w:rsidR="003E62E7" w:rsidRDefault="003E62E7">
            <w:pPr>
              <w:spacing w:after="0"/>
              <w:rPr>
                <w:rFonts w:ascii="Arial" w:eastAsia="等线" w:hAnsi="Arial"/>
                <w:sz w:val="18"/>
                <w:lang w:val="x-none" w:bidi="ar-IQ"/>
              </w:rPr>
            </w:pPr>
          </w:p>
        </w:tc>
      </w:tr>
      <w:tr w:rsidR="003E62E7" w14:paraId="5CBF90DE"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64AC6FA0" w14:textId="77777777" w:rsidR="003E62E7" w:rsidRDefault="003E62E7">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46433BA5" w14:textId="77777777" w:rsidR="003E62E7" w:rsidRDefault="003E62E7" w:rsidP="003E62E7">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C53FFB6" w14:textId="77777777" w:rsidR="003E62E7" w:rsidRDefault="003E62E7" w:rsidP="001E12DE">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D85A9A1" w14:textId="77777777" w:rsidR="003E62E7" w:rsidRDefault="003E62E7" w:rsidP="001E12DE">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BC96E63" w14:textId="77777777" w:rsidR="003E62E7" w:rsidRDefault="003E62E7" w:rsidP="001E12DE">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99CB132"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68DEC" w14:textId="77777777" w:rsidR="003E62E7" w:rsidRDefault="003E62E7">
            <w:pPr>
              <w:spacing w:after="0"/>
              <w:rPr>
                <w:rFonts w:ascii="Arial" w:eastAsia="等线" w:hAnsi="Arial"/>
                <w:sz w:val="18"/>
                <w:lang w:val="x-none" w:bidi="ar-IQ"/>
              </w:rPr>
            </w:pPr>
          </w:p>
        </w:tc>
      </w:tr>
      <w:tr w:rsidR="003E62E7" w14:paraId="540DD595"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3C25717C" w14:textId="77777777" w:rsidR="003E62E7" w:rsidRDefault="003E62E7">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37F7DEA" w14:textId="77777777" w:rsidR="003E62E7" w:rsidRDefault="003E62E7" w:rsidP="003E62E7">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D0E21A5" w14:textId="77777777" w:rsidR="003E62E7" w:rsidRDefault="003E62E7" w:rsidP="001E12DE">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22D9427" w14:textId="77777777" w:rsidR="003E62E7" w:rsidRDefault="003E62E7" w:rsidP="001E12DE">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9997483" w14:textId="77777777" w:rsidR="003E62E7" w:rsidRDefault="003E62E7" w:rsidP="001E12DE">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F177EFC"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F68A2" w14:textId="77777777" w:rsidR="003E62E7" w:rsidRDefault="003E62E7">
            <w:pPr>
              <w:spacing w:after="0"/>
              <w:rPr>
                <w:rFonts w:ascii="Arial" w:eastAsia="等线" w:hAnsi="Arial"/>
                <w:sz w:val="18"/>
                <w:lang w:val="x-none" w:bidi="ar-IQ"/>
              </w:rPr>
            </w:pPr>
          </w:p>
        </w:tc>
      </w:tr>
      <w:tr w:rsidR="003E62E7" w14:paraId="171F8D4C"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31C7A0F4" w14:textId="77777777" w:rsidR="003E62E7" w:rsidRDefault="003E62E7">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527672BA" w14:textId="77777777" w:rsidR="003E62E7" w:rsidRDefault="003E62E7" w:rsidP="003E62E7">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51C2B5B" w14:textId="77777777" w:rsidR="003E62E7" w:rsidRDefault="003E62E7" w:rsidP="001E12DE">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4B7F71C" w14:textId="77777777" w:rsidR="003E62E7" w:rsidRDefault="003E62E7" w:rsidP="001E12DE">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08FB7B9" w14:textId="77777777" w:rsidR="003E62E7" w:rsidRDefault="003E62E7" w:rsidP="001E12DE">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4882A26"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5A388" w14:textId="77777777" w:rsidR="003E62E7" w:rsidRDefault="003E62E7">
            <w:pPr>
              <w:spacing w:after="0"/>
              <w:rPr>
                <w:rFonts w:ascii="Arial" w:eastAsia="等线" w:hAnsi="Arial"/>
                <w:sz w:val="18"/>
                <w:lang w:val="x-none" w:bidi="ar-IQ"/>
              </w:rPr>
            </w:pPr>
          </w:p>
        </w:tc>
      </w:tr>
      <w:tr w:rsidR="003E62E7" w14:paraId="1F95C808" w14:textId="77777777" w:rsidTr="003E62E7">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07C5DE0" w14:textId="77777777" w:rsidR="003E62E7" w:rsidRDefault="003E62E7" w:rsidP="003E62E7">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A15DF" w14:textId="77777777" w:rsidR="003E62E7" w:rsidRDefault="003E62E7">
            <w:pPr>
              <w:spacing w:after="0"/>
              <w:rPr>
                <w:rFonts w:ascii="Arial" w:eastAsia="等线" w:hAnsi="Arial"/>
                <w:sz w:val="18"/>
                <w:lang w:val="x-none" w:bidi="ar-IQ"/>
              </w:rPr>
            </w:pPr>
          </w:p>
        </w:tc>
      </w:tr>
      <w:tr w:rsidR="003E62E7" w14:paraId="339CFEFE"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5027A157" w14:textId="77777777" w:rsidR="003E62E7" w:rsidRDefault="003E62E7">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1B65568E"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9B65829"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360D6D1"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51DD310"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436DD0F" w14:textId="77777777" w:rsidR="003E62E7" w:rsidRDefault="003E62E7" w:rsidP="001E12DE">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76E4" w14:textId="77777777" w:rsidR="003E62E7" w:rsidRDefault="003E62E7">
            <w:pPr>
              <w:spacing w:after="0"/>
              <w:rPr>
                <w:rFonts w:ascii="Arial" w:eastAsia="等线" w:hAnsi="Arial"/>
                <w:sz w:val="18"/>
                <w:lang w:val="x-none" w:bidi="ar-IQ"/>
              </w:rPr>
            </w:pPr>
          </w:p>
        </w:tc>
      </w:tr>
      <w:tr w:rsidR="003E62E7" w14:paraId="4BD59849"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28EF1AE9" w14:textId="77777777" w:rsidR="003E62E7" w:rsidRDefault="003E62E7">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77E81ECE"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EF2AD97"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EFA2AEF"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E4DEBB1"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E57A91C"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F7FC6" w14:textId="77777777" w:rsidR="003E62E7" w:rsidRDefault="003E62E7">
            <w:pPr>
              <w:spacing w:after="0"/>
              <w:rPr>
                <w:rFonts w:ascii="Arial" w:eastAsia="等线" w:hAnsi="Arial"/>
                <w:sz w:val="18"/>
                <w:lang w:val="x-none" w:bidi="ar-IQ"/>
              </w:rPr>
            </w:pPr>
          </w:p>
        </w:tc>
      </w:tr>
      <w:tr w:rsidR="003E62E7" w14:paraId="7D7A84AA"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5C3FFBB0" w14:textId="77777777" w:rsidR="003E62E7" w:rsidRDefault="003E62E7">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1DA7809B"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DFD82D7"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191455A"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D1E5FF7"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1547182"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3358E" w14:textId="77777777" w:rsidR="003E62E7" w:rsidRDefault="003E62E7">
            <w:pPr>
              <w:spacing w:after="0"/>
              <w:rPr>
                <w:rFonts w:ascii="Arial" w:eastAsia="等线" w:hAnsi="Arial"/>
                <w:sz w:val="18"/>
                <w:lang w:val="x-none" w:bidi="ar-IQ"/>
              </w:rPr>
            </w:pPr>
          </w:p>
        </w:tc>
      </w:tr>
      <w:tr w:rsidR="003E62E7" w14:paraId="7EDE9CBC"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6040662A" w14:textId="77777777" w:rsidR="003E62E7" w:rsidRDefault="003E62E7">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219C5591"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58B5C45"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E5F6635"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CE0E05D"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A0C12D9"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BD81C" w14:textId="77777777" w:rsidR="003E62E7" w:rsidRDefault="003E62E7">
            <w:pPr>
              <w:spacing w:after="0"/>
              <w:rPr>
                <w:rFonts w:ascii="Arial" w:eastAsia="等线" w:hAnsi="Arial"/>
                <w:sz w:val="18"/>
                <w:lang w:val="x-none" w:bidi="ar-IQ"/>
              </w:rPr>
            </w:pPr>
          </w:p>
        </w:tc>
      </w:tr>
      <w:tr w:rsidR="003E62E7" w14:paraId="2E6B3A55"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3D2FCE16" w14:textId="77777777" w:rsidR="003E62E7" w:rsidRDefault="003E62E7">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6E01EA25"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A808A92"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050EA12"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B305EA7"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9ABE34A"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B77AF" w14:textId="77777777" w:rsidR="003E62E7" w:rsidRDefault="003E62E7">
            <w:pPr>
              <w:spacing w:after="0"/>
              <w:rPr>
                <w:rFonts w:ascii="Arial" w:eastAsia="等线" w:hAnsi="Arial"/>
                <w:sz w:val="18"/>
                <w:lang w:val="x-none" w:bidi="ar-IQ"/>
              </w:rPr>
            </w:pPr>
          </w:p>
        </w:tc>
      </w:tr>
      <w:tr w:rsidR="003E62E7" w14:paraId="4149F345"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62A9ACD6" w14:textId="77777777" w:rsidR="003E62E7" w:rsidRDefault="003E62E7">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22588568"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9029D54"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45A8259"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F475A37"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F5CA734"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74AB5" w14:textId="77777777" w:rsidR="003E62E7" w:rsidRDefault="003E62E7">
            <w:pPr>
              <w:spacing w:after="0"/>
              <w:rPr>
                <w:rFonts w:ascii="Arial" w:eastAsia="等线" w:hAnsi="Arial"/>
                <w:sz w:val="18"/>
                <w:lang w:val="x-none" w:bidi="ar-IQ"/>
              </w:rPr>
            </w:pPr>
          </w:p>
        </w:tc>
      </w:tr>
      <w:tr w:rsidR="003E62E7" w14:paraId="095F1068"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4D067F06" w14:textId="77777777" w:rsidR="003E62E7" w:rsidRDefault="003E62E7">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0D43E4AC"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0A845A6"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2849665"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38A7729"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20A365D"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458CA" w14:textId="77777777" w:rsidR="003E62E7" w:rsidRDefault="003E62E7">
            <w:pPr>
              <w:spacing w:after="0"/>
              <w:rPr>
                <w:rFonts w:ascii="Arial" w:eastAsia="等线" w:hAnsi="Arial"/>
                <w:sz w:val="18"/>
                <w:lang w:val="x-none" w:bidi="ar-IQ"/>
              </w:rPr>
            </w:pPr>
          </w:p>
        </w:tc>
      </w:tr>
      <w:tr w:rsidR="003E62E7" w14:paraId="5F3BC7AB"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1F052326" w14:textId="77777777" w:rsidR="003E62E7" w:rsidRDefault="003E62E7">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23223994" w14:textId="77777777" w:rsidR="003E62E7" w:rsidRDefault="003E62E7" w:rsidP="003E62E7">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307B542"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9C1A4A8"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4D68849"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5374EC2" w14:textId="77777777" w:rsidR="003E62E7" w:rsidRDefault="003E62E7" w:rsidP="001E12DE">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53415" w14:textId="77777777" w:rsidR="003E62E7" w:rsidRDefault="003E62E7">
            <w:pPr>
              <w:spacing w:after="0"/>
              <w:rPr>
                <w:rFonts w:ascii="Arial" w:eastAsia="等线" w:hAnsi="Arial"/>
                <w:sz w:val="18"/>
                <w:lang w:val="x-none" w:bidi="ar-IQ"/>
              </w:rPr>
            </w:pPr>
          </w:p>
        </w:tc>
      </w:tr>
      <w:tr w:rsidR="003E62E7" w14:paraId="28B90BE6"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1367D440" w14:textId="77777777" w:rsidR="003E62E7" w:rsidRDefault="003E62E7">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114648A9"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05E31B8"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8A62DC5"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A36B4CF"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FC345AA" w14:textId="77777777" w:rsidR="003E62E7" w:rsidRDefault="003E62E7" w:rsidP="001E12DE">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443C7" w14:textId="77777777" w:rsidR="003E62E7" w:rsidRDefault="003E62E7">
            <w:pPr>
              <w:spacing w:after="0"/>
              <w:rPr>
                <w:rFonts w:ascii="Arial" w:eastAsia="等线" w:hAnsi="Arial"/>
                <w:sz w:val="18"/>
                <w:lang w:val="x-none" w:bidi="ar-IQ"/>
              </w:rPr>
            </w:pPr>
          </w:p>
        </w:tc>
      </w:tr>
      <w:tr w:rsidR="003E62E7" w14:paraId="6A97DD31"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5E0A51E4" w14:textId="77777777" w:rsidR="003E62E7" w:rsidRDefault="003E62E7">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4CF481C7"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B2382FD"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C64F9A0" w14:textId="77777777" w:rsidR="003E62E7" w:rsidRDefault="003E62E7" w:rsidP="001E12DE">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8C96789" w14:textId="77777777" w:rsidR="003E62E7" w:rsidRDefault="003E62E7" w:rsidP="001E12DE">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195C8B6" w14:textId="77777777" w:rsidR="003E62E7" w:rsidRDefault="003E62E7" w:rsidP="001E12DE">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1D512" w14:textId="77777777" w:rsidR="003E62E7" w:rsidRDefault="003E62E7">
            <w:pPr>
              <w:spacing w:after="0"/>
              <w:rPr>
                <w:rFonts w:ascii="Arial" w:eastAsia="等线" w:hAnsi="Arial"/>
                <w:sz w:val="18"/>
                <w:lang w:val="x-none" w:bidi="ar-IQ"/>
              </w:rPr>
            </w:pPr>
          </w:p>
        </w:tc>
      </w:tr>
      <w:tr w:rsidR="003E62E7" w14:paraId="5F380D8F"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5F0D8FD8" w14:textId="77777777" w:rsidR="003E62E7" w:rsidRDefault="003E62E7">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265432A7" w14:textId="77777777" w:rsidR="003E62E7" w:rsidRDefault="003E62E7" w:rsidP="003E62E7">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727FAB3" w14:textId="77777777" w:rsidR="003E62E7" w:rsidRDefault="003E62E7" w:rsidP="001E12DE">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3C96A30" w14:textId="77777777" w:rsidR="003E62E7" w:rsidRDefault="003E62E7" w:rsidP="001E12DE">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0FB8005" w14:textId="77777777" w:rsidR="003E62E7" w:rsidRDefault="003E62E7" w:rsidP="001E12DE">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B6AE55B" w14:textId="77777777" w:rsidR="003E62E7" w:rsidRDefault="003E62E7" w:rsidP="001E12DE">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DADF9" w14:textId="77777777" w:rsidR="003E62E7" w:rsidRDefault="003E62E7">
            <w:pPr>
              <w:spacing w:after="0"/>
              <w:rPr>
                <w:rFonts w:ascii="Arial" w:eastAsia="等线" w:hAnsi="Arial"/>
                <w:sz w:val="18"/>
                <w:lang w:val="x-none" w:bidi="ar-IQ"/>
              </w:rPr>
            </w:pPr>
          </w:p>
        </w:tc>
      </w:tr>
      <w:tr w:rsidR="003E62E7" w14:paraId="005397DE" w14:textId="77777777" w:rsidTr="003E62E7">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046D1A91" w14:textId="77777777" w:rsidR="003E62E7" w:rsidRDefault="003E62E7" w:rsidP="003E62E7">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0EA90" w14:textId="77777777" w:rsidR="003E62E7" w:rsidRDefault="003E62E7">
            <w:pPr>
              <w:spacing w:after="0"/>
              <w:rPr>
                <w:rFonts w:ascii="Arial" w:eastAsia="等线" w:hAnsi="Arial"/>
                <w:sz w:val="18"/>
                <w:lang w:val="x-none" w:bidi="ar-IQ"/>
              </w:rPr>
            </w:pPr>
          </w:p>
        </w:tc>
      </w:tr>
      <w:tr w:rsidR="003E62E7" w14:paraId="6688A681"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21F5D54D" w14:textId="77777777" w:rsidR="003E62E7" w:rsidRDefault="003E62E7">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6F04A08C" w14:textId="77777777" w:rsidR="003E62E7" w:rsidRDefault="003E62E7">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F8FFE37" w14:textId="77777777" w:rsidR="003E62E7" w:rsidRDefault="003E62E7">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218586C" w14:textId="77777777" w:rsidR="003E62E7" w:rsidRDefault="003E62E7">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B051C46" w14:textId="77777777" w:rsidR="003E62E7" w:rsidRDefault="003E62E7">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E1A78C6" w14:textId="77777777" w:rsidR="003E62E7" w:rsidRDefault="003E62E7">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51D8" w14:textId="77777777" w:rsidR="003E62E7" w:rsidRDefault="003E62E7">
            <w:pPr>
              <w:spacing w:after="0"/>
              <w:rPr>
                <w:rFonts w:ascii="Arial" w:eastAsia="等线" w:hAnsi="Arial"/>
                <w:sz w:val="18"/>
                <w:lang w:val="x-none" w:bidi="ar-IQ"/>
              </w:rPr>
            </w:pPr>
          </w:p>
        </w:tc>
      </w:tr>
      <w:tr w:rsidR="003E62E7" w14:paraId="214793A8"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2368974E" w14:textId="77777777" w:rsidR="003E62E7" w:rsidRDefault="003E62E7">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7E814926" w14:textId="77777777" w:rsidR="003E62E7" w:rsidRDefault="003E62E7" w:rsidP="003E62E7">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0E03163" w14:textId="77777777" w:rsidR="003E62E7" w:rsidRDefault="003E62E7" w:rsidP="001E12DE">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3D38318" w14:textId="77777777" w:rsidR="003E62E7" w:rsidRDefault="003E62E7" w:rsidP="001E12DE">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45931A6" w14:textId="77777777" w:rsidR="003E62E7" w:rsidRDefault="003E62E7" w:rsidP="001E12DE">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CD25F95" w14:textId="77777777" w:rsidR="003E62E7" w:rsidRDefault="003E62E7" w:rsidP="001E12DE">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9AC65" w14:textId="77777777" w:rsidR="003E62E7" w:rsidRDefault="003E62E7">
            <w:pPr>
              <w:spacing w:after="0"/>
              <w:rPr>
                <w:rFonts w:ascii="Arial" w:eastAsia="等线" w:hAnsi="Arial"/>
                <w:sz w:val="18"/>
                <w:lang w:val="x-none" w:bidi="ar-IQ"/>
              </w:rPr>
            </w:pPr>
          </w:p>
        </w:tc>
      </w:tr>
      <w:tr w:rsidR="003E62E7" w14:paraId="4764F1B1"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51F85C56" w14:textId="77777777" w:rsidR="003E62E7" w:rsidRDefault="003E62E7">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3FFB33F2" w14:textId="77777777" w:rsidR="003E62E7" w:rsidRDefault="003E62E7">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304A98D" w14:textId="77777777" w:rsidR="003E62E7" w:rsidRDefault="003E62E7">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04E94983" w14:textId="77777777" w:rsidR="003E62E7" w:rsidRDefault="003E62E7">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4B5DE6A" w14:textId="77777777" w:rsidR="003E62E7" w:rsidRDefault="003E62E7">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0224859" w14:textId="77777777" w:rsidR="003E62E7" w:rsidRDefault="003E62E7">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4E3E4EE1" w14:textId="77777777" w:rsidR="003E62E7" w:rsidRDefault="003E62E7">
            <w:pPr>
              <w:pStyle w:val="TAL"/>
            </w:pPr>
            <w:r>
              <w:t>Charging Data Request [Termination]</w:t>
            </w:r>
          </w:p>
        </w:tc>
      </w:tr>
      <w:tr w:rsidR="003E62E7" w14:paraId="3F567736"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0698F8FB" w14:textId="77777777" w:rsidR="003E62E7" w:rsidRDefault="003E62E7">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35947B51" w14:textId="77777777" w:rsidR="003E62E7" w:rsidRDefault="003E62E7">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4BACDE" w14:textId="77777777" w:rsidR="003E62E7" w:rsidRDefault="003E62E7">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E337D58" w14:textId="77777777" w:rsidR="003E62E7" w:rsidRDefault="003E62E7">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385C5164" w14:textId="77777777" w:rsidR="003E62E7" w:rsidRDefault="003E62E7">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8AB3A8D" w14:textId="77777777" w:rsidR="003E62E7" w:rsidRDefault="003E62E7">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2092A" w14:textId="77777777" w:rsidR="003E62E7" w:rsidRDefault="003E62E7">
            <w:pPr>
              <w:spacing w:after="0"/>
              <w:rPr>
                <w:rFonts w:ascii="Arial" w:hAnsi="Arial"/>
                <w:sz w:val="18"/>
                <w:lang w:val="x-none"/>
              </w:rPr>
            </w:pPr>
          </w:p>
        </w:tc>
      </w:tr>
      <w:tr w:rsidR="003E62E7" w14:paraId="65068C6D"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73281C45" w14:textId="77777777" w:rsidR="003E62E7" w:rsidRDefault="003E62E7">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64D1721C"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2137D81" w14:textId="77777777" w:rsidR="003E62E7" w:rsidRDefault="003E62E7">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50C295D4" w14:textId="77777777" w:rsidR="003E62E7" w:rsidRDefault="003E62E7">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3FAC94B" w14:textId="77777777" w:rsidR="003E62E7" w:rsidRDefault="003E62E7">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70935EF" w14:textId="77777777" w:rsidR="003E62E7" w:rsidRDefault="003E62E7">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6FD0D" w14:textId="77777777" w:rsidR="003E62E7" w:rsidRDefault="003E62E7">
            <w:pPr>
              <w:spacing w:after="0"/>
              <w:rPr>
                <w:rFonts w:ascii="Arial" w:hAnsi="Arial"/>
                <w:sz w:val="18"/>
                <w:lang w:val="x-none"/>
              </w:rPr>
            </w:pPr>
          </w:p>
        </w:tc>
      </w:tr>
      <w:tr w:rsidR="003E62E7" w14:paraId="704BA4FA" w14:textId="77777777" w:rsidTr="003E62E7">
        <w:trPr>
          <w:tblHeader/>
        </w:trPr>
        <w:tc>
          <w:tcPr>
            <w:tcW w:w="2175" w:type="dxa"/>
            <w:tcBorders>
              <w:top w:val="single" w:sz="4" w:space="0" w:color="auto"/>
              <w:left w:val="single" w:sz="4" w:space="0" w:color="auto"/>
              <w:bottom w:val="single" w:sz="4" w:space="0" w:color="auto"/>
              <w:right w:val="single" w:sz="4" w:space="0" w:color="auto"/>
            </w:tcBorders>
            <w:hideMark/>
          </w:tcPr>
          <w:p w14:paraId="47460DFC" w14:textId="77777777" w:rsidR="003E62E7" w:rsidRDefault="003E62E7">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659354F6" w14:textId="77777777" w:rsidR="003E62E7" w:rsidRDefault="003E62E7">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2F4818" w14:textId="77777777" w:rsidR="003E62E7" w:rsidRDefault="003E62E7">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0ED9BAF" w14:textId="77777777" w:rsidR="003E62E7" w:rsidRDefault="003E62E7">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067A4FAF" w14:textId="77777777" w:rsidR="003E62E7" w:rsidRDefault="003E62E7">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D4FAE83" w14:textId="77777777" w:rsidR="003E62E7" w:rsidRDefault="003E62E7">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6AB70" w14:textId="77777777" w:rsidR="003E62E7" w:rsidRDefault="003E62E7">
            <w:pPr>
              <w:spacing w:after="0"/>
              <w:rPr>
                <w:rFonts w:ascii="Arial" w:hAnsi="Arial"/>
                <w:sz w:val="18"/>
                <w:lang w:val="x-none"/>
              </w:rPr>
            </w:pPr>
          </w:p>
        </w:tc>
      </w:tr>
    </w:tbl>
    <w:p w14:paraId="2104FAFD" w14:textId="77777777" w:rsidR="003E62E7" w:rsidRDefault="003E62E7" w:rsidP="003E62E7"/>
    <w:p w14:paraId="571D929A" w14:textId="77777777" w:rsidR="003E62E7" w:rsidRDefault="003E62E7" w:rsidP="003E62E7">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248DFDDB" w14:textId="77777777" w:rsidR="003E62E7" w:rsidRDefault="003E62E7" w:rsidP="003E62E7">
      <w:pPr>
        <w:rPr>
          <w:lang w:bidi="ar-IQ"/>
        </w:rPr>
      </w:pPr>
      <w:r>
        <w:rPr>
          <w:lang w:bidi="ar-IQ"/>
        </w:rPr>
        <w:t>When the traffic is counted in more than one UPF, the CHF overrides these default triggers of volume limit for the all UPFs.</w:t>
      </w:r>
      <w:r>
        <w:t xml:space="preserve"> </w:t>
      </w:r>
    </w:p>
    <w:p w14:paraId="76508137" w14:textId="77777777" w:rsidR="003E62E7" w:rsidRDefault="003E62E7" w:rsidP="003E62E7">
      <w:pPr>
        <w:rPr>
          <w:lang w:bidi="ar-IQ"/>
        </w:rPr>
      </w:pPr>
      <w:r>
        <w:rPr>
          <w:lang w:bidi="ar-IQ"/>
        </w:rPr>
        <w:lastRenderedPageBreak/>
        <w:t>For converged charging, the following details of chargeable events and corresponding actions in the SMF are defined in Table 5.2.1.4.2:</w:t>
      </w:r>
    </w:p>
    <w:p w14:paraId="0979FFD6" w14:textId="77777777" w:rsidR="003E62E7" w:rsidRDefault="003E62E7" w:rsidP="003E62E7">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3E62E7" w14:paraId="7699F7CA" w14:textId="77777777" w:rsidTr="003E62E7">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28587B1A" w14:textId="77777777" w:rsidR="003E62E7" w:rsidRDefault="003E62E7">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65775D6C" w14:textId="77777777" w:rsidR="003E62E7" w:rsidRDefault="003E62E7">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2F47F54B" w14:textId="77777777" w:rsidR="003E62E7" w:rsidRDefault="003E62E7">
            <w:pPr>
              <w:pStyle w:val="TAH"/>
              <w:rPr>
                <w:lang w:bidi="ar-IQ"/>
              </w:rPr>
            </w:pPr>
            <w:r>
              <w:rPr>
                <w:lang w:bidi="ar-IQ"/>
              </w:rPr>
              <w:t>SMF action</w:t>
            </w:r>
          </w:p>
        </w:tc>
      </w:tr>
      <w:tr w:rsidR="003E62E7" w14:paraId="570EA4A9"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0BC3ED68" w14:textId="77777777" w:rsidR="003E62E7" w:rsidRDefault="003E62E7">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76776D58" w14:textId="77777777" w:rsidR="003E62E7" w:rsidRDefault="003E62E7">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EAABC82" w14:textId="77777777" w:rsidR="003E62E7" w:rsidRDefault="003E62E7">
            <w:pPr>
              <w:pStyle w:val="TAL"/>
              <w:rPr>
                <w:lang w:val="x-none" w:bidi="ar-IQ"/>
              </w:rPr>
            </w:pPr>
            <w:r>
              <w:rPr>
                <w:lang w:bidi="ar-IQ"/>
              </w:rPr>
              <w:t xml:space="preserve">Charging Data Request [Initial] with a possible </w:t>
            </w:r>
            <w:r>
              <w:t>request quota for later use</w:t>
            </w:r>
          </w:p>
        </w:tc>
      </w:tr>
      <w:tr w:rsidR="003E62E7" w14:paraId="16DC064B"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67CFD4A3" w14:textId="77777777" w:rsidR="003E62E7" w:rsidRDefault="003E62E7">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2B1D6AFA" w14:textId="77777777" w:rsidR="003E62E7" w:rsidRDefault="003E62E7">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229DB2AB" w14:textId="77777777" w:rsidR="003E62E7" w:rsidRDefault="003E62E7">
            <w:pPr>
              <w:pStyle w:val="TAL"/>
              <w:rPr>
                <w:lang w:bidi="ar-IQ"/>
              </w:rPr>
            </w:pPr>
            <w:r>
              <w:rPr>
                <w:lang w:bidi="ar-IQ"/>
              </w:rPr>
              <w:t xml:space="preserve">Charging Data Request [Update] with a </w:t>
            </w:r>
            <w:r>
              <w:t>request quota with a possible amount of quota.</w:t>
            </w:r>
          </w:p>
        </w:tc>
      </w:tr>
      <w:tr w:rsidR="003E62E7" w14:paraId="25787E6A"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11EA1941"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CD79A51" w14:textId="77777777" w:rsidR="003E62E7" w:rsidRDefault="003E62E7">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6480F1C" w14:textId="77777777" w:rsidR="003E62E7" w:rsidRDefault="003E62E7">
            <w:pPr>
              <w:pStyle w:val="TAL"/>
              <w:rPr>
                <w:lang w:bidi="ar-IQ"/>
              </w:rPr>
            </w:pPr>
            <w:r>
              <w:rPr>
                <w:lang w:bidi="ar-IQ"/>
              </w:rPr>
              <w:t>Start new counts with time stamps for the combination of the rating group and service id</w:t>
            </w:r>
          </w:p>
        </w:tc>
      </w:tr>
      <w:tr w:rsidR="003E62E7" w14:paraId="27A77A32"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1A9668CD"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73F2E1B" w14:textId="77777777" w:rsidR="003E62E7" w:rsidRDefault="003E62E7">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DD88D09" w14:textId="77777777" w:rsidR="003E62E7" w:rsidRDefault="003E62E7">
            <w:pPr>
              <w:pStyle w:val="TAL"/>
              <w:rPr>
                <w:lang w:bidi="ar-IQ"/>
              </w:rPr>
            </w:pPr>
            <w:r>
              <w:rPr>
                <w:lang w:bidi="ar-IQ"/>
              </w:rPr>
              <w:t>Start new counts with time stamps for the rating group</w:t>
            </w:r>
          </w:p>
        </w:tc>
      </w:tr>
      <w:tr w:rsidR="003E62E7" w14:paraId="6F6D4F21"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5F07A79B"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3B5BE2C" w14:textId="77777777" w:rsidR="003E62E7" w:rsidRDefault="003E62E7">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E4D8829" w14:textId="77777777" w:rsidR="003E62E7" w:rsidRDefault="003E62E7">
            <w:pPr>
              <w:pStyle w:val="TAL"/>
              <w:rPr>
                <w:lang w:bidi="ar-IQ"/>
              </w:rPr>
            </w:pPr>
            <w:r>
              <w:rPr>
                <w:lang w:bidi="ar-IQ"/>
              </w:rPr>
              <w:t xml:space="preserve">Start new counts with time stamps for the combination of the </w:t>
            </w:r>
            <w:r>
              <w:t>rating group, sponsor identity and application service provider identity</w:t>
            </w:r>
          </w:p>
        </w:tc>
      </w:tr>
      <w:tr w:rsidR="003E62E7" w14:paraId="38D83AD7"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4F8194B5"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932B700" w14:textId="77777777" w:rsidR="003E62E7" w:rsidRDefault="003E62E7">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69A34D45" w14:textId="77777777" w:rsidR="003E62E7" w:rsidRDefault="003E62E7">
            <w:pPr>
              <w:pStyle w:val="TAL"/>
              <w:rPr>
                <w:lang w:bidi="ar-IQ"/>
              </w:rPr>
            </w:pPr>
            <w:r>
              <w:rPr>
                <w:lang w:bidi="ar-IQ"/>
              </w:rPr>
              <w:t xml:space="preserve">Charging Data Request [Initial] with a possible </w:t>
            </w:r>
            <w:r>
              <w:t>request quota</w:t>
            </w:r>
          </w:p>
        </w:tc>
      </w:tr>
      <w:tr w:rsidR="003E62E7" w14:paraId="4CA8FE7F"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5A561DB9" w14:textId="77777777" w:rsidR="003E62E7" w:rsidRDefault="003E62E7">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34BF3752" w14:textId="77777777" w:rsidR="003E62E7" w:rsidRDefault="003E62E7">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26BA1AF5" w14:textId="77777777" w:rsidR="003E62E7" w:rsidRDefault="003E62E7">
            <w:pPr>
              <w:pStyle w:val="TAL"/>
              <w:rPr>
                <w:lang w:bidi="ar-IQ"/>
              </w:rPr>
            </w:pPr>
            <w:r>
              <w:rPr>
                <w:lang w:bidi="ar-IQ"/>
              </w:rPr>
              <w:t xml:space="preserve">Charging Data Request [Update] with a </w:t>
            </w:r>
            <w:r>
              <w:t>request quota with a possible amount of quota.</w:t>
            </w:r>
          </w:p>
        </w:tc>
      </w:tr>
      <w:tr w:rsidR="003E62E7" w14:paraId="3D03BDA4"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0A3831A5"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8D542D0" w14:textId="77777777" w:rsidR="003E62E7" w:rsidRDefault="003E62E7">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870DE10" w14:textId="77777777" w:rsidR="003E62E7" w:rsidRDefault="003E62E7">
            <w:pPr>
              <w:pStyle w:val="TAL"/>
              <w:rPr>
                <w:lang w:bidi="ar-IQ"/>
              </w:rPr>
            </w:pPr>
            <w:r>
              <w:rPr>
                <w:lang w:bidi="ar-IQ"/>
              </w:rPr>
              <w:t>Start new counts with time stamps for the combination of the access rating group and service id</w:t>
            </w:r>
          </w:p>
        </w:tc>
      </w:tr>
      <w:tr w:rsidR="003E62E7" w14:paraId="5EC7BDFE"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538F0E66"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2284662" w14:textId="77777777" w:rsidR="003E62E7" w:rsidRDefault="003E62E7">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4E20E396" w14:textId="77777777" w:rsidR="003E62E7" w:rsidRDefault="003E62E7">
            <w:pPr>
              <w:pStyle w:val="TAL"/>
              <w:rPr>
                <w:lang w:bidi="ar-IQ"/>
              </w:rPr>
            </w:pPr>
            <w:r>
              <w:rPr>
                <w:lang w:bidi="ar-IQ"/>
              </w:rPr>
              <w:t>Start new counts with time stamps for the access rating group</w:t>
            </w:r>
          </w:p>
        </w:tc>
      </w:tr>
      <w:tr w:rsidR="003E62E7" w14:paraId="558AC28F"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2FD0A492"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2465312" w14:textId="77777777" w:rsidR="003E62E7" w:rsidRDefault="003E62E7">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0EEDD82C" w14:textId="77777777" w:rsidR="003E62E7" w:rsidRDefault="003E62E7">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3E62E7" w14:paraId="3578439B"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4756D917" w14:textId="77777777" w:rsidR="003E62E7" w:rsidRDefault="003E62E7">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69D32BD5" w14:textId="77777777" w:rsidR="003E62E7" w:rsidRDefault="003E62E7">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65457A78" w14:textId="77777777" w:rsidR="003E62E7" w:rsidRDefault="003E62E7">
            <w:pPr>
              <w:pStyle w:val="TAL"/>
              <w:rPr>
                <w:lang w:bidi="ar-IQ"/>
              </w:rPr>
            </w:pPr>
            <w:r>
              <w:t>Close the counts with time stamps</w:t>
            </w:r>
          </w:p>
        </w:tc>
      </w:tr>
      <w:tr w:rsidR="003E62E7" w14:paraId="68E67C0F"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61C66E5E"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484FCEB" w14:textId="77777777" w:rsidR="003E62E7" w:rsidRDefault="003E62E7">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4CE78502" w14:textId="77777777" w:rsidR="003E62E7" w:rsidRDefault="003E62E7">
            <w:pPr>
              <w:pStyle w:val="TAL"/>
            </w:pPr>
            <w:r>
              <w:t>Close the counts with time stamps</w:t>
            </w:r>
          </w:p>
        </w:tc>
      </w:tr>
      <w:tr w:rsidR="003E62E7" w14:paraId="5EEC9D16"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6D323F96"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BBE4C29" w14:textId="77777777" w:rsidR="003E62E7" w:rsidRDefault="003E62E7">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0E7CA5AD" w14:textId="77777777" w:rsidR="003E62E7" w:rsidRDefault="003E62E7">
            <w:pPr>
              <w:pStyle w:val="TAL"/>
            </w:pPr>
            <w:r>
              <w:t>Close the counts with time stamps</w:t>
            </w:r>
          </w:p>
        </w:tc>
      </w:tr>
      <w:tr w:rsidR="003E62E7" w14:paraId="39387B28"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36533A85" w14:textId="77777777" w:rsidR="003E62E7" w:rsidRDefault="003E62E7">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31F8DEE1" w14:textId="77777777" w:rsidR="003E62E7" w:rsidRDefault="003E62E7">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38B1A0F" w14:textId="77777777" w:rsidR="003E62E7" w:rsidRDefault="003E62E7">
            <w:pPr>
              <w:pStyle w:val="TAL"/>
            </w:pPr>
            <w:r>
              <w:t>Charging Data Request [Termination], indicating that charging session is terminated, and the PDU session is still active</w:t>
            </w:r>
          </w:p>
          <w:p w14:paraId="7A736D63" w14:textId="77777777" w:rsidR="003E62E7" w:rsidRDefault="003E62E7">
            <w:pPr>
              <w:pStyle w:val="TAL"/>
              <w:rPr>
                <w:lang w:bidi="ar-IQ"/>
              </w:rPr>
            </w:pPr>
            <w:r>
              <w:rPr>
                <w:lang w:bidi="ar-IQ"/>
              </w:rPr>
              <w:t xml:space="preserve">May include </w:t>
            </w:r>
            <w:r>
              <w:t xml:space="preserve">the configured Unit Count Inactivity Timer value </w:t>
            </w:r>
          </w:p>
        </w:tc>
      </w:tr>
      <w:tr w:rsidR="003E62E7" w14:paraId="09031C37"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46D981AD" w14:textId="77777777" w:rsidR="003E62E7" w:rsidRDefault="003E62E7">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2150A304" w14:textId="77777777" w:rsidR="003E62E7" w:rsidRDefault="003E62E7">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D8A89C6" w14:textId="77777777" w:rsidR="003E62E7" w:rsidRDefault="003E62E7">
            <w:pPr>
              <w:pStyle w:val="TAL"/>
            </w:pPr>
            <w:r>
              <w:t>Charging Data Request [Termination]</w:t>
            </w:r>
          </w:p>
          <w:p w14:paraId="36D4490C" w14:textId="77777777" w:rsidR="003E62E7" w:rsidRDefault="003E62E7">
            <w:pPr>
              <w:pStyle w:val="TAL"/>
            </w:pPr>
            <w:r>
              <w:rPr>
                <w:lang w:bidi="ar-IQ"/>
              </w:rPr>
              <w:t>Close the counts</w:t>
            </w:r>
            <w:r>
              <w:t xml:space="preserve"> </w:t>
            </w:r>
            <w:r>
              <w:rPr>
                <w:lang w:bidi="ar-IQ"/>
              </w:rPr>
              <w:t>with time stamps</w:t>
            </w:r>
          </w:p>
        </w:tc>
      </w:tr>
      <w:tr w:rsidR="003E62E7" w14:paraId="48CA21EE"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575E2F10" w14:textId="77777777" w:rsidR="003E62E7" w:rsidRDefault="003E62E7">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534064C9" w14:textId="77777777" w:rsidR="003E62E7" w:rsidRDefault="003E62E7">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867430A" w14:textId="77777777" w:rsidR="003E62E7" w:rsidRDefault="003E62E7">
            <w:pPr>
              <w:pStyle w:val="TAL"/>
              <w:rPr>
                <w:lang w:bidi="ar-IQ"/>
              </w:rPr>
            </w:pPr>
            <w:r>
              <w:rPr>
                <w:lang w:bidi="ar-IQ"/>
              </w:rPr>
              <w:t xml:space="preserve">Charging Data Request [Update] with a possible </w:t>
            </w:r>
            <w:r>
              <w:t>request quota</w:t>
            </w:r>
          </w:p>
          <w:p w14:paraId="5C83D689" w14:textId="77777777" w:rsidR="003E62E7" w:rsidRDefault="003E62E7">
            <w:pPr>
              <w:pStyle w:val="TAL"/>
            </w:pPr>
            <w:r>
              <w:rPr>
                <w:lang w:bidi="ar-IQ"/>
              </w:rPr>
              <w:t>Close the counts</w:t>
            </w:r>
            <w:r>
              <w:t xml:space="preserve"> </w:t>
            </w:r>
            <w:r>
              <w:rPr>
                <w:lang w:bidi="ar-IQ"/>
              </w:rPr>
              <w:t>and start new counts with time stamps</w:t>
            </w:r>
          </w:p>
        </w:tc>
      </w:tr>
      <w:tr w:rsidR="003E62E7" w14:paraId="0F09F580"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0D849157" w14:textId="77777777" w:rsidR="003E62E7" w:rsidRDefault="003E62E7">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31C85CF8" w14:textId="77777777" w:rsidR="003E62E7" w:rsidRDefault="003E62E7">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EA36FEE" w14:textId="77777777" w:rsidR="003E62E7" w:rsidRDefault="003E62E7">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3E62E7" w14:paraId="1AE8B9AD"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0C1BE2AE" w14:textId="77777777" w:rsidR="003E62E7" w:rsidRDefault="003E62E7">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4D3E303" w14:textId="77777777" w:rsidR="003E62E7" w:rsidRDefault="003E62E7">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FB8AD99" w14:textId="77777777" w:rsidR="003E62E7" w:rsidRDefault="003E62E7">
            <w:pPr>
              <w:pStyle w:val="TAL"/>
              <w:rPr>
                <w:lang w:bidi="ar-IQ"/>
              </w:rPr>
            </w:pPr>
            <w:r>
              <w:rPr>
                <w:lang w:bidi="ar-IQ"/>
              </w:rPr>
              <w:t>Charging Data Request [Update]</w:t>
            </w:r>
          </w:p>
        </w:tc>
      </w:tr>
      <w:tr w:rsidR="003E62E7" w14:paraId="4E0BFDF6"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6D27D552" w14:textId="77777777" w:rsidR="003E62E7" w:rsidRDefault="003E62E7">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2C2FA2D3" w14:textId="77777777" w:rsidR="003E62E7" w:rsidRDefault="003E62E7">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A865231" w14:textId="77777777" w:rsidR="003E62E7" w:rsidRDefault="003E62E7">
            <w:pPr>
              <w:pStyle w:val="TAL"/>
              <w:rPr>
                <w:lang w:bidi="ar-IQ"/>
              </w:rPr>
            </w:pPr>
            <w:r>
              <w:rPr>
                <w:lang w:bidi="ar-IQ"/>
              </w:rPr>
              <w:t>Start new counts with time stamps</w:t>
            </w:r>
            <w:r>
              <w:t xml:space="preserve"> for all active service data flows.</w:t>
            </w:r>
          </w:p>
        </w:tc>
      </w:tr>
      <w:tr w:rsidR="003E62E7" w14:paraId="1E55D008"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3D1AB03E"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3E80740" w14:textId="77777777" w:rsidR="003E62E7" w:rsidRDefault="003E62E7">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76AFC17" w14:textId="77777777" w:rsidR="003E62E7" w:rsidRDefault="003E62E7">
            <w:pPr>
              <w:pStyle w:val="TAL"/>
              <w:rPr>
                <w:lang w:bidi="ar-IQ"/>
              </w:rPr>
            </w:pPr>
            <w:r>
              <w:rPr>
                <w:lang w:bidi="ar-IQ"/>
              </w:rPr>
              <w:t xml:space="preserve">Charging Data Request [Update] with a possible </w:t>
            </w:r>
            <w:r>
              <w:t>request quota.</w:t>
            </w:r>
          </w:p>
        </w:tc>
      </w:tr>
      <w:tr w:rsidR="003E62E7" w14:paraId="6B2A3A4C"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5D1A75EE" w14:textId="77777777" w:rsidR="003E62E7" w:rsidRDefault="003E62E7">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5B2B200C" w14:textId="77777777" w:rsidR="003E62E7" w:rsidRDefault="003E62E7">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0795E7A" w14:textId="77777777" w:rsidR="003E62E7" w:rsidRDefault="003E62E7">
            <w:pPr>
              <w:pStyle w:val="TAL"/>
              <w:rPr>
                <w:lang w:bidi="ar-IQ"/>
              </w:rPr>
            </w:pPr>
            <w:r>
              <w:rPr>
                <w:lang w:bidi="ar-IQ"/>
              </w:rPr>
              <w:t>Close the counts with time stamps</w:t>
            </w:r>
            <w:r>
              <w:t xml:space="preserve"> for all active service data flows.</w:t>
            </w:r>
          </w:p>
        </w:tc>
      </w:tr>
      <w:tr w:rsidR="003E62E7" w14:paraId="368C7DCC"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4E0B567E"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401F45F" w14:textId="77777777" w:rsidR="003E62E7" w:rsidRDefault="003E62E7">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A0896C2" w14:textId="77777777" w:rsidR="003E62E7" w:rsidRDefault="003E62E7">
            <w:pPr>
              <w:pStyle w:val="TAL"/>
              <w:rPr>
                <w:lang w:bidi="ar-IQ"/>
              </w:rPr>
            </w:pPr>
            <w:r>
              <w:rPr>
                <w:lang w:bidi="ar-IQ"/>
              </w:rPr>
              <w:t>Charging Data Request [Update]</w:t>
            </w:r>
          </w:p>
        </w:tc>
      </w:tr>
      <w:tr w:rsidR="003E62E7" w14:paraId="7104BDF7"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46C2D58C" w14:textId="77777777" w:rsidR="003E62E7" w:rsidRDefault="003E62E7">
            <w:pPr>
              <w:pStyle w:val="TAL"/>
              <w:rPr>
                <w:lang w:bidi="ar-IQ"/>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3B873EEA" w14:textId="77777777" w:rsidR="003E62E7" w:rsidRDefault="003E62E7">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E8575CB" w14:textId="77777777" w:rsidR="003E62E7" w:rsidRDefault="003E62E7">
            <w:pPr>
              <w:pStyle w:val="TAL"/>
              <w:rPr>
                <w:lang w:bidi="ar-IQ"/>
              </w:rPr>
            </w:pPr>
            <w:r>
              <w:t>Charging Data Request [Update] with a request quota with a possible amount of quota.</w:t>
            </w:r>
          </w:p>
        </w:tc>
      </w:tr>
      <w:tr w:rsidR="003E62E7" w14:paraId="72E6739D"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5DF8A909" w14:textId="77777777" w:rsidR="003E62E7" w:rsidRDefault="003E62E7">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2779A54C" w14:textId="77777777" w:rsidR="003E62E7" w:rsidRDefault="003E62E7">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0C72516" w14:textId="77777777" w:rsidR="003E62E7" w:rsidRDefault="003E62E7">
            <w:pPr>
              <w:pStyle w:val="TAL"/>
              <w:rPr>
                <w:lang w:bidi="ar-IQ"/>
              </w:rPr>
            </w:pPr>
            <w:r>
              <w:rPr>
                <w:lang w:bidi="ar-IQ"/>
              </w:rPr>
              <w:t>Close the counts</w:t>
            </w:r>
            <w:r>
              <w:t xml:space="preserve"> </w:t>
            </w:r>
            <w:r>
              <w:rPr>
                <w:lang w:bidi="ar-IQ"/>
              </w:rPr>
              <w:t>and start new counts with time stamps</w:t>
            </w:r>
          </w:p>
        </w:tc>
      </w:tr>
      <w:tr w:rsidR="003E62E7" w14:paraId="3D896D78"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0DEE37D7" w14:textId="77777777" w:rsidR="003E62E7" w:rsidRDefault="003E62E7">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06E0DE0B" w14:textId="77777777" w:rsidR="003E62E7" w:rsidRDefault="003E62E7">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BB3028A" w14:textId="77777777" w:rsidR="003E62E7" w:rsidRDefault="003E62E7">
            <w:pPr>
              <w:pStyle w:val="TAL"/>
            </w:pPr>
            <w:r>
              <w:t>Charging Data Request [Termination]</w:t>
            </w:r>
          </w:p>
          <w:p w14:paraId="1D757154" w14:textId="77777777" w:rsidR="003E62E7" w:rsidRDefault="003E62E7">
            <w:pPr>
              <w:pStyle w:val="TAL"/>
            </w:pPr>
            <w:r>
              <w:rPr>
                <w:lang w:bidi="ar-IQ"/>
              </w:rPr>
              <w:t>Close the counts</w:t>
            </w:r>
            <w:r>
              <w:t xml:space="preserve"> </w:t>
            </w:r>
            <w:r>
              <w:rPr>
                <w:lang w:bidi="ar-IQ"/>
              </w:rPr>
              <w:t>with time stamps</w:t>
            </w:r>
          </w:p>
        </w:tc>
      </w:tr>
      <w:tr w:rsidR="003E62E7" w14:paraId="27DE6E16"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5C397925" w14:textId="77777777" w:rsidR="003E62E7" w:rsidRDefault="003E62E7">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23E97781" w14:textId="77777777" w:rsidR="003E62E7" w:rsidRDefault="003E62E7">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4E9A5B64" w14:textId="77777777" w:rsidR="003E62E7" w:rsidRDefault="003E62E7">
            <w:pPr>
              <w:pStyle w:val="TAL"/>
            </w:pPr>
            <w:r>
              <w:t>Charging Data Request [Update]</w:t>
            </w:r>
          </w:p>
          <w:p w14:paraId="12B0E8C4" w14:textId="77777777" w:rsidR="003E62E7" w:rsidRDefault="003E62E7">
            <w:pPr>
              <w:pStyle w:val="TAL"/>
            </w:pPr>
            <w:r>
              <w:rPr>
                <w:lang w:bidi="ar-IQ"/>
              </w:rPr>
              <w:t>Close the counts with time stamps</w:t>
            </w:r>
            <w:r>
              <w:t xml:space="preserve"> for the removed UPF</w:t>
            </w:r>
          </w:p>
        </w:tc>
      </w:tr>
      <w:tr w:rsidR="003E62E7" w14:paraId="54D23D65"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1B321564"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B6B572C" w14:textId="77777777" w:rsidR="003E62E7" w:rsidRDefault="003E62E7">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FFC1585" w14:textId="77777777" w:rsidR="003E62E7" w:rsidRDefault="003E62E7">
            <w:pPr>
              <w:pStyle w:val="TAL"/>
            </w:pPr>
            <w:r>
              <w:rPr>
                <w:lang w:bidi="ar-IQ"/>
              </w:rPr>
              <w:t>Close the counts</w:t>
            </w:r>
            <w:r>
              <w:t xml:space="preserve"> </w:t>
            </w:r>
            <w:r>
              <w:rPr>
                <w:lang w:bidi="ar-IQ"/>
              </w:rPr>
              <w:t>with time stamps</w:t>
            </w:r>
            <w:r>
              <w:t xml:space="preserve"> for the removed UPF</w:t>
            </w:r>
          </w:p>
        </w:tc>
      </w:tr>
      <w:tr w:rsidR="003E62E7" w14:paraId="627FF0DC"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208A40BB"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2E21521" w14:textId="77777777" w:rsidR="003E62E7" w:rsidRDefault="003E62E7">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665192F7" w14:textId="77777777" w:rsidR="003E62E7" w:rsidRDefault="003E62E7">
            <w:pPr>
              <w:pStyle w:val="TAL"/>
            </w:pPr>
            <w:r>
              <w:rPr>
                <w:lang w:bidi="ar-IQ"/>
              </w:rPr>
              <w:t>Close the counts with time stamps for</w:t>
            </w:r>
            <w:r>
              <w:t xml:space="preserve"> the removed UPF</w:t>
            </w:r>
          </w:p>
        </w:tc>
      </w:tr>
      <w:tr w:rsidR="003E62E7" w14:paraId="22146CA7"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61480DAC" w14:textId="77777777" w:rsidR="003E62E7" w:rsidRDefault="003E62E7">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244172F3" w14:textId="77777777" w:rsidR="003E62E7" w:rsidRDefault="003E62E7">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DE3AA97" w14:textId="77777777" w:rsidR="003E62E7" w:rsidRDefault="003E62E7">
            <w:pPr>
              <w:pStyle w:val="TAL"/>
              <w:rPr>
                <w:lang w:bidi="ar-IQ"/>
              </w:rPr>
            </w:pPr>
            <w:r>
              <w:t>Close the counts with time stamps for all active service data flows in SMF, open new accounts for all active service data flows with I-SMF information.</w:t>
            </w:r>
          </w:p>
        </w:tc>
      </w:tr>
      <w:tr w:rsidR="003E62E7" w14:paraId="3FF1D928"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0498F7A5"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B613886" w14:textId="77777777" w:rsidR="003E62E7" w:rsidRDefault="003E62E7">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BC266BD" w14:textId="77777777" w:rsidR="003E62E7" w:rsidRDefault="003E62E7">
            <w:pPr>
              <w:keepNext/>
              <w:keepLines/>
              <w:spacing w:after="0"/>
              <w:rPr>
                <w:rFonts w:ascii="Arial" w:hAnsi="Arial"/>
                <w:sz w:val="18"/>
              </w:rPr>
            </w:pPr>
            <w:r>
              <w:rPr>
                <w:rFonts w:ascii="Arial" w:hAnsi="Arial"/>
                <w:sz w:val="18"/>
              </w:rPr>
              <w:t xml:space="preserve">Charging Data Request [Update]. </w:t>
            </w:r>
          </w:p>
          <w:p w14:paraId="4BEC3674" w14:textId="77777777" w:rsidR="003E62E7" w:rsidRDefault="003E62E7">
            <w:pPr>
              <w:pStyle w:val="TAL"/>
              <w:rPr>
                <w:lang w:bidi="ar-IQ"/>
              </w:rPr>
            </w:pPr>
            <w:r>
              <w:t xml:space="preserve">Close the counts with time stamps for all active service data flows usage report in SMF, open new accounts for all active service data flows with I-SMF information. </w:t>
            </w:r>
          </w:p>
        </w:tc>
      </w:tr>
      <w:tr w:rsidR="003E62E7" w14:paraId="738C3667"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3C24A547"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4E57526" w14:textId="77777777" w:rsidR="003E62E7" w:rsidRDefault="003E62E7">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51CC2345" w14:textId="77777777" w:rsidR="003E62E7" w:rsidRDefault="003E62E7">
            <w:pPr>
              <w:keepNext/>
              <w:keepLines/>
              <w:spacing w:after="0"/>
              <w:rPr>
                <w:rFonts w:ascii="Arial" w:hAnsi="Arial"/>
                <w:sz w:val="18"/>
              </w:rPr>
            </w:pPr>
            <w:r>
              <w:rPr>
                <w:rFonts w:ascii="Arial" w:hAnsi="Arial"/>
                <w:sz w:val="18"/>
              </w:rPr>
              <w:t xml:space="preserve">Charging Data Request [Update]. </w:t>
            </w:r>
          </w:p>
          <w:p w14:paraId="1F72008F" w14:textId="77777777" w:rsidR="003E62E7" w:rsidRDefault="003E62E7">
            <w:pPr>
              <w:pStyle w:val="TAL"/>
              <w:rPr>
                <w:lang w:bidi="ar-IQ"/>
              </w:rPr>
            </w:pPr>
            <w:r>
              <w:t xml:space="preserve">Close the counts with time stamps for all active service data flows usage report in SMF, open new accounts for all active service data flows with I-SMF information. </w:t>
            </w:r>
          </w:p>
        </w:tc>
      </w:tr>
      <w:tr w:rsidR="003E62E7" w14:paraId="5A2AC11F"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6510000E"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1DF15FE" w14:textId="77777777" w:rsidR="003E62E7" w:rsidRDefault="003E62E7">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565B833E" w14:textId="77777777" w:rsidR="003E62E7" w:rsidRDefault="003E62E7">
            <w:pPr>
              <w:keepNext/>
              <w:keepLines/>
              <w:spacing w:after="0"/>
              <w:rPr>
                <w:rFonts w:ascii="Arial" w:hAnsi="Arial"/>
                <w:sz w:val="18"/>
              </w:rPr>
            </w:pPr>
            <w:r>
              <w:rPr>
                <w:rFonts w:ascii="Arial" w:hAnsi="Arial"/>
                <w:sz w:val="18"/>
              </w:rPr>
              <w:t xml:space="preserve">Charging Data Request [Update]. </w:t>
            </w:r>
          </w:p>
          <w:p w14:paraId="0FC6D6CA" w14:textId="77777777" w:rsidR="003E62E7" w:rsidRDefault="003E62E7">
            <w:pPr>
              <w:pStyle w:val="TAL"/>
              <w:rPr>
                <w:lang w:bidi="ar-IQ"/>
              </w:rPr>
            </w:pPr>
            <w:r>
              <w:t>Close the counts with time stamps for all active service data flows usage report in SMF, open new accounts for all active service data flows with I-SMF information.</w:t>
            </w:r>
          </w:p>
        </w:tc>
      </w:tr>
      <w:tr w:rsidR="003E62E7" w14:paraId="19729CDD"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353FB5E1" w14:textId="77777777" w:rsidR="003E62E7" w:rsidRDefault="003E62E7">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683136A0" w14:textId="77777777" w:rsidR="003E62E7" w:rsidRDefault="003E62E7">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430999AD" w14:textId="77777777" w:rsidR="003E62E7" w:rsidRDefault="003E62E7">
            <w:pPr>
              <w:keepNext/>
              <w:keepLines/>
              <w:spacing w:after="0"/>
              <w:rPr>
                <w:rFonts w:ascii="Arial" w:hAnsi="Arial"/>
                <w:sz w:val="18"/>
              </w:rPr>
            </w:pPr>
            <w:r>
              <w:rPr>
                <w:rFonts w:ascii="Arial" w:hAnsi="Arial"/>
                <w:sz w:val="18"/>
              </w:rPr>
              <w:t>Charging Data Request [Update].</w:t>
            </w:r>
          </w:p>
          <w:p w14:paraId="62595DDC" w14:textId="77777777" w:rsidR="003E62E7" w:rsidRDefault="003E62E7">
            <w:pPr>
              <w:pStyle w:val="TAL"/>
            </w:pPr>
            <w:r>
              <w:rPr>
                <w:lang w:bidi="ar-IQ"/>
              </w:rPr>
              <w:t>Close the counts with time stamps</w:t>
            </w:r>
            <w:r>
              <w:t xml:space="preserve"> for the removed I-SMF</w:t>
            </w:r>
          </w:p>
        </w:tc>
      </w:tr>
      <w:tr w:rsidR="003E62E7" w14:paraId="34D5C0FD"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5CF878E4"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3429BEB" w14:textId="77777777" w:rsidR="003E62E7" w:rsidRDefault="003E62E7">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D645F15" w14:textId="77777777" w:rsidR="003E62E7" w:rsidRDefault="003E62E7">
            <w:pPr>
              <w:keepNext/>
              <w:keepLines/>
              <w:spacing w:after="0"/>
              <w:rPr>
                <w:rFonts w:ascii="Arial" w:hAnsi="Arial"/>
                <w:sz w:val="18"/>
              </w:rPr>
            </w:pPr>
            <w:r>
              <w:rPr>
                <w:rFonts w:ascii="Arial" w:hAnsi="Arial"/>
                <w:sz w:val="18"/>
              </w:rPr>
              <w:t xml:space="preserve">Charging Data Request [Update]. </w:t>
            </w:r>
          </w:p>
          <w:p w14:paraId="3EA0AB3B" w14:textId="77777777" w:rsidR="003E62E7" w:rsidRDefault="003E62E7">
            <w:pPr>
              <w:pStyle w:val="TAL"/>
            </w:pPr>
            <w:r>
              <w:rPr>
                <w:lang w:bidi="ar-IQ"/>
              </w:rPr>
              <w:t>Close the counts</w:t>
            </w:r>
            <w:r>
              <w:t xml:space="preserve"> </w:t>
            </w:r>
            <w:r>
              <w:rPr>
                <w:lang w:bidi="ar-IQ"/>
              </w:rPr>
              <w:t>with time stamps</w:t>
            </w:r>
            <w:r>
              <w:t xml:space="preserve"> for the removed I-SMF</w:t>
            </w:r>
          </w:p>
        </w:tc>
      </w:tr>
      <w:tr w:rsidR="003E62E7" w14:paraId="3D43E292"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0759797D"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E966025" w14:textId="77777777" w:rsidR="003E62E7" w:rsidRDefault="003E62E7">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39F3139B" w14:textId="77777777" w:rsidR="003E62E7" w:rsidRDefault="003E62E7">
            <w:pPr>
              <w:pStyle w:val="TAL"/>
            </w:pPr>
            <w:r>
              <w:t xml:space="preserve">Charging Data Request [Update]. </w:t>
            </w:r>
            <w:r>
              <w:rPr>
                <w:lang w:bidi="ar-IQ"/>
              </w:rPr>
              <w:t>Close the counts with time stamps for</w:t>
            </w:r>
            <w:r>
              <w:t xml:space="preserve"> the removed I-SMF</w:t>
            </w:r>
          </w:p>
        </w:tc>
      </w:tr>
      <w:tr w:rsidR="003E62E7" w14:paraId="06D2EFA3"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7057DCE5" w14:textId="77777777" w:rsidR="003E62E7" w:rsidRDefault="003E62E7">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75C21F92" w14:textId="77777777" w:rsidR="003E62E7" w:rsidRDefault="003E62E7">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334210E9" w14:textId="77777777" w:rsidR="003E62E7" w:rsidRDefault="003E62E7">
            <w:pPr>
              <w:keepNext/>
              <w:keepLines/>
              <w:spacing w:after="0"/>
              <w:rPr>
                <w:rFonts w:ascii="Arial" w:hAnsi="Arial"/>
                <w:sz w:val="18"/>
              </w:rPr>
            </w:pPr>
            <w:r>
              <w:rPr>
                <w:rFonts w:ascii="Arial" w:hAnsi="Arial"/>
                <w:sz w:val="18"/>
              </w:rPr>
              <w:t>Charging Data Request [Update].</w:t>
            </w:r>
          </w:p>
          <w:p w14:paraId="088F91A4" w14:textId="77777777" w:rsidR="003E62E7" w:rsidRDefault="003E62E7">
            <w:pPr>
              <w:pStyle w:val="TAL"/>
            </w:pPr>
            <w:r>
              <w:rPr>
                <w:lang w:bidi="ar-IQ"/>
              </w:rPr>
              <w:t>Close the counts with time stamps</w:t>
            </w:r>
            <w:r>
              <w:t xml:space="preserve"> for the removed I-SMF, open active traffic flows’ counts for the new I-SMF</w:t>
            </w:r>
          </w:p>
        </w:tc>
      </w:tr>
      <w:tr w:rsidR="003E62E7" w14:paraId="59D4C27C"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653FF663"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1DC1A51" w14:textId="77777777" w:rsidR="003E62E7" w:rsidRDefault="003E62E7">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53EA73E9" w14:textId="77777777" w:rsidR="003E62E7" w:rsidRDefault="003E62E7">
            <w:pPr>
              <w:keepNext/>
              <w:keepLines/>
              <w:spacing w:after="0"/>
              <w:rPr>
                <w:rFonts w:ascii="Arial" w:hAnsi="Arial"/>
                <w:sz w:val="18"/>
              </w:rPr>
            </w:pPr>
            <w:r>
              <w:rPr>
                <w:rFonts w:ascii="Arial" w:hAnsi="Arial"/>
                <w:sz w:val="18"/>
              </w:rPr>
              <w:t>Charging Data Request [Update].</w:t>
            </w:r>
          </w:p>
          <w:p w14:paraId="646D8D5B" w14:textId="77777777" w:rsidR="003E62E7" w:rsidRDefault="003E62E7">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3E62E7" w14:paraId="2579AF77"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5235F480"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AF1AA17" w14:textId="77777777" w:rsidR="003E62E7" w:rsidRDefault="003E62E7">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24171B29" w14:textId="77777777" w:rsidR="003E62E7" w:rsidRDefault="003E62E7">
            <w:pPr>
              <w:pStyle w:val="TAL"/>
            </w:pPr>
            <w:r>
              <w:t xml:space="preserve">Charging Data Request [Update]. </w:t>
            </w:r>
            <w:r>
              <w:rPr>
                <w:lang w:bidi="ar-IQ"/>
              </w:rPr>
              <w:t>Close the counts with time stamps for</w:t>
            </w:r>
            <w:r>
              <w:t xml:space="preserve"> the removed I-SMF, open active traffic flows’ counts for the new I-SMF </w:t>
            </w:r>
          </w:p>
        </w:tc>
      </w:tr>
      <w:tr w:rsidR="003E62E7" w14:paraId="529BE5D9"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484D2B37" w14:textId="77777777" w:rsidR="003E62E7" w:rsidRDefault="003E62E7">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537FC5A8" w14:textId="77777777" w:rsidR="003E62E7" w:rsidRDefault="003E62E7">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67CE8E5A" w14:textId="77777777" w:rsidR="003E62E7" w:rsidRDefault="003E62E7">
            <w:pPr>
              <w:keepNext/>
              <w:keepLines/>
              <w:spacing w:after="0"/>
              <w:rPr>
                <w:rFonts w:ascii="Arial" w:hAnsi="Arial"/>
                <w:sz w:val="18"/>
              </w:rPr>
            </w:pPr>
            <w:r>
              <w:rPr>
                <w:rFonts w:ascii="Arial" w:hAnsi="Arial"/>
                <w:sz w:val="18"/>
              </w:rPr>
              <w:t xml:space="preserve">Charging Data Request [Update]. </w:t>
            </w:r>
          </w:p>
          <w:p w14:paraId="7A38081B" w14:textId="77777777" w:rsidR="003E62E7" w:rsidRDefault="003E62E7">
            <w:pPr>
              <w:pStyle w:val="TAL"/>
            </w:pPr>
            <w:r>
              <w:t xml:space="preserve">Close the counts with time stamps for all active service data flows usage report in SMF, open new counts for all active service data flows. </w:t>
            </w:r>
          </w:p>
        </w:tc>
      </w:tr>
      <w:tr w:rsidR="003E62E7" w14:paraId="15BB5935" w14:textId="77777777" w:rsidTr="003E62E7">
        <w:tc>
          <w:tcPr>
            <w:tcW w:w="2368" w:type="dxa"/>
            <w:tcBorders>
              <w:top w:val="single" w:sz="4" w:space="0" w:color="auto"/>
              <w:left w:val="single" w:sz="4" w:space="0" w:color="auto"/>
              <w:bottom w:val="single" w:sz="4" w:space="0" w:color="auto"/>
              <w:right w:val="single" w:sz="4" w:space="0" w:color="auto"/>
            </w:tcBorders>
            <w:hideMark/>
          </w:tcPr>
          <w:p w14:paraId="41CDA15B" w14:textId="77777777" w:rsidR="003E62E7" w:rsidRDefault="003E62E7">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08B3ECA4" w14:textId="77777777" w:rsidR="003E62E7" w:rsidRDefault="003E62E7">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989F51D" w14:textId="77777777" w:rsidR="003E62E7" w:rsidRDefault="003E62E7">
            <w:pPr>
              <w:keepNext/>
              <w:keepLines/>
              <w:spacing w:after="0"/>
              <w:rPr>
                <w:rFonts w:ascii="Arial" w:hAnsi="Arial"/>
                <w:sz w:val="18"/>
              </w:rPr>
            </w:pPr>
            <w:r>
              <w:rPr>
                <w:rFonts w:ascii="Arial" w:hAnsi="Arial"/>
                <w:sz w:val="18"/>
              </w:rPr>
              <w:t xml:space="preserve">Charging Data Request [Update]. </w:t>
            </w:r>
          </w:p>
          <w:p w14:paraId="3C8D59D0" w14:textId="77777777" w:rsidR="003E62E7" w:rsidRDefault="003E62E7">
            <w:pPr>
              <w:pStyle w:val="TAL"/>
            </w:pPr>
            <w:r>
              <w:t xml:space="preserve">Close the counts with time stamps for all active service data flows usage report in SMF, open new counts for all active service data flows. </w:t>
            </w:r>
          </w:p>
        </w:tc>
      </w:tr>
      <w:tr w:rsidR="003E62E7" w14:paraId="7DFB17E1"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4F59F529" w14:textId="77777777" w:rsidR="003E62E7" w:rsidRDefault="003E62E7">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491EF47E" w14:textId="77777777" w:rsidR="003E62E7" w:rsidRDefault="003E62E7">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396745E" w14:textId="77777777" w:rsidR="003E62E7" w:rsidRDefault="003E62E7">
            <w:pPr>
              <w:pStyle w:val="TAL"/>
              <w:rPr>
                <w:lang w:bidi="ar-IQ"/>
              </w:rPr>
            </w:pPr>
            <w:r>
              <w:t>Close the counts with time stamps</w:t>
            </w:r>
          </w:p>
        </w:tc>
      </w:tr>
      <w:tr w:rsidR="003E62E7" w14:paraId="6AB2FE37"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24D01BDC"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EC989FB" w14:textId="77777777" w:rsidR="003E62E7" w:rsidRDefault="003E62E7">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4BF51D3" w14:textId="77777777" w:rsidR="003E62E7" w:rsidRDefault="003E62E7">
            <w:pPr>
              <w:pStyle w:val="TAL"/>
              <w:rPr>
                <w:lang w:bidi="ar-IQ"/>
              </w:rPr>
            </w:pPr>
            <w:r>
              <w:rPr>
                <w:lang w:bidi="ar-IQ"/>
              </w:rPr>
              <w:t>Charging Data Request [Update]</w:t>
            </w:r>
          </w:p>
        </w:tc>
      </w:tr>
      <w:tr w:rsidR="003E62E7" w14:paraId="04194C8A"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6FCF79D7"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5822299" w14:textId="77777777" w:rsidR="003E62E7" w:rsidRDefault="003E62E7">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C75F3DD" w14:textId="77777777" w:rsidR="003E62E7" w:rsidRDefault="003E62E7">
            <w:pPr>
              <w:pStyle w:val="TAL"/>
            </w:pPr>
            <w:r>
              <w:rPr>
                <w:lang w:bidi="ar-IQ"/>
              </w:rPr>
              <w:t>Start new counts with time stamps</w:t>
            </w:r>
          </w:p>
        </w:tc>
      </w:tr>
      <w:tr w:rsidR="003E62E7" w14:paraId="3E65EF47"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599A094C" w14:textId="77777777" w:rsidR="003E62E7" w:rsidRDefault="003E62E7">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0563872C" w14:textId="77777777" w:rsidR="003E62E7" w:rsidRDefault="003E62E7">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6455F4D" w14:textId="77777777" w:rsidR="003E62E7" w:rsidRDefault="003E62E7">
            <w:pPr>
              <w:pStyle w:val="TAL"/>
              <w:rPr>
                <w:lang w:bidi="ar-IQ"/>
              </w:rPr>
            </w:pPr>
            <w:r>
              <w:t>Close the counts with time stamps</w:t>
            </w:r>
          </w:p>
        </w:tc>
      </w:tr>
      <w:tr w:rsidR="003E62E7" w14:paraId="40627F35"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67995C9E"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18313D6" w14:textId="77777777" w:rsidR="003E62E7" w:rsidRDefault="003E62E7">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C9CA494" w14:textId="77777777" w:rsidR="003E62E7" w:rsidRDefault="003E62E7">
            <w:pPr>
              <w:pStyle w:val="TAL"/>
              <w:rPr>
                <w:lang w:bidi="ar-IQ"/>
              </w:rPr>
            </w:pPr>
            <w:r>
              <w:rPr>
                <w:lang w:bidi="ar-IQ"/>
              </w:rPr>
              <w:t>Charging Data Request [Update]</w:t>
            </w:r>
          </w:p>
        </w:tc>
      </w:tr>
      <w:tr w:rsidR="003E62E7" w14:paraId="47972876"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1DB6F780"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F41A033" w14:textId="77777777" w:rsidR="003E62E7" w:rsidRDefault="003E62E7">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3AB8EEE" w14:textId="77777777" w:rsidR="003E62E7" w:rsidRDefault="003E62E7">
            <w:pPr>
              <w:pStyle w:val="TAL"/>
            </w:pPr>
            <w:r>
              <w:rPr>
                <w:lang w:bidi="ar-IQ"/>
              </w:rPr>
              <w:t>Open a new service data container</w:t>
            </w:r>
          </w:p>
        </w:tc>
      </w:tr>
      <w:tr w:rsidR="003E62E7" w14:paraId="6B24C34D"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0CF81535" w14:textId="77777777" w:rsidR="003E62E7" w:rsidRDefault="003E62E7">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245239AB" w14:textId="77777777" w:rsidR="003E62E7" w:rsidRDefault="003E62E7">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17B1D6E" w14:textId="77777777" w:rsidR="003E62E7" w:rsidRDefault="003E62E7">
            <w:pPr>
              <w:pStyle w:val="TAL"/>
              <w:rPr>
                <w:lang w:bidi="ar-IQ"/>
              </w:rPr>
            </w:pPr>
            <w:r>
              <w:t>Close the counts with time stamps</w:t>
            </w:r>
          </w:p>
        </w:tc>
      </w:tr>
      <w:tr w:rsidR="003E62E7" w14:paraId="2B42EB91"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7C653F9B"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3461292" w14:textId="77777777" w:rsidR="003E62E7" w:rsidRDefault="003E62E7">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2434F38" w14:textId="77777777" w:rsidR="003E62E7" w:rsidRDefault="003E62E7">
            <w:pPr>
              <w:pStyle w:val="TAL"/>
              <w:rPr>
                <w:lang w:bidi="ar-IQ"/>
              </w:rPr>
            </w:pPr>
            <w:r>
              <w:rPr>
                <w:lang w:bidi="ar-IQ"/>
              </w:rPr>
              <w:t>Charging Data Request [Update]</w:t>
            </w:r>
          </w:p>
        </w:tc>
      </w:tr>
      <w:tr w:rsidR="003E62E7" w14:paraId="15460666"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4153D372"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7E397FA" w14:textId="77777777" w:rsidR="003E62E7" w:rsidRDefault="003E62E7">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014A2A51" w14:textId="77777777" w:rsidR="003E62E7" w:rsidRDefault="003E62E7">
            <w:pPr>
              <w:pStyle w:val="TAL"/>
            </w:pPr>
            <w:r>
              <w:rPr>
                <w:lang w:bidi="ar-IQ"/>
              </w:rPr>
              <w:t>Open a new service data container</w:t>
            </w:r>
          </w:p>
        </w:tc>
      </w:tr>
      <w:tr w:rsidR="003E62E7" w14:paraId="4600FB26"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3A702789" w14:textId="77777777" w:rsidR="003E62E7" w:rsidRDefault="003E62E7">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7BA985C0" w14:textId="77777777" w:rsidR="003E62E7" w:rsidRDefault="003E62E7">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17D0A24" w14:textId="77777777" w:rsidR="003E62E7" w:rsidRDefault="003E62E7">
            <w:pPr>
              <w:pStyle w:val="TAL"/>
              <w:rPr>
                <w:lang w:bidi="ar-IQ"/>
              </w:rPr>
            </w:pPr>
            <w:r>
              <w:rPr>
                <w:lang w:bidi="ar-IQ"/>
              </w:rPr>
              <w:t>Charging Data Request [Update]</w:t>
            </w:r>
          </w:p>
          <w:p w14:paraId="24FAD66E" w14:textId="77777777" w:rsidR="003E62E7" w:rsidRDefault="003E62E7">
            <w:pPr>
              <w:pStyle w:val="TAL"/>
              <w:rPr>
                <w:lang w:bidi="ar-IQ"/>
              </w:rPr>
            </w:pPr>
            <w:r>
              <w:rPr>
                <w:lang w:bidi="ar-IQ"/>
              </w:rPr>
              <w:t>Close the counts</w:t>
            </w:r>
            <w:r>
              <w:t xml:space="preserve"> with</w:t>
            </w:r>
            <w:r>
              <w:rPr>
                <w:lang w:bidi="ar-IQ"/>
              </w:rPr>
              <w:t xml:space="preserve"> time stamps</w:t>
            </w:r>
          </w:p>
        </w:tc>
      </w:tr>
      <w:tr w:rsidR="003E62E7" w14:paraId="49982BA9"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2EAFBBB2"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6C05BCE" w14:textId="77777777" w:rsidR="003E62E7" w:rsidRDefault="003E62E7">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C8EB3E5" w14:textId="77777777" w:rsidR="003E62E7" w:rsidRDefault="003E62E7">
            <w:pPr>
              <w:pStyle w:val="TAL"/>
              <w:rPr>
                <w:lang w:bidi="ar-IQ"/>
              </w:rPr>
            </w:pPr>
            <w:r>
              <w:rPr>
                <w:lang w:bidi="ar-IQ"/>
              </w:rPr>
              <w:t>Start new counts with time stamps</w:t>
            </w:r>
          </w:p>
        </w:tc>
      </w:tr>
      <w:tr w:rsidR="003E62E7" w14:paraId="437BEF5D"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6DCFD991" w14:textId="77777777" w:rsidR="003E62E7" w:rsidRDefault="003E62E7">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59DA9473" w14:textId="77777777" w:rsidR="003E62E7" w:rsidRDefault="003E62E7">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17DD486" w14:textId="77777777" w:rsidR="003E62E7" w:rsidRDefault="003E62E7">
            <w:pPr>
              <w:pStyle w:val="TAL"/>
              <w:rPr>
                <w:lang w:bidi="ar-IQ"/>
              </w:rPr>
            </w:pPr>
            <w:r>
              <w:rPr>
                <w:lang w:bidi="ar-IQ"/>
              </w:rPr>
              <w:t>Charging Data Request [Update]</w:t>
            </w:r>
          </w:p>
          <w:p w14:paraId="434EDCDD" w14:textId="77777777" w:rsidR="003E62E7" w:rsidRDefault="003E62E7">
            <w:pPr>
              <w:pStyle w:val="TAL"/>
              <w:rPr>
                <w:lang w:bidi="ar-IQ"/>
              </w:rPr>
            </w:pPr>
            <w:r>
              <w:rPr>
                <w:lang w:bidi="ar-IQ"/>
              </w:rPr>
              <w:t>Close the counts</w:t>
            </w:r>
            <w:r>
              <w:t xml:space="preserve"> with</w:t>
            </w:r>
            <w:r>
              <w:rPr>
                <w:lang w:bidi="ar-IQ"/>
              </w:rPr>
              <w:t xml:space="preserve"> time stamps</w:t>
            </w:r>
          </w:p>
        </w:tc>
      </w:tr>
      <w:tr w:rsidR="003E62E7" w14:paraId="07809E2D"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049A9DE7"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AA85599" w14:textId="77777777" w:rsidR="003E62E7" w:rsidRDefault="003E62E7">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6E8AEA3" w14:textId="77777777" w:rsidR="003E62E7" w:rsidRDefault="003E62E7">
            <w:pPr>
              <w:pStyle w:val="TAL"/>
              <w:rPr>
                <w:lang w:bidi="ar-IQ"/>
              </w:rPr>
            </w:pPr>
            <w:r>
              <w:rPr>
                <w:lang w:bidi="ar-IQ"/>
              </w:rPr>
              <w:t>Start new counts with time stamps</w:t>
            </w:r>
          </w:p>
        </w:tc>
      </w:tr>
      <w:tr w:rsidR="003E62E7" w14:paraId="277FF181"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6C40DA98" w14:textId="77777777" w:rsidR="003E62E7" w:rsidRDefault="003E62E7">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0F0EE68B" w14:textId="77777777" w:rsidR="003E62E7" w:rsidRDefault="003E62E7">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9AF1692" w14:textId="77777777" w:rsidR="003E62E7" w:rsidRDefault="003E62E7">
            <w:pPr>
              <w:pStyle w:val="TAL"/>
              <w:rPr>
                <w:lang w:bidi="ar-IQ"/>
              </w:rPr>
            </w:pPr>
            <w:r>
              <w:rPr>
                <w:lang w:bidi="ar-IQ"/>
              </w:rPr>
              <w:t>Charging Data Request [Update]</w:t>
            </w:r>
          </w:p>
          <w:p w14:paraId="5D01C218" w14:textId="77777777" w:rsidR="003E62E7" w:rsidRDefault="003E62E7">
            <w:pPr>
              <w:pStyle w:val="TAL"/>
              <w:rPr>
                <w:lang w:bidi="ar-IQ"/>
              </w:rPr>
            </w:pPr>
            <w:r>
              <w:rPr>
                <w:lang w:bidi="ar-IQ"/>
              </w:rPr>
              <w:t>Close the counts</w:t>
            </w:r>
            <w:r>
              <w:t xml:space="preserve"> with</w:t>
            </w:r>
            <w:r>
              <w:rPr>
                <w:lang w:bidi="ar-IQ"/>
              </w:rPr>
              <w:t xml:space="preserve"> time stamps</w:t>
            </w:r>
          </w:p>
        </w:tc>
      </w:tr>
      <w:tr w:rsidR="003E62E7" w14:paraId="4ECC5EAC"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7260B315"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2C328F0" w14:textId="77777777" w:rsidR="003E62E7" w:rsidRDefault="003E62E7">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4063FDB" w14:textId="77777777" w:rsidR="003E62E7" w:rsidRDefault="003E62E7">
            <w:pPr>
              <w:pStyle w:val="TAL"/>
              <w:rPr>
                <w:lang w:bidi="ar-IQ"/>
              </w:rPr>
            </w:pPr>
            <w:r>
              <w:rPr>
                <w:lang w:bidi="ar-IQ"/>
              </w:rPr>
              <w:t>Start new counts with time stamps</w:t>
            </w:r>
          </w:p>
        </w:tc>
      </w:tr>
      <w:tr w:rsidR="003E62E7" w14:paraId="05107C51"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1158BA1D" w14:textId="77777777" w:rsidR="003E62E7" w:rsidRDefault="003E62E7">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13E8A4E8" w14:textId="77777777" w:rsidR="003E62E7" w:rsidRDefault="003E62E7">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F0B1EDD" w14:textId="77777777" w:rsidR="003E62E7" w:rsidRDefault="003E62E7">
            <w:pPr>
              <w:pStyle w:val="TAL"/>
              <w:rPr>
                <w:lang w:bidi="ar-IQ"/>
              </w:rPr>
            </w:pPr>
            <w:r>
              <w:rPr>
                <w:lang w:bidi="ar-IQ"/>
              </w:rPr>
              <w:t>Charging Data Request [Update]</w:t>
            </w:r>
          </w:p>
          <w:p w14:paraId="48ABE22C" w14:textId="77777777" w:rsidR="003E62E7" w:rsidRDefault="003E62E7">
            <w:pPr>
              <w:pStyle w:val="TAL"/>
              <w:rPr>
                <w:lang w:bidi="ar-IQ"/>
              </w:rPr>
            </w:pPr>
            <w:r>
              <w:rPr>
                <w:lang w:bidi="ar-IQ"/>
              </w:rPr>
              <w:t>Close the counts</w:t>
            </w:r>
            <w:r>
              <w:t xml:space="preserve"> with</w:t>
            </w:r>
            <w:r>
              <w:rPr>
                <w:lang w:bidi="ar-IQ"/>
              </w:rPr>
              <w:t xml:space="preserve"> time stamps</w:t>
            </w:r>
          </w:p>
        </w:tc>
      </w:tr>
      <w:tr w:rsidR="003E62E7" w14:paraId="3AEA3594"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647DEA18"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D8A7D2D" w14:textId="77777777" w:rsidR="003E62E7" w:rsidRDefault="003E62E7">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54F0F4BF" w14:textId="77777777" w:rsidR="003E62E7" w:rsidRDefault="003E62E7">
            <w:pPr>
              <w:pStyle w:val="TAL"/>
              <w:rPr>
                <w:lang w:bidi="ar-IQ"/>
              </w:rPr>
            </w:pPr>
            <w:r>
              <w:rPr>
                <w:lang w:bidi="ar-IQ"/>
              </w:rPr>
              <w:t>Start new counts with time stamps</w:t>
            </w:r>
          </w:p>
        </w:tc>
      </w:tr>
      <w:tr w:rsidR="003E62E7" w14:paraId="56CE8C4B" w14:textId="77777777" w:rsidTr="003E62E7">
        <w:tc>
          <w:tcPr>
            <w:tcW w:w="2368" w:type="dxa"/>
            <w:vMerge w:val="restart"/>
            <w:tcBorders>
              <w:top w:val="single" w:sz="4" w:space="0" w:color="auto"/>
              <w:left w:val="single" w:sz="4" w:space="0" w:color="auto"/>
              <w:bottom w:val="single" w:sz="4" w:space="0" w:color="auto"/>
              <w:right w:val="single" w:sz="4" w:space="0" w:color="auto"/>
            </w:tcBorders>
            <w:hideMark/>
          </w:tcPr>
          <w:p w14:paraId="461641B6" w14:textId="77777777" w:rsidR="003E62E7" w:rsidRDefault="003E62E7">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5EE3BFE0" w14:textId="77777777" w:rsidR="003E62E7" w:rsidRDefault="003E62E7">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244EFA1" w14:textId="77777777" w:rsidR="003E62E7" w:rsidRDefault="003E62E7">
            <w:pPr>
              <w:pStyle w:val="TAL"/>
              <w:rPr>
                <w:lang w:bidi="ar-IQ"/>
              </w:rPr>
            </w:pPr>
            <w:r>
              <w:rPr>
                <w:lang w:bidi="ar-IQ"/>
              </w:rPr>
              <w:t>Charging Data Request [Update]</w:t>
            </w:r>
          </w:p>
          <w:p w14:paraId="09A9EBFA" w14:textId="77777777" w:rsidR="003E62E7" w:rsidRDefault="003E62E7">
            <w:pPr>
              <w:pStyle w:val="TAL"/>
              <w:rPr>
                <w:lang w:bidi="ar-IQ"/>
              </w:rPr>
            </w:pPr>
            <w:r>
              <w:rPr>
                <w:lang w:bidi="ar-IQ"/>
              </w:rPr>
              <w:t>Close the counts</w:t>
            </w:r>
            <w:r>
              <w:t xml:space="preserve"> with</w:t>
            </w:r>
            <w:r>
              <w:rPr>
                <w:lang w:bidi="ar-IQ"/>
              </w:rPr>
              <w:t xml:space="preserve"> time stamps</w:t>
            </w:r>
          </w:p>
        </w:tc>
      </w:tr>
      <w:tr w:rsidR="003E62E7" w14:paraId="10D1A082" w14:textId="77777777" w:rsidTr="003E62E7">
        <w:tc>
          <w:tcPr>
            <w:tcW w:w="0" w:type="auto"/>
            <w:vMerge/>
            <w:tcBorders>
              <w:top w:val="single" w:sz="4" w:space="0" w:color="auto"/>
              <w:left w:val="single" w:sz="4" w:space="0" w:color="auto"/>
              <w:bottom w:val="single" w:sz="4" w:space="0" w:color="auto"/>
              <w:right w:val="single" w:sz="4" w:space="0" w:color="auto"/>
            </w:tcBorders>
            <w:vAlign w:val="center"/>
            <w:hideMark/>
          </w:tcPr>
          <w:p w14:paraId="4CE8F51C" w14:textId="77777777" w:rsidR="003E62E7" w:rsidRDefault="003E62E7">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010012D" w14:textId="77777777" w:rsidR="003E62E7" w:rsidRDefault="003E62E7">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109D233" w14:textId="77777777" w:rsidR="003E62E7" w:rsidRDefault="003E62E7">
            <w:pPr>
              <w:pStyle w:val="TAL"/>
              <w:rPr>
                <w:lang w:bidi="ar-IQ"/>
              </w:rPr>
            </w:pPr>
            <w:r>
              <w:rPr>
                <w:lang w:bidi="ar-IQ"/>
              </w:rPr>
              <w:t>Start new counts with time stamps</w:t>
            </w:r>
          </w:p>
        </w:tc>
      </w:tr>
    </w:tbl>
    <w:p w14:paraId="5507549F" w14:textId="77777777" w:rsidR="003E62E7" w:rsidRDefault="003E62E7" w:rsidP="003E62E7">
      <w:pPr>
        <w:rPr>
          <w:lang w:bidi="ar-IQ"/>
        </w:rPr>
      </w:pPr>
      <w:r>
        <w:rPr>
          <w:lang w:bidi="ar-IQ"/>
        </w:rPr>
        <w:t xml:space="preserve">When event based charging applies, the first occurrence of an event matching a service data flow template in PCC rule shall be considered as the start of a service. </w:t>
      </w:r>
    </w:p>
    <w:p w14:paraId="154636D9" w14:textId="77777777" w:rsidR="003E62E7" w:rsidRDefault="003E62E7" w:rsidP="003E62E7">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226AFCCC" w14:textId="1B7AEC5B" w:rsidR="00EB30BE" w:rsidRPr="003E62E7" w:rsidRDefault="003E62E7" w:rsidP="00184963">
      <w:r>
        <w:lastRenderedPageBreak/>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B30BE" w:rsidRPr="007215AA" w14:paraId="513D3EEE" w14:textId="77777777" w:rsidTr="00FD1CE3">
        <w:tc>
          <w:tcPr>
            <w:tcW w:w="9521" w:type="dxa"/>
            <w:tcBorders>
              <w:top w:val="single" w:sz="4" w:space="0" w:color="auto"/>
              <w:left w:val="single" w:sz="4" w:space="0" w:color="auto"/>
              <w:bottom w:val="single" w:sz="4" w:space="0" w:color="auto"/>
              <w:right w:val="single" w:sz="4" w:space="0" w:color="auto"/>
            </w:tcBorders>
            <w:shd w:val="clear" w:color="auto" w:fill="FFFFCC"/>
          </w:tcPr>
          <w:p w14:paraId="6D758A08" w14:textId="0FA051A1" w:rsidR="00EB30BE" w:rsidRPr="007215AA" w:rsidRDefault="0028761C" w:rsidP="00FD1CE3">
            <w:pPr>
              <w:jc w:val="center"/>
              <w:rPr>
                <w:rFonts w:ascii="Arial" w:hAnsi="Arial" w:cs="Arial"/>
                <w:b/>
                <w:bCs/>
                <w:sz w:val="28"/>
                <w:szCs w:val="28"/>
                <w:lang w:val="en-US"/>
              </w:rPr>
            </w:pPr>
            <w:r>
              <w:rPr>
                <w:rFonts w:ascii="Arial" w:hAnsi="Arial" w:cs="Arial"/>
                <w:b/>
                <w:bCs/>
                <w:sz w:val="28"/>
                <w:szCs w:val="28"/>
                <w:lang w:val="en-US" w:eastAsia="zh-CN"/>
              </w:rPr>
              <w:t>End of</w:t>
            </w:r>
            <w:r w:rsidR="00EB30BE">
              <w:rPr>
                <w:rFonts w:ascii="Arial" w:hAnsi="Arial" w:cs="Arial"/>
                <w:b/>
                <w:bCs/>
                <w:sz w:val="28"/>
                <w:szCs w:val="28"/>
                <w:lang w:val="en-US" w:eastAsia="zh-CN"/>
              </w:rPr>
              <w:t xml:space="preserve"> </w:t>
            </w:r>
            <w:r w:rsidR="00EB30BE" w:rsidRPr="007215AA">
              <w:rPr>
                <w:rFonts w:ascii="Arial" w:hAnsi="Arial" w:cs="Arial"/>
                <w:b/>
                <w:bCs/>
                <w:sz w:val="28"/>
                <w:szCs w:val="28"/>
                <w:lang w:val="en-US"/>
              </w:rPr>
              <w:t>change</w:t>
            </w:r>
          </w:p>
        </w:tc>
      </w:tr>
    </w:tbl>
    <w:p w14:paraId="7D70DA59" w14:textId="77777777" w:rsidR="00EB30BE" w:rsidRPr="00EB30BE" w:rsidRDefault="00EB30BE" w:rsidP="00EB30BE"/>
    <w:sectPr w:rsidR="00EB30BE" w:rsidRPr="00EB30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64C9C" w14:textId="77777777" w:rsidR="00F969DA" w:rsidRDefault="00F969DA">
      <w:r>
        <w:separator/>
      </w:r>
    </w:p>
  </w:endnote>
  <w:endnote w:type="continuationSeparator" w:id="0">
    <w:p w14:paraId="1AB724D9" w14:textId="77777777" w:rsidR="00F969DA" w:rsidRDefault="00F9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A4A9" w14:textId="77777777" w:rsidR="00F969DA" w:rsidRDefault="00F969DA">
      <w:r>
        <w:separator/>
      </w:r>
    </w:p>
  </w:footnote>
  <w:footnote w:type="continuationSeparator" w:id="0">
    <w:p w14:paraId="68A8A2C9" w14:textId="77777777" w:rsidR="00F969DA" w:rsidRDefault="00F9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434DC7" w:rsidRDefault="00434D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434DC7" w:rsidRDefault="00434D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434DC7" w:rsidRDefault="00434DC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434DC7" w:rsidRDefault="00434D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3"/>
  </w:num>
  <w:num w:numId="12">
    <w:abstractNumId w:val="21"/>
  </w:num>
  <w:num w:numId="13">
    <w:abstractNumId w:val="19"/>
  </w:num>
  <w:num w:numId="14">
    <w:abstractNumId w:val="11"/>
  </w:num>
  <w:num w:numId="15">
    <w:abstractNumId w:val="16"/>
  </w:num>
  <w:num w:numId="16">
    <w:abstractNumId w:val="15"/>
  </w:num>
  <w:num w:numId="17">
    <w:abstractNumId w:val="9"/>
  </w:num>
  <w:num w:numId="18">
    <w:abstractNumId w:val="10"/>
  </w:num>
  <w:num w:numId="19">
    <w:abstractNumId w:val="23"/>
  </w:num>
  <w:num w:numId="20">
    <w:abstractNumId w:val="18"/>
  </w:num>
  <w:num w:numId="21">
    <w:abstractNumId w:val="20"/>
  </w:num>
  <w:num w:numId="22">
    <w:abstractNumId w:val="12"/>
  </w:num>
  <w:num w:numId="23">
    <w:abstractNumId w:val="17"/>
  </w:num>
  <w:num w:numId="24">
    <w:abstractNumId w:val="14"/>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16A37"/>
    <w:rsid w:val="00022E4A"/>
    <w:rsid w:val="000274E5"/>
    <w:rsid w:val="0003353A"/>
    <w:rsid w:val="000478EA"/>
    <w:rsid w:val="00052638"/>
    <w:rsid w:val="000531DE"/>
    <w:rsid w:val="00080B00"/>
    <w:rsid w:val="0008259A"/>
    <w:rsid w:val="000A05B1"/>
    <w:rsid w:val="000A3B1C"/>
    <w:rsid w:val="000A6394"/>
    <w:rsid w:val="000B0CD8"/>
    <w:rsid w:val="000B7FED"/>
    <w:rsid w:val="000C038A"/>
    <w:rsid w:val="000C6598"/>
    <w:rsid w:val="000D4211"/>
    <w:rsid w:val="000E1F18"/>
    <w:rsid w:val="000E2E10"/>
    <w:rsid w:val="000E30B7"/>
    <w:rsid w:val="000E3EFB"/>
    <w:rsid w:val="000F3CDA"/>
    <w:rsid w:val="000F45BF"/>
    <w:rsid w:val="00114881"/>
    <w:rsid w:val="0011564A"/>
    <w:rsid w:val="00120046"/>
    <w:rsid w:val="0012096C"/>
    <w:rsid w:val="001230BC"/>
    <w:rsid w:val="00130F7F"/>
    <w:rsid w:val="00133049"/>
    <w:rsid w:val="00134D2D"/>
    <w:rsid w:val="001426EF"/>
    <w:rsid w:val="0014470C"/>
    <w:rsid w:val="00144B32"/>
    <w:rsid w:val="00145D43"/>
    <w:rsid w:val="00152048"/>
    <w:rsid w:val="00161E00"/>
    <w:rsid w:val="00165ACE"/>
    <w:rsid w:val="001722CA"/>
    <w:rsid w:val="00172E28"/>
    <w:rsid w:val="001739DE"/>
    <w:rsid w:val="00184963"/>
    <w:rsid w:val="00190BE8"/>
    <w:rsid w:val="00190C5B"/>
    <w:rsid w:val="00192C46"/>
    <w:rsid w:val="001952BA"/>
    <w:rsid w:val="001969DB"/>
    <w:rsid w:val="001A08B3"/>
    <w:rsid w:val="001A1E7D"/>
    <w:rsid w:val="001A44F9"/>
    <w:rsid w:val="001A7B60"/>
    <w:rsid w:val="001B1455"/>
    <w:rsid w:val="001B23C9"/>
    <w:rsid w:val="001B52F0"/>
    <w:rsid w:val="001B63E7"/>
    <w:rsid w:val="001B7A65"/>
    <w:rsid w:val="001C3B0E"/>
    <w:rsid w:val="001D0BC6"/>
    <w:rsid w:val="001E12DE"/>
    <w:rsid w:val="001E41F3"/>
    <w:rsid w:val="00202A20"/>
    <w:rsid w:val="002055B3"/>
    <w:rsid w:val="00210E0F"/>
    <w:rsid w:val="002223ED"/>
    <w:rsid w:val="00222412"/>
    <w:rsid w:val="0022375E"/>
    <w:rsid w:val="00237C01"/>
    <w:rsid w:val="0024375C"/>
    <w:rsid w:val="002474AC"/>
    <w:rsid w:val="00250582"/>
    <w:rsid w:val="00255C89"/>
    <w:rsid w:val="00257230"/>
    <w:rsid w:val="0026004D"/>
    <w:rsid w:val="002600F2"/>
    <w:rsid w:val="002621FB"/>
    <w:rsid w:val="002640DD"/>
    <w:rsid w:val="00275D12"/>
    <w:rsid w:val="00284C36"/>
    <w:rsid w:val="00284FEB"/>
    <w:rsid w:val="002860C4"/>
    <w:rsid w:val="0028761C"/>
    <w:rsid w:val="00293E69"/>
    <w:rsid w:val="002A3EAE"/>
    <w:rsid w:val="002A56BA"/>
    <w:rsid w:val="002B2771"/>
    <w:rsid w:val="002B5741"/>
    <w:rsid w:val="002C700F"/>
    <w:rsid w:val="002D01D7"/>
    <w:rsid w:val="002D18AB"/>
    <w:rsid w:val="002F048C"/>
    <w:rsid w:val="002F2942"/>
    <w:rsid w:val="00305409"/>
    <w:rsid w:val="00307885"/>
    <w:rsid w:val="00312E8F"/>
    <w:rsid w:val="003152BF"/>
    <w:rsid w:val="0032637D"/>
    <w:rsid w:val="003308B1"/>
    <w:rsid w:val="0033117F"/>
    <w:rsid w:val="0033278E"/>
    <w:rsid w:val="00333B64"/>
    <w:rsid w:val="00345D8B"/>
    <w:rsid w:val="003534D7"/>
    <w:rsid w:val="003609EF"/>
    <w:rsid w:val="00361DE4"/>
    <w:rsid w:val="0036231A"/>
    <w:rsid w:val="00371C05"/>
    <w:rsid w:val="00372F39"/>
    <w:rsid w:val="00374DD4"/>
    <w:rsid w:val="00375EF8"/>
    <w:rsid w:val="0038334D"/>
    <w:rsid w:val="00390E46"/>
    <w:rsid w:val="00391655"/>
    <w:rsid w:val="00392BD3"/>
    <w:rsid w:val="00395F8A"/>
    <w:rsid w:val="003B280F"/>
    <w:rsid w:val="003B5EDB"/>
    <w:rsid w:val="003C5B4A"/>
    <w:rsid w:val="003D3C3A"/>
    <w:rsid w:val="003E1A36"/>
    <w:rsid w:val="003E2F9C"/>
    <w:rsid w:val="003E62E7"/>
    <w:rsid w:val="003E6535"/>
    <w:rsid w:val="003E7FE2"/>
    <w:rsid w:val="003F5B97"/>
    <w:rsid w:val="00410371"/>
    <w:rsid w:val="004171D1"/>
    <w:rsid w:val="004242F1"/>
    <w:rsid w:val="00424D89"/>
    <w:rsid w:val="0042772C"/>
    <w:rsid w:val="00434DC7"/>
    <w:rsid w:val="004433AD"/>
    <w:rsid w:val="00451F09"/>
    <w:rsid w:val="0046014A"/>
    <w:rsid w:val="00460D85"/>
    <w:rsid w:val="00461583"/>
    <w:rsid w:val="004714A5"/>
    <w:rsid w:val="00472CF5"/>
    <w:rsid w:val="00474C81"/>
    <w:rsid w:val="00482204"/>
    <w:rsid w:val="004A31B0"/>
    <w:rsid w:val="004A37A2"/>
    <w:rsid w:val="004B75B7"/>
    <w:rsid w:val="004C0C73"/>
    <w:rsid w:val="004D236F"/>
    <w:rsid w:val="004E207A"/>
    <w:rsid w:val="004F78FA"/>
    <w:rsid w:val="00507469"/>
    <w:rsid w:val="005143F8"/>
    <w:rsid w:val="005154A8"/>
    <w:rsid w:val="0051580D"/>
    <w:rsid w:val="00531B63"/>
    <w:rsid w:val="00533B34"/>
    <w:rsid w:val="00547111"/>
    <w:rsid w:val="00572635"/>
    <w:rsid w:val="00580035"/>
    <w:rsid w:val="005838FA"/>
    <w:rsid w:val="00592D74"/>
    <w:rsid w:val="005A0F9D"/>
    <w:rsid w:val="005A3021"/>
    <w:rsid w:val="005A4133"/>
    <w:rsid w:val="005D0A5B"/>
    <w:rsid w:val="005D6359"/>
    <w:rsid w:val="005E2C44"/>
    <w:rsid w:val="006029AF"/>
    <w:rsid w:val="00621188"/>
    <w:rsid w:val="006257ED"/>
    <w:rsid w:val="00627239"/>
    <w:rsid w:val="00633F15"/>
    <w:rsid w:val="0063493E"/>
    <w:rsid w:val="00641D5C"/>
    <w:rsid w:val="00643D98"/>
    <w:rsid w:val="0064458B"/>
    <w:rsid w:val="006567D1"/>
    <w:rsid w:val="00657C92"/>
    <w:rsid w:val="0066005C"/>
    <w:rsid w:val="0066203B"/>
    <w:rsid w:val="0066759A"/>
    <w:rsid w:val="00681CE3"/>
    <w:rsid w:val="00694F2B"/>
    <w:rsid w:val="00695808"/>
    <w:rsid w:val="006A61FB"/>
    <w:rsid w:val="006B46FB"/>
    <w:rsid w:val="006C2954"/>
    <w:rsid w:val="006D165F"/>
    <w:rsid w:val="006E1A8B"/>
    <w:rsid w:val="006E21FB"/>
    <w:rsid w:val="006F2C05"/>
    <w:rsid w:val="007002B3"/>
    <w:rsid w:val="00700AC4"/>
    <w:rsid w:val="00703287"/>
    <w:rsid w:val="00703499"/>
    <w:rsid w:val="00717F47"/>
    <w:rsid w:val="0073329E"/>
    <w:rsid w:val="00743B67"/>
    <w:rsid w:val="0076247B"/>
    <w:rsid w:val="00762C7B"/>
    <w:rsid w:val="00773C89"/>
    <w:rsid w:val="00777D32"/>
    <w:rsid w:val="0078161B"/>
    <w:rsid w:val="00787696"/>
    <w:rsid w:val="007876AC"/>
    <w:rsid w:val="00792342"/>
    <w:rsid w:val="00793DB6"/>
    <w:rsid w:val="00796C9C"/>
    <w:rsid w:val="007977A8"/>
    <w:rsid w:val="007B512A"/>
    <w:rsid w:val="007C2097"/>
    <w:rsid w:val="007C2DF3"/>
    <w:rsid w:val="007C33A4"/>
    <w:rsid w:val="007D6A07"/>
    <w:rsid w:val="007D7258"/>
    <w:rsid w:val="007F1634"/>
    <w:rsid w:val="007F6E89"/>
    <w:rsid w:val="007F7259"/>
    <w:rsid w:val="008022C1"/>
    <w:rsid w:val="008040A8"/>
    <w:rsid w:val="00814A7B"/>
    <w:rsid w:val="008279FA"/>
    <w:rsid w:val="00832867"/>
    <w:rsid w:val="008343F3"/>
    <w:rsid w:val="008431FE"/>
    <w:rsid w:val="008468C6"/>
    <w:rsid w:val="008541F9"/>
    <w:rsid w:val="008626E7"/>
    <w:rsid w:val="00870EE7"/>
    <w:rsid w:val="00871456"/>
    <w:rsid w:val="008725A2"/>
    <w:rsid w:val="008809D5"/>
    <w:rsid w:val="00896C44"/>
    <w:rsid w:val="00897FBB"/>
    <w:rsid w:val="008A45A6"/>
    <w:rsid w:val="008B52BA"/>
    <w:rsid w:val="008B7FCB"/>
    <w:rsid w:val="008C5289"/>
    <w:rsid w:val="008D40F5"/>
    <w:rsid w:val="008F686C"/>
    <w:rsid w:val="00902CD1"/>
    <w:rsid w:val="009148DE"/>
    <w:rsid w:val="0092279C"/>
    <w:rsid w:val="00927F95"/>
    <w:rsid w:val="009305AD"/>
    <w:rsid w:val="00943B7E"/>
    <w:rsid w:val="0095331E"/>
    <w:rsid w:val="00954C06"/>
    <w:rsid w:val="00956CCC"/>
    <w:rsid w:val="00965DA1"/>
    <w:rsid w:val="00974A7E"/>
    <w:rsid w:val="00974AF7"/>
    <w:rsid w:val="009777D9"/>
    <w:rsid w:val="00980E07"/>
    <w:rsid w:val="009815A3"/>
    <w:rsid w:val="00983ED2"/>
    <w:rsid w:val="009914E4"/>
    <w:rsid w:val="00991B88"/>
    <w:rsid w:val="00995C9D"/>
    <w:rsid w:val="009A529D"/>
    <w:rsid w:val="009A5753"/>
    <w:rsid w:val="009A579D"/>
    <w:rsid w:val="009B663E"/>
    <w:rsid w:val="009C57F5"/>
    <w:rsid w:val="009C5CA0"/>
    <w:rsid w:val="009D1D3D"/>
    <w:rsid w:val="009D545C"/>
    <w:rsid w:val="009E3297"/>
    <w:rsid w:val="009F034D"/>
    <w:rsid w:val="009F734F"/>
    <w:rsid w:val="00A01B80"/>
    <w:rsid w:val="00A044F3"/>
    <w:rsid w:val="00A15A76"/>
    <w:rsid w:val="00A21A98"/>
    <w:rsid w:val="00A24261"/>
    <w:rsid w:val="00A246B6"/>
    <w:rsid w:val="00A47E70"/>
    <w:rsid w:val="00A50CF0"/>
    <w:rsid w:val="00A52E3F"/>
    <w:rsid w:val="00A559D9"/>
    <w:rsid w:val="00A7671C"/>
    <w:rsid w:val="00A914D9"/>
    <w:rsid w:val="00A9269D"/>
    <w:rsid w:val="00AA2CBC"/>
    <w:rsid w:val="00AB4245"/>
    <w:rsid w:val="00AB4555"/>
    <w:rsid w:val="00AC5820"/>
    <w:rsid w:val="00AC610F"/>
    <w:rsid w:val="00AC6310"/>
    <w:rsid w:val="00AC70F0"/>
    <w:rsid w:val="00AD1CD8"/>
    <w:rsid w:val="00AD1EA3"/>
    <w:rsid w:val="00AE10EB"/>
    <w:rsid w:val="00AF2F81"/>
    <w:rsid w:val="00AF3DFF"/>
    <w:rsid w:val="00AF570A"/>
    <w:rsid w:val="00AF78B4"/>
    <w:rsid w:val="00B02219"/>
    <w:rsid w:val="00B027E1"/>
    <w:rsid w:val="00B05F0B"/>
    <w:rsid w:val="00B17543"/>
    <w:rsid w:val="00B258BB"/>
    <w:rsid w:val="00B442C0"/>
    <w:rsid w:val="00B530D2"/>
    <w:rsid w:val="00B65038"/>
    <w:rsid w:val="00B6513A"/>
    <w:rsid w:val="00B67B97"/>
    <w:rsid w:val="00B7244C"/>
    <w:rsid w:val="00B753EB"/>
    <w:rsid w:val="00B77759"/>
    <w:rsid w:val="00B8676C"/>
    <w:rsid w:val="00B95F09"/>
    <w:rsid w:val="00B968C8"/>
    <w:rsid w:val="00BA12F1"/>
    <w:rsid w:val="00BA31D5"/>
    <w:rsid w:val="00BA3EC5"/>
    <w:rsid w:val="00BA51D9"/>
    <w:rsid w:val="00BB5DFC"/>
    <w:rsid w:val="00BC649A"/>
    <w:rsid w:val="00BD279D"/>
    <w:rsid w:val="00BD6BB8"/>
    <w:rsid w:val="00BE6D1C"/>
    <w:rsid w:val="00BF2065"/>
    <w:rsid w:val="00BF294A"/>
    <w:rsid w:val="00BF6A87"/>
    <w:rsid w:val="00C1122C"/>
    <w:rsid w:val="00C13239"/>
    <w:rsid w:val="00C15C01"/>
    <w:rsid w:val="00C242FE"/>
    <w:rsid w:val="00C337F3"/>
    <w:rsid w:val="00C525D3"/>
    <w:rsid w:val="00C5263B"/>
    <w:rsid w:val="00C55E7D"/>
    <w:rsid w:val="00C66BA2"/>
    <w:rsid w:val="00C812A5"/>
    <w:rsid w:val="00C8463C"/>
    <w:rsid w:val="00C86319"/>
    <w:rsid w:val="00C86F7F"/>
    <w:rsid w:val="00C86F97"/>
    <w:rsid w:val="00C95985"/>
    <w:rsid w:val="00CA494B"/>
    <w:rsid w:val="00CA5EBE"/>
    <w:rsid w:val="00CA7EF2"/>
    <w:rsid w:val="00CB5111"/>
    <w:rsid w:val="00CC5026"/>
    <w:rsid w:val="00CC68D0"/>
    <w:rsid w:val="00CD5DC3"/>
    <w:rsid w:val="00CD6187"/>
    <w:rsid w:val="00CE2926"/>
    <w:rsid w:val="00CE3AB2"/>
    <w:rsid w:val="00CF22F2"/>
    <w:rsid w:val="00CF2432"/>
    <w:rsid w:val="00CF54C8"/>
    <w:rsid w:val="00D03F9A"/>
    <w:rsid w:val="00D06D51"/>
    <w:rsid w:val="00D14557"/>
    <w:rsid w:val="00D24991"/>
    <w:rsid w:val="00D37153"/>
    <w:rsid w:val="00D40D0A"/>
    <w:rsid w:val="00D50255"/>
    <w:rsid w:val="00D60574"/>
    <w:rsid w:val="00D619AA"/>
    <w:rsid w:val="00D63730"/>
    <w:rsid w:val="00D8194D"/>
    <w:rsid w:val="00D8220F"/>
    <w:rsid w:val="00D949F1"/>
    <w:rsid w:val="00DB0A9D"/>
    <w:rsid w:val="00DC23C0"/>
    <w:rsid w:val="00DC4B0F"/>
    <w:rsid w:val="00DC7875"/>
    <w:rsid w:val="00DE2BF2"/>
    <w:rsid w:val="00DE34CF"/>
    <w:rsid w:val="00DE44A4"/>
    <w:rsid w:val="00DF1A08"/>
    <w:rsid w:val="00DF1BC1"/>
    <w:rsid w:val="00E11BE8"/>
    <w:rsid w:val="00E12DED"/>
    <w:rsid w:val="00E13F3D"/>
    <w:rsid w:val="00E252AB"/>
    <w:rsid w:val="00E34898"/>
    <w:rsid w:val="00E50696"/>
    <w:rsid w:val="00E50E19"/>
    <w:rsid w:val="00E51897"/>
    <w:rsid w:val="00E55629"/>
    <w:rsid w:val="00E61ECB"/>
    <w:rsid w:val="00E626DF"/>
    <w:rsid w:val="00E6377B"/>
    <w:rsid w:val="00E660CB"/>
    <w:rsid w:val="00E661E1"/>
    <w:rsid w:val="00E72106"/>
    <w:rsid w:val="00E7446F"/>
    <w:rsid w:val="00E97818"/>
    <w:rsid w:val="00EA239E"/>
    <w:rsid w:val="00EA3526"/>
    <w:rsid w:val="00EB09B7"/>
    <w:rsid w:val="00EB221D"/>
    <w:rsid w:val="00EB30BE"/>
    <w:rsid w:val="00EC28B6"/>
    <w:rsid w:val="00EC584C"/>
    <w:rsid w:val="00ED301D"/>
    <w:rsid w:val="00ED586F"/>
    <w:rsid w:val="00EE5167"/>
    <w:rsid w:val="00EE71DE"/>
    <w:rsid w:val="00EE7D7C"/>
    <w:rsid w:val="00EF4718"/>
    <w:rsid w:val="00F02CA6"/>
    <w:rsid w:val="00F079DF"/>
    <w:rsid w:val="00F11040"/>
    <w:rsid w:val="00F11539"/>
    <w:rsid w:val="00F13404"/>
    <w:rsid w:val="00F1350D"/>
    <w:rsid w:val="00F144D8"/>
    <w:rsid w:val="00F234FC"/>
    <w:rsid w:val="00F25D98"/>
    <w:rsid w:val="00F26825"/>
    <w:rsid w:val="00F300FB"/>
    <w:rsid w:val="00F33EA4"/>
    <w:rsid w:val="00F47AC2"/>
    <w:rsid w:val="00F56CBD"/>
    <w:rsid w:val="00F82741"/>
    <w:rsid w:val="00F843EA"/>
    <w:rsid w:val="00F9488F"/>
    <w:rsid w:val="00F969DA"/>
    <w:rsid w:val="00FA2DE6"/>
    <w:rsid w:val="00FA2FBC"/>
    <w:rsid w:val="00FB6386"/>
    <w:rsid w:val="00FC4DB7"/>
    <w:rsid w:val="00FD5B8C"/>
    <w:rsid w:val="00FD74E1"/>
    <w:rsid w:val="00FE6C66"/>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uiPriority w:val="9"/>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1">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0">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2">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3">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2938">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337081585">
      <w:bodyDiv w:val="1"/>
      <w:marLeft w:val="0"/>
      <w:marRight w:val="0"/>
      <w:marTop w:val="0"/>
      <w:marBottom w:val="0"/>
      <w:divBdr>
        <w:top w:val="none" w:sz="0" w:space="0" w:color="auto"/>
        <w:left w:val="none" w:sz="0" w:space="0" w:color="auto"/>
        <w:bottom w:val="none" w:sz="0" w:space="0" w:color="auto"/>
        <w:right w:val="none" w:sz="0" w:space="0" w:color="auto"/>
      </w:divBdr>
    </w:div>
    <w:div w:id="475538423">
      <w:bodyDiv w:val="1"/>
      <w:marLeft w:val="0"/>
      <w:marRight w:val="0"/>
      <w:marTop w:val="0"/>
      <w:marBottom w:val="0"/>
      <w:divBdr>
        <w:top w:val="none" w:sz="0" w:space="0" w:color="auto"/>
        <w:left w:val="none" w:sz="0" w:space="0" w:color="auto"/>
        <w:bottom w:val="none" w:sz="0" w:space="0" w:color="auto"/>
        <w:right w:val="none" w:sz="0" w:space="0" w:color="auto"/>
      </w:divBdr>
    </w:div>
    <w:div w:id="502473104">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1520194744">
      <w:bodyDiv w:val="1"/>
      <w:marLeft w:val="0"/>
      <w:marRight w:val="0"/>
      <w:marTop w:val="0"/>
      <w:marBottom w:val="0"/>
      <w:divBdr>
        <w:top w:val="none" w:sz="0" w:space="0" w:color="auto"/>
        <w:left w:val="none" w:sz="0" w:space="0" w:color="auto"/>
        <w:bottom w:val="none" w:sz="0" w:space="0" w:color="auto"/>
        <w:right w:val="none" w:sz="0" w:space="0" w:color="auto"/>
      </w:divBdr>
    </w:div>
    <w:div w:id="1658217957">
      <w:bodyDiv w:val="1"/>
      <w:marLeft w:val="0"/>
      <w:marRight w:val="0"/>
      <w:marTop w:val="0"/>
      <w:marBottom w:val="0"/>
      <w:divBdr>
        <w:top w:val="none" w:sz="0" w:space="0" w:color="auto"/>
        <w:left w:val="none" w:sz="0" w:space="0" w:color="auto"/>
        <w:bottom w:val="none" w:sz="0" w:space="0" w:color="auto"/>
        <w:right w:val="none" w:sz="0" w:space="0" w:color="auto"/>
      </w:divBdr>
    </w:div>
    <w:div w:id="1733000072">
      <w:bodyDiv w:val="1"/>
      <w:marLeft w:val="0"/>
      <w:marRight w:val="0"/>
      <w:marTop w:val="0"/>
      <w:marBottom w:val="0"/>
      <w:divBdr>
        <w:top w:val="none" w:sz="0" w:space="0" w:color="auto"/>
        <w:left w:val="none" w:sz="0" w:space="0" w:color="auto"/>
        <w:bottom w:val="none" w:sz="0" w:space="0" w:color="auto"/>
        <w:right w:val="none" w:sz="0" w:space="0" w:color="auto"/>
      </w:divBdr>
    </w:div>
    <w:div w:id="20138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9606-673C-4B75-B30B-21009E4C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9</Pages>
  <Words>2880</Words>
  <Characters>16416</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20</cp:revision>
  <cp:lastPrinted>1899-12-31T23:00:00Z</cp:lastPrinted>
  <dcterms:created xsi:type="dcterms:W3CDTF">2020-11-19T09:12:00Z</dcterms:created>
  <dcterms:modified xsi:type="dcterms:W3CDTF">2020-11-19T14:40:00Z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(3)qyTqxIUrOEIIyvWrgiVtpjkc8HsO2OtSrYxtXtdSB08Yju54FD5BdWk+cdggXf4cxktbRHBL
LKjakdIqz5Ri5nIqAlhTTZNkqda4AqKLMED4gUfbLIkDzi+n5Nmwe4ihuL1XiCoiHHn2HpBN
tKVU0ER84dxJzsKb1Wabo7brPMyXGxZs8pCz27mnsRgdOQX8S2RD+z3BA5G/Uc3hD2RvUIVe
yOufHaUY9mui1iA8At</vt:lpwstr>
  </property>
  <property fmtid="{D5CDD505-2E9C-101B-9397-08002B2CF9AE}" pid="22" name="_2015_ms_pID_7253431">
    <vt:lpwstr>PTKRxE7QU30J1aljZGkm3IIKYHjwLYSASDTyGxsWYmRfUitTf4N3uz
9lc7ltLClyDdruOHYpUAlWaD2QAlhlbCC7ET0hjy6SfdatKO2sTSGB1HrJMAWoDedTBRE5Ex
gBdF3jKML6K0b0ua9DGJizjif8oR8JTTor3sMnU0h6iWNVIrSLuxHrLHl1zmjD41D1pUukye
pJYeO2mYTPMYGgaL7oeZL+50ifd4O2GVFkDG</vt:lpwstr>
  </property>
  <property fmtid="{D5CDD505-2E9C-101B-9397-08002B2CF9AE}" pid="23" name="_2015_ms_pID_7253432">
    <vt:lpwstr>JA==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1605774135</vt:lpwstr>
  </property>
</Properties>
</file>