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3A39B" w14:textId="435FD513" w:rsidR="00EA3A1A" w:rsidRDefault="00EA3A1A" w:rsidP="00935848">
      <w:pPr>
        <w:pStyle w:val="CRCoverPage"/>
        <w:tabs>
          <w:tab w:val="right" w:pos="9639"/>
        </w:tabs>
        <w:spacing w:after="0"/>
        <w:rPr>
          <w:b/>
          <w:i/>
          <w:noProof/>
          <w:sz w:val="28"/>
        </w:rPr>
      </w:pPr>
      <w:r>
        <w:rPr>
          <w:b/>
          <w:noProof/>
          <w:sz w:val="24"/>
        </w:rPr>
        <w:t>3GPP TSG-</w:t>
      </w:r>
      <w:r w:rsidR="00CC7F2E">
        <w:fldChar w:fldCharType="begin"/>
      </w:r>
      <w:r w:rsidR="00CC7F2E">
        <w:instrText xml:space="preserve"> DOCPROPERTY  TSG/WGRef  \* MERGEFORMAT </w:instrText>
      </w:r>
      <w:r w:rsidR="00CC7F2E">
        <w:fldChar w:fldCharType="separate"/>
      </w:r>
      <w:r>
        <w:rPr>
          <w:b/>
          <w:noProof/>
          <w:sz w:val="24"/>
        </w:rPr>
        <w:t>SA5</w:t>
      </w:r>
      <w:r w:rsidR="00CC7F2E">
        <w:rPr>
          <w:b/>
          <w:noProof/>
          <w:sz w:val="24"/>
        </w:rPr>
        <w:fldChar w:fldCharType="end"/>
      </w:r>
      <w:r>
        <w:rPr>
          <w:b/>
          <w:noProof/>
          <w:sz w:val="24"/>
        </w:rPr>
        <w:t xml:space="preserve"> Meeting #</w:t>
      </w:r>
      <w:r w:rsidR="00CC7F2E">
        <w:fldChar w:fldCharType="begin"/>
      </w:r>
      <w:r w:rsidR="00CC7F2E">
        <w:instrText xml:space="preserve"> DOCPROPERTY  MtgSeq  \* MERGEFORMAT </w:instrText>
      </w:r>
      <w:r w:rsidR="00CC7F2E">
        <w:fldChar w:fldCharType="separate"/>
      </w:r>
      <w:r>
        <w:rPr>
          <w:b/>
          <w:noProof/>
          <w:sz w:val="24"/>
        </w:rPr>
        <w:t>13</w:t>
      </w:r>
      <w:r w:rsidR="00AB2DF9">
        <w:rPr>
          <w:b/>
          <w:noProof/>
          <w:sz w:val="24"/>
        </w:rPr>
        <w:t>4</w:t>
      </w:r>
      <w:r>
        <w:rPr>
          <w:b/>
          <w:noProof/>
          <w:sz w:val="24"/>
        </w:rPr>
        <w:t>e</w:t>
      </w:r>
      <w:r w:rsidR="00CC7F2E">
        <w:rPr>
          <w:b/>
          <w:noProof/>
          <w:sz w:val="24"/>
        </w:rPr>
        <w:fldChar w:fldCharType="end"/>
      </w:r>
      <w:r>
        <w:fldChar w:fldCharType="begin"/>
      </w:r>
      <w:r>
        <w:instrText xml:space="preserve"> DOCPROPERTY  MtgTitle  \* MERGEFORMAT </w:instrText>
      </w:r>
      <w:r>
        <w:fldChar w:fldCharType="end"/>
      </w:r>
      <w:r>
        <w:rPr>
          <w:b/>
          <w:i/>
          <w:noProof/>
          <w:sz w:val="28"/>
        </w:rPr>
        <w:tab/>
      </w:r>
      <w:r w:rsidR="00CC7F2E">
        <w:fldChar w:fldCharType="begin"/>
      </w:r>
      <w:r w:rsidR="00CC7F2E">
        <w:instrText xml:space="preserve"> DOCPROPERTY  Tdoc#  \* MERGEFORMAT </w:instrText>
      </w:r>
      <w:r w:rsidR="00CC7F2E">
        <w:fldChar w:fldCharType="separate"/>
      </w:r>
      <w:r>
        <w:rPr>
          <w:b/>
          <w:i/>
          <w:noProof/>
          <w:sz w:val="28"/>
        </w:rPr>
        <w:t>S5-</w:t>
      </w:r>
      <w:r w:rsidR="00CC7F2E">
        <w:rPr>
          <w:b/>
          <w:i/>
          <w:noProof/>
          <w:sz w:val="28"/>
        </w:rPr>
        <w:fldChar w:fldCharType="end"/>
      </w:r>
      <w:r w:rsidR="00AB2DF9">
        <w:rPr>
          <w:b/>
          <w:i/>
          <w:noProof/>
          <w:sz w:val="28"/>
        </w:rPr>
        <w:t>206</w:t>
      </w:r>
      <w:r w:rsidR="002137AD">
        <w:rPr>
          <w:b/>
          <w:i/>
          <w:noProof/>
          <w:sz w:val="28"/>
        </w:rPr>
        <w:t>082</w:t>
      </w:r>
    </w:p>
    <w:p w14:paraId="74583F9B" w14:textId="64939BB9" w:rsidR="00EA3A1A" w:rsidRPr="008D0388" w:rsidRDefault="00AB2DF9" w:rsidP="00EA3A1A">
      <w:pPr>
        <w:pStyle w:val="CRCoverPage"/>
        <w:tabs>
          <w:tab w:val="right" w:pos="9639"/>
        </w:tabs>
        <w:spacing w:after="0"/>
        <w:rPr>
          <w:bCs/>
          <w:i/>
          <w:iCs/>
          <w:noProof/>
        </w:rPr>
      </w:pPr>
      <w:bookmarkStart w:id="0" w:name="_Hlk52442518"/>
      <w:r>
        <w:rPr>
          <w:rFonts w:cs="Arial"/>
          <w:b/>
          <w:noProof/>
          <w:sz w:val="24"/>
        </w:rPr>
        <w:t>November</w:t>
      </w:r>
      <w:r w:rsidRPr="00660B1E">
        <w:rPr>
          <w:rFonts w:cs="Arial"/>
          <w:b/>
          <w:noProof/>
          <w:sz w:val="24"/>
        </w:rPr>
        <w:t xml:space="preserve"> </w:t>
      </w:r>
      <w:r>
        <w:rPr>
          <w:rFonts w:cs="Arial"/>
          <w:b/>
          <w:noProof/>
          <w:sz w:val="24"/>
        </w:rPr>
        <w:t>16</w:t>
      </w:r>
      <w:r w:rsidRPr="00660B1E">
        <w:rPr>
          <w:rFonts w:cs="Arial"/>
          <w:b/>
          <w:noProof/>
          <w:sz w:val="24"/>
        </w:rPr>
        <w:t xml:space="preserve"> – 2</w:t>
      </w:r>
      <w:r>
        <w:rPr>
          <w:rFonts w:cs="Arial"/>
          <w:b/>
          <w:noProof/>
          <w:sz w:val="24"/>
        </w:rPr>
        <w:t>5</w:t>
      </w:r>
      <w:r w:rsidRPr="00660B1E">
        <w:rPr>
          <w:rFonts w:cs="Arial"/>
          <w:b/>
          <w:noProof/>
          <w:sz w:val="24"/>
        </w:rPr>
        <w:t>, 2020</w:t>
      </w:r>
      <w:r w:rsidR="008D0388" w:rsidRPr="007747BA">
        <w:rPr>
          <w:rFonts w:cs="Arial"/>
          <w:b/>
          <w:noProof/>
          <w:sz w:val="24"/>
        </w:rPr>
        <w:t>, E-meeting</w:t>
      </w:r>
      <w:bookmarkEnd w:id="0"/>
      <w:r w:rsidRPr="00AB2DF9">
        <w:rPr>
          <w:i/>
          <w:noProof/>
        </w:rPr>
        <w:t xml:space="preserve"> </w:t>
      </w:r>
      <w:r>
        <w:rPr>
          <w:i/>
          <w:noProof/>
        </w:rPr>
        <w:tab/>
      </w:r>
      <w:r w:rsidRPr="00730EC8">
        <w:rPr>
          <w:i/>
          <w:noProof/>
        </w:rPr>
        <w:t>s5-</w:t>
      </w:r>
      <w:r>
        <w:rPr>
          <w:i/>
          <w:noProof/>
        </w:rPr>
        <w:t>2abcde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4367" w14:paraId="0A2F1211" w14:textId="77777777" w:rsidTr="00EA1035">
        <w:tc>
          <w:tcPr>
            <w:tcW w:w="9641" w:type="dxa"/>
            <w:gridSpan w:val="9"/>
            <w:tcBorders>
              <w:top w:val="single" w:sz="4" w:space="0" w:color="auto"/>
              <w:left w:val="single" w:sz="4" w:space="0" w:color="auto"/>
              <w:right w:val="single" w:sz="4" w:space="0" w:color="auto"/>
            </w:tcBorders>
          </w:tcPr>
          <w:p w14:paraId="67502F2F" w14:textId="77777777" w:rsidR="005C4367" w:rsidRDefault="005C4367" w:rsidP="00EA1035">
            <w:pPr>
              <w:pStyle w:val="CRCoverPage"/>
              <w:spacing w:after="0"/>
              <w:jc w:val="right"/>
              <w:rPr>
                <w:i/>
                <w:noProof/>
              </w:rPr>
            </w:pPr>
            <w:r>
              <w:rPr>
                <w:i/>
                <w:noProof/>
                <w:sz w:val="14"/>
              </w:rPr>
              <w:t>CR-Form-v11.4</w:t>
            </w:r>
          </w:p>
        </w:tc>
      </w:tr>
      <w:tr w:rsidR="005C4367" w14:paraId="61515171" w14:textId="77777777" w:rsidTr="00EA1035">
        <w:tc>
          <w:tcPr>
            <w:tcW w:w="9641" w:type="dxa"/>
            <w:gridSpan w:val="9"/>
            <w:tcBorders>
              <w:left w:val="single" w:sz="4" w:space="0" w:color="auto"/>
              <w:right w:val="single" w:sz="4" w:space="0" w:color="auto"/>
            </w:tcBorders>
          </w:tcPr>
          <w:p w14:paraId="4AD4D08B" w14:textId="77777777" w:rsidR="005C4367" w:rsidRDefault="005C4367" w:rsidP="00EA1035">
            <w:pPr>
              <w:pStyle w:val="CRCoverPage"/>
              <w:spacing w:after="0"/>
              <w:jc w:val="center"/>
              <w:rPr>
                <w:noProof/>
              </w:rPr>
            </w:pPr>
            <w:r>
              <w:rPr>
                <w:b/>
                <w:noProof/>
                <w:sz w:val="32"/>
              </w:rPr>
              <w:t>CHANGE REQUEST</w:t>
            </w:r>
          </w:p>
        </w:tc>
      </w:tr>
      <w:tr w:rsidR="005C4367" w14:paraId="41F17684" w14:textId="77777777" w:rsidTr="00EA1035">
        <w:tc>
          <w:tcPr>
            <w:tcW w:w="9641" w:type="dxa"/>
            <w:gridSpan w:val="9"/>
            <w:tcBorders>
              <w:left w:val="single" w:sz="4" w:space="0" w:color="auto"/>
              <w:right w:val="single" w:sz="4" w:space="0" w:color="auto"/>
            </w:tcBorders>
          </w:tcPr>
          <w:p w14:paraId="07AE39F1" w14:textId="77777777" w:rsidR="005C4367" w:rsidRDefault="005C4367" w:rsidP="00EA1035">
            <w:pPr>
              <w:pStyle w:val="CRCoverPage"/>
              <w:spacing w:after="0"/>
              <w:rPr>
                <w:noProof/>
                <w:sz w:val="8"/>
                <w:szCs w:val="8"/>
              </w:rPr>
            </w:pPr>
          </w:p>
        </w:tc>
      </w:tr>
      <w:tr w:rsidR="005C4367" w14:paraId="0D8EF084" w14:textId="77777777" w:rsidTr="00EA1035">
        <w:tc>
          <w:tcPr>
            <w:tcW w:w="142" w:type="dxa"/>
            <w:tcBorders>
              <w:left w:val="single" w:sz="4" w:space="0" w:color="auto"/>
            </w:tcBorders>
          </w:tcPr>
          <w:p w14:paraId="675C86FC" w14:textId="77777777" w:rsidR="005C4367" w:rsidRDefault="005C4367" w:rsidP="00EA1035">
            <w:pPr>
              <w:pStyle w:val="CRCoverPage"/>
              <w:spacing w:after="0"/>
              <w:jc w:val="right"/>
              <w:rPr>
                <w:noProof/>
              </w:rPr>
            </w:pPr>
          </w:p>
        </w:tc>
        <w:tc>
          <w:tcPr>
            <w:tcW w:w="1559" w:type="dxa"/>
            <w:shd w:val="pct30" w:color="FFFF00" w:fill="auto"/>
          </w:tcPr>
          <w:p w14:paraId="63B35400" w14:textId="53FD990F" w:rsidR="005C4367" w:rsidRPr="00410371" w:rsidRDefault="005C4367" w:rsidP="00EA1035">
            <w:pPr>
              <w:pStyle w:val="CRCoverPage"/>
              <w:spacing w:after="0"/>
              <w:jc w:val="right"/>
              <w:rPr>
                <w:b/>
                <w:noProof/>
                <w:sz w:val="28"/>
              </w:rPr>
            </w:pPr>
            <w:r>
              <w:rPr>
                <w:b/>
                <w:noProof/>
                <w:sz w:val="28"/>
              </w:rPr>
              <w:t>28.</w:t>
            </w:r>
            <w:r w:rsidR="00072607">
              <w:rPr>
                <w:b/>
                <w:noProof/>
                <w:sz w:val="28"/>
              </w:rPr>
              <w:t>313</w:t>
            </w:r>
          </w:p>
        </w:tc>
        <w:tc>
          <w:tcPr>
            <w:tcW w:w="709" w:type="dxa"/>
          </w:tcPr>
          <w:p w14:paraId="71AA77C3" w14:textId="77777777" w:rsidR="005C4367" w:rsidRDefault="005C4367" w:rsidP="00EA1035">
            <w:pPr>
              <w:pStyle w:val="CRCoverPage"/>
              <w:spacing w:after="0"/>
              <w:jc w:val="center"/>
              <w:rPr>
                <w:noProof/>
              </w:rPr>
            </w:pPr>
            <w:r>
              <w:rPr>
                <w:b/>
                <w:noProof/>
                <w:sz w:val="28"/>
              </w:rPr>
              <w:t>CR</w:t>
            </w:r>
          </w:p>
        </w:tc>
        <w:tc>
          <w:tcPr>
            <w:tcW w:w="1276" w:type="dxa"/>
            <w:shd w:val="pct30" w:color="FFFF00" w:fill="auto"/>
          </w:tcPr>
          <w:p w14:paraId="33C16608" w14:textId="42EE8E62" w:rsidR="005C4367" w:rsidRPr="00410371" w:rsidRDefault="006E6D54" w:rsidP="00C95162">
            <w:pPr>
              <w:pStyle w:val="CRCoverPage"/>
              <w:spacing w:after="0"/>
              <w:jc w:val="center"/>
              <w:rPr>
                <w:noProof/>
              </w:rPr>
            </w:pPr>
            <w:r w:rsidRPr="006E6D54">
              <w:rPr>
                <w:b/>
                <w:noProof/>
                <w:sz w:val="32"/>
              </w:rPr>
              <w:t>0</w:t>
            </w:r>
            <w:r w:rsidR="009C4C9C">
              <w:rPr>
                <w:b/>
                <w:noProof/>
                <w:sz w:val="32"/>
              </w:rPr>
              <w:t>0</w:t>
            </w:r>
            <w:r w:rsidR="002137AD">
              <w:rPr>
                <w:b/>
                <w:noProof/>
                <w:sz w:val="32"/>
              </w:rPr>
              <w:t>10</w:t>
            </w:r>
          </w:p>
        </w:tc>
        <w:tc>
          <w:tcPr>
            <w:tcW w:w="709" w:type="dxa"/>
          </w:tcPr>
          <w:p w14:paraId="1D7413DB" w14:textId="77777777" w:rsidR="005C4367" w:rsidRDefault="005C4367" w:rsidP="00EA1035">
            <w:pPr>
              <w:pStyle w:val="CRCoverPage"/>
              <w:tabs>
                <w:tab w:val="right" w:pos="625"/>
              </w:tabs>
              <w:spacing w:after="0"/>
              <w:jc w:val="center"/>
              <w:rPr>
                <w:noProof/>
              </w:rPr>
            </w:pPr>
            <w:r>
              <w:rPr>
                <w:b/>
                <w:bCs/>
                <w:noProof/>
                <w:sz w:val="28"/>
              </w:rPr>
              <w:t>rev</w:t>
            </w:r>
          </w:p>
        </w:tc>
        <w:tc>
          <w:tcPr>
            <w:tcW w:w="992" w:type="dxa"/>
            <w:shd w:val="pct30" w:color="FFFF00" w:fill="auto"/>
          </w:tcPr>
          <w:p w14:paraId="092A6EF6" w14:textId="63EF9F5B" w:rsidR="005C4367" w:rsidRPr="00410371" w:rsidRDefault="00072607" w:rsidP="00BA76B0">
            <w:pPr>
              <w:pStyle w:val="CRCoverPage"/>
              <w:spacing w:after="0"/>
              <w:jc w:val="center"/>
              <w:rPr>
                <w:b/>
                <w:noProof/>
              </w:rPr>
            </w:pPr>
            <w:r>
              <w:rPr>
                <w:b/>
                <w:noProof/>
                <w:sz w:val="28"/>
              </w:rPr>
              <w:t>-</w:t>
            </w:r>
          </w:p>
        </w:tc>
        <w:tc>
          <w:tcPr>
            <w:tcW w:w="2410" w:type="dxa"/>
          </w:tcPr>
          <w:p w14:paraId="3BEF81E6" w14:textId="77777777" w:rsidR="005C4367" w:rsidRDefault="005C4367" w:rsidP="00EA10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5726AC" w14:textId="3760B897" w:rsidR="005C4367" w:rsidRPr="00410371" w:rsidRDefault="005C4367" w:rsidP="00120AAB">
            <w:pPr>
              <w:pStyle w:val="CRCoverPage"/>
              <w:spacing w:after="0"/>
              <w:jc w:val="center"/>
              <w:rPr>
                <w:noProof/>
                <w:sz w:val="28"/>
              </w:rPr>
            </w:pPr>
            <w:r>
              <w:rPr>
                <w:b/>
                <w:noProof/>
                <w:sz w:val="32"/>
              </w:rPr>
              <w:t>1</w:t>
            </w:r>
            <w:r w:rsidR="002032F9">
              <w:rPr>
                <w:b/>
                <w:noProof/>
                <w:sz w:val="32"/>
              </w:rPr>
              <w:t>6</w:t>
            </w:r>
            <w:r>
              <w:rPr>
                <w:b/>
                <w:noProof/>
                <w:sz w:val="32"/>
              </w:rPr>
              <w:t>.</w:t>
            </w:r>
            <w:r w:rsidR="00072607">
              <w:rPr>
                <w:b/>
                <w:noProof/>
                <w:sz w:val="32"/>
              </w:rPr>
              <w:t>0</w:t>
            </w:r>
            <w:r>
              <w:rPr>
                <w:b/>
                <w:noProof/>
                <w:sz w:val="32"/>
              </w:rPr>
              <w:t>.</w:t>
            </w:r>
            <w:r w:rsidR="00072607">
              <w:rPr>
                <w:b/>
                <w:noProof/>
                <w:sz w:val="32"/>
              </w:rPr>
              <w:t>0</w:t>
            </w:r>
          </w:p>
        </w:tc>
        <w:tc>
          <w:tcPr>
            <w:tcW w:w="143" w:type="dxa"/>
            <w:tcBorders>
              <w:right w:val="single" w:sz="4" w:space="0" w:color="auto"/>
            </w:tcBorders>
          </w:tcPr>
          <w:p w14:paraId="207397B0" w14:textId="77777777" w:rsidR="005C4367" w:rsidRDefault="005C4367" w:rsidP="00EA1035">
            <w:pPr>
              <w:pStyle w:val="CRCoverPage"/>
              <w:spacing w:after="0"/>
              <w:rPr>
                <w:noProof/>
              </w:rPr>
            </w:pPr>
          </w:p>
        </w:tc>
      </w:tr>
      <w:tr w:rsidR="005C4367" w14:paraId="03DB950B" w14:textId="77777777" w:rsidTr="00EA1035">
        <w:tc>
          <w:tcPr>
            <w:tcW w:w="9641" w:type="dxa"/>
            <w:gridSpan w:val="9"/>
            <w:tcBorders>
              <w:left w:val="single" w:sz="4" w:space="0" w:color="auto"/>
              <w:right w:val="single" w:sz="4" w:space="0" w:color="auto"/>
            </w:tcBorders>
          </w:tcPr>
          <w:p w14:paraId="3FADA68F" w14:textId="77777777" w:rsidR="005C4367" w:rsidRDefault="005C4367" w:rsidP="00EA1035">
            <w:pPr>
              <w:pStyle w:val="CRCoverPage"/>
              <w:spacing w:after="0"/>
              <w:rPr>
                <w:noProof/>
              </w:rPr>
            </w:pPr>
          </w:p>
        </w:tc>
      </w:tr>
      <w:tr w:rsidR="005C4367" w14:paraId="5FC92791" w14:textId="77777777" w:rsidTr="00EA1035">
        <w:tc>
          <w:tcPr>
            <w:tcW w:w="9641" w:type="dxa"/>
            <w:gridSpan w:val="9"/>
            <w:tcBorders>
              <w:top w:val="single" w:sz="4" w:space="0" w:color="auto"/>
            </w:tcBorders>
          </w:tcPr>
          <w:p w14:paraId="19F1795A" w14:textId="77777777" w:rsidR="005C4367" w:rsidRPr="00F25D98" w:rsidRDefault="005C4367" w:rsidP="00EA103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C4367" w14:paraId="6BD574EB" w14:textId="77777777" w:rsidTr="00EA1035">
        <w:tc>
          <w:tcPr>
            <w:tcW w:w="9641" w:type="dxa"/>
            <w:gridSpan w:val="9"/>
          </w:tcPr>
          <w:p w14:paraId="42FFD685" w14:textId="77777777" w:rsidR="005C4367" w:rsidRDefault="005C4367" w:rsidP="00EA1035">
            <w:pPr>
              <w:pStyle w:val="CRCoverPage"/>
              <w:spacing w:after="0"/>
              <w:rPr>
                <w:noProof/>
                <w:sz w:val="8"/>
                <w:szCs w:val="8"/>
              </w:rPr>
            </w:pPr>
          </w:p>
        </w:tc>
      </w:tr>
    </w:tbl>
    <w:p w14:paraId="76F35BF2" w14:textId="77777777" w:rsidR="005C4367" w:rsidRDefault="005C4367" w:rsidP="005C43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4367" w14:paraId="4215B2F5" w14:textId="77777777" w:rsidTr="00EA1035">
        <w:tc>
          <w:tcPr>
            <w:tcW w:w="2835" w:type="dxa"/>
          </w:tcPr>
          <w:p w14:paraId="711B476D" w14:textId="77777777" w:rsidR="005C4367" w:rsidRDefault="005C4367" w:rsidP="00EA1035">
            <w:pPr>
              <w:pStyle w:val="CRCoverPage"/>
              <w:tabs>
                <w:tab w:val="right" w:pos="2751"/>
              </w:tabs>
              <w:spacing w:after="0"/>
              <w:rPr>
                <w:b/>
                <w:i/>
                <w:noProof/>
              </w:rPr>
            </w:pPr>
            <w:r>
              <w:rPr>
                <w:b/>
                <w:i/>
                <w:noProof/>
              </w:rPr>
              <w:t>Proposed change affects:</w:t>
            </w:r>
          </w:p>
        </w:tc>
        <w:tc>
          <w:tcPr>
            <w:tcW w:w="1418" w:type="dxa"/>
          </w:tcPr>
          <w:p w14:paraId="3E900BD2" w14:textId="77777777" w:rsidR="005C4367" w:rsidRDefault="005C4367" w:rsidP="00EA10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224E6E" w14:textId="77777777" w:rsidR="005C4367" w:rsidRDefault="005C4367" w:rsidP="00EA1035">
            <w:pPr>
              <w:pStyle w:val="CRCoverPage"/>
              <w:spacing w:after="0"/>
              <w:jc w:val="center"/>
              <w:rPr>
                <w:b/>
                <w:caps/>
                <w:noProof/>
              </w:rPr>
            </w:pPr>
          </w:p>
        </w:tc>
        <w:tc>
          <w:tcPr>
            <w:tcW w:w="709" w:type="dxa"/>
            <w:tcBorders>
              <w:left w:val="single" w:sz="4" w:space="0" w:color="auto"/>
            </w:tcBorders>
          </w:tcPr>
          <w:p w14:paraId="3A27B551" w14:textId="77777777" w:rsidR="005C4367" w:rsidRDefault="005C4367" w:rsidP="00EA10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63B8B9" w14:textId="77777777" w:rsidR="005C4367" w:rsidRDefault="005C4367" w:rsidP="00EA1035">
            <w:pPr>
              <w:pStyle w:val="CRCoverPage"/>
              <w:spacing w:after="0"/>
              <w:jc w:val="center"/>
              <w:rPr>
                <w:b/>
                <w:caps/>
                <w:noProof/>
              </w:rPr>
            </w:pPr>
          </w:p>
        </w:tc>
        <w:tc>
          <w:tcPr>
            <w:tcW w:w="2126" w:type="dxa"/>
          </w:tcPr>
          <w:p w14:paraId="2CB251F2" w14:textId="77777777" w:rsidR="005C4367" w:rsidRDefault="005C4367" w:rsidP="00EA10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FE885B" w14:textId="2DBDB07D" w:rsidR="005C4367" w:rsidRDefault="00072607" w:rsidP="00EA1035">
            <w:pPr>
              <w:pStyle w:val="CRCoverPage"/>
              <w:spacing w:after="0"/>
              <w:jc w:val="center"/>
              <w:rPr>
                <w:b/>
                <w:caps/>
                <w:noProof/>
              </w:rPr>
            </w:pPr>
            <w:r>
              <w:rPr>
                <w:b/>
                <w:caps/>
                <w:noProof/>
              </w:rPr>
              <w:t>X</w:t>
            </w:r>
          </w:p>
        </w:tc>
        <w:tc>
          <w:tcPr>
            <w:tcW w:w="1418" w:type="dxa"/>
            <w:tcBorders>
              <w:left w:val="nil"/>
            </w:tcBorders>
          </w:tcPr>
          <w:p w14:paraId="72C1E3EC" w14:textId="77777777" w:rsidR="005C4367" w:rsidRDefault="005C4367" w:rsidP="00EA10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51BEE9" w14:textId="635E24FC" w:rsidR="005C4367" w:rsidRDefault="005C4367" w:rsidP="00EA1035">
            <w:pPr>
              <w:pStyle w:val="CRCoverPage"/>
              <w:spacing w:after="0"/>
              <w:jc w:val="center"/>
              <w:rPr>
                <w:b/>
                <w:bCs/>
                <w:caps/>
                <w:noProof/>
              </w:rPr>
            </w:pPr>
          </w:p>
        </w:tc>
      </w:tr>
    </w:tbl>
    <w:p w14:paraId="557F3153" w14:textId="77777777" w:rsidR="005C4367" w:rsidRDefault="005C4367" w:rsidP="005C43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4367" w14:paraId="4F64B05A" w14:textId="77777777" w:rsidTr="00EA1035">
        <w:tc>
          <w:tcPr>
            <w:tcW w:w="9640" w:type="dxa"/>
            <w:gridSpan w:val="11"/>
          </w:tcPr>
          <w:p w14:paraId="0B943292" w14:textId="77777777" w:rsidR="005C4367" w:rsidRDefault="005C4367" w:rsidP="00EA1035">
            <w:pPr>
              <w:pStyle w:val="CRCoverPage"/>
              <w:spacing w:after="0"/>
              <w:rPr>
                <w:noProof/>
                <w:sz w:val="8"/>
                <w:szCs w:val="8"/>
              </w:rPr>
            </w:pPr>
          </w:p>
        </w:tc>
      </w:tr>
      <w:tr w:rsidR="005C4367" w14:paraId="5F70DDDB" w14:textId="77777777" w:rsidTr="00EA1035">
        <w:tc>
          <w:tcPr>
            <w:tcW w:w="1843" w:type="dxa"/>
            <w:tcBorders>
              <w:top w:val="single" w:sz="4" w:space="0" w:color="auto"/>
              <w:left w:val="single" w:sz="4" w:space="0" w:color="auto"/>
            </w:tcBorders>
          </w:tcPr>
          <w:p w14:paraId="64CE5811" w14:textId="77777777" w:rsidR="005C4367" w:rsidRDefault="005C4367" w:rsidP="005C43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B15692E" w14:textId="705817C3" w:rsidR="005C4367" w:rsidRDefault="000E7B97" w:rsidP="00224E86">
            <w:pPr>
              <w:pStyle w:val="CRCoverPage"/>
              <w:spacing w:after="0"/>
              <w:ind w:left="100"/>
              <w:rPr>
                <w:noProof/>
              </w:rPr>
            </w:pPr>
            <w:r>
              <w:t>Add LBO</w:t>
            </w:r>
            <w:r w:rsidRPr="00CB4C8C">
              <w:t xml:space="preserve"> </w:t>
            </w:r>
            <w:r>
              <w:t>use cases, requirements, and related information</w:t>
            </w:r>
          </w:p>
        </w:tc>
      </w:tr>
      <w:tr w:rsidR="005C4367" w14:paraId="13B705F2" w14:textId="77777777" w:rsidTr="00EA1035">
        <w:tc>
          <w:tcPr>
            <w:tcW w:w="1843" w:type="dxa"/>
            <w:tcBorders>
              <w:left w:val="single" w:sz="4" w:space="0" w:color="auto"/>
            </w:tcBorders>
          </w:tcPr>
          <w:p w14:paraId="07FBF3BA"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67C1DFE3" w14:textId="77777777" w:rsidR="005C4367" w:rsidRDefault="005C4367" w:rsidP="005C4367">
            <w:pPr>
              <w:pStyle w:val="CRCoverPage"/>
              <w:spacing w:after="0"/>
              <w:rPr>
                <w:noProof/>
                <w:sz w:val="8"/>
                <w:szCs w:val="8"/>
              </w:rPr>
            </w:pPr>
          </w:p>
        </w:tc>
      </w:tr>
      <w:tr w:rsidR="005C4367" w14:paraId="40D3C56D" w14:textId="77777777" w:rsidTr="00EA1035">
        <w:tc>
          <w:tcPr>
            <w:tcW w:w="1843" w:type="dxa"/>
            <w:tcBorders>
              <w:left w:val="single" w:sz="4" w:space="0" w:color="auto"/>
            </w:tcBorders>
          </w:tcPr>
          <w:p w14:paraId="6F6BDFC4" w14:textId="77777777" w:rsidR="005C4367" w:rsidRDefault="005C4367" w:rsidP="005C43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44DA7" w14:textId="50C7877C" w:rsidR="005C4367" w:rsidRDefault="005C4367" w:rsidP="005C4367">
            <w:pPr>
              <w:pStyle w:val="CRCoverPage"/>
              <w:spacing w:after="0"/>
              <w:ind w:left="100"/>
              <w:rPr>
                <w:noProof/>
              </w:rPr>
            </w:pPr>
            <w:r>
              <w:rPr>
                <w:noProof/>
              </w:rPr>
              <w:t>Intel</w:t>
            </w:r>
          </w:p>
        </w:tc>
      </w:tr>
      <w:tr w:rsidR="005C4367" w14:paraId="068014CD" w14:textId="77777777" w:rsidTr="00EA1035">
        <w:tc>
          <w:tcPr>
            <w:tcW w:w="1843" w:type="dxa"/>
            <w:tcBorders>
              <w:left w:val="single" w:sz="4" w:space="0" w:color="auto"/>
            </w:tcBorders>
          </w:tcPr>
          <w:p w14:paraId="1749C48F" w14:textId="77777777" w:rsidR="005C4367" w:rsidRDefault="005C4367" w:rsidP="005C43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067340" w14:textId="77777777" w:rsidR="005C4367" w:rsidRDefault="005C4367" w:rsidP="005C4367">
            <w:pPr>
              <w:pStyle w:val="CRCoverPage"/>
              <w:spacing w:after="0"/>
              <w:ind w:left="100"/>
              <w:rPr>
                <w:noProof/>
              </w:rPr>
            </w:pPr>
            <w:r>
              <w:rPr>
                <w:noProof/>
              </w:rPr>
              <w:t>S5</w:t>
            </w:r>
          </w:p>
        </w:tc>
      </w:tr>
      <w:tr w:rsidR="005C4367" w14:paraId="600DBCB2" w14:textId="77777777" w:rsidTr="00EA1035">
        <w:tc>
          <w:tcPr>
            <w:tcW w:w="1843" w:type="dxa"/>
            <w:tcBorders>
              <w:left w:val="single" w:sz="4" w:space="0" w:color="auto"/>
            </w:tcBorders>
          </w:tcPr>
          <w:p w14:paraId="7AAAB8F0"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0285BF6F" w14:textId="77777777" w:rsidR="005C4367" w:rsidRDefault="005C4367" w:rsidP="005C4367">
            <w:pPr>
              <w:pStyle w:val="CRCoverPage"/>
              <w:spacing w:after="0"/>
              <w:rPr>
                <w:noProof/>
                <w:sz w:val="8"/>
                <w:szCs w:val="8"/>
              </w:rPr>
            </w:pPr>
          </w:p>
        </w:tc>
      </w:tr>
      <w:tr w:rsidR="005C4367" w14:paraId="04EAF295" w14:textId="77777777" w:rsidTr="00EA1035">
        <w:tc>
          <w:tcPr>
            <w:tcW w:w="1843" w:type="dxa"/>
            <w:tcBorders>
              <w:left w:val="single" w:sz="4" w:space="0" w:color="auto"/>
            </w:tcBorders>
          </w:tcPr>
          <w:p w14:paraId="0A0CDB6D" w14:textId="77777777" w:rsidR="005C4367" w:rsidRDefault="005C4367" w:rsidP="005C4367">
            <w:pPr>
              <w:pStyle w:val="CRCoverPage"/>
              <w:tabs>
                <w:tab w:val="right" w:pos="1759"/>
              </w:tabs>
              <w:spacing w:after="0"/>
              <w:rPr>
                <w:b/>
                <w:i/>
                <w:noProof/>
              </w:rPr>
            </w:pPr>
            <w:r>
              <w:rPr>
                <w:b/>
                <w:i/>
                <w:noProof/>
              </w:rPr>
              <w:t>Work item code:</w:t>
            </w:r>
          </w:p>
        </w:tc>
        <w:tc>
          <w:tcPr>
            <w:tcW w:w="3686" w:type="dxa"/>
            <w:gridSpan w:val="5"/>
            <w:shd w:val="pct30" w:color="FFFF00" w:fill="auto"/>
          </w:tcPr>
          <w:p w14:paraId="2A4A9826" w14:textId="16B9920B" w:rsidR="005C4367" w:rsidRDefault="002137AD" w:rsidP="005C4367">
            <w:pPr>
              <w:pStyle w:val="CRCoverPage"/>
              <w:spacing w:after="0"/>
              <w:ind w:left="100"/>
              <w:rPr>
                <w:noProof/>
              </w:rPr>
            </w:pPr>
            <w:r>
              <w:rPr>
                <w:noProof/>
              </w:rPr>
              <w:t>e</w:t>
            </w:r>
            <w:r w:rsidR="00072607">
              <w:rPr>
                <w:noProof/>
              </w:rPr>
              <w:t>SON_5G</w:t>
            </w:r>
          </w:p>
        </w:tc>
        <w:tc>
          <w:tcPr>
            <w:tcW w:w="567" w:type="dxa"/>
            <w:tcBorders>
              <w:left w:val="nil"/>
            </w:tcBorders>
          </w:tcPr>
          <w:p w14:paraId="0ABBC273" w14:textId="77777777" w:rsidR="005C4367" w:rsidRDefault="005C4367" w:rsidP="005C4367">
            <w:pPr>
              <w:pStyle w:val="CRCoverPage"/>
              <w:spacing w:after="0"/>
              <w:ind w:right="100"/>
              <w:rPr>
                <w:noProof/>
              </w:rPr>
            </w:pPr>
          </w:p>
        </w:tc>
        <w:tc>
          <w:tcPr>
            <w:tcW w:w="1417" w:type="dxa"/>
            <w:gridSpan w:val="3"/>
            <w:tcBorders>
              <w:left w:val="nil"/>
            </w:tcBorders>
          </w:tcPr>
          <w:p w14:paraId="601F64AE" w14:textId="77777777" w:rsidR="005C4367" w:rsidRDefault="005C4367" w:rsidP="005C436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665C2D" w14:textId="360A8934" w:rsidR="005C4367" w:rsidRDefault="00C45FD2" w:rsidP="00D60BAB">
            <w:pPr>
              <w:pStyle w:val="CRCoverPage"/>
              <w:spacing w:after="0"/>
              <w:ind w:left="100"/>
              <w:rPr>
                <w:noProof/>
              </w:rPr>
            </w:pPr>
            <w:r>
              <w:rPr>
                <w:noProof/>
              </w:rPr>
              <w:t>2020</w:t>
            </w:r>
            <w:r w:rsidR="005919B9">
              <w:rPr>
                <w:noProof/>
              </w:rPr>
              <w:t>-</w:t>
            </w:r>
            <w:r w:rsidR="00072607">
              <w:rPr>
                <w:noProof/>
              </w:rPr>
              <w:t>1</w:t>
            </w:r>
            <w:r w:rsidR="002137AD">
              <w:rPr>
                <w:noProof/>
              </w:rPr>
              <w:t>1</w:t>
            </w:r>
            <w:r w:rsidR="00072607">
              <w:rPr>
                <w:noProof/>
              </w:rPr>
              <w:t>-0</w:t>
            </w:r>
            <w:r w:rsidR="002137AD">
              <w:rPr>
                <w:noProof/>
              </w:rPr>
              <w:t>6</w:t>
            </w:r>
          </w:p>
        </w:tc>
      </w:tr>
      <w:tr w:rsidR="005C4367" w14:paraId="0B110CA4" w14:textId="77777777" w:rsidTr="00EA1035">
        <w:tc>
          <w:tcPr>
            <w:tcW w:w="1843" w:type="dxa"/>
            <w:tcBorders>
              <w:left w:val="single" w:sz="4" w:space="0" w:color="auto"/>
            </w:tcBorders>
          </w:tcPr>
          <w:p w14:paraId="4468F580" w14:textId="77777777" w:rsidR="005C4367" w:rsidRDefault="005C4367" w:rsidP="00EA1035">
            <w:pPr>
              <w:pStyle w:val="CRCoverPage"/>
              <w:spacing w:after="0"/>
              <w:rPr>
                <w:b/>
                <w:i/>
                <w:noProof/>
                <w:sz w:val="8"/>
                <w:szCs w:val="8"/>
              </w:rPr>
            </w:pPr>
          </w:p>
        </w:tc>
        <w:tc>
          <w:tcPr>
            <w:tcW w:w="1986" w:type="dxa"/>
            <w:gridSpan w:val="4"/>
          </w:tcPr>
          <w:p w14:paraId="099F1242" w14:textId="77777777" w:rsidR="005C4367" w:rsidRDefault="005C4367" w:rsidP="00EA1035">
            <w:pPr>
              <w:pStyle w:val="CRCoverPage"/>
              <w:spacing w:after="0"/>
              <w:rPr>
                <w:noProof/>
                <w:sz w:val="8"/>
                <w:szCs w:val="8"/>
              </w:rPr>
            </w:pPr>
          </w:p>
        </w:tc>
        <w:tc>
          <w:tcPr>
            <w:tcW w:w="2267" w:type="dxa"/>
            <w:gridSpan w:val="2"/>
          </w:tcPr>
          <w:p w14:paraId="368C30E3" w14:textId="77777777" w:rsidR="005C4367" w:rsidRDefault="005C4367" w:rsidP="00EA1035">
            <w:pPr>
              <w:pStyle w:val="CRCoverPage"/>
              <w:spacing w:after="0"/>
              <w:rPr>
                <w:noProof/>
                <w:sz w:val="8"/>
                <w:szCs w:val="8"/>
              </w:rPr>
            </w:pPr>
          </w:p>
        </w:tc>
        <w:tc>
          <w:tcPr>
            <w:tcW w:w="1417" w:type="dxa"/>
            <w:gridSpan w:val="3"/>
          </w:tcPr>
          <w:p w14:paraId="3B3C562C" w14:textId="77777777" w:rsidR="005C4367" w:rsidRDefault="005C4367" w:rsidP="00EA1035">
            <w:pPr>
              <w:pStyle w:val="CRCoverPage"/>
              <w:spacing w:after="0"/>
              <w:rPr>
                <w:noProof/>
                <w:sz w:val="8"/>
                <w:szCs w:val="8"/>
              </w:rPr>
            </w:pPr>
          </w:p>
        </w:tc>
        <w:tc>
          <w:tcPr>
            <w:tcW w:w="2127" w:type="dxa"/>
            <w:tcBorders>
              <w:right w:val="single" w:sz="4" w:space="0" w:color="auto"/>
            </w:tcBorders>
          </w:tcPr>
          <w:p w14:paraId="14C2AA6E" w14:textId="77777777" w:rsidR="005C4367" w:rsidRDefault="005C4367" w:rsidP="00EA1035">
            <w:pPr>
              <w:pStyle w:val="CRCoverPage"/>
              <w:spacing w:after="0"/>
              <w:rPr>
                <w:noProof/>
                <w:sz w:val="8"/>
                <w:szCs w:val="8"/>
              </w:rPr>
            </w:pPr>
          </w:p>
        </w:tc>
      </w:tr>
      <w:tr w:rsidR="005C4367" w14:paraId="3A421440" w14:textId="77777777" w:rsidTr="00EA1035">
        <w:trPr>
          <w:cantSplit/>
        </w:trPr>
        <w:tc>
          <w:tcPr>
            <w:tcW w:w="1843" w:type="dxa"/>
            <w:tcBorders>
              <w:left w:val="single" w:sz="4" w:space="0" w:color="auto"/>
            </w:tcBorders>
          </w:tcPr>
          <w:p w14:paraId="281E986A" w14:textId="77777777" w:rsidR="005C4367" w:rsidRDefault="005C4367" w:rsidP="00EA1035">
            <w:pPr>
              <w:pStyle w:val="CRCoverPage"/>
              <w:tabs>
                <w:tab w:val="right" w:pos="1759"/>
              </w:tabs>
              <w:spacing w:after="0"/>
              <w:rPr>
                <w:b/>
                <w:i/>
                <w:noProof/>
              </w:rPr>
            </w:pPr>
            <w:r>
              <w:rPr>
                <w:b/>
                <w:i/>
                <w:noProof/>
              </w:rPr>
              <w:t>Category:</w:t>
            </w:r>
          </w:p>
        </w:tc>
        <w:tc>
          <w:tcPr>
            <w:tcW w:w="851" w:type="dxa"/>
            <w:shd w:val="pct30" w:color="FFFF00" w:fill="auto"/>
          </w:tcPr>
          <w:p w14:paraId="38C9F41F" w14:textId="667E4F6A" w:rsidR="005C4367" w:rsidRDefault="002137AD" w:rsidP="00EA1035">
            <w:pPr>
              <w:pStyle w:val="CRCoverPage"/>
              <w:spacing w:after="0"/>
              <w:ind w:left="100" w:right="-609"/>
              <w:rPr>
                <w:b/>
                <w:noProof/>
              </w:rPr>
            </w:pPr>
            <w:r>
              <w:rPr>
                <w:b/>
                <w:noProof/>
              </w:rPr>
              <w:t>B</w:t>
            </w:r>
          </w:p>
        </w:tc>
        <w:tc>
          <w:tcPr>
            <w:tcW w:w="3402" w:type="dxa"/>
            <w:gridSpan w:val="5"/>
            <w:tcBorders>
              <w:left w:val="nil"/>
            </w:tcBorders>
          </w:tcPr>
          <w:p w14:paraId="36A72C65" w14:textId="77777777" w:rsidR="005C4367" w:rsidRDefault="005C4367" w:rsidP="00EA1035">
            <w:pPr>
              <w:pStyle w:val="CRCoverPage"/>
              <w:spacing w:after="0"/>
              <w:rPr>
                <w:noProof/>
              </w:rPr>
            </w:pPr>
          </w:p>
        </w:tc>
        <w:tc>
          <w:tcPr>
            <w:tcW w:w="1417" w:type="dxa"/>
            <w:gridSpan w:val="3"/>
            <w:tcBorders>
              <w:left w:val="nil"/>
            </w:tcBorders>
          </w:tcPr>
          <w:p w14:paraId="465EDE15" w14:textId="77777777" w:rsidR="005C4367" w:rsidRDefault="005C4367" w:rsidP="00EA10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7A98BB" w14:textId="252EAF79" w:rsidR="005C4367" w:rsidRDefault="005C4367" w:rsidP="00EA1035">
            <w:pPr>
              <w:pStyle w:val="CRCoverPage"/>
              <w:spacing w:after="0"/>
              <w:ind w:left="100"/>
              <w:rPr>
                <w:noProof/>
              </w:rPr>
            </w:pPr>
            <w:r>
              <w:rPr>
                <w:noProof/>
              </w:rPr>
              <w:t>Rel-1</w:t>
            </w:r>
            <w:r w:rsidR="001706C8">
              <w:rPr>
                <w:noProof/>
              </w:rPr>
              <w:t>7</w:t>
            </w:r>
            <w:bookmarkStart w:id="1" w:name="_GoBack"/>
            <w:bookmarkEnd w:id="1"/>
          </w:p>
        </w:tc>
      </w:tr>
      <w:tr w:rsidR="005C4367" w14:paraId="79CF16B4" w14:textId="77777777" w:rsidTr="00EA1035">
        <w:tc>
          <w:tcPr>
            <w:tcW w:w="1843" w:type="dxa"/>
            <w:tcBorders>
              <w:left w:val="single" w:sz="4" w:space="0" w:color="auto"/>
              <w:bottom w:val="single" w:sz="4" w:space="0" w:color="auto"/>
            </w:tcBorders>
          </w:tcPr>
          <w:p w14:paraId="140FBEAF" w14:textId="77777777" w:rsidR="005C4367" w:rsidRDefault="005C4367" w:rsidP="00EA1035">
            <w:pPr>
              <w:pStyle w:val="CRCoverPage"/>
              <w:spacing w:after="0"/>
              <w:rPr>
                <w:b/>
                <w:i/>
                <w:noProof/>
              </w:rPr>
            </w:pPr>
          </w:p>
        </w:tc>
        <w:tc>
          <w:tcPr>
            <w:tcW w:w="4677" w:type="dxa"/>
            <w:gridSpan w:val="8"/>
            <w:tcBorders>
              <w:bottom w:val="single" w:sz="4" w:space="0" w:color="auto"/>
            </w:tcBorders>
          </w:tcPr>
          <w:p w14:paraId="3B12F479" w14:textId="77777777" w:rsidR="005C4367" w:rsidRDefault="005C4367" w:rsidP="00EA10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9A8F0" w14:textId="77777777" w:rsidR="005C4367" w:rsidRDefault="005C4367" w:rsidP="00EA103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12D700" w14:textId="77777777" w:rsidR="005C4367" w:rsidRPr="007C2097" w:rsidRDefault="005C4367" w:rsidP="00EA10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367" w14:paraId="08BBE137" w14:textId="77777777" w:rsidTr="00EA1035">
        <w:tc>
          <w:tcPr>
            <w:tcW w:w="1843" w:type="dxa"/>
          </w:tcPr>
          <w:p w14:paraId="18A6F366" w14:textId="77777777" w:rsidR="005C4367" w:rsidRDefault="005C4367" w:rsidP="00EA1035">
            <w:pPr>
              <w:pStyle w:val="CRCoverPage"/>
              <w:spacing w:after="0"/>
              <w:rPr>
                <w:b/>
                <w:i/>
                <w:noProof/>
                <w:sz w:val="8"/>
                <w:szCs w:val="8"/>
              </w:rPr>
            </w:pPr>
          </w:p>
        </w:tc>
        <w:tc>
          <w:tcPr>
            <w:tcW w:w="7797" w:type="dxa"/>
            <w:gridSpan w:val="10"/>
          </w:tcPr>
          <w:p w14:paraId="57D45B35" w14:textId="77777777" w:rsidR="005C4367" w:rsidRDefault="005C4367" w:rsidP="00EA1035">
            <w:pPr>
              <w:pStyle w:val="CRCoverPage"/>
              <w:spacing w:after="0"/>
              <w:rPr>
                <w:noProof/>
                <w:sz w:val="8"/>
                <w:szCs w:val="8"/>
              </w:rPr>
            </w:pPr>
          </w:p>
        </w:tc>
      </w:tr>
      <w:tr w:rsidR="00CF3A4B" w14:paraId="5B20F06B" w14:textId="77777777" w:rsidTr="00EA1035">
        <w:tc>
          <w:tcPr>
            <w:tcW w:w="2694" w:type="dxa"/>
            <w:gridSpan w:val="2"/>
            <w:tcBorders>
              <w:top w:val="single" w:sz="4" w:space="0" w:color="auto"/>
              <w:left w:val="single" w:sz="4" w:space="0" w:color="auto"/>
            </w:tcBorders>
          </w:tcPr>
          <w:p w14:paraId="2ABBB01B" w14:textId="77777777" w:rsidR="00CF3A4B" w:rsidRDefault="00CF3A4B" w:rsidP="00CF3A4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550155" w14:textId="7FC75996" w:rsidR="00CF3A4B" w:rsidRPr="005052EE" w:rsidRDefault="00CF3A4B" w:rsidP="00CF3A4B">
            <w:pPr>
              <w:pStyle w:val="CRCoverPage"/>
              <w:spacing w:after="0"/>
              <w:ind w:left="100"/>
            </w:pPr>
            <w:r>
              <w:t>LBO</w:t>
            </w:r>
            <w:r w:rsidRPr="00CB4C8C">
              <w:t xml:space="preserve"> </w:t>
            </w:r>
            <w:r>
              <w:t>use cases, requirements, and related information are needed to complete the Rel. 17 eSON_5G WI</w:t>
            </w:r>
          </w:p>
        </w:tc>
      </w:tr>
      <w:tr w:rsidR="00CF3A4B" w14:paraId="4BC3F546" w14:textId="77777777" w:rsidTr="00EA1035">
        <w:tc>
          <w:tcPr>
            <w:tcW w:w="2694" w:type="dxa"/>
            <w:gridSpan w:val="2"/>
            <w:tcBorders>
              <w:left w:val="single" w:sz="4" w:space="0" w:color="auto"/>
            </w:tcBorders>
          </w:tcPr>
          <w:p w14:paraId="19B43135" w14:textId="77777777" w:rsidR="00CF3A4B" w:rsidRDefault="00CF3A4B" w:rsidP="00CF3A4B">
            <w:pPr>
              <w:pStyle w:val="CRCoverPage"/>
              <w:spacing w:after="0"/>
              <w:rPr>
                <w:b/>
                <w:i/>
                <w:noProof/>
                <w:sz w:val="8"/>
                <w:szCs w:val="8"/>
              </w:rPr>
            </w:pPr>
          </w:p>
        </w:tc>
        <w:tc>
          <w:tcPr>
            <w:tcW w:w="6946" w:type="dxa"/>
            <w:gridSpan w:val="9"/>
            <w:tcBorders>
              <w:right w:val="single" w:sz="4" w:space="0" w:color="auto"/>
            </w:tcBorders>
          </w:tcPr>
          <w:p w14:paraId="30D08D28" w14:textId="77777777" w:rsidR="00CF3A4B" w:rsidRDefault="00CF3A4B" w:rsidP="00CF3A4B">
            <w:pPr>
              <w:pStyle w:val="CRCoverPage"/>
              <w:spacing w:after="0"/>
              <w:rPr>
                <w:noProof/>
                <w:sz w:val="8"/>
                <w:szCs w:val="8"/>
              </w:rPr>
            </w:pPr>
          </w:p>
        </w:tc>
      </w:tr>
      <w:tr w:rsidR="00CF3A4B" w14:paraId="6F174E6A" w14:textId="77777777" w:rsidTr="00EA1035">
        <w:tc>
          <w:tcPr>
            <w:tcW w:w="2694" w:type="dxa"/>
            <w:gridSpan w:val="2"/>
            <w:tcBorders>
              <w:left w:val="single" w:sz="4" w:space="0" w:color="auto"/>
            </w:tcBorders>
          </w:tcPr>
          <w:p w14:paraId="37A54BAE" w14:textId="77777777" w:rsidR="00CF3A4B" w:rsidRDefault="00CF3A4B" w:rsidP="00CF3A4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3677" w14:textId="759CAE81" w:rsidR="00CF3A4B" w:rsidRDefault="00CF3A4B" w:rsidP="00CF3A4B">
            <w:pPr>
              <w:pStyle w:val="CRCoverPage"/>
              <w:spacing w:after="0"/>
              <w:ind w:left="100"/>
              <w:rPr>
                <w:noProof/>
              </w:rPr>
            </w:pPr>
            <w:r>
              <w:t>Add LBO</w:t>
            </w:r>
            <w:r w:rsidRPr="00CB4C8C">
              <w:t xml:space="preserve"> </w:t>
            </w:r>
            <w:r>
              <w:t>use cases, requirements, and related information</w:t>
            </w:r>
          </w:p>
        </w:tc>
      </w:tr>
      <w:tr w:rsidR="00CF3A4B" w14:paraId="4F0B70AD" w14:textId="77777777" w:rsidTr="00EA1035">
        <w:tc>
          <w:tcPr>
            <w:tcW w:w="2694" w:type="dxa"/>
            <w:gridSpan w:val="2"/>
            <w:tcBorders>
              <w:left w:val="single" w:sz="4" w:space="0" w:color="auto"/>
            </w:tcBorders>
          </w:tcPr>
          <w:p w14:paraId="6C283AE1" w14:textId="77777777" w:rsidR="00CF3A4B" w:rsidRDefault="00CF3A4B" w:rsidP="00CF3A4B">
            <w:pPr>
              <w:pStyle w:val="CRCoverPage"/>
              <w:spacing w:after="0"/>
              <w:rPr>
                <w:b/>
                <w:i/>
                <w:noProof/>
                <w:sz w:val="8"/>
                <w:szCs w:val="8"/>
              </w:rPr>
            </w:pPr>
          </w:p>
        </w:tc>
        <w:tc>
          <w:tcPr>
            <w:tcW w:w="6946" w:type="dxa"/>
            <w:gridSpan w:val="9"/>
            <w:tcBorders>
              <w:right w:val="single" w:sz="4" w:space="0" w:color="auto"/>
            </w:tcBorders>
          </w:tcPr>
          <w:p w14:paraId="5E67CC09" w14:textId="77777777" w:rsidR="00CF3A4B" w:rsidRDefault="00CF3A4B" w:rsidP="00CF3A4B">
            <w:pPr>
              <w:pStyle w:val="CRCoverPage"/>
              <w:spacing w:after="0"/>
              <w:rPr>
                <w:noProof/>
                <w:sz w:val="8"/>
                <w:szCs w:val="8"/>
              </w:rPr>
            </w:pPr>
          </w:p>
        </w:tc>
      </w:tr>
      <w:tr w:rsidR="00CF3A4B" w14:paraId="00D401FE" w14:textId="77777777" w:rsidTr="00EA1035">
        <w:tc>
          <w:tcPr>
            <w:tcW w:w="2694" w:type="dxa"/>
            <w:gridSpan w:val="2"/>
            <w:tcBorders>
              <w:left w:val="single" w:sz="4" w:space="0" w:color="auto"/>
              <w:bottom w:val="single" w:sz="4" w:space="0" w:color="auto"/>
            </w:tcBorders>
          </w:tcPr>
          <w:p w14:paraId="04EE7CE9" w14:textId="77777777" w:rsidR="00CF3A4B" w:rsidRDefault="00CF3A4B" w:rsidP="00CF3A4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3AA4E0" w14:textId="63A33124" w:rsidR="00CF3A4B" w:rsidRDefault="00CF3A4B" w:rsidP="00CF3A4B">
            <w:pPr>
              <w:pStyle w:val="CRCoverPage"/>
              <w:spacing w:after="0"/>
              <w:ind w:left="100"/>
              <w:rPr>
                <w:noProof/>
              </w:rPr>
            </w:pPr>
            <w:r>
              <w:t>Rel. 17 eSON_5G WI cannot be completed.</w:t>
            </w:r>
          </w:p>
        </w:tc>
      </w:tr>
      <w:tr w:rsidR="00CF3A4B" w14:paraId="6210D2A4" w14:textId="77777777" w:rsidTr="00EA1035">
        <w:tc>
          <w:tcPr>
            <w:tcW w:w="2694" w:type="dxa"/>
            <w:gridSpan w:val="2"/>
          </w:tcPr>
          <w:p w14:paraId="605D0DDE" w14:textId="77777777" w:rsidR="00CF3A4B" w:rsidRDefault="00CF3A4B" w:rsidP="00CF3A4B">
            <w:pPr>
              <w:pStyle w:val="CRCoverPage"/>
              <w:spacing w:after="0"/>
              <w:rPr>
                <w:b/>
                <w:i/>
                <w:noProof/>
                <w:sz w:val="8"/>
                <w:szCs w:val="8"/>
              </w:rPr>
            </w:pPr>
          </w:p>
        </w:tc>
        <w:tc>
          <w:tcPr>
            <w:tcW w:w="6946" w:type="dxa"/>
            <w:gridSpan w:val="9"/>
          </w:tcPr>
          <w:p w14:paraId="6CE9D803" w14:textId="77777777" w:rsidR="00CF3A4B" w:rsidRDefault="00CF3A4B" w:rsidP="00CF3A4B">
            <w:pPr>
              <w:pStyle w:val="CRCoverPage"/>
              <w:spacing w:after="0"/>
              <w:rPr>
                <w:noProof/>
                <w:sz w:val="8"/>
                <w:szCs w:val="8"/>
              </w:rPr>
            </w:pPr>
          </w:p>
        </w:tc>
      </w:tr>
      <w:tr w:rsidR="00CF3A4B" w14:paraId="0A9F2D24" w14:textId="77777777" w:rsidTr="00EA1035">
        <w:tc>
          <w:tcPr>
            <w:tcW w:w="2694" w:type="dxa"/>
            <w:gridSpan w:val="2"/>
            <w:tcBorders>
              <w:top w:val="single" w:sz="4" w:space="0" w:color="auto"/>
              <w:left w:val="single" w:sz="4" w:space="0" w:color="auto"/>
            </w:tcBorders>
          </w:tcPr>
          <w:p w14:paraId="3A6DB89E" w14:textId="77777777" w:rsidR="00CF3A4B" w:rsidRDefault="00CF3A4B" w:rsidP="00CF3A4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50537A" w14:textId="488E5711" w:rsidR="00CF3A4B" w:rsidRDefault="00CF3A4B" w:rsidP="00CF3A4B">
            <w:pPr>
              <w:pStyle w:val="CRCoverPage"/>
              <w:spacing w:after="0"/>
              <w:ind w:left="100"/>
              <w:rPr>
                <w:noProof/>
              </w:rPr>
            </w:pPr>
            <w:r>
              <w:rPr>
                <w:noProof/>
              </w:rPr>
              <w:t>6.4.1, 6.4.2, 6.1.1, 6.1.2, 7.1, and 7.2</w:t>
            </w:r>
          </w:p>
        </w:tc>
      </w:tr>
      <w:tr w:rsidR="00CF3A4B" w14:paraId="63BF8590" w14:textId="77777777" w:rsidTr="00EA1035">
        <w:tc>
          <w:tcPr>
            <w:tcW w:w="2694" w:type="dxa"/>
            <w:gridSpan w:val="2"/>
            <w:tcBorders>
              <w:left w:val="single" w:sz="4" w:space="0" w:color="auto"/>
            </w:tcBorders>
          </w:tcPr>
          <w:p w14:paraId="17936BF0" w14:textId="77777777" w:rsidR="00CF3A4B" w:rsidRDefault="00CF3A4B" w:rsidP="00CF3A4B">
            <w:pPr>
              <w:pStyle w:val="CRCoverPage"/>
              <w:spacing w:after="0"/>
              <w:rPr>
                <w:b/>
                <w:i/>
                <w:noProof/>
                <w:sz w:val="8"/>
                <w:szCs w:val="8"/>
              </w:rPr>
            </w:pPr>
          </w:p>
        </w:tc>
        <w:tc>
          <w:tcPr>
            <w:tcW w:w="6946" w:type="dxa"/>
            <w:gridSpan w:val="9"/>
            <w:tcBorders>
              <w:right w:val="single" w:sz="4" w:space="0" w:color="auto"/>
            </w:tcBorders>
          </w:tcPr>
          <w:p w14:paraId="0DA08FF6" w14:textId="77777777" w:rsidR="00CF3A4B" w:rsidRDefault="00CF3A4B" w:rsidP="00CF3A4B">
            <w:pPr>
              <w:pStyle w:val="CRCoverPage"/>
              <w:spacing w:after="0"/>
              <w:rPr>
                <w:noProof/>
                <w:sz w:val="8"/>
                <w:szCs w:val="8"/>
              </w:rPr>
            </w:pPr>
          </w:p>
        </w:tc>
      </w:tr>
      <w:tr w:rsidR="00CF3A4B" w14:paraId="32C16BA2" w14:textId="77777777" w:rsidTr="00EA1035">
        <w:tc>
          <w:tcPr>
            <w:tcW w:w="2694" w:type="dxa"/>
            <w:gridSpan w:val="2"/>
            <w:tcBorders>
              <w:left w:val="single" w:sz="4" w:space="0" w:color="auto"/>
            </w:tcBorders>
          </w:tcPr>
          <w:p w14:paraId="4573E42B" w14:textId="77777777" w:rsidR="00CF3A4B" w:rsidRDefault="00CF3A4B" w:rsidP="00CF3A4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050CF5" w14:textId="77777777" w:rsidR="00CF3A4B" w:rsidRDefault="00CF3A4B" w:rsidP="00CF3A4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EC37B" w14:textId="77777777" w:rsidR="00CF3A4B" w:rsidRDefault="00CF3A4B" w:rsidP="00CF3A4B">
            <w:pPr>
              <w:pStyle w:val="CRCoverPage"/>
              <w:spacing w:after="0"/>
              <w:jc w:val="center"/>
              <w:rPr>
                <w:b/>
                <w:caps/>
                <w:noProof/>
              </w:rPr>
            </w:pPr>
            <w:r>
              <w:rPr>
                <w:b/>
                <w:caps/>
                <w:noProof/>
              </w:rPr>
              <w:t>N</w:t>
            </w:r>
          </w:p>
        </w:tc>
        <w:tc>
          <w:tcPr>
            <w:tcW w:w="2977" w:type="dxa"/>
            <w:gridSpan w:val="4"/>
          </w:tcPr>
          <w:p w14:paraId="5D2E3387" w14:textId="77777777" w:rsidR="00CF3A4B" w:rsidRDefault="00CF3A4B" w:rsidP="00CF3A4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7BA6F8" w14:textId="77777777" w:rsidR="00CF3A4B" w:rsidRDefault="00CF3A4B" w:rsidP="00CF3A4B">
            <w:pPr>
              <w:pStyle w:val="CRCoverPage"/>
              <w:spacing w:after="0"/>
              <w:ind w:left="99"/>
              <w:rPr>
                <w:noProof/>
              </w:rPr>
            </w:pPr>
          </w:p>
        </w:tc>
      </w:tr>
      <w:tr w:rsidR="00CF3A4B" w14:paraId="0F852E76" w14:textId="77777777" w:rsidTr="00EA1035">
        <w:tc>
          <w:tcPr>
            <w:tcW w:w="2694" w:type="dxa"/>
            <w:gridSpan w:val="2"/>
            <w:tcBorders>
              <w:left w:val="single" w:sz="4" w:space="0" w:color="auto"/>
            </w:tcBorders>
          </w:tcPr>
          <w:p w14:paraId="414B0323" w14:textId="77777777" w:rsidR="00CF3A4B" w:rsidRDefault="00CF3A4B" w:rsidP="00CF3A4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C43505" w14:textId="77777777" w:rsidR="00CF3A4B" w:rsidRDefault="00CF3A4B" w:rsidP="00CF3A4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302D2" w14:textId="77777777" w:rsidR="00CF3A4B" w:rsidRDefault="00CF3A4B" w:rsidP="00CF3A4B">
            <w:pPr>
              <w:pStyle w:val="CRCoverPage"/>
              <w:spacing w:after="0"/>
              <w:jc w:val="center"/>
              <w:rPr>
                <w:b/>
                <w:caps/>
                <w:noProof/>
              </w:rPr>
            </w:pPr>
            <w:r>
              <w:rPr>
                <w:b/>
                <w:caps/>
                <w:noProof/>
              </w:rPr>
              <w:t>X</w:t>
            </w:r>
          </w:p>
        </w:tc>
        <w:tc>
          <w:tcPr>
            <w:tcW w:w="2977" w:type="dxa"/>
            <w:gridSpan w:val="4"/>
          </w:tcPr>
          <w:p w14:paraId="56FFEB75" w14:textId="77777777" w:rsidR="00CF3A4B" w:rsidRDefault="00CF3A4B" w:rsidP="00CF3A4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F8D80D" w14:textId="77777777" w:rsidR="00CF3A4B" w:rsidRDefault="00CF3A4B" w:rsidP="00CF3A4B">
            <w:pPr>
              <w:pStyle w:val="CRCoverPage"/>
              <w:spacing w:after="0"/>
              <w:ind w:left="99"/>
              <w:rPr>
                <w:noProof/>
              </w:rPr>
            </w:pPr>
            <w:r>
              <w:rPr>
                <w:noProof/>
              </w:rPr>
              <w:t xml:space="preserve">TS/TR ... CR ... </w:t>
            </w:r>
          </w:p>
        </w:tc>
      </w:tr>
      <w:tr w:rsidR="00CF3A4B" w14:paraId="3FE3492D" w14:textId="77777777" w:rsidTr="00EA1035">
        <w:tc>
          <w:tcPr>
            <w:tcW w:w="2694" w:type="dxa"/>
            <w:gridSpan w:val="2"/>
            <w:tcBorders>
              <w:left w:val="single" w:sz="4" w:space="0" w:color="auto"/>
            </w:tcBorders>
          </w:tcPr>
          <w:p w14:paraId="03542024" w14:textId="77777777" w:rsidR="00CF3A4B" w:rsidRDefault="00CF3A4B" w:rsidP="00CF3A4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61AC31" w14:textId="77777777" w:rsidR="00CF3A4B" w:rsidRDefault="00CF3A4B" w:rsidP="00CF3A4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17A69A" w14:textId="77777777" w:rsidR="00CF3A4B" w:rsidRDefault="00CF3A4B" w:rsidP="00CF3A4B">
            <w:pPr>
              <w:pStyle w:val="CRCoverPage"/>
              <w:spacing w:after="0"/>
              <w:jc w:val="center"/>
              <w:rPr>
                <w:b/>
                <w:caps/>
                <w:noProof/>
              </w:rPr>
            </w:pPr>
            <w:r>
              <w:rPr>
                <w:b/>
                <w:caps/>
                <w:noProof/>
              </w:rPr>
              <w:t>X</w:t>
            </w:r>
          </w:p>
        </w:tc>
        <w:tc>
          <w:tcPr>
            <w:tcW w:w="2977" w:type="dxa"/>
            <w:gridSpan w:val="4"/>
          </w:tcPr>
          <w:p w14:paraId="215F2169" w14:textId="77777777" w:rsidR="00CF3A4B" w:rsidRDefault="00CF3A4B" w:rsidP="00CF3A4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18D36" w14:textId="77777777" w:rsidR="00CF3A4B" w:rsidRDefault="00CF3A4B" w:rsidP="00CF3A4B">
            <w:pPr>
              <w:pStyle w:val="CRCoverPage"/>
              <w:spacing w:after="0"/>
              <w:ind w:left="99"/>
              <w:rPr>
                <w:noProof/>
              </w:rPr>
            </w:pPr>
            <w:r>
              <w:rPr>
                <w:noProof/>
              </w:rPr>
              <w:t xml:space="preserve">TS/TR ... CR ... </w:t>
            </w:r>
          </w:p>
        </w:tc>
      </w:tr>
      <w:tr w:rsidR="00CF3A4B" w14:paraId="6585FCFF" w14:textId="77777777" w:rsidTr="00EA1035">
        <w:tc>
          <w:tcPr>
            <w:tcW w:w="2694" w:type="dxa"/>
            <w:gridSpan w:val="2"/>
            <w:tcBorders>
              <w:left w:val="single" w:sz="4" w:space="0" w:color="auto"/>
            </w:tcBorders>
          </w:tcPr>
          <w:p w14:paraId="0D7B2728" w14:textId="77777777" w:rsidR="00CF3A4B" w:rsidRDefault="00CF3A4B" w:rsidP="00CF3A4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899DAE9" w14:textId="77777777" w:rsidR="00CF3A4B" w:rsidRDefault="00CF3A4B" w:rsidP="00CF3A4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FEB05" w14:textId="77777777" w:rsidR="00CF3A4B" w:rsidRDefault="00CF3A4B" w:rsidP="00CF3A4B">
            <w:pPr>
              <w:pStyle w:val="CRCoverPage"/>
              <w:spacing w:after="0"/>
              <w:jc w:val="center"/>
              <w:rPr>
                <w:b/>
                <w:caps/>
                <w:noProof/>
              </w:rPr>
            </w:pPr>
            <w:r>
              <w:rPr>
                <w:b/>
                <w:caps/>
                <w:noProof/>
              </w:rPr>
              <w:t>X</w:t>
            </w:r>
          </w:p>
        </w:tc>
        <w:tc>
          <w:tcPr>
            <w:tcW w:w="2977" w:type="dxa"/>
            <w:gridSpan w:val="4"/>
          </w:tcPr>
          <w:p w14:paraId="4D97F881" w14:textId="77777777" w:rsidR="00CF3A4B" w:rsidRDefault="00CF3A4B" w:rsidP="00CF3A4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2556F6" w14:textId="2DE7F924" w:rsidR="00CF3A4B" w:rsidRDefault="00CF3A4B" w:rsidP="00CF3A4B">
            <w:pPr>
              <w:pStyle w:val="CRCoverPage"/>
              <w:spacing w:after="0"/>
              <w:ind w:left="99"/>
              <w:rPr>
                <w:noProof/>
              </w:rPr>
            </w:pPr>
            <w:r>
              <w:rPr>
                <w:noProof/>
              </w:rPr>
              <w:t>TS/TR ... CR ...</w:t>
            </w:r>
          </w:p>
        </w:tc>
      </w:tr>
      <w:tr w:rsidR="00CF3A4B" w14:paraId="670C02B9" w14:textId="77777777" w:rsidTr="00EA1035">
        <w:tc>
          <w:tcPr>
            <w:tcW w:w="2694" w:type="dxa"/>
            <w:gridSpan w:val="2"/>
            <w:tcBorders>
              <w:left w:val="single" w:sz="4" w:space="0" w:color="auto"/>
            </w:tcBorders>
          </w:tcPr>
          <w:p w14:paraId="6047B679" w14:textId="77777777" w:rsidR="00CF3A4B" w:rsidRDefault="00CF3A4B" w:rsidP="00CF3A4B">
            <w:pPr>
              <w:pStyle w:val="CRCoverPage"/>
              <w:spacing w:after="0"/>
              <w:rPr>
                <w:b/>
                <w:i/>
                <w:noProof/>
              </w:rPr>
            </w:pPr>
          </w:p>
        </w:tc>
        <w:tc>
          <w:tcPr>
            <w:tcW w:w="6946" w:type="dxa"/>
            <w:gridSpan w:val="9"/>
            <w:tcBorders>
              <w:right w:val="single" w:sz="4" w:space="0" w:color="auto"/>
            </w:tcBorders>
          </w:tcPr>
          <w:p w14:paraId="3A30391E" w14:textId="77777777" w:rsidR="00CF3A4B" w:rsidRDefault="00CF3A4B" w:rsidP="00CF3A4B">
            <w:pPr>
              <w:pStyle w:val="CRCoverPage"/>
              <w:spacing w:after="0"/>
              <w:rPr>
                <w:noProof/>
              </w:rPr>
            </w:pPr>
          </w:p>
        </w:tc>
      </w:tr>
      <w:tr w:rsidR="00CF3A4B" w14:paraId="0E1A1A7D" w14:textId="77777777" w:rsidTr="00EA1035">
        <w:tc>
          <w:tcPr>
            <w:tcW w:w="2694" w:type="dxa"/>
            <w:gridSpan w:val="2"/>
            <w:tcBorders>
              <w:left w:val="single" w:sz="4" w:space="0" w:color="auto"/>
              <w:bottom w:val="single" w:sz="4" w:space="0" w:color="auto"/>
            </w:tcBorders>
          </w:tcPr>
          <w:p w14:paraId="52D15058" w14:textId="77777777" w:rsidR="00CF3A4B" w:rsidRDefault="00CF3A4B" w:rsidP="00CF3A4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041157" w14:textId="4E599B2E" w:rsidR="00CF3A4B" w:rsidRDefault="00CF3A4B" w:rsidP="00CF3A4B">
            <w:pPr>
              <w:pStyle w:val="CRCoverPage"/>
              <w:spacing w:after="0"/>
              <w:ind w:left="100"/>
              <w:rPr>
                <w:noProof/>
              </w:rPr>
            </w:pPr>
          </w:p>
        </w:tc>
      </w:tr>
    </w:tbl>
    <w:p w14:paraId="1A76E5C2" w14:textId="77777777" w:rsidR="005C4367" w:rsidRDefault="005C4367" w:rsidP="005C4367">
      <w:pPr>
        <w:rPr>
          <w:noProof/>
        </w:rPr>
        <w:sectPr w:rsidR="005C436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01F0E" w:rsidRPr="00EB73C7" w14:paraId="6C48A8E3" w14:textId="77777777" w:rsidTr="00935848">
        <w:tc>
          <w:tcPr>
            <w:tcW w:w="9521" w:type="dxa"/>
            <w:shd w:val="clear" w:color="auto" w:fill="FFFFCC"/>
            <w:vAlign w:val="center"/>
          </w:tcPr>
          <w:p w14:paraId="53AB437B" w14:textId="3FBEF454" w:rsidR="00A01F0E" w:rsidRPr="00EB73C7" w:rsidRDefault="00F8742D" w:rsidP="00935848">
            <w:pPr>
              <w:jc w:val="center"/>
              <w:rPr>
                <w:rFonts w:ascii="MS LineDraw" w:hAnsi="MS LineDraw" w:cs="MS LineDraw" w:hint="eastAsia"/>
                <w:b/>
                <w:bCs/>
                <w:sz w:val="28"/>
                <w:szCs w:val="28"/>
              </w:rPr>
            </w:pPr>
            <w:bookmarkStart w:id="2" w:name="_Toc4400892"/>
            <w:bookmarkStart w:id="3" w:name="_Toc10625909"/>
            <w:bookmarkStart w:id="4" w:name="_Toc10625906"/>
            <w:r>
              <w:rPr>
                <w:b/>
                <w:bCs/>
                <w:sz w:val="28"/>
                <w:szCs w:val="28"/>
                <w:lang w:eastAsia="zh-CN"/>
              </w:rPr>
              <w:lastRenderedPageBreak/>
              <w:t>First</w:t>
            </w:r>
            <w:r w:rsidR="00A01F0E">
              <w:rPr>
                <w:b/>
                <w:bCs/>
                <w:sz w:val="28"/>
                <w:szCs w:val="28"/>
                <w:lang w:eastAsia="zh-CN"/>
              </w:rPr>
              <w:t xml:space="preserve"> </w:t>
            </w:r>
            <w:r w:rsidR="00A01F0E" w:rsidRPr="00EB73C7">
              <w:rPr>
                <w:b/>
                <w:bCs/>
                <w:sz w:val="28"/>
                <w:szCs w:val="28"/>
                <w:lang w:eastAsia="zh-CN"/>
              </w:rPr>
              <w:t>Modified Section</w:t>
            </w:r>
            <w:r w:rsidR="00A01F0E">
              <w:rPr>
                <w:b/>
                <w:bCs/>
                <w:sz w:val="28"/>
                <w:szCs w:val="28"/>
                <w:lang w:eastAsia="zh-CN"/>
              </w:rPr>
              <w:t>s</w:t>
            </w:r>
          </w:p>
        </w:tc>
      </w:tr>
    </w:tbl>
    <w:p w14:paraId="29CC5D36" w14:textId="29E3FAC1" w:rsidR="009F17F0" w:rsidRDefault="009F17F0" w:rsidP="00BD53CB">
      <w:pPr>
        <w:pStyle w:val="EX"/>
        <w:rPr>
          <w:ins w:id="5" w:author="Chou, Joey-120" w:date="2020-11-02T16:30:00Z"/>
        </w:rPr>
      </w:pPr>
      <w:bookmarkStart w:id="6" w:name="_Toc19888233"/>
      <w:bookmarkStart w:id="7" w:name="_Toc27405120"/>
      <w:bookmarkStart w:id="8" w:name="_Toc35878310"/>
      <w:bookmarkStart w:id="9" w:name="_Toc36220126"/>
      <w:bookmarkStart w:id="10" w:name="_Toc36474224"/>
      <w:bookmarkStart w:id="11" w:name="_Toc36542496"/>
      <w:bookmarkStart w:id="12" w:name="_Toc36543317"/>
      <w:bookmarkStart w:id="13" w:name="_Toc36567555"/>
    </w:p>
    <w:p w14:paraId="61A6D16E" w14:textId="77777777" w:rsidR="003744B6" w:rsidRPr="00CB4C8C" w:rsidRDefault="003744B6" w:rsidP="003744B6">
      <w:pPr>
        <w:pStyle w:val="Heading2"/>
      </w:pPr>
      <w:bookmarkStart w:id="14" w:name="_Toc50705702"/>
      <w:bookmarkStart w:id="15" w:name="_Toc50991573"/>
      <w:bookmarkStart w:id="16" w:name="_Hlk55304443"/>
      <w:r w:rsidRPr="00CB4C8C">
        <w:t>6.4</w:t>
      </w:r>
      <w:r w:rsidRPr="00CB4C8C">
        <w:tab/>
        <w:t>Use cases</w:t>
      </w:r>
      <w:bookmarkEnd w:id="14"/>
      <w:bookmarkEnd w:id="15"/>
    </w:p>
    <w:p w14:paraId="57BD4D83" w14:textId="77777777" w:rsidR="003744B6" w:rsidRPr="00CB4C8C" w:rsidRDefault="003744B6" w:rsidP="003744B6">
      <w:pPr>
        <w:pStyle w:val="Heading3"/>
      </w:pPr>
      <w:bookmarkStart w:id="17" w:name="_Toc50705703"/>
      <w:bookmarkStart w:id="18" w:name="_Toc50991574"/>
      <w:r w:rsidRPr="00CB4C8C">
        <w:t>6.4.1</w:t>
      </w:r>
      <w:r w:rsidRPr="00CB4C8C">
        <w:tab/>
        <w:t>Distributed SON management</w:t>
      </w:r>
      <w:bookmarkEnd w:id="17"/>
      <w:bookmarkEnd w:id="18"/>
    </w:p>
    <w:p w14:paraId="7690AFD3" w14:textId="7BC5F501" w:rsidR="003744B6" w:rsidRPr="00CB4C8C" w:rsidRDefault="003744B6" w:rsidP="003744B6">
      <w:pPr>
        <w:pStyle w:val="Heading4"/>
        <w:rPr>
          <w:ins w:id="19" w:author="Chou, Joey-120" w:date="2020-11-02T16:30:00Z"/>
        </w:rPr>
      </w:pPr>
      <w:bookmarkStart w:id="20" w:name="_Toc50705705"/>
      <w:bookmarkStart w:id="21" w:name="_Toc50991576"/>
      <w:ins w:id="22" w:author="Chou, Joey-120" w:date="2020-11-02T16:30:00Z">
        <w:r w:rsidRPr="00CB4C8C">
          <w:t>6.4.1.</w:t>
        </w:r>
      </w:ins>
      <w:ins w:id="23" w:author="Chou, Joey-120" w:date="2020-11-02T16:39:00Z">
        <w:r>
          <w:t>x</w:t>
        </w:r>
      </w:ins>
      <w:ins w:id="24" w:author="Chou, Joey-120" w:date="2020-11-02T16:30:00Z">
        <w:r w:rsidRPr="00CB4C8C">
          <w:tab/>
        </w:r>
      </w:ins>
      <w:ins w:id="25" w:author="Chou, Joey-120" w:date="2020-11-02T16:39:00Z">
        <w:r>
          <w:t>LBO</w:t>
        </w:r>
      </w:ins>
      <w:ins w:id="26" w:author="Chou, Joey-120" w:date="2020-11-02T16:30:00Z">
        <w:r w:rsidRPr="00CB4C8C">
          <w:t xml:space="preserve"> (</w:t>
        </w:r>
      </w:ins>
      <w:ins w:id="27" w:author="Chou, Joey-120" w:date="2020-11-02T16:39:00Z">
        <w:r>
          <w:t>Load Balancing</w:t>
        </w:r>
      </w:ins>
      <w:ins w:id="28" w:author="Chou, Joey-120" w:date="2020-11-02T16:30:00Z">
        <w:r w:rsidRPr="00CB4C8C">
          <w:t xml:space="preserve"> Optimisation)</w:t>
        </w:r>
        <w:bookmarkEnd w:id="20"/>
        <w:bookmarkEnd w:id="21"/>
      </w:ins>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3744B6" w:rsidRPr="00CB4C8C" w14:paraId="208EEACC" w14:textId="77777777" w:rsidTr="00E845B3">
        <w:trPr>
          <w:cantSplit/>
          <w:tblHeader/>
          <w:jc w:val="center"/>
          <w:ins w:id="29" w:author="Chou, Joey-120" w:date="2020-11-02T16:30:00Z"/>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7B61F59" w14:textId="77777777" w:rsidR="003744B6" w:rsidRPr="00CB4C8C" w:rsidRDefault="003744B6" w:rsidP="00E845B3">
            <w:pPr>
              <w:pStyle w:val="TAH"/>
              <w:rPr>
                <w:ins w:id="30" w:author="Chou, Joey-120" w:date="2020-11-02T16:30:00Z"/>
                <w:lang w:bidi="ar-KW"/>
              </w:rPr>
            </w:pPr>
            <w:ins w:id="31" w:author="Chou, Joey-120" w:date="2020-11-02T16:30:00Z">
              <w:r w:rsidRPr="00CB4C8C">
                <w:rPr>
                  <w:lang w:bidi="ar-KW"/>
                </w:rPr>
                <w:t>Use case stage</w:t>
              </w:r>
            </w:ins>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DD702D" w14:textId="77777777" w:rsidR="003744B6" w:rsidRPr="00CB4C8C" w:rsidRDefault="003744B6" w:rsidP="00E845B3">
            <w:pPr>
              <w:pStyle w:val="TAH"/>
              <w:rPr>
                <w:ins w:id="32" w:author="Chou, Joey-120" w:date="2020-11-02T16:30:00Z"/>
                <w:lang w:bidi="ar-KW"/>
              </w:rPr>
            </w:pPr>
            <w:ins w:id="33" w:author="Chou, Joey-120" w:date="2020-11-02T16:30:00Z">
              <w:r w:rsidRPr="00CB4C8C">
                <w:rPr>
                  <w:lang w:bidi="ar-KW"/>
                </w:rPr>
                <w:t>Evolution/Specification</w:t>
              </w:r>
            </w:ins>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2535D5" w14:textId="77777777" w:rsidR="003744B6" w:rsidRPr="00CB4C8C" w:rsidRDefault="003744B6" w:rsidP="00E845B3">
            <w:pPr>
              <w:pStyle w:val="TAH"/>
              <w:rPr>
                <w:ins w:id="34" w:author="Chou, Joey-120" w:date="2020-11-02T16:30:00Z"/>
                <w:lang w:bidi="ar-KW"/>
              </w:rPr>
            </w:pPr>
            <w:ins w:id="35" w:author="Chou, Joey-120" w:date="2020-11-02T16:30:00Z">
              <w:r w:rsidRPr="00CB4C8C">
                <w:rPr>
                  <w:lang w:bidi="ar-KW"/>
                </w:rPr>
                <w:t>&lt;&lt;Uses&gt;&gt;</w:t>
              </w:r>
              <w:r w:rsidRPr="00CB4C8C">
                <w:rPr>
                  <w:lang w:bidi="ar-KW"/>
                </w:rPr>
                <w:br/>
                <w:t>Related use</w:t>
              </w:r>
            </w:ins>
          </w:p>
        </w:tc>
      </w:tr>
      <w:tr w:rsidR="003744B6" w:rsidRPr="00CB4C8C" w14:paraId="69A5015D" w14:textId="77777777" w:rsidTr="00E845B3">
        <w:trPr>
          <w:cantSplit/>
          <w:jc w:val="center"/>
          <w:ins w:id="36"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25D2535A" w14:textId="77777777" w:rsidR="003744B6" w:rsidRPr="00CB4C8C" w:rsidRDefault="003744B6" w:rsidP="00E845B3">
            <w:pPr>
              <w:pStyle w:val="TAL"/>
              <w:rPr>
                <w:ins w:id="37" w:author="Chou, Joey-120" w:date="2020-11-02T16:30:00Z"/>
                <w:b/>
                <w:lang w:bidi="ar-KW"/>
              </w:rPr>
            </w:pPr>
            <w:ins w:id="38" w:author="Chou, Joey-120" w:date="2020-11-02T16:30:00Z">
              <w:r w:rsidRPr="00CB4C8C">
                <w:rPr>
                  <w:b/>
                  <w:lang w:bidi="ar-KW"/>
                </w:rPr>
                <w:t xml:space="preserve">Goal </w:t>
              </w:r>
            </w:ins>
          </w:p>
        </w:tc>
        <w:tc>
          <w:tcPr>
            <w:tcW w:w="3449" w:type="pct"/>
            <w:tcBorders>
              <w:top w:val="single" w:sz="4" w:space="0" w:color="auto"/>
              <w:left w:val="single" w:sz="4" w:space="0" w:color="auto"/>
              <w:bottom w:val="single" w:sz="4" w:space="0" w:color="auto"/>
              <w:right w:val="single" w:sz="4" w:space="0" w:color="auto"/>
            </w:tcBorders>
            <w:hideMark/>
          </w:tcPr>
          <w:p w14:paraId="10D462DD" w14:textId="40099171" w:rsidR="003744B6" w:rsidRPr="00CB4C8C" w:rsidRDefault="003744B6" w:rsidP="00E845B3">
            <w:pPr>
              <w:pStyle w:val="TAL"/>
              <w:rPr>
                <w:ins w:id="39" w:author="Chou, Joey-120" w:date="2020-11-02T16:30:00Z"/>
                <w:lang w:eastAsia="zh-CN"/>
              </w:rPr>
            </w:pPr>
            <w:ins w:id="40" w:author="Chou, Joey-120" w:date="2020-11-02T16:30:00Z">
              <w:r w:rsidRPr="00CB4C8C">
                <w:rPr>
                  <w:lang w:eastAsia="zh-CN"/>
                </w:rPr>
                <w:t xml:space="preserve">To </w:t>
              </w:r>
            </w:ins>
            <w:ins w:id="41" w:author="Chou, Joey-120" w:date="2020-11-02T16:42:00Z">
              <w:r w:rsidR="00414705">
                <w:t>automatically distribute</w:t>
              </w:r>
              <w:r w:rsidR="00414705" w:rsidRPr="00DB65AD">
                <w:t xml:space="preserve"> user traffic </w:t>
              </w:r>
              <w:r w:rsidR="00414705">
                <w:t xml:space="preserve">among </w:t>
              </w:r>
              <w:proofErr w:type="spellStart"/>
              <w:r w:rsidR="00414705">
                <w:t>neighboring</w:t>
              </w:r>
              <w:proofErr w:type="spellEnd"/>
              <w:r w:rsidR="00414705">
                <w:t xml:space="preserve"> cells to ensure the</w:t>
              </w:r>
              <w:r w:rsidR="00414705" w:rsidRPr="00DB65AD">
                <w:t xml:space="preserve"> radio resources </w:t>
              </w:r>
              <w:r w:rsidR="00414705">
                <w:t>are efficiently used, while providing</w:t>
              </w:r>
              <w:r w:rsidR="00414705" w:rsidRPr="00DB65AD">
                <w:t xml:space="preserve"> quality end-user experience and perfor</w:t>
              </w:r>
              <w:r w:rsidR="00414705">
                <w:t>mance</w:t>
              </w:r>
              <w:r w:rsidR="00414705" w:rsidRPr="00DB65AD">
                <w:t>.</w:t>
              </w:r>
            </w:ins>
          </w:p>
        </w:tc>
        <w:tc>
          <w:tcPr>
            <w:tcW w:w="705" w:type="pct"/>
            <w:tcBorders>
              <w:top w:val="single" w:sz="4" w:space="0" w:color="auto"/>
              <w:left w:val="single" w:sz="4" w:space="0" w:color="auto"/>
              <w:bottom w:val="single" w:sz="4" w:space="0" w:color="auto"/>
              <w:right w:val="single" w:sz="4" w:space="0" w:color="auto"/>
            </w:tcBorders>
          </w:tcPr>
          <w:p w14:paraId="3EE1707B" w14:textId="77777777" w:rsidR="003744B6" w:rsidRPr="00CB4C8C" w:rsidRDefault="003744B6" w:rsidP="00E845B3">
            <w:pPr>
              <w:pStyle w:val="TAL"/>
              <w:rPr>
                <w:ins w:id="42" w:author="Chou, Joey-120" w:date="2020-11-02T16:30:00Z"/>
                <w:lang w:bidi="ar-KW"/>
              </w:rPr>
            </w:pPr>
          </w:p>
        </w:tc>
      </w:tr>
      <w:tr w:rsidR="003744B6" w:rsidRPr="00CB4C8C" w14:paraId="101891DC" w14:textId="77777777" w:rsidTr="00E845B3">
        <w:trPr>
          <w:cantSplit/>
          <w:jc w:val="center"/>
          <w:ins w:id="43"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7A322F16" w14:textId="77777777" w:rsidR="003744B6" w:rsidRPr="00CB4C8C" w:rsidRDefault="003744B6" w:rsidP="00E845B3">
            <w:pPr>
              <w:pStyle w:val="TAL"/>
              <w:rPr>
                <w:ins w:id="44" w:author="Chou, Joey-120" w:date="2020-11-02T16:30:00Z"/>
                <w:b/>
                <w:lang w:bidi="ar-KW"/>
              </w:rPr>
            </w:pPr>
            <w:ins w:id="45" w:author="Chou, Joey-120" w:date="2020-11-02T16:30:00Z">
              <w:r w:rsidRPr="00CB4C8C">
                <w:rPr>
                  <w:b/>
                  <w:lang w:bidi="ar-KW"/>
                </w:rPr>
                <w:t>Actors and Roles</w:t>
              </w:r>
            </w:ins>
          </w:p>
        </w:tc>
        <w:tc>
          <w:tcPr>
            <w:tcW w:w="3449" w:type="pct"/>
            <w:tcBorders>
              <w:top w:val="single" w:sz="4" w:space="0" w:color="auto"/>
              <w:left w:val="single" w:sz="4" w:space="0" w:color="auto"/>
              <w:bottom w:val="single" w:sz="4" w:space="0" w:color="auto"/>
              <w:right w:val="single" w:sz="4" w:space="0" w:color="auto"/>
            </w:tcBorders>
          </w:tcPr>
          <w:p w14:paraId="72456B2E" w14:textId="5E70FE7E" w:rsidR="003744B6" w:rsidRPr="00CB4C8C" w:rsidRDefault="003744B6" w:rsidP="00E845B3">
            <w:pPr>
              <w:pStyle w:val="TAL"/>
              <w:rPr>
                <w:ins w:id="46" w:author="Chou, Joey-120" w:date="2020-11-02T16:30:00Z"/>
                <w:lang w:eastAsia="zh-CN"/>
              </w:rPr>
            </w:pPr>
            <w:ins w:id="47" w:author="Chou, Joey-120" w:date="2020-11-02T16:30:00Z">
              <w:r w:rsidRPr="00CB4C8C">
                <w:rPr>
                  <w:lang w:eastAsia="zh-CN"/>
                </w:rPr>
                <w:t>D-SON</w:t>
              </w:r>
              <w:r w:rsidRPr="00CB4C8C" w:rsidDel="00665FA6">
                <w:rPr>
                  <w:lang w:eastAsia="zh-CN"/>
                </w:rPr>
                <w:t xml:space="preserve"> </w:t>
              </w:r>
              <w:r w:rsidRPr="00CB4C8C">
                <w:rPr>
                  <w:lang w:eastAsia="zh-CN"/>
                </w:rPr>
                <w:t xml:space="preserve">management function to support </w:t>
              </w:r>
            </w:ins>
            <w:ins w:id="48" w:author="Chou, Joey-120" w:date="2020-11-02T16:42:00Z">
              <w:r w:rsidR="00414705">
                <w:t>LBO</w:t>
              </w:r>
            </w:ins>
            <w:ins w:id="49" w:author="Chou, Joey-120" w:date="2020-11-02T16:30:00Z">
              <w:r w:rsidRPr="00CB4C8C">
                <w:t xml:space="preserve"> function</w:t>
              </w:r>
              <w:r w:rsidRPr="00CB4C8C">
                <w:rPr>
                  <w:lang w:eastAsia="zh-CN"/>
                </w:rPr>
                <w:t>.</w:t>
              </w:r>
            </w:ins>
          </w:p>
          <w:p w14:paraId="6C2DBE37" w14:textId="77777777" w:rsidR="003744B6" w:rsidRPr="00CB4C8C" w:rsidRDefault="003744B6" w:rsidP="00E845B3">
            <w:pPr>
              <w:pStyle w:val="TAL"/>
              <w:rPr>
                <w:ins w:id="50" w:author="Chou, Joey-120" w:date="2020-11-02T16:30:00Z"/>
                <w:lang w:eastAsia="zh-CN"/>
              </w:rPr>
            </w:pPr>
          </w:p>
        </w:tc>
        <w:tc>
          <w:tcPr>
            <w:tcW w:w="705" w:type="pct"/>
            <w:tcBorders>
              <w:top w:val="single" w:sz="4" w:space="0" w:color="auto"/>
              <w:left w:val="single" w:sz="4" w:space="0" w:color="auto"/>
              <w:bottom w:val="single" w:sz="4" w:space="0" w:color="auto"/>
              <w:right w:val="single" w:sz="4" w:space="0" w:color="auto"/>
            </w:tcBorders>
          </w:tcPr>
          <w:p w14:paraId="31E74396" w14:textId="77777777" w:rsidR="003744B6" w:rsidRPr="00CB4C8C" w:rsidRDefault="003744B6" w:rsidP="00E845B3">
            <w:pPr>
              <w:pStyle w:val="TAL"/>
              <w:rPr>
                <w:ins w:id="51" w:author="Chou, Joey-120" w:date="2020-11-02T16:30:00Z"/>
                <w:lang w:bidi="ar-KW"/>
              </w:rPr>
            </w:pPr>
          </w:p>
        </w:tc>
      </w:tr>
      <w:tr w:rsidR="003744B6" w:rsidRPr="00CB4C8C" w14:paraId="42FA2282" w14:textId="77777777" w:rsidTr="00E845B3">
        <w:trPr>
          <w:cantSplit/>
          <w:jc w:val="center"/>
          <w:ins w:id="52"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19A05986" w14:textId="77777777" w:rsidR="003744B6" w:rsidRPr="00CB4C8C" w:rsidRDefault="003744B6" w:rsidP="00E845B3">
            <w:pPr>
              <w:pStyle w:val="TAL"/>
              <w:rPr>
                <w:ins w:id="53" w:author="Chou, Joey-120" w:date="2020-11-02T16:30:00Z"/>
                <w:b/>
                <w:lang w:bidi="ar-KW"/>
              </w:rPr>
            </w:pPr>
            <w:ins w:id="54" w:author="Chou, Joey-120" w:date="2020-11-02T16:30:00Z">
              <w:r w:rsidRPr="00CB4C8C">
                <w:rPr>
                  <w:b/>
                  <w:lang w:bidi="ar-KW"/>
                </w:rPr>
                <w:t>Telecom resources</w:t>
              </w:r>
            </w:ins>
          </w:p>
        </w:tc>
        <w:tc>
          <w:tcPr>
            <w:tcW w:w="3449" w:type="pct"/>
            <w:tcBorders>
              <w:top w:val="single" w:sz="4" w:space="0" w:color="auto"/>
              <w:left w:val="single" w:sz="4" w:space="0" w:color="auto"/>
              <w:bottom w:val="single" w:sz="4" w:space="0" w:color="auto"/>
              <w:right w:val="single" w:sz="4" w:space="0" w:color="auto"/>
            </w:tcBorders>
            <w:hideMark/>
          </w:tcPr>
          <w:p w14:paraId="379730CA" w14:textId="77777777" w:rsidR="003744B6" w:rsidRPr="00CB4C8C" w:rsidRDefault="003744B6" w:rsidP="003744B6">
            <w:pPr>
              <w:pStyle w:val="TAL"/>
              <w:numPr>
                <w:ilvl w:val="0"/>
                <w:numId w:val="44"/>
              </w:numPr>
              <w:overflowPunct w:val="0"/>
              <w:autoSpaceDE w:val="0"/>
              <w:autoSpaceDN w:val="0"/>
              <w:adjustRightInd w:val="0"/>
              <w:ind w:left="144" w:hanging="144"/>
              <w:textAlignment w:val="baseline"/>
              <w:rPr>
                <w:ins w:id="55" w:author="Chou, Joey-120" w:date="2020-11-02T16:30:00Z"/>
                <w:lang w:eastAsia="zh-CN"/>
              </w:rPr>
            </w:pPr>
            <w:proofErr w:type="spellStart"/>
            <w:ins w:id="56" w:author="Chou, Joey-120" w:date="2020-11-02T16:30:00Z">
              <w:r w:rsidRPr="00CB4C8C">
                <w:rPr>
                  <w:lang w:eastAsia="zh-CN"/>
                </w:rPr>
                <w:t>gNB</w:t>
              </w:r>
              <w:proofErr w:type="spellEnd"/>
              <w:r w:rsidRPr="00CB4C8C">
                <w:rPr>
                  <w:lang w:eastAsia="zh-CN"/>
                </w:rPr>
                <w:t>;</w:t>
              </w:r>
            </w:ins>
          </w:p>
          <w:p w14:paraId="3E377752" w14:textId="77777777" w:rsidR="003744B6" w:rsidRPr="00CB4C8C" w:rsidRDefault="003744B6" w:rsidP="003744B6">
            <w:pPr>
              <w:pStyle w:val="TAL"/>
              <w:numPr>
                <w:ilvl w:val="0"/>
                <w:numId w:val="44"/>
              </w:numPr>
              <w:overflowPunct w:val="0"/>
              <w:autoSpaceDE w:val="0"/>
              <w:autoSpaceDN w:val="0"/>
              <w:adjustRightInd w:val="0"/>
              <w:ind w:left="144" w:hanging="144"/>
              <w:textAlignment w:val="baseline"/>
              <w:rPr>
                <w:ins w:id="57" w:author="Chou, Joey-120" w:date="2020-11-02T16:30:00Z"/>
                <w:lang w:eastAsia="zh-CN"/>
              </w:rPr>
            </w:pPr>
            <w:ins w:id="58" w:author="Chou, Joey-120" w:date="2020-11-02T16:30:00Z">
              <w:r w:rsidRPr="00CB4C8C">
                <w:rPr>
                  <w:lang w:eastAsia="zh-CN"/>
                </w:rPr>
                <w:t xml:space="preserve">The producer of </w:t>
              </w:r>
              <w:r w:rsidRPr="00CB4C8C">
                <w:t xml:space="preserve">provisioning </w:t>
              </w:r>
              <w:proofErr w:type="spellStart"/>
              <w:r w:rsidRPr="00CB4C8C">
                <w:t>MnS</w:t>
              </w:r>
              <w:proofErr w:type="spellEnd"/>
            </w:ins>
          </w:p>
        </w:tc>
        <w:tc>
          <w:tcPr>
            <w:tcW w:w="705" w:type="pct"/>
            <w:tcBorders>
              <w:top w:val="single" w:sz="4" w:space="0" w:color="auto"/>
              <w:left w:val="single" w:sz="4" w:space="0" w:color="auto"/>
              <w:bottom w:val="single" w:sz="4" w:space="0" w:color="auto"/>
              <w:right w:val="single" w:sz="4" w:space="0" w:color="auto"/>
            </w:tcBorders>
          </w:tcPr>
          <w:p w14:paraId="70E958A2" w14:textId="77777777" w:rsidR="003744B6" w:rsidRPr="00CB4C8C" w:rsidRDefault="003744B6" w:rsidP="00E845B3">
            <w:pPr>
              <w:pStyle w:val="TAL"/>
              <w:rPr>
                <w:ins w:id="59" w:author="Chou, Joey-120" w:date="2020-11-02T16:30:00Z"/>
                <w:lang w:bidi="ar-KW"/>
              </w:rPr>
            </w:pPr>
          </w:p>
        </w:tc>
      </w:tr>
      <w:tr w:rsidR="003744B6" w:rsidRPr="00CB4C8C" w14:paraId="5FF883F2" w14:textId="77777777" w:rsidTr="00E845B3">
        <w:trPr>
          <w:cantSplit/>
          <w:jc w:val="center"/>
          <w:ins w:id="60"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110A9F2F" w14:textId="77777777" w:rsidR="003744B6" w:rsidRPr="00CB4C8C" w:rsidRDefault="003744B6" w:rsidP="00E845B3">
            <w:pPr>
              <w:pStyle w:val="TAL"/>
              <w:rPr>
                <w:ins w:id="61" w:author="Chou, Joey-120" w:date="2020-11-02T16:30:00Z"/>
                <w:b/>
                <w:lang w:bidi="ar-KW"/>
              </w:rPr>
            </w:pPr>
            <w:ins w:id="62" w:author="Chou, Joey-120" w:date="2020-11-02T16:30:00Z">
              <w:r w:rsidRPr="00CB4C8C">
                <w:rPr>
                  <w:b/>
                  <w:lang w:bidi="ar-KW"/>
                </w:rPr>
                <w:t>Assumptions</w:t>
              </w:r>
            </w:ins>
          </w:p>
        </w:tc>
        <w:tc>
          <w:tcPr>
            <w:tcW w:w="3449" w:type="pct"/>
            <w:tcBorders>
              <w:top w:val="single" w:sz="4" w:space="0" w:color="auto"/>
              <w:left w:val="single" w:sz="4" w:space="0" w:color="auto"/>
              <w:bottom w:val="single" w:sz="4" w:space="0" w:color="auto"/>
              <w:right w:val="single" w:sz="4" w:space="0" w:color="auto"/>
            </w:tcBorders>
            <w:hideMark/>
          </w:tcPr>
          <w:p w14:paraId="5F898C43" w14:textId="77777777" w:rsidR="003744B6" w:rsidRPr="00CB4C8C" w:rsidRDefault="003744B6" w:rsidP="00E845B3">
            <w:pPr>
              <w:pStyle w:val="TAL"/>
              <w:rPr>
                <w:ins w:id="63" w:author="Chou, Joey-120" w:date="2020-11-02T16:30:00Z"/>
                <w:lang w:eastAsia="zh-CN"/>
              </w:rPr>
            </w:pPr>
            <w:ins w:id="64" w:author="Chou, Joey-120" w:date="2020-11-02T16:30:00Z">
              <w:r w:rsidRPr="00CB4C8C">
                <w:rPr>
                  <w:lang w:eastAsia="zh-CN"/>
                </w:rPr>
                <w:t>N/A</w:t>
              </w:r>
            </w:ins>
          </w:p>
        </w:tc>
        <w:tc>
          <w:tcPr>
            <w:tcW w:w="705" w:type="pct"/>
            <w:tcBorders>
              <w:top w:val="single" w:sz="4" w:space="0" w:color="auto"/>
              <w:left w:val="single" w:sz="4" w:space="0" w:color="auto"/>
              <w:bottom w:val="single" w:sz="4" w:space="0" w:color="auto"/>
              <w:right w:val="single" w:sz="4" w:space="0" w:color="auto"/>
            </w:tcBorders>
          </w:tcPr>
          <w:p w14:paraId="3AD6DD67" w14:textId="77777777" w:rsidR="003744B6" w:rsidRPr="00CB4C8C" w:rsidRDefault="003744B6" w:rsidP="00E845B3">
            <w:pPr>
              <w:pStyle w:val="TAL"/>
              <w:rPr>
                <w:ins w:id="65" w:author="Chou, Joey-120" w:date="2020-11-02T16:30:00Z"/>
                <w:lang w:bidi="ar-KW"/>
              </w:rPr>
            </w:pPr>
          </w:p>
        </w:tc>
      </w:tr>
      <w:tr w:rsidR="003744B6" w:rsidRPr="00CB4C8C" w14:paraId="6873E8F9" w14:textId="77777777" w:rsidTr="00E845B3">
        <w:trPr>
          <w:cantSplit/>
          <w:jc w:val="center"/>
          <w:ins w:id="66"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5BEAB859" w14:textId="77777777" w:rsidR="003744B6" w:rsidRPr="00CB4C8C" w:rsidRDefault="003744B6" w:rsidP="00E845B3">
            <w:pPr>
              <w:pStyle w:val="TAL"/>
              <w:rPr>
                <w:ins w:id="67" w:author="Chou, Joey-120" w:date="2020-11-02T16:30:00Z"/>
                <w:b/>
                <w:lang w:bidi="ar-KW"/>
              </w:rPr>
            </w:pPr>
            <w:ins w:id="68" w:author="Chou, Joey-120" w:date="2020-11-02T16:30:00Z">
              <w:r w:rsidRPr="00CB4C8C">
                <w:rPr>
                  <w:b/>
                  <w:lang w:bidi="ar-KW"/>
                </w:rPr>
                <w:t>Pre-conditions</w:t>
              </w:r>
            </w:ins>
          </w:p>
        </w:tc>
        <w:tc>
          <w:tcPr>
            <w:tcW w:w="3449" w:type="pct"/>
            <w:tcBorders>
              <w:top w:val="single" w:sz="4" w:space="0" w:color="auto"/>
              <w:left w:val="single" w:sz="4" w:space="0" w:color="auto"/>
              <w:bottom w:val="single" w:sz="4" w:space="0" w:color="auto"/>
              <w:right w:val="single" w:sz="4" w:space="0" w:color="auto"/>
            </w:tcBorders>
            <w:hideMark/>
          </w:tcPr>
          <w:p w14:paraId="56AF1B94" w14:textId="77777777" w:rsidR="003744B6" w:rsidRPr="00CB4C8C" w:rsidRDefault="003744B6" w:rsidP="003744B6">
            <w:pPr>
              <w:pStyle w:val="TAL"/>
              <w:numPr>
                <w:ilvl w:val="0"/>
                <w:numId w:val="43"/>
              </w:numPr>
              <w:overflowPunct w:val="0"/>
              <w:autoSpaceDE w:val="0"/>
              <w:autoSpaceDN w:val="0"/>
              <w:adjustRightInd w:val="0"/>
              <w:ind w:left="144" w:hanging="144"/>
              <w:textAlignment w:val="baseline"/>
              <w:rPr>
                <w:ins w:id="69" w:author="Chou, Joey-120" w:date="2020-11-02T16:30:00Z"/>
                <w:lang w:eastAsia="zh-CN"/>
              </w:rPr>
            </w:pPr>
            <w:ins w:id="70" w:author="Chou, Joey-120" w:date="2020-11-02T16:30:00Z">
              <w:r w:rsidRPr="00CB4C8C">
                <w:rPr>
                  <w:lang w:eastAsia="zh-CN"/>
                </w:rPr>
                <w:t>5G NR cells are in operation.</w:t>
              </w:r>
            </w:ins>
          </w:p>
          <w:p w14:paraId="16C1D02A" w14:textId="7BD15F43" w:rsidR="003744B6" w:rsidRPr="00CB4C8C" w:rsidRDefault="00414705" w:rsidP="003744B6">
            <w:pPr>
              <w:pStyle w:val="TAL"/>
              <w:numPr>
                <w:ilvl w:val="0"/>
                <w:numId w:val="43"/>
              </w:numPr>
              <w:overflowPunct w:val="0"/>
              <w:autoSpaceDE w:val="0"/>
              <w:autoSpaceDN w:val="0"/>
              <w:adjustRightInd w:val="0"/>
              <w:ind w:left="144" w:hanging="144"/>
              <w:textAlignment w:val="baseline"/>
              <w:rPr>
                <w:ins w:id="71" w:author="Chou, Joey-120" w:date="2020-11-02T16:30:00Z"/>
                <w:lang w:eastAsia="zh-CN"/>
              </w:rPr>
            </w:pPr>
            <w:ins w:id="72" w:author="Chou, Joey-120" w:date="2020-11-02T16:43:00Z">
              <w:r>
                <w:rPr>
                  <w:lang w:eastAsia="zh-CN"/>
                </w:rPr>
                <w:t>LBO</w:t>
              </w:r>
            </w:ins>
            <w:ins w:id="73" w:author="Chou, Joey-120" w:date="2020-11-02T16:30:00Z">
              <w:r w:rsidR="003744B6" w:rsidRPr="00CB4C8C">
                <w:rPr>
                  <w:lang w:eastAsia="zh-CN"/>
                </w:rPr>
                <w:t xml:space="preserve"> is in operation.</w:t>
              </w:r>
            </w:ins>
          </w:p>
        </w:tc>
        <w:tc>
          <w:tcPr>
            <w:tcW w:w="705" w:type="pct"/>
            <w:tcBorders>
              <w:top w:val="single" w:sz="4" w:space="0" w:color="auto"/>
              <w:left w:val="single" w:sz="4" w:space="0" w:color="auto"/>
              <w:bottom w:val="single" w:sz="4" w:space="0" w:color="auto"/>
              <w:right w:val="single" w:sz="4" w:space="0" w:color="auto"/>
            </w:tcBorders>
          </w:tcPr>
          <w:p w14:paraId="245B951B" w14:textId="77777777" w:rsidR="003744B6" w:rsidRPr="00CB4C8C" w:rsidRDefault="003744B6" w:rsidP="00E845B3">
            <w:pPr>
              <w:pStyle w:val="TAL"/>
              <w:rPr>
                <w:ins w:id="74" w:author="Chou, Joey-120" w:date="2020-11-02T16:30:00Z"/>
                <w:lang w:eastAsia="zh-CN" w:bidi="ar-KW"/>
              </w:rPr>
            </w:pPr>
          </w:p>
        </w:tc>
      </w:tr>
      <w:tr w:rsidR="003744B6" w:rsidRPr="00CB4C8C" w14:paraId="0CAD601A" w14:textId="77777777" w:rsidTr="00E845B3">
        <w:trPr>
          <w:cantSplit/>
          <w:jc w:val="center"/>
          <w:ins w:id="75"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41BD9331" w14:textId="77777777" w:rsidR="003744B6" w:rsidRPr="00CB4C8C" w:rsidRDefault="003744B6" w:rsidP="00E845B3">
            <w:pPr>
              <w:pStyle w:val="TAL"/>
              <w:rPr>
                <w:ins w:id="76" w:author="Chou, Joey-120" w:date="2020-11-02T16:30:00Z"/>
                <w:b/>
                <w:lang w:bidi="ar-KW"/>
              </w:rPr>
            </w:pPr>
            <w:ins w:id="77" w:author="Chou, Joey-120" w:date="2020-11-02T16:30:00Z">
              <w:r w:rsidRPr="00CB4C8C">
                <w:rPr>
                  <w:b/>
                  <w:lang w:bidi="ar-KW"/>
                </w:rPr>
                <w:t xml:space="preserve">Begins when </w:t>
              </w:r>
            </w:ins>
          </w:p>
        </w:tc>
        <w:tc>
          <w:tcPr>
            <w:tcW w:w="3449" w:type="pct"/>
            <w:tcBorders>
              <w:top w:val="single" w:sz="4" w:space="0" w:color="auto"/>
              <w:left w:val="single" w:sz="4" w:space="0" w:color="auto"/>
              <w:bottom w:val="single" w:sz="4" w:space="0" w:color="auto"/>
              <w:right w:val="single" w:sz="4" w:space="0" w:color="auto"/>
            </w:tcBorders>
            <w:hideMark/>
          </w:tcPr>
          <w:p w14:paraId="20C48682" w14:textId="5CDB6C1E" w:rsidR="003744B6" w:rsidRPr="00CB4C8C" w:rsidRDefault="003744B6" w:rsidP="00E845B3">
            <w:pPr>
              <w:pStyle w:val="TAL"/>
              <w:rPr>
                <w:ins w:id="78" w:author="Chou, Joey-120" w:date="2020-11-02T16:30:00Z"/>
                <w:lang w:eastAsia="zh-CN"/>
              </w:rPr>
            </w:pPr>
            <w:ins w:id="79" w:author="Chou, Joey-120" w:date="2020-11-02T16:30:00Z">
              <w:r w:rsidRPr="00CB4C8C">
                <w:rPr>
                  <w:lang w:eastAsia="zh-CN"/>
                </w:rPr>
                <w:t>The D-SON</w:t>
              </w:r>
              <w:r w:rsidRPr="00CB4C8C" w:rsidDel="00665FA6">
                <w:rPr>
                  <w:lang w:eastAsia="zh-CN"/>
                </w:rPr>
                <w:t xml:space="preserve"> </w:t>
              </w:r>
              <w:r w:rsidRPr="00CB4C8C">
                <w:rPr>
                  <w:lang w:eastAsia="zh-CN"/>
                </w:rPr>
                <w:t xml:space="preserve">management decides to enable </w:t>
              </w:r>
            </w:ins>
            <w:ins w:id="80" w:author="Chou, Joey-120" w:date="2020-11-02T16:43:00Z">
              <w:r w:rsidR="00414705">
                <w:rPr>
                  <w:lang w:eastAsia="zh-CN"/>
                </w:rPr>
                <w:t>LBO</w:t>
              </w:r>
            </w:ins>
            <w:ins w:id="81" w:author="Chou, Joey-120" w:date="2020-11-02T16:30:00Z">
              <w:r w:rsidRPr="00CB4C8C">
                <w:rPr>
                  <w:lang w:eastAsia="zh-CN"/>
                </w:rPr>
                <w:t xml:space="preserve"> function.</w:t>
              </w:r>
            </w:ins>
          </w:p>
        </w:tc>
        <w:tc>
          <w:tcPr>
            <w:tcW w:w="705" w:type="pct"/>
            <w:tcBorders>
              <w:top w:val="single" w:sz="4" w:space="0" w:color="auto"/>
              <w:left w:val="single" w:sz="4" w:space="0" w:color="auto"/>
              <w:bottom w:val="single" w:sz="4" w:space="0" w:color="auto"/>
              <w:right w:val="single" w:sz="4" w:space="0" w:color="auto"/>
            </w:tcBorders>
          </w:tcPr>
          <w:p w14:paraId="2E68FC8C" w14:textId="77777777" w:rsidR="003744B6" w:rsidRPr="00CB4C8C" w:rsidRDefault="003744B6" w:rsidP="00E845B3">
            <w:pPr>
              <w:pStyle w:val="TAL"/>
              <w:rPr>
                <w:ins w:id="82" w:author="Chou, Joey-120" w:date="2020-11-02T16:30:00Z"/>
                <w:lang w:bidi="ar-KW"/>
              </w:rPr>
            </w:pPr>
          </w:p>
        </w:tc>
      </w:tr>
      <w:tr w:rsidR="003744B6" w:rsidRPr="00CB4C8C" w14:paraId="3EA46AD4" w14:textId="77777777" w:rsidTr="00E845B3">
        <w:trPr>
          <w:cantSplit/>
          <w:trHeight w:val="233"/>
          <w:jc w:val="center"/>
          <w:ins w:id="83"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724C85BB" w14:textId="77777777" w:rsidR="003744B6" w:rsidRPr="00CB4C8C" w:rsidRDefault="003744B6" w:rsidP="00E845B3">
            <w:pPr>
              <w:pStyle w:val="TAL"/>
              <w:rPr>
                <w:ins w:id="84" w:author="Chou, Joey-120" w:date="2020-11-02T16:30:00Z"/>
                <w:b/>
                <w:lang w:eastAsia="zh-CN" w:bidi="ar-KW"/>
              </w:rPr>
            </w:pPr>
            <w:ins w:id="85" w:author="Chou, Joey-120" w:date="2020-11-02T16:30:00Z">
              <w:r w:rsidRPr="00CB4C8C">
                <w:rPr>
                  <w:b/>
                  <w:lang w:eastAsia="zh-CN" w:bidi="ar-KW"/>
                </w:rPr>
                <w:t>Step 1 (M)</w:t>
              </w:r>
            </w:ins>
          </w:p>
        </w:tc>
        <w:tc>
          <w:tcPr>
            <w:tcW w:w="3449" w:type="pct"/>
            <w:tcBorders>
              <w:top w:val="single" w:sz="4" w:space="0" w:color="auto"/>
              <w:left w:val="single" w:sz="4" w:space="0" w:color="auto"/>
              <w:bottom w:val="single" w:sz="4" w:space="0" w:color="auto"/>
              <w:right w:val="single" w:sz="4" w:space="0" w:color="auto"/>
            </w:tcBorders>
            <w:hideMark/>
          </w:tcPr>
          <w:p w14:paraId="7CB3514A" w14:textId="11691666" w:rsidR="003744B6" w:rsidRPr="00CB4C8C" w:rsidRDefault="003744B6" w:rsidP="00E845B3">
            <w:pPr>
              <w:pStyle w:val="TAL"/>
              <w:rPr>
                <w:ins w:id="86" w:author="Chou, Joey-120" w:date="2020-11-02T16:30:00Z"/>
                <w:lang w:eastAsia="zh-CN"/>
              </w:rPr>
            </w:pPr>
            <w:ins w:id="87" w:author="Chou, Joey-120" w:date="2020-11-02T16:30:00Z">
              <w:r w:rsidRPr="00CB4C8C">
                <w:rPr>
                  <w:lang w:eastAsia="zh-CN"/>
                </w:rPr>
                <w:t>The D-SON</w:t>
              </w:r>
              <w:r w:rsidRPr="00CB4C8C" w:rsidDel="00665FA6">
                <w:rPr>
                  <w:lang w:eastAsia="zh-CN"/>
                </w:rPr>
                <w:t xml:space="preserve"> </w:t>
              </w:r>
              <w:r w:rsidRPr="00CB4C8C">
                <w:rPr>
                  <w:lang w:eastAsia="zh-CN"/>
                </w:rPr>
                <w:t xml:space="preserve">management function requests the </w:t>
              </w:r>
              <w:r w:rsidRPr="00CB4C8C">
                <w:t xml:space="preserve">producer of provisioning </w:t>
              </w:r>
              <w:proofErr w:type="spellStart"/>
              <w:r w:rsidRPr="00CB4C8C">
                <w:t>MnS</w:t>
              </w:r>
              <w:proofErr w:type="spellEnd"/>
              <w:r w:rsidRPr="00CB4C8C">
                <w:rPr>
                  <w:lang w:eastAsia="zh-CN"/>
                </w:rPr>
                <w:t xml:space="preserve"> to set the </w:t>
              </w:r>
            </w:ins>
            <w:bookmarkStart w:id="88" w:name="_Hlk55299118"/>
            <w:ins w:id="89" w:author="Chou, Joey-120" w:date="2020-11-03T12:28:00Z">
              <w:r w:rsidR="00E83B01">
                <w:t>handover</w:t>
              </w:r>
            </w:ins>
            <w:ins w:id="90" w:author="Chou, Joey-120" w:date="2020-11-02T16:44:00Z">
              <w:r w:rsidR="00414705" w:rsidRPr="00F1484D">
                <w:t xml:space="preserve"> and/or reselection parameters </w:t>
              </w:r>
            </w:ins>
            <w:bookmarkEnd w:id="88"/>
            <w:ins w:id="91" w:author="Chou, Joey-120" w:date="2020-11-02T16:30:00Z">
              <w:r w:rsidRPr="00CB4C8C">
                <w:rPr>
                  <w:lang w:eastAsia="zh-CN"/>
                </w:rPr>
                <w:t>ranges</w:t>
              </w:r>
            </w:ins>
            <w:ins w:id="92" w:author="Chou, Joey-120" w:date="2020-11-02T16:44:00Z">
              <w:r w:rsidR="00414705">
                <w:rPr>
                  <w:lang w:eastAsia="zh-CN"/>
                </w:rPr>
                <w:t xml:space="preserve"> </w:t>
              </w:r>
            </w:ins>
            <w:ins w:id="93" w:author="Chou, Joey-120" w:date="2020-11-02T16:45:00Z">
              <w:r w:rsidR="00414705">
                <w:rPr>
                  <w:lang w:eastAsia="zh-CN"/>
                </w:rPr>
                <w:t xml:space="preserve">(see clause </w:t>
              </w:r>
            </w:ins>
            <w:ins w:id="94" w:author="Chou, Joey-120" w:date="2020-11-02T16:46:00Z">
              <w:r w:rsidR="00414705">
                <w:rPr>
                  <w:lang w:eastAsia="zh-CN"/>
                </w:rPr>
                <w:t xml:space="preserve">15.5.1.4 </w:t>
              </w:r>
            </w:ins>
            <w:ins w:id="95" w:author="Chou, Joey-120" w:date="2020-11-02T16:45:00Z">
              <w:r w:rsidR="00414705">
                <w:rPr>
                  <w:lang w:eastAsia="zh-CN"/>
                </w:rPr>
                <w:t>in TS 38.300 [7])</w:t>
              </w:r>
            </w:ins>
            <w:ins w:id="96" w:author="Chou, Joey-120" w:date="2020-11-02T16:30:00Z">
              <w:r w:rsidRPr="00CB4C8C">
                <w:rPr>
                  <w:lang w:eastAsia="zh-CN"/>
                </w:rPr>
                <w:t xml:space="preserve"> for the </w:t>
              </w:r>
            </w:ins>
            <w:ins w:id="97" w:author="Chou, Joey-120" w:date="2020-11-02T16:46:00Z">
              <w:r w:rsidR="00414705">
                <w:rPr>
                  <w:lang w:eastAsia="zh-CN"/>
                </w:rPr>
                <w:t>LBO</w:t>
              </w:r>
            </w:ins>
            <w:ins w:id="98" w:author="Chou, Joey-120" w:date="2020-11-02T16:30:00Z">
              <w:r w:rsidRPr="00CB4C8C">
                <w:rPr>
                  <w:lang w:eastAsia="zh-CN"/>
                </w:rPr>
                <w:t xml:space="preserve"> function.</w:t>
              </w:r>
            </w:ins>
          </w:p>
        </w:tc>
        <w:tc>
          <w:tcPr>
            <w:tcW w:w="705" w:type="pct"/>
            <w:tcBorders>
              <w:top w:val="single" w:sz="4" w:space="0" w:color="auto"/>
              <w:left w:val="single" w:sz="4" w:space="0" w:color="auto"/>
              <w:bottom w:val="single" w:sz="4" w:space="0" w:color="auto"/>
              <w:right w:val="single" w:sz="4" w:space="0" w:color="auto"/>
            </w:tcBorders>
          </w:tcPr>
          <w:p w14:paraId="0642758E" w14:textId="77777777" w:rsidR="003744B6" w:rsidRPr="00CB4C8C" w:rsidRDefault="003744B6" w:rsidP="00E845B3">
            <w:pPr>
              <w:pStyle w:val="TAL"/>
              <w:rPr>
                <w:ins w:id="99" w:author="Chou, Joey-120" w:date="2020-11-02T16:30:00Z"/>
                <w:lang w:bidi="ar-KW"/>
              </w:rPr>
            </w:pPr>
          </w:p>
        </w:tc>
      </w:tr>
      <w:tr w:rsidR="00E83B01" w:rsidRPr="00CB4C8C" w14:paraId="0D1ECD75" w14:textId="77777777" w:rsidTr="00E845B3">
        <w:trPr>
          <w:cantSplit/>
          <w:trHeight w:val="233"/>
          <w:jc w:val="center"/>
          <w:ins w:id="100" w:author="Chou, Joey-120" w:date="2020-11-03T12:27:00Z"/>
        </w:trPr>
        <w:tc>
          <w:tcPr>
            <w:tcW w:w="846" w:type="pct"/>
            <w:tcBorders>
              <w:top w:val="single" w:sz="4" w:space="0" w:color="auto"/>
              <w:left w:val="single" w:sz="4" w:space="0" w:color="auto"/>
              <w:bottom w:val="single" w:sz="4" w:space="0" w:color="auto"/>
              <w:right w:val="single" w:sz="4" w:space="0" w:color="auto"/>
            </w:tcBorders>
          </w:tcPr>
          <w:p w14:paraId="12C37B68" w14:textId="16F8B8E7" w:rsidR="00E83B01" w:rsidRPr="00CB4C8C" w:rsidRDefault="00E83B01" w:rsidP="00E83B01">
            <w:pPr>
              <w:pStyle w:val="TAL"/>
              <w:rPr>
                <w:ins w:id="101" w:author="Chou, Joey-120" w:date="2020-11-03T12:27:00Z"/>
                <w:b/>
                <w:lang w:eastAsia="zh-CN" w:bidi="ar-KW"/>
              </w:rPr>
            </w:pPr>
            <w:ins w:id="102" w:author="Chou, Joey-120" w:date="2020-11-03T12:28:00Z">
              <w:r w:rsidRPr="00CB4C8C">
                <w:rPr>
                  <w:b/>
                  <w:lang w:eastAsia="zh-CN" w:bidi="ar-KW"/>
                </w:rPr>
                <w:t xml:space="preserve">Step </w:t>
              </w:r>
              <w:r>
                <w:rPr>
                  <w:b/>
                  <w:lang w:eastAsia="zh-CN" w:bidi="ar-KW"/>
                </w:rPr>
                <w:t>2</w:t>
              </w:r>
              <w:r w:rsidRPr="00CB4C8C">
                <w:rPr>
                  <w:b/>
                  <w:lang w:eastAsia="zh-CN" w:bidi="ar-KW"/>
                </w:rPr>
                <w:t xml:space="preserve"> (M)</w:t>
              </w:r>
            </w:ins>
          </w:p>
        </w:tc>
        <w:tc>
          <w:tcPr>
            <w:tcW w:w="3449" w:type="pct"/>
            <w:tcBorders>
              <w:top w:val="single" w:sz="4" w:space="0" w:color="auto"/>
              <w:left w:val="single" w:sz="4" w:space="0" w:color="auto"/>
              <w:bottom w:val="single" w:sz="4" w:space="0" w:color="auto"/>
              <w:right w:val="single" w:sz="4" w:space="0" w:color="auto"/>
            </w:tcBorders>
          </w:tcPr>
          <w:p w14:paraId="70621075" w14:textId="078CF597" w:rsidR="00E83B01" w:rsidRPr="00CB4C8C" w:rsidRDefault="00E83B01" w:rsidP="00E83B01">
            <w:pPr>
              <w:pStyle w:val="TAL"/>
              <w:rPr>
                <w:ins w:id="103" w:author="Chou, Joey-120" w:date="2020-11-03T12:27:00Z"/>
                <w:lang w:eastAsia="zh-CN"/>
              </w:rPr>
            </w:pPr>
            <w:ins w:id="104" w:author="Chou, Joey-120" w:date="2020-11-03T12:28:00Z">
              <w:r w:rsidRPr="00CB4C8C">
                <w:rPr>
                  <w:lang w:eastAsia="zh-CN"/>
                </w:rPr>
                <w:t>The D-SON</w:t>
              </w:r>
              <w:r w:rsidRPr="00CB4C8C" w:rsidDel="00665FA6">
                <w:rPr>
                  <w:lang w:eastAsia="zh-CN"/>
                </w:rPr>
                <w:t xml:space="preserve"> </w:t>
              </w:r>
              <w:r w:rsidRPr="00CB4C8C">
                <w:rPr>
                  <w:lang w:eastAsia="zh-CN"/>
                </w:rPr>
                <w:t xml:space="preserve">management function requests the </w:t>
              </w:r>
              <w:r w:rsidRPr="00CB4C8C">
                <w:t xml:space="preserve">producer of provisioning </w:t>
              </w:r>
              <w:proofErr w:type="spellStart"/>
              <w:r w:rsidRPr="00CB4C8C">
                <w:t>MnS</w:t>
              </w:r>
              <w:proofErr w:type="spellEnd"/>
              <w:r w:rsidRPr="00CB4C8C">
                <w:rPr>
                  <w:lang w:eastAsia="zh-CN"/>
                </w:rPr>
                <w:t xml:space="preserve"> to set the targets for the </w:t>
              </w:r>
              <w:r>
                <w:rPr>
                  <w:lang w:eastAsia="zh-CN"/>
                </w:rPr>
                <w:t>LBO</w:t>
              </w:r>
              <w:r w:rsidRPr="00CB4C8C">
                <w:rPr>
                  <w:lang w:eastAsia="zh-CN"/>
                </w:rPr>
                <w:t xml:space="preserve"> function.</w:t>
              </w:r>
            </w:ins>
          </w:p>
        </w:tc>
        <w:tc>
          <w:tcPr>
            <w:tcW w:w="705" w:type="pct"/>
            <w:tcBorders>
              <w:top w:val="single" w:sz="4" w:space="0" w:color="auto"/>
              <w:left w:val="single" w:sz="4" w:space="0" w:color="auto"/>
              <w:bottom w:val="single" w:sz="4" w:space="0" w:color="auto"/>
              <w:right w:val="single" w:sz="4" w:space="0" w:color="auto"/>
            </w:tcBorders>
          </w:tcPr>
          <w:p w14:paraId="7D1E43DF" w14:textId="77777777" w:rsidR="00E83B01" w:rsidRPr="00CB4C8C" w:rsidRDefault="00E83B01" w:rsidP="00E83B01">
            <w:pPr>
              <w:pStyle w:val="TAL"/>
              <w:rPr>
                <w:ins w:id="105" w:author="Chou, Joey-120" w:date="2020-11-03T12:27:00Z"/>
                <w:lang w:bidi="ar-KW"/>
              </w:rPr>
            </w:pPr>
          </w:p>
        </w:tc>
      </w:tr>
      <w:tr w:rsidR="003744B6" w:rsidRPr="00CB4C8C" w14:paraId="080688E5" w14:textId="77777777" w:rsidTr="00E845B3">
        <w:trPr>
          <w:cantSplit/>
          <w:jc w:val="center"/>
          <w:ins w:id="106"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44A3213B" w14:textId="76ABA8BC" w:rsidR="003744B6" w:rsidRPr="00CB4C8C" w:rsidRDefault="003744B6" w:rsidP="00E845B3">
            <w:pPr>
              <w:pStyle w:val="TAL"/>
              <w:rPr>
                <w:ins w:id="107" w:author="Chou, Joey-120" w:date="2020-11-02T16:30:00Z"/>
                <w:b/>
                <w:lang w:bidi="ar-KW"/>
              </w:rPr>
            </w:pPr>
            <w:ins w:id="108" w:author="Chou, Joey-120" w:date="2020-11-02T16:30:00Z">
              <w:r w:rsidRPr="00CB4C8C">
                <w:rPr>
                  <w:b/>
                  <w:lang w:bidi="ar-KW"/>
                </w:rPr>
                <w:t xml:space="preserve">Step </w:t>
              </w:r>
            </w:ins>
            <w:ins w:id="109" w:author="Chou, Joey-120" w:date="2020-11-03T12:28:00Z">
              <w:r w:rsidR="00E83B01">
                <w:rPr>
                  <w:b/>
                  <w:lang w:bidi="ar-KW"/>
                </w:rPr>
                <w:t>3</w:t>
              </w:r>
            </w:ins>
            <w:ins w:id="110" w:author="Chou, Joey-120" w:date="2020-11-02T16:30:00Z">
              <w:r w:rsidRPr="00CB4C8C">
                <w:rPr>
                  <w:b/>
                  <w:lang w:bidi="ar-KW"/>
                </w:rPr>
                <w:t xml:space="preserve"> (M)</w:t>
              </w:r>
            </w:ins>
          </w:p>
        </w:tc>
        <w:tc>
          <w:tcPr>
            <w:tcW w:w="3449" w:type="pct"/>
            <w:tcBorders>
              <w:top w:val="single" w:sz="4" w:space="0" w:color="auto"/>
              <w:left w:val="single" w:sz="4" w:space="0" w:color="auto"/>
              <w:bottom w:val="single" w:sz="4" w:space="0" w:color="auto"/>
              <w:right w:val="single" w:sz="4" w:space="0" w:color="auto"/>
            </w:tcBorders>
            <w:hideMark/>
          </w:tcPr>
          <w:p w14:paraId="413EA296" w14:textId="580AE3E8" w:rsidR="003744B6" w:rsidRPr="00CB4C8C" w:rsidRDefault="003744B6" w:rsidP="00E845B3">
            <w:pPr>
              <w:pStyle w:val="TAL"/>
              <w:rPr>
                <w:ins w:id="111" w:author="Chou, Joey-120" w:date="2020-11-02T16:30:00Z"/>
                <w:lang w:eastAsia="zh-CN"/>
              </w:rPr>
            </w:pPr>
            <w:ins w:id="112" w:author="Chou, Joey-120" w:date="2020-11-02T16:30:00Z">
              <w:r w:rsidRPr="00CB4C8C">
                <w:rPr>
                  <w:lang w:eastAsia="zh-CN"/>
                </w:rPr>
                <w:t>The D-SON</w:t>
              </w:r>
              <w:r w:rsidRPr="00CB4C8C" w:rsidDel="00665FA6">
                <w:rPr>
                  <w:lang w:eastAsia="zh-CN"/>
                </w:rPr>
                <w:t xml:space="preserve"> </w:t>
              </w:r>
              <w:r w:rsidRPr="00CB4C8C">
                <w:rPr>
                  <w:lang w:eastAsia="zh-CN"/>
                </w:rPr>
                <w:t xml:space="preserve">management function requests the </w:t>
              </w:r>
              <w:r w:rsidRPr="00CB4C8C">
                <w:t xml:space="preserve">producer of provisioning </w:t>
              </w:r>
              <w:proofErr w:type="spellStart"/>
              <w:r w:rsidRPr="00CB4C8C">
                <w:t>MnS</w:t>
              </w:r>
              <w:proofErr w:type="spellEnd"/>
              <w:r w:rsidRPr="00CB4C8C">
                <w:rPr>
                  <w:lang w:eastAsia="zh-CN"/>
                </w:rPr>
                <w:t xml:space="preserve"> to enable the </w:t>
              </w:r>
            </w:ins>
            <w:ins w:id="113" w:author="Chou, Joey-120" w:date="2020-11-02T16:46:00Z">
              <w:r w:rsidR="00414705">
                <w:rPr>
                  <w:lang w:eastAsia="zh-CN"/>
                </w:rPr>
                <w:t>LBO</w:t>
              </w:r>
              <w:r w:rsidR="00414705" w:rsidRPr="00CB4C8C">
                <w:rPr>
                  <w:lang w:eastAsia="zh-CN"/>
                </w:rPr>
                <w:t xml:space="preserve"> </w:t>
              </w:r>
            </w:ins>
            <w:ins w:id="114" w:author="Chou, Joey-120" w:date="2020-11-02T16:30:00Z">
              <w:r w:rsidRPr="00CB4C8C">
                <w:rPr>
                  <w:lang w:eastAsia="zh-CN"/>
                </w:rPr>
                <w:t>function.</w:t>
              </w:r>
            </w:ins>
          </w:p>
        </w:tc>
        <w:tc>
          <w:tcPr>
            <w:tcW w:w="705" w:type="pct"/>
            <w:tcBorders>
              <w:top w:val="single" w:sz="4" w:space="0" w:color="auto"/>
              <w:left w:val="single" w:sz="4" w:space="0" w:color="auto"/>
              <w:bottom w:val="single" w:sz="4" w:space="0" w:color="auto"/>
              <w:right w:val="single" w:sz="4" w:space="0" w:color="auto"/>
            </w:tcBorders>
          </w:tcPr>
          <w:p w14:paraId="1AF01947" w14:textId="77777777" w:rsidR="003744B6" w:rsidRPr="00CB4C8C" w:rsidRDefault="003744B6" w:rsidP="00E845B3">
            <w:pPr>
              <w:pStyle w:val="TAL"/>
              <w:rPr>
                <w:ins w:id="115" w:author="Chou, Joey-120" w:date="2020-11-02T16:30:00Z"/>
              </w:rPr>
            </w:pPr>
          </w:p>
        </w:tc>
      </w:tr>
      <w:tr w:rsidR="003744B6" w:rsidRPr="00CB4C8C" w14:paraId="4A46B4DB" w14:textId="77777777" w:rsidTr="00E845B3">
        <w:trPr>
          <w:cantSplit/>
          <w:jc w:val="center"/>
          <w:ins w:id="116" w:author="Chou, Joey-120" w:date="2020-11-02T16:30:00Z"/>
        </w:trPr>
        <w:tc>
          <w:tcPr>
            <w:tcW w:w="846" w:type="pct"/>
            <w:tcBorders>
              <w:top w:val="single" w:sz="4" w:space="0" w:color="auto"/>
              <w:left w:val="single" w:sz="4" w:space="0" w:color="auto"/>
              <w:bottom w:val="single" w:sz="4" w:space="0" w:color="auto"/>
              <w:right w:val="single" w:sz="4" w:space="0" w:color="auto"/>
            </w:tcBorders>
          </w:tcPr>
          <w:p w14:paraId="7DBE7355" w14:textId="531BBEE3" w:rsidR="003744B6" w:rsidRPr="00CB4C8C" w:rsidRDefault="003744B6" w:rsidP="00E845B3">
            <w:pPr>
              <w:pStyle w:val="TAL"/>
              <w:rPr>
                <w:ins w:id="117" w:author="Chou, Joey-120" w:date="2020-11-02T16:30:00Z"/>
                <w:b/>
                <w:lang w:bidi="ar-KW"/>
              </w:rPr>
            </w:pPr>
            <w:ins w:id="118" w:author="Chou, Joey-120" w:date="2020-11-02T16:30:00Z">
              <w:r w:rsidRPr="00CB4C8C">
                <w:rPr>
                  <w:b/>
                  <w:lang w:bidi="ar-KW"/>
                </w:rPr>
                <w:t xml:space="preserve">Step </w:t>
              </w:r>
            </w:ins>
            <w:ins w:id="119" w:author="Chou, Joey-120" w:date="2020-11-03T12:28:00Z">
              <w:r w:rsidR="00E83B01">
                <w:rPr>
                  <w:b/>
                  <w:lang w:bidi="ar-KW"/>
                </w:rPr>
                <w:t>4</w:t>
              </w:r>
            </w:ins>
            <w:ins w:id="120" w:author="Chou, Joey-120" w:date="2020-11-02T16:30:00Z">
              <w:r w:rsidRPr="00CB4C8C">
                <w:rPr>
                  <w:b/>
                  <w:lang w:bidi="ar-KW"/>
                </w:rPr>
                <w:t xml:space="preserve"> (M)</w:t>
              </w:r>
            </w:ins>
          </w:p>
        </w:tc>
        <w:tc>
          <w:tcPr>
            <w:tcW w:w="3449" w:type="pct"/>
            <w:tcBorders>
              <w:top w:val="single" w:sz="4" w:space="0" w:color="auto"/>
              <w:left w:val="single" w:sz="4" w:space="0" w:color="auto"/>
              <w:bottom w:val="single" w:sz="4" w:space="0" w:color="auto"/>
              <w:right w:val="single" w:sz="4" w:space="0" w:color="auto"/>
            </w:tcBorders>
          </w:tcPr>
          <w:p w14:paraId="0E5B8249" w14:textId="73B687E7" w:rsidR="003744B6" w:rsidRPr="00CB4C8C" w:rsidRDefault="003744B6" w:rsidP="00E845B3">
            <w:pPr>
              <w:pStyle w:val="TAL"/>
              <w:rPr>
                <w:ins w:id="121" w:author="Chou, Joey-120" w:date="2020-11-02T16:30:00Z"/>
              </w:rPr>
            </w:pPr>
            <w:ins w:id="122" w:author="Chou, Joey-120" w:date="2020-11-02T16:30:00Z">
              <w:r w:rsidRPr="00CB4C8C">
                <w:rPr>
                  <w:lang w:eastAsia="zh-CN"/>
                </w:rPr>
                <w:t xml:space="preserve">The </w:t>
              </w:r>
            </w:ins>
            <w:ins w:id="123" w:author="Chou, Joey-120" w:date="2020-11-02T16:46:00Z">
              <w:r w:rsidR="00414705">
                <w:rPr>
                  <w:lang w:eastAsia="zh-CN"/>
                </w:rPr>
                <w:t>LBO</w:t>
              </w:r>
              <w:r w:rsidR="00414705" w:rsidRPr="00CB4C8C">
                <w:rPr>
                  <w:lang w:eastAsia="zh-CN"/>
                </w:rPr>
                <w:t xml:space="preserve"> </w:t>
              </w:r>
            </w:ins>
            <w:ins w:id="124" w:author="Chou, Joey-120" w:date="2020-11-02T16:30:00Z">
              <w:r w:rsidRPr="00CB4C8C">
                <w:rPr>
                  <w:lang w:eastAsia="zh-CN"/>
                </w:rPr>
                <w:t>function</w:t>
              </w:r>
              <w:r w:rsidRPr="00CB4C8C">
                <w:t xml:space="preserve"> </w:t>
              </w:r>
            </w:ins>
            <w:ins w:id="125" w:author="Chou, Joey-120" w:date="2020-11-03T11:14:00Z">
              <w:r w:rsidR="000E409B">
                <w:t>uses</w:t>
              </w:r>
            </w:ins>
            <w:ins w:id="126" w:author="Chou, Joey-120" w:date="2020-11-03T11:13:00Z">
              <w:r w:rsidR="000E409B">
                <w:t xml:space="preserve"> the reported load information over the X2, </w:t>
              </w:r>
              <w:proofErr w:type="spellStart"/>
              <w:r w:rsidR="000E409B">
                <w:t>Xn</w:t>
              </w:r>
              <w:proofErr w:type="spellEnd"/>
              <w:r w:rsidR="000E409B">
                <w:t>, F1 and E1 interfaces</w:t>
              </w:r>
            </w:ins>
            <w:ins w:id="127" w:author="Chou, Joey-120" w:date="2020-11-03T11:15:00Z">
              <w:r w:rsidR="000E409B">
                <w:t xml:space="preserve"> from </w:t>
              </w:r>
              <w:proofErr w:type="spellStart"/>
              <w:r w:rsidR="000E409B">
                <w:t>neignboring</w:t>
              </w:r>
              <w:proofErr w:type="spellEnd"/>
              <w:r w:rsidR="000E409B">
                <w:t xml:space="preserve"> cells </w:t>
              </w:r>
            </w:ins>
            <w:ins w:id="128" w:author="Chou, Joey-120" w:date="2020-11-03T11:22:00Z">
              <w:r w:rsidR="00757589">
                <w:rPr>
                  <w:lang w:eastAsia="zh-CN"/>
                </w:rPr>
                <w:t xml:space="preserve">to perform load balancing </w:t>
              </w:r>
              <w:r w:rsidR="00757589" w:rsidRPr="00A34706">
                <w:rPr>
                  <w:lang w:eastAsia="zh-CN"/>
                </w:rPr>
                <w:t xml:space="preserve">by means of cell reselection/handover </w:t>
              </w:r>
              <w:r w:rsidR="00757589">
                <w:rPr>
                  <w:lang w:eastAsia="zh-CN"/>
                </w:rPr>
                <w:t xml:space="preserve">parameters </w:t>
              </w:r>
            </w:ins>
            <w:ins w:id="129" w:author="Chou, Joey-120" w:date="2020-11-03T11:24:00Z">
              <w:r w:rsidR="00757589">
                <w:rPr>
                  <w:lang w:eastAsia="zh-CN"/>
                </w:rPr>
                <w:t xml:space="preserve">re-configuration </w:t>
              </w:r>
            </w:ins>
            <w:ins w:id="130" w:author="Chou, Joey-120" w:date="2020-11-03T11:22:00Z">
              <w:r w:rsidR="00757589">
                <w:rPr>
                  <w:lang w:eastAsia="zh-CN"/>
                </w:rPr>
                <w:t xml:space="preserve">and handover actions (e.g. offloading UEs to </w:t>
              </w:r>
              <w:proofErr w:type="spellStart"/>
              <w:r w:rsidR="00757589">
                <w:rPr>
                  <w:lang w:eastAsia="zh-CN"/>
                </w:rPr>
                <w:t>neighboring</w:t>
              </w:r>
              <w:proofErr w:type="spellEnd"/>
              <w:r w:rsidR="00757589">
                <w:rPr>
                  <w:lang w:eastAsia="zh-CN"/>
                </w:rPr>
                <w:t xml:space="preserve"> cells) </w:t>
              </w:r>
            </w:ins>
            <w:ins w:id="131" w:author="Chou, Joey-120" w:date="2020-11-03T11:15:00Z">
              <w:r w:rsidR="000E409B">
                <w:t>(see clause 15</w:t>
              </w:r>
            </w:ins>
            <w:ins w:id="132" w:author="Chou, Joey-120" w:date="2020-11-03T11:16:00Z">
              <w:r w:rsidR="000E409B">
                <w:t>.5 in TS 38.300 [7])</w:t>
              </w:r>
            </w:ins>
            <w:ins w:id="133" w:author="Chou, Joey-120" w:date="2020-11-03T11:24:00Z">
              <w:r w:rsidR="00757589">
                <w:t xml:space="preserve">, and may send </w:t>
              </w:r>
              <w:r w:rsidR="00757589">
                <w:rPr>
                  <w:lang w:val="en-US"/>
                </w:rPr>
                <w:t>a notificatio</w:t>
              </w:r>
            </w:ins>
            <w:ins w:id="134" w:author="Chou, Joey-120" w:date="2020-11-03T11:25:00Z">
              <w:r w:rsidR="00757589">
                <w:rPr>
                  <w:lang w:val="en-US"/>
                </w:rPr>
                <w:t>n to t</w:t>
              </w:r>
            </w:ins>
            <w:ins w:id="135" w:author="Chou, Joey-120" w:date="2020-11-03T11:24:00Z">
              <w:r w:rsidR="00757589">
                <w:rPr>
                  <w:lang w:val="en-US"/>
                </w:rPr>
                <w:t>he D-LBO</w:t>
              </w:r>
              <w:r w:rsidR="00757589">
                <w:t xml:space="preserve"> management</w:t>
              </w:r>
              <w:r w:rsidR="00757589">
                <w:rPr>
                  <w:lang w:val="en-US"/>
                </w:rPr>
                <w:t xml:space="preserve"> </w:t>
              </w:r>
              <w:r w:rsidR="00757589" w:rsidRPr="005D21A5">
                <w:rPr>
                  <w:lang w:val="en-US"/>
                </w:rPr>
                <w:t>function</w:t>
              </w:r>
              <w:r w:rsidR="00757589">
                <w:rPr>
                  <w:lang w:val="en-US"/>
                </w:rPr>
                <w:t xml:space="preserve"> </w:t>
              </w:r>
            </w:ins>
            <w:ins w:id="136" w:author="Chou, Joey-120" w:date="2020-11-03T11:25:00Z">
              <w:r w:rsidR="00757589">
                <w:rPr>
                  <w:lang w:val="en-US"/>
                </w:rPr>
                <w:t>when the LBO action has been performed</w:t>
              </w:r>
            </w:ins>
            <w:ins w:id="137" w:author="Chou, Joey-120" w:date="2020-11-03T11:16:00Z">
              <w:r w:rsidR="000E409B">
                <w:t>.</w:t>
              </w:r>
            </w:ins>
          </w:p>
        </w:tc>
        <w:tc>
          <w:tcPr>
            <w:tcW w:w="705" w:type="pct"/>
            <w:tcBorders>
              <w:top w:val="single" w:sz="4" w:space="0" w:color="auto"/>
              <w:left w:val="single" w:sz="4" w:space="0" w:color="auto"/>
              <w:bottom w:val="single" w:sz="4" w:space="0" w:color="auto"/>
              <w:right w:val="single" w:sz="4" w:space="0" w:color="auto"/>
            </w:tcBorders>
          </w:tcPr>
          <w:p w14:paraId="67A1EE7A" w14:textId="77777777" w:rsidR="003744B6" w:rsidRPr="00CB4C8C" w:rsidRDefault="003744B6" w:rsidP="00E845B3">
            <w:pPr>
              <w:pStyle w:val="TAL"/>
              <w:rPr>
                <w:ins w:id="138" w:author="Chou, Joey-120" w:date="2020-11-02T16:30:00Z"/>
              </w:rPr>
            </w:pPr>
          </w:p>
        </w:tc>
      </w:tr>
      <w:tr w:rsidR="003744B6" w:rsidRPr="00CB4C8C" w14:paraId="07713D80" w14:textId="77777777" w:rsidTr="00E845B3">
        <w:trPr>
          <w:cantSplit/>
          <w:jc w:val="center"/>
          <w:ins w:id="139" w:author="Chou, Joey-120" w:date="2020-11-02T16:30:00Z"/>
        </w:trPr>
        <w:tc>
          <w:tcPr>
            <w:tcW w:w="846" w:type="pct"/>
            <w:tcBorders>
              <w:top w:val="single" w:sz="4" w:space="0" w:color="auto"/>
              <w:left w:val="single" w:sz="4" w:space="0" w:color="auto"/>
              <w:bottom w:val="single" w:sz="4" w:space="0" w:color="auto"/>
              <w:right w:val="single" w:sz="4" w:space="0" w:color="auto"/>
            </w:tcBorders>
          </w:tcPr>
          <w:p w14:paraId="15951D0A" w14:textId="6FD92238" w:rsidR="003744B6" w:rsidRPr="00CB4C8C" w:rsidRDefault="003744B6" w:rsidP="00E845B3">
            <w:pPr>
              <w:pStyle w:val="TAL"/>
              <w:rPr>
                <w:ins w:id="140" w:author="Chou, Joey-120" w:date="2020-11-02T16:30:00Z"/>
                <w:b/>
                <w:lang w:bidi="ar-KW"/>
              </w:rPr>
            </w:pPr>
            <w:ins w:id="141" w:author="Chou, Joey-120" w:date="2020-11-02T16:30:00Z">
              <w:r w:rsidRPr="00CB4C8C">
                <w:rPr>
                  <w:b/>
                  <w:lang w:bidi="ar-KW"/>
                </w:rPr>
                <w:t xml:space="preserve">Step </w:t>
              </w:r>
            </w:ins>
            <w:ins w:id="142" w:author="Chou, Joey-120" w:date="2020-11-03T12:28:00Z">
              <w:r w:rsidR="00E83B01">
                <w:rPr>
                  <w:b/>
                  <w:lang w:bidi="ar-KW"/>
                </w:rPr>
                <w:t>5</w:t>
              </w:r>
            </w:ins>
            <w:ins w:id="143" w:author="Chou, Joey-120" w:date="2020-11-02T16:30:00Z">
              <w:r w:rsidRPr="00CB4C8C">
                <w:rPr>
                  <w:b/>
                  <w:lang w:bidi="ar-KW"/>
                </w:rPr>
                <w:t xml:space="preserve"> (M)</w:t>
              </w:r>
            </w:ins>
          </w:p>
        </w:tc>
        <w:tc>
          <w:tcPr>
            <w:tcW w:w="3449" w:type="pct"/>
            <w:tcBorders>
              <w:top w:val="single" w:sz="4" w:space="0" w:color="auto"/>
              <w:left w:val="single" w:sz="4" w:space="0" w:color="auto"/>
              <w:bottom w:val="single" w:sz="4" w:space="0" w:color="auto"/>
              <w:right w:val="single" w:sz="4" w:space="0" w:color="auto"/>
            </w:tcBorders>
          </w:tcPr>
          <w:p w14:paraId="1487B631" w14:textId="2B98BC08" w:rsidR="003744B6" w:rsidRPr="00CB4C8C" w:rsidRDefault="003744B6" w:rsidP="00E845B3">
            <w:pPr>
              <w:pStyle w:val="TAL"/>
              <w:rPr>
                <w:ins w:id="144" w:author="Chou, Joey-120" w:date="2020-11-02T16:30:00Z"/>
                <w:lang w:eastAsia="zh-CN"/>
              </w:rPr>
            </w:pPr>
            <w:ins w:id="145" w:author="Chou, Joey-120" w:date="2020-11-02T16:30:00Z">
              <w:r w:rsidRPr="00CB4C8C">
                <w:rPr>
                  <w:lang w:eastAsia="zh-CN"/>
                </w:rPr>
                <w:t>The D-SON</w:t>
              </w:r>
              <w:r w:rsidRPr="00CB4C8C" w:rsidDel="00665FA6">
                <w:rPr>
                  <w:lang w:eastAsia="zh-CN"/>
                </w:rPr>
                <w:t xml:space="preserve"> </w:t>
              </w:r>
              <w:r w:rsidRPr="00CB4C8C">
                <w:rPr>
                  <w:lang w:eastAsia="zh-CN"/>
                </w:rPr>
                <w:t xml:space="preserve">management function </w:t>
              </w:r>
              <w:r w:rsidRPr="00CB4C8C">
                <w:t xml:space="preserve">collects </w:t>
              </w:r>
            </w:ins>
            <w:ins w:id="146" w:author="Chou, Joey-120" w:date="2020-11-02T16:50:00Z">
              <w:r w:rsidR="00414705">
                <w:rPr>
                  <w:lang w:eastAsia="zh-CN"/>
                </w:rPr>
                <w:t>LBO</w:t>
              </w:r>
            </w:ins>
            <w:ins w:id="147" w:author="Chou, Joey-120" w:date="2020-11-02T16:30:00Z">
              <w:r w:rsidRPr="00CB4C8C">
                <w:rPr>
                  <w:lang w:eastAsia="zh-CN"/>
                </w:rPr>
                <w:t xml:space="preserve"> related measurements, and analyses them to evaluate the </w:t>
              </w:r>
            </w:ins>
            <w:ins w:id="148" w:author="Chou, Joey-120" w:date="2020-11-02T16:50:00Z">
              <w:r w:rsidR="00414705">
                <w:rPr>
                  <w:lang w:eastAsia="zh-CN"/>
                </w:rPr>
                <w:t>LBO</w:t>
              </w:r>
            </w:ins>
            <w:ins w:id="149" w:author="Chou, Joey-120" w:date="2020-11-02T16:30:00Z">
              <w:r w:rsidRPr="00CB4C8C">
                <w:rPr>
                  <w:lang w:eastAsia="zh-CN"/>
                </w:rPr>
                <w:t xml:space="preserve"> performance.</w:t>
              </w:r>
            </w:ins>
          </w:p>
        </w:tc>
        <w:tc>
          <w:tcPr>
            <w:tcW w:w="705" w:type="pct"/>
            <w:tcBorders>
              <w:top w:val="single" w:sz="4" w:space="0" w:color="auto"/>
              <w:left w:val="single" w:sz="4" w:space="0" w:color="auto"/>
              <w:bottom w:val="single" w:sz="4" w:space="0" w:color="auto"/>
              <w:right w:val="single" w:sz="4" w:space="0" w:color="auto"/>
            </w:tcBorders>
          </w:tcPr>
          <w:p w14:paraId="35653A10" w14:textId="77777777" w:rsidR="003744B6" w:rsidRPr="00CB4C8C" w:rsidRDefault="003744B6" w:rsidP="00E845B3">
            <w:pPr>
              <w:pStyle w:val="TAL"/>
              <w:rPr>
                <w:ins w:id="150" w:author="Chou, Joey-120" w:date="2020-11-02T16:30:00Z"/>
              </w:rPr>
            </w:pPr>
          </w:p>
        </w:tc>
      </w:tr>
      <w:tr w:rsidR="003744B6" w:rsidRPr="00CB4C8C" w14:paraId="2175B4CB" w14:textId="77777777" w:rsidTr="00E845B3">
        <w:trPr>
          <w:cantSplit/>
          <w:jc w:val="center"/>
          <w:ins w:id="151" w:author="Chou, Joey-120" w:date="2020-11-02T16:30:00Z"/>
        </w:trPr>
        <w:tc>
          <w:tcPr>
            <w:tcW w:w="846" w:type="pct"/>
            <w:tcBorders>
              <w:top w:val="single" w:sz="4" w:space="0" w:color="auto"/>
              <w:left w:val="single" w:sz="4" w:space="0" w:color="auto"/>
              <w:bottom w:val="single" w:sz="4" w:space="0" w:color="auto"/>
              <w:right w:val="single" w:sz="4" w:space="0" w:color="auto"/>
            </w:tcBorders>
          </w:tcPr>
          <w:p w14:paraId="1E510821" w14:textId="19C2904D" w:rsidR="003744B6" w:rsidRPr="00CB4C8C" w:rsidRDefault="003744B6" w:rsidP="00E845B3">
            <w:pPr>
              <w:pStyle w:val="TAL"/>
              <w:rPr>
                <w:ins w:id="152" w:author="Chou, Joey-120" w:date="2020-11-02T16:30:00Z"/>
                <w:b/>
                <w:lang w:bidi="ar-KW"/>
              </w:rPr>
            </w:pPr>
            <w:ins w:id="153" w:author="Chou, Joey-120" w:date="2020-11-02T16:30:00Z">
              <w:r w:rsidRPr="00CB4C8C">
                <w:rPr>
                  <w:b/>
                  <w:lang w:bidi="ar-KW"/>
                </w:rPr>
                <w:t xml:space="preserve">Step </w:t>
              </w:r>
            </w:ins>
            <w:ins w:id="154" w:author="Chou, Joey-120" w:date="2020-11-03T12:28:00Z">
              <w:r w:rsidR="00E83B01">
                <w:rPr>
                  <w:b/>
                  <w:lang w:bidi="ar-KW"/>
                </w:rPr>
                <w:t>6</w:t>
              </w:r>
            </w:ins>
            <w:ins w:id="155" w:author="Chou, Joey-120" w:date="2020-11-02T16:30:00Z">
              <w:r w:rsidRPr="00CB4C8C">
                <w:rPr>
                  <w:b/>
                  <w:lang w:bidi="ar-KW"/>
                </w:rPr>
                <w:t xml:space="preserve"> (M)</w:t>
              </w:r>
            </w:ins>
          </w:p>
        </w:tc>
        <w:tc>
          <w:tcPr>
            <w:tcW w:w="3449" w:type="pct"/>
            <w:tcBorders>
              <w:top w:val="single" w:sz="4" w:space="0" w:color="auto"/>
              <w:left w:val="single" w:sz="4" w:space="0" w:color="auto"/>
              <w:bottom w:val="single" w:sz="4" w:space="0" w:color="auto"/>
              <w:right w:val="single" w:sz="4" w:space="0" w:color="auto"/>
            </w:tcBorders>
          </w:tcPr>
          <w:p w14:paraId="25B1AF69" w14:textId="281E24C5" w:rsidR="003744B6" w:rsidRPr="00CB4C8C" w:rsidRDefault="003744B6" w:rsidP="00E845B3">
            <w:pPr>
              <w:pStyle w:val="TAL"/>
              <w:rPr>
                <w:ins w:id="156" w:author="Chou, Joey-120" w:date="2020-11-02T16:30:00Z"/>
                <w:lang w:eastAsia="zh-CN"/>
              </w:rPr>
            </w:pPr>
            <w:ins w:id="157" w:author="Chou, Joey-120" w:date="2020-11-02T16:30:00Z">
              <w:r w:rsidRPr="00CB4C8C">
                <w:rPr>
                  <w:lang w:eastAsia="zh-CN"/>
                </w:rPr>
                <w:t>The D-SON</w:t>
              </w:r>
              <w:r w:rsidRPr="00CB4C8C" w:rsidDel="00665FA6">
                <w:rPr>
                  <w:lang w:eastAsia="zh-CN"/>
                </w:rPr>
                <w:t xml:space="preserve"> </w:t>
              </w:r>
              <w:r w:rsidRPr="00CB4C8C">
                <w:rPr>
                  <w:lang w:eastAsia="zh-CN"/>
                </w:rPr>
                <w:t xml:space="preserve">management function performs the following action, if the </w:t>
              </w:r>
            </w:ins>
            <w:ins w:id="158" w:author="Chou, Joey-120" w:date="2020-11-02T16:50:00Z">
              <w:r w:rsidR="00414705">
                <w:rPr>
                  <w:lang w:eastAsia="zh-CN"/>
                </w:rPr>
                <w:t>LBO</w:t>
              </w:r>
            </w:ins>
            <w:ins w:id="159" w:author="Chou, Joey-120" w:date="2020-11-02T16:30:00Z">
              <w:r w:rsidRPr="00CB4C8C">
                <w:rPr>
                  <w:lang w:eastAsia="zh-CN"/>
                </w:rPr>
                <w:t xml:space="preserve"> performance does not meet the target: </w:t>
              </w:r>
            </w:ins>
          </w:p>
          <w:p w14:paraId="2CA30552" w14:textId="3DB58DA3" w:rsidR="003744B6" w:rsidRPr="00CB4C8C" w:rsidRDefault="003744B6" w:rsidP="00E845B3">
            <w:pPr>
              <w:pStyle w:val="TAL"/>
              <w:ind w:left="288" w:hanging="288"/>
              <w:rPr>
                <w:ins w:id="160" w:author="Chou, Joey-120" w:date="2020-11-02T16:30:00Z"/>
                <w:lang w:eastAsia="zh-CN"/>
              </w:rPr>
            </w:pPr>
            <w:ins w:id="161" w:author="Chou, Joey-120" w:date="2020-11-02T16:30:00Z">
              <w:r w:rsidRPr="00CB4C8C">
                <w:rPr>
                  <w:lang w:eastAsia="zh-CN"/>
                </w:rPr>
                <w:t>1.</w:t>
              </w:r>
              <w:r>
                <w:rPr>
                  <w:lang w:eastAsia="zh-CN"/>
                </w:rPr>
                <w:t xml:space="preserve"> </w:t>
              </w:r>
            </w:ins>
            <w:ins w:id="162" w:author="Chou, Joey-120" w:date="2020-11-03T11:38:00Z">
              <w:r w:rsidR="00CC5A8C">
                <w:rPr>
                  <w:lang w:eastAsia="zh-CN"/>
                </w:rPr>
                <w:t>R</w:t>
              </w:r>
              <w:r w:rsidR="00CC5A8C" w:rsidRPr="00CB4C8C">
                <w:rPr>
                  <w:lang w:eastAsia="zh-CN"/>
                </w:rPr>
                <w:t xml:space="preserve">equest the </w:t>
              </w:r>
              <w:r w:rsidR="00CC5A8C" w:rsidRPr="00CB4C8C">
                <w:t xml:space="preserve">producer of provisioning </w:t>
              </w:r>
              <w:proofErr w:type="spellStart"/>
              <w:r w:rsidR="00CC5A8C" w:rsidRPr="00CB4C8C">
                <w:t>MnS</w:t>
              </w:r>
              <w:proofErr w:type="spellEnd"/>
              <w:r w:rsidR="00CC5A8C" w:rsidRPr="00CB4C8C">
                <w:rPr>
                  <w:lang w:eastAsia="zh-CN"/>
                </w:rPr>
                <w:t xml:space="preserve"> </w:t>
              </w:r>
              <w:r w:rsidR="00CC5A8C">
                <w:rPr>
                  <w:lang w:eastAsia="zh-CN"/>
                </w:rPr>
                <w:t>to u</w:t>
              </w:r>
            </w:ins>
            <w:ins w:id="163" w:author="Chou, Joey-120" w:date="2020-11-02T16:30:00Z">
              <w:r w:rsidRPr="00CB4C8C">
                <w:rPr>
                  <w:lang w:eastAsia="zh-CN"/>
                </w:rPr>
                <w:t xml:space="preserve">pdate the targets for </w:t>
              </w:r>
            </w:ins>
            <w:ins w:id="164" w:author="Chou, Joey-120" w:date="2020-11-03T11:17:00Z">
              <w:r w:rsidR="00757589">
                <w:rPr>
                  <w:lang w:eastAsia="zh-CN"/>
                </w:rPr>
                <w:t>LBO</w:t>
              </w:r>
            </w:ins>
            <w:ins w:id="165" w:author="Chou, Joey-120" w:date="2020-11-02T16:30:00Z">
              <w:r w:rsidRPr="00CB4C8C">
                <w:rPr>
                  <w:lang w:eastAsia="zh-CN"/>
                </w:rPr>
                <w:t xml:space="preserve"> function.</w:t>
              </w:r>
            </w:ins>
          </w:p>
          <w:p w14:paraId="4C48E2C7" w14:textId="79076F91" w:rsidR="003744B6" w:rsidRPr="00CB4C8C" w:rsidRDefault="003744B6" w:rsidP="00E845B3">
            <w:pPr>
              <w:pStyle w:val="TAL"/>
              <w:ind w:left="288" w:hanging="288"/>
              <w:rPr>
                <w:ins w:id="166" w:author="Chou, Joey-120" w:date="2020-11-02T16:30:00Z"/>
                <w:lang w:eastAsia="zh-CN"/>
              </w:rPr>
            </w:pPr>
            <w:ins w:id="167" w:author="Chou, Joey-120" w:date="2020-11-02T16:30:00Z">
              <w:r w:rsidRPr="00CB4C8C">
                <w:rPr>
                  <w:lang w:eastAsia="zh-CN"/>
                </w:rPr>
                <w:t>2.</w:t>
              </w:r>
              <w:r>
                <w:rPr>
                  <w:lang w:eastAsia="zh-CN"/>
                </w:rPr>
                <w:t xml:space="preserve"> </w:t>
              </w:r>
            </w:ins>
            <w:ins w:id="168" w:author="Chou, Joey-120" w:date="2020-11-03T11:38:00Z">
              <w:r w:rsidR="00CC5A8C">
                <w:rPr>
                  <w:lang w:eastAsia="zh-CN"/>
                </w:rPr>
                <w:t>R</w:t>
              </w:r>
              <w:r w:rsidR="00CC5A8C" w:rsidRPr="00CB4C8C">
                <w:rPr>
                  <w:lang w:eastAsia="zh-CN"/>
                </w:rPr>
                <w:t xml:space="preserve">equest the </w:t>
              </w:r>
              <w:r w:rsidR="00CC5A8C" w:rsidRPr="00CB4C8C">
                <w:t xml:space="preserve">producer of provisioning </w:t>
              </w:r>
              <w:proofErr w:type="spellStart"/>
              <w:r w:rsidR="00CC5A8C" w:rsidRPr="00CB4C8C">
                <w:t>MnS</w:t>
              </w:r>
              <w:proofErr w:type="spellEnd"/>
              <w:r w:rsidR="00CC5A8C" w:rsidRPr="00CB4C8C">
                <w:rPr>
                  <w:lang w:eastAsia="zh-CN"/>
                </w:rPr>
                <w:t xml:space="preserve"> </w:t>
              </w:r>
              <w:r w:rsidR="00CC5A8C">
                <w:rPr>
                  <w:lang w:eastAsia="zh-CN"/>
                </w:rPr>
                <w:t>to u</w:t>
              </w:r>
            </w:ins>
            <w:ins w:id="169" w:author="Chou, Joey-120" w:date="2020-11-02T16:30:00Z">
              <w:r w:rsidRPr="00CB4C8C">
                <w:rPr>
                  <w:lang w:eastAsia="zh-CN"/>
                </w:rPr>
                <w:t>pdate the ranges for</w:t>
              </w:r>
            </w:ins>
            <w:ins w:id="170" w:author="Chou, Joey-120" w:date="2020-11-03T11:17:00Z">
              <w:r w:rsidR="00757589">
                <w:rPr>
                  <w:lang w:eastAsia="zh-CN"/>
                </w:rPr>
                <w:t xml:space="preserve"> hand</w:t>
              </w:r>
            </w:ins>
            <w:ins w:id="171" w:author="Chou, Joey-120" w:date="2020-11-03T11:18:00Z">
              <w:r w:rsidR="00757589">
                <w:rPr>
                  <w:lang w:eastAsia="zh-CN"/>
                </w:rPr>
                <w:t>over parameters</w:t>
              </w:r>
            </w:ins>
            <w:ins w:id="172" w:author="Chou, Joey-120" w:date="2020-11-02T16:30:00Z">
              <w:r w:rsidRPr="00CB4C8C">
                <w:rPr>
                  <w:lang w:eastAsia="zh-CN"/>
                </w:rPr>
                <w:t>.</w:t>
              </w:r>
            </w:ins>
          </w:p>
        </w:tc>
        <w:tc>
          <w:tcPr>
            <w:tcW w:w="705" w:type="pct"/>
            <w:tcBorders>
              <w:top w:val="single" w:sz="4" w:space="0" w:color="auto"/>
              <w:left w:val="single" w:sz="4" w:space="0" w:color="auto"/>
              <w:bottom w:val="single" w:sz="4" w:space="0" w:color="auto"/>
              <w:right w:val="single" w:sz="4" w:space="0" w:color="auto"/>
            </w:tcBorders>
          </w:tcPr>
          <w:p w14:paraId="2330C802" w14:textId="77777777" w:rsidR="003744B6" w:rsidRPr="00CB4C8C" w:rsidRDefault="003744B6" w:rsidP="00E845B3">
            <w:pPr>
              <w:pStyle w:val="TAL"/>
              <w:rPr>
                <w:ins w:id="173" w:author="Chou, Joey-120" w:date="2020-11-02T16:30:00Z"/>
              </w:rPr>
            </w:pPr>
          </w:p>
        </w:tc>
      </w:tr>
      <w:tr w:rsidR="003744B6" w:rsidRPr="00CB4C8C" w14:paraId="221CE325" w14:textId="77777777" w:rsidTr="00E845B3">
        <w:trPr>
          <w:cantSplit/>
          <w:jc w:val="center"/>
          <w:ins w:id="174"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3BA58ED6" w14:textId="77777777" w:rsidR="003744B6" w:rsidRPr="00CB4C8C" w:rsidRDefault="003744B6" w:rsidP="00E845B3">
            <w:pPr>
              <w:pStyle w:val="TAL"/>
              <w:rPr>
                <w:ins w:id="175" w:author="Chou, Joey-120" w:date="2020-11-02T16:30:00Z"/>
                <w:b/>
                <w:lang w:bidi="ar-KW"/>
              </w:rPr>
            </w:pPr>
            <w:ins w:id="176" w:author="Chou, Joey-120" w:date="2020-11-02T16:30:00Z">
              <w:r w:rsidRPr="00CB4C8C">
                <w:rPr>
                  <w:b/>
                  <w:lang w:bidi="ar-KW"/>
                </w:rPr>
                <w:t xml:space="preserve">Ends when </w:t>
              </w:r>
            </w:ins>
          </w:p>
        </w:tc>
        <w:tc>
          <w:tcPr>
            <w:tcW w:w="3449" w:type="pct"/>
            <w:tcBorders>
              <w:top w:val="single" w:sz="4" w:space="0" w:color="auto"/>
              <w:left w:val="single" w:sz="4" w:space="0" w:color="auto"/>
              <w:bottom w:val="single" w:sz="4" w:space="0" w:color="auto"/>
              <w:right w:val="single" w:sz="4" w:space="0" w:color="auto"/>
            </w:tcBorders>
            <w:hideMark/>
          </w:tcPr>
          <w:p w14:paraId="59657F55" w14:textId="77777777" w:rsidR="003744B6" w:rsidRPr="00CB4C8C" w:rsidRDefault="003744B6" w:rsidP="00E845B3">
            <w:pPr>
              <w:pStyle w:val="TAL"/>
              <w:rPr>
                <w:ins w:id="177" w:author="Chou, Joey-120" w:date="2020-11-02T16:30:00Z"/>
                <w:b/>
                <w:lang w:bidi="ar-KW"/>
              </w:rPr>
            </w:pPr>
            <w:ins w:id="178" w:author="Chou, Joey-120" w:date="2020-11-02T16:30:00Z">
              <w:r w:rsidRPr="00CB4C8C">
                <w:rPr>
                  <w:lang w:eastAsia="zh-CN"/>
                </w:rPr>
                <w:t>All the steps identified above are successfully completed.</w:t>
              </w:r>
            </w:ins>
          </w:p>
        </w:tc>
        <w:tc>
          <w:tcPr>
            <w:tcW w:w="705" w:type="pct"/>
            <w:tcBorders>
              <w:top w:val="single" w:sz="4" w:space="0" w:color="auto"/>
              <w:left w:val="single" w:sz="4" w:space="0" w:color="auto"/>
              <w:bottom w:val="single" w:sz="4" w:space="0" w:color="auto"/>
              <w:right w:val="single" w:sz="4" w:space="0" w:color="auto"/>
            </w:tcBorders>
          </w:tcPr>
          <w:p w14:paraId="25D2C6AF" w14:textId="77777777" w:rsidR="003744B6" w:rsidRPr="00CB4C8C" w:rsidRDefault="003744B6" w:rsidP="00E845B3">
            <w:pPr>
              <w:pStyle w:val="TAL"/>
              <w:rPr>
                <w:ins w:id="179" w:author="Chou, Joey-120" w:date="2020-11-02T16:30:00Z"/>
                <w:lang w:bidi="ar-KW"/>
              </w:rPr>
            </w:pPr>
          </w:p>
        </w:tc>
      </w:tr>
      <w:tr w:rsidR="003744B6" w:rsidRPr="00CB4C8C" w14:paraId="02003B2B" w14:textId="77777777" w:rsidTr="00E845B3">
        <w:trPr>
          <w:cantSplit/>
          <w:jc w:val="center"/>
          <w:ins w:id="180"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4942C56D" w14:textId="77777777" w:rsidR="003744B6" w:rsidRPr="00CB4C8C" w:rsidRDefault="003744B6" w:rsidP="00E845B3">
            <w:pPr>
              <w:pStyle w:val="TAL"/>
              <w:rPr>
                <w:ins w:id="181" w:author="Chou, Joey-120" w:date="2020-11-02T16:30:00Z"/>
                <w:b/>
                <w:lang w:bidi="ar-KW"/>
              </w:rPr>
            </w:pPr>
            <w:ins w:id="182" w:author="Chou, Joey-120" w:date="2020-11-02T16:30:00Z">
              <w:r w:rsidRPr="00CB4C8C">
                <w:rPr>
                  <w:b/>
                  <w:lang w:bidi="ar-KW"/>
                </w:rPr>
                <w:t>Exceptions</w:t>
              </w:r>
            </w:ins>
          </w:p>
        </w:tc>
        <w:tc>
          <w:tcPr>
            <w:tcW w:w="3449" w:type="pct"/>
            <w:tcBorders>
              <w:top w:val="single" w:sz="4" w:space="0" w:color="auto"/>
              <w:left w:val="single" w:sz="4" w:space="0" w:color="auto"/>
              <w:bottom w:val="single" w:sz="4" w:space="0" w:color="auto"/>
              <w:right w:val="single" w:sz="4" w:space="0" w:color="auto"/>
            </w:tcBorders>
            <w:hideMark/>
          </w:tcPr>
          <w:p w14:paraId="219CCF46" w14:textId="77777777" w:rsidR="003744B6" w:rsidRPr="00CB4C8C" w:rsidRDefault="003744B6" w:rsidP="00E845B3">
            <w:pPr>
              <w:pStyle w:val="TAL"/>
              <w:rPr>
                <w:ins w:id="183" w:author="Chou, Joey-120" w:date="2020-11-02T16:30:00Z"/>
                <w:lang w:eastAsia="zh-CN"/>
              </w:rPr>
            </w:pPr>
            <w:ins w:id="184" w:author="Chou, Joey-120" w:date="2020-11-02T16:30:00Z">
              <w:r w:rsidRPr="00CB4C8C">
                <w:rPr>
                  <w:lang w:eastAsia="zh-CN"/>
                </w:rPr>
                <w:t>One of the steps identified above fails.</w:t>
              </w:r>
            </w:ins>
          </w:p>
        </w:tc>
        <w:tc>
          <w:tcPr>
            <w:tcW w:w="705" w:type="pct"/>
            <w:tcBorders>
              <w:top w:val="single" w:sz="4" w:space="0" w:color="auto"/>
              <w:left w:val="single" w:sz="4" w:space="0" w:color="auto"/>
              <w:bottom w:val="single" w:sz="4" w:space="0" w:color="auto"/>
              <w:right w:val="single" w:sz="4" w:space="0" w:color="auto"/>
            </w:tcBorders>
          </w:tcPr>
          <w:p w14:paraId="17C880C1" w14:textId="77777777" w:rsidR="003744B6" w:rsidRPr="00CB4C8C" w:rsidRDefault="003744B6" w:rsidP="00E845B3">
            <w:pPr>
              <w:pStyle w:val="TAL"/>
              <w:rPr>
                <w:ins w:id="185" w:author="Chou, Joey-120" w:date="2020-11-02T16:30:00Z"/>
                <w:lang w:bidi="ar-KW"/>
              </w:rPr>
            </w:pPr>
          </w:p>
        </w:tc>
      </w:tr>
      <w:tr w:rsidR="003744B6" w:rsidRPr="00CB4C8C" w14:paraId="402BEA10" w14:textId="77777777" w:rsidTr="00E845B3">
        <w:trPr>
          <w:cantSplit/>
          <w:jc w:val="center"/>
          <w:ins w:id="186"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5DEA85EF" w14:textId="77777777" w:rsidR="003744B6" w:rsidRPr="00CB4C8C" w:rsidRDefault="003744B6" w:rsidP="00E845B3">
            <w:pPr>
              <w:pStyle w:val="TAL"/>
              <w:rPr>
                <w:ins w:id="187" w:author="Chou, Joey-120" w:date="2020-11-02T16:30:00Z"/>
                <w:b/>
                <w:lang w:bidi="ar-KW"/>
              </w:rPr>
            </w:pPr>
            <w:ins w:id="188" w:author="Chou, Joey-120" w:date="2020-11-02T16:30:00Z">
              <w:r w:rsidRPr="00CB4C8C">
                <w:rPr>
                  <w:b/>
                  <w:lang w:bidi="ar-KW"/>
                </w:rPr>
                <w:t>Post-conditions</w:t>
              </w:r>
            </w:ins>
          </w:p>
        </w:tc>
        <w:tc>
          <w:tcPr>
            <w:tcW w:w="3449" w:type="pct"/>
            <w:tcBorders>
              <w:top w:val="single" w:sz="4" w:space="0" w:color="auto"/>
              <w:left w:val="single" w:sz="4" w:space="0" w:color="auto"/>
              <w:bottom w:val="single" w:sz="4" w:space="0" w:color="auto"/>
              <w:right w:val="single" w:sz="4" w:space="0" w:color="auto"/>
            </w:tcBorders>
            <w:hideMark/>
          </w:tcPr>
          <w:p w14:paraId="09210D34" w14:textId="2D759F95" w:rsidR="003744B6" w:rsidRPr="00CB4C8C" w:rsidRDefault="003744B6" w:rsidP="00E845B3">
            <w:pPr>
              <w:pStyle w:val="TAL"/>
              <w:rPr>
                <w:ins w:id="189" w:author="Chou, Joey-120" w:date="2020-11-02T16:30:00Z"/>
                <w:lang w:eastAsia="zh-CN"/>
              </w:rPr>
            </w:pPr>
            <w:ins w:id="190" w:author="Chou, Joey-120" w:date="2020-11-02T16:30:00Z">
              <w:r w:rsidRPr="00CB4C8C">
                <w:rPr>
                  <w:lang w:eastAsia="zh-CN"/>
                </w:rPr>
                <w:t xml:space="preserve">The </w:t>
              </w:r>
            </w:ins>
            <w:ins w:id="191" w:author="Chou, Joey-120" w:date="2020-11-03T11:18:00Z">
              <w:r w:rsidR="00757589">
                <w:rPr>
                  <w:lang w:eastAsia="zh-CN"/>
                </w:rPr>
                <w:t>LBO</w:t>
              </w:r>
            </w:ins>
            <w:ins w:id="192" w:author="Chou, Joey-120" w:date="2020-11-02T16:30:00Z">
              <w:r w:rsidRPr="00CB4C8C">
                <w:rPr>
                  <w:lang w:eastAsia="zh-CN"/>
                </w:rPr>
                <w:t xml:space="preserve"> performance has been optimized.</w:t>
              </w:r>
            </w:ins>
          </w:p>
        </w:tc>
        <w:tc>
          <w:tcPr>
            <w:tcW w:w="705" w:type="pct"/>
            <w:tcBorders>
              <w:top w:val="single" w:sz="4" w:space="0" w:color="auto"/>
              <w:left w:val="single" w:sz="4" w:space="0" w:color="auto"/>
              <w:bottom w:val="single" w:sz="4" w:space="0" w:color="auto"/>
              <w:right w:val="single" w:sz="4" w:space="0" w:color="auto"/>
            </w:tcBorders>
          </w:tcPr>
          <w:p w14:paraId="5404332B" w14:textId="77777777" w:rsidR="003744B6" w:rsidRPr="00CB4C8C" w:rsidRDefault="003744B6" w:rsidP="00E845B3">
            <w:pPr>
              <w:pStyle w:val="TAL"/>
              <w:rPr>
                <w:ins w:id="193" w:author="Chou, Joey-120" w:date="2020-11-02T16:30:00Z"/>
                <w:lang w:bidi="ar-KW"/>
              </w:rPr>
            </w:pPr>
          </w:p>
        </w:tc>
      </w:tr>
      <w:tr w:rsidR="003744B6" w:rsidRPr="007C317B" w14:paraId="67719C44" w14:textId="77777777" w:rsidTr="00E845B3">
        <w:trPr>
          <w:cantSplit/>
          <w:jc w:val="center"/>
          <w:ins w:id="194" w:author="Chou, Joey-120" w:date="2020-11-02T16:30:00Z"/>
        </w:trPr>
        <w:tc>
          <w:tcPr>
            <w:tcW w:w="846" w:type="pct"/>
            <w:tcBorders>
              <w:top w:val="single" w:sz="4" w:space="0" w:color="auto"/>
              <w:left w:val="single" w:sz="4" w:space="0" w:color="auto"/>
              <w:bottom w:val="single" w:sz="4" w:space="0" w:color="auto"/>
              <w:right w:val="single" w:sz="4" w:space="0" w:color="auto"/>
            </w:tcBorders>
            <w:hideMark/>
          </w:tcPr>
          <w:p w14:paraId="6FBF41CC" w14:textId="77777777" w:rsidR="003744B6" w:rsidRPr="00CB4C8C" w:rsidRDefault="003744B6" w:rsidP="00E845B3">
            <w:pPr>
              <w:pStyle w:val="TAL"/>
              <w:rPr>
                <w:ins w:id="195" w:author="Chou, Joey-120" w:date="2020-11-02T16:30:00Z"/>
                <w:b/>
                <w:lang w:bidi="ar-KW"/>
              </w:rPr>
            </w:pPr>
            <w:ins w:id="196" w:author="Chou, Joey-120" w:date="2020-11-02T16:30:00Z">
              <w:r w:rsidRPr="00CB4C8C">
                <w:rPr>
                  <w:b/>
                  <w:lang w:bidi="ar-KW"/>
                </w:rPr>
                <w:t xml:space="preserve">Traceability </w:t>
              </w:r>
            </w:ins>
          </w:p>
        </w:tc>
        <w:tc>
          <w:tcPr>
            <w:tcW w:w="3449" w:type="pct"/>
            <w:tcBorders>
              <w:top w:val="single" w:sz="4" w:space="0" w:color="auto"/>
              <w:left w:val="single" w:sz="4" w:space="0" w:color="auto"/>
              <w:bottom w:val="single" w:sz="4" w:space="0" w:color="auto"/>
              <w:right w:val="single" w:sz="4" w:space="0" w:color="auto"/>
            </w:tcBorders>
            <w:hideMark/>
          </w:tcPr>
          <w:p w14:paraId="174C3515" w14:textId="125CF4B7" w:rsidR="003744B6" w:rsidRPr="007C317B" w:rsidRDefault="00CF4A4B" w:rsidP="00E845B3">
            <w:pPr>
              <w:pStyle w:val="TAL"/>
              <w:rPr>
                <w:ins w:id="197" w:author="Chou, Joey-120" w:date="2020-11-02T16:30:00Z"/>
                <w:b/>
                <w:lang w:val="es-ES" w:bidi="ar-KW"/>
              </w:rPr>
            </w:pPr>
            <w:ins w:id="198" w:author="Chou, Joey-120" w:date="2020-11-03T12:06:00Z">
              <w:r w:rsidRPr="00CB4C8C">
                <w:rPr>
                  <w:b/>
                </w:rPr>
                <w:t>REQ-</w:t>
              </w:r>
              <w:r>
                <w:rPr>
                  <w:b/>
                </w:rPr>
                <w:t>DLBO</w:t>
              </w:r>
              <w:r w:rsidRPr="00CB4C8C">
                <w:rPr>
                  <w:b/>
                </w:rPr>
                <w:t>-FUN-1</w:t>
              </w:r>
            </w:ins>
            <w:ins w:id="199" w:author="Chou, Joey-120" w:date="2020-11-03T12:07:00Z">
              <w:r>
                <w:rPr>
                  <w:b/>
                </w:rPr>
                <w:t xml:space="preserve">, </w:t>
              </w:r>
              <w:r w:rsidRPr="00CB4C8C">
                <w:rPr>
                  <w:b/>
                </w:rPr>
                <w:t>REQ-</w:t>
              </w:r>
              <w:r>
                <w:rPr>
                  <w:b/>
                </w:rPr>
                <w:t>DLBO</w:t>
              </w:r>
              <w:r w:rsidRPr="00CB4C8C">
                <w:rPr>
                  <w:b/>
                </w:rPr>
                <w:t>-FUN-</w:t>
              </w:r>
              <w:r>
                <w:rPr>
                  <w:b/>
                </w:rPr>
                <w:t xml:space="preserve">2, </w:t>
              </w:r>
              <w:r w:rsidRPr="00CB4C8C">
                <w:rPr>
                  <w:b/>
                </w:rPr>
                <w:t>REQ-</w:t>
              </w:r>
              <w:r>
                <w:rPr>
                  <w:b/>
                </w:rPr>
                <w:t>DLBO</w:t>
              </w:r>
              <w:r w:rsidRPr="00CB4C8C">
                <w:rPr>
                  <w:b/>
                </w:rPr>
                <w:t>-FUN-</w:t>
              </w:r>
              <w:r>
                <w:rPr>
                  <w:b/>
                </w:rPr>
                <w:t>3</w:t>
              </w:r>
            </w:ins>
          </w:p>
        </w:tc>
        <w:tc>
          <w:tcPr>
            <w:tcW w:w="705" w:type="pct"/>
            <w:tcBorders>
              <w:top w:val="single" w:sz="4" w:space="0" w:color="auto"/>
              <w:left w:val="single" w:sz="4" w:space="0" w:color="auto"/>
              <w:bottom w:val="single" w:sz="4" w:space="0" w:color="auto"/>
              <w:right w:val="single" w:sz="4" w:space="0" w:color="auto"/>
            </w:tcBorders>
          </w:tcPr>
          <w:p w14:paraId="619D37C6" w14:textId="77777777" w:rsidR="003744B6" w:rsidRPr="007C317B" w:rsidRDefault="003744B6" w:rsidP="00E845B3">
            <w:pPr>
              <w:pStyle w:val="TAL"/>
              <w:rPr>
                <w:ins w:id="200" w:author="Chou, Joey-120" w:date="2020-11-02T16:30:00Z"/>
                <w:lang w:val="es-ES" w:bidi="ar-KW"/>
              </w:rPr>
            </w:pPr>
          </w:p>
        </w:tc>
      </w:tr>
    </w:tbl>
    <w:p w14:paraId="2A1779C2" w14:textId="77777777" w:rsidR="003744B6" w:rsidRDefault="003744B6" w:rsidP="00BD53CB">
      <w:pPr>
        <w:pStyle w:val="EX"/>
      </w:pPr>
    </w:p>
    <w:p w14:paraId="74830AD6" w14:textId="6243AE2C" w:rsidR="00072779" w:rsidRDefault="00072779" w:rsidP="00BD53CB">
      <w:pPr>
        <w:pStyle w:val="EX"/>
      </w:pPr>
    </w:p>
    <w:p w14:paraId="56882CD4" w14:textId="77777777" w:rsidR="00072779" w:rsidRDefault="00072779" w:rsidP="00072779">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2779" w:rsidRPr="00EB73C7" w14:paraId="686887C7" w14:textId="77777777" w:rsidTr="00E845B3">
        <w:tc>
          <w:tcPr>
            <w:tcW w:w="9521" w:type="dxa"/>
            <w:shd w:val="clear" w:color="auto" w:fill="FFFFCC"/>
            <w:vAlign w:val="center"/>
          </w:tcPr>
          <w:p w14:paraId="412CA2A6" w14:textId="77777777" w:rsidR="00072779" w:rsidRPr="00EB73C7" w:rsidRDefault="00072779" w:rsidP="00E845B3">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0D2DD675" w14:textId="7BA7C74A" w:rsidR="00072779" w:rsidRDefault="00072779" w:rsidP="00072779">
      <w:pPr>
        <w:rPr>
          <w:ins w:id="201" w:author="Chou, Joey-120" w:date="2020-11-02T16:34:00Z"/>
        </w:rPr>
      </w:pPr>
    </w:p>
    <w:p w14:paraId="5FE90E05" w14:textId="77777777" w:rsidR="003744B6" w:rsidRPr="00CB4C8C" w:rsidRDefault="003744B6" w:rsidP="003744B6">
      <w:pPr>
        <w:pStyle w:val="Heading2"/>
      </w:pPr>
      <w:bookmarkStart w:id="202" w:name="_Toc50705690"/>
      <w:bookmarkStart w:id="203" w:name="_Toc50991561"/>
      <w:r w:rsidRPr="00CB4C8C">
        <w:lastRenderedPageBreak/>
        <w:t>6.1</w:t>
      </w:r>
      <w:r w:rsidRPr="00CB4C8C">
        <w:tab/>
        <w:t>Requirements</w:t>
      </w:r>
      <w:bookmarkEnd w:id="202"/>
      <w:bookmarkEnd w:id="203"/>
    </w:p>
    <w:p w14:paraId="0ACBCE28" w14:textId="77777777" w:rsidR="003744B6" w:rsidRPr="00CB4C8C" w:rsidRDefault="003744B6" w:rsidP="003744B6">
      <w:pPr>
        <w:pStyle w:val="Heading3"/>
      </w:pPr>
      <w:bookmarkStart w:id="204" w:name="_Toc50705691"/>
      <w:bookmarkStart w:id="205" w:name="_Toc50991562"/>
      <w:r w:rsidRPr="00CB4C8C">
        <w:t>6.1.1</w:t>
      </w:r>
      <w:r w:rsidRPr="00CB4C8C">
        <w:tab/>
        <w:t>Distributed SON management</w:t>
      </w:r>
      <w:bookmarkEnd w:id="204"/>
      <w:bookmarkEnd w:id="205"/>
    </w:p>
    <w:p w14:paraId="6E955B7D" w14:textId="77777777" w:rsidR="003744B6" w:rsidRPr="00CB4C8C" w:rsidRDefault="003744B6" w:rsidP="00072779"/>
    <w:p w14:paraId="4CA3659D" w14:textId="41BEBF0E" w:rsidR="003744B6" w:rsidRPr="00CB4C8C" w:rsidRDefault="003744B6" w:rsidP="003744B6">
      <w:pPr>
        <w:pStyle w:val="Heading4"/>
        <w:rPr>
          <w:ins w:id="206" w:author="Chou, Joey-120" w:date="2020-11-02T16:31:00Z"/>
        </w:rPr>
      </w:pPr>
      <w:bookmarkStart w:id="207" w:name="_Toc50705693"/>
      <w:bookmarkStart w:id="208" w:name="_Toc50991564"/>
      <w:bookmarkStart w:id="209" w:name="_Toc50705716"/>
      <w:bookmarkStart w:id="210" w:name="_Toc50991587"/>
      <w:ins w:id="211" w:author="Chou, Joey-120" w:date="2020-11-02T16:31:00Z">
        <w:r w:rsidRPr="00CB4C8C">
          <w:t>6.1.1.2</w:t>
        </w:r>
        <w:r w:rsidRPr="00CB4C8C">
          <w:tab/>
        </w:r>
      </w:ins>
      <w:bookmarkEnd w:id="207"/>
      <w:bookmarkEnd w:id="208"/>
      <w:ins w:id="212" w:author="Chou, Joey-120" w:date="2020-11-03T12:08:00Z">
        <w:r w:rsidR="00C2757D">
          <w:t>LBO</w:t>
        </w:r>
        <w:r w:rsidR="00C2757D" w:rsidRPr="00CB4C8C">
          <w:t xml:space="preserve"> (</w:t>
        </w:r>
        <w:r w:rsidR="00C2757D">
          <w:t>Load Balancing</w:t>
        </w:r>
        <w:r w:rsidR="00C2757D" w:rsidRPr="00CB4C8C">
          <w:t xml:space="preserve"> Optimisation)</w:t>
        </w:r>
      </w:ins>
    </w:p>
    <w:p w14:paraId="337E0763" w14:textId="5FA6C618" w:rsidR="003744B6" w:rsidRPr="00CB4C8C" w:rsidRDefault="003744B6" w:rsidP="003744B6">
      <w:pPr>
        <w:rPr>
          <w:ins w:id="213" w:author="Chou, Joey-120" w:date="2020-11-02T16:31:00Z"/>
          <w:lang w:eastAsia="zh-CN"/>
        </w:rPr>
      </w:pPr>
      <w:ins w:id="214" w:author="Chou, Joey-120" w:date="2020-11-02T16:31:00Z">
        <w:r w:rsidRPr="00CB4C8C">
          <w:rPr>
            <w:b/>
          </w:rPr>
          <w:t>REQ-</w:t>
        </w:r>
      </w:ins>
      <w:ins w:id="215" w:author="Chou, Joey-120" w:date="2020-11-03T12:03:00Z">
        <w:r w:rsidR="00780119">
          <w:rPr>
            <w:b/>
          </w:rPr>
          <w:t>DLBO</w:t>
        </w:r>
      </w:ins>
      <w:ins w:id="216" w:author="Chou, Joey-120" w:date="2020-11-02T16:31:00Z">
        <w:r w:rsidRPr="00CB4C8C">
          <w:rPr>
            <w:b/>
          </w:rPr>
          <w:t>-FUN-1</w:t>
        </w:r>
        <w:r w:rsidRPr="00CB4C8C">
          <w:rPr>
            <w:rFonts w:hint="eastAsia"/>
            <w:b/>
          </w:rPr>
          <w:t xml:space="preserve"> </w:t>
        </w:r>
      </w:ins>
      <w:ins w:id="217" w:author="Chou, Joey-120" w:date="2020-11-02T16:49:00Z">
        <w:r w:rsidR="00414705" w:rsidRPr="00CB4C8C">
          <w:t xml:space="preserve">producer of provisioning </w:t>
        </w:r>
        <w:proofErr w:type="spellStart"/>
        <w:r w:rsidR="00414705" w:rsidRPr="00CB4C8C">
          <w:t>MnS</w:t>
        </w:r>
        <w:proofErr w:type="spellEnd"/>
        <w:r w:rsidR="00414705" w:rsidRPr="00CB4C8C">
          <w:rPr>
            <w:lang w:eastAsia="zh-CN"/>
          </w:rPr>
          <w:t xml:space="preserve"> should have a capability allowing an authorized consumer </w:t>
        </w:r>
      </w:ins>
      <w:ins w:id="218" w:author="Chou, Joey-120" w:date="2020-11-02T16:31:00Z">
        <w:r w:rsidRPr="00CB4C8C">
          <w:rPr>
            <w:lang w:eastAsia="zh-CN"/>
          </w:rPr>
          <w:t xml:space="preserve">to set </w:t>
        </w:r>
      </w:ins>
      <w:ins w:id="219" w:author="Chou, Joey-120" w:date="2020-11-02T16:50:00Z">
        <w:r w:rsidR="00414705">
          <w:rPr>
            <w:lang w:eastAsia="zh-CN"/>
          </w:rPr>
          <w:t xml:space="preserve">or update </w:t>
        </w:r>
      </w:ins>
      <w:ins w:id="220" w:author="Chou, Joey-120" w:date="2020-11-02T16:31:00Z">
        <w:r w:rsidRPr="00CB4C8C">
          <w:rPr>
            <w:lang w:eastAsia="zh-CN"/>
          </w:rPr>
          <w:t xml:space="preserve">the targets, HO </w:t>
        </w:r>
        <w:r w:rsidRPr="00CB4C8C">
          <w:rPr>
            <w:color w:val="000000"/>
            <w:lang w:eastAsia="zh-CN"/>
          </w:rPr>
          <w:t xml:space="preserve">offset </w:t>
        </w:r>
        <w:r w:rsidRPr="00CB4C8C">
          <w:rPr>
            <w:lang w:eastAsia="zh-CN"/>
          </w:rPr>
          <w:t xml:space="preserve">ranges, and control parameters for </w:t>
        </w:r>
      </w:ins>
      <w:ins w:id="221" w:author="Chou, Joey-120" w:date="2020-11-02T16:49:00Z">
        <w:r w:rsidR="00414705">
          <w:rPr>
            <w:lang w:eastAsia="zh-CN"/>
          </w:rPr>
          <w:t>L</w:t>
        </w:r>
      </w:ins>
      <w:ins w:id="222" w:author="Chou, Joey-120" w:date="2020-11-02T16:50:00Z">
        <w:r w:rsidR="00414705">
          <w:rPr>
            <w:lang w:eastAsia="zh-CN"/>
          </w:rPr>
          <w:t>BO</w:t>
        </w:r>
      </w:ins>
      <w:ins w:id="223" w:author="Chou, Joey-120" w:date="2020-11-02T16:31:00Z">
        <w:r w:rsidRPr="00CB4C8C">
          <w:rPr>
            <w:lang w:eastAsia="zh-CN"/>
          </w:rPr>
          <w:t xml:space="preserve"> function.</w:t>
        </w:r>
      </w:ins>
    </w:p>
    <w:p w14:paraId="04EE2228" w14:textId="6C98651F" w:rsidR="003744B6" w:rsidRPr="00CB4C8C" w:rsidRDefault="003744B6" w:rsidP="003744B6">
      <w:pPr>
        <w:rPr>
          <w:ins w:id="224" w:author="Chou, Joey-120" w:date="2020-11-02T16:31:00Z"/>
          <w:lang w:eastAsia="zh-CN"/>
        </w:rPr>
      </w:pPr>
      <w:ins w:id="225" w:author="Chou, Joey-120" w:date="2020-11-02T16:31:00Z">
        <w:r w:rsidRPr="00CB4C8C">
          <w:rPr>
            <w:b/>
          </w:rPr>
          <w:t>REQ-</w:t>
        </w:r>
      </w:ins>
      <w:ins w:id="226" w:author="Chou, Joey-120" w:date="2020-11-03T12:05:00Z">
        <w:r w:rsidR="00780119">
          <w:rPr>
            <w:b/>
          </w:rPr>
          <w:t>DLBO</w:t>
        </w:r>
      </w:ins>
      <w:ins w:id="227" w:author="Chou, Joey-120" w:date="2020-11-02T16:31:00Z">
        <w:r w:rsidRPr="00CB4C8C">
          <w:rPr>
            <w:b/>
          </w:rPr>
          <w:t>-FUN-2</w:t>
        </w:r>
        <w:r w:rsidRPr="00CB4C8C">
          <w:rPr>
            <w:rFonts w:hint="eastAsia"/>
            <w:b/>
          </w:rPr>
          <w:t xml:space="preserve"> </w:t>
        </w:r>
      </w:ins>
      <w:ins w:id="228" w:author="Chou, Joey-120" w:date="2020-11-03T12:04:00Z">
        <w:r w:rsidR="00780119" w:rsidRPr="00CB4C8C">
          <w:t xml:space="preserve">producer of </w:t>
        </w:r>
        <w:r w:rsidR="00780119">
          <w:t>performance assurance</w:t>
        </w:r>
        <w:r w:rsidR="00780119" w:rsidRPr="00CB4C8C">
          <w:t xml:space="preserve"> </w:t>
        </w:r>
        <w:proofErr w:type="spellStart"/>
        <w:r w:rsidR="00780119" w:rsidRPr="00CB4C8C">
          <w:t>MnS</w:t>
        </w:r>
        <w:proofErr w:type="spellEnd"/>
        <w:r w:rsidR="00780119" w:rsidRPr="00CB4C8C">
          <w:rPr>
            <w:lang w:eastAsia="zh-CN"/>
          </w:rPr>
          <w:t xml:space="preserve"> </w:t>
        </w:r>
      </w:ins>
      <w:ins w:id="229" w:author="Chou, Joey-120" w:date="2020-11-02T16:31:00Z">
        <w:r w:rsidRPr="00CB4C8C">
          <w:rPr>
            <w:lang w:eastAsia="zh-CN"/>
          </w:rPr>
          <w:t xml:space="preserve">should have a capability allowing the </w:t>
        </w:r>
      </w:ins>
      <w:ins w:id="230" w:author="Chou, Joey-120" w:date="2020-11-03T12:04:00Z">
        <w:r w:rsidR="00780119" w:rsidRPr="00CB4C8C">
          <w:rPr>
            <w:lang w:eastAsia="zh-CN"/>
          </w:rPr>
          <w:t xml:space="preserve">authorized </w:t>
        </w:r>
      </w:ins>
      <w:ins w:id="231" w:author="Chou, Joey-120" w:date="2020-11-02T16:31:00Z">
        <w:r w:rsidRPr="00CB4C8C">
          <w:rPr>
            <w:lang w:eastAsia="zh-CN"/>
          </w:rPr>
          <w:t xml:space="preserve">consumer to collect the </w:t>
        </w:r>
      </w:ins>
      <w:ins w:id="232" w:author="Chou, Joey-120" w:date="2020-11-03T12:04:00Z">
        <w:r w:rsidR="00780119">
          <w:rPr>
            <w:lang w:eastAsia="zh-CN"/>
          </w:rPr>
          <w:t>LBO</w:t>
        </w:r>
      </w:ins>
      <w:ins w:id="233" w:author="Chou, Joey-120" w:date="2020-11-02T16:31:00Z">
        <w:r w:rsidRPr="00CB4C8C">
          <w:rPr>
            <w:lang w:eastAsia="zh-CN"/>
          </w:rPr>
          <w:t xml:space="preserve"> related performance measurements that are used to evaluate the </w:t>
        </w:r>
      </w:ins>
      <w:ins w:id="234" w:author="Chou, Joey-120" w:date="2020-11-03T12:04:00Z">
        <w:r w:rsidR="00780119">
          <w:rPr>
            <w:lang w:eastAsia="zh-CN"/>
          </w:rPr>
          <w:t>LBO</w:t>
        </w:r>
      </w:ins>
      <w:ins w:id="235" w:author="Chou, Joey-120" w:date="2020-11-02T16:31:00Z">
        <w:r w:rsidRPr="00CB4C8C">
          <w:rPr>
            <w:lang w:eastAsia="zh-CN"/>
          </w:rPr>
          <w:t xml:space="preserve"> performance.</w:t>
        </w:r>
      </w:ins>
    </w:p>
    <w:p w14:paraId="0EDCE604" w14:textId="5209D7F7" w:rsidR="00780119" w:rsidRPr="00CB4C8C" w:rsidRDefault="003744B6" w:rsidP="00780119">
      <w:pPr>
        <w:rPr>
          <w:ins w:id="236" w:author="Chou, Joey-120" w:date="2020-11-03T12:05:00Z"/>
        </w:rPr>
      </w:pPr>
      <w:ins w:id="237" w:author="Chou, Joey-120" w:date="2020-11-02T16:31:00Z">
        <w:r w:rsidRPr="00CB4C8C">
          <w:rPr>
            <w:b/>
          </w:rPr>
          <w:t>REQ-</w:t>
        </w:r>
      </w:ins>
      <w:ins w:id="238" w:author="Chou, Joey-120" w:date="2020-11-03T12:05:00Z">
        <w:r w:rsidR="00780119">
          <w:rPr>
            <w:b/>
          </w:rPr>
          <w:t>DLBO</w:t>
        </w:r>
      </w:ins>
      <w:ins w:id="239" w:author="Chou, Joey-120" w:date="2020-11-02T16:31:00Z">
        <w:r w:rsidRPr="00CB4C8C">
          <w:rPr>
            <w:b/>
          </w:rPr>
          <w:t>-FUN-3</w:t>
        </w:r>
        <w:r w:rsidRPr="00CB4C8C">
          <w:rPr>
            <w:rFonts w:hint="eastAsia"/>
            <w:b/>
          </w:rPr>
          <w:t xml:space="preserve"> </w:t>
        </w:r>
      </w:ins>
      <w:ins w:id="240" w:author="Chou, Joey-120" w:date="2020-11-03T12:05:00Z">
        <w:r w:rsidR="00780119" w:rsidRPr="00CB4C8C">
          <w:rPr>
            <w:lang w:eastAsia="zh-CN"/>
          </w:rPr>
          <w:t xml:space="preserve">producer of </w:t>
        </w:r>
        <w:r w:rsidR="00780119" w:rsidRPr="00CB4C8C">
          <w:t xml:space="preserve">provisioning </w:t>
        </w:r>
        <w:proofErr w:type="spellStart"/>
        <w:r w:rsidR="00780119" w:rsidRPr="00CB4C8C">
          <w:rPr>
            <w:lang w:eastAsia="zh-CN"/>
          </w:rPr>
          <w:t>MnS</w:t>
        </w:r>
        <w:proofErr w:type="spellEnd"/>
        <w:r w:rsidR="00780119" w:rsidRPr="00CB4C8C">
          <w:rPr>
            <w:lang w:eastAsia="zh-CN"/>
          </w:rPr>
          <w:t xml:space="preserve"> should have a capability to notify the authorized consumer about the</w:t>
        </w:r>
      </w:ins>
      <w:ins w:id="241" w:author="Chou, Joey-120" w:date="2020-11-03T12:06:00Z">
        <w:r w:rsidR="00780119">
          <w:rPr>
            <w:lang w:eastAsia="zh-CN"/>
          </w:rPr>
          <w:t xml:space="preserve"> LBO actions being performed</w:t>
        </w:r>
      </w:ins>
      <w:ins w:id="242" w:author="Chou, Joey-120" w:date="2020-11-03T12:05:00Z">
        <w:r w:rsidR="00780119" w:rsidRPr="00CB4C8C">
          <w:rPr>
            <w:lang w:eastAsia="zh-CN"/>
          </w:rPr>
          <w:t>.</w:t>
        </w:r>
      </w:ins>
    </w:p>
    <w:bookmarkEnd w:id="209"/>
    <w:bookmarkEnd w:id="210"/>
    <w:p w14:paraId="4A4456DE" w14:textId="3AC55405" w:rsidR="00072779" w:rsidRDefault="00072779" w:rsidP="00BD53CB">
      <w:pPr>
        <w:pStyle w:val="EX"/>
      </w:pPr>
    </w:p>
    <w:p w14:paraId="2A8AAECE" w14:textId="77777777" w:rsidR="003744B6" w:rsidRDefault="003744B6" w:rsidP="003744B6">
      <w:pPr>
        <w:pStyle w:val="EX"/>
      </w:pPr>
    </w:p>
    <w:p w14:paraId="2560E8FB" w14:textId="77777777" w:rsidR="003744B6" w:rsidRDefault="003744B6" w:rsidP="003744B6">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744B6" w:rsidRPr="00EB73C7" w14:paraId="76513C03" w14:textId="77777777" w:rsidTr="00E845B3">
        <w:tc>
          <w:tcPr>
            <w:tcW w:w="9521" w:type="dxa"/>
            <w:shd w:val="clear" w:color="auto" w:fill="FFFFCC"/>
            <w:vAlign w:val="center"/>
          </w:tcPr>
          <w:p w14:paraId="11D6BE5A" w14:textId="77777777" w:rsidR="003744B6" w:rsidRPr="00EB73C7" w:rsidRDefault="003744B6" w:rsidP="00E845B3">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25783D92" w14:textId="77777777" w:rsidR="003744B6" w:rsidRPr="00CB4C8C" w:rsidRDefault="003744B6" w:rsidP="003744B6"/>
    <w:p w14:paraId="495C805C" w14:textId="77777777" w:rsidR="003744B6" w:rsidRPr="00CB4C8C" w:rsidRDefault="003744B6" w:rsidP="003744B6">
      <w:pPr>
        <w:pStyle w:val="Heading3"/>
      </w:pPr>
      <w:bookmarkStart w:id="243" w:name="_Toc50705717"/>
      <w:bookmarkStart w:id="244" w:name="_Toc50991588"/>
      <w:r w:rsidRPr="00CB4C8C">
        <w:t>6.4.2</w:t>
      </w:r>
      <w:r w:rsidRPr="00CB4C8C">
        <w:tab/>
        <w:t>Centralized SON</w:t>
      </w:r>
      <w:bookmarkEnd w:id="243"/>
      <w:bookmarkEnd w:id="244"/>
    </w:p>
    <w:p w14:paraId="057507CB" w14:textId="77777777" w:rsidR="00CC5A8C" w:rsidRPr="00CB4C8C" w:rsidRDefault="003744B6" w:rsidP="00CC5A8C">
      <w:pPr>
        <w:pStyle w:val="Heading4"/>
        <w:rPr>
          <w:ins w:id="245" w:author="Chou, Joey-120" w:date="2020-11-03T11:36:00Z"/>
        </w:rPr>
      </w:pPr>
      <w:bookmarkStart w:id="246" w:name="_Toc50705718"/>
      <w:bookmarkStart w:id="247" w:name="_Toc50991589"/>
      <w:ins w:id="248" w:author="Chou, Joey-120" w:date="2020-11-02T16:33:00Z">
        <w:r w:rsidRPr="00CB4C8C">
          <w:t>6.4.2.</w:t>
        </w:r>
      </w:ins>
      <w:ins w:id="249" w:author="Chou, Joey-120" w:date="2020-11-03T11:36:00Z">
        <w:r w:rsidR="00CC5A8C">
          <w:t>x</w:t>
        </w:r>
      </w:ins>
      <w:ins w:id="250" w:author="Chou, Joey-120" w:date="2020-11-02T16:33:00Z">
        <w:r w:rsidRPr="00CB4C8C">
          <w:tab/>
        </w:r>
      </w:ins>
      <w:bookmarkEnd w:id="246"/>
      <w:bookmarkEnd w:id="247"/>
      <w:ins w:id="251" w:author="Chou, Joey-120" w:date="2020-11-03T11:36:00Z">
        <w:r w:rsidR="00CC5A8C">
          <w:t>LBO</w:t>
        </w:r>
        <w:r w:rsidR="00CC5A8C" w:rsidRPr="00CB4C8C">
          <w:t xml:space="preserve"> (</w:t>
        </w:r>
        <w:r w:rsidR="00CC5A8C">
          <w:t>Load Balancing</w:t>
        </w:r>
        <w:r w:rsidR="00CC5A8C" w:rsidRPr="00CB4C8C">
          <w:t xml:space="preserve"> Optimisation)</w:t>
        </w:r>
      </w:ins>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3744B6" w:rsidRPr="00CB4C8C" w14:paraId="6465A133" w14:textId="77777777" w:rsidTr="00E845B3">
        <w:trPr>
          <w:cantSplit/>
          <w:tblHeader/>
          <w:jc w:val="center"/>
          <w:ins w:id="252" w:author="Chou, Joey-120" w:date="2020-11-02T16:33:00Z"/>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4C03DB" w14:textId="77777777" w:rsidR="003744B6" w:rsidRPr="00CB4C8C" w:rsidRDefault="003744B6" w:rsidP="00E845B3">
            <w:pPr>
              <w:pStyle w:val="TAH"/>
              <w:rPr>
                <w:ins w:id="253" w:author="Chou, Joey-120" w:date="2020-11-02T16:33:00Z"/>
                <w:lang w:bidi="ar-KW"/>
              </w:rPr>
            </w:pPr>
            <w:ins w:id="254" w:author="Chou, Joey-120" w:date="2020-11-02T16:33:00Z">
              <w:r w:rsidRPr="00CB4C8C">
                <w:rPr>
                  <w:lang w:bidi="ar-KW"/>
                </w:rPr>
                <w:t>Use case stage</w:t>
              </w:r>
            </w:ins>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3C8F86" w14:textId="77777777" w:rsidR="003744B6" w:rsidRPr="00CB4C8C" w:rsidRDefault="003744B6" w:rsidP="00E845B3">
            <w:pPr>
              <w:pStyle w:val="TAH"/>
              <w:rPr>
                <w:ins w:id="255" w:author="Chou, Joey-120" w:date="2020-11-02T16:33:00Z"/>
                <w:lang w:bidi="ar-KW"/>
              </w:rPr>
            </w:pPr>
            <w:ins w:id="256" w:author="Chou, Joey-120" w:date="2020-11-02T16:33:00Z">
              <w:r w:rsidRPr="00CB4C8C">
                <w:rPr>
                  <w:lang w:bidi="ar-KW"/>
                </w:rPr>
                <w:t>Evolution/Specification</w:t>
              </w:r>
            </w:ins>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5ACC8B" w14:textId="77777777" w:rsidR="003744B6" w:rsidRPr="00CB4C8C" w:rsidRDefault="003744B6" w:rsidP="00E845B3">
            <w:pPr>
              <w:pStyle w:val="TAH"/>
              <w:rPr>
                <w:ins w:id="257" w:author="Chou, Joey-120" w:date="2020-11-02T16:33:00Z"/>
                <w:lang w:bidi="ar-KW"/>
              </w:rPr>
            </w:pPr>
            <w:ins w:id="258" w:author="Chou, Joey-120" w:date="2020-11-02T16:33:00Z">
              <w:r w:rsidRPr="00CB4C8C">
                <w:rPr>
                  <w:lang w:bidi="ar-KW"/>
                </w:rPr>
                <w:t>&lt;&lt;Uses&gt;&gt;</w:t>
              </w:r>
              <w:r w:rsidRPr="00CB4C8C">
                <w:rPr>
                  <w:lang w:bidi="ar-KW"/>
                </w:rPr>
                <w:br/>
                <w:t>Related use</w:t>
              </w:r>
            </w:ins>
          </w:p>
        </w:tc>
      </w:tr>
      <w:tr w:rsidR="003744B6" w:rsidRPr="00CB4C8C" w14:paraId="5AA93B67" w14:textId="77777777" w:rsidTr="00E845B3">
        <w:trPr>
          <w:cantSplit/>
          <w:jc w:val="center"/>
          <w:ins w:id="259"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29E5FDEA" w14:textId="77777777" w:rsidR="003744B6" w:rsidRPr="00CB4C8C" w:rsidRDefault="003744B6" w:rsidP="00E845B3">
            <w:pPr>
              <w:pStyle w:val="TAL"/>
              <w:rPr>
                <w:ins w:id="260" w:author="Chou, Joey-120" w:date="2020-11-02T16:33:00Z"/>
                <w:b/>
                <w:lang w:bidi="ar-KW"/>
              </w:rPr>
            </w:pPr>
            <w:ins w:id="261" w:author="Chou, Joey-120" w:date="2020-11-02T16:33:00Z">
              <w:r w:rsidRPr="00CB4C8C">
                <w:rPr>
                  <w:b/>
                  <w:lang w:bidi="ar-KW"/>
                </w:rPr>
                <w:t xml:space="preserve">Goal </w:t>
              </w:r>
            </w:ins>
          </w:p>
        </w:tc>
        <w:tc>
          <w:tcPr>
            <w:tcW w:w="3449" w:type="pct"/>
            <w:tcBorders>
              <w:top w:val="single" w:sz="4" w:space="0" w:color="auto"/>
              <w:left w:val="single" w:sz="4" w:space="0" w:color="auto"/>
              <w:bottom w:val="single" w:sz="4" w:space="0" w:color="auto"/>
              <w:right w:val="single" w:sz="4" w:space="0" w:color="auto"/>
            </w:tcBorders>
            <w:hideMark/>
          </w:tcPr>
          <w:p w14:paraId="774AD26C" w14:textId="6E985D3D" w:rsidR="003744B6" w:rsidRPr="00CB4C8C" w:rsidRDefault="008F6190" w:rsidP="00E845B3">
            <w:pPr>
              <w:pStyle w:val="TAL"/>
              <w:rPr>
                <w:ins w:id="262" w:author="Chou, Joey-120" w:date="2020-11-02T16:33:00Z"/>
                <w:lang w:eastAsia="zh-CN"/>
              </w:rPr>
            </w:pPr>
            <w:ins w:id="263" w:author="Chou, Joey-120" w:date="2020-11-03T11:55:00Z">
              <w:r w:rsidRPr="00CB4C8C">
                <w:rPr>
                  <w:lang w:eastAsia="zh-CN"/>
                </w:rPr>
                <w:t xml:space="preserve">To </w:t>
              </w:r>
              <w:r>
                <w:t>automatically distribute</w:t>
              </w:r>
              <w:r w:rsidRPr="00DB65AD">
                <w:t xml:space="preserve"> user traffic </w:t>
              </w:r>
              <w:r>
                <w:t xml:space="preserve">among </w:t>
              </w:r>
              <w:proofErr w:type="spellStart"/>
              <w:r>
                <w:t>neighboring</w:t>
              </w:r>
              <w:proofErr w:type="spellEnd"/>
              <w:r>
                <w:t xml:space="preserve"> cells to ensure the</w:t>
              </w:r>
              <w:r w:rsidRPr="00DB65AD">
                <w:t xml:space="preserve"> radio resources </w:t>
              </w:r>
              <w:r>
                <w:t>are efficiently used, while providing</w:t>
              </w:r>
              <w:r w:rsidRPr="00DB65AD">
                <w:t xml:space="preserve"> quality end-user experience and perfor</w:t>
              </w:r>
              <w:r>
                <w:t>mance</w:t>
              </w:r>
              <w:r w:rsidRPr="00DB65AD">
                <w:t>.</w:t>
              </w:r>
            </w:ins>
          </w:p>
        </w:tc>
        <w:tc>
          <w:tcPr>
            <w:tcW w:w="705" w:type="pct"/>
            <w:tcBorders>
              <w:top w:val="single" w:sz="4" w:space="0" w:color="auto"/>
              <w:left w:val="single" w:sz="4" w:space="0" w:color="auto"/>
              <w:bottom w:val="single" w:sz="4" w:space="0" w:color="auto"/>
              <w:right w:val="single" w:sz="4" w:space="0" w:color="auto"/>
            </w:tcBorders>
          </w:tcPr>
          <w:p w14:paraId="0C775FF7" w14:textId="77777777" w:rsidR="003744B6" w:rsidRPr="00CB4C8C" w:rsidRDefault="003744B6" w:rsidP="00E845B3">
            <w:pPr>
              <w:pStyle w:val="TAL"/>
              <w:rPr>
                <w:ins w:id="264" w:author="Chou, Joey-120" w:date="2020-11-02T16:33:00Z"/>
                <w:lang w:bidi="ar-KW"/>
              </w:rPr>
            </w:pPr>
          </w:p>
        </w:tc>
      </w:tr>
      <w:tr w:rsidR="003744B6" w:rsidRPr="00CB4C8C" w14:paraId="1E2FF2A7" w14:textId="77777777" w:rsidTr="00E845B3">
        <w:trPr>
          <w:cantSplit/>
          <w:jc w:val="center"/>
          <w:ins w:id="265"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2958D2DC" w14:textId="77777777" w:rsidR="003744B6" w:rsidRPr="00CB4C8C" w:rsidRDefault="003744B6" w:rsidP="00E845B3">
            <w:pPr>
              <w:pStyle w:val="TAL"/>
              <w:rPr>
                <w:ins w:id="266" w:author="Chou, Joey-120" w:date="2020-11-02T16:33:00Z"/>
                <w:b/>
                <w:lang w:bidi="ar-KW"/>
              </w:rPr>
            </w:pPr>
            <w:ins w:id="267" w:author="Chou, Joey-120" w:date="2020-11-02T16:33:00Z">
              <w:r w:rsidRPr="00CB4C8C">
                <w:rPr>
                  <w:b/>
                  <w:lang w:bidi="ar-KW"/>
                </w:rPr>
                <w:t>Actors and Roles</w:t>
              </w:r>
            </w:ins>
          </w:p>
        </w:tc>
        <w:tc>
          <w:tcPr>
            <w:tcW w:w="3449" w:type="pct"/>
            <w:tcBorders>
              <w:top w:val="single" w:sz="4" w:space="0" w:color="auto"/>
              <w:left w:val="single" w:sz="4" w:space="0" w:color="auto"/>
              <w:bottom w:val="single" w:sz="4" w:space="0" w:color="auto"/>
              <w:right w:val="single" w:sz="4" w:space="0" w:color="auto"/>
            </w:tcBorders>
          </w:tcPr>
          <w:p w14:paraId="4F9DFFBD" w14:textId="7573CE52" w:rsidR="003744B6" w:rsidRPr="00CB4C8C" w:rsidRDefault="003744B6" w:rsidP="00E845B3">
            <w:pPr>
              <w:pStyle w:val="TAL"/>
              <w:rPr>
                <w:ins w:id="268" w:author="Chou, Joey-120" w:date="2020-11-02T16:33:00Z"/>
                <w:lang w:eastAsia="zh-CN"/>
              </w:rPr>
            </w:pPr>
            <w:ins w:id="269" w:author="Chou, Joey-120" w:date="2020-11-02T16:33:00Z">
              <w:r w:rsidRPr="00CB4C8C">
                <w:rPr>
                  <w:lang w:eastAsia="zh-CN"/>
                </w:rPr>
                <w:t xml:space="preserve">C-SON function to support </w:t>
              </w:r>
            </w:ins>
            <w:ins w:id="270" w:author="Chou, Joey-120" w:date="2020-11-03T11:18:00Z">
              <w:r w:rsidR="00757589">
                <w:rPr>
                  <w:lang w:eastAsia="zh-CN"/>
                </w:rPr>
                <w:t>LBO</w:t>
              </w:r>
            </w:ins>
            <w:ins w:id="271" w:author="Chou, Joey-120" w:date="2020-11-02T16:33:00Z">
              <w:r w:rsidRPr="00CB4C8C">
                <w:rPr>
                  <w:lang w:eastAsia="zh-CN"/>
                </w:rPr>
                <w:t>.</w:t>
              </w:r>
            </w:ins>
          </w:p>
          <w:p w14:paraId="7B68C9E0" w14:textId="77777777" w:rsidR="003744B6" w:rsidRPr="00CB4C8C" w:rsidRDefault="003744B6" w:rsidP="00E845B3">
            <w:pPr>
              <w:pStyle w:val="TAL"/>
              <w:rPr>
                <w:ins w:id="272" w:author="Chou, Joey-120" w:date="2020-11-02T16:33:00Z"/>
                <w:lang w:eastAsia="zh-CN"/>
              </w:rPr>
            </w:pPr>
          </w:p>
        </w:tc>
        <w:tc>
          <w:tcPr>
            <w:tcW w:w="705" w:type="pct"/>
            <w:tcBorders>
              <w:top w:val="single" w:sz="4" w:space="0" w:color="auto"/>
              <w:left w:val="single" w:sz="4" w:space="0" w:color="auto"/>
              <w:bottom w:val="single" w:sz="4" w:space="0" w:color="auto"/>
              <w:right w:val="single" w:sz="4" w:space="0" w:color="auto"/>
            </w:tcBorders>
          </w:tcPr>
          <w:p w14:paraId="7E159CDE" w14:textId="77777777" w:rsidR="003744B6" w:rsidRPr="00CB4C8C" w:rsidRDefault="003744B6" w:rsidP="00E845B3">
            <w:pPr>
              <w:pStyle w:val="TAL"/>
              <w:rPr>
                <w:ins w:id="273" w:author="Chou, Joey-120" w:date="2020-11-02T16:33:00Z"/>
                <w:lang w:bidi="ar-KW"/>
              </w:rPr>
            </w:pPr>
          </w:p>
        </w:tc>
      </w:tr>
      <w:tr w:rsidR="003744B6" w:rsidRPr="00CB4C8C" w14:paraId="630123F2" w14:textId="77777777" w:rsidTr="00E845B3">
        <w:trPr>
          <w:cantSplit/>
          <w:jc w:val="center"/>
          <w:ins w:id="274"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307CA9D7" w14:textId="77777777" w:rsidR="003744B6" w:rsidRPr="00CB4C8C" w:rsidRDefault="003744B6" w:rsidP="00E845B3">
            <w:pPr>
              <w:pStyle w:val="TAL"/>
              <w:rPr>
                <w:ins w:id="275" w:author="Chou, Joey-120" w:date="2020-11-02T16:33:00Z"/>
                <w:b/>
                <w:lang w:bidi="ar-KW"/>
              </w:rPr>
            </w:pPr>
            <w:ins w:id="276" w:author="Chou, Joey-120" w:date="2020-11-02T16:33:00Z">
              <w:r w:rsidRPr="00CB4C8C">
                <w:rPr>
                  <w:b/>
                  <w:lang w:bidi="ar-KW"/>
                </w:rPr>
                <w:t>Telecom resources</w:t>
              </w:r>
            </w:ins>
          </w:p>
        </w:tc>
        <w:tc>
          <w:tcPr>
            <w:tcW w:w="3449" w:type="pct"/>
            <w:tcBorders>
              <w:top w:val="single" w:sz="4" w:space="0" w:color="auto"/>
              <w:left w:val="single" w:sz="4" w:space="0" w:color="auto"/>
              <w:bottom w:val="single" w:sz="4" w:space="0" w:color="auto"/>
              <w:right w:val="single" w:sz="4" w:space="0" w:color="auto"/>
            </w:tcBorders>
            <w:hideMark/>
          </w:tcPr>
          <w:p w14:paraId="398C6749" w14:textId="77777777" w:rsidR="003744B6" w:rsidRPr="00CB4C8C" w:rsidRDefault="003744B6" w:rsidP="003744B6">
            <w:pPr>
              <w:pStyle w:val="TAL"/>
              <w:numPr>
                <w:ilvl w:val="0"/>
                <w:numId w:val="44"/>
              </w:numPr>
              <w:overflowPunct w:val="0"/>
              <w:autoSpaceDE w:val="0"/>
              <w:autoSpaceDN w:val="0"/>
              <w:adjustRightInd w:val="0"/>
              <w:ind w:left="144" w:hanging="144"/>
              <w:textAlignment w:val="baseline"/>
              <w:rPr>
                <w:ins w:id="277" w:author="Chou, Joey-120" w:date="2020-11-02T16:33:00Z"/>
                <w:lang w:eastAsia="zh-CN"/>
              </w:rPr>
            </w:pPr>
            <w:proofErr w:type="spellStart"/>
            <w:ins w:id="278" w:author="Chou, Joey-120" w:date="2020-11-02T16:33:00Z">
              <w:r w:rsidRPr="00CB4C8C">
                <w:rPr>
                  <w:lang w:eastAsia="zh-CN"/>
                </w:rPr>
                <w:t>gNB</w:t>
              </w:r>
              <w:proofErr w:type="spellEnd"/>
              <w:r w:rsidRPr="00CB4C8C">
                <w:rPr>
                  <w:lang w:eastAsia="zh-CN"/>
                </w:rPr>
                <w:t>;</w:t>
              </w:r>
            </w:ins>
          </w:p>
          <w:p w14:paraId="5A632E9D" w14:textId="77777777" w:rsidR="003744B6" w:rsidRPr="00CB4C8C" w:rsidRDefault="003744B6" w:rsidP="003744B6">
            <w:pPr>
              <w:pStyle w:val="TAL"/>
              <w:numPr>
                <w:ilvl w:val="0"/>
                <w:numId w:val="44"/>
              </w:numPr>
              <w:overflowPunct w:val="0"/>
              <w:autoSpaceDE w:val="0"/>
              <w:autoSpaceDN w:val="0"/>
              <w:adjustRightInd w:val="0"/>
              <w:ind w:left="144" w:hanging="144"/>
              <w:textAlignment w:val="baseline"/>
              <w:rPr>
                <w:ins w:id="279" w:author="Chou, Joey-120" w:date="2020-11-02T16:33:00Z"/>
                <w:lang w:eastAsia="zh-CN"/>
              </w:rPr>
            </w:pPr>
            <w:ins w:id="280" w:author="Chou, Joey-120" w:date="2020-11-02T16:33:00Z">
              <w:r w:rsidRPr="00CB4C8C">
                <w:rPr>
                  <w:lang w:eastAsia="zh-CN"/>
                </w:rPr>
                <w:t xml:space="preserve">The producer of provisioning </w:t>
              </w:r>
              <w:proofErr w:type="spellStart"/>
              <w:r w:rsidRPr="00CB4C8C">
                <w:rPr>
                  <w:lang w:eastAsia="zh-CN"/>
                </w:rPr>
                <w:t>MnS</w:t>
              </w:r>
              <w:proofErr w:type="spellEnd"/>
            </w:ins>
          </w:p>
        </w:tc>
        <w:tc>
          <w:tcPr>
            <w:tcW w:w="705" w:type="pct"/>
            <w:tcBorders>
              <w:top w:val="single" w:sz="4" w:space="0" w:color="auto"/>
              <w:left w:val="single" w:sz="4" w:space="0" w:color="auto"/>
              <w:bottom w:val="single" w:sz="4" w:space="0" w:color="auto"/>
              <w:right w:val="single" w:sz="4" w:space="0" w:color="auto"/>
            </w:tcBorders>
          </w:tcPr>
          <w:p w14:paraId="2A0027BC" w14:textId="77777777" w:rsidR="003744B6" w:rsidRPr="00CB4C8C" w:rsidRDefault="003744B6" w:rsidP="00E845B3">
            <w:pPr>
              <w:pStyle w:val="TAL"/>
              <w:rPr>
                <w:ins w:id="281" w:author="Chou, Joey-120" w:date="2020-11-02T16:33:00Z"/>
                <w:lang w:bidi="ar-KW"/>
              </w:rPr>
            </w:pPr>
          </w:p>
        </w:tc>
      </w:tr>
      <w:tr w:rsidR="003744B6" w:rsidRPr="00CB4C8C" w14:paraId="5E5E7054" w14:textId="77777777" w:rsidTr="00E845B3">
        <w:trPr>
          <w:cantSplit/>
          <w:jc w:val="center"/>
          <w:ins w:id="282"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3DCCF426" w14:textId="77777777" w:rsidR="003744B6" w:rsidRPr="00CB4C8C" w:rsidRDefault="003744B6" w:rsidP="00E845B3">
            <w:pPr>
              <w:pStyle w:val="TAL"/>
              <w:rPr>
                <w:ins w:id="283" w:author="Chou, Joey-120" w:date="2020-11-02T16:33:00Z"/>
                <w:b/>
                <w:lang w:bidi="ar-KW"/>
              </w:rPr>
            </w:pPr>
            <w:ins w:id="284" w:author="Chou, Joey-120" w:date="2020-11-02T16:33:00Z">
              <w:r w:rsidRPr="00CB4C8C">
                <w:rPr>
                  <w:b/>
                  <w:lang w:bidi="ar-KW"/>
                </w:rPr>
                <w:t>Assumptions</w:t>
              </w:r>
            </w:ins>
          </w:p>
        </w:tc>
        <w:tc>
          <w:tcPr>
            <w:tcW w:w="3449" w:type="pct"/>
            <w:tcBorders>
              <w:top w:val="single" w:sz="4" w:space="0" w:color="auto"/>
              <w:left w:val="single" w:sz="4" w:space="0" w:color="auto"/>
              <w:bottom w:val="single" w:sz="4" w:space="0" w:color="auto"/>
              <w:right w:val="single" w:sz="4" w:space="0" w:color="auto"/>
            </w:tcBorders>
            <w:hideMark/>
          </w:tcPr>
          <w:p w14:paraId="7ABF2B98" w14:textId="77777777" w:rsidR="003744B6" w:rsidRPr="00CB4C8C" w:rsidRDefault="003744B6" w:rsidP="00E845B3">
            <w:pPr>
              <w:pStyle w:val="TAL"/>
              <w:rPr>
                <w:ins w:id="285" w:author="Chou, Joey-120" w:date="2020-11-02T16:33:00Z"/>
                <w:lang w:eastAsia="zh-CN"/>
              </w:rPr>
            </w:pPr>
            <w:ins w:id="286" w:author="Chou, Joey-120" w:date="2020-11-02T16:33:00Z">
              <w:r w:rsidRPr="00CB4C8C">
                <w:rPr>
                  <w:lang w:eastAsia="zh-CN"/>
                </w:rPr>
                <w:t>N/A</w:t>
              </w:r>
            </w:ins>
          </w:p>
        </w:tc>
        <w:tc>
          <w:tcPr>
            <w:tcW w:w="705" w:type="pct"/>
            <w:tcBorders>
              <w:top w:val="single" w:sz="4" w:space="0" w:color="auto"/>
              <w:left w:val="single" w:sz="4" w:space="0" w:color="auto"/>
              <w:bottom w:val="single" w:sz="4" w:space="0" w:color="auto"/>
              <w:right w:val="single" w:sz="4" w:space="0" w:color="auto"/>
            </w:tcBorders>
          </w:tcPr>
          <w:p w14:paraId="12F8659A" w14:textId="77777777" w:rsidR="003744B6" w:rsidRPr="00CB4C8C" w:rsidRDefault="003744B6" w:rsidP="00E845B3">
            <w:pPr>
              <w:pStyle w:val="TAL"/>
              <w:rPr>
                <w:ins w:id="287" w:author="Chou, Joey-120" w:date="2020-11-02T16:33:00Z"/>
                <w:lang w:bidi="ar-KW"/>
              </w:rPr>
            </w:pPr>
          </w:p>
        </w:tc>
      </w:tr>
      <w:tr w:rsidR="003744B6" w:rsidRPr="00CB4C8C" w14:paraId="55848718" w14:textId="77777777" w:rsidTr="00E845B3">
        <w:trPr>
          <w:cantSplit/>
          <w:jc w:val="center"/>
          <w:ins w:id="288"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680826DF" w14:textId="77777777" w:rsidR="003744B6" w:rsidRPr="00CB4C8C" w:rsidRDefault="003744B6" w:rsidP="00E845B3">
            <w:pPr>
              <w:pStyle w:val="TAL"/>
              <w:rPr>
                <w:ins w:id="289" w:author="Chou, Joey-120" w:date="2020-11-02T16:33:00Z"/>
                <w:b/>
                <w:lang w:bidi="ar-KW"/>
              </w:rPr>
            </w:pPr>
            <w:ins w:id="290" w:author="Chou, Joey-120" w:date="2020-11-02T16:33:00Z">
              <w:r w:rsidRPr="00CB4C8C">
                <w:rPr>
                  <w:b/>
                  <w:lang w:bidi="ar-KW"/>
                </w:rPr>
                <w:t>Pre-conditions</w:t>
              </w:r>
            </w:ins>
          </w:p>
        </w:tc>
        <w:tc>
          <w:tcPr>
            <w:tcW w:w="3449" w:type="pct"/>
            <w:tcBorders>
              <w:top w:val="single" w:sz="4" w:space="0" w:color="auto"/>
              <w:left w:val="single" w:sz="4" w:space="0" w:color="auto"/>
              <w:bottom w:val="single" w:sz="4" w:space="0" w:color="auto"/>
              <w:right w:val="single" w:sz="4" w:space="0" w:color="auto"/>
            </w:tcBorders>
            <w:hideMark/>
          </w:tcPr>
          <w:p w14:paraId="0A021641" w14:textId="168B3AC8" w:rsidR="00757589" w:rsidRPr="00CB4C8C" w:rsidRDefault="00757589" w:rsidP="00757589">
            <w:pPr>
              <w:pStyle w:val="TAL"/>
              <w:numPr>
                <w:ilvl w:val="0"/>
                <w:numId w:val="43"/>
              </w:numPr>
              <w:overflowPunct w:val="0"/>
              <w:autoSpaceDE w:val="0"/>
              <w:autoSpaceDN w:val="0"/>
              <w:adjustRightInd w:val="0"/>
              <w:ind w:left="144" w:hanging="144"/>
              <w:textAlignment w:val="baseline"/>
              <w:rPr>
                <w:ins w:id="291" w:author="Chou, Joey-120" w:date="2020-11-03T11:18:00Z"/>
                <w:lang w:eastAsia="zh-CN"/>
              </w:rPr>
            </w:pPr>
            <w:ins w:id="292" w:author="Chou, Joey-120" w:date="2020-11-03T11:18:00Z">
              <w:r w:rsidRPr="00CB4C8C">
                <w:rPr>
                  <w:lang w:eastAsia="zh-CN"/>
                </w:rPr>
                <w:t>5G NR cells are in operation.</w:t>
              </w:r>
            </w:ins>
          </w:p>
          <w:p w14:paraId="68EC1FCF" w14:textId="5BE69B8B" w:rsidR="003744B6" w:rsidRPr="00CB4C8C" w:rsidRDefault="00757589" w:rsidP="003744B6">
            <w:pPr>
              <w:pStyle w:val="TAL"/>
              <w:numPr>
                <w:ilvl w:val="0"/>
                <w:numId w:val="43"/>
              </w:numPr>
              <w:overflowPunct w:val="0"/>
              <w:autoSpaceDE w:val="0"/>
              <w:autoSpaceDN w:val="0"/>
              <w:adjustRightInd w:val="0"/>
              <w:ind w:left="144" w:hanging="144"/>
              <w:textAlignment w:val="baseline"/>
              <w:rPr>
                <w:ins w:id="293" w:author="Chou, Joey-120" w:date="2020-11-02T16:33:00Z"/>
                <w:lang w:eastAsia="zh-CN"/>
              </w:rPr>
            </w:pPr>
            <w:ins w:id="294" w:author="Chou, Joey-120" w:date="2020-11-03T11:18:00Z">
              <w:r>
                <w:rPr>
                  <w:lang w:eastAsia="zh-CN"/>
                </w:rPr>
                <w:t>T</w:t>
              </w:r>
            </w:ins>
            <w:ins w:id="295" w:author="Chou, Joey-120" w:date="2020-11-02T16:33:00Z">
              <w:r w:rsidR="003744B6" w:rsidRPr="00CB4C8C">
                <w:rPr>
                  <w:lang w:eastAsia="zh-CN"/>
                </w:rPr>
                <w:t>he C-SON has been enabled.</w:t>
              </w:r>
            </w:ins>
          </w:p>
        </w:tc>
        <w:tc>
          <w:tcPr>
            <w:tcW w:w="705" w:type="pct"/>
            <w:tcBorders>
              <w:top w:val="single" w:sz="4" w:space="0" w:color="auto"/>
              <w:left w:val="single" w:sz="4" w:space="0" w:color="auto"/>
              <w:bottom w:val="single" w:sz="4" w:space="0" w:color="auto"/>
              <w:right w:val="single" w:sz="4" w:space="0" w:color="auto"/>
            </w:tcBorders>
          </w:tcPr>
          <w:p w14:paraId="458D3705" w14:textId="77777777" w:rsidR="003744B6" w:rsidRPr="00CB4C8C" w:rsidRDefault="003744B6" w:rsidP="00E845B3">
            <w:pPr>
              <w:pStyle w:val="TAL"/>
              <w:rPr>
                <w:ins w:id="296" w:author="Chou, Joey-120" w:date="2020-11-02T16:33:00Z"/>
                <w:lang w:eastAsia="zh-CN" w:bidi="ar-KW"/>
              </w:rPr>
            </w:pPr>
          </w:p>
        </w:tc>
      </w:tr>
      <w:tr w:rsidR="003744B6" w:rsidRPr="00CB4C8C" w14:paraId="42A8FE11" w14:textId="77777777" w:rsidTr="00E845B3">
        <w:trPr>
          <w:cantSplit/>
          <w:jc w:val="center"/>
          <w:ins w:id="297"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583F7A1C" w14:textId="77777777" w:rsidR="003744B6" w:rsidRPr="00CB4C8C" w:rsidRDefault="003744B6" w:rsidP="00E845B3">
            <w:pPr>
              <w:pStyle w:val="TAL"/>
              <w:rPr>
                <w:ins w:id="298" w:author="Chou, Joey-120" w:date="2020-11-02T16:33:00Z"/>
                <w:b/>
                <w:lang w:bidi="ar-KW"/>
              </w:rPr>
            </w:pPr>
            <w:ins w:id="299" w:author="Chou, Joey-120" w:date="2020-11-02T16:33:00Z">
              <w:r w:rsidRPr="00CB4C8C">
                <w:rPr>
                  <w:b/>
                  <w:lang w:bidi="ar-KW"/>
                </w:rPr>
                <w:t xml:space="preserve">Begins when </w:t>
              </w:r>
            </w:ins>
          </w:p>
        </w:tc>
        <w:tc>
          <w:tcPr>
            <w:tcW w:w="3449" w:type="pct"/>
            <w:tcBorders>
              <w:top w:val="single" w:sz="4" w:space="0" w:color="auto"/>
              <w:left w:val="single" w:sz="4" w:space="0" w:color="auto"/>
              <w:bottom w:val="single" w:sz="4" w:space="0" w:color="auto"/>
              <w:right w:val="single" w:sz="4" w:space="0" w:color="auto"/>
            </w:tcBorders>
            <w:hideMark/>
          </w:tcPr>
          <w:p w14:paraId="163C6E93" w14:textId="0752FCE3" w:rsidR="003744B6" w:rsidRPr="00CB4C8C" w:rsidRDefault="003744B6" w:rsidP="00E845B3">
            <w:pPr>
              <w:pStyle w:val="TAL"/>
              <w:rPr>
                <w:ins w:id="300" w:author="Chou, Joey-120" w:date="2020-11-02T16:33:00Z"/>
                <w:lang w:eastAsia="zh-CN"/>
              </w:rPr>
            </w:pPr>
            <w:ins w:id="301" w:author="Chou, Joey-120" w:date="2020-11-02T16:33:00Z">
              <w:r w:rsidRPr="00CB4C8C">
                <w:rPr>
                  <w:lang w:eastAsia="zh-CN"/>
                </w:rPr>
                <w:t xml:space="preserve">The C-SON function </w:t>
              </w:r>
            </w:ins>
            <w:ins w:id="302" w:author="Chou, Joey-120" w:date="2020-11-03T11:19:00Z">
              <w:r w:rsidR="00757589" w:rsidRPr="00CB4C8C">
                <w:rPr>
                  <w:lang w:eastAsia="zh-CN"/>
                </w:rPr>
                <w:t xml:space="preserve">decides to enable </w:t>
              </w:r>
              <w:r w:rsidR="00757589">
                <w:rPr>
                  <w:lang w:eastAsia="zh-CN"/>
                </w:rPr>
                <w:t>LBO</w:t>
              </w:r>
              <w:r w:rsidR="00757589" w:rsidRPr="00CB4C8C">
                <w:rPr>
                  <w:lang w:eastAsia="zh-CN"/>
                </w:rPr>
                <w:t xml:space="preserve"> function.</w:t>
              </w:r>
            </w:ins>
          </w:p>
        </w:tc>
        <w:tc>
          <w:tcPr>
            <w:tcW w:w="705" w:type="pct"/>
            <w:tcBorders>
              <w:top w:val="single" w:sz="4" w:space="0" w:color="auto"/>
              <w:left w:val="single" w:sz="4" w:space="0" w:color="auto"/>
              <w:bottom w:val="single" w:sz="4" w:space="0" w:color="auto"/>
              <w:right w:val="single" w:sz="4" w:space="0" w:color="auto"/>
            </w:tcBorders>
          </w:tcPr>
          <w:p w14:paraId="276AAE2F" w14:textId="77777777" w:rsidR="003744B6" w:rsidRPr="00CB4C8C" w:rsidRDefault="003744B6" w:rsidP="00E845B3">
            <w:pPr>
              <w:pStyle w:val="TAL"/>
              <w:rPr>
                <w:ins w:id="303" w:author="Chou, Joey-120" w:date="2020-11-02T16:33:00Z"/>
                <w:lang w:bidi="ar-KW"/>
              </w:rPr>
            </w:pPr>
          </w:p>
        </w:tc>
      </w:tr>
      <w:tr w:rsidR="009271C4" w:rsidRPr="00CB4C8C" w14:paraId="03FF074D" w14:textId="77777777" w:rsidTr="00E845B3">
        <w:trPr>
          <w:cantSplit/>
          <w:trHeight w:val="233"/>
          <w:jc w:val="center"/>
          <w:ins w:id="304" w:author="Chou, Joey-120" w:date="2020-11-03T12:52:00Z"/>
        </w:trPr>
        <w:tc>
          <w:tcPr>
            <w:tcW w:w="846" w:type="pct"/>
            <w:tcBorders>
              <w:top w:val="single" w:sz="4" w:space="0" w:color="auto"/>
              <w:left w:val="single" w:sz="4" w:space="0" w:color="auto"/>
              <w:bottom w:val="single" w:sz="4" w:space="0" w:color="auto"/>
              <w:right w:val="single" w:sz="4" w:space="0" w:color="auto"/>
            </w:tcBorders>
          </w:tcPr>
          <w:p w14:paraId="44CC1604" w14:textId="55DF3440" w:rsidR="009271C4" w:rsidRPr="00CB4C8C" w:rsidRDefault="009271C4" w:rsidP="009271C4">
            <w:pPr>
              <w:pStyle w:val="TAL"/>
              <w:rPr>
                <w:ins w:id="305" w:author="Chou, Joey-120" w:date="2020-11-03T12:52:00Z"/>
                <w:b/>
                <w:lang w:eastAsia="zh-CN" w:bidi="ar-KW"/>
              </w:rPr>
            </w:pPr>
            <w:ins w:id="306" w:author="Chou, Joey-120" w:date="2020-11-03T12:52:00Z">
              <w:r w:rsidRPr="00CB4C8C">
                <w:rPr>
                  <w:b/>
                  <w:lang w:eastAsia="zh-CN" w:bidi="ar-KW"/>
                </w:rPr>
                <w:t>Step 1 (M)</w:t>
              </w:r>
            </w:ins>
          </w:p>
        </w:tc>
        <w:tc>
          <w:tcPr>
            <w:tcW w:w="3449" w:type="pct"/>
            <w:tcBorders>
              <w:top w:val="single" w:sz="4" w:space="0" w:color="auto"/>
              <w:left w:val="single" w:sz="4" w:space="0" w:color="auto"/>
              <w:bottom w:val="single" w:sz="4" w:space="0" w:color="auto"/>
              <w:right w:val="single" w:sz="4" w:space="0" w:color="auto"/>
            </w:tcBorders>
          </w:tcPr>
          <w:p w14:paraId="647579D5" w14:textId="1A150CB5" w:rsidR="009271C4" w:rsidRPr="00CB4C8C" w:rsidRDefault="009271C4" w:rsidP="009271C4">
            <w:pPr>
              <w:pStyle w:val="TAL"/>
              <w:rPr>
                <w:ins w:id="307" w:author="Chou, Joey-120" w:date="2020-11-03T12:52:00Z"/>
                <w:lang w:eastAsia="zh-CN"/>
              </w:rPr>
            </w:pPr>
            <w:ins w:id="308" w:author="Chou, Joey-120" w:date="2020-11-03T12:52:00Z">
              <w:r w:rsidRPr="00CB4C8C">
                <w:rPr>
                  <w:lang w:eastAsia="zh-CN"/>
                </w:rPr>
                <w:t xml:space="preserve">The C-SON function </w:t>
              </w:r>
              <w:r w:rsidRPr="00CB4C8C">
                <w:t xml:space="preserve">collects </w:t>
              </w:r>
              <w:r>
                <w:rPr>
                  <w:lang w:eastAsia="zh-CN"/>
                </w:rPr>
                <w:t>LBO</w:t>
              </w:r>
              <w:r w:rsidRPr="00CB4C8C">
                <w:rPr>
                  <w:lang w:eastAsia="zh-CN"/>
                </w:rPr>
                <w:t xml:space="preserve"> </w:t>
              </w:r>
              <w:r>
                <w:rPr>
                  <w:lang w:eastAsia="zh-CN"/>
                </w:rPr>
                <w:t>load</w:t>
              </w:r>
              <w:r w:rsidRPr="00CB4C8C">
                <w:rPr>
                  <w:lang w:eastAsia="zh-CN"/>
                </w:rPr>
                <w:t xml:space="preserve"> measurements</w:t>
              </w:r>
            </w:ins>
            <w:ins w:id="309" w:author="Chou, Joey-120" w:date="2020-11-03T12:53:00Z">
              <w:r>
                <w:rPr>
                  <w:lang w:eastAsia="zh-CN"/>
                </w:rPr>
                <w:t xml:space="preserve"> </w:t>
              </w:r>
            </w:ins>
            <w:ins w:id="310" w:author="Chou, Joey-120" w:date="2020-11-03T12:54:00Z">
              <w:r>
                <w:rPr>
                  <w:lang w:eastAsia="zh-CN"/>
                </w:rPr>
                <w:t>by consuming</w:t>
              </w:r>
            </w:ins>
            <w:ins w:id="311" w:author="Chou, Joey-120" w:date="2020-11-03T12:53:00Z">
              <w:r>
                <w:rPr>
                  <w:lang w:eastAsia="zh-CN"/>
                </w:rPr>
                <w:t xml:space="preserve"> the </w:t>
              </w:r>
              <w:proofErr w:type="spellStart"/>
              <w:r>
                <w:rPr>
                  <w:lang w:eastAsia="zh-CN"/>
                </w:rPr>
                <w:t>MnS</w:t>
              </w:r>
              <w:proofErr w:type="spellEnd"/>
              <w:r>
                <w:rPr>
                  <w:lang w:eastAsia="zh-CN"/>
                </w:rPr>
                <w:t xml:space="preserve"> of performance assu</w:t>
              </w:r>
            </w:ins>
            <w:ins w:id="312" w:author="Chou, Joey-120" w:date="2020-11-03T12:54:00Z">
              <w:r>
                <w:rPr>
                  <w:lang w:eastAsia="zh-CN"/>
                </w:rPr>
                <w:t>rance</w:t>
              </w:r>
            </w:ins>
            <w:ins w:id="313" w:author="Chou, Joey-120" w:date="2020-11-03T12:53:00Z">
              <w:r>
                <w:rPr>
                  <w:lang w:eastAsia="zh-CN"/>
                </w:rPr>
                <w:t xml:space="preserve">. </w:t>
              </w:r>
            </w:ins>
          </w:p>
        </w:tc>
        <w:tc>
          <w:tcPr>
            <w:tcW w:w="705" w:type="pct"/>
            <w:tcBorders>
              <w:top w:val="single" w:sz="4" w:space="0" w:color="auto"/>
              <w:left w:val="single" w:sz="4" w:space="0" w:color="auto"/>
              <w:bottom w:val="single" w:sz="4" w:space="0" w:color="auto"/>
              <w:right w:val="single" w:sz="4" w:space="0" w:color="auto"/>
            </w:tcBorders>
          </w:tcPr>
          <w:p w14:paraId="09CFCD2E" w14:textId="77777777" w:rsidR="009271C4" w:rsidRPr="00CB4C8C" w:rsidRDefault="009271C4" w:rsidP="009271C4">
            <w:pPr>
              <w:pStyle w:val="TAL"/>
              <w:rPr>
                <w:ins w:id="314" w:author="Chou, Joey-120" w:date="2020-11-03T12:52:00Z"/>
                <w:lang w:bidi="ar-KW"/>
              </w:rPr>
            </w:pPr>
          </w:p>
        </w:tc>
      </w:tr>
      <w:tr w:rsidR="003744B6" w:rsidRPr="00CB4C8C" w14:paraId="609388AC" w14:textId="77777777" w:rsidTr="00E845B3">
        <w:trPr>
          <w:cantSplit/>
          <w:trHeight w:val="233"/>
          <w:jc w:val="center"/>
          <w:ins w:id="315"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6827A678" w14:textId="6B1C582D" w:rsidR="003744B6" w:rsidRPr="00CB4C8C" w:rsidRDefault="003744B6" w:rsidP="00E845B3">
            <w:pPr>
              <w:pStyle w:val="TAL"/>
              <w:rPr>
                <w:ins w:id="316" w:author="Chou, Joey-120" w:date="2020-11-02T16:33:00Z"/>
                <w:b/>
                <w:lang w:eastAsia="zh-CN" w:bidi="ar-KW"/>
              </w:rPr>
            </w:pPr>
            <w:ins w:id="317" w:author="Chou, Joey-120" w:date="2020-11-02T16:33:00Z">
              <w:r w:rsidRPr="00CB4C8C">
                <w:rPr>
                  <w:b/>
                  <w:lang w:eastAsia="zh-CN" w:bidi="ar-KW"/>
                </w:rPr>
                <w:t xml:space="preserve">Step </w:t>
              </w:r>
            </w:ins>
            <w:ins w:id="318" w:author="Chou, Joey-120" w:date="2020-11-03T12:53:00Z">
              <w:r w:rsidR="009271C4">
                <w:rPr>
                  <w:b/>
                  <w:lang w:eastAsia="zh-CN" w:bidi="ar-KW"/>
                </w:rPr>
                <w:t>2</w:t>
              </w:r>
            </w:ins>
            <w:ins w:id="319" w:author="Chou, Joey-120" w:date="2020-11-02T16:33:00Z">
              <w:r w:rsidRPr="00CB4C8C">
                <w:rPr>
                  <w:b/>
                  <w:lang w:eastAsia="zh-CN" w:bidi="ar-KW"/>
                </w:rPr>
                <w:t xml:space="preserve"> (M)</w:t>
              </w:r>
            </w:ins>
          </w:p>
        </w:tc>
        <w:tc>
          <w:tcPr>
            <w:tcW w:w="3449" w:type="pct"/>
            <w:tcBorders>
              <w:top w:val="single" w:sz="4" w:space="0" w:color="auto"/>
              <w:left w:val="single" w:sz="4" w:space="0" w:color="auto"/>
              <w:bottom w:val="single" w:sz="4" w:space="0" w:color="auto"/>
              <w:right w:val="single" w:sz="4" w:space="0" w:color="auto"/>
            </w:tcBorders>
            <w:hideMark/>
          </w:tcPr>
          <w:p w14:paraId="542A30B2" w14:textId="108F462F" w:rsidR="003744B6" w:rsidRPr="00CB4C8C" w:rsidRDefault="003744B6" w:rsidP="008F6190">
            <w:pPr>
              <w:pStyle w:val="TAL"/>
              <w:rPr>
                <w:ins w:id="320" w:author="Chou, Joey-120" w:date="2020-11-02T16:33:00Z"/>
              </w:rPr>
            </w:pPr>
            <w:ins w:id="321" w:author="Chou, Joey-120" w:date="2020-11-02T16:33:00Z">
              <w:r w:rsidRPr="00CB4C8C">
                <w:rPr>
                  <w:lang w:eastAsia="zh-CN"/>
                </w:rPr>
                <w:t xml:space="preserve">The C-SON function </w:t>
              </w:r>
            </w:ins>
            <w:ins w:id="322" w:author="Chou, Joey-120" w:date="2020-11-03T11:55:00Z">
              <w:r w:rsidR="008F6190">
                <w:t xml:space="preserve">analyses </w:t>
              </w:r>
            </w:ins>
            <w:ins w:id="323" w:author="Chou, Joey-120" w:date="2020-11-03T11:39:00Z">
              <w:r w:rsidR="00CC5A8C" w:rsidRPr="00CB4C8C">
                <w:rPr>
                  <w:lang w:eastAsia="zh-CN"/>
                </w:rPr>
                <w:t>measurements</w:t>
              </w:r>
            </w:ins>
            <w:ins w:id="324" w:author="Chou, Joey-120" w:date="2020-11-03T12:55:00Z">
              <w:r w:rsidR="009271C4">
                <w:rPr>
                  <w:lang w:eastAsia="zh-CN"/>
                </w:rPr>
                <w:t xml:space="preserve"> to </w:t>
              </w:r>
              <w:bookmarkStart w:id="325" w:name="_Hlk55300638"/>
              <w:r w:rsidR="009271C4">
                <w:rPr>
                  <w:lang w:eastAsia="zh-CN"/>
                </w:rPr>
                <w:t xml:space="preserve">determine the actions </w:t>
              </w:r>
              <w:r w:rsidR="009271C4">
                <w:t xml:space="preserve">to optimize the traffic load distributions among </w:t>
              </w:r>
              <w:proofErr w:type="spellStart"/>
              <w:r w:rsidR="009271C4">
                <w:t>neighboring</w:t>
              </w:r>
              <w:proofErr w:type="spellEnd"/>
              <w:r w:rsidR="009271C4">
                <w:t xml:space="preserve"> cells </w:t>
              </w:r>
              <w:bookmarkEnd w:id="325"/>
              <w:r w:rsidR="009271C4">
                <w:t xml:space="preserve">that </w:t>
              </w:r>
              <w:bookmarkStart w:id="326" w:name="_Hlk55303589"/>
              <w:r w:rsidR="009271C4">
                <w:t xml:space="preserve">include </w:t>
              </w:r>
            </w:ins>
            <w:ins w:id="327" w:author="Chou, Joey-120" w:date="2020-11-03T13:46:00Z">
              <w:r w:rsidR="007555FD">
                <w:t>consuming</w:t>
              </w:r>
            </w:ins>
            <w:ins w:id="328" w:author="Chou, Joey-120" w:date="2020-11-03T12:55:00Z">
              <w:r w:rsidR="009271C4">
                <w:t xml:space="preserve"> </w:t>
              </w:r>
            </w:ins>
            <w:ins w:id="329" w:author="Chou, Joey-120" w:date="2020-11-03T12:56:00Z">
              <w:r w:rsidR="009271C4">
                <w:t>t</w:t>
              </w:r>
            </w:ins>
            <w:ins w:id="330" w:author="Chou, Joey-120" w:date="2020-11-03T12:00:00Z">
              <w:r w:rsidR="00780119" w:rsidRPr="00CB4C8C">
                <w:rPr>
                  <w:lang w:eastAsia="zh-CN"/>
                </w:rPr>
                <w:t xml:space="preserve">he </w:t>
              </w:r>
            </w:ins>
            <w:proofErr w:type="spellStart"/>
            <w:ins w:id="331" w:author="Chou, Joey-120" w:date="2020-11-03T12:56:00Z">
              <w:r w:rsidR="009271C4">
                <w:t>MnS</w:t>
              </w:r>
              <w:proofErr w:type="spellEnd"/>
              <w:r w:rsidR="009271C4">
                <w:t xml:space="preserve"> of </w:t>
              </w:r>
            </w:ins>
            <w:ins w:id="332" w:author="Chou, Joey-120" w:date="2020-11-03T12:00:00Z">
              <w:r w:rsidR="00780119" w:rsidRPr="00CB4C8C">
                <w:t xml:space="preserve"> provisioning </w:t>
              </w:r>
            </w:ins>
            <w:ins w:id="333" w:author="Chou, Joey-120" w:date="2020-11-03T12:56:00Z">
              <w:r w:rsidR="009271C4">
                <w:t>t</w:t>
              </w:r>
            </w:ins>
            <w:ins w:id="334" w:author="Chou, Joey-120" w:date="2020-11-03T12:00:00Z">
              <w:r w:rsidR="00780119">
                <w:rPr>
                  <w:lang w:eastAsia="zh-CN"/>
                </w:rPr>
                <w:t>o u</w:t>
              </w:r>
              <w:r w:rsidR="00780119" w:rsidRPr="00CB4C8C">
                <w:rPr>
                  <w:lang w:eastAsia="zh-CN"/>
                </w:rPr>
                <w:t>pdate the ranges for</w:t>
              </w:r>
              <w:r w:rsidR="00780119">
                <w:rPr>
                  <w:lang w:eastAsia="zh-CN"/>
                </w:rPr>
                <w:t xml:space="preserve"> handover parameters</w:t>
              </w:r>
              <w:bookmarkEnd w:id="326"/>
              <w:r w:rsidR="00780119">
                <w:t>.</w:t>
              </w:r>
            </w:ins>
          </w:p>
        </w:tc>
        <w:tc>
          <w:tcPr>
            <w:tcW w:w="705" w:type="pct"/>
            <w:tcBorders>
              <w:top w:val="single" w:sz="4" w:space="0" w:color="auto"/>
              <w:left w:val="single" w:sz="4" w:space="0" w:color="auto"/>
              <w:bottom w:val="single" w:sz="4" w:space="0" w:color="auto"/>
              <w:right w:val="single" w:sz="4" w:space="0" w:color="auto"/>
            </w:tcBorders>
          </w:tcPr>
          <w:p w14:paraId="719AF41A" w14:textId="77777777" w:rsidR="003744B6" w:rsidRPr="00CB4C8C" w:rsidRDefault="003744B6" w:rsidP="00E845B3">
            <w:pPr>
              <w:pStyle w:val="TAL"/>
              <w:rPr>
                <w:ins w:id="335" w:author="Chou, Joey-120" w:date="2020-11-02T16:33:00Z"/>
                <w:lang w:bidi="ar-KW"/>
              </w:rPr>
            </w:pPr>
          </w:p>
        </w:tc>
      </w:tr>
      <w:tr w:rsidR="00780119" w:rsidRPr="00CB4C8C" w14:paraId="1D5729E8" w14:textId="77777777" w:rsidTr="00E845B3">
        <w:trPr>
          <w:cantSplit/>
          <w:jc w:val="center"/>
          <w:ins w:id="336"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16EF18CF" w14:textId="69FD67E8" w:rsidR="00780119" w:rsidRPr="00CB4C8C" w:rsidRDefault="00780119" w:rsidP="00780119">
            <w:pPr>
              <w:pStyle w:val="TAL"/>
              <w:rPr>
                <w:ins w:id="337" w:author="Chou, Joey-120" w:date="2020-11-02T16:33:00Z"/>
                <w:b/>
                <w:lang w:bidi="ar-KW"/>
              </w:rPr>
            </w:pPr>
            <w:ins w:id="338" w:author="Chou, Joey-120" w:date="2020-11-03T11:59:00Z">
              <w:r w:rsidRPr="00CB4C8C">
                <w:rPr>
                  <w:b/>
                  <w:lang w:bidi="ar-KW"/>
                </w:rPr>
                <w:t>Step</w:t>
              </w:r>
            </w:ins>
            <w:ins w:id="339" w:author="Chou, Joey-120" w:date="2020-11-03T12:53:00Z">
              <w:r w:rsidR="009271C4">
                <w:rPr>
                  <w:b/>
                  <w:lang w:bidi="ar-KW"/>
                </w:rPr>
                <w:t xml:space="preserve"> 3</w:t>
              </w:r>
            </w:ins>
            <w:ins w:id="340" w:author="Chou, Joey-120" w:date="2020-11-03T11:59:00Z">
              <w:r w:rsidRPr="00CB4C8C">
                <w:rPr>
                  <w:b/>
                  <w:lang w:bidi="ar-KW"/>
                </w:rPr>
                <w:t xml:space="preserve"> (M)</w:t>
              </w:r>
            </w:ins>
          </w:p>
        </w:tc>
        <w:tc>
          <w:tcPr>
            <w:tcW w:w="3449" w:type="pct"/>
            <w:tcBorders>
              <w:top w:val="single" w:sz="4" w:space="0" w:color="auto"/>
              <w:left w:val="single" w:sz="4" w:space="0" w:color="auto"/>
              <w:bottom w:val="single" w:sz="4" w:space="0" w:color="auto"/>
              <w:right w:val="single" w:sz="4" w:space="0" w:color="auto"/>
            </w:tcBorders>
            <w:hideMark/>
          </w:tcPr>
          <w:p w14:paraId="6D978D5F" w14:textId="4B6F85DE" w:rsidR="00780119" w:rsidRPr="00CB4C8C" w:rsidRDefault="00780119" w:rsidP="00780119">
            <w:pPr>
              <w:pStyle w:val="TAL"/>
              <w:rPr>
                <w:ins w:id="341" w:author="Chou, Joey-120" w:date="2020-11-02T16:33:00Z"/>
                <w:lang w:eastAsia="zh-CN"/>
              </w:rPr>
            </w:pPr>
            <w:ins w:id="342" w:author="Chou, Joey-120" w:date="2020-11-03T11:59:00Z">
              <w:r w:rsidRPr="00CB4C8C">
                <w:rPr>
                  <w:lang w:eastAsia="zh-CN"/>
                </w:rPr>
                <w:t xml:space="preserve">The </w:t>
              </w:r>
              <w:r>
                <w:rPr>
                  <w:lang w:eastAsia="zh-CN"/>
                </w:rPr>
                <w:t>C</w:t>
              </w:r>
              <w:r w:rsidRPr="00CB4C8C">
                <w:rPr>
                  <w:lang w:eastAsia="zh-CN"/>
                </w:rPr>
                <w:t>-SON</w:t>
              </w:r>
              <w:r w:rsidRPr="00CB4C8C" w:rsidDel="00665FA6">
                <w:rPr>
                  <w:lang w:eastAsia="zh-CN"/>
                </w:rPr>
                <w:t xml:space="preserve"> </w:t>
              </w:r>
              <w:r w:rsidRPr="00CB4C8C">
                <w:rPr>
                  <w:lang w:eastAsia="zh-CN"/>
                </w:rPr>
                <w:t xml:space="preserve">function </w:t>
              </w:r>
              <w:r w:rsidRPr="00CB4C8C">
                <w:t xml:space="preserve">collects </w:t>
              </w:r>
              <w:r>
                <w:rPr>
                  <w:lang w:eastAsia="zh-CN"/>
                </w:rPr>
                <w:t>LBO</w:t>
              </w:r>
              <w:r w:rsidRPr="00CB4C8C">
                <w:rPr>
                  <w:lang w:eastAsia="zh-CN"/>
                </w:rPr>
                <w:t xml:space="preserve"> related measurements, and analyses them to evaluate the </w:t>
              </w:r>
              <w:r>
                <w:rPr>
                  <w:lang w:eastAsia="zh-CN"/>
                </w:rPr>
                <w:t>LBO</w:t>
              </w:r>
              <w:r w:rsidRPr="00CB4C8C">
                <w:rPr>
                  <w:lang w:eastAsia="zh-CN"/>
                </w:rPr>
                <w:t xml:space="preserve"> performance</w:t>
              </w:r>
            </w:ins>
            <w:ins w:id="343" w:author="Chou, Joey-120" w:date="2020-11-03T12:01:00Z">
              <w:r>
                <w:rPr>
                  <w:lang w:eastAsia="zh-CN"/>
                </w:rPr>
                <w:t xml:space="preserve"> against the targets</w:t>
              </w:r>
            </w:ins>
            <w:ins w:id="344" w:author="Chou, Joey-120" w:date="2020-11-03T11:59:00Z">
              <w:r w:rsidRPr="00CB4C8C">
                <w:rPr>
                  <w:lang w:eastAsia="zh-CN"/>
                </w:rPr>
                <w:t>.</w:t>
              </w:r>
            </w:ins>
          </w:p>
        </w:tc>
        <w:tc>
          <w:tcPr>
            <w:tcW w:w="705" w:type="pct"/>
            <w:tcBorders>
              <w:top w:val="single" w:sz="4" w:space="0" w:color="auto"/>
              <w:left w:val="single" w:sz="4" w:space="0" w:color="auto"/>
              <w:bottom w:val="single" w:sz="4" w:space="0" w:color="auto"/>
              <w:right w:val="single" w:sz="4" w:space="0" w:color="auto"/>
            </w:tcBorders>
          </w:tcPr>
          <w:p w14:paraId="6A175CFC" w14:textId="77777777" w:rsidR="00780119" w:rsidRPr="00CB4C8C" w:rsidRDefault="00780119" w:rsidP="00780119">
            <w:pPr>
              <w:pStyle w:val="TAL"/>
              <w:rPr>
                <w:ins w:id="345" w:author="Chou, Joey-120" w:date="2020-11-02T16:33:00Z"/>
              </w:rPr>
            </w:pPr>
          </w:p>
        </w:tc>
      </w:tr>
      <w:tr w:rsidR="00780119" w:rsidRPr="00CB4C8C" w14:paraId="7BB6EBAA" w14:textId="77777777" w:rsidTr="00E845B3">
        <w:trPr>
          <w:cantSplit/>
          <w:jc w:val="center"/>
          <w:ins w:id="346" w:author="Chou, Joey-120" w:date="2020-11-02T16:33:00Z"/>
        </w:trPr>
        <w:tc>
          <w:tcPr>
            <w:tcW w:w="846" w:type="pct"/>
            <w:tcBorders>
              <w:top w:val="single" w:sz="4" w:space="0" w:color="auto"/>
              <w:left w:val="single" w:sz="4" w:space="0" w:color="auto"/>
              <w:bottom w:val="single" w:sz="4" w:space="0" w:color="auto"/>
              <w:right w:val="single" w:sz="4" w:space="0" w:color="auto"/>
            </w:tcBorders>
          </w:tcPr>
          <w:p w14:paraId="33EF7483" w14:textId="3345B6C3" w:rsidR="00780119" w:rsidRPr="00CB4C8C" w:rsidRDefault="00780119" w:rsidP="00780119">
            <w:pPr>
              <w:pStyle w:val="TAL"/>
              <w:rPr>
                <w:ins w:id="347" w:author="Chou, Joey-120" w:date="2020-11-02T16:33:00Z"/>
                <w:b/>
                <w:lang w:bidi="ar-KW"/>
              </w:rPr>
            </w:pPr>
            <w:ins w:id="348" w:author="Chou, Joey-120" w:date="2020-11-03T11:59:00Z">
              <w:r w:rsidRPr="00CB4C8C">
                <w:rPr>
                  <w:b/>
                  <w:lang w:bidi="ar-KW"/>
                </w:rPr>
                <w:t xml:space="preserve">Step </w:t>
              </w:r>
            </w:ins>
            <w:ins w:id="349" w:author="Chou, Joey-120" w:date="2020-11-03T12:53:00Z">
              <w:r w:rsidR="009271C4">
                <w:rPr>
                  <w:b/>
                  <w:lang w:bidi="ar-KW"/>
                </w:rPr>
                <w:t>4</w:t>
              </w:r>
            </w:ins>
            <w:ins w:id="350" w:author="Chou, Joey-120" w:date="2020-11-03T11:59:00Z">
              <w:r w:rsidRPr="00CB4C8C">
                <w:rPr>
                  <w:b/>
                  <w:lang w:bidi="ar-KW"/>
                </w:rPr>
                <w:t xml:space="preserve"> (M)</w:t>
              </w:r>
            </w:ins>
          </w:p>
        </w:tc>
        <w:tc>
          <w:tcPr>
            <w:tcW w:w="3449" w:type="pct"/>
            <w:tcBorders>
              <w:top w:val="single" w:sz="4" w:space="0" w:color="auto"/>
              <w:left w:val="single" w:sz="4" w:space="0" w:color="auto"/>
              <w:bottom w:val="single" w:sz="4" w:space="0" w:color="auto"/>
              <w:right w:val="single" w:sz="4" w:space="0" w:color="auto"/>
            </w:tcBorders>
          </w:tcPr>
          <w:p w14:paraId="04558728" w14:textId="2ED4DDCF" w:rsidR="00780119" w:rsidRPr="00CB4C8C" w:rsidRDefault="00780119" w:rsidP="00780119">
            <w:pPr>
              <w:pStyle w:val="TAL"/>
              <w:rPr>
                <w:ins w:id="351" w:author="Chou, Joey-120" w:date="2020-11-02T16:33:00Z"/>
                <w:lang w:eastAsia="zh-CN"/>
              </w:rPr>
            </w:pPr>
            <w:ins w:id="352" w:author="Chou, Joey-120" w:date="2020-11-03T11:59:00Z">
              <w:r w:rsidRPr="00CB4C8C">
                <w:rPr>
                  <w:lang w:eastAsia="zh-CN"/>
                </w:rPr>
                <w:t xml:space="preserve">The </w:t>
              </w:r>
              <w:r>
                <w:rPr>
                  <w:lang w:eastAsia="zh-CN"/>
                </w:rPr>
                <w:t>C</w:t>
              </w:r>
              <w:r w:rsidRPr="00CB4C8C">
                <w:rPr>
                  <w:lang w:eastAsia="zh-CN"/>
                </w:rPr>
                <w:t>-SON</w:t>
              </w:r>
              <w:r w:rsidRPr="00CB4C8C" w:rsidDel="00665FA6">
                <w:rPr>
                  <w:lang w:eastAsia="zh-CN"/>
                </w:rPr>
                <w:t xml:space="preserve"> </w:t>
              </w:r>
              <w:r w:rsidRPr="00CB4C8C">
                <w:rPr>
                  <w:lang w:eastAsia="zh-CN"/>
                </w:rPr>
                <w:t xml:space="preserve">function </w:t>
              </w:r>
            </w:ins>
            <w:ins w:id="353" w:author="Chou, Joey-120" w:date="2020-11-03T12:01:00Z">
              <w:r>
                <w:rPr>
                  <w:lang w:eastAsia="zh-CN"/>
                </w:rPr>
                <w:t>may r</w:t>
              </w:r>
              <w:r w:rsidRPr="00CB4C8C">
                <w:rPr>
                  <w:lang w:eastAsia="zh-CN"/>
                </w:rPr>
                <w:t xml:space="preserve">equest the </w:t>
              </w:r>
              <w:r w:rsidRPr="00CB4C8C">
                <w:t xml:space="preserve">producer of provisioning </w:t>
              </w:r>
              <w:proofErr w:type="spellStart"/>
              <w:r w:rsidRPr="00CB4C8C">
                <w:t>MnS</w:t>
              </w:r>
              <w:proofErr w:type="spellEnd"/>
              <w:r w:rsidRPr="00CB4C8C">
                <w:rPr>
                  <w:lang w:eastAsia="zh-CN"/>
                </w:rPr>
                <w:t xml:space="preserve"> </w:t>
              </w:r>
              <w:r>
                <w:rPr>
                  <w:lang w:eastAsia="zh-CN"/>
                </w:rPr>
                <w:t>to u</w:t>
              </w:r>
              <w:r w:rsidRPr="00CB4C8C">
                <w:rPr>
                  <w:lang w:eastAsia="zh-CN"/>
                </w:rPr>
                <w:t>pdate the ranges for</w:t>
              </w:r>
              <w:r>
                <w:rPr>
                  <w:lang w:eastAsia="zh-CN"/>
                </w:rPr>
                <w:t xml:space="preserve"> handover parameters</w:t>
              </w:r>
            </w:ins>
            <w:ins w:id="354" w:author="Chou, Joey-120" w:date="2020-11-03T11:59:00Z">
              <w:r w:rsidRPr="00CB4C8C">
                <w:rPr>
                  <w:lang w:eastAsia="zh-CN"/>
                </w:rPr>
                <w:t xml:space="preserve">, if the </w:t>
              </w:r>
              <w:r>
                <w:rPr>
                  <w:lang w:eastAsia="zh-CN"/>
                </w:rPr>
                <w:t>LBO</w:t>
              </w:r>
              <w:r w:rsidRPr="00CB4C8C">
                <w:rPr>
                  <w:lang w:eastAsia="zh-CN"/>
                </w:rPr>
                <w:t xml:space="preserve"> performance does not meet the target: </w:t>
              </w:r>
            </w:ins>
          </w:p>
        </w:tc>
        <w:tc>
          <w:tcPr>
            <w:tcW w:w="705" w:type="pct"/>
            <w:tcBorders>
              <w:top w:val="single" w:sz="4" w:space="0" w:color="auto"/>
              <w:left w:val="single" w:sz="4" w:space="0" w:color="auto"/>
              <w:bottom w:val="single" w:sz="4" w:space="0" w:color="auto"/>
              <w:right w:val="single" w:sz="4" w:space="0" w:color="auto"/>
            </w:tcBorders>
          </w:tcPr>
          <w:p w14:paraId="602EBA88" w14:textId="77777777" w:rsidR="00780119" w:rsidRPr="00CB4C8C" w:rsidRDefault="00780119" w:rsidP="00780119">
            <w:pPr>
              <w:pStyle w:val="TAL"/>
              <w:rPr>
                <w:ins w:id="355" w:author="Chou, Joey-120" w:date="2020-11-02T16:33:00Z"/>
              </w:rPr>
            </w:pPr>
          </w:p>
        </w:tc>
      </w:tr>
      <w:tr w:rsidR="003744B6" w:rsidRPr="00CB4C8C" w14:paraId="5F9BC7F1" w14:textId="77777777" w:rsidTr="00E845B3">
        <w:trPr>
          <w:cantSplit/>
          <w:jc w:val="center"/>
          <w:ins w:id="356"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337BC70E" w14:textId="77777777" w:rsidR="003744B6" w:rsidRPr="00CB4C8C" w:rsidRDefault="003744B6" w:rsidP="00E845B3">
            <w:pPr>
              <w:pStyle w:val="TAL"/>
              <w:rPr>
                <w:ins w:id="357" w:author="Chou, Joey-120" w:date="2020-11-02T16:33:00Z"/>
                <w:b/>
                <w:lang w:bidi="ar-KW"/>
              </w:rPr>
            </w:pPr>
            <w:ins w:id="358" w:author="Chou, Joey-120" w:date="2020-11-02T16:33:00Z">
              <w:r w:rsidRPr="00CB4C8C">
                <w:rPr>
                  <w:b/>
                  <w:lang w:bidi="ar-KW"/>
                </w:rPr>
                <w:t xml:space="preserve">Ends when </w:t>
              </w:r>
            </w:ins>
          </w:p>
        </w:tc>
        <w:tc>
          <w:tcPr>
            <w:tcW w:w="3449" w:type="pct"/>
            <w:tcBorders>
              <w:top w:val="single" w:sz="4" w:space="0" w:color="auto"/>
              <w:left w:val="single" w:sz="4" w:space="0" w:color="auto"/>
              <w:bottom w:val="single" w:sz="4" w:space="0" w:color="auto"/>
              <w:right w:val="single" w:sz="4" w:space="0" w:color="auto"/>
            </w:tcBorders>
            <w:hideMark/>
          </w:tcPr>
          <w:p w14:paraId="2E9025F3" w14:textId="77777777" w:rsidR="003744B6" w:rsidRPr="00CB4C8C" w:rsidRDefault="003744B6" w:rsidP="00E845B3">
            <w:pPr>
              <w:pStyle w:val="TAL"/>
              <w:rPr>
                <w:ins w:id="359" w:author="Chou, Joey-120" w:date="2020-11-02T16:33:00Z"/>
                <w:b/>
                <w:lang w:bidi="ar-KW"/>
              </w:rPr>
            </w:pPr>
            <w:ins w:id="360" w:author="Chou, Joey-120" w:date="2020-11-02T16:33:00Z">
              <w:r w:rsidRPr="00CB4C8C">
                <w:rPr>
                  <w:lang w:eastAsia="zh-CN"/>
                </w:rPr>
                <w:t>All the steps identified above are successfully completed.</w:t>
              </w:r>
            </w:ins>
          </w:p>
        </w:tc>
        <w:tc>
          <w:tcPr>
            <w:tcW w:w="705" w:type="pct"/>
            <w:tcBorders>
              <w:top w:val="single" w:sz="4" w:space="0" w:color="auto"/>
              <w:left w:val="single" w:sz="4" w:space="0" w:color="auto"/>
              <w:bottom w:val="single" w:sz="4" w:space="0" w:color="auto"/>
              <w:right w:val="single" w:sz="4" w:space="0" w:color="auto"/>
            </w:tcBorders>
          </w:tcPr>
          <w:p w14:paraId="6B0CA827" w14:textId="77777777" w:rsidR="003744B6" w:rsidRPr="00CB4C8C" w:rsidRDefault="003744B6" w:rsidP="00E845B3">
            <w:pPr>
              <w:pStyle w:val="TAL"/>
              <w:rPr>
                <w:ins w:id="361" w:author="Chou, Joey-120" w:date="2020-11-02T16:33:00Z"/>
                <w:lang w:bidi="ar-KW"/>
              </w:rPr>
            </w:pPr>
          </w:p>
        </w:tc>
      </w:tr>
      <w:tr w:rsidR="003744B6" w:rsidRPr="00CB4C8C" w14:paraId="1BB6C32B" w14:textId="77777777" w:rsidTr="00E845B3">
        <w:trPr>
          <w:cantSplit/>
          <w:jc w:val="center"/>
          <w:ins w:id="362"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7652586A" w14:textId="77777777" w:rsidR="003744B6" w:rsidRPr="00CB4C8C" w:rsidRDefault="003744B6" w:rsidP="00E845B3">
            <w:pPr>
              <w:pStyle w:val="TAL"/>
              <w:rPr>
                <w:ins w:id="363" w:author="Chou, Joey-120" w:date="2020-11-02T16:33:00Z"/>
                <w:b/>
                <w:lang w:bidi="ar-KW"/>
              </w:rPr>
            </w:pPr>
            <w:ins w:id="364" w:author="Chou, Joey-120" w:date="2020-11-02T16:33:00Z">
              <w:r w:rsidRPr="00CB4C8C">
                <w:rPr>
                  <w:b/>
                  <w:lang w:bidi="ar-KW"/>
                </w:rPr>
                <w:t>Exceptions</w:t>
              </w:r>
            </w:ins>
          </w:p>
        </w:tc>
        <w:tc>
          <w:tcPr>
            <w:tcW w:w="3449" w:type="pct"/>
            <w:tcBorders>
              <w:top w:val="single" w:sz="4" w:space="0" w:color="auto"/>
              <w:left w:val="single" w:sz="4" w:space="0" w:color="auto"/>
              <w:bottom w:val="single" w:sz="4" w:space="0" w:color="auto"/>
              <w:right w:val="single" w:sz="4" w:space="0" w:color="auto"/>
            </w:tcBorders>
            <w:hideMark/>
          </w:tcPr>
          <w:p w14:paraId="5016E1FA" w14:textId="77777777" w:rsidR="003744B6" w:rsidRPr="00CB4C8C" w:rsidRDefault="003744B6" w:rsidP="00E845B3">
            <w:pPr>
              <w:pStyle w:val="TAL"/>
              <w:rPr>
                <w:ins w:id="365" w:author="Chou, Joey-120" w:date="2020-11-02T16:33:00Z"/>
                <w:lang w:eastAsia="zh-CN"/>
              </w:rPr>
            </w:pPr>
            <w:ins w:id="366" w:author="Chou, Joey-120" w:date="2020-11-02T16:33:00Z">
              <w:r w:rsidRPr="00CB4C8C">
                <w:rPr>
                  <w:lang w:eastAsia="zh-CN"/>
                </w:rPr>
                <w:t>One of the steps identified above fails.</w:t>
              </w:r>
            </w:ins>
          </w:p>
        </w:tc>
        <w:tc>
          <w:tcPr>
            <w:tcW w:w="705" w:type="pct"/>
            <w:tcBorders>
              <w:top w:val="single" w:sz="4" w:space="0" w:color="auto"/>
              <w:left w:val="single" w:sz="4" w:space="0" w:color="auto"/>
              <w:bottom w:val="single" w:sz="4" w:space="0" w:color="auto"/>
              <w:right w:val="single" w:sz="4" w:space="0" w:color="auto"/>
            </w:tcBorders>
          </w:tcPr>
          <w:p w14:paraId="18E81D3F" w14:textId="77777777" w:rsidR="003744B6" w:rsidRPr="00CB4C8C" w:rsidRDefault="003744B6" w:rsidP="00E845B3">
            <w:pPr>
              <w:pStyle w:val="TAL"/>
              <w:rPr>
                <w:ins w:id="367" w:author="Chou, Joey-120" w:date="2020-11-02T16:33:00Z"/>
                <w:lang w:bidi="ar-KW"/>
              </w:rPr>
            </w:pPr>
          </w:p>
        </w:tc>
      </w:tr>
      <w:tr w:rsidR="003744B6" w:rsidRPr="00CB4C8C" w14:paraId="5B2D1313" w14:textId="77777777" w:rsidTr="00E845B3">
        <w:trPr>
          <w:cantSplit/>
          <w:jc w:val="center"/>
          <w:ins w:id="368"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4D6A14D3" w14:textId="77777777" w:rsidR="003744B6" w:rsidRPr="00CB4C8C" w:rsidRDefault="003744B6" w:rsidP="00E845B3">
            <w:pPr>
              <w:pStyle w:val="TAL"/>
              <w:rPr>
                <w:ins w:id="369" w:author="Chou, Joey-120" w:date="2020-11-02T16:33:00Z"/>
                <w:b/>
                <w:lang w:bidi="ar-KW"/>
              </w:rPr>
            </w:pPr>
            <w:ins w:id="370" w:author="Chou, Joey-120" w:date="2020-11-02T16:33:00Z">
              <w:r w:rsidRPr="00CB4C8C">
                <w:rPr>
                  <w:b/>
                  <w:lang w:bidi="ar-KW"/>
                </w:rPr>
                <w:t>Post-conditions</w:t>
              </w:r>
            </w:ins>
          </w:p>
        </w:tc>
        <w:tc>
          <w:tcPr>
            <w:tcW w:w="3449" w:type="pct"/>
            <w:tcBorders>
              <w:top w:val="single" w:sz="4" w:space="0" w:color="auto"/>
              <w:left w:val="single" w:sz="4" w:space="0" w:color="auto"/>
              <w:bottom w:val="single" w:sz="4" w:space="0" w:color="auto"/>
              <w:right w:val="single" w:sz="4" w:space="0" w:color="auto"/>
            </w:tcBorders>
            <w:hideMark/>
          </w:tcPr>
          <w:p w14:paraId="79ADB213" w14:textId="1CD01FDA" w:rsidR="003744B6" w:rsidRPr="00CB4C8C" w:rsidRDefault="003744B6" w:rsidP="00E845B3">
            <w:pPr>
              <w:pStyle w:val="TAL"/>
              <w:rPr>
                <w:ins w:id="371" w:author="Chou, Joey-120" w:date="2020-11-02T16:33:00Z"/>
                <w:lang w:eastAsia="zh-CN"/>
              </w:rPr>
            </w:pPr>
            <w:ins w:id="372" w:author="Chou, Joey-120" w:date="2020-11-02T16:33:00Z">
              <w:r w:rsidRPr="00CB4C8C">
                <w:rPr>
                  <w:lang w:eastAsia="zh-CN"/>
                </w:rPr>
                <w:t xml:space="preserve">The </w:t>
              </w:r>
            </w:ins>
            <w:ins w:id="373" w:author="Chou, Joey-120" w:date="2020-11-03T12:02:00Z">
              <w:r w:rsidR="00780119">
                <w:rPr>
                  <w:lang w:eastAsia="zh-CN"/>
                </w:rPr>
                <w:t>LBO</w:t>
              </w:r>
              <w:r w:rsidR="00780119" w:rsidRPr="00CB4C8C">
                <w:rPr>
                  <w:lang w:eastAsia="zh-CN"/>
                </w:rPr>
                <w:t xml:space="preserve"> performance has been optimized.</w:t>
              </w:r>
            </w:ins>
          </w:p>
        </w:tc>
        <w:tc>
          <w:tcPr>
            <w:tcW w:w="705" w:type="pct"/>
            <w:tcBorders>
              <w:top w:val="single" w:sz="4" w:space="0" w:color="auto"/>
              <w:left w:val="single" w:sz="4" w:space="0" w:color="auto"/>
              <w:bottom w:val="single" w:sz="4" w:space="0" w:color="auto"/>
              <w:right w:val="single" w:sz="4" w:space="0" w:color="auto"/>
            </w:tcBorders>
          </w:tcPr>
          <w:p w14:paraId="1795716D" w14:textId="77777777" w:rsidR="003744B6" w:rsidRPr="00CB4C8C" w:rsidRDefault="003744B6" w:rsidP="00E845B3">
            <w:pPr>
              <w:pStyle w:val="TAL"/>
              <w:rPr>
                <w:ins w:id="374" w:author="Chou, Joey-120" w:date="2020-11-02T16:33:00Z"/>
                <w:lang w:bidi="ar-KW"/>
              </w:rPr>
            </w:pPr>
          </w:p>
        </w:tc>
      </w:tr>
      <w:tr w:rsidR="003744B6" w:rsidRPr="00CB4C8C" w14:paraId="3EC63252" w14:textId="77777777" w:rsidTr="00E845B3">
        <w:trPr>
          <w:cantSplit/>
          <w:jc w:val="center"/>
          <w:ins w:id="375" w:author="Chou, Joey-120" w:date="2020-11-02T16:33:00Z"/>
        </w:trPr>
        <w:tc>
          <w:tcPr>
            <w:tcW w:w="846" w:type="pct"/>
            <w:tcBorders>
              <w:top w:val="single" w:sz="4" w:space="0" w:color="auto"/>
              <w:left w:val="single" w:sz="4" w:space="0" w:color="auto"/>
              <w:bottom w:val="single" w:sz="4" w:space="0" w:color="auto"/>
              <w:right w:val="single" w:sz="4" w:space="0" w:color="auto"/>
            </w:tcBorders>
            <w:hideMark/>
          </w:tcPr>
          <w:p w14:paraId="6B41ADBF" w14:textId="77777777" w:rsidR="003744B6" w:rsidRPr="00CB4C8C" w:rsidRDefault="003744B6" w:rsidP="00E845B3">
            <w:pPr>
              <w:pStyle w:val="TAL"/>
              <w:rPr>
                <w:ins w:id="376" w:author="Chou, Joey-120" w:date="2020-11-02T16:33:00Z"/>
                <w:b/>
                <w:lang w:bidi="ar-KW"/>
              </w:rPr>
            </w:pPr>
            <w:ins w:id="377" w:author="Chou, Joey-120" w:date="2020-11-02T16:33:00Z">
              <w:r w:rsidRPr="00CB4C8C">
                <w:rPr>
                  <w:b/>
                  <w:lang w:bidi="ar-KW"/>
                </w:rPr>
                <w:t xml:space="preserve">Traceability </w:t>
              </w:r>
            </w:ins>
          </w:p>
        </w:tc>
        <w:tc>
          <w:tcPr>
            <w:tcW w:w="3449" w:type="pct"/>
            <w:tcBorders>
              <w:top w:val="single" w:sz="4" w:space="0" w:color="auto"/>
              <w:left w:val="single" w:sz="4" w:space="0" w:color="auto"/>
              <w:bottom w:val="single" w:sz="4" w:space="0" w:color="auto"/>
              <w:right w:val="single" w:sz="4" w:space="0" w:color="auto"/>
            </w:tcBorders>
            <w:hideMark/>
          </w:tcPr>
          <w:p w14:paraId="51B35D2A" w14:textId="462C27E5" w:rsidR="003744B6" w:rsidRPr="00CB4C8C" w:rsidRDefault="009966F2" w:rsidP="00E845B3">
            <w:pPr>
              <w:pStyle w:val="TAL"/>
              <w:rPr>
                <w:ins w:id="378" w:author="Chou, Joey-120" w:date="2020-11-02T16:33:00Z"/>
                <w:b/>
                <w:lang w:bidi="ar-KW"/>
              </w:rPr>
            </w:pPr>
            <w:ins w:id="379" w:author="Chou, Joey-120" w:date="2020-11-03T12:10:00Z">
              <w:r w:rsidRPr="00CB4C8C">
                <w:rPr>
                  <w:b/>
                </w:rPr>
                <w:t>REQ-</w:t>
              </w:r>
              <w:r>
                <w:rPr>
                  <w:b/>
                </w:rPr>
                <w:t>CLBO</w:t>
              </w:r>
              <w:r w:rsidRPr="00CB4C8C">
                <w:rPr>
                  <w:b/>
                </w:rPr>
                <w:t>-FUN-1</w:t>
              </w:r>
              <w:r>
                <w:rPr>
                  <w:b/>
                </w:rPr>
                <w:t xml:space="preserve">, </w:t>
              </w:r>
              <w:r w:rsidRPr="00CB4C8C">
                <w:rPr>
                  <w:b/>
                </w:rPr>
                <w:t>REQ-</w:t>
              </w:r>
              <w:r>
                <w:rPr>
                  <w:b/>
                </w:rPr>
                <w:t>CLBO</w:t>
              </w:r>
              <w:r w:rsidRPr="00CB4C8C">
                <w:rPr>
                  <w:b/>
                </w:rPr>
                <w:t>-FUN-</w:t>
              </w:r>
              <w:r>
                <w:rPr>
                  <w:b/>
                </w:rPr>
                <w:t>2</w:t>
              </w:r>
            </w:ins>
          </w:p>
        </w:tc>
        <w:tc>
          <w:tcPr>
            <w:tcW w:w="705" w:type="pct"/>
            <w:tcBorders>
              <w:top w:val="single" w:sz="4" w:space="0" w:color="auto"/>
              <w:left w:val="single" w:sz="4" w:space="0" w:color="auto"/>
              <w:bottom w:val="single" w:sz="4" w:space="0" w:color="auto"/>
              <w:right w:val="single" w:sz="4" w:space="0" w:color="auto"/>
            </w:tcBorders>
          </w:tcPr>
          <w:p w14:paraId="6909F9EF" w14:textId="77777777" w:rsidR="003744B6" w:rsidRPr="00CB4C8C" w:rsidRDefault="003744B6" w:rsidP="00E845B3">
            <w:pPr>
              <w:pStyle w:val="TAL"/>
              <w:rPr>
                <w:ins w:id="380" w:author="Chou, Joey-120" w:date="2020-11-02T16:33:00Z"/>
                <w:lang w:bidi="ar-KW"/>
              </w:rPr>
            </w:pPr>
          </w:p>
        </w:tc>
      </w:tr>
    </w:tbl>
    <w:p w14:paraId="54854E3A" w14:textId="77777777" w:rsidR="003744B6" w:rsidRPr="00CB4C8C" w:rsidRDefault="003744B6" w:rsidP="003744B6">
      <w:pPr>
        <w:rPr>
          <w:ins w:id="381" w:author="Chou, Joey-120" w:date="2020-11-02T16:33:00Z"/>
          <w:lang w:eastAsia="zh-CN"/>
        </w:rPr>
      </w:pPr>
    </w:p>
    <w:p w14:paraId="3F3527B2" w14:textId="10DED4E5" w:rsidR="00072779" w:rsidRDefault="00072779" w:rsidP="00BD53CB">
      <w:pPr>
        <w:pStyle w:val="EX"/>
      </w:pPr>
    </w:p>
    <w:p w14:paraId="4F9A1A46" w14:textId="65EEDB66" w:rsidR="003744B6" w:rsidRDefault="003744B6" w:rsidP="00BD53CB">
      <w:pPr>
        <w:pStyle w:val="EX"/>
      </w:pPr>
    </w:p>
    <w:p w14:paraId="1763CE72" w14:textId="6AF39E96" w:rsidR="003744B6" w:rsidRDefault="003744B6" w:rsidP="00BD53CB">
      <w:pPr>
        <w:pStyle w:val="EX"/>
      </w:pPr>
    </w:p>
    <w:p w14:paraId="726CFA79" w14:textId="77777777" w:rsidR="003744B6" w:rsidRDefault="003744B6" w:rsidP="003744B6">
      <w:pPr>
        <w:pStyle w:val="EX"/>
      </w:pPr>
    </w:p>
    <w:p w14:paraId="59D1F4FB" w14:textId="77777777" w:rsidR="003744B6" w:rsidRDefault="003744B6" w:rsidP="003744B6">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744B6" w:rsidRPr="00EB73C7" w14:paraId="1192D29B" w14:textId="77777777" w:rsidTr="00E845B3">
        <w:tc>
          <w:tcPr>
            <w:tcW w:w="9521" w:type="dxa"/>
            <w:shd w:val="clear" w:color="auto" w:fill="FFFFCC"/>
            <w:vAlign w:val="center"/>
          </w:tcPr>
          <w:p w14:paraId="66B0394B" w14:textId="77777777" w:rsidR="003744B6" w:rsidRPr="00EB73C7" w:rsidRDefault="003744B6" w:rsidP="00E845B3">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48A64E6A" w14:textId="77777777" w:rsidR="003744B6" w:rsidRPr="00CB4C8C" w:rsidRDefault="003744B6" w:rsidP="003744B6"/>
    <w:p w14:paraId="25FEC405" w14:textId="77777777" w:rsidR="003744B6" w:rsidRPr="00CB4C8C" w:rsidRDefault="003744B6" w:rsidP="003744B6">
      <w:pPr>
        <w:pStyle w:val="Heading3"/>
      </w:pPr>
      <w:bookmarkStart w:id="382" w:name="_Toc50705696"/>
      <w:bookmarkStart w:id="383" w:name="_Toc50991567"/>
      <w:r w:rsidRPr="00CB4C8C">
        <w:t>6.1.2</w:t>
      </w:r>
      <w:r w:rsidRPr="00CB4C8C">
        <w:tab/>
        <w:t>Centralized SON</w:t>
      </w:r>
      <w:bookmarkEnd w:id="382"/>
      <w:bookmarkEnd w:id="383"/>
    </w:p>
    <w:p w14:paraId="39B2C258" w14:textId="1B766995" w:rsidR="003744B6" w:rsidRPr="00CB4C8C" w:rsidRDefault="003744B6" w:rsidP="003744B6">
      <w:pPr>
        <w:pStyle w:val="Heading4"/>
        <w:rPr>
          <w:ins w:id="384" w:author="Chou, Joey-120" w:date="2020-11-02T16:34:00Z"/>
        </w:rPr>
      </w:pPr>
      <w:bookmarkStart w:id="385" w:name="_Toc50705697"/>
      <w:bookmarkStart w:id="386" w:name="_Toc50991568"/>
      <w:ins w:id="387" w:author="Chou, Joey-120" w:date="2020-11-02T16:34:00Z">
        <w:r w:rsidRPr="00CB4C8C">
          <w:t>6.1.2.</w:t>
        </w:r>
      </w:ins>
      <w:ins w:id="388" w:author="Chou, Joey-120" w:date="2020-11-03T12:07:00Z">
        <w:r w:rsidR="00C2757D">
          <w:t>x</w:t>
        </w:r>
      </w:ins>
      <w:ins w:id="389" w:author="Chou, Joey-120" w:date="2020-11-02T16:34:00Z">
        <w:r w:rsidRPr="00CB4C8C">
          <w:tab/>
        </w:r>
      </w:ins>
      <w:bookmarkEnd w:id="385"/>
      <w:bookmarkEnd w:id="386"/>
      <w:ins w:id="390" w:author="Chou, Joey-120" w:date="2020-11-03T12:08:00Z">
        <w:r w:rsidR="00C2757D">
          <w:t>LBO</w:t>
        </w:r>
        <w:r w:rsidR="00C2757D" w:rsidRPr="00CB4C8C">
          <w:t xml:space="preserve"> (</w:t>
        </w:r>
        <w:r w:rsidR="00C2757D">
          <w:t>Load Balancing</w:t>
        </w:r>
        <w:r w:rsidR="00C2757D" w:rsidRPr="00CB4C8C">
          <w:t xml:space="preserve"> Optimisation)</w:t>
        </w:r>
      </w:ins>
    </w:p>
    <w:p w14:paraId="05DE39A7" w14:textId="126868A4" w:rsidR="00C2757D" w:rsidRPr="00CB4C8C" w:rsidRDefault="00C2757D" w:rsidP="00C2757D">
      <w:pPr>
        <w:rPr>
          <w:ins w:id="391" w:author="Chou, Joey-120" w:date="2020-11-03T12:07:00Z"/>
          <w:lang w:eastAsia="zh-CN"/>
        </w:rPr>
      </w:pPr>
      <w:ins w:id="392" w:author="Chou, Joey-120" w:date="2020-11-03T12:07:00Z">
        <w:r w:rsidRPr="00CB4C8C">
          <w:rPr>
            <w:b/>
          </w:rPr>
          <w:t>REQ-</w:t>
        </w:r>
      </w:ins>
      <w:ins w:id="393" w:author="Chou, Joey-120" w:date="2020-11-03T12:08:00Z">
        <w:r>
          <w:rPr>
            <w:b/>
          </w:rPr>
          <w:t>C</w:t>
        </w:r>
      </w:ins>
      <w:ins w:id="394" w:author="Chou, Joey-120" w:date="2020-11-03T12:07:00Z">
        <w:r>
          <w:rPr>
            <w:b/>
          </w:rPr>
          <w:t>LBO</w:t>
        </w:r>
        <w:r w:rsidRPr="00CB4C8C">
          <w:rPr>
            <w:b/>
          </w:rPr>
          <w:t>-FUN-1</w:t>
        </w:r>
        <w:r w:rsidRPr="00CB4C8C">
          <w:rPr>
            <w:rFonts w:hint="eastAsia"/>
            <w:b/>
          </w:rPr>
          <w:t xml:space="preserve"> </w:t>
        </w:r>
        <w:r w:rsidRPr="00CB4C8C">
          <w:t xml:space="preserve">producer of provisioning </w:t>
        </w:r>
        <w:proofErr w:type="spellStart"/>
        <w:r w:rsidRPr="00CB4C8C">
          <w:t>MnS</w:t>
        </w:r>
        <w:proofErr w:type="spellEnd"/>
        <w:r w:rsidRPr="00CB4C8C">
          <w:rPr>
            <w:lang w:eastAsia="zh-CN"/>
          </w:rPr>
          <w:t xml:space="preserve"> should have a capability allowing an authorized consumer to set </w:t>
        </w:r>
        <w:r>
          <w:rPr>
            <w:lang w:eastAsia="zh-CN"/>
          </w:rPr>
          <w:t xml:space="preserve">or update </w:t>
        </w:r>
      </w:ins>
      <w:ins w:id="395" w:author="Chou, Joey-120" w:date="2020-11-03T12:09:00Z">
        <w:r w:rsidR="009966F2">
          <w:rPr>
            <w:lang w:eastAsia="zh-CN"/>
          </w:rPr>
          <w:t xml:space="preserve">the </w:t>
        </w:r>
      </w:ins>
      <w:ins w:id="396" w:author="Chou, Joey-120" w:date="2020-11-03T12:07:00Z">
        <w:r w:rsidRPr="00CB4C8C">
          <w:rPr>
            <w:lang w:eastAsia="zh-CN"/>
          </w:rPr>
          <w:t xml:space="preserve">HO </w:t>
        </w:r>
        <w:r w:rsidRPr="00CB4C8C">
          <w:rPr>
            <w:color w:val="000000"/>
            <w:lang w:eastAsia="zh-CN"/>
          </w:rPr>
          <w:t xml:space="preserve">offset </w:t>
        </w:r>
        <w:r w:rsidRPr="00CB4C8C">
          <w:rPr>
            <w:lang w:eastAsia="zh-CN"/>
          </w:rPr>
          <w:t>ranges</w:t>
        </w:r>
      </w:ins>
      <w:ins w:id="397" w:author="Chou, Joey-120" w:date="2020-11-03T12:08:00Z">
        <w:r w:rsidR="009966F2">
          <w:rPr>
            <w:lang w:eastAsia="zh-CN"/>
          </w:rPr>
          <w:t xml:space="preserve"> </w:t>
        </w:r>
      </w:ins>
      <w:ins w:id="398" w:author="Chou, Joey-120" w:date="2020-11-03T12:07:00Z">
        <w:r w:rsidRPr="00CB4C8C">
          <w:rPr>
            <w:lang w:eastAsia="zh-CN"/>
          </w:rPr>
          <w:t xml:space="preserve">for </w:t>
        </w:r>
        <w:r>
          <w:rPr>
            <w:lang w:eastAsia="zh-CN"/>
          </w:rPr>
          <w:t>LBO</w:t>
        </w:r>
        <w:r w:rsidRPr="00CB4C8C">
          <w:rPr>
            <w:lang w:eastAsia="zh-CN"/>
          </w:rPr>
          <w:t xml:space="preserve"> function.</w:t>
        </w:r>
      </w:ins>
    </w:p>
    <w:p w14:paraId="1F17E305" w14:textId="71DD3B16" w:rsidR="003744B6" w:rsidRDefault="00C2757D" w:rsidP="009966F2">
      <w:pPr>
        <w:rPr>
          <w:lang w:eastAsia="zh-CN"/>
        </w:rPr>
      </w:pPr>
      <w:ins w:id="399" w:author="Chou, Joey-120" w:date="2020-11-03T12:07:00Z">
        <w:r w:rsidRPr="00CB4C8C">
          <w:rPr>
            <w:b/>
          </w:rPr>
          <w:t>REQ-</w:t>
        </w:r>
      </w:ins>
      <w:ins w:id="400" w:author="Chou, Joey-120" w:date="2020-11-03T12:08:00Z">
        <w:r>
          <w:rPr>
            <w:b/>
          </w:rPr>
          <w:t>C</w:t>
        </w:r>
      </w:ins>
      <w:ins w:id="401" w:author="Chou, Joey-120" w:date="2020-11-03T12:07:00Z">
        <w:r>
          <w:rPr>
            <w:b/>
          </w:rPr>
          <w:t>LBO</w:t>
        </w:r>
        <w:r w:rsidRPr="00CB4C8C">
          <w:rPr>
            <w:b/>
          </w:rPr>
          <w:t>-FUN-2</w:t>
        </w:r>
        <w:r w:rsidRPr="00CB4C8C">
          <w:rPr>
            <w:rFonts w:hint="eastAsia"/>
            <w:b/>
          </w:rPr>
          <w:t xml:space="preserve"> </w:t>
        </w:r>
        <w:r w:rsidRPr="00CB4C8C">
          <w:t xml:space="preserve">producer of </w:t>
        </w:r>
        <w:r>
          <w:t>performance assurance</w:t>
        </w:r>
        <w:r w:rsidRPr="00CB4C8C">
          <w:t xml:space="preserve"> </w:t>
        </w:r>
        <w:proofErr w:type="spellStart"/>
        <w:r w:rsidRPr="00CB4C8C">
          <w:t>MnS</w:t>
        </w:r>
        <w:proofErr w:type="spellEnd"/>
        <w:r w:rsidRPr="00CB4C8C">
          <w:rPr>
            <w:lang w:eastAsia="zh-CN"/>
          </w:rPr>
          <w:t xml:space="preserve"> should have a capability allowing the authorized consumer to collect the </w:t>
        </w:r>
        <w:r>
          <w:rPr>
            <w:lang w:eastAsia="zh-CN"/>
          </w:rPr>
          <w:t>LBO</w:t>
        </w:r>
        <w:r w:rsidRPr="00CB4C8C">
          <w:rPr>
            <w:lang w:eastAsia="zh-CN"/>
          </w:rPr>
          <w:t xml:space="preserve"> </w:t>
        </w:r>
      </w:ins>
      <w:ins w:id="402" w:author="Chou, Joey-120" w:date="2020-11-03T12:09:00Z">
        <w:r w:rsidR="009966F2">
          <w:rPr>
            <w:lang w:eastAsia="zh-CN"/>
          </w:rPr>
          <w:t xml:space="preserve">load and target </w:t>
        </w:r>
      </w:ins>
      <w:ins w:id="403" w:author="Chou, Joey-120" w:date="2020-11-03T12:07:00Z">
        <w:r w:rsidRPr="00CB4C8C">
          <w:rPr>
            <w:lang w:eastAsia="zh-CN"/>
          </w:rPr>
          <w:t>related performance measurements.</w:t>
        </w:r>
      </w:ins>
    </w:p>
    <w:p w14:paraId="4EA14B21" w14:textId="1CCC0B21" w:rsidR="00072779" w:rsidRDefault="00072779" w:rsidP="00BD53CB">
      <w:pPr>
        <w:pStyle w:val="EX"/>
      </w:pPr>
    </w:p>
    <w:p w14:paraId="2FE6B6E6" w14:textId="77777777" w:rsidR="00072779" w:rsidRDefault="00072779" w:rsidP="00072779">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2779" w:rsidRPr="00EB73C7" w14:paraId="3848F03B" w14:textId="77777777" w:rsidTr="00E845B3">
        <w:tc>
          <w:tcPr>
            <w:tcW w:w="9521" w:type="dxa"/>
            <w:shd w:val="clear" w:color="auto" w:fill="FFFFCC"/>
            <w:vAlign w:val="center"/>
          </w:tcPr>
          <w:p w14:paraId="410357B7" w14:textId="77777777" w:rsidR="00072779" w:rsidRPr="00EB73C7" w:rsidRDefault="00072779" w:rsidP="00E845B3">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6134DEB9" w14:textId="340F05B5" w:rsidR="00072779" w:rsidRDefault="00072779" w:rsidP="00072779">
      <w:pPr>
        <w:rPr>
          <w:ins w:id="404" w:author="Chou, Joey-120" w:date="2020-11-02T16:36:00Z"/>
        </w:rPr>
      </w:pPr>
    </w:p>
    <w:p w14:paraId="19B3540A" w14:textId="77777777" w:rsidR="003744B6" w:rsidRPr="00CB4C8C" w:rsidRDefault="003744B6" w:rsidP="003744B6">
      <w:pPr>
        <w:pStyle w:val="Heading1"/>
      </w:pPr>
      <w:bookmarkStart w:id="405" w:name="_Toc50705724"/>
      <w:bookmarkStart w:id="406" w:name="_Toc50991595"/>
      <w:r w:rsidRPr="00CB4C8C">
        <w:t>7</w:t>
      </w:r>
      <w:r w:rsidRPr="00CB4C8C">
        <w:tab/>
        <w:t>Management services for SON</w:t>
      </w:r>
      <w:bookmarkEnd w:id="405"/>
      <w:bookmarkEnd w:id="406"/>
    </w:p>
    <w:p w14:paraId="0FABC26D" w14:textId="77777777" w:rsidR="003744B6" w:rsidRPr="00CB4C8C" w:rsidRDefault="003744B6" w:rsidP="003744B6">
      <w:pPr>
        <w:pStyle w:val="Heading2"/>
      </w:pPr>
      <w:bookmarkStart w:id="407" w:name="_Toc50991596"/>
      <w:bookmarkStart w:id="408" w:name="_Toc50705725"/>
      <w:r w:rsidRPr="00CB4C8C">
        <w:t>7.1</w:t>
      </w:r>
      <w:r w:rsidRPr="00CB4C8C">
        <w:tab/>
        <w:t>Management services for D-SON management</w:t>
      </w:r>
      <w:bookmarkEnd w:id="407"/>
      <w:r w:rsidRPr="00CB4C8C">
        <w:t xml:space="preserve"> </w:t>
      </w:r>
      <w:bookmarkEnd w:id="408"/>
    </w:p>
    <w:p w14:paraId="75CF7DD8" w14:textId="297153E5" w:rsidR="003744B6" w:rsidRPr="00CB4C8C" w:rsidRDefault="003744B6" w:rsidP="003744B6">
      <w:pPr>
        <w:pStyle w:val="Heading3"/>
        <w:rPr>
          <w:ins w:id="409" w:author="Chou, Joey-120" w:date="2020-11-02T16:36:00Z"/>
        </w:rPr>
      </w:pPr>
      <w:bookmarkStart w:id="410" w:name="_Toc50705734"/>
      <w:bookmarkStart w:id="411" w:name="_Toc50991605"/>
      <w:bookmarkStart w:id="412" w:name="_Toc50705726"/>
      <w:bookmarkStart w:id="413" w:name="_Toc50991597"/>
      <w:ins w:id="414" w:author="Chou, Joey-120" w:date="2020-11-02T16:36:00Z">
        <w:r w:rsidRPr="00CB4C8C">
          <w:t>7.1.</w:t>
        </w:r>
      </w:ins>
      <w:ins w:id="415" w:author="Chou, Joey-120" w:date="2020-11-03T10:11:00Z">
        <w:r w:rsidR="00632A7F">
          <w:t>x</w:t>
        </w:r>
      </w:ins>
      <w:ins w:id="416" w:author="Chou, Joey-120" w:date="2020-11-02T16:36:00Z">
        <w:r w:rsidRPr="00CB4C8C">
          <w:tab/>
        </w:r>
      </w:ins>
      <w:ins w:id="417" w:author="Chou, Joey-120" w:date="2020-11-03T10:11:00Z">
        <w:r w:rsidR="00632A7F">
          <w:t>LBO</w:t>
        </w:r>
      </w:ins>
      <w:ins w:id="418" w:author="Chou, Joey-120" w:date="2020-11-02T16:36:00Z">
        <w:r w:rsidRPr="00CB4C8C">
          <w:t xml:space="preserve"> (</w:t>
        </w:r>
      </w:ins>
      <w:ins w:id="419" w:author="Chou, Joey-120" w:date="2020-11-03T10:11:00Z">
        <w:r w:rsidR="00632A7F">
          <w:t>Load Balancing</w:t>
        </w:r>
        <w:r w:rsidR="00632A7F" w:rsidRPr="00CB4C8C">
          <w:t xml:space="preserve"> Optimisation</w:t>
        </w:r>
      </w:ins>
      <w:ins w:id="420" w:author="Chou, Joey-120" w:date="2020-11-02T16:36:00Z">
        <w:r w:rsidRPr="00CB4C8C">
          <w:t>)</w:t>
        </w:r>
        <w:bookmarkEnd w:id="410"/>
        <w:bookmarkEnd w:id="411"/>
      </w:ins>
    </w:p>
    <w:p w14:paraId="341BAE59" w14:textId="2D465058" w:rsidR="003744B6" w:rsidRDefault="003744B6" w:rsidP="003744B6">
      <w:pPr>
        <w:pStyle w:val="Heading4"/>
        <w:rPr>
          <w:ins w:id="421" w:author="Chou, Joey-120" w:date="2020-11-03T10:40:00Z"/>
        </w:rPr>
      </w:pPr>
      <w:bookmarkStart w:id="422" w:name="_Toc50705735"/>
      <w:bookmarkStart w:id="423" w:name="_Toc50991606"/>
      <w:ins w:id="424" w:author="Chou, Joey-120" w:date="2020-11-02T16:36:00Z">
        <w:r w:rsidRPr="00CB4C8C">
          <w:t>7.1.</w:t>
        </w:r>
      </w:ins>
      <w:ins w:id="425" w:author="Chou, Joey-120" w:date="2020-11-03T10:11:00Z">
        <w:r w:rsidR="00632A7F">
          <w:t>x</w:t>
        </w:r>
      </w:ins>
      <w:ins w:id="426" w:author="Chou, Joey-120" w:date="2020-11-02T16:36:00Z">
        <w:r w:rsidRPr="00CB4C8C">
          <w:t>.1</w:t>
        </w:r>
        <w:r w:rsidRPr="00CB4C8C">
          <w:tab/>
        </w:r>
        <w:proofErr w:type="spellStart"/>
        <w:r w:rsidRPr="00CB4C8C">
          <w:t>MnS</w:t>
        </w:r>
        <w:proofErr w:type="spellEnd"/>
        <w:r w:rsidRPr="00CB4C8C">
          <w:t xml:space="preserve"> component type A</w:t>
        </w:r>
      </w:ins>
      <w:bookmarkEnd w:id="422"/>
      <w:bookmarkEnd w:id="423"/>
    </w:p>
    <w:p w14:paraId="7D850F04" w14:textId="3B8B2F33" w:rsidR="00C46EB1" w:rsidRPr="00C46EB1" w:rsidRDefault="00C46EB1" w:rsidP="00C46EB1">
      <w:pPr>
        <w:pStyle w:val="TH"/>
        <w:rPr>
          <w:ins w:id="427" w:author="Chou, Joey-120" w:date="2020-11-02T16:36:00Z"/>
        </w:rPr>
      </w:pPr>
      <w:ins w:id="428" w:author="Chou, Joey-120" w:date="2020-11-03T10:40:00Z">
        <w:r w:rsidRPr="00CB4C8C">
          <w:t>Table</w:t>
        </w:r>
        <w:r w:rsidRPr="00CB4C8C">
          <w:rPr>
            <w:rFonts w:hint="eastAsia"/>
          </w:rPr>
          <w:t xml:space="preserve"> </w:t>
        </w:r>
        <w:r w:rsidRPr="00CB4C8C">
          <w:t>7.1.</w:t>
        </w:r>
      </w:ins>
      <w:ins w:id="429" w:author="Chou, Joey-120" w:date="2020-11-03T10:41:00Z">
        <w:r>
          <w:t>x</w:t>
        </w:r>
      </w:ins>
      <w:ins w:id="430" w:author="Chou, Joey-120" w:date="2020-11-03T10:40:00Z">
        <w:r w:rsidRPr="00CB4C8C">
          <w:t>.1</w:t>
        </w:r>
        <w:r w:rsidRPr="00CB4C8C">
          <w:rPr>
            <w:rFonts w:hint="eastAsia"/>
          </w:rPr>
          <w:t>-1</w:t>
        </w:r>
        <w:r>
          <w:t xml:space="preserve">: </w:t>
        </w:r>
      </w:ins>
      <w:ins w:id="431" w:author="Chou, Joey-120" w:date="2020-11-03T10:41:00Z">
        <w:r>
          <w:t>D-LBO</w:t>
        </w:r>
      </w:ins>
      <w:ins w:id="432" w:author="Chou, Joey-120" w:date="2020-11-03T10:40:00Z">
        <w:r>
          <w:t xml:space="preserve">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3744B6" w:rsidRPr="00CB4C8C" w14:paraId="44FF0751" w14:textId="77777777" w:rsidTr="00E845B3">
        <w:trPr>
          <w:jc w:val="center"/>
          <w:ins w:id="433" w:author="Chou, Joey-120" w:date="2020-11-02T16:36:00Z"/>
        </w:trPr>
        <w:tc>
          <w:tcPr>
            <w:tcW w:w="4379" w:type="dxa"/>
            <w:shd w:val="pct15" w:color="auto" w:fill="FFFFFF"/>
          </w:tcPr>
          <w:p w14:paraId="24FC4EF2" w14:textId="77777777" w:rsidR="003744B6" w:rsidRPr="00CB4C8C" w:rsidRDefault="003744B6" w:rsidP="00E845B3">
            <w:pPr>
              <w:pStyle w:val="TAH"/>
              <w:rPr>
                <w:ins w:id="434" w:author="Chou, Joey-120" w:date="2020-11-02T16:36:00Z"/>
              </w:rPr>
            </w:pPr>
            <w:proofErr w:type="spellStart"/>
            <w:ins w:id="435" w:author="Chou, Joey-120" w:date="2020-11-02T16:36:00Z">
              <w:r w:rsidRPr="00CB4C8C">
                <w:rPr>
                  <w:lang w:eastAsia="zh-CN"/>
                </w:rPr>
                <w:t>MnS</w:t>
              </w:r>
              <w:proofErr w:type="spellEnd"/>
              <w:r w:rsidRPr="00CB4C8C">
                <w:rPr>
                  <w:lang w:eastAsia="zh-CN"/>
                </w:rPr>
                <w:t xml:space="preserve"> Component Type A</w:t>
              </w:r>
            </w:ins>
          </w:p>
        </w:tc>
        <w:tc>
          <w:tcPr>
            <w:tcW w:w="2799" w:type="dxa"/>
            <w:shd w:val="pct15" w:color="auto" w:fill="FFFFFF"/>
          </w:tcPr>
          <w:p w14:paraId="7E6D5FBE" w14:textId="77777777" w:rsidR="003744B6" w:rsidRPr="00CB4C8C" w:rsidRDefault="003744B6" w:rsidP="00E845B3">
            <w:pPr>
              <w:pStyle w:val="TAH"/>
              <w:rPr>
                <w:ins w:id="436" w:author="Chou, Joey-120" w:date="2020-11-02T16:36:00Z"/>
              </w:rPr>
            </w:pPr>
            <w:ins w:id="437" w:author="Chou, Joey-120" w:date="2020-11-02T16:36:00Z">
              <w:r w:rsidRPr="00CB4C8C">
                <w:rPr>
                  <w:lang w:eastAsia="zh-CN"/>
                </w:rPr>
                <w:t>Note</w:t>
              </w:r>
            </w:ins>
          </w:p>
        </w:tc>
      </w:tr>
      <w:tr w:rsidR="003744B6" w:rsidRPr="00CB4C8C" w14:paraId="7F98DE5C" w14:textId="77777777" w:rsidTr="00E845B3">
        <w:trPr>
          <w:jc w:val="center"/>
          <w:ins w:id="438" w:author="Chou, Joey-120" w:date="2020-11-02T16:36:00Z"/>
        </w:trPr>
        <w:tc>
          <w:tcPr>
            <w:tcW w:w="4379" w:type="dxa"/>
          </w:tcPr>
          <w:p w14:paraId="06C87BAE" w14:textId="77777777" w:rsidR="003744B6" w:rsidRPr="00CB4C8C" w:rsidRDefault="003744B6" w:rsidP="00E845B3">
            <w:pPr>
              <w:pStyle w:val="TAL"/>
              <w:rPr>
                <w:ins w:id="439" w:author="Chou, Joey-120" w:date="2020-11-02T16:36:00Z"/>
                <w:lang w:eastAsia="zh-CN"/>
              </w:rPr>
            </w:pPr>
            <w:ins w:id="440" w:author="Chou, Joey-120" w:date="2020-11-02T16:36:00Z">
              <w:r w:rsidRPr="00CB4C8C">
                <w:rPr>
                  <w:lang w:eastAsia="zh-CN"/>
                </w:rPr>
                <w:t>Operations and notifications defined in clause 5 of TS 28.532 [3]:</w:t>
              </w:r>
            </w:ins>
          </w:p>
          <w:p w14:paraId="543D801A" w14:textId="77777777" w:rsidR="003744B6" w:rsidRPr="00CB4C8C" w:rsidRDefault="003744B6" w:rsidP="00E845B3">
            <w:pPr>
              <w:spacing w:after="60"/>
              <w:rPr>
                <w:ins w:id="441" w:author="Chou, Joey-120" w:date="2020-11-02T16:36:00Z"/>
                <w:sz w:val="18"/>
                <w:szCs w:val="18"/>
                <w:lang w:eastAsia="zh-CN"/>
              </w:rPr>
            </w:pPr>
            <w:ins w:id="442" w:author="Chou, Joey-120" w:date="2020-11-02T16:36:00Z">
              <w:r w:rsidRPr="00CB4C8C">
                <w:rPr>
                  <w:sz w:val="18"/>
                  <w:szCs w:val="18"/>
                  <w:lang w:eastAsia="zh-CN"/>
                </w:rPr>
                <w:t xml:space="preserve">- </w:t>
              </w:r>
              <w:proofErr w:type="spellStart"/>
              <w:r w:rsidRPr="00CB4C8C">
                <w:rPr>
                  <w:rFonts w:ascii="Courier New" w:hAnsi="Courier New" w:cs="Courier New"/>
                  <w:sz w:val="18"/>
                  <w:szCs w:val="18"/>
                </w:rPr>
                <w:t>createMOI</w:t>
              </w:r>
              <w:proofErr w:type="spellEnd"/>
              <w:r w:rsidRPr="00CB4C8C">
                <w:rPr>
                  <w:rFonts w:ascii="Courier New" w:hAnsi="Courier New" w:cs="Courier New"/>
                </w:rPr>
                <w:t xml:space="preserve"> </w:t>
              </w:r>
              <w:r w:rsidRPr="00CB4C8C">
                <w:rPr>
                  <w:lang w:eastAsia="zh-CN"/>
                </w:rPr>
                <w:t>operation</w:t>
              </w:r>
            </w:ins>
          </w:p>
          <w:p w14:paraId="566840A2" w14:textId="77777777" w:rsidR="003744B6" w:rsidRPr="00CB4C8C" w:rsidRDefault="003744B6" w:rsidP="00E845B3">
            <w:pPr>
              <w:spacing w:after="60"/>
              <w:rPr>
                <w:ins w:id="443" w:author="Chou, Joey-120" w:date="2020-11-02T16:36:00Z"/>
                <w:lang w:eastAsia="zh-CN"/>
              </w:rPr>
            </w:pPr>
            <w:ins w:id="444" w:author="Chou, Joey-120" w:date="2020-11-02T16:36:00Z">
              <w:r w:rsidRPr="00CB4C8C">
                <w:rPr>
                  <w:sz w:val="18"/>
                  <w:szCs w:val="18"/>
                  <w:lang w:eastAsia="zh-CN"/>
                </w:rPr>
                <w:t xml:space="preserve">- </w:t>
              </w:r>
              <w:proofErr w:type="spellStart"/>
              <w:r w:rsidRPr="00CB4C8C">
                <w:rPr>
                  <w:rFonts w:ascii="Courier New" w:hAnsi="Courier New" w:cs="Courier New"/>
                  <w:sz w:val="18"/>
                  <w:szCs w:val="18"/>
                  <w:lang w:eastAsia="zh-CN"/>
                </w:rPr>
                <w:t>getMOIAttributes</w:t>
              </w:r>
              <w:proofErr w:type="spellEnd"/>
              <w:r w:rsidRPr="00CB4C8C">
                <w:rPr>
                  <w:lang w:eastAsia="zh-CN"/>
                </w:rPr>
                <w:t xml:space="preserve"> operation</w:t>
              </w:r>
            </w:ins>
          </w:p>
          <w:p w14:paraId="788462DC" w14:textId="77777777" w:rsidR="003744B6" w:rsidRPr="00CB4C8C" w:rsidRDefault="003744B6" w:rsidP="00E845B3">
            <w:pPr>
              <w:spacing w:after="60"/>
              <w:ind w:left="144" w:hanging="144"/>
              <w:rPr>
                <w:ins w:id="445" w:author="Chou, Joey-120" w:date="2020-11-02T16:36:00Z"/>
                <w:lang w:eastAsia="zh-CN"/>
              </w:rPr>
            </w:pPr>
            <w:ins w:id="446" w:author="Chou, Joey-120" w:date="2020-11-02T16:36:00Z">
              <w:r w:rsidRPr="00CB4C8C">
                <w:rPr>
                  <w:lang w:eastAsia="zh-CN"/>
                </w:rPr>
                <w:t xml:space="preserve">- </w:t>
              </w:r>
              <w:proofErr w:type="spellStart"/>
              <w:r w:rsidRPr="00CB4C8C">
                <w:rPr>
                  <w:rFonts w:ascii="Courier New" w:hAnsi="Courier New" w:cs="Courier New"/>
                  <w:sz w:val="18"/>
                  <w:szCs w:val="18"/>
                  <w:lang w:eastAsia="zh-CN"/>
                </w:rPr>
                <w:t>modifyMOIAttributes</w:t>
              </w:r>
              <w:proofErr w:type="spellEnd"/>
              <w:r w:rsidRPr="00CB4C8C">
                <w:rPr>
                  <w:lang w:eastAsia="zh-CN"/>
                </w:rPr>
                <w:t xml:space="preserve"> operation</w:t>
              </w:r>
            </w:ins>
          </w:p>
          <w:p w14:paraId="09D1943A" w14:textId="77777777" w:rsidR="003744B6" w:rsidRPr="00CB4C8C" w:rsidRDefault="003744B6" w:rsidP="00E845B3">
            <w:pPr>
              <w:spacing w:after="60"/>
              <w:ind w:left="144" w:hanging="144"/>
              <w:rPr>
                <w:ins w:id="447" w:author="Chou, Joey-120" w:date="2020-11-02T16:36:00Z"/>
                <w:lang w:eastAsia="zh-CN"/>
              </w:rPr>
            </w:pPr>
            <w:ins w:id="448" w:author="Chou, Joey-120" w:date="2020-11-02T16:36:00Z">
              <w:r w:rsidRPr="00CB4C8C">
                <w:rPr>
                  <w:lang w:eastAsia="zh-CN"/>
                </w:rPr>
                <w:t xml:space="preserve">- </w:t>
              </w:r>
              <w:proofErr w:type="spellStart"/>
              <w:r w:rsidRPr="00CB4C8C">
                <w:rPr>
                  <w:rFonts w:ascii="Courier New" w:hAnsi="Courier New" w:cs="Courier New"/>
                  <w:sz w:val="18"/>
                  <w:szCs w:val="18"/>
                </w:rPr>
                <w:t>deleteMOI</w:t>
              </w:r>
              <w:proofErr w:type="spellEnd"/>
              <w:r w:rsidRPr="00CB4C8C">
                <w:rPr>
                  <w:rFonts w:ascii="Courier New" w:hAnsi="Courier New" w:cs="Courier New"/>
                </w:rPr>
                <w:t xml:space="preserve"> </w:t>
              </w:r>
              <w:r w:rsidRPr="00CB4C8C">
                <w:rPr>
                  <w:lang w:eastAsia="zh-CN"/>
                </w:rPr>
                <w:t>operation</w:t>
              </w:r>
            </w:ins>
          </w:p>
          <w:p w14:paraId="483023C0" w14:textId="77777777" w:rsidR="003744B6" w:rsidRPr="00CB4C8C" w:rsidRDefault="003744B6" w:rsidP="00E845B3">
            <w:pPr>
              <w:keepNext/>
              <w:keepLines/>
              <w:spacing w:after="60"/>
              <w:ind w:left="144" w:hanging="144"/>
              <w:rPr>
                <w:ins w:id="449" w:author="Chou, Joey-120" w:date="2020-11-02T16:36:00Z"/>
                <w:rFonts w:ascii="Arial" w:eastAsia="Microsoft YaHei" w:hAnsi="Arial" w:cs="Arial"/>
                <w:sz w:val="18"/>
              </w:rPr>
            </w:pPr>
            <w:ins w:id="450" w:author="Chou, Joey-120" w:date="2020-11-02T16:36:00Z">
              <w:r w:rsidRPr="00CB4C8C">
                <w:rPr>
                  <w:rFonts w:ascii="Arial" w:eastAsia="Microsoft YaHei" w:hAnsi="Arial" w:cs="Arial"/>
                  <w:sz w:val="18"/>
                  <w:lang w:eastAsia="zh-CN"/>
                </w:rPr>
                <w:t xml:space="preserve">- </w:t>
              </w:r>
              <w:proofErr w:type="spellStart"/>
              <w:r w:rsidRPr="00CB4C8C">
                <w:rPr>
                  <w:rFonts w:ascii="Courier New" w:eastAsia="Microsoft YaHei" w:hAnsi="Courier New" w:cs="Courier New"/>
                  <w:sz w:val="18"/>
                  <w:szCs w:val="18"/>
                </w:rPr>
                <w:t>notifyMOIAttributeValueChanges</w:t>
              </w:r>
              <w:proofErr w:type="spellEnd"/>
              <w:r w:rsidRPr="00CB4C8C">
                <w:rPr>
                  <w:rFonts w:ascii="Arial" w:eastAsia="Microsoft YaHei" w:hAnsi="Arial" w:cs="Arial"/>
                  <w:sz w:val="18"/>
                </w:rPr>
                <w:t xml:space="preserve"> </w:t>
              </w:r>
              <w:r w:rsidRPr="00CB4C8C">
                <w:rPr>
                  <w:rFonts w:eastAsia="Microsoft YaHei"/>
                </w:rPr>
                <w:t>operation</w:t>
              </w:r>
            </w:ins>
          </w:p>
          <w:p w14:paraId="79D85CCE" w14:textId="77777777" w:rsidR="003744B6" w:rsidRPr="00CB4C8C" w:rsidRDefault="003744B6" w:rsidP="00E845B3">
            <w:pPr>
              <w:pStyle w:val="TAL"/>
              <w:spacing w:after="60"/>
              <w:rPr>
                <w:ins w:id="451" w:author="Chou, Joey-120" w:date="2020-11-02T16:36:00Z"/>
                <w:rFonts w:ascii="Courier New" w:eastAsia="PMingLiU" w:hAnsi="Courier New" w:cs="Courier New"/>
              </w:rPr>
            </w:pPr>
            <w:ins w:id="452" w:author="Chou, Joey-120" w:date="2020-11-02T16:36:00Z">
              <w:r w:rsidRPr="00CB4C8C">
                <w:rPr>
                  <w:lang w:eastAsia="zh-CN"/>
                </w:rPr>
                <w:t>-</w:t>
              </w:r>
              <w:r w:rsidRPr="00CB4C8C">
                <w:rPr>
                  <w:rFonts w:ascii="Courier New" w:hAnsi="Courier New" w:cs="Courier New"/>
                </w:rPr>
                <w:t xml:space="preserve"> </w:t>
              </w:r>
              <w:proofErr w:type="spellStart"/>
              <w:r w:rsidRPr="00CB4C8C">
                <w:rPr>
                  <w:rFonts w:ascii="Courier New" w:hAnsi="Courier New" w:cs="Courier New"/>
                </w:rPr>
                <w:t>notifyMOICreation</w:t>
              </w:r>
              <w:proofErr w:type="spellEnd"/>
              <w:r w:rsidRPr="00CB4C8C">
                <w:rPr>
                  <w:rFonts w:ascii="Courier New" w:hAnsi="Courier New" w:cs="Courier New"/>
                </w:rPr>
                <w:t xml:space="preserve"> </w:t>
              </w:r>
            </w:ins>
          </w:p>
          <w:p w14:paraId="7C6D45CA" w14:textId="77777777" w:rsidR="003744B6" w:rsidRPr="00CB4C8C" w:rsidRDefault="003744B6" w:rsidP="00E845B3">
            <w:pPr>
              <w:pStyle w:val="TAL"/>
              <w:spacing w:after="60"/>
              <w:rPr>
                <w:ins w:id="453" w:author="Chou, Joey-120" w:date="2020-11-02T16:36:00Z"/>
                <w:rFonts w:ascii="Courier New" w:hAnsi="Courier New" w:cs="Courier New"/>
              </w:rPr>
            </w:pPr>
            <w:ins w:id="454" w:author="Chou, Joey-120" w:date="2020-11-02T16:36:00Z">
              <w:r w:rsidRPr="00CB4C8C">
                <w:rPr>
                  <w:lang w:eastAsia="zh-CN"/>
                </w:rPr>
                <w:t>-</w:t>
              </w:r>
              <w:r>
                <w:rPr>
                  <w:lang w:eastAsia="zh-CN"/>
                </w:rPr>
                <w:t xml:space="preserve"> </w:t>
              </w:r>
              <w:proofErr w:type="spellStart"/>
              <w:r w:rsidRPr="00CB4C8C">
                <w:rPr>
                  <w:rFonts w:ascii="Courier New" w:hAnsi="Courier New" w:cs="Courier New"/>
                </w:rPr>
                <w:t>notifyMOIDeletion</w:t>
              </w:r>
              <w:proofErr w:type="spellEnd"/>
              <w:r w:rsidRPr="00CB4C8C">
                <w:rPr>
                  <w:rFonts w:ascii="Courier New" w:hAnsi="Courier New" w:cs="Courier New"/>
                </w:rPr>
                <w:t xml:space="preserve"> </w:t>
              </w:r>
            </w:ins>
          </w:p>
          <w:p w14:paraId="071B5970" w14:textId="77777777" w:rsidR="003744B6" w:rsidRPr="00CB4C8C" w:rsidRDefault="003744B6" w:rsidP="00E845B3">
            <w:pPr>
              <w:pStyle w:val="TAL"/>
              <w:ind w:left="144" w:hanging="144"/>
              <w:rPr>
                <w:ins w:id="455" w:author="Chou, Joey-120" w:date="2020-11-02T16:36:00Z"/>
                <w:rFonts w:ascii="Courier New" w:hAnsi="Courier New" w:cs="Courier New"/>
              </w:rPr>
            </w:pPr>
            <w:ins w:id="456" w:author="Chou, Joey-120" w:date="2020-11-02T16:36:00Z">
              <w:r w:rsidRPr="00CB4C8C">
                <w:rPr>
                  <w:szCs w:val="18"/>
                  <w:lang w:eastAsia="zh-CN"/>
                </w:rPr>
                <w:t>-</w:t>
              </w:r>
              <w:r>
                <w:rPr>
                  <w:szCs w:val="18"/>
                  <w:lang w:eastAsia="zh-CN"/>
                </w:rPr>
                <w:t xml:space="preserve"> </w:t>
              </w:r>
              <w:proofErr w:type="spellStart"/>
              <w:r w:rsidRPr="00CB4C8C">
                <w:rPr>
                  <w:rFonts w:ascii="Courier New" w:hAnsi="Courier New" w:cs="Courier New"/>
                  <w:szCs w:val="18"/>
                </w:rPr>
                <w:t>notifyMOIChanges</w:t>
              </w:r>
              <w:proofErr w:type="spellEnd"/>
            </w:ins>
          </w:p>
        </w:tc>
        <w:tc>
          <w:tcPr>
            <w:tcW w:w="2799" w:type="dxa"/>
          </w:tcPr>
          <w:p w14:paraId="3F42C553" w14:textId="77777777" w:rsidR="003744B6" w:rsidRPr="006F7697" w:rsidRDefault="003744B6" w:rsidP="00E845B3">
            <w:pPr>
              <w:pStyle w:val="TAL"/>
              <w:rPr>
                <w:ins w:id="457" w:author="Chou, Joey-120" w:date="2020-11-02T16:36:00Z"/>
                <w:rFonts w:cs="Arial"/>
                <w:szCs w:val="18"/>
              </w:rPr>
            </w:pPr>
            <w:ins w:id="458" w:author="Chou, Joey-120" w:date="2020-11-02T16:36:00Z">
              <w:r w:rsidRPr="006F7697">
                <w:rPr>
                  <w:rFonts w:cs="Arial"/>
                  <w:szCs w:val="18"/>
                </w:rPr>
                <w:t xml:space="preserve">It is supported by Provisioning </w:t>
              </w:r>
              <w:proofErr w:type="spellStart"/>
              <w:r w:rsidRPr="006F7697">
                <w:rPr>
                  <w:rFonts w:cs="Arial"/>
                  <w:szCs w:val="18"/>
                </w:rPr>
                <w:t>MnS</w:t>
              </w:r>
              <w:proofErr w:type="spellEnd"/>
              <w:r w:rsidRPr="006F7697">
                <w:rPr>
                  <w:rFonts w:cs="Arial"/>
                  <w:szCs w:val="18"/>
                </w:rPr>
                <w:t xml:space="preserve"> for NF, as defined in TS 28.531 [11].</w:t>
              </w:r>
            </w:ins>
          </w:p>
        </w:tc>
      </w:tr>
      <w:tr w:rsidR="003744B6" w:rsidRPr="00CB4C8C" w14:paraId="529B4D25" w14:textId="77777777" w:rsidTr="00E845B3">
        <w:trPr>
          <w:trHeight w:val="989"/>
          <w:jc w:val="center"/>
          <w:ins w:id="459" w:author="Chou, Joey-120" w:date="2020-11-02T16:36:00Z"/>
        </w:trPr>
        <w:tc>
          <w:tcPr>
            <w:tcW w:w="4379" w:type="dxa"/>
          </w:tcPr>
          <w:p w14:paraId="26976E21" w14:textId="77777777" w:rsidR="003744B6" w:rsidRPr="00CB4C8C" w:rsidRDefault="003744B6" w:rsidP="00E845B3">
            <w:pPr>
              <w:pStyle w:val="TAL"/>
              <w:rPr>
                <w:ins w:id="460" w:author="Chou, Joey-120" w:date="2020-11-02T16:36:00Z"/>
                <w:lang w:eastAsia="zh-CN"/>
              </w:rPr>
            </w:pPr>
            <w:ins w:id="461" w:author="Chou, Joey-120" w:date="2020-11-02T16:36:00Z">
              <w:r w:rsidRPr="00CB4C8C">
                <w:rPr>
                  <w:lang w:eastAsia="zh-CN"/>
                </w:rPr>
                <w:t>Operations defined in clause 11.3.1.1.1 in TS 28.532 [3] and clause 6.2.3 of TS 28.550 [12]:</w:t>
              </w:r>
            </w:ins>
          </w:p>
          <w:p w14:paraId="1A68A176" w14:textId="77777777" w:rsidR="003744B6" w:rsidRPr="00CB4C8C" w:rsidRDefault="003744B6" w:rsidP="00E845B3">
            <w:pPr>
              <w:spacing w:after="60"/>
              <w:rPr>
                <w:ins w:id="462" w:author="Chou, Joey-120" w:date="2020-11-02T16:36:00Z"/>
                <w:lang w:eastAsia="zh-CN"/>
              </w:rPr>
            </w:pPr>
            <w:ins w:id="463" w:author="Chou, Joey-120" w:date="2020-11-02T16:36:00Z">
              <w:r w:rsidRPr="00CB4C8C">
                <w:rPr>
                  <w:rFonts w:ascii="Arial" w:hAnsi="Arial" w:cs="Arial"/>
                  <w:sz w:val="18"/>
                  <w:szCs w:val="18"/>
                  <w:lang w:eastAsia="zh-CN"/>
                </w:rPr>
                <w:t xml:space="preserve">- </w:t>
              </w:r>
              <w:proofErr w:type="spellStart"/>
              <w:r w:rsidRPr="00CB4C8C">
                <w:rPr>
                  <w:rFonts w:ascii="Courier New" w:hAnsi="Courier New" w:cs="Courier New"/>
                  <w:lang w:eastAsia="zh-CN"/>
                </w:rPr>
                <w:t>notifyFileReady</w:t>
              </w:r>
              <w:proofErr w:type="spellEnd"/>
              <w:r w:rsidRPr="00CB4C8C">
                <w:rPr>
                  <w:lang w:eastAsia="zh-CN"/>
                </w:rPr>
                <w:t xml:space="preserve"> operation</w:t>
              </w:r>
            </w:ins>
          </w:p>
          <w:p w14:paraId="3B06EB8F" w14:textId="77777777" w:rsidR="003744B6" w:rsidRPr="00CB4C8C" w:rsidRDefault="003744B6" w:rsidP="00E845B3">
            <w:pPr>
              <w:pStyle w:val="TAL"/>
              <w:rPr>
                <w:ins w:id="464" w:author="Chou, Joey-120" w:date="2020-11-02T16:36:00Z"/>
                <w:rFonts w:ascii="Courier New" w:hAnsi="Courier New" w:cs="Courier New"/>
              </w:rPr>
            </w:pPr>
            <w:ins w:id="465" w:author="Chou, Joey-120" w:date="2020-11-02T16:36:00Z">
              <w:r w:rsidRPr="00CB4C8C">
                <w:rPr>
                  <w:lang w:eastAsia="zh-CN"/>
                </w:rPr>
                <w:t xml:space="preserve">- </w:t>
              </w:r>
              <w:proofErr w:type="spellStart"/>
              <w:r w:rsidRPr="00CB4C8C">
                <w:rPr>
                  <w:rFonts w:ascii="Courier New" w:hAnsi="Courier New" w:cs="Courier New"/>
                </w:rPr>
                <w:t>reportStreamData</w:t>
              </w:r>
              <w:proofErr w:type="spellEnd"/>
              <w:r w:rsidRPr="00CB4C8C">
                <w:rPr>
                  <w:lang w:eastAsia="zh-CN"/>
                </w:rPr>
                <w:t xml:space="preserve"> </w:t>
              </w:r>
              <w:r w:rsidRPr="00CB4C8C">
                <w:rPr>
                  <w:rFonts w:ascii="Times New Roman" w:hAnsi="Times New Roman"/>
                  <w:sz w:val="20"/>
                  <w:lang w:eastAsia="zh-CN"/>
                </w:rPr>
                <w:t>operation</w:t>
              </w:r>
            </w:ins>
          </w:p>
        </w:tc>
        <w:tc>
          <w:tcPr>
            <w:tcW w:w="2799" w:type="dxa"/>
          </w:tcPr>
          <w:p w14:paraId="13878F90" w14:textId="77777777" w:rsidR="003744B6" w:rsidRPr="006F7697" w:rsidRDefault="003744B6" w:rsidP="00E845B3">
            <w:pPr>
              <w:pStyle w:val="TAL"/>
              <w:rPr>
                <w:ins w:id="466" w:author="Chou, Joey-120" w:date="2020-11-02T16:36:00Z"/>
                <w:rFonts w:cs="Arial"/>
                <w:szCs w:val="18"/>
              </w:rPr>
            </w:pPr>
            <w:ins w:id="467" w:author="Chou, Joey-120" w:date="2020-11-02T16:36:00Z">
              <w:r w:rsidRPr="006F7697">
                <w:rPr>
                  <w:rFonts w:cs="Arial"/>
                  <w:szCs w:val="18"/>
                </w:rPr>
                <w:t xml:space="preserve">It is supported by Performance Assurance </w:t>
              </w:r>
              <w:proofErr w:type="spellStart"/>
              <w:r w:rsidRPr="006F7697">
                <w:rPr>
                  <w:rFonts w:cs="Arial"/>
                  <w:szCs w:val="18"/>
                </w:rPr>
                <w:t>MnS</w:t>
              </w:r>
              <w:proofErr w:type="spellEnd"/>
              <w:r w:rsidRPr="006F7697">
                <w:rPr>
                  <w:rFonts w:cs="Arial"/>
                  <w:szCs w:val="18"/>
                </w:rPr>
                <w:t xml:space="preserve"> for NFs, as defined in TS 28.550 [12].</w:t>
              </w:r>
            </w:ins>
          </w:p>
        </w:tc>
      </w:tr>
    </w:tbl>
    <w:p w14:paraId="2AEB695F" w14:textId="77777777" w:rsidR="003744B6" w:rsidRPr="00CB4C8C" w:rsidRDefault="003744B6" w:rsidP="003744B6">
      <w:pPr>
        <w:rPr>
          <w:ins w:id="468" w:author="Chou, Joey-120" w:date="2020-11-02T16:36:00Z"/>
        </w:rPr>
      </w:pPr>
    </w:p>
    <w:p w14:paraId="24362EB1" w14:textId="1C18F6FD" w:rsidR="003744B6" w:rsidRPr="00CB4C8C" w:rsidRDefault="003744B6" w:rsidP="003744B6">
      <w:pPr>
        <w:pStyle w:val="Heading4"/>
        <w:rPr>
          <w:ins w:id="469" w:author="Chou, Joey-120" w:date="2020-11-02T16:36:00Z"/>
        </w:rPr>
      </w:pPr>
      <w:bookmarkStart w:id="470" w:name="_Toc50705736"/>
      <w:bookmarkStart w:id="471" w:name="_Toc50991607"/>
      <w:ins w:id="472" w:author="Chou, Joey-120" w:date="2020-11-02T16:36:00Z">
        <w:r w:rsidRPr="00CB4C8C">
          <w:lastRenderedPageBreak/>
          <w:t>7.1.</w:t>
        </w:r>
      </w:ins>
      <w:ins w:id="473" w:author="Chou, Joey-120" w:date="2020-11-03T10:12:00Z">
        <w:r w:rsidR="00632A7F">
          <w:t>x</w:t>
        </w:r>
      </w:ins>
      <w:ins w:id="474" w:author="Chou, Joey-120" w:date="2020-11-02T16:36:00Z">
        <w:r w:rsidRPr="00CB4C8C">
          <w:t>.2</w:t>
        </w:r>
        <w:r w:rsidRPr="00CB4C8C">
          <w:tab/>
        </w:r>
        <w:proofErr w:type="spellStart"/>
        <w:r w:rsidRPr="00CB4C8C">
          <w:t>MnS</w:t>
        </w:r>
        <w:proofErr w:type="spellEnd"/>
        <w:r w:rsidRPr="00CB4C8C">
          <w:t xml:space="preserve"> Component Type B definition</w:t>
        </w:r>
        <w:bookmarkEnd w:id="470"/>
        <w:bookmarkEnd w:id="471"/>
      </w:ins>
    </w:p>
    <w:p w14:paraId="4DA9F339" w14:textId="06DB9873" w:rsidR="003744B6" w:rsidRPr="00CB4C8C" w:rsidRDefault="003744B6" w:rsidP="003744B6">
      <w:pPr>
        <w:pStyle w:val="Heading5"/>
        <w:rPr>
          <w:ins w:id="475" w:author="Chou, Joey-120" w:date="2020-11-02T16:36:00Z"/>
        </w:rPr>
      </w:pPr>
      <w:bookmarkStart w:id="476" w:name="_Toc50705737"/>
      <w:bookmarkStart w:id="477" w:name="_Toc50991608"/>
      <w:ins w:id="478" w:author="Chou, Joey-120" w:date="2020-11-02T16:36:00Z">
        <w:r w:rsidRPr="00CB4C8C">
          <w:t>7.1.</w:t>
        </w:r>
      </w:ins>
      <w:ins w:id="479" w:author="Chou, Joey-120" w:date="2020-11-03T10:12:00Z">
        <w:r w:rsidR="00632A7F">
          <w:t>x</w:t>
        </w:r>
      </w:ins>
      <w:ins w:id="480" w:author="Chou, Joey-120" w:date="2020-11-02T16:36:00Z">
        <w:r w:rsidRPr="00CB4C8C">
          <w:t>.2.1</w:t>
        </w:r>
        <w:r w:rsidRPr="00CB4C8C">
          <w:tab/>
          <w:t>Targets information</w:t>
        </w:r>
        <w:bookmarkEnd w:id="476"/>
        <w:bookmarkEnd w:id="477"/>
      </w:ins>
    </w:p>
    <w:p w14:paraId="0BE4B105" w14:textId="303FF435" w:rsidR="003744B6" w:rsidRPr="00CB4C8C" w:rsidRDefault="003744B6" w:rsidP="003744B6">
      <w:pPr>
        <w:tabs>
          <w:tab w:val="left" w:pos="530"/>
          <w:tab w:val="left" w:pos="2910"/>
        </w:tabs>
        <w:spacing w:after="120"/>
        <w:rPr>
          <w:ins w:id="481" w:author="Chou, Joey-120" w:date="2020-11-02T16:36:00Z"/>
        </w:rPr>
      </w:pPr>
      <w:ins w:id="482" w:author="Chou, Joey-120" w:date="2020-11-02T16:36:00Z">
        <w:r w:rsidRPr="00CB4C8C">
          <w:t xml:space="preserve">The targets of </w:t>
        </w:r>
      </w:ins>
      <w:ins w:id="483" w:author="Chou, Joey-120" w:date="2020-11-03T11:46:00Z">
        <w:r w:rsidR="00CC5A8C">
          <w:t>D-</w:t>
        </w:r>
      </w:ins>
      <w:ins w:id="484" w:author="Chou, Joey-120" w:date="2020-11-03T10:12:00Z">
        <w:r w:rsidR="00632A7F">
          <w:t>LBO</w:t>
        </w:r>
      </w:ins>
      <w:ins w:id="485" w:author="Chou, Joey-120" w:date="2020-11-02T16:36:00Z">
        <w:r w:rsidRPr="00CB4C8C">
          <w:t xml:space="preserve"> are shown in the Table 7.1.</w:t>
        </w:r>
      </w:ins>
      <w:ins w:id="486" w:author="Chou, Joey-120" w:date="2020-11-03T10:12:00Z">
        <w:r w:rsidR="00632A7F">
          <w:t>x</w:t>
        </w:r>
      </w:ins>
      <w:ins w:id="487" w:author="Chou, Joey-120" w:date="2020-11-02T16:36:00Z">
        <w:r w:rsidRPr="00CB4C8C">
          <w:t>.2.1-1.</w:t>
        </w:r>
      </w:ins>
    </w:p>
    <w:p w14:paraId="5F67C217" w14:textId="7D389789" w:rsidR="003744B6" w:rsidRPr="00CB4C8C" w:rsidRDefault="003744B6" w:rsidP="003744B6">
      <w:pPr>
        <w:pStyle w:val="TH"/>
        <w:rPr>
          <w:ins w:id="488" w:author="Chou, Joey-120" w:date="2020-11-02T16:36:00Z"/>
        </w:rPr>
      </w:pPr>
      <w:ins w:id="489" w:author="Chou, Joey-120" w:date="2020-11-02T16:36:00Z">
        <w:r w:rsidRPr="00CB4C8C">
          <w:t>Table</w:t>
        </w:r>
        <w:r w:rsidRPr="00CB4C8C">
          <w:rPr>
            <w:rFonts w:hint="eastAsia"/>
          </w:rPr>
          <w:t xml:space="preserve"> </w:t>
        </w:r>
        <w:r w:rsidRPr="00CB4C8C">
          <w:t>7.1.</w:t>
        </w:r>
      </w:ins>
      <w:ins w:id="490" w:author="Chou, Joey-120" w:date="2020-11-03T10:12:00Z">
        <w:r w:rsidR="00632A7F">
          <w:t>x</w:t>
        </w:r>
      </w:ins>
      <w:ins w:id="491" w:author="Chou, Joey-120" w:date="2020-11-02T16:36:00Z">
        <w:r w:rsidRPr="00CB4C8C">
          <w:t>.2.1</w:t>
        </w:r>
        <w:r w:rsidRPr="00CB4C8C">
          <w:rPr>
            <w:rFonts w:hint="eastAsia"/>
          </w:rPr>
          <w:t>-1</w:t>
        </w:r>
        <w:r w:rsidRPr="00CB4C8C">
          <w:t xml:space="preserve">: </w:t>
        </w:r>
      </w:ins>
      <w:ins w:id="492" w:author="Chou, Joey-120" w:date="2020-11-03T11:46:00Z">
        <w:r w:rsidR="00CC5A8C">
          <w:t>D-</w:t>
        </w:r>
      </w:ins>
      <w:ins w:id="493" w:author="Chou, Joey-120" w:date="2020-11-03T10:12:00Z">
        <w:r w:rsidR="00632A7F">
          <w:t>LBO</w:t>
        </w:r>
      </w:ins>
      <w:ins w:id="494" w:author="Chou, Joey-120" w:date="2020-11-02T16:36:00Z">
        <w:r w:rsidRPr="00CB4C8C">
          <w:t xml:space="preserve"> targets</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3744B6" w:rsidRPr="00CB4C8C" w14:paraId="185AA9C9" w14:textId="77777777" w:rsidTr="00E845B3">
        <w:trPr>
          <w:cantSplit/>
          <w:tblHeader/>
          <w:jc w:val="center"/>
          <w:ins w:id="495" w:author="Chou, Joey-120" w:date="2020-11-02T16:36:00Z"/>
        </w:trPr>
        <w:tc>
          <w:tcPr>
            <w:tcW w:w="1158" w:type="pct"/>
            <w:shd w:val="clear" w:color="auto" w:fill="E0E0E0"/>
          </w:tcPr>
          <w:p w14:paraId="2A8DCBD1" w14:textId="77777777" w:rsidR="003744B6" w:rsidRPr="00CB4C8C" w:rsidRDefault="003744B6" w:rsidP="00E845B3">
            <w:pPr>
              <w:pStyle w:val="TAH"/>
              <w:rPr>
                <w:ins w:id="496" w:author="Chou, Joey-120" w:date="2020-11-02T16:36:00Z"/>
              </w:rPr>
            </w:pPr>
            <w:bookmarkStart w:id="497" w:name="_Hlk55299455"/>
            <w:ins w:id="498" w:author="Chou, Joey-120" w:date="2020-11-02T16:36:00Z">
              <w:r w:rsidRPr="00CB4C8C">
                <w:rPr>
                  <w:lang w:eastAsia="zh-CN"/>
                </w:rPr>
                <w:t>Target</w:t>
              </w:r>
              <w:r w:rsidRPr="00CB4C8C">
                <w:t xml:space="preserve"> Name</w:t>
              </w:r>
            </w:ins>
          </w:p>
        </w:tc>
        <w:tc>
          <w:tcPr>
            <w:tcW w:w="2943" w:type="pct"/>
            <w:shd w:val="clear" w:color="auto" w:fill="E0E0E0"/>
          </w:tcPr>
          <w:p w14:paraId="1CD0D424" w14:textId="77777777" w:rsidR="003744B6" w:rsidRPr="00CB4C8C" w:rsidRDefault="003744B6" w:rsidP="00E845B3">
            <w:pPr>
              <w:pStyle w:val="TAH"/>
              <w:rPr>
                <w:ins w:id="499" w:author="Chou, Joey-120" w:date="2020-11-02T16:36:00Z"/>
              </w:rPr>
            </w:pPr>
            <w:ins w:id="500" w:author="Chou, Joey-120" w:date="2020-11-02T16:36:00Z">
              <w:r w:rsidRPr="00CB4C8C">
                <w:t>Definition</w:t>
              </w:r>
            </w:ins>
          </w:p>
        </w:tc>
        <w:tc>
          <w:tcPr>
            <w:tcW w:w="899" w:type="pct"/>
            <w:shd w:val="clear" w:color="auto" w:fill="E0E0E0"/>
          </w:tcPr>
          <w:p w14:paraId="126719EF" w14:textId="77777777" w:rsidR="003744B6" w:rsidRPr="00CB4C8C" w:rsidRDefault="003744B6" w:rsidP="00E845B3">
            <w:pPr>
              <w:pStyle w:val="TAH"/>
              <w:rPr>
                <w:ins w:id="501" w:author="Chou, Joey-120" w:date="2020-11-02T16:36:00Z"/>
                <w:lang w:eastAsia="zh-CN"/>
              </w:rPr>
            </w:pPr>
            <w:ins w:id="502" w:author="Chou, Joey-120" w:date="2020-11-02T16:36:00Z">
              <w:r w:rsidRPr="00CB4C8C">
                <w:t>Legal Values</w:t>
              </w:r>
            </w:ins>
          </w:p>
        </w:tc>
      </w:tr>
      <w:tr w:rsidR="00E845B3" w:rsidRPr="00CB4C8C" w14:paraId="305286BE" w14:textId="77777777" w:rsidTr="00E845B3">
        <w:trPr>
          <w:cantSplit/>
          <w:tblHeader/>
          <w:jc w:val="center"/>
          <w:ins w:id="503" w:author="Chou, Joey-120" w:date="2020-11-02T16:36:00Z"/>
        </w:trPr>
        <w:tc>
          <w:tcPr>
            <w:tcW w:w="1158" w:type="pct"/>
          </w:tcPr>
          <w:p w14:paraId="69305431" w14:textId="792387D4" w:rsidR="00E845B3" w:rsidRPr="00CB4C8C" w:rsidRDefault="00E845B3" w:rsidP="00E845B3">
            <w:pPr>
              <w:pStyle w:val="TAL"/>
              <w:rPr>
                <w:ins w:id="504" w:author="Chou, Joey-120" w:date="2020-11-02T16:36:00Z"/>
                <w:snapToGrid w:val="0"/>
                <w:lang w:eastAsia="zh-CN"/>
              </w:rPr>
            </w:pPr>
            <w:ins w:id="505" w:author="Chou, Joey-120" w:date="2020-11-03T09:57:00Z">
              <w:r>
                <w:rPr>
                  <w:snapToGrid w:val="0"/>
                </w:rPr>
                <w:t xml:space="preserve">RRC </w:t>
              </w:r>
              <w:r>
                <w:rPr>
                  <w:rFonts w:hint="eastAsia"/>
                  <w:snapToGrid w:val="0"/>
                  <w:lang w:eastAsia="zh-CN"/>
                </w:rPr>
                <w:t>connection establishments</w:t>
              </w:r>
              <w:r>
                <w:rPr>
                  <w:snapToGrid w:val="0"/>
                </w:rPr>
                <w:t xml:space="preserve"> </w:t>
              </w:r>
            </w:ins>
            <w:ins w:id="506" w:author="Chou, Joey-120" w:date="2020-11-03T09:59:00Z">
              <w:r>
                <w:rPr>
                  <w:snapToGrid w:val="0"/>
                  <w:lang w:eastAsia="zh-CN"/>
                </w:rPr>
                <w:t>successful</w:t>
              </w:r>
            </w:ins>
            <w:ins w:id="507" w:author="Chou, Joey-120" w:date="2020-11-03T09:57:00Z">
              <w:r>
                <w:rPr>
                  <w:rFonts w:hint="eastAsia"/>
                  <w:snapToGrid w:val="0"/>
                  <w:lang w:eastAsia="zh-CN"/>
                </w:rPr>
                <w:t xml:space="preserve"> rate related to load</w:t>
              </w:r>
            </w:ins>
          </w:p>
        </w:tc>
        <w:tc>
          <w:tcPr>
            <w:tcW w:w="2943" w:type="pct"/>
          </w:tcPr>
          <w:p w14:paraId="0B3215C0" w14:textId="6A61509E" w:rsidR="00E845B3" w:rsidRDefault="00E845B3" w:rsidP="00E845B3">
            <w:pPr>
              <w:pStyle w:val="TAL"/>
              <w:rPr>
                <w:ins w:id="508" w:author="Chou, Joey-120" w:date="2020-11-03T09:57:00Z"/>
                <w:snapToGrid w:val="0"/>
              </w:rPr>
            </w:pPr>
            <w:ins w:id="509" w:author="Chou, Joey-120" w:date="2020-11-03T10:07:00Z">
              <w:r>
                <w:rPr>
                  <w:snapToGrid w:val="0"/>
                </w:rPr>
                <w:t>The</w:t>
              </w:r>
            </w:ins>
            <w:ins w:id="510" w:author="Chou, Joey-120" w:date="2020-11-03T09:57:00Z">
              <w:r>
                <w:rPr>
                  <w:snapToGrid w:val="0"/>
                </w:rPr>
                <w:t xml:space="preserve"> number of </w:t>
              </w:r>
            </w:ins>
            <w:ins w:id="511" w:author="Chou, Joey-120" w:date="2020-11-03T10:04:00Z">
              <w:r>
                <w:rPr>
                  <w:snapToGrid w:val="0"/>
                </w:rPr>
                <w:t>“</w:t>
              </w:r>
            </w:ins>
            <w:ins w:id="512" w:author="Chou, Joey-120" w:date="2020-11-03T09:59:00Z">
              <w:r>
                <w:rPr>
                  <w:lang w:eastAsia="zh-CN"/>
                </w:rPr>
                <w:t xml:space="preserve">Successful </w:t>
              </w:r>
              <w:r>
                <w:rPr>
                  <w:color w:val="000000"/>
                </w:rPr>
                <w:t>RRC connection establishments</w:t>
              </w:r>
            </w:ins>
            <w:ins w:id="513" w:author="Chou, Joey-120" w:date="2020-11-03T10:04:00Z">
              <w:r>
                <w:rPr>
                  <w:color w:val="000000"/>
                </w:rPr>
                <w:t>”</w:t>
              </w:r>
            </w:ins>
            <w:ins w:id="514" w:author="Chou, Joey-120" w:date="2020-11-03T09:59:00Z">
              <w:r>
                <w:rPr>
                  <w:snapToGrid w:val="0"/>
                </w:rPr>
                <w:t xml:space="preserve"> </w:t>
              </w:r>
            </w:ins>
            <w:ins w:id="515" w:author="Chou, Joey-120" w:date="2020-11-03T09:57:00Z">
              <w:r>
                <w:rPr>
                  <w:snapToGrid w:val="0"/>
                </w:rPr>
                <w:t>/</w:t>
              </w:r>
              <w:r>
                <w:t xml:space="preserve"> </w:t>
              </w:r>
            </w:ins>
            <w:ins w:id="516" w:author="Chou, Joey-120" w:date="2020-11-03T10:05:00Z">
              <w:r>
                <w:t>t</w:t>
              </w:r>
            </w:ins>
            <w:ins w:id="517" w:author="Chou, Joey-120" w:date="2020-11-03T09:57:00Z">
              <w:r>
                <w:t xml:space="preserve">he number of </w:t>
              </w:r>
            </w:ins>
            <w:ins w:id="518" w:author="Chou, Joey-120" w:date="2020-11-03T10:04:00Z">
              <w:r>
                <w:t xml:space="preserve">“Attempted </w:t>
              </w:r>
              <w:r>
                <w:rPr>
                  <w:color w:val="000000"/>
                </w:rPr>
                <w:t>RRC connection establishments”</w:t>
              </w:r>
            </w:ins>
            <w:ins w:id="519" w:author="Chou, Joey-120" w:date="2020-11-03T09:57:00Z">
              <w:r>
                <w:rPr>
                  <w:snapToGrid w:val="0"/>
                </w:rPr>
                <w:t>.</w:t>
              </w:r>
            </w:ins>
          </w:p>
          <w:p w14:paraId="1B790DB7" w14:textId="77777777" w:rsidR="00E845B3" w:rsidRDefault="00E845B3" w:rsidP="00E845B3">
            <w:pPr>
              <w:pStyle w:val="TAL"/>
              <w:rPr>
                <w:ins w:id="520" w:author="Chou, Joey-120" w:date="2020-11-03T09:57:00Z"/>
                <w:snapToGrid w:val="0"/>
              </w:rPr>
            </w:pPr>
          </w:p>
          <w:p w14:paraId="7E1AC346" w14:textId="5B3049EC" w:rsidR="00E845B3" w:rsidRPr="00CB4C8C" w:rsidRDefault="00E845B3" w:rsidP="00E845B3">
            <w:pPr>
              <w:pStyle w:val="TAL"/>
              <w:rPr>
                <w:ins w:id="521" w:author="Chou, Joey-120" w:date="2020-11-02T16:36:00Z"/>
              </w:rPr>
            </w:pPr>
            <w:ins w:id="522" w:author="Chou, Joey-120" w:date="2020-11-03T09:57:00Z">
              <w:r>
                <w:rPr>
                  <w:snapToGrid w:val="0"/>
                </w:rPr>
                <w:t xml:space="preserve">The target is met if the actual rate is </w:t>
              </w:r>
            </w:ins>
            <w:ins w:id="523" w:author="Chou, Joey-120" w:date="2020-11-03T10:01:00Z">
              <w:r>
                <w:rPr>
                  <w:snapToGrid w:val="0"/>
                </w:rPr>
                <w:t>equal to or greater</w:t>
              </w:r>
            </w:ins>
            <w:ins w:id="524" w:author="Chou, Joey-120" w:date="2020-11-03T09:57:00Z">
              <w:r>
                <w:rPr>
                  <w:snapToGrid w:val="0"/>
                </w:rPr>
                <w:t xml:space="preserve"> than the target value.</w:t>
              </w:r>
            </w:ins>
          </w:p>
        </w:tc>
        <w:tc>
          <w:tcPr>
            <w:tcW w:w="899" w:type="pct"/>
          </w:tcPr>
          <w:p w14:paraId="2B0DBCDF" w14:textId="77777777" w:rsidR="00E845B3" w:rsidRDefault="00E845B3" w:rsidP="00E845B3">
            <w:pPr>
              <w:pStyle w:val="TAL"/>
              <w:rPr>
                <w:ins w:id="525" w:author="Chou, Joey-120" w:date="2020-11-03T09:57:00Z"/>
                <w:lang w:eastAsia="zh-CN"/>
              </w:rPr>
            </w:pPr>
            <w:ins w:id="526" w:author="Chou, Joey-120" w:date="2020-11-03T09:57:00Z">
              <w:r>
                <w:rPr>
                  <w:rFonts w:hint="eastAsia"/>
                  <w:lang w:eastAsia="zh-CN"/>
                </w:rPr>
                <w:t>Integer</w:t>
              </w:r>
            </w:ins>
          </w:p>
          <w:p w14:paraId="63C24EB6" w14:textId="49138F6D" w:rsidR="00E845B3" w:rsidRPr="00CB4C8C" w:rsidRDefault="00E845B3" w:rsidP="00E845B3">
            <w:pPr>
              <w:pStyle w:val="TAL"/>
              <w:rPr>
                <w:ins w:id="527" w:author="Chou, Joey-120" w:date="2020-11-02T16:36:00Z"/>
                <w:lang w:eastAsia="zh-CN"/>
              </w:rPr>
            </w:pPr>
            <w:ins w:id="528" w:author="Chou, Joey-120" w:date="2020-11-03T09:57:00Z">
              <w:r>
                <w:rPr>
                  <w:rFonts w:hint="eastAsia"/>
                  <w:lang w:eastAsia="zh-CN"/>
                </w:rPr>
                <w:t>[0..100] in unit percentage</w:t>
              </w:r>
            </w:ins>
          </w:p>
        </w:tc>
      </w:tr>
      <w:tr w:rsidR="00E845B3" w:rsidRPr="00CB4C8C" w14:paraId="3EF8A15F" w14:textId="77777777" w:rsidTr="00E845B3">
        <w:trPr>
          <w:cantSplit/>
          <w:tblHeader/>
          <w:jc w:val="center"/>
          <w:ins w:id="529" w:author="Chou, Joey-120" w:date="2020-11-02T16:36:00Z"/>
        </w:trPr>
        <w:tc>
          <w:tcPr>
            <w:tcW w:w="1158" w:type="pct"/>
          </w:tcPr>
          <w:p w14:paraId="6907ECB4" w14:textId="42F49435" w:rsidR="00E845B3" w:rsidRPr="00CB4C8C" w:rsidRDefault="00E845B3" w:rsidP="00E845B3">
            <w:pPr>
              <w:pStyle w:val="TAL"/>
              <w:rPr>
                <w:ins w:id="530" w:author="Chou, Joey-120" w:date="2020-11-02T16:36:00Z"/>
                <w:snapToGrid w:val="0"/>
              </w:rPr>
            </w:pPr>
            <w:ins w:id="531" w:author="Chou, Joey-120" w:date="2020-11-03T10:01:00Z">
              <w:r>
                <w:rPr>
                  <w:snapToGrid w:val="0"/>
                </w:rPr>
                <w:t xml:space="preserve">RRC </w:t>
              </w:r>
              <w:r>
                <w:rPr>
                  <w:rFonts w:hint="eastAsia"/>
                  <w:snapToGrid w:val="0"/>
                  <w:lang w:eastAsia="zh-CN"/>
                </w:rPr>
                <w:t xml:space="preserve">connection </w:t>
              </w:r>
              <w:r>
                <w:rPr>
                  <w:snapToGrid w:val="0"/>
                  <w:lang w:eastAsia="zh-CN"/>
                </w:rPr>
                <w:t>re-</w:t>
              </w:r>
              <w:r>
                <w:rPr>
                  <w:rFonts w:hint="eastAsia"/>
                  <w:snapToGrid w:val="0"/>
                  <w:lang w:eastAsia="zh-CN"/>
                </w:rPr>
                <w:t>establishments</w:t>
              </w:r>
              <w:r>
                <w:rPr>
                  <w:snapToGrid w:val="0"/>
                </w:rPr>
                <w:t xml:space="preserve"> </w:t>
              </w:r>
              <w:r>
                <w:rPr>
                  <w:snapToGrid w:val="0"/>
                  <w:lang w:eastAsia="zh-CN"/>
                </w:rPr>
                <w:t>successful</w:t>
              </w:r>
              <w:r>
                <w:rPr>
                  <w:rFonts w:hint="eastAsia"/>
                  <w:snapToGrid w:val="0"/>
                  <w:lang w:eastAsia="zh-CN"/>
                </w:rPr>
                <w:t xml:space="preserve"> rate related to load</w:t>
              </w:r>
            </w:ins>
          </w:p>
        </w:tc>
        <w:tc>
          <w:tcPr>
            <w:tcW w:w="2943" w:type="pct"/>
          </w:tcPr>
          <w:p w14:paraId="7F7C35B2" w14:textId="7E950104" w:rsidR="00E845B3" w:rsidRDefault="00E845B3" w:rsidP="00E845B3">
            <w:pPr>
              <w:pStyle w:val="TAL"/>
              <w:rPr>
                <w:ins w:id="532" w:author="Chou, Joey-120" w:date="2020-11-03T10:01:00Z"/>
                <w:snapToGrid w:val="0"/>
              </w:rPr>
            </w:pPr>
            <w:ins w:id="533" w:author="Chou, Joey-120" w:date="2020-11-03T10:07:00Z">
              <w:r>
                <w:rPr>
                  <w:snapToGrid w:val="0"/>
                </w:rPr>
                <w:t>The</w:t>
              </w:r>
            </w:ins>
            <w:ins w:id="534" w:author="Chou, Joey-120" w:date="2020-11-03T10:01:00Z">
              <w:r>
                <w:rPr>
                  <w:snapToGrid w:val="0"/>
                </w:rPr>
                <w:t xml:space="preserve"> number of </w:t>
              </w:r>
            </w:ins>
            <w:ins w:id="535" w:author="Chou, Joey-120" w:date="2020-11-03T10:07:00Z">
              <w:r>
                <w:rPr>
                  <w:snapToGrid w:val="0"/>
                </w:rPr>
                <w:t>(</w:t>
              </w:r>
            </w:ins>
            <w:ins w:id="536" w:author="Chou, Joey-120" w:date="2020-11-03T10:06:00Z">
              <w:r>
                <w:rPr>
                  <w:snapToGrid w:val="0"/>
                </w:rPr>
                <w:t>“</w:t>
              </w:r>
              <w:r>
                <w:t>Successful RRC connection re-establishment with UE context” + “Successful RRC connection re-establishment with</w:t>
              </w:r>
            </w:ins>
            <w:ins w:id="537" w:author="Chou, Joey-120" w:date="2020-11-03T10:07:00Z">
              <w:r>
                <w:t>out</w:t>
              </w:r>
            </w:ins>
            <w:ins w:id="538" w:author="Chou, Joey-120" w:date="2020-11-03T10:06:00Z">
              <w:r>
                <w:t xml:space="preserve"> UE contex</w:t>
              </w:r>
            </w:ins>
            <w:ins w:id="539" w:author="Chou, Joey-120" w:date="2020-11-03T10:07:00Z">
              <w:r>
                <w:t>t”</w:t>
              </w:r>
            </w:ins>
            <w:ins w:id="540" w:author="Chou, Joey-120" w:date="2020-11-03T10:01:00Z">
              <w:r>
                <w:rPr>
                  <w:color w:val="000000"/>
                </w:rPr>
                <w:t>)</w:t>
              </w:r>
              <w:r>
                <w:rPr>
                  <w:snapToGrid w:val="0"/>
                </w:rPr>
                <w:t xml:space="preserve"> /</w:t>
              </w:r>
              <w:r>
                <w:t xml:space="preserve"> </w:t>
              </w:r>
            </w:ins>
            <w:ins w:id="541" w:author="Chou, Joey-120" w:date="2020-11-03T10:05:00Z">
              <w:r>
                <w:t>t</w:t>
              </w:r>
            </w:ins>
            <w:ins w:id="542" w:author="Chou, Joey-120" w:date="2020-11-03T10:01:00Z">
              <w:r>
                <w:t xml:space="preserve">he number of </w:t>
              </w:r>
            </w:ins>
            <w:ins w:id="543" w:author="Chou, Joey-120" w:date="2020-11-03T10:05:00Z">
              <w:r>
                <w:t>“</w:t>
              </w:r>
              <w:r>
                <w:rPr>
                  <w:lang w:eastAsia="zh-CN"/>
                </w:rPr>
                <w:t>Number of RRC connection re-establishment attempts”</w:t>
              </w:r>
            </w:ins>
            <w:ins w:id="544" w:author="Chou, Joey-120" w:date="2020-11-03T10:01:00Z">
              <w:r>
                <w:rPr>
                  <w:snapToGrid w:val="0"/>
                </w:rPr>
                <w:t>.</w:t>
              </w:r>
            </w:ins>
          </w:p>
          <w:p w14:paraId="5B24F090" w14:textId="77777777" w:rsidR="00E845B3" w:rsidRDefault="00E845B3" w:rsidP="00E845B3">
            <w:pPr>
              <w:pStyle w:val="TAL"/>
              <w:rPr>
                <w:ins w:id="545" w:author="Chou, Joey-120" w:date="2020-11-03T10:01:00Z"/>
                <w:snapToGrid w:val="0"/>
              </w:rPr>
            </w:pPr>
          </w:p>
          <w:p w14:paraId="7010B2BE" w14:textId="332DAABE" w:rsidR="00E845B3" w:rsidRPr="00CB4C8C" w:rsidRDefault="00E845B3" w:rsidP="00E845B3">
            <w:pPr>
              <w:pStyle w:val="TAL"/>
              <w:rPr>
                <w:ins w:id="546" w:author="Chou, Joey-120" w:date="2020-11-02T16:36:00Z"/>
                <w:lang w:eastAsia="zh-CN"/>
              </w:rPr>
            </w:pPr>
            <w:ins w:id="547" w:author="Chou, Joey-120" w:date="2020-11-03T10:01:00Z">
              <w:r>
                <w:rPr>
                  <w:snapToGrid w:val="0"/>
                </w:rPr>
                <w:t>The target is met if the actual rate is equal to or greater than the target value.</w:t>
              </w:r>
            </w:ins>
          </w:p>
        </w:tc>
        <w:tc>
          <w:tcPr>
            <w:tcW w:w="899" w:type="pct"/>
          </w:tcPr>
          <w:p w14:paraId="52B70220" w14:textId="77777777" w:rsidR="00E845B3" w:rsidRDefault="00E845B3" w:rsidP="00E845B3">
            <w:pPr>
              <w:pStyle w:val="TAL"/>
              <w:rPr>
                <w:ins w:id="548" w:author="Chou, Joey-120" w:date="2020-11-03T10:01:00Z"/>
                <w:lang w:eastAsia="zh-CN"/>
              </w:rPr>
            </w:pPr>
            <w:ins w:id="549" w:author="Chou, Joey-120" w:date="2020-11-03T10:01:00Z">
              <w:r>
                <w:rPr>
                  <w:rFonts w:hint="eastAsia"/>
                  <w:lang w:eastAsia="zh-CN"/>
                </w:rPr>
                <w:t>Integer</w:t>
              </w:r>
            </w:ins>
          </w:p>
          <w:p w14:paraId="4BA61ECE" w14:textId="51D96C80" w:rsidR="00E845B3" w:rsidRPr="00CB4C8C" w:rsidRDefault="00E845B3" w:rsidP="00E845B3">
            <w:pPr>
              <w:pStyle w:val="TAL"/>
              <w:rPr>
                <w:ins w:id="550" w:author="Chou, Joey-120" w:date="2020-11-02T16:36:00Z"/>
                <w:lang w:eastAsia="zh-CN"/>
              </w:rPr>
            </w:pPr>
            <w:ins w:id="551" w:author="Chou, Joey-120" w:date="2020-11-03T10:01:00Z">
              <w:r>
                <w:rPr>
                  <w:rFonts w:hint="eastAsia"/>
                  <w:lang w:eastAsia="zh-CN"/>
                </w:rPr>
                <w:t>[0..100] in unit percentage</w:t>
              </w:r>
            </w:ins>
          </w:p>
        </w:tc>
      </w:tr>
      <w:tr w:rsidR="00006BF8" w:rsidRPr="00CB4C8C" w14:paraId="63E3BE38" w14:textId="77777777" w:rsidTr="00E845B3">
        <w:trPr>
          <w:cantSplit/>
          <w:tblHeader/>
          <w:jc w:val="center"/>
          <w:ins w:id="552" w:author="Chou, Joey-120" w:date="2020-11-02T16:36:00Z"/>
        </w:trPr>
        <w:tc>
          <w:tcPr>
            <w:tcW w:w="1158" w:type="pct"/>
          </w:tcPr>
          <w:p w14:paraId="63539FDD" w14:textId="149888A1" w:rsidR="00006BF8" w:rsidRPr="00CB4C8C" w:rsidRDefault="00006BF8" w:rsidP="00006BF8">
            <w:pPr>
              <w:pStyle w:val="TAL"/>
              <w:rPr>
                <w:ins w:id="553" w:author="Chou, Joey-120" w:date="2020-11-02T16:36:00Z"/>
                <w:snapToGrid w:val="0"/>
                <w:lang w:eastAsia="zh-CN"/>
              </w:rPr>
            </w:pPr>
            <w:ins w:id="554" w:author="Chou, Joey-120" w:date="2020-11-03T10:08:00Z">
              <w:r>
                <w:rPr>
                  <w:snapToGrid w:val="0"/>
                </w:rPr>
                <w:t xml:space="preserve">RRC </w:t>
              </w:r>
              <w:r>
                <w:rPr>
                  <w:rFonts w:hint="eastAsia"/>
                  <w:snapToGrid w:val="0"/>
                  <w:lang w:eastAsia="zh-CN"/>
                </w:rPr>
                <w:t xml:space="preserve">connection </w:t>
              </w:r>
              <w:r>
                <w:rPr>
                  <w:snapToGrid w:val="0"/>
                  <w:lang w:eastAsia="zh-CN"/>
                </w:rPr>
                <w:t>re</w:t>
              </w:r>
            </w:ins>
            <w:ins w:id="555" w:author="Chou, Joey-120" w:date="2020-11-03T10:09:00Z">
              <w:r>
                <w:rPr>
                  <w:snapToGrid w:val="0"/>
                  <w:lang w:eastAsia="zh-CN"/>
                </w:rPr>
                <w:t>suming</w:t>
              </w:r>
            </w:ins>
            <w:ins w:id="556" w:author="Chou, Joey-120" w:date="2020-11-03T10:08:00Z">
              <w:r>
                <w:rPr>
                  <w:snapToGrid w:val="0"/>
                </w:rPr>
                <w:t xml:space="preserve"> </w:t>
              </w:r>
              <w:r>
                <w:rPr>
                  <w:snapToGrid w:val="0"/>
                  <w:lang w:eastAsia="zh-CN"/>
                </w:rPr>
                <w:t>successful</w:t>
              </w:r>
              <w:r>
                <w:rPr>
                  <w:rFonts w:hint="eastAsia"/>
                  <w:snapToGrid w:val="0"/>
                  <w:lang w:eastAsia="zh-CN"/>
                </w:rPr>
                <w:t xml:space="preserve"> rate related to load</w:t>
              </w:r>
            </w:ins>
          </w:p>
        </w:tc>
        <w:tc>
          <w:tcPr>
            <w:tcW w:w="2943" w:type="pct"/>
          </w:tcPr>
          <w:p w14:paraId="0483F49D" w14:textId="7133D074" w:rsidR="00006BF8" w:rsidRDefault="00006BF8" w:rsidP="00006BF8">
            <w:pPr>
              <w:pStyle w:val="TAL"/>
              <w:rPr>
                <w:ins w:id="557" w:author="Chou, Joey-120" w:date="2020-11-03T10:08:00Z"/>
                <w:snapToGrid w:val="0"/>
              </w:rPr>
            </w:pPr>
            <w:ins w:id="558" w:author="Chou, Joey-120" w:date="2020-11-03T10:08:00Z">
              <w:r>
                <w:rPr>
                  <w:snapToGrid w:val="0"/>
                </w:rPr>
                <w:t>The number of “</w:t>
              </w:r>
            </w:ins>
            <w:ins w:id="559" w:author="Chou, Joey-120" w:date="2020-11-03T10:10:00Z">
              <w:r>
                <w:t xml:space="preserve">Successful RRC connection </w:t>
              </w:r>
              <w:r>
                <w:rPr>
                  <w:lang w:val="en-US" w:eastAsia="zh-CN"/>
                </w:rPr>
                <w:t>resuming</w:t>
              </w:r>
            </w:ins>
            <w:ins w:id="560" w:author="Chou, Joey-120" w:date="2020-11-03T10:08:00Z">
              <w:r>
                <w:t>”</w:t>
              </w:r>
              <w:r>
                <w:rPr>
                  <w:snapToGrid w:val="0"/>
                </w:rPr>
                <w:t xml:space="preserve"> /</w:t>
              </w:r>
              <w:r>
                <w:t xml:space="preserve"> the number of “</w:t>
              </w:r>
            </w:ins>
            <w:ins w:id="561" w:author="Chou, Joey-120" w:date="2020-11-03T10:10:00Z">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w:t>
              </w:r>
            </w:ins>
            <w:ins w:id="562" w:author="Chou, Joey-120" w:date="2020-11-03T10:08:00Z">
              <w:r>
                <w:rPr>
                  <w:lang w:eastAsia="zh-CN"/>
                </w:rPr>
                <w:t>”</w:t>
              </w:r>
              <w:r>
                <w:rPr>
                  <w:snapToGrid w:val="0"/>
                </w:rPr>
                <w:t>.</w:t>
              </w:r>
            </w:ins>
          </w:p>
          <w:p w14:paraId="554BF0A4" w14:textId="77777777" w:rsidR="00006BF8" w:rsidRDefault="00006BF8" w:rsidP="00006BF8">
            <w:pPr>
              <w:pStyle w:val="TAL"/>
              <w:rPr>
                <w:ins w:id="563" w:author="Chou, Joey-120" w:date="2020-11-03T10:08:00Z"/>
                <w:snapToGrid w:val="0"/>
              </w:rPr>
            </w:pPr>
          </w:p>
          <w:p w14:paraId="1A28BFC6" w14:textId="5D5BB9F7" w:rsidR="00006BF8" w:rsidRPr="00CB4C8C" w:rsidRDefault="00006BF8" w:rsidP="00006BF8">
            <w:pPr>
              <w:pStyle w:val="TAL"/>
              <w:rPr>
                <w:ins w:id="564" w:author="Chou, Joey-120" w:date="2020-11-02T16:36:00Z"/>
                <w:lang w:eastAsia="zh-CN"/>
              </w:rPr>
            </w:pPr>
            <w:ins w:id="565" w:author="Chou, Joey-120" w:date="2020-11-03T10:08:00Z">
              <w:r>
                <w:rPr>
                  <w:snapToGrid w:val="0"/>
                </w:rPr>
                <w:t>The target is met if the actual rate is equal to or greater than the target value.</w:t>
              </w:r>
            </w:ins>
          </w:p>
        </w:tc>
        <w:tc>
          <w:tcPr>
            <w:tcW w:w="899" w:type="pct"/>
          </w:tcPr>
          <w:p w14:paraId="6E9BBD3A" w14:textId="77777777" w:rsidR="00006BF8" w:rsidRDefault="00006BF8" w:rsidP="00006BF8">
            <w:pPr>
              <w:pStyle w:val="TAL"/>
              <w:rPr>
                <w:ins w:id="566" w:author="Chou, Joey-120" w:date="2020-11-03T10:08:00Z"/>
                <w:lang w:eastAsia="zh-CN"/>
              </w:rPr>
            </w:pPr>
            <w:ins w:id="567" w:author="Chou, Joey-120" w:date="2020-11-03T10:08:00Z">
              <w:r>
                <w:rPr>
                  <w:rFonts w:hint="eastAsia"/>
                  <w:lang w:eastAsia="zh-CN"/>
                </w:rPr>
                <w:t>Integer</w:t>
              </w:r>
            </w:ins>
          </w:p>
          <w:p w14:paraId="2851C448" w14:textId="67B743F1" w:rsidR="00006BF8" w:rsidRPr="00CB4C8C" w:rsidRDefault="00006BF8" w:rsidP="00006BF8">
            <w:pPr>
              <w:pStyle w:val="TAL"/>
              <w:rPr>
                <w:ins w:id="568" w:author="Chou, Joey-120" w:date="2020-11-02T16:36:00Z"/>
                <w:lang w:eastAsia="zh-CN"/>
              </w:rPr>
            </w:pPr>
            <w:ins w:id="569" w:author="Chou, Joey-120" w:date="2020-11-03T10:08:00Z">
              <w:r>
                <w:rPr>
                  <w:rFonts w:hint="eastAsia"/>
                  <w:lang w:eastAsia="zh-CN"/>
                </w:rPr>
                <w:t>[0..100] in unit percentage</w:t>
              </w:r>
            </w:ins>
          </w:p>
        </w:tc>
      </w:tr>
      <w:bookmarkEnd w:id="497"/>
    </w:tbl>
    <w:p w14:paraId="33054FCC" w14:textId="77777777" w:rsidR="003744B6" w:rsidRPr="00CB4C8C" w:rsidRDefault="003744B6" w:rsidP="003744B6">
      <w:pPr>
        <w:tabs>
          <w:tab w:val="left" w:pos="530"/>
          <w:tab w:val="left" w:pos="2910"/>
        </w:tabs>
        <w:spacing w:after="120"/>
        <w:rPr>
          <w:ins w:id="570" w:author="Chou, Joey-120" w:date="2020-11-02T16:36:00Z"/>
        </w:rPr>
      </w:pPr>
    </w:p>
    <w:p w14:paraId="6DD31CB3" w14:textId="44806FD2" w:rsidR="003744B6" w:rsidRPr="00CB4C8C" w:rsidRDefault="003744B6" w:rsidP="003744B6">
      <w:pPr>
        <w:pStyle w:val="Heading5"/>
        <w:rPr>
          <w:ins w:id="571" w:author="Chou, Joey-120" w:date="2020-11-02T16:36:00Z"/>
        </w:rPr>
      </w:pPr>
      <w:bookmarkStart w:id="572" w:name="_Toc50705738"/>
      <w:bookmarkStart w:id="573" w:name="_Toc50991609"/>
      <w:ins w:id="574" w:author="Chou, Joey-120" w:date="2020-11-02T16:36:00Z">
        <w:r w:rsidRPr="00CB4C8C">
          <w:t>7.1.</w:t>
        </w:r>
      </w:ins>
      <w:ins w:id="575" w:author="Chou, Joey-120" w:date="2020-11-03T10:12:00Z">
        <w:r w:rsidR="00632A7F">
          <w:t>x</w:t>
        </w:r>
      </w:ins>
      <w:ins w:id="576" w:author="Chou, Joey-120" w:date="2020-11-02T16:36:00Z">
        <w:r w:rsidRPr="00CB4C8C">
          <w:t>.2.2</w:t>
        </w:r>
        <w:r w:rsidRPr="00CB4C8C">
          <w:tab/>
          <w:t>Control information</w:t>
        </w:r>
        <w:bookmarkEnd w:id="572"/>
        <w:bookmarkEnd w:id="573"/>
      </w:ins>
    </w:p>
    <w:p w14:paraId="5700E5D4" w14:textId="13B6ECC1" w:rsidR="003744B6" w:rsidRPr="00CB4C8C" w:rsidRDefault="003744B6" w:rsidP="003744B6">
      <w:pPr>
        <w:tabs>
          <w:tab w:val="left" w:pos="530"/>
          <w:tab w:val="left" w:pos="2910"/>
        </w:tabs>
        <w:spacing w:after="120"/>
        <w:rPr>
          <w:ins w:id="577" w:author="Chou, Joey-120" w:date="2020-11-02T16:36:00Z"/>
        </w:rPr>
      </w:pPr>
      <w:ins w:id="578" w:author="Chou, Joey-120" w:date="2020-11-02T16:36:00Z">
        <w:r w:rsidRPr="00CB4C8C">
          <w:t xml:space="preserve">The parameter is used to control the </w:t>
        </w:r>
      </w:ins>
      <w:ins w:id="579" w:author="Chou, Joey-120" w:date="2020-11-03T10:12:00Z">
        <w:r w:rsidR="00632A7F">
          <w:t>LBO</w:t>
        </w:r>
      </w:ins>
      <w:ins w:id="580" w:author="Chou, Joey-120" w:date="2020-11-02T16:36:00Z">
        <w:r w:rsidRPr="00CB4C8C">
          <w:t xml:space="preserve"> function.</w:t>
        </w:r>
      </w:ins>
    </w:p>
    <w:p w14:paraId="587DD7F2" w14:textId="1CCF395F" w:rsidR="003744B6" w:rsidRPr="00CB4C8C" w:rsidRDefault="00C46EB1" w:rsidP="00C46EB1">
      <w:pPr>
        <w:pStyle w:val="TH"/>
        <w:rPr>
          <w:ins w:id="581" w:author="Chou, Joey-120" w:date="2020-11-02T16:36:00Z"/>
        </w:rPr>
      </w:pPr>
      <w:ins w:id="582" w:author="Chou, Joey-120" w:date="2020-11-03T10:40:00Z">
        <w:r w:rsidRPr="00CB4C8C">
          <w:t>Table</w:t>
        </w:r>
        <w:r w:rsidRPr="00CB4C8C">
          <w:rPr>
            <w:rFonts w:hint="eastAsia"/>
          </w:rPr>
          <w:t xml:space="preserve"> </w:t>
        </w:r>
        <w:r w:rsidRPr="00CB4C8C">
          <w:t>7.1.</w:t>
        </w:r>
      </w:ins>
      <w:ins w:id="583" w:author="Chou, Joey-120" w:date="2020-11-03T10:42:00Z">
        <w:r>
          <w:t>x</w:t>
        </w:r>
      </w:ins>
      <w:ins w:id="584" w:author="Chou, Joey-120" w:date="2020-11-03T10:40:00Z">
        <w:r w:rsidRPr="00CB4C8C">
          <w:t>.</w:t>
        </w:r>
      </w:ins>
      <w:ins w:id="585" w:author="Chou, Joey-120" w:date="2020-11-03T10:43:00Z">
        <w:r>
          <w:t>2.2</w:t>
        </w:r>
      </w:ins>
      <w:ins w:id="586" w:author="Chou, Joey-120" w:date="2020-11-03T10:40:00Z">
        <w:r w:rsidRPr="00CB4C8C">
          <w:rPr>
            <w:rFonts w:hint="eastAsia"/>
          </w:rPr>
          <w:t>-1</w:t>
        </w:r>
        <w:r>
          <w:t xml:space="preserve">: </w:t>
        </w:r>
      </w:ins>
      <w:ins w:id="587" w:author="Chou, Joey-120" w:date="2020-11-03T10:42:00Z">
        <w:r>
          <w:t>D-LBO control information</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3744B6" w:rsidRPr="00CB4C8C" w14:paraId="3A69D937" w14:textId="77777777" w:rsidTr="00E845B3">
        <w:trPr>
          <w:cantSplit/>
          <w:tblHeader/>
          <w:jc w:val="center"/>
          <w:ins w:id="588" w:author="Chou, Joey-120" w:date="2020-11-02T16:36:00Z"/>
        </w:trPr>
        <w:tc>
          <w:tcPr>
            <w:tcW w:w="1158" w:type="pct"/>
            <w:shd w:val="clear" w:color="auto" w:fill="E0E0E0"/>
          </w:tcPr>
          <w:p w14:paraId="6ED24843" w14:textId="77777777" w:rsidR="003744B6" w:rsidRPr="00CB4C8C" w:rsidRDefault="003744B6" w:rsidP="00E845B3">
            <w:pPr>
              <w:pStyle w:val="TAH"/>
              <w:rPr>
                <w:ins w:id="589" w:author="Chou, Joey-120" w:date="2020-11-02T16:36:00Z"/>
              </w:rPr>
            </w:pPr>
            <w:ins w:id="590" w:author="Chou, Joey-120" w:date="2020-11-02T16:36:00Z">
              <w:r w:rsidRPr="00CB4C8C">
                <w:t>Control parameter</w:t>
              </w:r>
            </w:ins>
          </w:p>
        </w:tc>
        <w:tc>
          <w:tcPr>
            <w:tcW w:w="2943" w:type="pct"/>
            <w:shd w:val="clear" w:color="auto" w:fill="E0E0E0"/>
          </w:tcPr>
          <w:p w14:paraId="142B1B05" w14:textId="77777777" w:rsidR="003744B6" w:rsidRPr="00CB4C8C" w:rsidRDefault="003744B6" w:rsidP="00E845B3">
            <w:pPr>
              <w:pStyle w:val="TAH"/>
              <w:rPr>
                <w:ins w:id="591" w:author="Chou, Joey-120" w:date="2020-11-02T16:36:00Z"/>
              </w:rPr>
            </w:pPr>
            <w:ins w:id="592" w:author="Chou, Joey-120" w:date="2020-11-02T16:36:00Z">
              <w:r w:rsidRPr="00CB4C8C">
                <w:t>Definition</w:t>
              </w:r>
            </w:ins>
          </w:p>
        </w:tc>
        <w:tc>
          <w:tcPr>
            <w:tcW w:w="899" w:type="pct"/>
            <w:shd w:val="clear" w:color="auto" w:fill="E0E0E0"/>
          </w:tcPr>
          <w:p w14:paraId="54B838DA" w14:textId="77777777" w:rsidR="003744B6" w:rsidRPr="00CB4C8C" w:rsidRDefault="003744B6" w:rsidP="00E845B3">
            <w:pPr>
              <w:pStyle w:val="TAH"/>
              <w:rPr>
                <w:ins w:id="593" w:author="Chou, Joey-120" w:date="2020-11-02T16:36:00Z"/>
                <w:lang w:eastAsia="zh-CN"/>
              </w:rPr>
            </w:pPr>
            <w:ins w:id="594" w:author="Chou, Joey-120" w:date="2020-11-02T16:36:00Z">
              <w:r w:rsidRPr="00CB4C8C">
                <w:t>Legal Values</w:t>
              </w:r>
            </w:ins>
          </w:p>
        </w:tc>
      </w:tr>
      <w:tr w:rsidR="003744B6" w:rsidRPr="00CB4C8C" w14:paraId="4871BDFB" w14:textId="77777777" w:rsidTr="00E845B3">
        <w:trPr>
          <w:cantSplit/>
          <w:tblHeader/>
          <w:jc w:val="center"/>
          <w:ins w:id="595" w:author="Chou, Joey-120" w:date="2020-11-02T16:36:00Z"/>
        </w:trPr>
        <w:tc>
          <w:tcPr>
            <w:tcW w:w="1158" w:type="pct"/>
          </w:tcPr>
          <w:p w14:paraId="09BEDA8A" w14:textId="492B8391" w:rsidR="003744B6" w:rsidRPr="00CB4C8C" w:rsidRDefault="00CC5A8C" w:rsidP="00E845B3">
            <w:pPr>
              <w:pStyle w:val="TAL"/>
              <w:rPr>
                <w:ins w:id="596" w:author="Chou, Joey-120" w:date="2020-11-02T16:36:00Z"/>
                <w:snapToGrid w:val="0"/>
                <w:lang w:eastAsia="zh-CN"/>
              </w:rPr>
            </w:pPr>
            <w:ins w:id="597" w:author="Chou, Joey-120" w:date="2020-11-03T11:46:00Z">
              <w:r>
                <w:t>D-</w:t>
              </w:r>
            </w:ins>
            <w:ins w:id="598" w:author="Chou, Joey-120" w:date="2020-11-03T10:12:00Z">
              <w:r w:rsidR="00632A7F">
                <w:t>LBO</w:t>
              </w:r>
            </w:ins>
            <w:ins w:id="599" w:author="Chou, Joey-120" w:date="2020-11-02T16:36:00Z">
              <w:r w:rsidR="003744B6" w:rsidRPr="00CB4C8C">
                <w:t xml:space="preserve"> function control</w:t>
              </w:r>
            </w:ins>
          </w:p>
        </w:tc>
        <w:tc>
          <w:tcPr>
            <w:tcW w:w="2943" w:type="pct"/>
          </w:tcPr>
          <w:p w14:paraId="79D2A583" w14:textId="3664ABA7" w:rsidR="003744B6" w:rsidRPr="006F7697" w:rsidRDefault="003744B6" w:rsidP="00E845B3">
            <w:pPr>
              <w:pStyle w:val="TAL"/>
              <w:rPr>
                <w:ins w:id="600" w:author="Chou, Joey-120" w:date="2020-11-02T16:36:00Z"/>
                <w:rFonts w:cs="Arial"/>
                <w:szCs w:val="18"/>
                <w:lang w:eastAsia="zh-CN"/>
              </w:rPr>
            </w:pPr>
            <w:ins w:id="601" w:author="Chou, Joey-120" w:date="2020-11-02T16:36:00Z">
              <w:r w:rsidRPr="00CB4C8C">
                <w:rPr>
                  <w:rFonts w:cs="Arial"/>
                  <w:szCs w:val="18"/>
                  <w:lang w:eastAsia="zh-CN"/>
                </w:rPr>
                <w:t xml:space="preserve">This attribute allows the operator to enable/disable the </w:t>
              </w:r>
            </w:ins>
            <w:ins w:id="602" w:author="Chou, Joey-120" w:date="2020-11-03T10:12:00Z">
              <w:r w:rsidR="00632A7F">
                <w:t>LBO</w:t>
              </w:r>
            </w:ins>
            <w:ins w:id="603" w:author="Chou, Joey-120" w:date="2020-11-02T16:36:00Z">
              <w:r w:rsidRPr="00CB4C8C">
                <w:t xml:space="preserve"> </w:t>
              </w:r>
              <w:r w:rsidRPr="00CB4C8C">
                <w:rPr>
                  <w:rFonts w:cs="Arial"/>
                  <w:szCs w:val="18"/>
                  <w:lang w:eastAsia="zh-CN"/>
                </w:rPr>
                <w:t>functionality.</w:t>
              </w:r>
            </w:ins>
          </w:p>
        </w:tc>
        <w:tc>
          <w:tcPr>
            <w:tcW w:w="899" w:type="pct"/>
          </w:tcPr>
          <w:p w14:paraId="21249A70" w14:textId="77777777" w:rsidR="003744B6" w:rsidRPr="00CB4C8C" w:rsidRDefault="003744B6" w:rsidP="00E845B3">
            <w:pPr>
              <w:pStyle w:val="TAL"/>
              <w:rPr>
                <w:ins w:id="604" w:author="Chou, Joey-120" w:date="2020-11-02T16:36:00Z"/>
                <w:lang w:eastAsia="zh-CN"/>
              </w:rPr>
            </w:pPr>
            <w:ins w:id="605" w:author="Chou, Joey-120" w:date="2020-11-02T16:36:00Z">
              <w:r w:rsidRPr="00CB4C8C">
                <w:rPr>
                  <w:lang w:eastAsia="zh-CN"/>
                </w:rPr>
                <w:t>Boolean</w:t>
              </w:r>
            </w:ins>
          </w:p>
          <w:p w14:paraId="14457A4E" w14:textId="77777777" w:rsidR="003744B6" w:rsidRPr="00CB4C8C" w:rsidRDefault="003744B6" w:rsidP="00E845B3">
            <w:pPr>
              <w:pStyle w:val="TAL"/>
              <w:rPr>
                <w:ins w:id="606" w:author="Chou, Joey-120" w:date="2020-11-02T16:36:00Z"/>
                <w:lang w:eastAsia="zh-CN"/>
              </w:rPr>
            </w:pPr>
            <w:ins w:id="607" w:author="Chou, Joey-120" w:date="2020-11-02T16:36:00Z">
              <w:r w:rsidRPr="00CB4C8C">
                <w:rPr>
                  <w:lang w:eastAsia="zh-CN"/>
                </w:rPr>
                <w:t>On, off</w:t>
              </w:r>
            </w:ins>
          </w:p>
        </w:tc>
      </w:tr>
    </w:tbl>
    <w:p w14:paraId="4E921023" w14:textId="77777777" w:rsidR="003744B6" w:rsidRPr="00CB4C8C" w:rsidRDefault="003744B6" w:rsidP="003744B6">
      <w:pPr>
        <w:tabs>
          <w:tab w:val="left" w:pos="530"/>
          <w:tab w:val="left" w:pos="2910"/>
        </w:tabs>
        <w:spacing w:after="120"/>
        <w:rPr>
          <w:ins w:id="608" w:author="Chou, Joey-120" w:date="2020-11-02T16:36:00Z"/>
        </w:rPr>
      </w:pPr>
    </w:p>
    <w:p w14:paraId="5481F345" w14:textId="5B6A2A2A" w:rsidR="003744B6" w:rsidRDefault="003744B6" w:rsidP="003744B6">
      <w:pPr>
        <w:pStyle w:val="Heading5"/>
        <w:rPr>
          <w:ins w:id="609" w:author="Chou, Joey-120" w:date="2020-11-03T10:45:00Z"/>
        </w:rPr>
      </w:pPr>
      <w:bookmarkStart w:id="610" w:name="_Toc50705739"/>
      <w:bookmarkStart w:id="611" w:name="_Toc50991610"/>
      <w:ins w:id="612" w:author="Chou, Joey-120" w:date="2020-11-02T16:36:00Z">
        <w:r w:rsidRPr="00CB4C8C">
          <w:t>7.1.</w:t>
        </w:r>
      </w:ins>
      <w:ins w:id="613" w:author="Chou, Joey-120" w:date="2020-11-03T10:12:00Z">
        <w:r w:rsidR="00632A7F">
          <w:t>x</w:t>
        </w:r>
      </w:ins>
      <w:ins w:id="614" w:author="Chou, Joey-120" w:date="2020-11-02T16:36:00Z">
        <w:r w:rsidRPr="00CB4C8C">
          <w:t>.2.3</w:t>
        </w:r>
        <w:r w:rsidRPr="00CB4C8C">
          <w:tab/>
          <w:t>Parameters to be updated</w:t>
        </w:r>
      </w:ins>
      <w:bookmarkEnd w:id="610"/>
      <w:bookmarkEnd w:id="611"/>
    </w:p>
    <w:p w14:paraId="69D4BA2F" w14:textId="5205131A" w:rsidR="00C46EB1" w:rsidRPr="00CB4C8C" w:rsidRDefault="00C46EB1" w:rsidP="00C46EB1">
      <w:pPr>
        <w:tabs>
          <w:tab w:val="left" w:pos="530"/>
          <w:tab w:val="left" w:pos="2910"/>
        </w:tabs>
        <w:spacing w:after="120"/>
        <w:rPr>
          <w:ins w:id="615" w:author="Chou, Joey-120" w:date="2020-11-03T10:45:00Z"/>
        </w:rPr>
      </w:pPr>
      <w:ins w:id="616" w:author="Chou, Joey-120" w:date="2020-11-03T10:45:00Z">
        <w:r w:rsidRPr="00CB4C8C">
          <w:t xml:space="preserve">The </w:t>
        </w:r>
      </w:ins>
      <w:ins w:id="617" w:author="Chou, Joey-120" w:date="2020-11-03T10:47:00Z">
        <w:r w:rsidR="00357506">
          <w:t>ranges of handover parameters are provided by LBO management function</w:t>
        </w:r>
      </w:ins>
      <w:ins w:id="618" w:author="Chou, Joey-120" w:date="2020-11-03T10:45:00Z">
        <w:r w:rsidRPr="00CB4C8C">
          <w:t>.</w:t>
        </w:r>
      </w:ins>
    </w:p>
    <w:p w14:paraId="185E6EC4" w14:textId="0A8029EF" w:rsidR="003744B6" w:rsidRPr="00CB4C8C" w:rsidRDefault="003744B6" w:rsidP="003744B6">
      <w:pPr>
        <w:pStyle w:val="TH"/>
        <w:rPr>
          <w:ins w:id="619" w:author="Chou, Joey-120" w:date="2020-11-02T16:36:00Z"/>
        </w:rPr>
      </w:pPr>
      <w:bookmarkStart w:id="620" w:name="_Hlk55299586"/>
      <w:ins w:id="621" w:author="Chou, Joey-120" w:date="2020-11-02T16:36:00Z">
        <w:r w:rsidRPr="00CB4C8C">
          <w:t>Table</w:t>
        </w:r>
        <w:r w:rsidRPr="00CB4C8C">
          <w:rPr>
            <w:rFonts w:hint="eastAsia"/>
          </w:rPr>
          <w:t xml:space="preserve"> </w:t>
        </w:r>
        <w:r w:rsidRPr="00CB4C8C">
          <w:t>7.1.</w:t>
        </w:r>
      </w:ins>
      <w:ins w:id="622" w:author="Chou, Joey-120" w:date="2020-11-03T10:12:00Z">
        <w:r w:rsidR="00632A7F">
          <w:t>x</w:t>
        </w:r>
      </w:ins>
      <w:ins w:id="623" w:author="Chou, Joey-120" w:date="2020-11-02T16:36:00Z">
        <w:r w:rsidRPr="00CB4C8C">
          <w:t>.2.3</w:t>
        </w:r>
        <w:r w:rsidRPr="00CB4C8C">
          <w:rPr>
            <w:rFonts w:hint="eastAsia"/>
          </w:rPr>
          <w:t>-</w:t>
        </w:r>
        <w:r w:rsidRPr="00CB4C8C">
          <w:t>1</w:t>
        </w:r>
        <w:r>
          <w:t xml:space="preserve">: </w:t>
        </w:r>
        <w:r w:rsidRPr="00CB4C8C">
          <w:t>Ranges of handover parameters</w:t>
        </w:r>
      </w:ins>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5365"/>
        <w:gridCol w:w="1837"/>
      </w:tblGrid>
      <w:tr w:rsidR="003744B6" w:rsidRPr="00CB4C8C" w14:paraId="100EC7F6" w14:textId="77777777" w:rsidTr="00E845B3">
        <w:trPr>
          <w:cantSplit/>
          <w:tblHeader/>
          <w:jc w:val="center"/>
          <w:ins w:id="624" w:author="Chou, Joey-120" w:date="2020-11-02T16:36:00Z"/>
        </w:trPr>
        <w:tc>
          <w:tcPr>
            <w:tcW w:w="1240" w:type="pct"/>
            <w:shd w:val="clear" w:color="auto" w:fill="E0E0E0"/>
          </w:tcPr>
          <w:p w14:paraId="79CC20BA" w14:textId="77777777" w:rsidR="003744B6" w:rsidRPr="00CB4C8C" w:rsidRDefault="003744B6" w:rsidP="00E845B3">
            <w:pPr>
              <w:pStyle w:val="TAH"/>
              <w:rPr>
                <w:ins w:id="625" w:author="Chou, Joey-120" w:date="2020-11-02T16:36:00Z"/>
              </w:rPr>
            </w:pPr>
            <w:ins w:id="626" w:author="Chou, Joey-120" w:date="2020-11-02T16:36:00Z">
              <w:r w:rsidRPr="00CB4C8C">
                <w:t>Control parameters</w:t>
              </w:r>
            </w:ins>
          </w:p>
        </w:tc>
        <w:tc>
          <w:tcPr>
            <w:tcW w:w="2801" w:type="pct"/>
            <w:shd w:val="clear" w:color="auto" w:fill="E0E0E0"/>
          </w:tcPr>
          <w:p w14:paraId="2710835F" w14:textId="77777777" w:rsidR="003744B6" w:rsidRPr="00CB4C8C" w:rsidRDefault="003744B6" w:rsidP="00E845B3">
            <w:pPr>
              <w:pStyle w:val="TAH"/>
              <w:rPr>
                <w:ins w:id="627" w:author="Chou, Joey-120" w:date="2020-11-02T16:36:00Z"/>
              </w:rPr>
            </w:pPr>
            <w:ins w:id="628" w:author="Chou, Joey-120" w:date="2020-11-02T16:36:00Z">
              <w:r w:rsidRPr="00CB4C8C">
                <w:t>Definition</w:t>
              </w:r>
            </w:ins>
          </w:p>
        </w:tc>
        <w:tc>
          <w:tcPr>
            <w:tcW w:w="959" w:type="pct"/>
            <w:shd w:val="clear" w:color="auto" w:fill="E0E0E0"/>
          </w:tcPr>
          <w:p w14:paraId="3F8C9A78" w14:textId="77777777" w:rsidR="003744B6" w:rsidRPr="00CB4C8C" w:rsidRDefault="003744B6" w:rsidP="00E845B3">
            <w:pPr>
              <w:pStyle w:val="TAH"/>
              <w:rPr>
                <w:ins w:id="629" w:author="Chou, Joey-120" w:date="2020-11-02T16:36:00Z"/>
                <w:lang w:eastAsia="zh-CN"/>
              </w:rPr>
            </w:pPr>
            <w:ins w:id="630" w:author="Chou, Joey-120" w:date="2020-11-02T16:36:00Z">
              <w:r w:rsidRPr="00CB4C8C">
                <w:t>Legal Values</w:t>
              </w:r>
            </w:ins>
          </w:p>
        </w:tc>
      </w:tr>
      <w:tr w:rsidR="003744B6" w:rsidRPr="00CB4C8C" w14:paraId="6A68ACE6" w14:textId="77777777" w:rsidTr="00E845B3">
        <w:trPr>
          <w:cantSplit/>
          <w:tblHeader/>
          <w:jc w:val="center"/>
          <w:ins w:id="631" w:author="Chou, Joey-120" w:date="2020-11-02T16:36:00Z"/>
        </w:trPr>
        <w:tc>
          <w:tcPr>
            <w:tcW w:w="1240" w:type="pct"/>
          </w:tcPr>
          <w:p w14:paraId="2219DE18" w14:textId="77777777" w:rsidR="003744B6" w:rsidRPr="00CB4C8C" w:rsidRDefault="003744B6" w:rsidP="00E845B3">
            <w:pPr>
              <w:pStyle w:val="TAL"/>
              <w:rPr>
                <w:ins w:id="632" w:author="Chou, Joey-120" w:date="2020-11-02T16:36:00Z"/>
              </w:rPr>
            </w:pPr>
            <w:ins w:id="633" w:author="Chou, Joey-120" w:date="2020-11-02T16:36:00Z">
              <w:r w:rsidRPr="00CB4C8C">
                <w:t>Maximum deviation of Handover Trigger</w:t>
              </w:r>
            </w:ins>
          </w:p>
        </w:tc>
        <w:tc>
          <w:tcPr>
            <w:tcW w:w="2801" w:type="pct"/>
          </w:tcPr>
          <w:p w14:paraId="5569FB43" w14:textId="77777777" w:rsidR="003744B6" w:rsidRPr="00CB4C8C" w:rsidRDefault="003744B6" w:rsidP="00E845B3">
            <w:pPr>
              <w:pStyle w:val="TAL"/>
              <w:rPr>
                <w:ins w:id="634" w:author="Chou, Joey-120" w:date="2020-11-02T16:36:00Z"/>
                <w:szCs w:val="22"/>
                <w:lang w:eastAsia="ja-JP"/>
              </w:rPr>
            </w:pPr>
            <w:ins w:id="635" w:author="Chou, Joey-120" w:date="2020-11-02T16:36:00Z">
              <w:r w:rsidRPr="00CB4C8C">
                <w:t>This parameter defines the maximum allowed absolute deviation of the Handover Trigger, from the default point of operation (see TS 38.300 [7] and TS 38.423 [17]).</w:t>
              </w:r>
            </w:ins>
          </w:p>
        </w:tc>
        <w:tc>
          <w:tcPr>
            <w:tcW w:w="959" w:type="pct"/>
          </w:tcPr>
          <w:p w14:paraId="5DD90A30" w14:textId="77777777" w:rsidR="003744B6" w:rsidRPr="00CB4C8C" w:rsidRDefault="003744B6" w:rsidP="00E845B3">
            <w:pPr>
              <w:pStyle w:val="TAL"/>
              <w:rPr>
                <w:ins w:id="636" w:author="Chou, Joey-120" w:date="2020-11-02T16:36:00Z"/>
                <w:szCs w:val="18"/>
              </w:rPr>
            </w:pPr>
            <w:ins w:id="637" w:author="Chou, Joey-120" w:date="2020-11-02T16:36:00Z">
              <w:r w:rsidRPr="00CB4C8C">
                <w:rPr>
                  <w:rFonts w:hint="eastAsia"/>
                  <w:lang w:eastAsia="zh-CN"/>
                </w:rPr>
                <w:t>[</w:t>
              </w:r>
              <w:r w:rsidRPr="00CB4C8C">
                <w:rPr>
                  <w:lang w:eastAsia="zh-CN"/>
                </w:rPr>
                <w:t>-20</w:t>
              </w:r>
              <w:r w:rsidRPr="00CB4C8C">
                <w:rPr>
                  <w:rFonts w:hint="eastAsia"/>
                  <w:lang w:eastAsia="zh-CN"/>
                </w:rPr>
                <w:t>..</w:t>
              </w:r>
              <w:r w:rsidRPr="00CB4C8C">
                <w:rPr>
                  <w:lang w:eastAsia="zh-CN"/>
                </w:rPr>
                <w:t>20</w:t>
              </w:r>
              <w:r w:rsidRPr="00CB4C8C">
                <w:rPr>
                  <w:rFonts w:hint="eastAsia"/>
                  <w:lang w:eastAsia="zh-CN"/>
                </w:rPr>
                <w:t xml:space="preserve">] in unit </w:t>
              </w:r>
              <w:r w:rsidRPr="00CB4C8C">
                <w:rPr>
                  <w:rFonts w:cs="Arial"/>
                </w:rPr>
                <w:t>0.5 dB</w:t>
              </w:r>
            </w:ins>
          </w:p>
        </w:tc>
      </w:tr>
      <w:tr w:rsidR="003744B6" w:rsidRPr="00CB4C8C" w14:paraId="70BD21D1" w14:textId="77777777" w:rsidTr="00E845B3">
        <w:trPr>
          <w:cantSplit/>
          <w:tblHeader/>
          <w:jc w:val="center"/>
          <w:ins w:id="638" w:author="Chou, Joey-120" w:date="2020-11-02T16:36:00Z"/>
        </w:trPr>
        <w:tc>
          <w:tcPr>
            <w:tcW w:w="1240" w:type="pct"/>
          </w:tcPr>
          <w:p w14:paraId="4CBDEF1C" w14:textId="77777777" w:rsidR="003744B6" w:rsidRPr="00CB4C8C" w:rsidRDefault="003744B6" w:rsidP="00E845B3">
            <w:pPr>
              <w:pStyle w:val="TAL"/>
              <w:rPr>
                <w:ins w:id="639" w:author="Chou, Joey-120" w:date="2020-11-02T16:36:00Z"/>
              </w:rPr>
            </w:pPr>
            <w:ins w:id="640" w:author="Chou, Joey-120" w:date="2020-11-02T16:36:00Z">
              <w:r w:rsidRPr="00CB4C8C">
                <w:t>Minimum time between Handover Trigger changes</w:t>
              </w:r>
            </w:ins>
          </w:p>
        </w:tc>
        <w:tc>
          <w:tcPr>
            <w:tcW w:w="2801" w:type="pct"/>
          </w:tcPr>
          <w:p w14:paraId="2D8AF32B" w14:textId="77777777" w:rsidR="003744B6" w:rsidRPr="00CB4C8C" w:rsidRDefault="003744B6" w:rsidP="00E845B3">
            <w:pPr>
              <w:pStyle w:val="TAL"/>
              <w:rPr>
                <w:ins w:id="641" w:author="Chou, Joey-120" w:date="2020-11-02T16:36:00Z"/>
                <w:rFonts w:cs="Arial"/>
                <w:szCs w:val="18"/>
                <w:lang w:eastAsia="zh-CN"/>
              </w:rPr>
            </w:pPr>
            <w:ins w:id="642" w:author="Chou, Joey-120" w:date="2020-11-02T16:36:00Z">
              <w:r w:rsidRPr="00CB4C8C">
                <w:t>This parameter defines the minimum allowed time interval between two Handover Trigger change performed by MRO. This is used to control the stability and convergence of the algorithm (see TS 38.300 [7]).</w:t>
              </w:r>
            </w:ins>
          </w:p>
        </w:tc>
        <w:tc>
          <w:tcPr>
            <w:tcW w:w="959" w:type="pct"/>
          </w:tcPr>
          <w:p w14:paraId="469F84F9" w14:textId="77777777" w:rsidR="003744B6" w:rsidRPr="00CB4C8C" w:rsidRDefault="003744B6" w:rsidP="00E845B3">
            <w:pPr>
              <w:pStyle w:val="TAL"/>
              <w:rPr>
                <w:ins w:id="643" w:author="Chou, Joey-120" w:date="2020-11-02T16:36:00Z"/>
                <w:szCs w:val="18"/>
                <w:lang w:eastAsia="zh-CN"/>
              </w:rPr>
            </w:pPr>
            <w:ins w:id="644" w:author="Chou, Joey-120" w:date="2020-11-02T16:36:00Z">
              <w:r w:rsidRPr="00CB4C8C">
                <w:rPr>
                  <w:rFonts w:hint="eastAsia"/>
                  <w:lang w:eastAsia="zh-CN"/>
                </w:rPr>
                <w:t>[0..</w:t>
              </w:r>
              <w:r w:rsidRPr="00CB4C8C">
                <w:rPr>
                  <w:szCs w:val="18"/>
                </w:rPr>
                <w:t xml:space="preserve"> 604800</w:t>
              </w:r>
              <w:r w:rsidRPr="00CB4C8C">
                <w:rPr>
                  <w:rFonts w:hint="eastAsia"/>
                  <w:lang w:eastAsia="zh-CN"/>
                </w:rPr>
                <w:t xml:space="preserve">] in unit </w:t>
              </w:r>
              <w:r w:rsidRPr="00CB4C8C">
                <w:rPr>
                  <w:szCs w:val="18"/>
                </w:rPr>
                <w:t>Seconds</w:t>
              </w:r>
            </w:ins>
          </w:p>
        </w:tc>
      </w:tr>
      <w:tr w:rsidR="003744B6" w:rsidRPr="00CB4C8C" w14:paraId="773892FA" w14:textId="77777777" w:rsidTr="00E845B3">
        <w:trPr>
          <w:cantSplit/>
          <w:tblHeader/>
          <w:jc w:val="center"/>
          <w:ins w:id="645" w:author="Chou, Joey-120" w:date="2020-11-02T16:36:00Z"/>
        </w:trPr>
        <w:tc>
          <w:tcPr>
            <w:tcW w:w="1240" w:type="pct"/>
          </w:tcPr>
          <w:p w14:paraId="22C73534" w14:textId="77777777" w:rsidR="003744B6" w:rsidRPr="00CB4C8C" w:rsidRDefault="003744B6" w:rsidP="00E845B3">
            <w:pPr>
              <w:pStyle w:val="TAL"/>
              <w:rPr>
                <w:ins w:id="646" w:author="Chou, Joey-120" w:date="2020-11-02T16:36:00Z"/>
              </w:rPr>
            </w:pPr>
            <w:proofErr w:type="spellStart"/>
            <w:ins w:id="647" w:author="Chou, Joey-120" w:date="2020-11-02T16:36:00Z">
              <w:r w:rsidRPr="00CB4C8C">
                <w:t>Tstore_UE_cntxt</w:t>
              </w:r>
              <w:proofErr w:type="spellEnd"/>
            </w:ins>
          </w:p>
        </w:tc>
        <w:tc>
          <w:tcPr>
            <w:tcW w:w="2801" w:type="pct"/>
          </w:tcPr>
          <w:p w14:paraId="4F50E37B" w14:textId="77777777" w:rsidR="003744B6" w:rsidRPr="00CB4C8C" w:rsidRDefault="003744B6" w:rsidP="00E845B3">
            <w:pPr>
              <w:pStyle w:val="TAL"/>
              <w:rPr>
                <w:ins w:id="648" w:author="Chou, Joey-120" w:date="2020-11-02T16:36:00Z"/>
              </w:rPr>
            </w:pPr>
            <w:ins w:id="649" w:author="Chou, Joey-120" w:date="2020-11-02T16:36:00Z">
              <w:r w:rsidRPr="00CB4C8C">
                <w:t xml:space="preserve">The timer used for detection of too early HO, too late HO and HO to wrong cell. Corresponds to </w:t>
              </w:r>
              <w:proofErr w:type="spellStart"/>
              <w:r w:rsidRPr="00CB4C8C">
                <w:t>Tstore_UE_cntxt</w:t>
              </w:r>
              <w:proofErr w:type="spellEnd"/>
              <w:r w:rsidRPr="00CB4C8C">
                <w:t xml:space="preserve"> timer described in TS 38.300 [7].</w:t>
              </w:r>
            </w:ins>
          </w:p>
        </w:tc>
        <w:tc>
          <w:tcPr>
            <w:tcW w:w="959" w:type="pct"/>
          </w:tcPr>
          <w:p w14:paraId="6D33CC7C" w14:textId="77777777" w:rsidR="003744B6" w:rsidRPr="00CB4C8C" w:rsidRDefault="003744B6" w:rsidP="00E845B3">
            <w:pPr>
              <w:pStyle w:val="TAL"/>
              <w:rPr>
                <w:ins w:id="650" w:author="Chou, Joey-120" w:date="2020-11-02T16:36:00Z"/>
                <w:szCs w:val="18"/>
                <w:lang w:eastAsia="zh-CN"/>
              </w:rPr>
            </w:pPr>
            <w:ins w:id="651" w:author="Chou, Joey-120" w:date="2020-11-02T16:36:00Z">
              <w:r w:rsidRPr="00CB4C8C">
                <w:rPr>
                  <w:rFonts w:hint="eastAsia"/>
                  <w:lang w:eastAsia="zh-CN"/>
                </w:rPr>
                <w:t>[0..10</w:t>
              </w:r>
              <w:r w:rsidRPr="00CB4C8C">
                <w:rPr>
                  <w:lang w:eastAsia="zh-CN"/>
                </w:rPr>
                <w:t>23</w:t>
              </w:r>
              <w:r w:rsidRPr="00CB4C8C">
                <w:rPr>
                  <w:rFonts w:hint="eastAsia"/>
                  <w:lang w:eastAsia="zh-CN"/>
                </w:rPr>
                <w:t xml:space="preserve">] in unit </w:t>
              </w:r>
              <w:r w:rsidRPr="00CB4C8C">
                <w:t>100 milliseconds</w:t>
              </w:r>
            </w:ins>
          </w:p>
        </w:tc>
      </w:tr>
      <w:bookmarkEnd w:id="620"/>
    </w:tbl>
    <w:p w14:paraId="506B6A3E" w14:textId="77777777" w:rsidR="003744B6" w:rsidRPr="00CB4C8C" w:rsidRDefault="003744B6" w:rsidP="003744B6">
      <w:pPr>
        <w:rPr>
          <w:ins w:id="652" w:author="Chou, Joey-120" w:date="2020-11-02T16:36:00Z"/>
        </w:rPr>
      </w:pPr>
    </w:p>
    <w:p w14:paraId="43D7BC3E" w14:textId="5D90EF15" w:rsidR="003744B6" w:rsidRPr="00CB4C8C" w:rsidRDefault="003744B6" w:rsidP="003744B6">
      <w:pPr>
        <w:pStyle w:val="Heading4"/>
        <w:rPr>
          <w:ins w:id="653" w:author="Chou, Joey-120" w:date="2020-11-02T16:36:00Z"/>
        </w:rPr>
      </w:pPr>
      <w:bookmarkStart w:id="654" w:name="_Toc50705740"/>
      <w:bookmarkStart w:id="655" w:name="_Toc50991611"/>
      <w:ins w:id="656" w:author="Chou, Joey-120" w:date="2020-11-02T16:36:00Z">
        <w:r w:rsidRPr="00CB4C8C">
          <w:lastRenderedPageBreak/>
          <w:t>7.1.</w:t>
        </w:r>
      </w:ins>
      <w:ins w:id="657" w:author="Chou, Joey-120" w:date="2020-11-03T10:21:00Z">
        <w:r w:rsidR="007D7107">
          <w:t>x</w:t>
        </w:r>
      </w:ins>
      <w:ins w:id="658" w:author="Chou, Joey-120" w:date="2020-11-02T16:36:00Z">
        <w:r w:rsidRPr="00CB4C8C">
          <w:t>.3</w:t>
        </w:r>
        <w:r w:rsidRPr="00CB4C8C">
          <w:tab/>
        </w:r>
        <w:proofErr w:type="spellStart"/>
        <w:r w:rsidRPr="00CB4C8C">
          <w:t>MnS</w:t>
        </w:r>
        <w:proofErr w:type="spellEnd"/>
        <w:r w:rsidRPr="00CB4C8C">
          <w:t xml:space="preserve"> Component Type C definition</w:t>
        </w:r>
        <w:bookmarkEnd w:id="654"/>
        <w:bookmarkEnd w:id="655"/>
      </w:ins>
    </w:p>
    <w:p w14:paraId="465D69B2" w14:textId="1A73FB55" w:rsidR="003744B6" w:rsidRPr="00CB4C8C" w:rsidRDefault="003744B6" w:rsidP="003744B6">
      <w:pPr>
        <w:pStyle w:val="Heading5"/>
        <w:rPr>
          <w:ins w:id="659" w:author="Chou, Joey-120" w:date="2020-11-02T16:36:00Z"/>
        </w:rPr>
      </w:pPr>
      <w:bookmarkStart w:id="660" w:name="_Toc50705741"/>
      <w:bookmarkStart w:id="661" w:name="_Toc50991612"/>
      <w:ins w:id="662" w:author="Chou, Joey-120" w:date="2020-11-02T16:36:00Z">
        <w:r w:rsidRPr="00CB4C8C">
          <w:t>7.1.</w:t>
        </w:r>
      </w:ins>
      <w:ins w:id="663" w:author="Chou, Joey-120" w:date="2020-11-03T10:21:00Z">
        <w:r w:rsidR="007D7107">
          <w:t>x</w:t>
        </w:r>
      </w:ins>
      <w:ins w:id="664" w:author="Chou, Joey-120" w:date="2020-11-02T16:36:00Z">
        <w:r w:rsidRPr="00CB4C8C">
          <w:t>.3.1</w:t>
        </w:r>
        <w:r w:rsidRPr="00CB4C8C">
          <w:tab/>
          <w:t>Performance measurements</w:t>
        </w:r>
        <w:bookmarkEnd w:id="660"/>
        <w:bookmarkEnd w:id="661"/>
      </w:ins>
    </w:p>
    <w:p w14:paraId="08AC9CF8" w14:textId="15162670" w:rsidR="003744B6" w:rsidRPr="00CB4C8C" w:rsidRDefault="003744B6" w:rsidP="003744B6">
      <w:pPr>
        <w:tabs>
          <w:tab w:val="left" w:pos="530"/>
          <w:tab w:val="left" w:pos="2910"/>
        </w:tabs>
        <w:spacing w:after="120"/>
        <w:rPr>
          <w:ins w:id="665" w:author="Chou, Joey-120" w:date="2020-11-02T16:36:00Z"/>
          <w:lang w:eastAsia="zh-CN"/>
        </w:rPr>
      </w:pPr>
      <w:ins w:id="666" w:author="Chou, Joey-120" w:date="2020-11-02T16:36:00Z">
        <w:r w:rsidRPr="00CB4C8C">
          <w:rPr>
            <w:lang w:eastAsia="zh-CN"/>
          </w:rPr>
          <w:t xml:space="preserve">Performance measurements related </w:t>
        </w:r>
      </w:ins>
      <w:ins w:id="667" w:author="Chou, Joey-120" w:date="2020-11-03T11:51:00Z">
        <w:r w:rsidR="008F1F33">
          <w:rPr>
            <w:lang w:eastAsia="zh-CN"/>
          </w:rPr>
          <w:t>LBO</w:t>
        </w:r>
      </w:ins>
      <w:ins w:id="668" w:author="Chou, Joey-120" w:date="2020-11-02T16:36:00Z">
        <w:r w:rsidRPr="00CB4C8C">
          <w:rPr>
            <w:lang w:eastAsia="zh-CN"/>
          </w:rPr>
          <w:t xml:space="preserve"> are captured in Table </w:t>
        </w:r>
        <w:r w:rsidRPr="00CB4C8C">
          <w:t>7.1.</w:t>
        </w:r>
      </w:ins>
      <w:ins w:id="669" w:author="Chou, Joey-120" w:date="2020-11-03T10:21:00Z">
        <w:r w:rsidR="007D7107">
          <w:t>x</w:t>
        </w:r>
      </w:ins>
      <w:ins w:id="670" w:author="Chou, Joey-120" w:date="2020-11-02T16:36:00Z">
        <w:r w:rsidRPr="00CB4C8C">
          <w:t>.3.1.</w:t>
        </w:r>
        <w:r w:rsidRPr="00CB4C8C">
          <w:rPr>
            <w:lang w:eastAsia="zh-CN"/>
          </w:rPr>
          <w:t>-1:</w:t>
        </w:r>
      </w:ins>
    </w:p>
    <w:p w14:paraId="610E9E9F" w14:textId="689485BE" w:rsidR="003744B6" w:rsidRPr="00CB4C8C" w:rsidRDefault="003744B6" w:rsidP="003744B6">
      <w:pPr>
        <w:pStyle w:val="TH"/>
        <w:rPr>
          <w:ins w:id="671" w:author="Chou, Joey-120" w:date="2020-11-02T16:36:00Z"/>
        </w:rPr>
      </w:pPr>
      <w:bookmarkStart w:id="672" w:name="_Hlk55299693"/>
      <w:ins w:id="673" w:author="Chou, Joey-120" w:date="2020-11-02T16:36:00Z">
        <w:r w:rsidRPr="00CB4C8C">
          <w:t>Table</w:t>
        </w:r>
        <w:r w:rsidRPr="00CB4C8C">
          <w:rPr>
            <w:rFonts w:hint="eastAsia"/>
          </w:rPr>
          <w:t xml:space="preserve"> </w:t>
        </w:r>
        <w:r w:rsidRPr="00CB4C8C">
          <w:t>7.1.</w:t>
        </w:r>
      </w:ins>
      <w:ins w:id="674" w:author="Chou, Joey-120" w:date="2020-11-03T10:21:00Z">
        <w:r w:rsidR="007D7107">
          <w:t>x</w:t>
        </w:r>
      </w:ins>
      <w:ins w:id="675" w:author="Chou, Joey-120" w:date="2020-11-02T16:36:00Z">
        <w:r w:rsidRPr="00CB4C8C">
          <w:t>.3.1</w:t>
        </w:r>
        <w:r w:rsidRPr="00CB4C8C">
          <w:rPr>
            <w:rFonts w:hint="eastAsia"/>
          </w:rPr>
          <w:t>-1</w:t>
        </w:r>
        <w:r w:rsidRPr="00CB4C8C">
          <w:t>.</w:t>
        </w:r>
        <w:r>
          <w:t xml:space="preserve"> </w:t>
        </w:r>
      </w:ins>
      <w:ins w:id="676" w:author="Chou, Joey-120" w:date="2020-11-03T10:48:00Z">
        <w:r w:rsidR="00357506">
          <w:t>D-</w:t>
        </w:r>
      </w:ins>
      <w:ins w:id="677" w:author="Chou, Joey-120" w:date="2020-11-03T10:21:00Z">
        <w:r w:rsidR="007D7107">
          <w:t>LBO</w:t>
        </w:r>
      </w:ins>
      <w:ins w:id="678" w:author="Chou, Joey-120" w:date="2020-11-02T16:36:00Z">
        <w:r w:rsidRPr="00CB4C8C">
          <w:t xml:space="preserve"> related performance measurements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3744B6" w:rsidRPr="00CB4C8C" w14:paraId="2858C395" w14:textId="77777777" w:rsidTr="00E845B3">
        <w:trPr>
          <w:tblHeader/>
          <w:jc w:val="center"/>
          <w:ins w:id="679" w:author="Chou, Joey-120" w:date="2020-11-02T16:36:00Z"/>
        </w:trPr>
        <w:tc>
          <w:tcPr>
            <w:tcW w:w="2718" w:type="dxa"/>
          </w:tcPr>
          <w:p w14:paraId="08E83360" w14:textId="77777777" w:rsidR="003744B6" w:rsidRPr="00CB4C8C" w:rsidRDefault="003744B6" w:rsidP="00E845B3">
            <w:pPr>
              <w:pStyle w:val="TAH"/>
              <w:keepNext w:val="0"/>
              <w:widowControl w:val="0"/>
              <w:rPr>
                <w:ins w:id="680" w:author="Chou, Joey-120" w:date="2020-11-02T16:36:00Z"/>
                <w:lang w:eastAsia="zh-CN"/>
              </w:rPr>
            </w:pPr>
            <w:ins w:id="681" w:author="Chou, Joey-120" w:date="2020-11-02T16:36:00Z">
              <w:r w:rsidRPr="00CB4C8C">
                <w:rPr>
                  <w:rFonts w:hint="eastAsia"/>
                  <w:lang w:eastAsia="zh-CN"/>
                </w:rPr>
                <w:t>Performance measurement</w:t>
              </w:r>
              <w:r w:rsidRPr="00CB4C8C">
                <w:rPr>
                  <w:lang w:eastAsia="zh-CN"/>
                </w:rPr>
                <w:t>s</w:t>
              </w:r>
            </w:ins>
          </w:p>
        </w:tc>
        <w:tc>
          <w:tcPr>
            <w:tcW w:w="3966" w:type="dxa"/>
          </w:tcPr>
          <w:p w14:paraId="4F0795C8" w14:textId="77777777" w:rsidR="003744B6" w:rsidRPr="00CB4C8C" w:rsidRDefault="003744B6" w:rsidP="00E845B3">
            <w:pPr>
              <w:pStyle w:val="TAH"/>
              <w:keepNext w:val="0"/>
              <w:widowControl w:val="0"/>
              <w:rPr>
                <w:ins w:id="682" w:author="Chou, Joey-120" w:date="2020-11-02T16:36:00Z"/>
                <w:lang w:eastAsia="zh-CN"/>
              </w:rPr>
            </w:pPr>
            <w:ins w:id="683" w:author="Chou, Joey-120" w:date="2020-11-02T16:36:00Z">
              <w:r w:rsidRPr="00CB4C8C">
                <w:rPr>
                  <w:rFonts w:hint="eastAsia"/>
                  <w:lang w:eastAsia="zh-CN"/>
                </w:rPr>
                <w:t>Description</w:t>
              </w:r>
            </w:ins>
          </w:p>
        </w:tc>
        <w:tc>
          <w:tcPr>
            <w:tcW w:w="2553" w:type="dxa"/>
          </w:tcPr>
          <w:p w14:paraId="710A046D" w14:textId="77777777" w:rsidR="003744B6" w:rsidRPr="00CB4C8C" w:rsidRDefault="003744B6" w:rsidP="00E845B3">
            <w:pPr>
              <w:pStyle w:val="TAH"/>
              <w:keepNext w:val="0"/>
              <w:widowControl w:val="0"/>
              <w:rPr>
                <w:ins w:id="684" w:author="Chou, Joey-120" w:date="2020-11-02T16:36:00Z"/>
                <w:lang w:eastAsia="zh-CN"/>
              </w:rPr>
            </w:pPr>
            <w:ins w:id="685" w:author="Chou, Joey-120" w:date="2020-11-02T16:36:00Z">
              <w:r w:rsidRPr="00CB4C8C">
                <w:rPr>
                  <w:rFonts w:hint="eastAsia"/>
                  <w:lang w:eastAsia="zh-CN"/>
                </w:rPr>
                <w:t>Related targets</w:t>
              </w:r>
            </w:ins>
          </w:p>
        </w:tc>
      </w:tr>
      <w:tr w:rsidR="00D90CE4" w:rsidRPr="00CB4C8C" w14:paraId="7C02762C" w14:textId="77777777" w:rsidTr="00E845B3">
        <w:trPr>
          <w:jc w:val="center"/>
          <w:ins w:id="686" w:author="Chou, Joey-120" w:date="2020-11-02T16:36:00Z"/>
        </w:trPr>
        <w:tc>
          <w:tcPr>
            <w:tcW w:w="2718" w:type="dxa"/>
          </w:tcPr>
          <w:p w14:paraId="7053F9E0" w14:textId="0B2DFFC0" w:rsidR="00D90CE4" w:rsidRPr="00CB4C8C" w:rsidRDefault="00D90CE4" w:rsidP="00D90CE4">
            <w:pPr>
              <w:pStyle w:val="TAL"/>
              <w:keepNext w:val="0"/>
              <w:widowControl w:val="0"/>
              <w:rPr>
                <w:ins w:id="687" w:author="Chou, Joey-120" w:date="2020-11-02T16:36:00Z"/>
              </w:rPr>
            </w:pPr>
            <w:ins w:id="688" w:author="Chou, Joey-120" w:date="2020-11-03T10:14:00Z">
              <w:r w:rsidRPr="00632A7F">
                <w:t>Attempted RRC connection establishments</w:t>
              </w:r>
            </w:ins>
          </w:p>
        </w:tc>
        <w:tc>
          <w:tcPr>
            <w:tcW w:w="3966" w:type="dxa"/>
          </w:tcPr>
          <w:p w14:paraId="60A602E7" w14:textId="168783BC" w:rsidR="00D90CE4" w:rsidRPr="00CB4C8C" w:rsidRDefault="00D90CE4" w:rsidP="00D90CE4">
            <w:pPr>
              <w:pStyle w:val="TAL"/>
              <w:keepNext w:val="0"/>
              <w:widowControl w:val="0"/>
              <w:rPr>
                <w:ins w:id="689" w:author="Chou, Joey-120" w:date="2020-11-02T16:36:00Z"/>
              </w:rPr>
            </w:pPr>
            <w:ins w:id="690" w:author="Chou, Joey-120" w:date="2020-11-02T16:36:00Z">
              <w:r w:rsidRPr="00CB4C8C">
                <w:t xml:space="preserve">Includes </w:t>
              </w:r>
            </w:ins>
            <w:ins w:id="691" w:author="Chou, Joey-120" w:date="2020-11-03T10:15:00Z">
              <w:r>
                <w:t xml:space="preserve">the number of RRC connection establishment attempts </w:t>
              </w:r>
            </w:ins>
            <w:ins w:id="692" w:author="Chou, Joey-120" w:date="2020-11-02T16:36:00Z">
              <w:r w:rsidRPr="00CB4C8C">
                <w:t>(see clause 5.1.1.</w:t>
              </w:r>
            </w:ins>
            <w:ins w:id="693" w:author="Chou, Joey-120" w:date="2020-11-03T10:15:00Z">
              <w:r>
                <w:t>15.1</w:t>
              </w:r>
            </w:ins>
            <w:ins w:id="694" w:author="Chou, Joey-120" w:date="2020-11-02T16:36:00Z">
              <w:r w:rsidRPr="00CB4C8C">
                <w:t xml:space="preserve"> in TS 28.552 [5]). </w:t>
              </w:r>
            </w:ins>
          </w:p>
        </w:tc>
        <w:tc>
          <w:tcPr>
            <w:tcW w:w="2553" w:type="dxa"/>
          </w:tcPr>
          <w:p w14:paraId="5BCA53EC" w14:textId="235F2598" w:rsidR="00D90CE4" w:rsidRPr="00CB4C8C" w:rsidRDefault="00D90CE4" w:rsidP="00D90CE4">
            <w:pPr>
              <w:pStyle w:val="TAL"/>
              <w:keepNext w:val="0"/>
              <w:widowControl w:val="0"/>
              <w:rPr>
                <w:ins w:id="695" w:author="Chou, Joey-120" w:date="2020-11-02T16:36:00Z"/>
              </w:rPr>
            </w:pPr>
            <w:ins w:id="696" w:author="Chou, Joey-120" w:date="2020-11-03T10:20:00Z">
              <w:r>
                <w:rPr>
                  <w:snapToGrid w:val="0"/>
                </w:rPr>
                <w:t xml:space="preserve">RRC </w:t>
              </w:r>
              <w:r>
                <w:rPr>
                  <w:rFonts w:hint="eastAsia"/>
                  <w:snapToGrid w:val="0"/>
                  <w:lang w:eastAsia="zh-CN"/>
                </w:rPr>
                <w:t>connection establishments</w:t>
              </w:r>
              <w:r>
                <w:rPr>
                  <w:snapToGrid w:val="0"/>
                </w:rPr>
                <w:t xml:space="preserve"> </w:t>
              </w:r>
              <w:r>
                <w:rPr>
                  <w:snapToGrid w:val="0"/>
                  <w:lang w:eastAsia="zh-CN"/>
                </w:rPr>
                <w:t>successful</w:t>
              </w:r>
              <w:r>
                <w:rPr>
                  <w:rFonts w:hint="eastAsia"/>
                  <w:snapToGrid w:val="0"/>
                  <w:lang w:eastAsia="zh-CN"/>
                </w:rPr>
                <w:t xml:space="preserve"> rate related to load</w:t>
              </w:r>
            </w:ins>
          </w:p>
        </w:tc>
      </w:tr>
      <w:tr w:rsidR="00D90CE4" w:rsidRPr="00CB4C8C" w14:paraId="4C6014D5" w14:textId="77777777" w:rsidTr="00E845B3">
        <w:trPr>
          <w:jc w:val="center"/>
          <w:ins w:id="697" w:author="Chou, Joey-120" w:date="2020-11-02T16:36:00Z"/>
        </w:trPr>
        <w:tc>
          <w:tcPr>
            <w:tcW w:w="2718" w:type="dxa"/>
          </w:tcPr>
          <w:p w14:paraId="057C7657" w14:textId="6AD7FF09" w:rsidR="00D90CE4" w:rsidRPr="00CB4C8C" w:rsidRDefault="00D90CE4" w:rsidP="00D90CE4">
            <w:pPr>
              <w:pStyle w:val="TAL"/>
              <w:keepNext w:val="0"/>
              <w:widowControl w:val="0"/>
              <w:rPr>
                <w:ins w:id="698" w:author="Chou, Joey-120" w:date="2020-11-02T16:36:00Z"/>
                <w:highlight w:val="yellow"/>
              </w:rPr>
            </w:pPr>
            <w:ins w:id="699" w:author="Chou, Joey-120" w:date="2020-11-03T10:15:00Z">
              <w:r>
                <w:rPr>
                  <w:lang w:eastAsia="zh-CN"/>
                </w:rPr>
                <w:t xml:space="preserve">Successful </w:t>
              </w:r>
              <w:r>
                <w:rPr>
                  <w:color w:val="000000"/>
                </w:rPr>
                <w:t>RRC connection establishments</w:t>
              </w:r>
            </w:ins>
          </w:p>
        </w:tc>
        <w:tc>
          <w:tcPr>
            <w:tcW w:w="3966" w:type="dxa"/>
          </w:tcPr>
          <w:p w14:paraId="12D4A0EE" w14:textId="4E332B5C" w:rsidR="00D90CE4" w:rsidRPr="00CB4C8C" w:rsidRDefault="00D90CE4" w:rsidP="00D90CE4">
            <w:pPr>
              <w:pStyle w:val="TAL"/>
              <w:keepNext w:val="0"/>
              <w:widowControl w:val="0"/>
              <w:rPr>
                <w:ins w:id="700" w:author="Chou, Joey-120" w:date="2020-11-02T16:36:00Z"/>
              </w:rPr>
            </w:pPr>
            <w:ins w:id="701" w:author="Chou, Joey-120" w:date="2020-11-02T16:36:00Z">
              <w:r w:rsidRPr="00CB4C8C">
                <w:t xml:space="preserve">Includes </w:t>
              </w:r>
            </w:ins>
            <w:ins w:id="702" w:author="Chou, Joey-120" w:date="2020-11-03T10:16:00Z">
              <w:r>
                <w:t xml:space="preserve">the number of successful RRC establishments </w:t>
              </w:r>
            </w:ins>
            <w:ins w:id="703" w:author="Chou, Joey-120" w:date="2020-11-02T16:36:00Z">
              <w:r w:rsidRPr="00CB4C8C">
                <w:t>(see clause 5.1.1.</w:t>
              </w:r>
            </w:ins>
            <w:ins w:id="704" w:author="Chou, Joey-120" w:date="2020-11-03T10:16:00Z">
              <w:r>
                <w:t>15.2</w:t>
              </w:r>
            </w:ins>
            <w:ins w:id="705" w:author="Chou, Joey-120" w:date="2020-11-02T16:36:00Z">
              <w:r w:rsidRPr="00CB4C8C">
                <w:t xml:space="preserve"> in TS 28.552 [5]).</w:t>
              </w:r>
            </w:ins>
          </w:p>
        </w:tc>
        <w:tc>
          <w:tcPr>
            <w:tcW w:w="2553" w:type="dxa"/>
          </w:tcPr>
          <w:p w14:paraId="022E7C38" w14:textId="1331FECF" w:rsidR="00D90CE4" w:rsidRPr="00CB4C8C" w:rsidRDefault="00D90CE4" w:rsidP="00D90CE4">
            <w:pPr>
              <w:pStyle w:val="TAL"/>
              <w:keepNext w:val="0"/>
              <w:widowControl w:val="0"/>
              <w:rPr>
                <w:ins w:id="706" w:author="Chou, Joey-120" w:date="2020-11-02T16:36:00Z"/>
              </w:rPr>
            </w:pPr>
            <w:ins w:id="707" w:author="Chou, Joey-120" w:date="2020-11-03T10:20:00Z">
              <w:r>
                <w:rPr>
                  <w:snapToGrid w:val="0"/>
                </w:rPr>
                <w:t xml:space="preserve">RRC </w:t>
              </w:r>
              <w:r>
                <w:rPr>
                  <w:rFonts w:hint="eastAsia"/>
                  <w:snapToGrid w:val="0"/>
                  <w:lang w:eastAsia="zh-CN"/>
                </w:rPr>
                <w:t>connection establishments</w:t>
              </w:r>
              <w:r>
                <w:rPr>
                  <w:snapToGrid w:val="0"/>
                </w:rPr>
                <w:t xml:space="preserve"> </w:t>
              </w:r>
              <w:r>
                <w:rPr>
                  <w:snapToGrid w:val="0"/>
                  <w:lang w:eastAsia="zh-CN"/>
                </w:rPr>
                <w:t>successful</w:t>
              </w:r>
              <w:r>
                <w:rPr>
                  <w:rFonts w:hint="eastAsia"/>
                  <w:snapToGrid w:val="0"/>
                  <w:lang w:eastAsia="zh-CN"/>
                </w:rPr>
                <w:t xml:space="preserve"> rate related to load</w:t>
              </w:r>
            </w:ins>
          </w:p>
        </w:tc>
      </w:tr>
      <w:tr w:rsidR="00D90CE4" w:rsidRPr="00CB4C8C" w14:paraId="4D43C5DA" w14:textId="77777777" w:rsidTr="00E845B3">
        <w:trPr>
          <w:jc w:val="center"/>
          <w:ins w:id="708" w:author="Chou, Joey-120" w:date="2020-11-02T16:36:00Z"/>
        </w:trPr>
        <w:tc>
          <w:tcPr>
            <w:tcW w:w="2718" w:type="dxa"/>
          </w:tcPr>
          <w:p w14:paraId="1D0C1AD5" w14:textId="40D3E07E" w:rsidR="00D90CE4" w:rsidRPr="00CB4C8C" w:rsidRDefault="00D90CE4" w:rsidP="00D90CE4">
            <w:pPr>
              <w:pStyle w:val="TAL"/>
              <w:keepNext w:val="0"/>
              <w:widowControl w:val="0"/>
              <w:rPr>
                <w:ins w:id="709" w:author="Chou, Joey-120" w:date="2020-11-02T16:36:00Z"/>
              </w:rPr>
            </w:pPr>
            <w:ins w:id="710" w:author="Chou, Joey-120" w:date="2020-11-03T10:16:00Z">
              <w:r>
                <w:rPr>
                  <w:lang w:eastAsia="zh-CN"/>
                </w:rPr>
                <w:t>Number of RRC connection re-establishment attempts</w:t>
              </w:r>
            </w:ins>
          </w:p>
        </w:tc>
        <w:tc>
          <w:tcPr>
            <w:tcW w:w="3966" w:type="dxa"/>
          </w:tcPr>
          <w:p w14:paraId="746E13A0" w14:textId="0FF4E4DE" w:rsidR="00D90CE4" w:rsidRPr="00CB4C8C" w:rsidRDefault="00D90CE4" w:rsidP="00D90CE4">
            <w:pPr>
              <w:pStyle w:val="TAL"/>
              <w:keepNext w:val="0"/>
              <w:widowControl w:val="0"/>
              <w:rPr>
                <w:ins w:id="711" w:author="Chou, Joey-120" w:date="2020-11-02T16:36:00Z"/>
              </w:rPr>
            </w:pPr>
            <w:ins w:id="712" w:author="Chou, Joey-120" w:date="2020-11-02T16:36:00Z">
              <w:r w:rsidRPr="00CB4C8C">
                <w:t xml:space="preserve">Includes </w:t>
              </w:r>
            </w:ins>
            <w:ins w:id="713" w:author="Chou, Joey-120" w:date="2020-11-03T10:16:00Z">
              <w:r>
                <w:t xml:space="preserve">the number of </w:t>
              </w:r>
              <w:r w:rsidRPr="000E3214">
                <w:t>RRC connection re-establishment</w:t>
              </w:r>
              <w:r>
                <w:rPr>
                  <w:rFonts w:hint="eastAsia"/>
                  <w:lang w:val="en-US" w:eastAsia="zh-CN"/>
                </w:rPr>
                <w:t xml:space="preserve"> </w:t>
              </w:r>
              <w:r>
                <w:t>attempts</w:t>
              </w:r>
              <w:r w:rsidRPr="00CB4C8C">
                <w:t xml:space="preserve"> </w:t>
              </w:r>
            </w:ins>
            <w:ins w:id="714" w:author="Chou, Joey-120" w:date="2020-11-02T16:36:00Z">
              <w:r w:rsidRPr="00CB4C8C">
                <w:t>(see clauses 5.1.1.</w:t>
              </w:r>
            </w:ins>
            <w:ins w:id="715" w:author="Chou, Joey-120" w:date="2020-11-03T10:16:00Z">
              <w:r>
                <w:t>17</w:t>
              </w:r>
            </w:ins>
            <w:ins w:id="716" w:author="Chou, Joey-120" w:date="2020-11-02T16:36:00Z">
              <w:r w:rsidRPr="00CB4C8C">
                <w:t>.1 in TS 28.552 [5]).</w:t>
              </w:r>
            </w:ins>
          </w:p>
        </w:tc>
        <w:tc>
          <w:tcPr>
            <w:tcW w:w="2553" w:type="dxa"/>
          </w:tcPr>
          <w:p w14:paraId="3DF3CE72" w14:textId="0B46BB1D" w:rsidR="00D90CE4" w:rsidRPr="00CB4C8C" w:rsidRDefault="00D90CE4" w:rsidP="00D90CE4">
            <w:pPr>
              <w:pStyle w:val="TAL"/>
              <w:keepNext w:val="0"/>
              <w:widowControl w:val="0"/>
              <w:rPr>
                <w:ins w:id="717" w:author="Chou, Joey-120" w:date="2020-11-02T16:36:00Z"/>
              </w:rPr>
            </w:pPr>
            <w:ins w:id="718" w:author="Chou, Joey-120" w:date="2020-11-03T10:20:00Z">
              <w:r w:rsidRPr="00A025C3">
                <w:rPr>
                  <w:snapToGrid w:val="0"/>
                </w:rPr>
                <w:t xml:space="preserve">RRC </w:t>
              </w:r>
              <w:r w:rsidRPr="00A025C3">
                <w:rPr>
                  <w:rFonts w:hint="eastAsia"/>
                  <w:snapToGrid w:val="0"/>
                  <w:lang w:eastAsia="zh-CN"/>
                </w:rPr>
                <w:t xml:space="preserve">connection </w:t>
              </w:r>
              <w:r w:rsidRPr="00A025C3">
                <w:rPr>
                  <w:snapToGrid w:val="0"/>
                  <w:lang w:eastAsia="zh-CN"/>
                </w:rPr>
                <w:t>re-</w:t>
              </w:r>
              <w:r w:rsidRPr="00A025C3">
                <w:rPr>
                  <w:rFonts w:hint="eastAsia"/>
                  <w:snapToGrid w:val="0"/>
                  <w:lang w:eastAsia="zh-CN"/>
                </w:rPr>
                <w:t>establishments</w:t>
              </w:r>
              <w:r w:rsidRPr="00A025C3">
                <w:rPr>
                  <w:snapToGrid w:val="0"/>
                </w:rPr>
                <w:t xml:space="preserve"> </w:t>
              </w:r>
              <w:r w:rsidRPr="00A025C3">
                <w:rPr>
                  <w:snapToGrid w:val="0"/>
                  <w:lang w:eastAsia="zh-CN"/>
                </w:rPr>
                <w:t>successful</w:t>
              </w:r>
              <w:r w:rsidRPr="00A025C3">
                <w:rPr>
                  <w:rFonts w:hint="eastAsia"/>
                  <w:snapToGrid w:val="0"/>
                  <w:lang w:eastAsia="zh-CN"/>
                </w:rPr>
                <w:t xml:space="preserve"> rate related to load</w:t>
              </w:r>
            </w:ins>
          </w:p>
        </w:tc>
      </w:tr>
      <w:tr w:rsidR="00D90CE4" w:rsidRPr="00CB4C8C" w14:paraId="0EAC3AB8" w14:textId="77777777" w:rsidTr="00E845B3">
        <w:trPr>
          <w:jc w:val="center"/>
          <w:ins w:id="719" w:author="Chou, Joey-120" w:date="2020-11-02T16:36:00Z"/>
        </w:trPr>
        <w:tc>
          <w:tcPr>
            <w:tcW w:w="2718" w:type="dxa"/>
          </w:tcPr>
          <w:p w14:paraId="3C0A1F40" w14:textId="39FD5D3E" w:rsidR="00D90CE4" w:rsidRPr="00CB4C8C" w:rsidRDefault="00D90CE4" w:rsidP="00D90CE4">
            <w:pPr>
              <w:pStyle w:val="TAL"/>
              <w:keepNext w:val="0"/>
              <w:widowControl w:val="0"/>
              <w:rPr>
                <w:ins w:id="720" w:author="Chou, Joey-120" w:date="2020-11-02T16:36:00Z"/>
              </w:rPr>
            </w:pPr>
            <w:ins w:id="721" w:author="Chou, Joey-120" w:date="2020-11-03T10:17:00Z">
              <w:r>
                <w:t>Successful RRC connection re-establishment</w:t>
              </w:r>
            </w:ins>
          </w:p>
        </w:tc>
        <w:tc>
          <w:tcPr>
            <w:tcW w:w="3966" w:type="dxa"/>
          </w:tcPr>
          <w:p w14:paraId="6B5DB908" w14:textId="657630F7" w:rsidR="00D90CE4" w:rsidRPr="00CB4C8C" w:rsidRDefault="00D90CE4" w:rsidP="00D90CE4">
            <w:pPr>
              <w:pStyle w:val="TAL"/>
              <w:keepNext w:val="0"/>
              <w:widowControl w:val="0"/>
              <w:rPr>
                <w:ins w:id="722" w:author="Chou, Joey-120" w:date="2020-11-02T16:36:00Z"/>
              </w:rPr>
            </w:pPr>
            <w:ins w:id="723" w:author="Chou, Joey-120" w:date="2020-11-02T16:36:00Z">
              <w:r w:rsidRPr="00CB4C8C">
                <w:t xml:space="preserve">Includes </w:t>
              </w:r>
            </w:ins>
            <w:ins w:id="724" w:author="Chou, Joey-120" w:date="2020-11-03T10:19:00Z">
              <w:r>
                <w:t>the number of s</w:t>
              </w:r>
            </w:ins>
            <w:ins w:id="725" w:author="Chou, Joey-120" w:date="2020-11-03T10:17:00Z">
              <w:r>
                <w:t xml:space="preserve">uccessful RRC connection re-establishment </w:t>
              </w:r>
            </w:ins>
            <w:ins w:id="726" w:author="Chou, Joey-120" w:date="2020-11-02T16:36:00Z">
              <w:r w:rsidRPr="00CB4C8C">
                <w:t>(see clauses 5.1.1.</w:t>
              </w:r>
            </w:ins>
            <w:ins w:id="727" w:author="Chou, Joey-120" w:date="2020-11-03T10:17:00Z">
              <w:r>
                <w:t>17.2</w:t>
              </w:r>
            </w:ins>
            <w:ins w:id="728" w:author="Chou, Joey-120" w:date="2020-11-02T16:36:00Z">
              <w:r w:rsidRPr="00CB4C8C">
                <w:t xml:space="preserve"> and 5.1.1.</w:t>
              </w:r>
            </w:ins>
            <w:ins w:id="729" w:author="Chou, Joey-120" w:date="2020-11-03T10:18:00Z">
              <w:r>
                <w:t>17.3</w:t>
              </w:r>
            </w:ins>
            <w:ins w:id="730" w:author="Chou, Joey-120" w:date="2020-11-02T16:36:00Z">
              <w:r w:rsidRPr="00CB4C8C">
                <w:t xml:space="preserve"> in TS 28.552 [5]).</w:t>
              </w:r>
            </w:ins>
          </w:p>
        </w:tc>
        <w:tc>
          <w:tcPr>
            <w:tcW w:w="2553" w:type="dxa"/>
          </w:tcPr>
          <w:p w14:paraId="05905F7F" w14:textId="122AF668" w:rsidR="00D90CE4" w:rsidRPr="00CB4C8C" w:rsidRDefault="00D90CE4" w:rsidP="00D90CE4">
            <w:pPr>
              <w:pStyle w:val="TAL"/>
              <w:keepNext w:val="0"/>
              <w:widowControl w:val="0"/>
              <w:rPr>
                <w:ins w:id="731" w:author="Chou, Joey-120" w:date="2020-11-02T16:36:00Z"/>
              </w:rPr>
            </w:pPr>
            <w:ins w:id="732" w:author="Chou, Joey-120" w:date="2020-11-03T10:20:00Z">
              <w:r w:rsidRPr="00A025C3">
                <w:rPr>
                  <w:snapToGrid w:val="0"/>
                </w:rPr>
                <w:t xml:space="preserve">RRC </w:t>
              </w:r>
              <w:r w:rsidRPr="00A025C3">
                <w:rPr>
                  <w:rFonts w:hint="eastAsia"/>
                  <w:snapToGrid w:val="0"/>
                  <w:lang w:eastAsia="zh-CN"/>
                </w:rPr>
                <w:t xml:space="preserve">connection </w:t>
              </w:r>
              <w:r w:rsidRPr="00A025C3">
                <w:rPr>
                  <w:snapToGrid w:val="0"/>
                  <w:lang w:eastAsia="zh-CN"/>
                </w:rPr>
                <w:t>re-</w:t>
              </w:r>
              <w:r w:rsidRPr="00A025C3">
                <w:rPr>
                  <w:rFonts w:hint="eastAsia"/>
                  <w:snapToGrid w:val="0"/>
                  <w:lang w:eastAsia="zh-CN"/>
                </w:rPr>
                <w:t>establishments</w:t>
              </w:r>
              <w:r w:rsidRPr="00A025C3">
                <w:rPr>
                  <w:snapToGrid w:val="0"/>
                </w:rPr>
                <w:t xml:space="preserve"> </w:t>
              </w:r>
              <w:r w:rsidRPr="00A025C3">
                <w:rPr>
                  <w:snapToGrid w:val="0"/>
                  <w:lang w:eastAsia="zh-CN"/>
                </w:rPr>
                <w:t>successful</w:t>
              </w:r>
              <w:r w:rsidRPr="00A025C3">
                <w:rPr>
                  <w:rFonts w:hint="eastAsia"/>
                  <w:snapToGrid w:val="0"/>
                  <w:lang w:eastAsia="zh-CN"/>
                </w:rPr>
                <w:t xml:space="preserve"> rate related to load</w:t>
              </w:r>
            </w:ins>
          </w:p>
        </w:tc>
      </w:tr>
      <w:tr w:rsidR="00D90CE4" w:rsidRPr="00CB4C8C" w14:paraId="6998E712" w14:textId="77777777" w:rsidTr="00E845B3">
        <w:trPr>
          <w:jc w:val="center"/>
          <w:ins w:id="733" w:author="Chou, Joey-120" w:date="2020-11-02T16:36:00Z"/>
        </w:trPr>
        <w:tc>
          <w:tcPr>
            <w:tcW w:w="2718" w:type="dxa"/>
          </w:tcPr>
          <w:p w14:paraId="00556570" w14:textId="4B432E44" w:rsidR="00D90CE4" w:rsidRPr="00CB4C8C" w:rsidRDefault="00D90CE4" w:rsidP="00D90CE4">
            <w:pPr>
              <w:pStyle w:val="TAL"/>
              <w:keepNext w:val="0"/>
              <w:widowControl w:val="0"/>
              <w:rPr>
                <w:ins w:id="734" w:author="Chou, Joey-120" w:date="2020-11-02T16:36:00Z"/>
              </w:rPr>
            </w:pPr>
            <w:ins w:id="735" w:author="Chou, Joey-120" w:date="2020-11-03T10:18:00Z">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w:t>
              </w:r>
            </w:ins>
          </w:p>
        </w:tc>
        <w:tc>
          <w:tcPr>
            <w:tcW w:w="3966" w:type="dxa"/>
          </w:tcPr>
          <w:p w14:paraId="67211CD4" w14:textId="2B3E3B2F" w:rsidR="00D90CE4" w:rsidRPr="00CB4C8C" w:rsidRDefault="00D90CE4" w:rsidP="00D90CE4">
            <w:pPr>
              <w:pStyle w:val="TAL"/>
              <w:keepNext w:val="0"/>
              <w:widowControl w:val="0"/>
              <w:rPr>
                <w:ins w:id="736" w:author="Chou, Joey-120" w:date="2020-11-02T16:36:00Z"/>
              </w:rPr>
            </w:pPr>
            <w:ins w:id="737" w:author="Chou, Joey-120" w:date="2020-11-02T16:36:00Z">
              <w:r w:rsidRPr="00CB4C8C">
                <w:t xml:space="preserve">Includes </w:t>
              </w:r>
            </w:ins>
            <w:ins w:id="738" w:author="Chou, Joey-120" w:date="2020-11-03T10:18:00Z">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 </w:t>
              </w:r>
            </w:ins>
            <w:ins w:id="739" w:author="Chou, Joey-120" w:date="2020-11-02T16:36:00Z">
              <w:r w:rsidRPr="00CB4C8C">
                <w:t>(see clause 5.1.1.</w:t>
              </w:r>
            </w:ins>
            <w:ins w:id="740" w:author="Chou, Joey-120" w:date="2020-11-03T10:18:00Z">
              <w:r>
                <w:t>18.1</w:t>
              </w:r>
            </w:ins>
            <w:ins w:id="741" w:author="Chou, Joey-120" w:date="2020-11-02T16:36:00Z">
              <w:r w:rsidRPr="00CB4C8C">
                <w:t xml:space="preserve"> in TS 28.552 [5]). </w:t>
              </w:r>
            </w:ins>
          </w:p>
        </w:tc>
        <w:tc>
          <w:tcPr>
            <w:tcW w:w="2553" w:type="dxa"/>
          </w:tcPr>
          <w:p w14:paraId="7C5BD21F" w14:textId="687613AA" w:rsidR="00D90CE4" w:rsidRPr="00CB4C8C" w:rsidRDefault="00D90CE4" w:rsidP="00D90CE4">
            <w:pPr>
              <w:pStyle w:val="TAL"/>
              <w:keepNext w:val="0"/>
              <w:widowControl w:val="0"/>
              <w:rPr>
                <w:ins w:id="742" w:author="Chou, Joey-120" w:date="2020-11-02T16:36:00Z"/>
              </w:rPr>
            </w:pPr>
            <w:ins w:id="743" w:author="Chou, Joey-120" w:date="2020-11-03T10:20:00Z">
              <w:r w:rsidRPr="008517F9">
                <w:rPr>
                  <w:snapToGrid w:val="0"/>
                </w:rPr>
                <w:t xml:space="preserve">RRC </w:t>
              </w:r>
              <w:r w:rsidRPr="008517F9">
                <w:rPr>
                  <w:rFonts w:hint="eastAsia"/>
                  <w:snapToGrid w:val="0"/>
                  <w:lang w:eastAsia="zh-CN"/>
                </w:rPr>
                <w:t xml:space="preserve">connection </w:t>
              </w:r>
              <w:r w:rsidRPr="008517F9">
                <w:rPr>
                  <w:snapToGrid w:val="0"/>
                  <w:lang w:eastAsia="zh-CN"/>
                </w:rPr>
                <w:t>resuming</w:t>
              </w:r>
              <w:r w:rsidRPr="008517F9">
                <w:rPr>
                  <w:snapToGrid w:val="0"/>
                </w:rPr>
                <w:t xml:space="preserve"> </w:t>
              </w:r>
              <w:r w:rsidRPr="008517F9">
                <w:rPr>
                  <w:snapToGrid w:val="0"/>
                  <w:lang w:eastAsia="zh-CN"/>
                </w:rPr>
                <w:t>successful</w:t>
              </w:r>
              <w:r w:rsidRPr="008517F9">
                <w:rPr>
                  <w:rFonts w:hint="eastAsia"/>
                  <w:snapToGrid w:val="0"/>
                  <w:lang w:eastAsia="zh-CN"/>
                </w:rPr>
                <w:t xml:space="preserve"> rate related to load</w:t>
              </w:r>
            </w:ins>
          </w:p>
        </w:tc>
      </w:tr>
      <w:tr w:rsidR="00D90CE4" w:rsidRPr="00CB4C8C" w14:paraId="4DD6C6BA" w14:textId="77777777" w:rsidTr="00E845B3">
        <w:trPr>
          <w:jc w:val="center"/>
          <w:ins w:id="744" w:author="Chou, Joey-120" w:date="2020-11-02T16:36:00Z"/>
        </w:trPr>
        <w:tc>
          <w:tcPr>
            <w:tcW w:w="2718" w:type="dxa"/>
          </w:tcPr>
          <w:p w14:paraId="29E58877" w14:textId="620A81C0" w:rsidR="00D90CE4" w:rsidRPr="00CB4C8C" w:rsidRDefault="00D90CE4" w:rsidP="00D90CE4">
            <w:pPr>
              <w:pStyle w:val="TAL"/>
              <w:keepNext w:val="0"/>
              <w:widowControl w:val="0"/>
              <w:rPr>
                <w:ins w:id="745" w:author="Chou, Joey-120" w:date="2020-11-02T16:36:00Z"/>
              </w:rPr>
            </w:pPr>
            <w:ins w:id="746" w:author="Chou, Joey-120" w:date="2020-11-03T10:19:00Z">
              <w:r>
                <w:t xml:space="preserve">Successful RRC connection </w:t>
              </w:r>
              <w:r>
                <w:rPr>
                  <w:lang w:val="en-US" w:eastAsia="zh-CN"/>
                </w:rPr>
                <w:t>resuming</w:t>
              </w:r>
            </w:ins>
          </w:p>
        </w:tc>
        <w:tc>
          <w:tcPr>
            <w:tcW w:w="3966" w:type="dxa"/>
          </w:tcPr>
          <w:p w14:paraId="65B0F86C" w14:textId="477399B9" w:rsidR="00D90CE4" w:rsidRPr="00CB4C8C" w:rsidRDefault="00D90CE4" w:rsidP="00D90CE4">
            <w:pPr>
              <w:pStyle w:val="TAL"/>
              <w:keepNext w:val="0"/>
              <w:widowControl w:val="0"/>
              <w:rPr>
                <w:ins w:id="747" w:author="Chou, Joey-120" w:date="2020-11-02T16:36:00Z"/>
              </w:rPr>
            </w:pPr>
            <w:ins w:id="748" w:author="Chou, Joey-120" w:date="2020-11-02T16:36:00Z">
              <w:r w:rsidRPr="00CB4C8C">
                <w:t xml:space="preserve">Includes </w:t>
              </w:r>
            </w:ins>
            <w:ins w:id="749" w:author="Chou, Joey-120" w:date="2020-11-03T10:19:00Z">
              <w:r>
                <w:t xml:space="preserve">the number of successful RRC connection </w:t>
              </w:r>
              <w:r>
                <w:rPr>
                  <w:lang w:val="en-US" w:eastAsia="zh-CN"/>
                </w:rPr>
                <w:t>resuming</w:t>
              </w:r>
              <w:r w:rsidRPr="00CB4C8C">
                <w:t xml:space="preserve"> </w:t>
              </w:r>
            </w:ins>
            <w:ins w:id="750" w:author="Chou, Joey-120" w:date="2020-11-02T16:36:00Z">
              <w:r w:rsidRPr="00CB4C8C">
                <w:t>(see clause 5.1.1.</w:t>
              </w:r>
            </w:ins>
            <w:ins w:id="751" w:author="Chou, Joey-120" w:date="2020-11-03T10:19:00Z">
              <w:r>
                <w:t>18.2</w:t>
              </w:r>
            </w:ins>
            <w:ins w:id="752" w:author="Chou, Joey-120" w:date="2020-11-02T16:36:00Z">
              <w:r w:rsidRPr="00CB4C8C">
                <w:t xml:space="preserve"> in TS 28.552 [5]).</w:t>
              </w:r>
            </w:ins>
          </w:p>
        </w:tc>
        <w:tc>
          <w:tcPr>
            <w:tcW w:w="2553" w:type="dxa"/>
          </w:tcPr>
          <w:p w14:paraId="5137341B" w14:textId="5C2D8E6E" w:rsidR="00D90CE4" w:rsidRPr="00CB4C8C" w:rsidRDefault="00D90CE4" w:rsidP="00D90CE4">
            <w:pPr>
              <w:pStyle w:val="TAL"/>
              <w:keepNext w:val="0"/>
              <w:widowControl w:val="0"/>
              <w:rPr>
                <w:ins w:id="753" w:author="Chou, Joey-120" w:date="2020-11-02T16:36:00Z"/>
              </w:rPr>
            </w:pPr>
            <w:ins w:id="754" w:author="Chou, Joey-120" w:date="2020-11-03T10:20:00Z">
              <w:r w:rsidRPr="008517F9">
                <w:rPr>
                  <w:snapToGrid w:val="0"/>
                </w:rPr>
                <w:t xml:space="preserve">RRC </w:t>
              </w:r>
              <w:r w:rsidRPr="008517F9">
                <w:rPr>
                  <w:rFonts w:hint="eastAsia"/>
                  <w:snapToGrid w:val="0"/>
                  <w:lang w:eastAsia="zh-CN"/>
                </w:rPr>
                <w:t xml:space="preserve">connection </w:t>
              </w:r>
              <w:r w:rsidRPr="008517F9">
                <w:rPr>
                  <w:snapToGrid w:val="0"/>
                  <w:lang w:eastAsia="zh-CN"/>
                </w:rPr>
                <w:t>resuming</w:t>
              </w:r>
              <w:r w:rsidRPr="008517F9">
                <w:rPr>
                  <w:snapToGrid w:val="0"/>
                </w:rPr>
                <w:t xml:space="preserve"> </w:t>
              </w:r>
              <w:r w:rsidRPr="008517F9">
                <w:rPr>
                  <w:snapToGrid w:val="0"/>
                  <w:lang w:eastAsia="zh-CN"/>
                </w:rPr>
                <w:t>successful</w:t>
              </w:r>
              <w:r w:rsidRPr="008517F9">
                <w:rPr>
                  <w:rFonts w:hint="eastAsia"/>
                  <w:snapToGrid w:val="0"/>
                  <w:lang w:eastAsia="zh-CN"/>
                </w:rPr>
                <w:t xml:space="preserve"> rate related to load</w:t>
              </w:r>
            </w:ins>
          </w:p>
        </w:tc>
      </w:tr>
      <w:bookmarkEnd w:id="412"/>
      <w:bookmarkEnd w:id="413"/>
    </w:tbl>
    <w:p w14:paraId="54D9073F" w14:textId="77777777" w:rsidR="009F17F0" w:rsidRPr="00CB4C8C" w:rsidRDefault="009F17F0" w:rsidP="009F17F0">
      <w:pPr>
        <w:tabs>
          <w:tab w:val="left" w:pos="530"/>
          <w:tab w:val="left" w:pos="2910"/>
        </w:tabs>
        <w:spacing w:after="120"/>
      </w:pPr>
    </w:p>
    <w:bookmarkEnd w:id="672"/>
    <w:p w14:paraId="543EB2FF" w14:textId="77777777" w:rsidR="00072779" w:rsidRDefault="00072779" w:rsidP="00072779">
      <w:pPr>
        <w:pStyle w:val="EX"/>
      </w:pPr>
    </w:p>
    <w:p w14:paraId="0465BB9B" w14:textId="77777777" w:rsidR="00072779" w:rsidRDefault="00072779" w:rsidP="00072779">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2779" w:rsidRPr="00EB73C7" w14:paraId="5D863D05" w14:textId="77777777" w:rsidTr="00E845B3">
        <w:tc>
          <w:tcPr>
            <w:tcW w:w="9521" w:type="dxa"/>
            <w:shd w:val="clear" w:color="auto" w:fill="FFFFCC"/>
            <w:vAlign w:val="center"/>
          </w:tcPr>
          <w:p w14:paraId="4DDACA0D" w14:textId="77777777" w:rsidR="00072779" w:rsidRPr="00EB73C7" w:rsidRDefault="00072779" w:rsidP="00E845B3">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0B420D68" w14:textId="77777777" w:rsidR="009F17F0" w:rsidRPr="00CB4C8C" w:rsidRDefault="009F17F0" w:rsidP="009F17F0"/>
    <w:p w14:paraId="736D47A4" w14:textId="77777777" w:rsidR="003744B6" w:rsidRPr="00CB4C8C" w:rsidDel="007D7107" w:rsidRDefault="003744B6" w:rsidP="003744B6">
      <w:pPr>
        <w:pStyle w:val="Heading2"/>
        <w:rPr>
          <w:del w:id="755" w:author="Chou, Joey-120" w:date="2020-11-03T10:22:00Z"/>
        </w:rPr>
      </w:pPr>
      <w:bookmarkStart w:id="756" w:name="_Toc50705750"/>
      <w:bookmarkStart w:id="757" w:name="_Toc50991621"/>
      <w:bookmarkStart w:id="758" w:name="_Toc50705756"/>
      <w:r w:rsidRPr="00CB4C8C">
        <w:lastRenderedPageBreak/>
        <w:t>7.2</w:t>
      </w:r>
      <w:r w:rsidRPr="00CB4C8C">
        <w:tab/>
        <w:t>Management services for C-SON</w:t>
      </w:r>
      <w:bookmarkEnd w:id="756"/>
      <w:bookmarkEnd w:id="757"/>
    </w:p>
    <w:p w14:paraId="03DF793D" w14:textId="6BD83E58" w:rsidR="007D7107" w:rsidRPr="00CB4C8C" w:rsidRDefault="007D7107" w:rsidP="007D7107">
      <w:pPr>
        <w:pStyle w:val="Heading3"/>
        <w:rPr>
          <w:ins w:id="759" w:author="Chou, Joey-120" w:date="2020-11-03T10:22:00Z"/>
        </w:rPr>
      </w:pPr>
      <w:ins w:id="760" w:author="Chou, Joey-120" w:date="2020-11-03T10:22:00Z">
        <w:r w:rsidRPr="00CB4C8C">
          <w:t>7.</w:t>
        </w:r>
      </w:ins>
      <w:ins w:id="761" w:author="Chou, Joey-120" w:date="2020-11-03T10:23:00Z">
        <w:r>
          <w:t>2</w:t>
        </w:r>
      </w:ins>
      <w:ins w:id="762" w:author="Chou, Joey-120" w:date="2020-11-03T10:22:00Z">
        <w:r w:rsidRPr="00CB4C8C">
          <w:t>.</w:t>
        </w:r>
        <w:r>
          <w:t>x</w:t>
        </w:r>
        <w:r w:rsidRPr="00CB4C8C">
          <w:tab/>
        </w:r>
        <w:r>
          <w:t>LBO</w:t>
        </w:r>
        <w:r w:rsidRPr="00CB4C8C">
          <w:t xml:space="preserve"> (</w:t>
        </w:r>
        <w:r>
          <w:t>Load Balancing</w:t>
        </w:r>
        <w:r w:rsidRPr="00CB4C8C">
          <w:t xml:space="preserve"> Optimisation)</w:t>
        </w:r>
      </w:ins>
    </w:p>
    <w:p w14:paraId="4ECD5618" w14:textId="4E28B73C" w:rsidR="003744B6" w:rsidRDefault="003744B6" w:rsidP="003744B6">
      <w:pPr>
        <w:pStyle w:val="Heading4"/>
        <w:rPr>
          <w:ins w:id="763" w:author="Chou, Joey-120" w:date="2020-11-03T10:37:00Z"/>
        </w:rPr>
      </w:pPr>
      <w:bookmarkStart w:id="764" w:name="_Toc50705752"/>
      <w:bookmarkStart w:id="765" w:name="_Toc50991623"/>
      <w:ins w:id="766" w:author="Chou, Joey-120" w:date="2020-11-02T16:37:00Z">
        <w:r w:rsidRPr="00CB4C8C">
          <w:t>7.2.</w:t>
        </w:r>
      </w:ins>
      <w:ins w:id="767" w:author="Chou, Joey-120" w:date="2020-11-03T10:23:00Z">
        <w:r w:rsidR="007D7107">
          <w:t>x</w:t>
        </w:r>
      </w:ins>
      <w:ins w:id="768" w:author="Chou, Joey-120" w:date="2020-11-02T16:37:00Z">
        <w:r w:rsidRPr="00CB4C8C">
          <w:t>.1</w:t>
        </w:r>
        <w:r w:rsidRPr="00CB4C8C">
          <w:tab/>
        </w:r>
        <w:proofErr w:type="spellStart"/>
        <w:r w:rsidRPr="00CB4C8C">
          <w:t>MnS</w:t>
        </w:r>
        <w:proofErr w:type="spellEnd"/>
        <w:r w:rsidRPr="00CB4C8C">
          <w:t xml:space="preserve"> component type A</w:t>
        </w:r>
      </w:ins>
      <w:bookmarkEnd w:id="764"/>
      <w:bookmarkEnd w:id="765"/>
    </w:p>
    <w:p w14:paraId="0B0A5590" w14:textId="558D2022" w:rsidR="00C46EB1" w:rsidRPr="00C46EB1" w:rsidRDefault="00C46EB1" w:rsidP="00C46EB1">
      <w:pPr>
        <w:pStyle w:val="TH"/>
        <w:rPr>
          <w:ins w:id="769" w:author="Chou, Joey-120" w:date="2020-11-02T16:37:00Z"/>
        </w:rPr>
      </w:pPr>
      <w:ins w:id="770" w:author="Chou, Joey-120" w:date="2020-11-03T10:38:00Z">
        <w:r w:rsidRPr="00CB4C8C">
          <w:t>Table</w:t>
        </w:r>
        <w:r w:rsidRPr="00CB4C8C">
          <w:rPr>
            <w:rFonts w:hint="eastAsia"/>
          </w:rPr>
          <w:t xml:space="preserve"> </w:t>
        </w:r>
        <w:r w:rsidRPr="00CB4C8C">
          <w:t>7.</w:t>
        </w:r>
      </w:ins>
      <w:ins w:id="771" w:author="Chou, Joey-120" w:date="2020-11-03T10:43:00Z">
        <w:r>
          <w:t>2.x</w:t>
        </w:r>
      </w:ins>
      <w:ins w:id="772" w:author="Chou, Joey-120" w:date="2020-11-03T10:38:00Z">
        <w:r w:rsidRPr="00CB4C8C">
          <w:t>.1</w:t>
        </w:r>
        <w:r w:rsidRPr="00CB4C8C">
          <w:rPr>
            <w:rFonts w:hint="eastAsia"/>
          </w:rPr>
          <w:t>-1</w:t>
        </w:r>
        <w:r>
          <w:t xml:space="preserve">: </w:t>
        </w:r>
      </w:ins>
      <w:ins w:id="773" w:author="Chou, Joey-120" w:date="2020-11-03T10:44:00Z">
        <w:r>
          <w:t>C-LBO</w:t>
        </w:r>
      </w:ins>
      <w:ins w:id="774" w:author="Chou, Joey-120" w:date="2020-11-03T10:38:00Z">
        <w:r>
          <w:t xml:space="preserve">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02"/>
        <w:gridCol w:w="3063"/>
      </w:tblGrid>
      <w:tr w:rsidR="003744B6" w:rsidRPr="00CB4C8C" w14:paraId="02C6F23A" w14:textId="77777777" w:rsidTr="00E845B3">
        <w:trPr>
          <w:jc w:val="center"/>
          <w:ins w:id="775" w:author="Chou, Joey-120" w:date="2020-11-02T16:37:00Z"/>
        </w:trPr>
        <w:tc>
          <w:tcPr>
            <w:tcW w:w="3502" w:type="dxa"/>
            <w:shd w:val="pct15" w:color="auto" w:fill="FFFFFF"/>
          </w:tcPr>
          <w:p w14:paraId="366CA58B" w14:textId="77777777" w:rsidR="003744B6" w:rsidRPr="00CB4C8C" w:rsidRDefault="003744B6" w:rsidP="00E845B3">
            <w:pPr>
              <w:pStyle w:val="TAH"/>
              <w:rPr>
                <w:ins w:id="776" w:author="Chou, Joey-120" w:date="2020-11-02T16:37:00Z"/>
              </w:rPr>
            </w:pPr>
            <w:proofErr w:type="spellStart"/>
            <w:ins w:id="777" w:author="Chou, Joey-120" w:date="2020-11-02T16:37:00Z">
              <w:r w:rsidRPr="00CB4C8C">
                <w:rPr>
                  <w:lang w:eastAsia="zh-CN"/>
                </w:rPr>
                <w:t>MnS</w:t>
              </w:r>
              <w:proofErr w:type="spellEnd"/>
              <w:r w:rsidRPr="00CB4C8C">
                <w:rPr>
                  <w:lang w:eastAsia="zh-CN"/>
                </w:rPr>
                <w:t xml:space="preserve"> Component Type A</w:t>
              </w:r>
            </w:ins>
          </w:p>
        </w:tc>
        <w:tc>
          <w:tcPr>
            <w:tcW w:w="3063" w:type="dxa"/>
            <w:shd w:val="pct15" w:color="auto" w:fill="FFFFFF"/>
          </w:tcPr>
          <w:p w14:paraId="0117A2A3" w14:textId="77777777" w:rsidR="003744B6" w:rsidRPr="00CB4C8C" w:rsidRDefault="003744B6" w:rsidP="00E845B3">
            <w:pPr>
              <w:pStyle w:val="TAH"/>
              <w:rPr>
                <w:ins w:id="778" w:author="Chou, Joey-120" w:date="2020-11-02T16:37:00Z"/>
              </w:rPr>
            </w:pPr>
            <w:ins w:id="779" w:author="Chou, Joey-120" w:date="2020-11-02T16:37:00Z">
              <w:r w:rsidRPr="00CB4C8C">
                <w:rPr>
                  <w:lang w:eastAsia="zh-CN"/>
                </w:rPr>
                <w:t>Note</w:t>
              </w:r>
            </w:ins>
          </w:p>
        </w:tc>
      </w:tr>
      <w:tr w:rsidR="003744B6" w:rsidRPr="00CB4C8C" w14:paraId="430F5C66" w14:textId="77777777" w:rsidTr="00E845B3">
        <w:trPr>
          <w:jc w:val="center"/>
          <w:ins w:id="780" w:author="Chou, Joey-120" w:date="2020-11-02T16:37:00Z"/>
        </w:trPr>
        <w:tc>
          <w:tcPr>
            <w:tcW w:w="3502" w:type="dxa"/>
          </w:tcPr>
          <w:p w14:paraId="25475897" w14:textId="77777777" w:rsidR="003744B6" w:rsidRPr="00CB4C8C" w:rsidRDefault="003744B6" w:rsidP="00E845B3">
            <w:pPr>
              <w:pStyle w:val="TAL"/>
              <w:rPr>
                <w:ins w:id="781" w:author="Chou, Joey-120" w:date="2020-11-02T16:37:00Z"/>
                <w:lang w:eastAsia="zh-CN"/>
              </w:rPr>
            </w:pPr>
            <w:ins w:id="782" w:author="Chou, Joey-120" w:date="2020-11-02T16:37:00Z">
              <w:r w:rsidRPr="00CB4C8C">
                <w:rPr>
                  <w:lang w:eastAsia="zh-CN"/>
                </w:rPr>
                <w:t>Operations and notifications defined in clause 11.1.1 of TS 28.532 [3]:</w:t>
              </w:r>
            </w:ins>
          </w:p>
          <w:p w14:paraId="3D1E5CB4" w14:textId="77777777" w:rsidR="003744B6" w:rsidRPr="00CB4C8C" w:rsidRDefault="003744B6" w:rsidP="00E845B3">
            <w:pPr>
              <w:spacing w:after="60"/>
              <w:rPr>
                <w:ins w:id="783" w:author="Chou, Joey-120" w:date="2020-11-02T16:37:00Z"/>
                <w:sz w:val="18"/>
                <w:szCs w:val="18"/>
                <w:lang w:eastAsia="zh-CN"/>
              </w:rPr>
            </w:pPr>
            <w:ins w:id="784" w:author="Chou, Joey-120" w:date="2020-11-02T16:37:00Z">
              <w:r w:rsidRPr="00CB4C8C">
                <w:rPr>
                  <w:sz w:val="18"/>
                  <w:szCs w:val="18"/>
                  <w:lang w:eastAsia="zh-CN"/>
                </w:rPr>
                <w:t xml:space="preserve">- </w:t>
              </w:r>
              <w:proofErr w:type="spellStart"/>
              <w:r w:rsidRPr="00CB4C8C">
                <w:rPr>
                  <w:rFonts w:ascii="Courier New" w:hAnsi="Courier New" w:cs="Courier New"/>
                  <w:sz w:val="18"/>
                  <w:szCs w:val="18"/>
                </w:rPr>
                <w:t>createMOI</w:t>
              </w:r>
              <w:proofErr w:type="spellEnd"/>
              <w:r w:rsidRPr="00CB4C8C">
                <w:rPr>
                  <w:rFonts w:ascii="Courier New" w:hAnsi="Courier New" w:cs="Courier New"/>
                </w:rPr>
                <w:t xml:space="preserve"> </w:t>
              </w:r>
              <w:r w:rsidRPr="006F7697">
                <w:rPr>
                  <w:rFonts w:ascii="Arial" w:hAnsi="Arial"/>
                  <w:sz w:val="18"/>
                </w:rPr>
                <w:t>operation</w:t>
              </w:r>
            </w:ins>
          </w:p>
          <w:p w14:paraId="50D7274A" w14:textId="77777777" w:rsidR="003744B6" w:rsidRPr="00CB4C8C" w:rsidRDefault="003744B6" w:rsidP="00E845B3">
            <w:pPr>
              <w:spacing w:after="60"/>
              <w:rPr>
                <w:ins w:id="785" w:author="Chou, Joey-120" w:date="2020-11-02T16:37:00Z"/>
                <w:lang w:eastAsia="zh-CN"/>
              </w:rPr>
            </w:pPr>
            <w:ins w:id="786" w:author="Chou, Joey-120" w:date="2020-11-02T16:37:00Z">
              <w:r w:rsidRPr="00CB4C8C">
                <w:rPr>
                  <w:sz w:val="18"/>
                  <w:szCs w:val="18"/>
                  <w:lang w:eastAsia="zh-CN"/>
                </w:rPr>
                <w:t xml:space="preserve">- </w:t>
              </w:r>
              <w:proofErr w:type="spellStart"/>
              <w:r w:rsidRPr="00CB4C8C">
                <w:rPr>
                  <w:rFonts w:ascii="Courier New" w:hAnsi="Courier New" w:cs="Courier New"/>
                  <w:sz w:val="18"/>
                  <w:szCs w:val="18"/>
                  <w:lang w:eastAsia="zh-CN"/>
                </w:rPr>
                <w:t>getMOIAttributes</w:t>
              </w:r>
              <w:proofErr w:type="spellEnd"/>
              <w:r w:rsidRPr="00CB4C8C">
                <w:rPr>
                  <w:lang w:eastAsia="zh-CN"/>
                </w:rPr>
                <w:t xml:space="preserve"> </w:t>
              </w:r>
              <w:r w:rsidRPr="006F7697">
                <w:rPr>
                  <w:rFonts w:ascii="Arial" w:hAnsi="Arial"/>
                  <w:sz w:val="18"/>
                </w:rPr>
                <w:t>operation</w:t>
              </w:r>
            </w:ins>
          </w:p>
          <w:p w14:paraId="690B2563" w14:textId="77777777" w:rsidR="003744B6" w:rsidRPr="00CB4C8C" w:rsidRDefault="003744B6" w:rsidP="00E845B3">
            <w:pPr>
              <w:spacing w:after="60"/>
              <w:ind w:hanging="144"/>
              <w:rPr>
                <w:ins w:id="787" w:author="Chou, Joey-120" w:date="2020-11-02T16:37:00Z"/>
                <w:lang w:eastAsia="zh-CN"/>
              </w:rPr>
            </w:pPr>
            <w:ins w:id="788" w:author="Chou, Joey-120" w:date="2020-11-02T16:37:00Z">
              <w:r w:rsidRPr="00CB4C8C">
                <w:rPr>
                  <w:lang w:eastAsia="zh-CN"/>
                </w:rPr>
                <w:t xml:space="preserve">--- </w:t>
              </w:r>
              <w:proofErr w:type="spellStart"/>
              <w:r w:rsidRPr="00CB4C8C">
                <w:rPr>
                  <w:rFonts w:ascii="Courier New" w:hAnsi="Courier New" w:cs="Courier New"/>
                  <w:sz w:val="18"/>
                  <w:szCs w:val="18"/>
                  <w:lang w:eastAsia="zh-CN"/>
                </w:rPr>
                <w:t>modifyMOIAttributes</w:t>
              </w:r>
              <w:proofErr w:type="spellEnd"/>
              <w:r w:rsidRPr="00CB4C8C">
                <w:rPr>
                  <w:lang w:eastAsia="zh-CN"/>
                </w:rPr>
                <w:t xml:space="preserve"> </w:t>
              </w:r>
              <w:r w:rsidRPr="006F7697">
                <w:rPr>
                  <w:rFonts w:ascii="Arial" w:hAnsi="Arial"/>
                  <w:sz w:val="18"/>
                </w:rPr>
                <w:t>operation</w:t>
              </w:r>
            </w:ins>
          </w:p>
          <w:p w14:paraId="6BA62932" w14:textId="77777777" w:rsidR="003744B6" w:rsidRPr="00CB4C8C" w:rsidRDefault="003744B6" w:rsidP="00E845B3">
            <w:pPr>
              <w:spacing w:after="60"/>
              <w:ind w:hanging="144"/>
              <w:rPr>
                <w:ins w:id="789" w:author="Chou, Joey-120" w:date="2020-11-02T16:37:00Z"/>
                <w:lang w:eastAsia="zh-CN"/>
              </w:rPr>
            </w:pPr>
            <w:ins w:id="790" w:author="Chou, Joey-120" w:date="2020-11-02T16:37:00Z">
              <w:r w:rsidRPr="00CB4C8C">
                <w:rPr>
                  <w:lang w:eastAsia="zh-CN"/>
                </w:rPr>
                <w:t xml:space="preserve">- - </w:t>
              </w:r>
              <w:proofErr w:type="spellStart"/>
              <w:r w:rsidRPr="00CB4C8C">
                <w:rPr>
                  <w:rFonts w:ascii="Courier New" w:hAnsi="Courier New" w:cs="Courier New"/>
                  <w:sz w:val="18"/>
                  <w:szCs w:val="18"/>
                </w:rPr>
                <w:t>deleteMOI</w:t>
              </w:r>
              <w:proofErr w:type="spellEnd"/>
              <w:r w:rsidRPr="00CB4C8C">
                <w:rPr>
                  <w:rFonts w:ascii="Courier New" w:hAnsi="Courier New" w:cs="Courier New"/>
                </w:rPr>
                <w:t xml:space="preserve"> </w:t>
              </w:r>
              <w:r w:rsidRPr="006F7697">
                <w:rPr>
                  <w:rFonts w:ascii="Arial" w:hAnsi="Arial"/>
                  <w:sz w:val="18"/>
                </w:rPr>
                <w:t>operation</w:t>
              </w:r>
            </w:ins>
          </w:p>
          <w:p w14:paraId="60874206" w14:textId="77777777" w:rsidR="003744B6" w:rsidRPr="00CB4C8C" w:rsidRDefault="003744B6" w:rsidP="00E845B3">
            <w:pPr>
              <w:keepNext/>
              <w:keepLines/>
              <w:spacing w:after="60"/>
              <w:ind w:hanging="144"/>
              <w:rPr>
                <w:ins w:id="791" w:author="Chou, Joey-120" w:date="2020-11-02T16:37:00Z"/>
                <w:rFonts w:ascii="Arial" w:eastAsia="Microsoft YaHei" w:hAnsi="Arial" w:cs="Arial"/>
                <w:sz w:val="18"/>
              </w:rPr>
            </w:pPr>
            <w:ins w:id="792" w:author="Chou, Joey-120" w:date="2020-11-02T16:37:00Z">
              <w:r w:rsidRPr="00CB4C8C">
                <w:rPr>
                  <w:rFonts w:ascii="Arial" w:eastAsia="Microsoft YaHei" w:hAnsi="Arial" w:cs="Arial"/>
                  <w:sz w:val="18"/>
                  <w:lang w:eastAsia="zh-CN"/>
                </w:rPr>
                <w:t xml:space="preserve">- - </w:t>
              </w:r>
              <w:proofErr w:type="spellStart"/>
              <w:r w:rsidRPr="00CB4C8C">
                <w:rPr>
                  <w:rFonts w:ascii="Courier New" w:eastAsia="Microsoft YaHei" w:hAnsi="Courier New" w:cs="Courier New"/>
                  <w:sz w:val="18"/>
                  <w:szCs w:val="18"/>
                </w:rPr>
                <w:t>notifyMOIAttributeValueChanges</w:t>
              </w:r>
              <w:proofErr w:type="spellEnd"/>
              <w:r w:rsidRPr="00CB4C8C">
                <w:rPr>
                  <w:rFonts w:ascii="Arial" w:eastAsia="Microsoft YaHei" w:hAnsi="Arial" w:cs="Arial"/>
                  <w:sz w:val="18"/>
                </w:rPr>
                <w:t xml:space="preserve"> </w:t>
              </w:r>
              <w:r w:rsidRPr="006F7697">
                <w:rPr>
                  <w:rFonts w:ascii="Arial" w:hAnsi="Arial"/>
                  <w:sz w:val="18"/>
                </w:rPr>
                <w:t>operation</w:t>
              </w:r>
            </w:ins>
          </w:p>
          <w:p w14:paraId="3FFCB885" w14:textId="77777777" w:rsidR="003744B6" w:rsidRPr="00CB4C8C" w:rsidRDefault="003744B6" w:rsidP="00E845B3">
            <w:pPr>
              <w:pStyle w:val="TAL"/>
              <w:spacing w:after="60"/>
              <w:rPr>
                <w:ins w:id="793" w:author="Chou, Joey-120" w:date="2020-11-02T16:37:00Z"/>
                <w:rFonts w:ascii="Courier New" w:eastAsia="PMingLiU" w:hAnsi="Courier New" w:cs="Courier New"/>
              </w:rPr>
            </w:pPr>
            <w:ins w:id="794" w:author="Chou, Joey-120" w:date="2020-11-02T16:37:00Z">
              <w:r w:rsidRPr="00CB4C8C">
                <w:rPr>
                  <w:lang w:eastAsia="zh-CN"/>
                </w:rPr>
                <w:t>-</w:t>
              </w:r>
              <w:r w:rsidRPr="00CB4C8C">
                <w:rPr>
                  <w:rFonts w:ascii="Courier New" w:hAnsi="Courier New" w:cs="Courier New"/>
                </w:rPr>
                <w:t xml:space="preserve"> </w:t>
              </w:r>
              <w:proofErr w:type="spellStart"/>
              <w:r w:rsidRPr="00CB4C8C">
                <w:rPr>
                  <w:rFonts w:ascii="Courier New" w:hAnsi="Courier New" w:cs="Courier New"/>
                </w:rPr>
                <w:t>notifyMOICreation</w:t>
              </w:r>
              <w:proofErr w:type="spellEnd"/>
            </w:ins>
          </w:p>
          <w:p w14:paraId="5D3FA613" w14:textId="77777777" w:rsidR="003744B6" w:rsidRPr="00CB4C8C" w:rsidRDefault="003744B6" w:rsidP="00E845B3">
            <w:pPr>
              <w:pStyle w:val="TAL"/>
              <w:spacing w:after="60"/>
              <w:rPr>
                <w:ins w:id="795" w:author="Chou, Joey-120" w:date="2020-11-02T16:37:00Z"/>
                <w:rFonts w:ascii="Courier New" w:hAnsi="Courier New" w:cs="Courier New"/>
              </w:rPr>
            </w:pPr>
            <w:ins w:id="796" w:author="Chou, Joey-120" w:date="2020-11-02T16:37:00Z">
              <w:r w:rsidRPr="00CB4C8C">
                <w:rPr>
                  <w:lang w:eastAsia="zh-CN"/>
                </w:rPr>
                <w:t>-</w:t>
              </w:r>
              <w:r>
                <w:rPr>
                  <w:lang w:eastAsia="zh-CN"/>
                </w:rPr>
                <w:t xml:space="preserve"> </w:t>
              </w:r>
              <w:proofErr w:type="spellStart"/>
              <w:r w:rsidRPr="00CB4C8C">
                <w:rPr>
                  <w:rFonts w:ascii="Courier New" w:hAnsi="Courier New" w:cs="Courier New"/>
                </w:rPr>
                <w:t>notifyMOIDeletion</w:t>
              </w:r>
              <w:proofErr w:type="spellEnd"/>
            </w:ins>
          </w:p>
          <w:p w14:paraId="6DD305FC" w14:textId="77777777" w:rsidR="003744B6" w:rsidRPr="00CB4C8C" w:rsidRDefault="003744B6" w:rsidP="00E845B3">
            <w:pPr>
              <w:pStyle w:val="TAL"/>
              <w:ind w:left="144" w:hanging="144"/>
              <w:rPr>
                <w:ins w:id="797" w:author="Chou, Joey-120" w:date="2020-11-02T16:37:00Z"/>
                <w:rFonts w:ascii="Courier New" w:hAnsi="Courier New" w:cs="Courier New"/>
              </w:rPr>
            </w:pPr>
            <w:ins w:id="798" w:author="Chou, Joey-120" w:date="2020-11-02T16:37:00Z">
              <w:r w:rsidRPr="00CB4C8C">
                <w:rPr>
                  <w:szCs w:val="18"/>
                  <w:lang w:eastAsia="zh-CN"/>
                </w:rPr>
                <w:t>-</w:t>
              </w:r>
              <w:r>
                <w:rPr>
                  <w:szCs w:val="18"/>
                  <w:lang w:eastAsia="zh-CN"/>
                </w:rPr>
                <w:t xml:space="preserve"> </w:t>
              </w:r>
              <w:proofErr w:type="spellStart"/>
              <w:r w:rsidRPr="00CB4C8C">
                <w:rPr>
                  <w:rFonts w:ascii="Courier New" w:hAnsi="Courier New" w:cs="Courier New"/>
                  <w:szCs w:val="18"/>
                </w:rPr>
                <w:t>notifyMOIChanges</w:t>
              </w:r>
              <w:proofErr w:type="spellEnd"/>
            </w:ins>
          </w:p>
        </w:tc>
        <w:tc>
          <w:tcPr>
            <w:tcW w:w="3063" w:type="dxa"/>
          </w:tcPr>
          <w:p w14:paraId="539981A4" w14:textId="77777777" w:rsidR="003744B6" w:rsidRPr="00CB4C8C" w:rsidRDefault="003744B6" w:rsidP="00E845B3">
            <w:pPr>
              <w:pStyle w:val="TAL"/>
              <w:rPr>
                <w:ins w:id="799" w:author="Chou, Joey-120" w:date="2020-11-02T16:37:00Z"/>
              </w:rPr>
            </w:pPr>
            <w:ins w:id="800" w:author="Chou, Joey-120" w:date="2020-11-02T16:37:00Z">
              <w:r w:rsidRPr="00CB4C8C">
                <w:t xml:space="preserve">It is supported by Provisioning </w:t>
              </w:r>
              <w:proofErr w:type="spellStart"/>
              <w:r w:rsidRPr="00CB4C8C">
                <w:t>MnS</w:t>
              </w:r>
              <w:proofErr w:type="spellEnd"/>
              <w:r w:rsidRPr="00CB4C8C">
                <w:t xml:space="preserve"> for NF, as defined in 28.531 [11].</w:t>
              </w:r>
            </w:ins>
          </w:p>
        </w:tc>
      </w:tr>
      <w:tr w:rsidR="003744B6" w:rsidRPr="00CB4C8C" w14:paraId="4CC3279C" w14:textId="77777777" w:rsidTr="00E845B3">
        <w:trPr>
          <w:trHeight w:val="1439"/>
          <w:jc w:val="center"/>
          <w:ins w:id="801" w:author="Chou, Joey-120" w:date="2020-11-02T16:37:00Z"/>
        </w:trPr>
        <w:tc>
          <w:tcPr>
            <w:tcW w:w="3502" w:type="dxa"/>
          </w:tcPr>
          <w:p w14:paraId="3F589D81" w14:textId="77777777" w:rsidR="003744B6" w:rsidRPr="00CB4C8C" w:rsidRDefault="003744B6" w:rsidP="00E845B3">
            <w:pPr>
              <w:spacing w:after="60"/>
              <w:rPr>
                <w:ins w:id="802" w:author="Chou, Joey-120" w:date="2020-11-02T16:37:00Z"/>
                <w:rFonts w:ascii="Arial" w:hAnsi="Arial" w:cs="Arial"/>
                <w:sz w:val="18"/>
                <w:szCs w:val="18"/>
                <w:lang w:eastAsia="zh-CN"/>
              </w:rPr>
            </w:pPr>
            <w:ins w:id="803" w:author="Chou, Joey-120" w:date="2020-11-02T16:37:00Z">
              <w:r w:rsidRPr="00CB4C8C">
                <w:rPr>
                  <w:rFonts w:ascii="Arial" w:hAnsi="Arial" w:cs="Arial"/>
                  <w:sz w:val="18"/>
                  <w:szCs w:val="18"/>
                  <w:lang w:eastAsia="zh-CN"/>
                </w:rPr>
                <w:t>Operations defined in clause 11.3.1.1.1 in TS 28.532 [3] and clause 6.2.3 of TS 28.550 [12]:</w:t>
              </w:r>
            </w:ins>
          </w:p>
          <w:p w14:paraId="459F3FA5" w14:textId="77777777" w:rsidR="003744B6" w:rsidRPr="00CB4C8C" w:rsidRDefault="003744B6" w:rsidP="00E845B3">
            <w:pPr>
              <w:spacing w:after="60"/>
              <w:rPr>
                <w:ins w:id="804" w:author="Chou, Joey-120" w:date="2020-11-02T16:37:00Z"/>
                <w:lang w:eastAsia="zh-CN"/>
              </w:rPr>
            </w:pPr>
            <w:ins w:id="805" w:author="Chou, Joey-120" w:date="2020-11-02T16:37:00Z">
              <w:r w:rsidRPr="00CB4C8C">
                <w:rPr>
                  <w:rFonts w:ascii="Arial" w:hAnsi="Arial" w:cs="Arial"/>
                  <w:sz w:val="18"/>
                  <w:szCs w:val="18"/>
                  <w:lang w:eastAsia="zh-CN"/>
                </w:rPr>
                <w:t xml:space="preserve">- </w:t>
              </w:r>
              <w:proofErr w:type="spellStart"/>
              <w:r w:rsidRPr="00CB4C8C">
                <w:rPr>
                  <w:rFonts w:ascii="Courier New" w:hAnsi="Courier New" w:cs="Courier New"/>
                  <w:lang w:eastAsia="zh-CN"/>
                </w:rPr>
                <w:t>notifyFileReady</w:t>
              </w:r>
              <w:proofErr w:type="spellEnd"/>
              <w:r w:rsidRPr="00CB4C8C">
                <w:rPr>
                  <w:lang w:eastAsia="zh-CN"/>
                </w:rPr>
                <w:t xml:space="preserve"> </w:t>
              </w:r>
              <w:r w:rsidRPr="006F7697">
                <w:rPr>
                  <w:rFonts w:ascii="Arial" w:hAnsi="Arial"/>
                  <w:sz w:val="18"/>
                </w:rPr>
                <w:t>operation</w:t>
              </w:r>
            </w:ins>
          </w:p>
          <w:p w14:paraId="0959785C" w14:textId="77777777" w:rsidR="003744B6" w:rsidRPr="00CB4C8C" w:rsidRDefault="003744B6" w:rsidP="00E845B3">
            <w:pPr>
              <w:pStyle w:val="TAL"/>
              <w:rPr>
                <w:ins w:id="806" w:author="Chou, Joey-120" w:date="2020-11-02T16:37:00Z"/>
                <w:rFonts w:ascii="Courier New" w:hAnsi="Courier New" w:cs="Courier New"/>
              </w:rPr>
            </w:pPr>
            <w:ins w:id="807" w:author="Chou, Joey-120" w:date="2020-11-02T16:37:00Z">
              <w:r w:rsidRPr="00CB4C8C">
                <w:rPr>
                  <w:lang w:eastAsia="zh-CN"/>
                </w:rPr>
                <w:t xml:space="preserve">- </w:t>
              </w:r>
              <w:proofErr w:type="spellStart"/>
              <w:r w:rsidRPr="00CB4C8C">
                <w:rPr>
                  <w:rFonts w:ascii="Courier New" w:hAnsi="Courier New" w:cs="Courier New"/>
                </w:rPr>
                <w:t>reportStreamData</w:t>
              </w:r>
              <w:proofErr w:type="spellEnd"/>
              <w:r w:rsidRPr="00CB4C8C">
                <w:rPr>
                  <w:lang w:eastAsia="zh-CN"/>
                </w:rPr>
                <w:t xml:space="preserve"> </w:t>
              </w:r>
              <w:r w:rsidRPr="006F7697">
                <w:t>operation</w:t>
              </w:r>
            </w:ins>
          </w:p>
        </w:tc>
        <w:tc>
          <w:tcPr>
            <w:tcW w:w="3063" w:type="dxa"/>
          </w:tcPr>
          <w:p w14:paraId="486B059D" w14:textId="77777777" w:rsidR="003744B6" w:rsidRPr="00CB4C8C" w:rsidRDefault="003744B6" w:rsidP="00E845B3">
            <w:pPr>
              <w:pStyle w:val="TAL"/>
              <w:rPr>
                <w:ins w:id="808" w:author="Chou, Joey-120" w:date="2020-11-02T16:37:00Z"/>
              </w:rPr>
            </w:pPr>
            <w:ins w:id="809" w:author="Chou, Joey-120" w:date="2020-11-02T16:37:00Z">
              <w:r w:rsidRPr="00CB4C8C">
                <w:t xml:space="preserve">It is supported by Performance Assurance </w:t>
              </w:r>
              <w:proofErr w:type="spellStart"/>
              <w:r w:rsidRPr="00CB4C8C">
                <w:t>MnS</w:t>
              </w:r>
              <w:proofErr w:type="spellEnd"/>
              <w:r w:rsidRPr="00CB4C8C">
                <w:t xml:space="preserve"> for NFs, as defined in 28.550 [12].</w:t>
              </w:r>
            </w:ins>
          </w:p>
        </w:tc>
      </w:tr>
    </w:tbl>
    <w:p w14:paraId="75D361C3" w14:textId="77777777" w:rsidR="003744B6" w:rsidRPr="00CB4C8C" w:rsidRDefault="003744B6" w:rsidP="003744B6">
      <w:pPr>
        <w:rPr>
          <w:ins w:id="810" w:author="Chou, Joey-120" w:date="2020-11-02T16:37:00Z"/>
        </w:rPr>
      </w:pPr>
    </w:p>
    <w:p w14:paraId="2B25FCB4" w14:textId="6F18E1D3" w:rsidR="003744B6" w:rsidRPr="00CB4C8C" w:rsidRDefault="003744B6" w:rsidP="00CC5A8C">
      <w:pPr>
        <w:pStyle w:val="Heading4"/>
        <w:rPr>
          <w:ins w:id="811" w:author="Chou, Joey-120" w:date="2020-11-02T16:37:00Z"/>
        </w:rPr>
      </w:pPr>
      <w:bookmarkStart w:id="812" w:name="_Toc50705753"/>
      <w:bookmarkStart w:id="813" w:name="_Toc50991624"/>
      <w:ins w:id="814" w:author="Chou, Joey-120" w:date="2020-11-02T16:37:00Z">
        <w:r w:rsidRPr="00CB4C8C">
          <w:t>7.2.</w:t>
        </w:r>
      </w:ins>
      <w:ins w:id="815" w:author="Chou, Joey-120" w:date="2020-11-03T10:23:00Z">
        <w:r w:rsidR="007D7107">
          <w:t>x</w:t>
        </w:r>
      </w:ins>
      <w:ins w:id="816" w:author="Chou, Joey-120" w:date="2020-11-02T16:37:00Z">
        <w:r w:rsidRPr="00CB4C8C">
          <w:t>.2</w:t>
        </w:r>
        <w:r w:rsidRPr="00CB4C8C">
          <w:tab/>
        </w:r>
        <w:proofErr w:type="spellStart"/>
        <w:r w:rsidRPr="00CB4C8C">
          <w:t>MnS</w:t>
        </w:r>
        <w:proofErr w:type="spellEnd"/>
        <w:r w:rsidRPr="00CB4C8C">
          <w:t xml:space="preserve"> Component Type B definition</w:t>
        </w:r>
        <w:bookmarkEnd w:id="812"/>
        <w:bookmarkEnd w:id="813"/>
      </w:ins>
    </w:p>
    <w:p w14:paraId="02AA203D" w14:textId="6164E0B4" w:rsidR="00CC5A8C" w:rsidRPr="00CB4C8C" w:rsidRDefault="00CC5A8C" w:rsidP="00CC5A8C">
      <w:pPr>
        <w:pStyle w:val="Heading5"/>
        <w:rPr>
          <w:ins w:id="817" w:author="Chou, Joey-120" w:date="2020-11-03T11:45:00Z"/>
        </w:rPr>
      </w:pPr>
      <w:bookmarkStart w:id="818" w:name="_Toc50705755"/>
      <w:bookmarkStart w:id="819" w:name="_Toc50991626"/>
      <w:ins w:id="820" w:author="Chou, Joey-120" w:date="2020-11-03T11:45:00Z">
        <w:r w:rsidRPr="00CB4C8C">
          <w:t>7.</w:t>
        </w:r>
        <w:r>
          <w:t>2</w:t>
        </w:r>
        <w:r w:rsidRPr="00CB4C8C">
          <w:t>.</w:t>
        </w:r>
        <w:r>
          <w:t>x</w:t>
        </w:r>
        <w:r w:rsidRPr="00CB4C8C">
          <w:t>.2.1</w:t>
        </w:r>
        <w:r w:rsidRPr="00CB4C8C">
          <w:tab/>
          <w:t>Targets information</w:t>
        </w:r>
      </w:ins>
    </w:p>
    <w:p w14:paraId="53A37E3B" w14:textId="71634CA0" w:rsidR="00CC5A8C" w:rsidRPr="00CB4C8C" w:rsidRDefault="00CC5A8C" w:rsidP="00CC5A8C">
      <w:pPr>
        <w:tabs>
          <w:tab w:val="left" w:pos="530"/>
          <w:tab w:val="left" w:pos="2910"/>
        </w:tabs>
        <w:spacing w:after="120"/>
        <w:rPr>
          <w:ins w:id="821" w:author="Chou, Joey-120" w:date="2020-11-03T11:45:00Z"/>
        </w:rPr>
      </w:pPr>
      <w:ins w:id="822" w:author="Chou, Joey-120" w:date="2020-11-03T11:45:00Z">
        <w:r w:rsidRPr="00CB4C8C">
          <w:t xml:space="preserve">The targets of </w:t>
        </w:r>
      </w:ins>
      <w:ins w:id="823" w:author="Chou, Joey-120" w:date="2020-11-03T11:46:00Z">
        <w:r>
          <w:t>C-</w:t>
        </w:r>
      </w:ins>
      <w:ins w:id="824" w:author="Chou, Joey-120" w:date="2020-11-03T11:45:00Z">
        <w:r>
          <w:t>LBO</w:t>
        </w:r>
        <w:r w:rsidRPr="00CB4C8C">
          <w:t xml:space="preserve"> are shown in the Table 7.</w:t>
        </w:r>
        <w:r>
          <w:t>2</w:t>
        </w:r>
        <w:r w:rsidRPr="00CB4C8C">
          <w:t>.</w:t>
        </w:r>
        <w:r>
          <w:t>x</w:t>
        </w:r>
        <w:r w:rsidRPr="00CB4C8C">
          <w:t>.2.1-1.</w:t>
        </w:r>
      </w:ins>
    </w:p>
    <w:p w14:paraId="422E6E82" w14:textId="7212D483" w:rsidR="00CC5A8C" w:rsidRPr="00CB4C8C" w:rsidRDefault="00CC5A8C" w:rsidP="00CC5A8C">
      <w:pPr>
        <w:pStyle w:val="TH"/>
        <w:rPr>
          <w:ins w:id="825" w:author="Chou, Joey-120" w:date="2020-11-03T11:45:00Z"/>
        </w:rPr>
      </w:pPr>
      <w:ins w:id="826" w:author="Chou, Joey-120" w:date="2020-11-03T11:45:00Z">
        <w:r w:rsidRPr="00CB4C8C">
          <w:t>Table</w:t>
        </w:r>
        <w:r w:rsidRPr="00CB4C8C">
          <w:rPr>
            <w:rFonts w:hint="eastAsia"/>
          </w:rPr>
          <w:t xml:space="preserve"> </w:t>
        </w:r>
        <w:r w:rsidRPr="00CB4C8C">
          <w:t>7.</w:t>
        </w:r>
        <w:r>
          <w:t>2</w:t>
        </w:r>
        <w:r w:rsidRPr="00CB4C8C">
          <w:t>.</w:t>
        </w:r>
        <w:r>
          <w:t>x</w:t>
        </w:r>
        <w:r w:rsidRPr="00CB4C8C">
          <w:t>.2.1</w:t>
        </w:r>
        <w:r w:rsidRPr="00CB4C8C">
          <w:rPr>
            <w:rFonts w:hint="eastAsia"/>
          </w:rPr>
          <w:t>-1</w:t>
        </w:r>
        <w:r w:rsidRPr="00CB4C8C">
          <w:t xml:space="preserve">: </w:t>
        </w:r>
        <w:r>
          <w:t>C-LBO</w:t>
        </w:r>
        <w:r w:rsidRPr="00CB4C8C">
          <w:t xml:space="preserve"> targets</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CC5A8C" w:rsidRPr="00CB4C8C" w14:paraId="630298EC" w14:textId="77777777" w:rsidTr="00E83B01">
        <w:trPr>
          <w:cantSplit/>
          <w:tblHeader/>
          <w:jc w:val="center"/>
          <w:ins w:id="827" w:author="Chou, Joey-120" w:date="2020-11-03T11:45:00Z"/>
        </w:trPr>
        <w:tc>
          <w:tcPr>
            <w:tcW w:w="1158" w:type="pct"/>
            <w:shd w:val="clear" w:color="auto" w:fill="E0E0E0"/>
          </w:tcPr>
          <w:p w14:paraId="0A52503D" w14:textId="77777777" w:rsidR="00CC5A8C" w:rsidRPr="00CB4C8C" w:rsidRDefault="00CC5A8C" w:rsidP="00E83B01">
            <w:pPr>
              <w:pStyle w:val="TAH"/>
              <w:rPr>
                <w:ins w:id="828" w:author="Chou, Joey-120" w:date="2020-11-03T11:45:00Z"/>
              </w:rPr>
            </w:pPr>
            <w:ins w:id="829" w:author="Chou, Joey-120" w:date="2020-11-03T11:45:00Z">
              <w:r w:rsidRPr="00CB4C8C">
                <w:rPr>
                  <w:lang w:eastAsia="zh-CN"/>
                </w:rPr>
                <w:t>Target</w:t>
              </w:r>
              <w:r w:rsidRPr="00CB4C8C">
                <w:t xml:space="preserve"> Name</w:t>
              </w:r>
            </w:ins>
          </w:p>
        </w:tc>
        <w:tc>
          <w:tcPr>
            <w:tcW w:w="2943" w:type="pct"/>
            <w:shd w:val="clear" w:color="auto" w:fill="E0E0E0"/>
          </w:tcPr>
          <w:p w14:paraId="12DCF3ED" w14:textId="77777777" w:rsidR="00CC5A8C" w:rsidRPr="00CB4C8C" w:rsidRDefault="00CC5A8C" w:rsidP="00E83B01">
            <w:pPr>
              <w:pStyle w:val="TAH"/>
              <w:rPr>
                <w:ins w:id="830" w:author="Chou, Joey-120" w:date="2020-11-03T11:45:00Z"/>
              </w:rPr>
            </w:pPr>
            <w:ins w:id="831" w:author="Chou, Joey-120" w:date="2020-11-03T11:45:00Z">
              <w:r w:rsidRPr="00CB4C8C">
                <w:t>Definition</w:t>
              </w:r>
            </w:ins>
          </w:p>
        </w:tc>
        <w:tc>
          <w:tcPr>
            <w:tcW w:w="899" w:type="pct"/>
            <w:shd w:val="clear" w:color="auto" w:fill="E0E0E0"/>
          </w:tcPr>
          <w:p w14:paraId="418694AD" w14:textId="77777777" w:rsidR="00CC5A8C" w:rsidRPr="00CB4C8C" w:rsidRDefault="00CC5A8C" w:rsidP="00E83B01">
            <w:pPr>
              <w:pStyle w:val="TAH"/>
              <w:rPr>
                <w:ins w:id="832" w:author="Chou, Joey-120" w:date="2020-11-03T11:45:00Z"/>
                <w:lang w:eastAsia="zh-CN"/>
              </w:rPr>
            </w:pPr>
            <w:ins w:id="833" w:author="Chou, Joey-120" w:date="2020-11-03T11:45:00Z">
              <w:r w:rsidRPr="00CB4C8C">
                <w:t>Legal Values</w:t>
              </w:r>
            </w:ins>
          </w:p>
        </w:tc>
      </w:tr>
      <w:tr w:rsidR="00CC5A8C" w:rsidRPr="00CB4C8C" w14:paraId="06350C9C" w14:textId="77777777" w:rsidTr="00E83B01">
        <w:trPr>
          <w:cantSplit/>
          <w:tblHeader/>
          <w:jc w:val="center"/>
          <w:ins w:id="834" w:author="Chou, Joey-120" w:date="2020-11-03T11:45:00Z"/>
        </w:trPr>
        <w:tc>
          <w:tcPr>
            <w:tcW w:w="1158" w:type="pct"/>
          </w:tcPr>
          <w:p w14:paraId="75B17B09" w14:textId="77777777" w:rsidR="00CC5A8C" w:rsidRPr="00CB4C8C" w:rsidRDefault="00CC5A8C" w:rsidP="00E83B01">
            <w:pPr>
              <w:pStyle w:val="TAL"/>
              <w:rPr>
                <w:ins w:id="835" w:author="Chou, Joey-120" w:date="2020-11-03T11:45:00Z"/>
                <w:snapToGrid w:val="0"/>
                <w:lang w:eastAsia="zh-CN"/>
              </w:rPr>
            </w:pPr>
            <w:ins w:id="836" w:author="Chou, Joey-120" w:date="2020-11-03T11:45:00Z">
              <w:r>
                <w:rPr>
                  <w:snapToGrid w:val="0"/>
                </w:rPr>
                <w:t xml:space="preserve">RRC </w:t>
              </w:r>
              <w:r>
                <w:rPr>
                  <w:rFonts w:hint="eastAsia"/>
                  <w:snapToGrid w:val="0"/>
                  <w:lang w:eastAsia="zh-CN"/>
                </w:rPr>
                <w:t>connection establishments</w:t>
              </w:r>
              <w:r>
                <w:rPr>
                  <w:snapToGrid w:val="0"/>
                </w:rPr>
                <w:t xml:space="preserve"> </w:t>
              </w:r>
              <w:r>
                <w:rPr>
                  <w:snapToGrid w:val="0"/>
                  <w:lang w:eastAsia="zh-CN"/>
                </w:rPr>
                <w:t>successful</w:t>
              </w:r>
              <w:r>
                <w:rPr>
                  <w:rFonts w:hint="eastAsia"/>
                  <w:snapToGrid w:val="0"/>
                  <w:lang w:eastAsia="zh-CN"/>
                </w:rPr>
                <w:t xml:space="preserve"> rate related to load</w:t>
              </w:r>
            </w:ins>
          </w:p>
        </w:tc>
        <w:tc>
          <w:tcPr>
            <w:tcW w:w="2943" w:type="pct"/>
          </w:tcPr>
          <w:p w14:paraId="34C9F84A" w14:textId="77777777" w:rsidR="00CC5A8C" w:rsidRDefault="00CC5A8C" w:rsidP="00E83B01">
            <w:pPr>
              <w:pStyle w:val="TAL"/>
              <w:rPr>
                <w:ins w:id="837" w:author="Chou, Joey-120" w:date="2020-11-03T11:45:00Z"/>
                <w:snapToGrid w:val="0"/>
              </w:rPr>
            </w:pPr>
            <w:ins w:id="838" w:author="Chou, Joey-120" w:date="2020-11-03T11:45:00Z">
              <w:r>
                <w:rPr>
                  <w:snapToGrid w:val="0"/>
                </w:rPr>
                <w:t>The number of “</w:t>
              </w:r>
              <w:r>
                <w:rPr>
                  <w:lang w:eastAsia="zh-CN"/>
                </w:rPr>
                <w:t xml:space="preserve">Successful </w:t>
              </w:r>
              <w:r>
                <w:rPr>
                  <w:color w:val="000000"/>
                </w:rPr>
                <w:t>RRC connection establishments”</w:t>
              </w:r>
              <w:r>
                <w:rPr>
                  <w:snapToGrid w:val="0"/>
                </w:rPr>
                <w:t xml:space="preserve"> /</w:t>
              </w:r>
              <w:r>
                <w:t xml:space="preserve"> the number of “Attempted </w:t>
              </w:r>
              <w:r>
                <w:rPr>
                  <w:color w:val="000000"/>
                </w:rPr>
                <w:t>RRC connection establishments”</w:t>
              </w:r>
              <w:r>
                <w:rPr>
                  <w:snapToGrid w:val="0"/>
                </w:rPr>
                <w:t>.</w:t>
              </w:r>
            </w:ins>
          </w:p>
          <w:p w14:paraId="4346F7A3" w14:textId="77777777" w:rsidR="00CC5A8C" w:rsidRDefault="00CC5A8C" w:rsidP="00E83B01">
            <w:pPr>
              <w:pStyle w:val="TAL"/>
              <w:rPr>
                <w:ins w:id="839" w:author="Chou, Joey-120" w:date="2020-11-03T11:45:00Z"/>
                <w:snapToGrid w:val="0"/>
              </w:rPr>
            </w:pPr>
          </w:p>
          <w:p w14:paraId="1497105E" w14:textId="77777777" w:rsidR="00CC5A8C" w:rsidRPr="00CB4C8C" w:rsidRDefault="00CC5A8C" w:rsidP="00E83B01">
            <w:pPr>
              <w:pStyle w:val="TAL"/>
              <w:rPr>
                <w:ins w:id="840" w:author="Chou, Joey-120" w:date="2020-11-03T11:45:00Z"/>
              </w:rPr>
            </w:pPr>
            <w:ins w:id="841" w:author="Chou, Joey-120" w:date="2020-11-03T11:45:00Z">
              <w:r>
                <w:rPr>
                  <w:snapToGrid w:val="0"/>
                </w:rPr>
                <w:t>The target is met if the actual rate is equal to or greater than the target value.</w:t>
              </w:r>
            </w:ins>
          </w:p>
        </w:tc>
        <w:tc>
          <w:tcPr>
            <w:tcW w:w="899" w:type="pct"/>
          </w:tcPr>
          <w:p w14:paraId="025BAC10" w14:textId="77777777" w:rsidR="00CC5A8C" w:rsidRDefault="00CC5A8C" w:rsidP="00E83B01">
            <w:pPr>
              <w:pStyle w:val="TAL"/>
              <w:rPr>
                <w:ins w:id="842" w:author="Chou, Joey-120" w:date="2020-11-03T11:45:00Z"/>
                <w:lang w:eastAsia="zh-CN"/>
              </w:rPr>
            </w:pPr>
            <w:ins w:id="843" w:author="Chou, Joey-120" w:date="2020-11-03T11:45:00Z">
              <w:r>
                <w:rPr>
                  <w:rFonts w:hint="eastAsia"/>
                  <w:lang w:eastAsia="zh-CN"/>
                </w:rPr>
                <w:t>Integer</w:t>
              </w:r>
            </w:ins>
          </w:p>
          <w:p w14:paraId="11E480FC" w14:textId="77777777" w:rsidR="00CC5A8C" w:rsidRPr="00CB4C8C" w:rsidRDefault="00CC5A8C" w:rsidP="00E83B01">
            <w:pPr>
              <w:pStyle w:val="TAL"/>
              <w:rPr>
                <w:ins w:id="844" w:author="Chou, Joey-120" w:date="2020-11-03T11:45:00Z"/>
                <w:lang w:eastAsia="zh-CN"/>
              </w:rPr>
            </w:pPr>
            <w:ins w:id="845" w:author="Chou, Joey-120" w:date="2020-11-03T11:45:00Z">
              <w:r>
                <w:rPr>
                  <w:rFonts w:hint="eastAsia"/>
                  <w:lang w:eastAsia="zh-CN"/>
                </w:rPr>
                <w:t>[0..100] in unit percentage</w:t>
              </w:r>
            </w:ins>
          </w:p>
        </w:tc>
      </w:tr>
      <w:tr w:rsidR="00CC5A8C" w:rsidRPr="00CB4C8C" w14:paraId="3908442C" w14:textId="77777777" w:rsidTr="00E83B01">
        <w:trPr>
          <w:cantSplit/>
          <w:tblHeader/>
          <w:jc w:val="center"/>
          <w:ins w:id="846" w:author="Chou, Joey-120" w:date="2020-11-03T11:45:00Z"/>
        </w:trPr>
        <w:tc>
          <w:tcPr>
            <w:tcW w:w="1158" w:type="pct"/>
          </w:tcPr>
          <w:p w14:paraId="3C31649C" w14:textId="77777777" w:rsidR="00CC5A8C" w:rsidRPr="00CB4C8C" w:rsidRDefault="00CC5A8C" w:rsidP="00E83B01">
            <w:pPr>
              <w:pStyle w:val="TAL"/>
              <w:rPr>
                <w:ins w:id="847" w:author="Chou, Joey-120" w:date="2020-11-03T11:45:00Z"/>
                <w:snapToGrid w:val="0"/>
              </w:rPr>
            </w:pPr>
            <w:ins w:id="848" w:author="Chou, Joey-120" w:date="2020-11-03T11:45:00Z">
              <w:r>
                <w:rPr>
                  <w:snapToGrid w:val="0"/>
                </w:rPr>
                <w:t xml:space="preserve">RRC </w:t>
              </w:r>
              <w:r>
                <w:rPr>
                  <w:rFonts w:hint="eastAsia"/>
                  <w:snapToGrid w:val="0"/>
                  <w:lang w:eastAsia="zh-CN"/>
                </w:rPr>
                <w:t xml:space="preserve">connection </w:t>
              </w:r>
              <w:r>
                <w:rPr>
                  <w:snapToGrid w:val="0"/>
                  <w:lang w:eastAsia="zh-CN"/>
                </w:rPr>
                <w:t>re-</w:t>
              </w:r>
              <w:r>
                <w:rPr>
                  <w:rFonts w:hint="eastAsia"/>
                  <w:snapToGrid w:val="0"/>
                  <w:lang w:eastAsia="zh-CN"/>
                </w:rPr>
                <w:t>establishments</w:t>
              </w:r>
              <w:r>
                <w:rPr>
                  <w:snapToGrid w:val="0"/>
                </w:rPr>
                <w:t xml:space="preserve"> </w:t>
              </w:r>
              <w:r>
                <w:rPr>
                  <w:snapToGrid w:val="0"/>
                  <w:lang w:eastAsia="zh-CN"/>
                </w:rPr>
                <w:t>successful</w:t>
              </w:r>
              <w:r>
                <w:rPr>
                  <w:rFonts w:hint="eastAsia"/>
                  <w:snapToGrid w:val="0"/>
                  <w:lang w:eastAsia="zh-CN"/>
                </w:rPr>
                <w:t xml:space="preserve"> rate related to load</w:t>
              </w:r>
            </w:ins>
          </w:p>
        </w:tc>
        <w:tc>
          <w:tcPr>
            <w:tcW w:w="2943" w:type="pct"/>
          </w:tcPr>
          <w:p w14:paraId="4DED8764" w14:textId="77777777" w:rsidR="00CC5A8C" w:rsidRDefault="00CC5A8C" w:rsidP="00E83B01">
            <w:pPr>
              <w:pStyle w:val="TAL"/>
              <w:rPr>
                <w:ins w:id="849" w:author="Chou, Joey-120" w:date="2020-11-03T11:45:00Z"/>
                <w:snapToGrid w:val="0"/>
              </w:rPr>
            </w:pPr>
            <w:ins w:id="850" w:author="Chou, Joey-120" w:date="2020-11-03T11:45:00Z">
              <w:r>
                <w:rPr>
                  <w:snapToGrid w:val="0"/>
                </w:rPr>
                <w:t>The number of (“</w:t>
              </w:r>
              <w:r>
                <w:t>Successful RRC connection re-establishment with UE context” + “Successful RRC connection re-establishment without UE context”</w:t>
              </w:r>
              <w:r>
                <w:rPr>
                  <w:color w:val="000000"/>
                </w:rPr>
                <w:t>)</w:t>
              </w:r>
              <w:r>
                <w:rPr>
                  <w:snapToGrid w:val="0"/>
                </w:rPr>
                <w:t xml:space="preserve"> /</w:t>
              </w:r>
              <w:r>
                <w:t xml:space="preserve"> the number of “</w:t>
              </w:r>
              <w:r>
                <w:rPr>
                  <w:lang w:eastAsia="zh-CN"/>
                </w:rPr>
                <w:t>Number of RRC connection re-establishment attempts”</w:t>
              </w:r>
              <w:r>
                <w:rPr>
                  <w:snapToGrid w:val="0"/>
                </w:rPr>
                <w:t>.</w:t>
              </w:r>
            </w:ins>
          </w:p>
          <w:p w14:paraId="2C6FF58D" w14:textId="77777777" w:rsidR="00CC5A8C" w:rsidRDefault="00CC5A8C" w:rsidP="00E83B01">
            <w:pPr>
              <w:pStyle w:val="TAL"/>
              <w:rPr>
                <w:ins w:id="851" w:author="Chou, Joey-120" w:date="2020-11-03T11:45:00Z"/>
                <w:snapToGrid w:val="0"/>
              </w:rPr>
            </w:pPr>
          </w:p>
          <w:p w14:paraId="5E2BDD1D" w14:textId="77777777" w:rsidR="00CC5A8C" w:rsidRPr="00CB4C8C" w:rsidRDefault="00CC5A8C" w:rsidP="00E83B01">
            <w:pPr>
              <w:pStyle w:val="TAL"/>
              <w:rPr>
                <w:ins w:id="852" w:author="Chou, Joey-120" w:date="2020-11-03T11:45:00Z"/>
                <w:lang w:eastAsia="zh-CN"/>
              </w:rPr>
            </w:pPr>
            <w:ins w:id="853" w:author="Chou, Joey-120" w:date="2020-11-03T11:45:00Z">
              <w:r>
                <w:rPr>
                  <w:snapToGrid w:val="0"/>
                </w:rPr>
                <w:t>The target is met if the actual rate is equal to or greater than the target value.</w:t>
              </w:r>
            </w:ins>
          </w:p>
        </w:tc>
        <w:tc>
          <w:tcPr>
            <w:tcW w:w="899" w:type="pct"/>
          </w:tcPr>
          <w:p w14:paraId="53CE98E5" w14:textId="77777777" w:rsidR="00CC5A8C" w:rsidRDefault="00CC5A8C" w:rsidP="00E83B01">
            <w:pPr>
              <w:pStyle w:val="TAL"/>
              <w:rPr>
                <w:ins w:id="854" w:author="Chou, Joey-120" w:date="2020-11-03T11:45:00Z"/>
                <w:lang w:eastAsia="zh-CN"/>
              </w:rPr>
            </w:pPr>
            <w:ins w:id="855" w:author="Chou, Joey-120" w:date="2020-11-03T11:45:00Z">
              <w:r>
                <w:rPr>
                  <w:rFonts w:hint="eastAsia"/>
                  <w:lang w:eastAsia="zh-CN"/>
                </w:rPr>
                <w:t>Integer</w:t>
              </w:r>
            </w:ins>
          </w:p>
          <w:p w14:paraId="37CC7098" w14:textId="77777777" w:rsidR="00CC5A8C" w:rsidRPr="00CB4C8C" w:rsidRDefault="00CC5A8C" w:rsidP="00E83B01">
            <w:pPr>
              <w:pStyle w:val="TAL"/>
              <w:rPr>
                <w:ins w:id="856" w:author="Chou, Joey-120" w:date="2020-11-03T11:45:00Z"/>
                <w:lang w:eastAsia="zh-CN"/>
              </w:rPr>
            </w:pPr>
            <w:ins w:id="857" w:author="Chou, Joey-120" w:date="2020-11-03T11:45:00Z">
              <w:r>
                <w:rPr>
                  <w:rFonts w:hint="eastAsia"/>
                  <w:lang w:eastAsia="zh-CN"/>
                </w:rPr>
                <w:t>[0..100] in unit percentage</w:t>
              </w:r>
            </w:ins>
          </w:p>
        </w:tc>
      </w:tr>
      <w:tr w:rsidR="00CC5A8C" w:rsidRPr="00CB4C8C" w14:paraId="189A45DE" w14:textId="77777777" w:rsidTr="00E83B01">
        <w:trPr>
          <w:cantSplit/>
          <w:tblHeader/>
          <w:jc w:val="center"/>
          <w:ins w:id="858" w:author="Chou, Joey-120" w:date="2020-11-03T11:45:00Z"/>
        </w:trPr>
        <w:tc>
          <w:tcPr>
            <w:tcW w:w="1158" w:type="pct"/>
          </w:tcPr>
          <w:p w14:paraId="0D2C145E" w14:textId="77777777" w:rsidR="00CC5A8C" w:rsidRPr="00CB4C8C" w:rsidRDefault="00CC5A8C" w:rsidP="00E83B01">
            <w:pPr>
              <w:pStyle w:val="TAL"/>
              <w:rPr>
                <w:ins w:id="859" w:author="Chou, Joey-120" w:date="2020-11-03T11:45:00Z"/>
                <w:snapToGrid w:val="0"/>
                <w:lang w:eastAsia="zh-CN"/>
              </w:rPr>
            </w:pPr>
            <w:ins w:id="860" w:author="Chou, Joey-120" w:date="2020-11-03T11:45:00Z">
              <w:r>
                <w:rPr>
                  <w:snapToGrid w:val="0"/>
                </w:rPr>
                <w:t xml:space="preserve">RRC </w:t>
              </w:r>
              <w:r>
                <w:rPr>
                  <w:rFonts w:hint="eastAsia"/>
                  <w:snapToGrid w:val="0"/>
                  <w:lang w:eastAsia="zh-CN"/>
                </w:rPr>
                <w:t xml:space="preserve">connection </w:t>
              </w:r>
              <w:r>
                <w:rPr>
                  <w:snapToGrid w:val="0"/>
                  <w:lang w:eastAsia="zh-CN"/>
                </w:rPr>
                <w:t>resuming</w:t>
              </w:r>
              <w:r>
                <w:rPr>
                  <w:snapToGrid w:val="0"/>
                </w:rPr>
                <w:t xml:space="preserve"> </w:t>
              </w:r>
              <w:r>
                <w:rPr>
                  <w:snapToGrid w:val="0"/>
                  <w:lang w:eastAsia="zh-CN"/>
                </w:rPr>
                <w:t>successful</w:t>
              </w:r>
              <w:r>
                <w:rPr>
                  <w:rFonts w:hint="eastAsia"/>
                  <w:snapToGrid w:val="0"/>
                  <w:lang w:eastAsia="zh-CN"/>
                </w:rPr>
                <w:t xml:space="preserve"> rate related to load</w:t>
              </w:r>
            </w:ins>
          </w:p>
        </w:tc>
        <w:tc>
          <w:tcPr>
            <w:tcW w:w="2943" w:type="pct"/>
          </w:tcPr>
          <w:p w14:paraId="6F161F74" w14:textId="77777777" w:rsidR="00CC5A8C" w:rsidRDefault="00CC5A8C" w:rsidP="00E83B01">
            <w:pPr>
              <w:pStyle w:val="TAL"/>
              <w:rPr>
                <w:ins w:id="861" w:author="Chou, Joey-120" w:date="2020-11-03T11:45:00Z"/>
                <w:snapToGrid w:val="0"/>
              </w:rPr>
            </w:pPr>
            <w:ins w:id="862" w:author="Chou, Joey-120" w:date="2020-11-03T11:45:00Z">
              <w:r>
                <w:rPr>
                  <w:snapToGrid w:val="0"/>
                </w:rPr>
                <w:t>The number of “</w:t>
              </w:r>
              <w:r>
                <w:t xml:space="preserve">Successful RRC connection </w:t>
              </w:r>
              <w:r>
                <w:rPr>
                  <w:lang w:val="en-US" w:eastAsia="zh-CN"/>
                </w:rPr>
                <w:t>resuming</w:t>
              </w:r>
              <w:r>
                <w:t>”</w:t>
              </w:r>
              <w:r>
                <w:rPr>
                  <w:snapToGrid w:val="0"/>
                </w:rPr>
                <w:t xml:space="preserve"> /</w:t>
              </w:r>
              <w:r>
                <w:t xml:space="preserve"> the number of “</w:t>
              </w:r>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w:t>
              </w:r>
              <w:r>
                <w:rPr>
                  <w:lang w:eastAsia="zh-CN"/>
                </w:rPr>
                <w:t>”</w:t>
              </w:r>
              <w:r>
                <w:rPr>
                  <w:snapToGrid w:val="0"/>
                </w:rPr>
                <w:t>.</w:t>
              </w:r>
            </w:ins>
          </w:p>
          <w:p w14:paraId="3EC1A605" w14:textId="77777777" w:rsidR="00CC5A8C" w:rsidRDefault="00CC5A8C" w:rsidP="00E83B01">
            <w:pPr>
              <w:pStyle w:val="TAL"/>
              <w:rPr>
                <w:ins w:id="863" w:author="Chou, Joey-120" w:date="2020-11-03T11:45:00Z"/>
                <w:snapToGrid w:val="0"/>
              </w:rPr>
            </w:pPr>
          </w:p>
          <w:p w14:paraId="260AD17B" w14:textId="77777777" w:rsidR="00CC5A8C" w:rsidRPr="00CB4C8C" w:rsidRDefault="00CC5A8C" w:rsidP="00E83B01">
            <w:pPr>
              <w:pStyle w:val="TAL"/>
              <w:rPr>
                <w:ins w:id="864" w:author="Chou, Joey-120" w:date="2020-11-03T11:45:00Z"/>
                <w:lang w:eastAsia="zh-CN"/>
              </w:rPr>
            </w:pPr>
            <w:ins w:id="865" w:author="Chou, Joey-120" w:date="2020-11-03T11:45:00Z">
              <w:r>
                <w:rPr>
                  <w:snapToGrid w:val="0"/>
                </w:rPr>
                <w:t>The target is met if the actual rate is equal to or greater than the target value.</w:t>
              </w:r>
            </w:ins>
          </w:p>
        </w:tc>
        <w:tc>
          <w:tcPr>
            <w:tcW w:w="899" w:type="pct"/>
          </w:tcPr>
          <w:p w14:paraId="08130FFD" w14:textId="77777777" w:rsidR="00CC5A8C" w:rsidRDefault="00CC5A8C" w:rsidP="00E83B01">
            <w:pPr>
              <w:pStyle w:val="TAL"/>
              <w:rPr>
                <w:ins w:id="866" w:author="Chou, Joey-120" w:date="2020-11-03T11:45:00Z"/>
                <w:lang w:eastAsia="zh-CN"/>
              </w:rPr>
            </w:pPr>
            <w:ins w:id="867" w:author="Chou, Joey-120" w:date="2020-11-03T11:45:00Z">
              <w:r>
                <w:rPr>
                  <w:rFonts w:hint="eastAsia"/>
                  <w:lang w:eastAsia="zh-CN"/>
                </w:rPr>
                <w:t>Integer</w:t>
              </w:r>
            </w:ins>
          </w:p>
          <w:p w14:paraId="5E590824" w14:textId="77777777" w:rsidR="00CC5A8C" w:rsidRPr="00CB4C8C" w:rsidRDefault="00CC5A8C" w:rsidP="00E83B01">
            <w:pPr>
              <w:pStyle w:val="TAL"/>
              <w:rPr>
                <w:ins w:id="868" w:author="Chou, Joey-120" w:date="2020-11-03T11:45:00Z"/>
                <w:lang w:eastAsia="zh-CN"/>
              </w:rPr>
            </w:pPr>
            <w:ins w:id="869" w:author="Chou, Joey-120" w:date="2020-11-03T11:45:00Z">
              <w:r>
                <w:rPr>
                  <w:rFonts w:hint="eastAsia"/>
                  <w:lang w:eastAsia="zh-CN"/>
                </w:rPr>
                <w:t>[0..100] in unit percentage</w:t>
              </w:r>
            </w:ins>
          </w:p>
        </w:tc>
      </w:tr>
    </w:tbl>
    <w:p w14:paraId="717701A1" w14:textId="77777777" w:rsidR="00CC5A8C" w:rsidRPr="00CB4C8C" w:rsidRDefault="00CC5A8C" w:rsidP="00CC5A8C">
      <w:pPr>
        <w:tabs>
          <w:tab w:val="left" w:pos="530"/>
          <w:tab w:val="left" w:pos="2910"/>
        </w:tabs>
        <w:spacing w:after="120"/>
        <w:rPr>
          <w:ins w:id="870" w:author="Chou, Joey-120" w:date="2020-11-03T11:45:00Z"/>
        </w:rPr>
      </w:pPr>
    </w:p>
    <w:p w14:paraId="7D866F3A" w14:textId="265E16C6" w:rsidR="00CC5A8C" w:rsidRPr="00CB4C8C" w:rsidRDefault="00CC5A8C" w:rsidP="00CC5A8C">
      <w:pPr>
        <w:pStyle w:val="Heading5"/>
        <w:rPr>
          <w:ins w:id="871" w:author="Chou, Joey-120" w:date="2020-11-03T11:45:00Z"/>
        </w:rPr>
      </w:pPr>
      <w:ins w:id="872" w:author="Chou, Joey-120" w:date="2020-11-03T11:45:00Z">
        <w:r w:rsidRPr="00CB4C8C">
          <w:lastRenderedPageBreak/>
          <w:t>7.</w:t>
        </w:r>
      </w:ins>
      <w:ins w:id="873" w:author="Chou, Joey-120" w:date="2020-11-03T11:46:00Z">
        <w:r>
          <w:t>2</w:t>
        </w:r>
      </w:ins>
      <w:ins w:id="874" w:author="Chou, Joey-120" w:date="2020-11-03T11:45:00Z">
        <w:r w:rsidRPr="00CB4C8C">
          <w:t>.</w:t>
        </w:r>
        <w:r>
          <w:t>x</w:t>
        </w:r>
        <w:r w:rsidRPr="00CB4C8C">
          <w:t>.2.2</w:t>
        </w:r>
        <w:r w:rsidRPr="00CB4C8C">
          <w:tab/>
          <w:t>Control information</w:t>
        </w:r>
      </w:ins>
    </w:p>
    <w:p w14:paraId="2965FA16" w14:textId="77777777" w:rsidR="00CC5A8C" w:rsidRPr="00CB4C8C" w:rsidRDefault="00CC5A8C" w:rsidP="00CC5A8C">
      <w:pPr>
        <w:tabs>
          <w:tab w:val="left" w:pos="530"/>
          <w:tab w:val="left" w:pos="2910"/>
        </w:tabs>
        <w:spacing w:after="120"/>
        <w:rPr>
          <w:ins w:id="875" w:author="Chou, Joey-120" w:date="2020-11-03T11:45:00Z"/>
        </w:rPr>
      </w:pPr>
      <w:ins w:id="876" w:author="Chou, Joey-120" w:date="2020-11-03T11:45:00Z">
        <w:r w:rsidRPr="00CB4C8C">
          <w:t xml:space="preserve">The parameter is used to control the </w:t>
        </w:r>
        <w:r>
          <w:t>LBO</w:t>
        </w:r>
        <w:r w:rsidRPr="00CB4C8C">
          <w:t xml:space="preserve"> function.</w:t>
        </w:r>
      </w:ins>
    </w:p>
    <w:p w14:paraId="4837D4C4" w14:textId="4960EF46" w:rsidR="00CC5A8C" w:rsidRPr="00CB4C8C" w:rsidRDefault="00CC5A8C" w:rsidP="00CC5A8C">
      <w:pPr>
        <w:pStyle w:val="TH"/>
        <w:rPr>
          <w:ins w:id="877" w:author="Chou, Joey-120" w:date="2020-11-03T11:45:00Z"/>
        </w:rPr>
      </w:pPr>
      <w:ins w:id="878" w:author="Chou, Joey-120" w:date="2020-11-03T11:45:00Z">
        <w:r w:rsidRPr="00CB4C8C">
          <w:t>Table</w:t>
        </w:r>
        <w:r w:rsidRPr="00CB4C8C">
          <w:rPr>
            <w:rFonts w:hint="eastAsia"/>
          </w:rPr>
          <w:t xml:space="preserve"> </w:t>
        </w:r>
        <w:r w:rsidRPr="00CB4C8C">
          <w:t>7.</w:t>
        </w:r>
      </w:ins>
      <w:ins w:id="879" w:author="Chou, Joey-120" w:date="2020-11-03T11:46:00Z">
        <w:r>
          <w:t>2</w:t>
        </w:r>
      </w:ins>
      <w:ins w:id="880" w:author="Chou, Joey-120" w:date="2020-11-03T11:45:00Z">
        <w:r w:rsidRPr="00CB4C8C">
          <w:t>.</w:t>
        </w:r>
        <w:r>
          <w:t>x</w:t>
        </w:r>
        <w:r w:rsidRPr="00CB4C8C">
          <w:t>.</w:t>
        </w:r>
        <w:r>
          <w:t>2.2</w:t>
        </w:r>
        <w:r w:rsidRPr="00CB4C8C">
          <w:rPr>
            <w:rFonts w:hint="eastAsia"/>
          </w:rPr>
          <w:t>-1</w:t>
        </w:r>
        <w:r>
          <w:t xml:space="preserve">: </w:t>
        </w:r>
      </w:ins>
      <w:ins w:id="881" w:author="Chou, Joey-120" w:date="2020-11-03T11:46:00Z">
        <w:r>
          <w:t>C</w:t>
        </w:r>
      </w:ins>
      <w:ins w:id="882" w:author="Chou, Joey-120" w:date="2020-11-03T11:45:00Z">
        <w:r>
          <w:t>-LBO control information</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CC5A8C" w:rsidRPr="00CB4C8C" w14:paraId="59D29DE7" w14:textId="77777777" w:rsidTr="00E83B01">
        <w:trPr>
          <w:cantSplit/>
          <w:tblHeader/>
          <w:jc w:val="center"/>
          <w:ins w:id="883" w:author="Chou, Joey-120" w:date="2020-11-03T11:45:00Z"/>
        </w:trPr>
        <w:tc>
          <w:tcPr>
            <w:tcW w:w="1158" w:type="pct"/>
            <w:shd w:val="clear" w:color="auto" w:fill="E0E0E0"/>
          </w:tcPr>
          <w:p w14:paraId="20EA3494" w14:textId="77777777" w:rsidR="00CC5A8C" w:rsidRPr="00CB4C8C" w:rsidRDefault="00CC5A8C" w:rsidP="00E83B01">
            <w:pPr>
              <w:pStyle w:val="TAH"/>
              <w:rPr>
                <w:ins w:id="884" w:author="Chou, Joey-120" w:date="2020-11-03T11:45:00Z"/>
              </w:rPr>
            </w:pPr>
            <w:ins w:id="885" w:author="Chou, Joey-120" w:date="2020-11-03T11:45:00Z">
              <w:r w:rsidRPr="00CB4C8C">
                <w:t>Control parameter</w:t>
              </w:r>
            </w:ins>
          </w:p>
        </w:tc>
        <w:tc>
          <w:tcPr>
            <w:tcW w:w="2943" w:type="pct"/>
            <w:shd w:val="clear" w:color="auto" w:fill="E0E0E0"/>
          </w:tcPr>
          <w:p w14:paraId="53EFCF48" w14:textId="77777777" w:rsidR="00CC5A8C" w:rsidRPr="00CB4C8C" w:rsidRDefault="00CC5A8C" w:rsidP="00E83B01">
            <w:pPr>
              <w:pStyle w:val="TAH"/>
              <w:rPr>
                <w:ins w:id="886" w:author="Chou, Joey-120" w:date="2020-11-03T11:45:00Z"/>
              </w:rPr>
            </w:pPr>
            <w:ins w:id="887" w:author="Chou, Joey-120" w:date="2020-11-03T11:45:00Z">
              <w:r w:rsidRPr="00CB4C8C">
                <w:t>Definition</w:t>
              </w:r>
            </w:ins>
          </w:p>
        </w:tc>
        <w:tc>
          <w:tcPr>
            <w:tcW w:w="899" w:type="pct"/>
            <w:shd w:val="clear" w:color="auto" w:fill="E0E0E0"/>
          </w:tcPr>
          <w:p w14:paraId="31EFDBDE" w14:textId="77777777" w:rsidR="00CC5A8C" w:rsidRPr="00CB4C8C" w:rsidRDefault="00CC5A8C" w:rsidP="00E83B01">
            <w:pPr>
              <w:pStyle w:val="TAH"/>
              <w:rPr>
                <w:ins w:id="888" w:author="Chou, Joey-120" w:date="2020-11-03T11:45:00Z"/>
                <w:lang w:eastAsia="zh-CN"/>
              </w:rPr>
            </w:pPr>
            <w:ins w:id="889" w:author="Chou, Joey-120" w:date="2020-11-03T11:45:00Z">
              <w:r w:rsidRPr="00CB4C8C">
                <w:t>Legal Values</w:t>
              </w:r>
            </w:ins>
          </w:p>
        </w:tc>
      </w:tr>
      <w:tr w:rsidR="00CC5A8C" w:rsidRPr="00CB4C8C" w14:paraId="13BEE965" w14:textId="77777777" w:rsidTr="00E83B01">
        <w:trPr>
          <w:cantSplit/>
          <w:tblHeader/>
          <w:jc w:val="center"/>
          <w:ins w:id="890" w:author="Chou, Joey-120" w:date="2020-11-03T11:45:00Z"/>
        </w:trPr>
        <w:tc>
          <w:tcPr>
            <w:tcW w:w="1158" w:type="pct"/>
          </w:tcPr>
          <w:p w14:paraId="000080FC" w14:textId="672A4BD4" w:rsidR="00CC5A8C" w:rsidRPr="00CB4C8C" w:rsidRDefault="00CC5A8C" w:rsidP="00E83B01">
            <w:pPr>
              <w:pStyle w:val="TAL"/>
              <w:rPr>
                <w:ins w:id="891" w:author="Chou, Joey-120" w:date="2020-11-03T11:45:00Z"/>
                <w:snapToGrid w:val="0"/>
                <w:lang w:eastAsia="zh-CN"/>
              </w:rPr>
            </w:pPr>
            <w:ins w:id="892" w:author="Chou, Joey-120" w:date="2020-11-03T11:46:00Z">
              <w:r>
                <w:t>C-</w:t>
              </w:r>
            </w:ins>
            <w:ins w:id="893" w:author="Chou, Joey-120" w:date="2020-11-03T11:45:00Z">
              <w:r>
                <w:t>LBO</w:t>
              </w:r>
              <w:r w:rsidRPr="00CB4C8C">
                <w:t xml:space="preserve"> function control</w:t>
              </w:r>
            </w:ins>
          </w:p>
        </w:tc>
        <w:tc>
          <w:tcPr>
            <w:tcW w:w="2943" w:type="pct"/>
          </w:tcPr>
          <w:p w14:paraId="2E6103C3" w14:textId="77777777" w:rsidR="00CC5A8C" w:rsidRPr="006F7697" w:rsidRDefault="00CC5A8C" w:rsidP="00E83B01">
            <w:pPr>
              <w:pStyle w:val="TAL"/>
              <w:rPr>
                <w:ins w:id="894" w:author="Chou, Joey-120" w:date="2020-11-03T11:45:00Z"/>
                <w:rFonts w:cs="Arial"/>
                <w:szCs w:val="18"/>
                <w:lang w:eastAsia="zh-CN"/>
              </w:rPr>
            </w:pPr>
            <w:ins w:id="895" w:author="Chou, Joey-120" w:date="2020-11-03T11:45:00Z">
              <w:r w:rsidRPr="00CB4C8C">
                <w:rPr>
                  <w:rFonts w:cs="Arial"/>
                  <w:szCs w:val="18"/>
                  <w:lang w:eastAsia="zh-CN"/>
                </w:rPr>
                <w:t xml:space="preserve">This attribute allows the operator to enable/disable the </w:t>
              </w:r>
              <w:r>
                <w:t>LBO</w:t>
              </w:r>
              <w:r w:rsidRPr="00CB4C8C">
                <w:t xml:space="preserve"> </w:t>
              </w:r>
              <w:r w:rsidRPr="00CB4C8C">
                <w:rPr>
                  <w:rFonts w:cs="Arial"/>
                  <w:szCs w:val="18"/>
                  <w:lang w:eastAsia="zh-CN"/>
                </w:rPr>
                <w:t>functionality.</w:t>
              </w:r>
            </w:ins>
          </w:p>
        </w:tc>
        <w:tc>
          <w:tcPr>
            <w:tcW w:w="899" w:type="pct"/>
          </w:tcPr>
          <w:p w14:paraId="5ADA1CDE" w14:textId="77777777" w:rsidR="00CC5A8C" w:rsidRPr="00CB4C8C" w:rsidRDefault="00CC5A8C" w:rsidP="00E83B01">
            <w:pPr>
              <w:pStyle w:val="TAL"/>
              <w:rPr>
                <w:ins w:id="896" w:author="Chou, Joey-120" w:date="2020-11-03T11:45:00Z"/>
                <w:lang w:eastAsia="zh-CN"/>
              </w:rPr>
            </w:pPr>
            <w:ins w:id="897" w:author="Chou, Joey-120" w:date="2020-11-03T11:45:00Z">
              <w:r w:rsidRPr="00CB4C8C">
                <w:rPr>
                  <w:lang w:eastAsia="zh-CN"/>
                </w:rPr>
                <w:t>Boolean</w:t>
              </w:r>
            </w:ins>
          </w:p>
          <w:p w14:paraId="7C924DC8" w14:textId="77777777" w:rsidR="00CC5A8C" w:rsidRPr="00CB4C8C" w:rsidRDefault="00CC5A8C" w:rsidP="00E83B01">
            <w:pPr>
              <w:pStyle w:val="TAL"/>
              <w:rPr>
                <w:ins w:id="898" w:author="Chou, Joey-120" w:date="2020-11-03T11:45:00Z"/>
                <w:lang w:eastAsia="zh-CN"/>
              </w:rPr>
            </w:pPr>
            <w:ins w:id="899" w:author="Chou, Joey-120" w:date="2020-11-03T11:45:00Z">
              <w:r w:rsidRPr="00CB4C8C">
                <w:rPr>
                  <w:lang w:eastAsia="zh-CN"/>
                </w:rPr>
                <w:t>On, off</w:t>
              </w:r>
            </w:ins>
          </w:p>
        </w:tc>
      </w:tr>
    </w:tbl>
    <w:p w14:paraId="792B06A0" w14:textId="77777777" w:rsidR="00CC5A8C" w:rsidRDefault="00CC5A8C" w:rsidP="003744B6">
      <w:pPr>
        <w:pStyle w:val="Heading5"/>
        <w:rPr>
          <w:ins w:id="900" w:author="Chou, Joey-120" w:date="2020-11-03T11:45:00Z"/>
        </w:rPr>
      </w:pPr>
    </w:p>
    <w:p w14:paraId="6B5C50EB" w14:textId="6755A676" w:rsidR="003744B6" w:rsidRPr="00CB4C8C" w:rsidRDefault="003744B6" w:rsidP="003744B6">
      <w:pPr>
        <w:pStyle w:val="Heading5"/>
        <w:rPr>
          <w:ins w:id="901" w:author="Chou, Joey-120" w:date="2020-11-02T16:37:00Z"/>
        </w:rPr>
      </w:pPr>
      <w:ins w:id="902" w:author="Chou, Joey-120" w:date="2020-11-02T16:37:00Z">
        <w:r w:rsidRPr="00CB4C8C">
          <w:t>7.2.</w:t>
        </w:r>
      </w:ins>
      <w:ins w:id="903" w:author="Chou, Joey-120" w:date="2020-11-03T10:23:00Z">
        <w:r w:rsidR="007D7107">
          <w:t>x</w:t>
        </w:r>
      </w:ins>
      <w:ins w:id="904" w:author="Chou, Joey-120" w:date="2020-11-02T16:37:00Z">
        <w:r w:rsidRPr="00CB4C8C">
          <w:t>.2.</w:t>
        </w:r>
      </w:ins>
      <w:ins w:id="905" w:author="Chou, Joey-120" w:date="2020-11-03T11:47:00Z">
        <w:r w:rsidR="00CC5A8C">
          <w:t>3</w:t>
        </w:r>
      </w:ins>
      <w:ins w:id="906" w:author="Chou, Joey-120" w:date="2020-11-02T16:37:00Z">
        <w:r w:rsidRPr="00CB4C8C">
          <w:tab/>
          <w:t>Parameters to be updated</w:t>
        </w:r>
        <w:bookmarkEnd w:id="818"/>
        <w:bookmarkEnd w:id="819"/>
      </w:ins>
    </w:p>
    <w:p w14:paraId="0FC33098" w14:textId="63120408" w:rsidR="00357506" w:rsidRPr="00CB4C8C" w:rsidRDefault="003744B6" w:rsidP="00357506">
      <w:pPr>
        <w:tabs>
          <w:tab w:val="left" w:pos="530"/>
          <w:tab w:val="left" w:pos="2910"/>
        </w:tabs>
        <w:spacing w:after="120"/>
        <w:rPr>
          <w:ins w:id="907" w:author="Chou, Joey-120" w:date="2020-11-03T10:48:00Z"/>
        </w:rPr>
      </w:pPr>
      <w:ins w:id="908" w:author="Chou, Joey-120" w:date="2020-11-02T16:37:00Z">
        <w:r w:rsidRPr="00CB4C8C">
          <w:t xml:space="preserve">The table below lists </w:t>
        </w:r>
      </w:ins>
      <w:ins w:id="909" w:author="Chou, Joey-120" w:date="2020-11-03T10:49:00Z">
        <w:r w:rsidR="00357506">
          <w:t>t</w:t>
        </w:r>
      </w:ins>
      <w:ins w:id="910" w:author="Chou, Joey-120" w:date="2020-11-03T10:48:00Z">
        <w:r w:rsidR="00357506" w:rsidRPr="00CB4C8C">
          <w:t xml:space="preserve">he </w:t>
        </w:r>
        <w:r w:rsidR="00357506">
          <w:t>ranges of handover parameters</w:t>
        </w:r>
        <w:r w:rsidR="00357506" w:rsidRPr="00CB4C8C">
          <w:t>.</w:t>
        </w:r>
      </w:ins>
    </w:p>
    <w:p w14:paraId="4E2C0358" w14:textId="3802AF7C" w:rsidR="00357506" w:rsidRPr="00CB4C8C" w:rsidRDefault="00357506" w:rsidP="00357506">
      <w:pPr>
        <w:pStyle w:val="TH"/>
        <w:rPr>
          <w:ins w:id="911" w:author="Chou, Joey-120" w:date="2020-11-03T10:48:00Z"/>
        </w:rPr>
      </w:pPr>
      <w:ins w:id="912" w:author="Chou, Joey-120" w:date="2020-11-03T10:48:00Z">
        <w:r w:rsidRPr="00CB4C8C">
          <w:t>Table</w:t>
        </w:r>
        <w:r w:rsidRPr="00CB4C8C">
          <w:rPr>
            <w:rFonts w:hint="eastAsia"/>
          </w:rPr>
          <w:t xml:space="preserve"> </w:t>
        </w:r>
        <w:r w:rsidRPr="00CB4C8C">
          <w:t>7.</w:t>
        </w:r>
      </w:ins>
      <w:ins w:id="913" w:author="Chou, Joey-120" w:date="2020-11-03T10:49:00Z">
        <w:r>
          <w:t>2</w:t>
        </w:r>
      </w:ins>
      <w:ins w:id="914" w:author="Chou, Joey-120" w:date="2020-11-03T10:48:00Z">
        <w:r w:rsidRPr="00CB4C8C">
          <w:t>.</w:t>
        </w:r>
        <w:r>
          <w:t>x</w:t>
        </w:r>
        <w:r w:rsidRPr="00CB4C8C">
          <w:t>.2.</w:t>
        </w:r>
      </w:ins>
      <w:ins w:id="915" w:author="Chou, Joey-120" w:date="2020-11-03T11:47:00Z">
        <w:r w:rsidR="00CC5A8C">
          <w:t>3</w:t>
        </w:r>
      </w:ins>
      <w:ins w:id="916" w:author="Chou, Joey-120" w:date="2020-11-03T10:48:00Z">
        <w:r w:rsidRPr="00CB4C8C">
          <w:rPr>
            <w:rFonts w:hint="eastAsia"/>
          </w:rPr>
          <w:t>-</w:t>
        </w:r>
        <w:r w:rsidRPr="00CB4C8C">
          <w:t>1</w:t>
        </w:r>
        <w:r>
          <w:t xml:space="preserve">: </w:t>
        </w:r>
        <w:r w:rsidRPr="00CB4C8C">
          <w:t>Ranges of handover parameters</w:t>
        </w:r>
      </w:ins>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5365"/>
        <w:gridCol w:w="1837"/>
      </w:tblGrid>
      <w:tr w:rsidR="00357506" w:rsidRPr="00CB4C8C" w14:paraId="0191507F" w14:textId="77777777" w:rsidTr="00E83B01">
        <w:trPr>
          <w:cantSplit/>
          <w:tblHeader/>
          <w:jc w:val="center"/>
          <w:ins w:id="917" w:author="Chou, Joey-120" w:date="2020-11-03T10:48:00Z"/>
        </w:trPr>
        <w:tc>
          <w:tcPr>
            <w:tcW w:w="1240" w:type="pct"/>
            <w:shd w:val="clear" w:color="auto" w:fill="E0E0E0"/>
          </w:tcPr>
          <w:p w14:paraId="098935CB" w14:textId="77777777" w:rsidR="00357506" w:rsidRPr="00CB4C8C" w:rsidRDefault="00357506" w:rsidP="00E83B01">
            <w:pPr>
              <w:pStyle w:val="TAH"/>
              <w:rPr>
                <w:ins w:id="918" w:author="Chou, Joey-120" w:date="2020-11-03T10:48:00Z"/>
              </w:rPr>
            </w:pPr>
            <w:ins w:id="919" w:author="Chou, Joey-120" w:date="2020-11-03T10:48:00Z">
              <w:r w:rsidRPr="00CB4C8C">
                <w:t>Control parameters</w:t>
              </w:r>
            </w:ins>
          </w:p>
        </w:tc>
        <w:tc>
          <w:tcPr>
            <w:tcW w:w="2801" w:type="pct"/>
            <w:shd w:val="clear" w:color="auto" w:fill="E0E0E0"/>
          </w:tcPr>
          <w:p w14:paraId="6FE152A8" w14:textId="77777777" w:rsidR="00357506" w:rsidRPr="00CB4C8C" w:rsidRDefault="00357506" w:rsidP="00E83B01">
            <w:pPr>
              <w:pStyle w:val="TAH"/>
              <w:rPr>
                <w:ins w:id="920" w:author="Chou, Joey-120" w:date="2020-11-03T10:48:00Z"/>
              </w:rPr>
            </w:pPr>
            <w:ins w:id="921" w:author="Chou, Joey-120" w:date="2020-11-03T10:48:00Z">
              <w:r w:rsidRPr="00CB4C8C">
                <w:t>Definition</w:t>
              </w:r>
            </w:ins>
          </w:p>
        </w:tc>
        <w:tc>
          <w:tcPr>
            <w:tcW w:w="959" w:type="pct"/>
            <w:shd w:val="clear" w:color="auto" w:fill="E0E0E0"/>
          </w:tcPr>
          <w:p w14:paraId="322CF3CA" w14:textId="77777777" w:rsidR="00357506" w:rsidRPr="00CB4C8C" w:rsidRDefault="00357506" w:rsidP="00E83B01">
            <w:pPr>
              <w:pStyle w:val="TAH"/>
              <w:rPr>
                <w:ins w:id="922" w:author="Chou, Joey-120" w:date="2020-11-03T10:48:00Z"/>
                <w:lang w:eastAsia="zh-CN"/>
              </w:rPr>
            </w:pPr>
            <w:ins w:id="923" w:author="Chou, Joey-120" w:date="2020-11-03T10:48:00Z">
              <w:r w:rsidRPr="00CB4C8C">
                <w:t>Legal Values</w:t>
              </w:r>
            </w:ins>
          </w:p>
        </w:tc>
      </w:tr>
      <w:tr w:rsidR="00357506" w:rsidRPr="00CB4C8C" w14:paraId="234D8570" w14:textId="77777777" w:rsidTr="00E83B01">
        <w:trPr>
          <w:cantSplit/>
          <w:tblHeader/>
          <w:jc w:val="center"/>
          <w:ins w:id="924" w:author="Chou, Joey-120" w:date="2020-11-03T10:48:00Z"/>
        </w:trPr>
        <w:tc>
          <w:tcPr>
            <w:tcW w:w="1240" w:type="pct"/>
          </w:tcPr>
          <w:p w14:paraId="3EC9CFE2" w14:textId="77777777" w:rsidR="00357506" w:rsidRPr="00CB4C8C" w:rsidRDefault="00357506" w:rsidP="00E83B01">
            <w:pPr>
              <w:pStyle w:val="TAL"/>
              <w:rPr>
                <w:ins w:id="925" w:author="Chou, Joey-120" w:date="2020-11-03T10:48:00Z"/>
              </w:rPr>
            </w:pPr>
            <w:ins w:id="926" w:author="Chou, Joey-120" w:date="2020-11-03T10:48:00Z">
              <w:r w:rsidRPr="00CB4C8C">
                <w:t>Maximum deviation of Handover Trigger</w:t>
              </w:r>
            </w:ins>
          </w:p>
        </w:tc>
        <w:tc>
          <w:tcPr>
            <w:tcW w:w="2801" w:type="pct"/>
          </w:tcPr>
          <w:p w14:paraId="5F38F056" w14:textId="77777777" w:rsidR="00357506" w:rsidRPr="00CB4C8C" w:rsidRDefault="00357506" w:rsidP="00E83B01">
            <w:pPr>
              <w:pStyle w:val="TAL"/>
              <w:rPr>
                <w:ins w:id="927" w:author="Chou, Joey-120" w:date="2020-11-03T10:48:00Z"/>
                <w:szCs w:val="22"/>
                <w:lang w:eastAsia="ja-JP"/>
              </w:rPr>
            </w:pPr>
            <w:ins w:id="928" w:author="Chou, Joey-120" w:date="2020-11-03T10:48:00Z">
              <w:r w:rsidRPr="00CB4C8C">
                <w:t>This parameter defines the maximum allowed absolute deviation of the Handover Trigger, from the default point of operation (see TS 38.300 [7] and TS 38.423 [17]).</w:t>
              </w:r>
            </w:ins>
          </w:p>
        </w:tc>
        <w:tc>
          <w:tcPr>
            <w:tcW w:w="959" w:type="pct"/>
          </w:tcPr>
          <w:p w14:paraId="2668F361" w14:textId="77777777" w:rsidR="00357506" w:rsidRPr="00CB4C8C" w:rsidRDefault="00357506" w:rsidP="00E83B01">
            <w:pPr>
              <w:pStyle w:val="TAL"/>
              <w:rPr>
                <w:ins w:id="929" w:author="Chou, Joey-120" w:date="2020-11-03T10:48:00Z"/>
                <w:szCs w:val="18"/>
              </w:rPr>
            </w:pPr>
            <w:ins w:id="930" w:author="Chou, Joey-120" w:date="2020-11-03T10:48:00Z">
              <w:r w:rsidRPr="00CB4C8C">
                <w:rPr>
                  <w:rFonts w:hint="eastAsia"/>
                  <w:lang w:eastAsia="zh-CN"/>
                </w:rPr>
                <w:t>[</w:t>
              </w:r>
              <w:r w:rsidRPr="00CB4C8C">
                <w:rPr>
                  <w:lang w:eastAsia="zh-CN"/>
                </w:rPr>
                <w:t>-20</w:t>
              </w:r>
              <w:r w:rsidRPr="00CB4C8C">
                <w:rPr>
                  <w:rFonts w:hint="eastAsia"/>
                  <w:lang w:eastAsia="zh-CN"/>
                </w:rPr>
                <w:t>..</w:t>
              </w:r>
              <w:r w:rsidRPr="00CB4C8C">
                <w:rPr>
                  <w:lang w:eastAsia="zh-CN"/>
                </w:rPr>
                <w:t>20</w:t>
              </w:r>
              <w:r w:rsidRPr="00CB4C8C">
                <w:rPr>
                  <w:rFonts w:hint="eastAsia"/>
                  <w:lang w:eastAsia="zh-CN"/>
                </w:rPr>
                <w:t xml:space="preserve">] in unit </w:t>
              </w:r>
              <w:r w:rsidRPr="00CB4C8C">
                <w:rPr>
                  <w:rFonts w:cs="Arial"/>
                </w:rPr>
                <w:t>0.5 dB</w:t>
              </w:r>
            </w:ins>
          </w:p>
        </w:tc>
      </w:tr>
      <w:tr w:rsidR="00357506" w:rsidRPr="00CB4C8C" w14:paraId="356ED197" w14:textId="77777777" w:rsidTr="00E83B01">
        <w:trPr>
          <w:cantSplit/>
          <w:tblHeader/>
          <w:jc w:val="center"/>
          <w:ins w:id="931" w:author="Chou, Joey-120" w:date="2020-11-03T10:48:00Z"/>
        </w:trPr>
        <w:tc>
          <w:tcPr>
            <w:tcW w:w="1240" w:type="pct"/>
          </w:tcPr>
          <w:p w14:paraId="7004F22D" w14:textId="77777777" w:rsidR="00357506" w:rsidRPr="00CB4C8C" w:rsidRDefault="00357506" w:rsidP="00E83B01">
            <w:pPr>
              <w:pStyle w:val="TAL"/>
              <w:rPr>
                <w:ins w:id="932" w:author="Chou, Joey-120" w:date="2020-11-03T10:48:00Z"/>
              </w:rPr>
            </w:pPr>
            <w:ins w:id="933" w:author="Chou, Joey-120" w:date="2020-11-03T10:48:00Z">
              <w:r w:rsidRPr="00CB4C8C">
                <w:t>Minimum time between Handover Trigger changes</w:t>
              </w:r>
            </w:ins>
          </w:p>
        </w:tc>
        <w:tc>
          <w:tcPr>
            <w:tcW w:w="2801" w:type="pct"/>
          </w:tcPr>
          <w:p w14:paraId="08CB960C" w14:textId="77777777" w:rsidR="00357506" w:rsidRPr="00CB4C8C" w:rsidRDefault="00357506" w:rsidP="00E83B01">
            <w:pPr>
              <w:pStyle w:val="TAL"/>
              <w:rPr>
                <w:ins w:id="934" w:author="Chou, Joey-120" w:date="2020-11-03T10:48:00Z"/>
                <w:rFonts w:cs="Arial"/>
                <w:szCs w:val="18"/>
                <w:lang w:eastAsia="zh-CN"/>
              </w:rPr>
            </w:pPr>
            <w:ins w:id="935" w:author="Chou, Joey-120" w:date="2020-11-03T10:48:00Z">
              <w:r w:rsidRPr="00CB4C8C">
                <w:t>This parameter defines the minimum allowed time interval between two Handover Trigger change performed by MRO. This is used to control the stability and convergence of the algorithm (see TS 38.300 [7]).</w:t>
              </w:r>
            </w:ins>
          </w:p>
        </w:tc>
        <w:tc>
          <w:tcPr>
            <w:tcW w:w="959" w:type="pct"/>
          </w:tcPr>
          <w:p w14:paraId="0547FAD8" w14:textId="77777777" w:rsidR="00357506" w:rsidRPr="00CB4C8C" w:rsidRDefault="00357506" w:rsidP="00E83B01">
            <w:pPr>
              <w:pStyle w:val="TAL"/>
              <w:rPr>
                <w:ins w:id="936" w:author="Chou, Joey-120" w:date="2020-11-03T10:48:00Z"/>
                <w:szCs w:val="18"/>
                <w:lang w:eastAsia="zh-CN"/>
              </w:rPr>
            </w:pPr>
            <w:ins w:id="937" w:author="Chou, Joey-120" w:date="2020-11-03T10:48:00Z">
              <w:r w:rsidRPr="00CB4C8C">
                <w:rPr>
                  <w:rFonts w:hint="eastAsia"/>
                  <w:lang w:eastAsia="zh-CN"/>
                </w:rPr>
                <w:t>[0..</w:t>
              </w:r>
              <w:r w:rsidRPr="00CB4C8C">
                <w:rPr>
                  <w:szCs w:val="18"/>
                </w:rPr>
                <w:t xml:space="preserve"> 604800</w:t>
              </w:r>
              <w:r w:rsidRPr="00CB4C8C">
                <w:rPr>
                  <w:rFonts w:hint="eastAsia"/>
                  <w:lang w:eastAsia="zh-CN"/>
                </w:rPr>
                <w:t xml:space="preserve">] in unit </w:t>
              </w:r>
              <w:r w:rsidRPr="00CB4C8C">
                <w:rPr>
                  <w:szCs w:val="18"/>
                </w:rPr>
                <w:t>Seconds</w:t>
              </w:r>
            </w:ins>
          </w:p>
        </w:tc>
      </w:tr>
      <w:tr w:rsidR="00357506" w:rsidRPr="00CB4C8C" w14:paraId="2CE4A7DE" w14:textId="77777777" w:rsidTr="00E83B01">
        <w:trPr>
          <w:cantSplit/>
          <w:tblHeader/>
          <w:jc w:val="center"/>
          <w:ins w:id="938" w:author="Chou, Joey-120" w:date="2020-11-03T10:48:00Z"/>
        </w:trPr>
        <w:tc>
          <w:tcPr>
            <w:tcW w:w="1240" w:type="pct"/>
          </w:tcPr>
          <w:p w14:paraId="776B4C45" w14:textId="77777777" w:rsidR="00357506" w:rsidRPr="00CB4C8C" w:rsidRDefault="00357506" w:rsidP="00E83B01">
            <w:pPr>
              <w:pStyle w:val="TAL"/>
              <w:rPr>
                <w:ins w:id="939" w:author="Chou, Joey-120" w:date="2020-11-03T10:48:00Z"/>
              </w:rPr>
            </w:pPr>
            <w:proofErr w:type="spellStart"/>
            <w:ins w:id="940" w:author="Chou, Joey-120" w:date="2020-11-03T10:48:00Z">
              <w:r w:rsidRPr="00CB4C8C">
                <w:t>Tstore_UE_cntxt</w:t>
              </w:r>
              <w:proofErr w:type="spellEnd"/>
            </w:ins>
          </w:p>
        </w:tc>
        <w:tc>
          <w:tcPr>
            <w:tcW w:w="2801" w:type="pct"/>
          </w:tcPr>
          <w:p w14:paraId="6A59D8AB" w14:textId="77777777" w:rsidR="00357506" w:rsidRPr="00CB4C8C" w:rsidRDefault="00357506" w:rsidP="00E83B01">
            <w:pPr>
              <w:pStyle w:val="TAL"/>
              <w:rPr>
                <w:ins w:id="941" w:author="Chou, Joey-120" w:date="2020-11-03T10:48:00Z"/>
              </w:rPr>
            </w:pPr>
            <w:ins w:id="942" w:author="Chou, Joey-120" w:date="2020-11-03T10:48:00Z">
              <w:r w:rsidRPr="00CB4C8C">
                <w:t xml:space="preserve">The timer used for detection of too early HO, too late HO and HO to wrong cell. Corresponds to </w:t>
              </w:r>
              <w:proofErr w:type="spellStart"/>
              <w:r w:rsidRPr="00CB4C8C">
                <w:t>Tstore_UE_cntxt</w:t>
              </w:r>
              <w:proofErr w:type="spellEnd"/>
              <w:r w:rsidRPr="00CB4C8C">
                <w:t xml:space="preserve"> timer described in TS 38.300 [7].</w:t>
              </w:r>
            </w:ins>
          </w:p>
        </w:tc>
        <w:tc>
          <w:tcPr>
            <w:tcW w:w="959" w:type="pct"/>
          </w:tcPr>
          <w:p w14:paraId="13D9FDA7" w14:textId="77777777" w:rsidR="00357506" w:rsidRPr="00CB4C8C" w:rsidRDefault="00357506" w:rsidP="00E83B01">
            <w:pPr>
              <w:pStyle w:val="TAL"/>
              <w:rPr>
                <w:ins w:id="943" w:author="Chou, Joey-120" w:date="2020-11-03T10:48:00Z"/>
                <w:szCs w:val="18"/>
                <w:lang w:eastAsia="zh-CN"/>
              </w:rPr>
            </w:pPr>
            <w:ins w:id="944" w:author="Chou, Joey-120" w:date="2020-11-03T10:48:00Z">
              <w:r w:rsidRPr="00CB4C8C">
                <w:rPr>
                  <w:rFonts w:hint="eastAsia"/>
                  <w:lang w:eastAsia="zh-CN"/>
                </w:rPr>
                <w:t>[0..10</w:t>
              </w:r>
              <w:r w:rsidRPr="00CB4C8C">
                <w:rPr>
                  <w:lang w:eastAsia="zh-CN"/>
                </w:rPr>
                <w:t>23</w:t>
              </w:r>
              <w:r w:rsidRPr="00CB4C8C">
                <w:rPr>
                  <w:rFonts w:hint="eastAsia"/>
                  <w:lang w:eastAsia="zh-CN"/>
                </w:rPr>
                <w:t xml:space="preserve">] in unit </w:t>
              </w:r>
              <w:r w:rsidRPr="00CB4C8C">
                <w:t>100 milliseconds</w:t>
              </w:r>
            </w:ins>
          </w:p>
        </w:tc>
      </w:tr>
    </w:tbl>
    <w:p w14:paraId="2500EFBE" w14:textId="5B08ABF7" w:rsidR="003744B6" w:rsidRPr="00CB4C8C" w:rsidRDefault="003744B6" w:rsidP="00357506">
      <w:pPr>
        <w:rPr>
          <w:ins w:id="945" w:author="Chou, Joey-120" w:date="2020-11-02T16:37:00Z"/>
        </w:rPr>
      </w:pPr>
    </w:p>
    <w:p w14:paraId="2FFA00ED" w14:textId="76CF91B0" w:rsidR="003744B6" w:rsidRPr="00CB4C8C" w:rsidRDefault="003744B6" w:rsidP="003744B6">
      <w:pPr>
        <w:pStyle w:val="Heading4"/>
        <w:rPr>
          <w:ins w:id="946" w:author="Chou, Joey-120" w:date="2020-11-02T16:37:00Z"/>
        </w:rPr>
      </w:pPr>
      <w:bookmarkStart w:id="947" w:name="_Toc50991627"/>
      <w:ins w:id="948" w:author="Chou, Joey-120" w:date="2020-11-02T16:37:00Z">
        <w:r w:rsidRPr="00CB4C8C">
          <w:t>7.2.</w:t>
        </w:r>
      </w:ins>
      <w:ins w:id="949" w:author="Chou, Joey-120" w:date="2020-11-03T10:49:00Z">
        <w:r w:rsidR="00357506">
          <w:t>x</w:t>
        </w:r>
      </w:ins>
      <w:ins w:id="950" w:author="Chou, Joey-120" w:date="2020-11-02T16:37:00Z">
        <w:r w:rsidRPr="00CB4C8C">
          <w:t>.3</w:t>
        </w:r>
        <w:r w:rsidRPr="00CB4C8C">
          <w:tab/>
        </w:r>
        <w:proofErr w:type="spellStart"/>
        <w:r w:rsidRPr="00CB4C8C">
          <w:t>MnS</w:t>
        </w:r>
        <w:proofErr w:type="spellEnd"/>
        <w:r w:rsidRPr="00CB4C8C">
          <w:t xml:space="preserve"> Component Type C definition</w:t>
        </w:r>
        <w:bookmarkEnd w:id="947"/>
      </w:ins>
    </w:p>
    <w:p w14:paraId="266C48C8" w14:textId="16E32A8B" w:rsidR="003744B6" w:rsidRPr="00CB4C8C" w:rsidRDefault="003744B6" w:rsidP="003744B6">
      <w:pPr>
        <w:pStyle w:val="Heading5"/>
        <w:rPr>
          <w:ins w:id="951" w:author="Chou, Joey-120" w:date="2020-11-02T16:37:00Z"/>
        </w:rPr>
      </w:pPr>
      <w:bookmarkStart w:id="952" w:name="_Toc50705758"/>
      <w:bookmarkStart w:id="953" w:name="_Toc50991629"/>
      <w:ins w:id="954" w:author="Chou, Joey-120" w:date="2020-11-02T16:37:00Z">
        <w:r w:rsidRPr="00CB4C8C">
          <w:t>7.2.</w:t>
        </w:r>
      </w:ins>
      <w:ins w:id="955" w:author="Chou, Joey-120" w:date="2020-11-03T10:50:00Z">
        <w:r w:rsidR="00357506">
          <w:t>x</w:t>
        </w:r>
      </w:ins>
      <w:ins w:id="956" w:author="Chou, Joey-120" w:date="2020-11-02T16:37:00Z">
        <w:r w:rsidRPr="00CB4C8C">
          <w:t>.3.</w:t>
        </w:r>
      </w:ins>
      <w:ins w:id="957" w:author="Chou, Joey-120" w:date="2020-11-03T10:50:00Z">
        <w:r w:rsidR="00357506">
          <w:t>1</w:t>
        </w:r>
      </w:ins>
      <w:ins w:id="958" w:author="Chou, Joey-120" w:date="2020-11-02T16:37:00Z">
        <w:r w:rsidRPr="00CB4C8C">
          <w:tab/>
          <w:t>Performance measurements</w:t>
        </w:r>
        <w:bookmarkEnd w:id="952"/>
        <w:bookmarkEnd w:id="953"/>
      </w:ins>
    </w:p>
    <w:p w14:paraId="2330DC9A" w14:textId="35A851F9" w:rsidR="003744B6" w:rsidRPr="00CB4C8C" w:rsidRDefault="008F1F33" w:rsidP="003744B6">
      <w:pPr>
        <w:tabs>
          <w:tab w:val="left" w:pos="530"/>
          <w:tab w:val="left" w:pos="2910"/>
        </w:tabs>
        <w:spacing w:after="120"/>
        <w:rPr>
          <w:ins w:id="959" w:author="Chou, Joey-120" w:date="2020-11-02T16:37:00Z"/>
          <w:lang w:eastAsia="zh-CN"/>
        </w:rPr>
      </w:pPr>
      <w:ins w:id="960" w:author="Chou, Joey-120" w:date="2020-11-03T11:50:00Z">
        <w:r w:rsidRPr="00CB4C8C">
          <w:t>Table</w:t>
        </w:r>
        <w:r w:rsidRPr="00CB4C8C">
          <w:rPr>
            <w:rFonts w:hint="eastAsia"/>
          </w:rPr>
          <w:t xml:space="preserve"> </w:t>
        </w:r>
        <w:r w:rsidRPr="00CB4C8C">
          <w:t>7.2.</w:t>
        </w:r>
        <w:r>
          <w:t>x</w:t>
        </w:r>
        <w:r w:rsidRPr="00CB4C8C">
          <w:t>.3.</w:t>
        </w:r>
        <w:r>
          <w:t>1</w:t>
        </w:r>
        <w:r w:rsidRPr="00CB4C8C">
          <w:rPr>
            <w:rFonts w:hint="eastAsia"/>
          </w:rPr>
          <w:t>-1</w:t>
        </w:r>
        <w:r w:rsidRPr="00CB4C8C">
          <w:t>.</w:t>
        </w:r>
        <w:r>
          <w:t xml:space="preserve"> lists the p</w:t>
        </w:r>
      </w:ins>
      <w:ins w:id="961" w:author="Chou, Joey-120" w:date="2020-11-02T16:37:00Z">
        <w:r w:rsidR="003744B6" w:rsidRPr="00CB4C8C">
          <w:rPr>
            <w:lang w:eastAsia="zh-CN"/>
          </w:rPr>
          <w:t xml:space="preserve">erformance measurements </w:t>
        </w:r>
      </w:ins>
      <w:ins w:id="962" w:author="Chou, Joey-120" w:date="2020-11-03T11:51:00Z">
        <w:r>
          <w:rPr>
            <w:lang w:eastAsia="zh-CN"/>
          </w:rPr>
          <w:t xml:space="preserve">that </w:t>
        </w:r>
      </w:ins>
      <w:ins w:id="963" w:author="Chou, Joey-120" w:date="2020-11-03T10:57:00Z">
        <w:r w:rsidR="00B81F66">
          <w:rPr>
            <w:lang w:eastAsia="zh-CN"/>
          </w:rPr>
          <w:t xml:space="preserve">are used to monitor the load of NR cells </w:t>
        </w:r>
      </w:ins>
      <w:ins w:id="964" w:author="Chou, Joey-120" w:date="2020-11-03T10:56:00Z">
        <w:r w:rsidR="00B81F66">
          <w:rPr>
            <w:lang w:eastAsia="zh-CN"/>
          </w:rPr>
          <w:t>(see clause 15.5.1.2 in TS 38.300 [7])</w:t>
        </w:r>
      </w:ins>
      <w:ins w:id="965" w:author="Chou, Joey-120" w:date="2020-11-02T16:37:00Z">
        <w:r w:rsidR="003744B6" w:rsidRPr="00CB4C8C">
          <w:rPr>
            <w:lang w:eastAsia="zh-CN"/>
          </w:rPr>
          <w:t>.</w:t>
        </w:r>
      </w:ins>
    </w:p>
    <w:p w14:paraId="248BBF69" w14:textId="080CA396" w:rsidR="003744B6" w:rsidRPr="00CB4C8C" w:rsidRDefault="003744B6" w:rsidP="003744B6">
      <w:pPr>
        <w:pStyle w:val="TH"/>
        <w:rPr>
          <w:ins w:id="966" w:author="Chou, Joey-120" w:date="2020-11-02T16:37:00Z"/>
        </w:rPr>
      </w:pPr>
      <w:bookmarkStart w:id="967" w:name="_Hlk55303416"/>
      <w:ins w:id="968" w:author="Chou, Joey-120" w:date="2020-11-02T16:37:00Z">
        <w:r w:rsidRPr="00CB4C8C">
          <w:lastRenderedPageBreak/>
          <w:t>Table</w:t>
        </w:r>
        <w:r w:rsidRPr="00CB4C8C">
          <w:rPr>
            <w:rFonts w:hint="eastAsia"/>
          </w:rPr>
          <w:t xml:space="preserve"> </w:t>
        </w:r>
        <w:r w:rsidRPr="00CB4C8C">
          <w:t>7.2.</w:t>
        </w:r>
      </w:ins>
      <w:ins w:id="969" w:author="Chou, Joey-120" w:date="2020-11-03T10:50:00Z">
        <w:r w:rsidR="00357506">
          <w:t>x</w:t>
        </w:r>
      </w:ins>
      <w:ins w:id="970" w:author="Chou, Joey-120" w:date="2020-11-02T16:37:00Z">
        <w:r w:rsidRPr="00CB4C8C">
          <w:t>.3.</w:t>
        </w:r>
      </w:ins>
      <w:ins w:id="971" w:author="Chou, Joey-120" w:date="2020-11-03T10:50:00Z">
        <w:r w:rsidR="00357506">
          <w:t>1</w:t>
        </w:r>
      </w:ins>
      <w:ins w:id="972" w:author="Chou, Joey-120" w:date="2020-11-02T16:37:00Z">
        <w:r w:rsidRPr="00CB4C8C">
          <w:rPr>
            <w:rFonts w:hint="eastAsia"/>
          </w:rPr>
          <w:t>-1</w:t>
        </w:r>
        <w:r w:rsidRPr="00CB4C8C">
          <w:t>.</w:t>
        </w:r>
        <w:r>
          <w:t xml:space="preserve"> </w:t>
        </w:r>
      </w:ins>
      <w:ins w:id="973" w:author="Chou, Joey-120" w:date="2020-11-03T10:50:00Z">
        <w:r w:rsidR="00357506">
          <w:t>C-LBO</w:t>
        </w:r>
      </w:ins>
      <w:ins w:id="974" w:author="Chou, Joey-120" w:date="2020-11-02T16:37:00Z">
        <w:r w:rsidRPr="00CB4C8C">
          <w:t xml:space="preserve"> </w:t>
        </w:r>
      </w:ins>
      <w:ins w:id="975" w:author="Chou, Joey-120" w:date="2020-11-03T11:51:00Z">
        <w:r w:rsidR="008F1F33">
          <w:t xml:space="preserve">load </w:t>
        </w:r>
      </w:ins>
      <w:ins w:id="976" w:author="Chou, Joey-120" w:date="2020-11-02T16:37:00Z">
        <w:r w:rsidRPr="00CB4C8C">
          <w:t>performance measurements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4500"/>
        <w:gridCol w:w="2688"/>
      </w:tblGrid>
      <w:tr w:rsidR="003744B6" w:rsidRPr="00CB4C8C" w14:paraId="1398D8E9" w14:textId="77777777" w:rsidTr="00E845B3">
        <w:trPr>
          <w:jc w:val="center"/>
          <w:ins w:id="977" w:author="Chou, Joey-120" w:date="2020-11-02T16:37:00Z"/>
        </w:trPr>
        <w:tc>
          <w:tcPr>
            <w:tcW w:w="2049" w:type="dxa"/>
          </w:tcPr>
          <w:p w14:paraId="203AF337" w14:textId="77777777" w:rsidR="003744B6" w:rsidRPr="00CB4C8C" w:rsidRDefault="003744B6" w:rsidP="00E845B3">
            <w:pPr>
              <w:pStyle w:val="TAH"/>
              <w:widowControl w:val="0"/>
              <w:jc w:val="left"/>
              <w:rPr>
                <w:ins w:id="978" w:author="Chou, Joey-120" w:date="2020-11-02T16:37:00Z"/>
                <w:lang w:eastAsia="zh-CN"/>
              </w:rPr>
            </w:pPr>
            <w:ins w:id="979" w:author="Chou, Joey-120" w:date="2020-11-02T16:37:00Z">
              <w:r w:rsidRPr="00CB4C8C">
                <w:rPr>
                  <w:rFonts w:hint="eastAsia"/>
                  <w:lang w:eastAsia="zh-CN"/>
                </w:rPr>
                <w:t>Performance measurement</w:t>
              </w:r>
              <w:r w:rsidRPr="00CB4C8C">
                <w:rPr>
                  <w:lang w:eastAsia="zh-CN"/>
                </w:rPr>
                <w:t>s</w:t>
              </w:r>
            </w:ins>
          </w:p>
        </w:tc>
        <w:tc>
          <w:tcPr>
            <w:tcW w:w="4500" w:type="dxa"/>
          </w:tcPr>
          <w:p w14:paraId="1091572E" w14:textId="77777777" w:rsidR="003744B6" w:rsidRPr="00CB4C8C" w:rsidRDefault="003744B6" w:rsidP="00E845B3">
            <w:pPr>
              <w:pStyle w:val="TAH"/>
              <w:widowControl w:val="0"/>
              <w:rPr>
                <w:ins w:id="980" w:author="Chou, Joey-120" w:date="2020-11-02T16:37:00Z"/>
                <w:lang w:eastAsia="zh-CN"/>
              </w:rPr>
            </w:pPr>
            <w:ins w:id="981" w:author="Chou, Joey-120" w:date="2020-11-02T16:37:00Z">
              <w:r w:rsidRPr="00CB4C8C">
                <w:rPr>
                  <w:rFonts w:hint="eastAsia"/>
                  <w:lang w:eastAsia="zh-CN"/>
                </w:rPr>
                <w:t>Description</w:t>
              </w:r>
            </w:ins>
          </w:p>
        </w:tc>
        <w:tc>
          <w:tcPr>
            <w:tcW w:w="2688" w:type="dxa"/>
          </w:tcPr>
          <w:p w14:paraId="32CA3D27" w14:textId="77777777" w:rsidR="003744B6" w:rsidRPr="00CB4C8C" w:rsidRDefault="003744B6" w:rsidP="00E845B3">
            <w:pPr>
              <w:pStyle w:val="TAH"/>
              <w:widowControl w:val="0"/>
              <w:rPr>
                <w:ins w:id="982" w:author="Chou, Joey-120" w:date="2020-11-02T16:37:00Z"/>
                <w:lang w:eastAsia="zh-CN"/>
              </w:rPr>
            </w:pPr>
            <w:ins w:id="983" w:author="Chou, Joey-120" w:date="2020-11-02T16:37:00Z">
              <w:r w:rsidRPr="00CB4C8C">
                <w:rPr>
                  <w:lang w:eastAsia="zh-CN"/>
                </w:rPr>
                <w:t>Note</w:t>
              </w:r>
            </w:ins>
          </w:p>
        </w:tc>
      </w:tr>
      <w:tr w:rsidR="003744B6" w:rsidRPr="00CB4C8C" w14:paraId="77E55AFF" w14:textId="77777777" w:rsidTr="00E845B3">
        <w:trPr>
          <w:jc w:val="center"/>
          <w:ins w:id="984" w:author="Chou, Joey-120" w:date="2020-11-02T16:37:00Z"/>
        </w:trPr>
        <w:tc>
          <w:tcPr>
            <w:tcW w:w="2049" w:type="dxa"/>
          </w:tcPr>
          <w:p w14:paraId="69C63104" w14:textId="6DECAB54" w:rsidR="003744B6" w:rsidRPr="00CB4C8C" w:rsidRDefault="00777E65" w:rsidP="00E845B3">
            <w:pPr>
              <w:pStyle w:val="TAL"/>
              <w:widowControl w:val="0"/>
              <w:rPr>
                <w:ins w:id="985" w:author="Chou, Joey-120" w:date="2020-11-02T16:37:00Z"/>
              </w:rPr>
            </w:pPr>
            <w:ins w:id="986" w:author="Chou, Joey-120" w:date="2020-11-03T10:55:00Z">
              <w:r w:rsidRPr="00692D7C">
                <w:rPr>
                  <w:color w:val="000000"/>
                </w:rPr>
                <w:t xml:space="preserve">DL </w:t>
              </w:r>
              <w:r w:rsidRPr="00AC22D1">
                <w:rPr>
                  <w:lang w:eastAsia="zh-CN"/>
                </w:rPr>
                <w:t>Total</w:t>
              </w:r>
              <w:r w:rsidRPr="00A94DC9">
                <w:rPr>
                  <w:color w:val="000000"/>
                </w:rPr>
                <w:t xml:space="preserve"> PRB Usage</w:t>
              </w:r>
            </w:ins>
          </w:p>
        </w:tc>
        <w:tc>
          <w:tcPr>
            <w:tcW w:w="4500" w:type="dxa"/>
          </w:tcPr>
          <w:p w14:paraId="73536681" w14:textId="4E1E1764" w:rsidR="003744B6" w:rsidRPr="00CB4C8C" w:rsidRDefault="00B81F66" w:rsidP="00E845B3">
            <w:pPr>
              <w:pStyle w:val="TAL"/>
              <w:widowControl w:val="0"/>
              <w:rPr>
                <w:ins w:id="987" w:author="Chou, Joey-120" w:date="2020-11-02T16:37:00Z"/>
              </w:rPr>
            </w:pPr>
            <w:ins w:id="988" w:author="Chou, Joey-120" w:date="2020-11-03T10:58:00Z">
              <w:r w:rsidRPr="00517EC3">
                <w:t>This measurement provides the total usage (in percentage) of physical resource blocks (PRBs) on the downlink</w:t>
              </w:r>
            </w:ins>
            <w:ins w:id="989" w:author="Chou, Joey-120" w:date="2020-11-02T16:37:00Z">
              <w:r w:rsidR="003744B6">
                <w:t xml:space="preserve"> </w:t>
              </w:r>
            </w:ins>
            <w:ins w:id="990" w:author="Chou, Joey-120" w:date="2020-11-03T11:03:00Z">
              <w:r w:rsidRPr="00CB4C8C">
                <w:t>(see clause 5.1.1.</w:t>
              </w:r>
            </w:ins>
            <w:ins w:id="991" w:author="Chou, Joey-120" w:date="2020-11-03T11:04:00Z">
              <w:r>
                <w:t>2.1</w:t>
              </w:r>
            </w:ins>
            <w:ins w:id="992" w:author="Chou, Joey-120" w:date="2020-11-03T11:03:00Z">
              <w:r w:rsidRPr="00CB4C8C">
                <w:t xml:space="preserve"> in TS 28.552 [5])</w:t>
              </w:r>
            </w:ins>
            <w:ins w:id="993" w:author="Chou, Joey-120" w:date="2020-11-03T11:04:00Z">
              <w:r>
                <w:t>.</w:t>
              </w:r>
            </w:ins>
          </w:p>
        </w:tc>
        <w:tc>
          <w:tcPr>
            <w:tcW w:w="2688" w:type="dxa"/>
          </w:tcPr>
          <w:p w14:paraId="61904CF6" w14:textId="77777777" w:rsidR="003744B6" w:rsidRPr="00CB4C8C" w:rsidRDefault="003744B6" w:rsidP="00E845B3">
            <w:pPr>
              <w:pStyle w:val="TAL"/>
              <w:widowControl w:val="0"/>
              <w:rPr>
                <w:ins w:id="994" w:author="Chou, Joey-120" w:date="2020-11-02T16:37:00Z"/>
              </w:rPr>
            </w:pPr>
          </w:p>
        </w:tc>
      </w:tr>
      <w:tr w:rsidR="00B81F66" w:rsidRPr="00CB4C8C" w14:paraId="01000B3A" w14:textId="77777777" w:rsidTr="00E845B3">
        <w:trPr>
          <w:jc w:val="center"/>
          <w:ins w:id="995" w:author="Chou, Joey-120" w:date="2020-11-03T10:55:00Z"/>
        </w:trPr>
        <w:tc>
          <w:tcPr>
            <w:tcW w:w="2049" w:type="dxa"/>
          </w:tcPr>
          <w:p w14:paraId="1C63D294" w14:textId="1FE7B7CB" w:rsidR="00B81F66" w:rsidRPr="00CB4C8C" w:rsidRDefault="00B81F66" w:rsidP="00B81F66">
            <w:pPr>
              <w:pStyle w:val="TAL"/>
              <w:widowControl w:val="0"/>
              <w:rPr>
                <w:ins w:id="996" w:author="Chou, Joey-120" w:date="2020-11-03T10:55:00Z"/>
              </w:rPr>
            </w:pPr>
            <w:ins w:id="997" w:author="Chou, Joey-120" w:date="2020-11-03T10:58:00Z">
              <w:r>
                <w:rPr>
                  <w:color w:val="000000"/>
                </w:rPr>
                <w:t>U</w:t>
              </w:r>
              <w:r w:rsidRPr="00692D7C">
                <w:rPr>
                  <w:color w:val="000000"/>
                </w:rPr>
                <w:t xml:space="preserve">L </w:t>
              </w:r>
              <w:r w:rsidRPr="00AC22D1">
                <w:rPr>
                  <w:lang w:eastAsia="zh-CN"/>
                </w:rPr>
                <w:t>Total</w:t>
              </w:r>
              <w:r w:rsidRPr="00A94DC9">
                <w:rPr>
                  <w:color w:val="000000"/>
                </w:rPr>
                <w:t xml:space="preserve"> PRB Usage</w:t>
              </w:r>
            </w:ins>
          </w:p>
        </w:tc>
        <w:tc>
          <w:tcPr>
            <w:tcW w:w="4500" w:type="dxa"/>
          </w:tcPr>
          <w:p w14:paraId="3C9226AC" w14:textId="2D30F80C" w:rsidR="00B81F66" w:rsidRPr="00CB4C8C" w:rsidRDefault="00B81F66" w:rsidP="00B81F66">
            <w:pPr>
              <w:pStyle w:val="TAL"/>
              <w:widowControl w:val="0"/>
              <w:rPr>
                <w:ins w:id="998" w:author="Chou, Joey-120" w:date="2020-11-03T10:55:00Z"/>
                <w:lang w:eastAsia="zh-CN"/>
              </w:rPr>
            </w:pPr>
            <w:ins w:id="999" w:author="Chou, Joey-120" w:date="2020-11-03T10:58:00Z">
              <w:r w:rsidRPr="00517EC3">
                <w:t xml:space="preserve">This measurement provides the total usage (in percentage) of physical resource blocks (PRBs) on the </w:t>
              </w:r>
              <w:r>
                <w:t>uplink</w:t>
              </w:r>
            </w:ins>
            <w:ins w:id="1000" w:author="Chou, Joey-120" w:date="2020-11-03T11:04:00Z">
              <w:r>
                <w:t xml:space="preserve"> </w:t>
              </w:r>
              <w:r w:rsidRPr="00CB4C8C">
                <w:t>(see clause 5.1.1.</w:t>
              </w:r>
              <w:r>
                <w:t>2.2</w:t>
              </w:r>
              <w:r w:rsidRPr="00CB4C8C">
                <w:t xml:space="preserve"> in TS 28.552 [5])</w:t>
              </w:r>
              <w:r>
                <w:t>.</w:t>
              </w:r>
            </w:ins>
            <w:ins w:id="1001" w:author="Chou, Joey-120" w:date="2020-11-03T10:58:00Z">
              <w:r>
                <w:t xml:space="preserve"> </w:t>
              </w:r>
            </w:ins>
          </w:p>
        </w:tc>
        <w:tc>
          <w:tcPr>
            <w:tcW w:w="2688" w:type="dxa"/>
          </w:tcPr>
          <w:p w14:paraId="4DE26315" w14:textId="77777777" w:rsidR="00B81F66" w:rsidRPr="00CB4C8C" w:rsidRDefault="00B81F66" w:rsidP="00B81F66">
            <w:pPr>
              <w:pStyle w:val="TAL"/>
              <w:widowControl w:val="0"/>
              <w:rPr>
                <w:ins w:id="1002" w:author="Chou, Joey-120" w:date="2020-11-03T10:55:00Z"/>
              </w:rPr>
            </w:pPr>
          </w:p>
        </w:tc>
      </w:tr>
      <w:tr w:rsidR="00777E65" w:rsidRPr="00CB4C8C" w14:paraId="14B617C7" w14:textId="77777777" w:rsidTr="00E845B3">
        <w:trPr>
          <w:jc w:val="center"/>
          <w:ins w:id="1003" w:author="Chou, Joey-120" w:date="2020-11-03T10:55:00Z"/>
        </w:trPr>
        <w:tc>
          <w:tcPr>
            <w:tcW w:w="2049" w:type="dxa"/>
          </w:tcPr>
          <w:p w14:paraId="663A83F6" w14:textId="4360E6D3" w:rsidR="00777E65" w:rsidRPr="00CB4C8C" w:rsidRDefault="00B81F66" w:rsidP="00E845B3">
            <w:pPr>
              <w:pStyle w:val="TAL"/>
              <w:widowControl w:val="0"/>
              <w:rPr>
                <w:ins w:id="1004" w:author="Chou, Joey-120" w:date="2020-11-03T10:55:00Z"/>
              </w:rPr>
            </w:pPr>
            <w:ins w:id="1005" w:author="Chou, Joey-120" w:date="2020-11-03T10:58:00Z">
              <w:r w:rsidRPr="00AC22D1">
                <w:rPr>
                  <w:lang w:eastAsia="zh-CN"/>
                </w:rPr>
                <w:t>Distribution</w:t>
              </w:r>
              <w:r w:rsidRPr="00A94DC9">
                <w:rPr>
                  <w:color w:val="000000"/>
                </w:rPr>
                <w:t xml:space="preserve"> of DL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ins>
          </w:p>
        </w:tc>
        <w:tc>
          <w:tcPr>
            <w:tcW w:w="4500" w:type="dxa"/>
          </w:tcPr>
          <w:p w14:paraId="6DE55A58" w14:textId="46957C33" w:rsidR="00777E65" w:rsidRPr="00CB4C8C" w:rsidRDefault="00B81F66" w:rsidP="00E845B3">
            <w:pPr>
              <w:pStyle w:val="TAL"/>
              <w:widowControl w:val="0"/>
              <w:rPr>
                <w:ins w:id="1006" w:author="Chou, Joey-120" w:date="2020-11-03T10:55:00Z"/>
              </w:rPr>
            </w:pPr>
            <w:ins w:id="1007" w:author="Chou, Joey-120" w:date="2020-11-03T11:00:00Z">
              <w:r w:rsidRPr="008778F2">
                <w:t xml:space="preserve">This </w:t>
              </w:r>
              <w:r>
                <w:t xml:space="preserve">distribution </w:t>
              </w:r>
              <w:r w:rsidRPr="008778F2">
                <w:t xml:space="preserve">measurement is </w:t>
              </w:r>
            </w:ins>
            <w:ins w:id="1008" w:author="Chou, Joey-120" w:date="2020-11-03T11:01:00Z">
              <w:r>
                <w:t xml:space="preserve">to monitor </w:t>
              </w:r>
            </w:ins>
            <w:ins w:id="1009" w:author="Chou, Joey-120" w:date="2020-11-03T11:02:00Z">
              <w:r>
                <w:t>when a cell may experience overload situation in the downlink</w:t>
              </w:r>
            </w:ins>
            <w:ins w:id="1010" w:author="Chou, Joey-120" w:date="2020-11-03T11:04:00Z">
              <w:r>
                <w:t xml:space="preserve"> </w:t>
              </w:r>
              <w:r w:rsidRPr="00CB4C8C">
                <w:t>(see clause 5.1.1.</w:t>
              </w:r>
              <w:r>
                <w:t>2.3</w:t>
              </w:r>
              <w:r w:rsidRPr="00CB4C8C">
                <w:t xml:space="preserve"> in TS 28.552 [5])</w:t>
              </w:r>
              <w:r>
                <w:t>.</w:t>
              </w:r>
            </w:ins>
            <w:ins w:id="1011" w:author="Chou, Joey-120" w:date="2020-11-03T11:02:00Z">
              <w:r>
                <w:t xml:space="preserve"> </w:t>
              </w:r>
            </w:ins>
          </w:p>
        </w:tc>
        <w:tc>
          <w:tcPr>
            <w:tcW w:w="2688" w:type="dxa"/>
          </w:tcPr>
          <w:p w14:paraId="12C7C3FA" w14:textId="77777777" w:rsidR="00777E65" w:rsidRPr="00CB4C8C" w:rsidRDefault="00777E65" w:rsidP="00E845B3">
            <w:pPr>
              <w:pStyle w:val="TAL"/>
              <w:widowControl w:val="0"/>
              <w:rPr>
                <w:ins w:id="1012" w:author="Chou, Joey-120" w:date="2020-11-03T10:55:00Z"/>
              </w:rPr>
            </w:pPr>
          </w:p>
        </w:tc>
      </w:tr>
      <w:tr w:rsidR="00B81F66" w:rsidRPr="00CB4C8C" w14:paraId="776D5471" w14:textId="77777777" w:rsidTr="00E845B3">
        <w:trPr>
          <w:jc w:val="center"/>
          <w:ins w:id="1013" w:author="Chou, Joey-120" w:date="2020-11-03T10:55:00Z"/>
        </w:trPr>
        <w:tc>
          <w:tcPr>
            <w:tcW w:w="2049" w:type="dxa"/>
          </w:tcPr>
          <w:p w14:paraId="28BAEB7C" w14:textId="759EDCFC" w:rsidR="00B81F66" w:rsidRPr="00CB4C8C" w:rsidRDefault="00B81F66" w:rsidP="00B81F66">
            <w:pPr>
              <w:pStyle w:val="TAL"/>
              <w:widowControl w:val="0"/>
              <w:rPr>
                <w:ins w:id="1014" w:author="Chou, Joey-120" w:date="2020-11-03T10:55:00Z"/>
              </w:rPr>
            </w:pPr>
            <w:ins w:id="1015" w:author="Chou, Joey-120" w:date="2020-11-03T11:03:00Z">
              <w:r w:rsidRPr="00AC22D1">
                <w:rPr>
                  <w:lang w:eastAsia="zh-CN"/>
                </w:rPr>
                <w:t>Distribution</w:t>
              </w:r>
              <w:r w:rsidRPr="00A94DC9">
                <w:rPr>
                  <w:color w:val="000000"/>
                </w:rPr>
                <w:t xml:space="preserve"> of </w:t>
              </w:r>
              <w:r>
                <w:rPr>
                  <w:color w:val="000000"/>
                </w:rPr>
                <w:t>U</w:t>
              </w:r>
              <w:r w:rsidRPr="00A94DC9">
                <w:rPr>
                  <w:color w:val="000000"/>
                </w:rPr>
                <w:t xml:space="preserve">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ins>
          </w:p>
        </w:tc>
        <w:tc>
          <w:tcPr>
            <w:tcW w:w="4500" w:type="dxa"/>
          </w:tcPr>
          <w:p w14:paraId="25E8C4BF" w14:textId="4819CA99" w:rsidR="00B81F66" w:rsidRPr="00CB4C8C" w:rsidRDefault="00B81F66" w:rsidP="00B81F66">
            <w:pPr>
              <w:pStyle w:val="TAL"/>
              <w:widowControl w:val="0"/>
              <w:rPr>
                <w:ins w:id="1016" w:author="Chou, Joey-120" w:date="2020-11-03T10:55:00Z"/>
                <w:lang w:eastAsia="zh-CN"/>
              </w:rPr>
            </w:pPr>
            <w:ins w:id="1017" w:author="Chou, Joey-120" w:date="2020-11-03T11:03:00Z">
              <w:r w:rsidRPr="008778F2">
                <w:t xml:space="preserve">This </w:t>
              </w:r>
              <w:r>
                <w:t xml:space="preserve">distribution </w:t>
              </w:r>
              <w:r w:rsidRPr="008778F2">
                <w:t xml:space="preserve">measurement is </w:t>
              </w:r>
              <w:r>
                <w:t>to monitor when a cell may experience overload situation in the uplink</w:t>
              </w:r>
            </w:ins>
            <w:ins w:id="1018" w:author="Chou, Joey-120" w:date="2020-11-03T11:04:00Z">
              <w:r>
                <w:t xml:space="preserve"> </w:t>
              </w:r>
              <w:r w:rsidRPr="00CB4C8C">
                <w:t>(see clause 5.1.1.</w:t>
              </w:r>
              <w:r>
                <w:t>2.4</w:t>
              </w:r>
              <w:r w:rsidRPr="00CB4C8C">
                <w:t xml:space="preserve"> in TS 28.552 [5])</w:t>
              </w:r>
              <w:r>
                <w:t>.</w:t>
              </w:r>
            </w:ins>
          </w:p>
        </w:tc>
        <w:tc>
          <w:tcPr>
            <w:tcW w:w="2688" w:type="dxa"/>
          </w:tcPr>
          <w:p w14:paraId="6DD09EE9" w14:textId="77777777" w:rsidR="00B81F66" w:rsidRPr="00CB4C8C" w:rsidRDefault="00B81F66" w:rsidP="00B81F66">
            <w:pPr>
              <w:pStyle w:val="TAL"/>
              <w:widowControl w:val="0"/>
              <w:rPr>
                <w:ins w:id="1019" w:author="Chou, Joey-120" w:date="2020-11-03T10:55:00Z"/>
              </w:rPr>
            </w:pPr>
          </w:p>
        </w:tc>
      </w:tr>
      <w:tr w:rsidR="00B81F66" w:rsidRPr="00CB4C8C" w14:paraId="300BE7AA" w14:textId="77777777" w:rsidTr="00E845B3">
        <w:trPr>
          <w:jc w:val="center"/>
          <w:ins w:id="1020" w:author="Chou, Joey-120" w:date="2020-11-03T11:03:00Z"/>
        </w:trPr>
        <w:tc>
          <w:tcPr>
            <w:tcW w:w="2049" w:type="dxa"/>
          </w:tcPr>
          <w:p w14:paraId="7CA65099" w14:textId="60B12327" w:rsidR="00B81F66" w:rsidRPr="00AC22D1" w:rsidRDefault="00A009DC" w:rsidP="00B81F66">
            <w:pPr>
              <w:pStyle w:val="TAL"/>
              <w:widowControl w:val="0"/>
              <w:rPr>
                <w:ins w:id="1021" w:author="Chou, Joey-120" w:date="2020-11-03T11:03:00Z"/>
                <w:lang w:eastAsia="zh-CN"/>
              </w:rPr>
            </w:pPr>
            <w:ins w:id="1022" w:author="Chou, Joey-120" w:date="2020-11-03T11:06:00Z">
              <w:r>
                <w:t>DL PRB used for data traffic</w:t>
              </w:r>
            </w:ins>
          </w:p>
        </w:tc>
        <w:tc>
          <w:tcPr>
            <w:tcW w:w="4500" w:type="dxa"/>
          </w:tcPr>
          <w:p w14:paraId="136EF4B9" w14:textId="5EB3520C" w:rsidR="00B81F66" w:rsidRPr="008778F2" w:rsidRDefault="00A009DC" w:rsidP="00B81F66">
            <w:pPr>
              <w:pStyle w:val="TAL"/>
              <w:widowControl w:val="0"/>
              <w:rPr>
                <w:ins w:id="1023" w:author="Chou, Joey-120" w:date="2020-11-03T11:03:00Z"/>
              </w:rPr>
            </w:pPr>
            <w:ins w:id="1024" w:author="Chou, Joey-120" w:date="2020-11-03T11:06:00Z">
              <w:r w:rsidRPr="00517EC3">
                <w:t xml:space="preserve">This measurement provides the </w:t>
              </w:r>
              <w:r>
                <w:t>number of</w:t>
              </w:r>
              <w:r w:rsidRPr="00517EC3">
                <w:t xml:space="preserve"> physical resource blocks (PRBs)</w:t>
              </w:r>
              <w:r>
                <w:t xml:space="preserve"> in average used in</w:t>
              </w:r>
              <w:r w:rsidRPr="00517EC3">
                <w:t xml:space="preserve"> downlink</w:t>
              </w:r>
              <w:r>
                <w:t xml:space="preserve"> for data traffic</w:t>
              </w:r>
            </w:ins>
            <w:ins w:id="1025" w:author="Chou, Joey-120" w:date="2020-11-03T11:07:00Z">
              <w:r>
                <w:t xml:space="preserve"> </w:t>
              </w:r>
              <w:r w:rsidRPr="00CB4C8C">
                <w:t>(see clause 5.1.1.</w:t>
              </w:r>
              <w:r>
                <w:t>2.5</w:t>
              </w:r>
              <w:r w:rsidRPr="00CB4C8C">
                <w:t xml:space="preserve"> in TS 28.552 [5])</w:t>
              </w:r>
              <w:r>
                <w:t>.</w:t>
              </w:r>
            </w:ins>
          </w:p>
        </w:tc>
        <w:tc>
          <w:tcPr>
            <w:tcW w:w="2688" w:type="dxa"/>
          </w:tcPr>
          <w:p w14:paraId="22AF097E" w14:textId="77777777" w:rsidR="00B81F66" w:rsidRPr="00CB4C8C" w:rsidRDefault="00B81F66" w:rsidP="00B81F66">
            <w:pPr>
              <w:pStyle w:val="TAL"/>
              <w:widowControl w:val="0"/>
              <w:rPr>
                <w:ins w:id="1026" w:author="Chou, Joey-120" w:date="2020-11-03T11:03:00Z"/>
              </w:rPr>
            </w:pPr>
          </w:p>
        </w:tc>
      </w:tr>
      <w:tr w:rsidR="00A009DC" w:rsidRPr="00CB4C8C" w14:paraId="2947D400" w14:textId="77777777" w:rsidTr="00E845B3">
        <w:trPr>
          <w:jc w:val="center"/>
          <w:ins w:id="1027" w:author="Chou, Joey-120" w:date="2020-11-03T11:03:00Z"/>
        </w:trPr>
        <w:tc>
          <w:tcPr>
            <w:tcW w:w="2049" w:type="dxa"/>
          </w:tcPr>
          <w:p w14:paraId="53C323C6" w14:textId="0408798E" w:rsidR="00A009DC" w:rsidRPr="00AC22D1" w:rsidRDefault="00A009DC" w:rsidP="00A009DC">
            <w:pPr>
              <w:pStyle w:val="TAL"/>
              <w:widowControl w:val="0"/>
              <w:rPr>
                <w:ins w:id="1028" w:author="Chou, Joey-120" w:date="2020-11-03T11:03:00Z"/>
                <w:lang w:eastAsia="zh-CN"/>
              </w:rPr>
            </w:pPr>
            <w:ins w:id="1029" w:author="Chou, Joey-120" w:date="2020-11-03T11:07:00Z">
              <w:r>
                <w:t>UL PRB used for data traffic</w:t>
              </w:r>
            </w:ins>
          </w:p>
        </w:tc>
        <w:tc>
          <w:tcPr>
            <w:tcW w:w="4500" w:type="dxa"/>
          </w:tcPr>
          <w:p w14:paraId="0040338F" w14:textId="555096A0" w:rsidR="00A009DC" w:rsidRPr="008778F2" w:rsidRDefault="00A009DC" w:rsidP="00A009DC">
            <w:pPr>
              <w:pStyle w:val="TAL"/>
              <w:widowControl w:val="0"/>
              <w:rPr>
                <w:ins w:id="1030" w:author="Chou, Joey-120" w:date="2020-11-03T11:03:00Z"/>
              </w:rPr>
            </w:pPr>
            <w:ins w:id="1031" w:author="Chou, Joey-120" w:date="2020-11-03T11:07:00Z">
              <w:r w:rsidRPr="00517EC3">
                <w:t xml:space="preserve">This measurement provides the </w:t>
              </w:r>
              <w:r>
                <w:t>number of</w:t>
              </w:r>
              <w:r w:rsidRPr="00517EC3">
                <w:t xml:space="preserve"> physical resource blocks (PRBs)</w:t>
              </w:r>
              <w:r>
                <w:t xml:space="preserve"> in average used in</w:t>
              </w:r>
              <w:r w:rsidRPr="00517EC3">
                <w:t xml:space="preserve"> </w:t>
              </w:r>
              <w:r>
                <w:t>up</w:t>
              </w:r>
              <w:r w:rsidRPr="00517EC3">
                <w:t>link</w:t>
              </w:r>
              <w:r>
                <w:t xml:space="preserve"> for data traffic </w:t>
              </w:r>
              <w:r w:rsidRPr="00CB4C8C">
                <w:t>(see clause 5.1.1.</w:t>
              </w:r>
              <w:r>
                <w:t>2.7</w:t>
              </w:r>
              <w:r w:rsidRPr="00CB4C8C">
                <w:t xml:space="preserve"> in TS 28.552 [5])</w:t>
              </w:r>
              <w:r>
                <w:t>.</w:t>
              </w:r>
            </w:ins>
          </w:p>
        </w:tc>
        <w:tc>
          <w:tcPr>
            <w:tcW w:w="2688" w:type="dxa"/>
          </w:tcPr>
          <w:p w14:paraId="3A069325" w14:textId="77777777" w:rsidR="00A009DC" w:rsidRPr="00CB4C8C" w:rsidRDefault="00A009DC" w:rsidP="00A009DC">
            <w:pPr>
              <w:pStyle w:val="TAL"/>
              <w:widowControl w:val="0"/>
              <w:rPr>
                <w:ins w:id="1032" w:author="Chou, Joey-120" w:date="2020-11-03T11:03:00Z"/>
              </w:rPr>
            </w:pPr>
          </w:p>
        </w:tc>
      </w:tr>
      <w:tr w:rsidR="00B81F66" w:rsidRPr="00CB4C8C" w14:paraId="4815DB7E" w14:textId="77777777" w:rsidTr="00E845B3">
        <w:trPr>
          <w:jc w:val="center"/>
          <w:ins w:id="1033" w:author="Chou, Joey-120" w:date="2020-11-03T11:03:00Z"/>
        </w:trPr>
        <w:tc>
          <w:tcPr>
            <w:tcW w:w="2049" w:type="dxa"/>
          </w:tcPr>
          <w:p w14:paraId="439CD8E5" w14:textId="53CE6391" w:rsidR="00B81F66" w:rsidRPr="00AC22D1" w:rsidRDefault="00A009DC" w:rsidP="00B81F66">
            <w:pPr>
              <w:pStyle w:val="TAL"/>
              <w:widowControl w:val="0"/>
              <w:rPr>
                <w:ins w:id="1034" w:author="Chou, Joey-120" w:date="2020-11-03T11:03:00Z"/>
                <w:lang w:eastAsia="zh-CN"/>
              </w:rPr>
            </w:pPr>
            <w:ins w:id="1035" w:author="Chou, Joey-120" w:date="2020-11-03T11:08:00Z">
              <w:r>
                <w:t>Mean number of RRC Connections</w:t>
              </w:r>
            </w:ins>
          </w:p>
        </w:tc>
        <w:tc>
          <w:tcPr>
            <w:tcW w:w="4500" w:type="dxa"/>
          </w:tcPr>
          <w:p w14:paraId="73399B4F" w14:textId="2E932F2E" w:rsidR="00B81F66" w:rsidRPr="008778F2" w:rsidRDefault="00A009DC" w:rsidP="00B81F66">
            <w:pPr>
              <w:pStyle w:val="TAL"/>
              <w:widowControl w:val="0"/>
              <w:rPr>
                <w:ins w:id="1036" w:author="Chou, Joey-120" w:date="2020-11-03T11:03:00Z"/>
              </w:rPr>
            </w:pPr>
            <w:ins w:id="1037" w:author="Chou, Joey-120" w:date="2020-11-03T11:08:00Z">
              <w:r>
                <w:t xml:space="preserve">This measurement provides the mean number of users in RRC connected mode </w:t>
              </w:r>
            </w:ins>
            <w:ins w:id="1038" w:author="Chou, Joey-120" w:date="2020-11-03T11:09:00Z">
              <w:r>
                <w:t>during the granularity period</w:t>
              </w:r>
              <w:r w:rsidRPr="00CB4C8C">
                <w:t xml:space="preserve"> </w:t>
              </w:r>
            </w:ins>
            <w:ins w:id="1039" w:author="Chou, Joey-120" w:date="2020-11-03T11:08:00Z">
              <w:r w:rsidRPr="00CB4C8C">
                <w:t>(see clause 5.1.1.</w:t>
              </w:r>
              <w:r>
                <w:t>4.1</w:t>
              </w:r>
              <w:r w:rsidRPr="00CB4C8C">
                <w:t xml:space="preserve"> in TS 28.552 [5])</w:t>
              </w:r>
              <w:r>
                <w:t>.</w:t>
              </w:r>
            </w:ins>
          </w:p>
        </w:tc>
        <w:tc>
          <w:tcPr>
            <w:tcW w:w="2688" w:type="dxa"/>
          </w:tcPr>
          <w:p w14:paraId="040828E7" w14:textId="77777777" w:rsidR="00B81F66" w:rsidRPr="00CB4C8C" w:rsidRDefault="00B81F66" w:rsidP="00B81F66">
            <w:pPr>
              <w:pStyle w:val="TAL"/>
              <w:widowControl w:val="0"/>
              <w:rPr>
                <w:ins w:id="1040" w:author="Chou, Joey-120" w:date="2020-11-03T11:03:00Z"/>
              </w:rPr>
            </w:pPr>
          </w:p>
        </w:tc>
      </w:tr>
      <w:tr w:rsidR="00A009DC" w:rsidRPr="00CB4C8C" w14:paraId="5559FB7C" w14:textId="77777777" w:rsidTr="00E845B3">
        <w:trPr>
          <w:jc w:val="center"/>
          <w:ins w:id="1041" w:author="Chou, Joey-120" w:date="2020-11-03T11:03:00Z"/>
        </w:trPr>
        <w:tc>
          <w:tcPr>
            <w:tcW w:w="2049" w:type="dxa"/>
          </w:tcPr>
          <w:p w14:paraId="099245BF" w14:textId="1BAB779C" w:rsidR="00A009DC" w:rsidRPr="00AC22D1" w:rsidRDefault="00A009DC" w:rsidP="00A009DC">
            <w:pPr>
              <w:pStyle w:val="TAL"/>
              <w:widowControl w:val="0"/>
              <w:rPr>
                <w:ins w:id="1042" w:author="Chou, Joey-120" w:date="2020-11-03T11:03:00Z"/>
                <w:lang w:eastAsia="zh-CN"/>
              </w:rPr>
            </w:pPr>
            <w:ins w:id="1043" w:author="Chou, Joey-120" w:date="2020-11-03T11:09:00Z">
              <w:r>
                <w:t>Max number of RRC Connections</w:t>
              </w:r>
            </w:ins>
          </w:p>
        </w:tc>
        <w:tc>
          <w:tcPr>
            <w:tcW w:w="4500" w:type="dxa"/>
          </w:tcPr>
          <w:p w14:paraId="4B8A631D" w14:textId="0445CABB" w:rsidR="00A009DC" w:rsidRPr="008778F2" w:rsidRDefault="00A009DC" w:rsidP="00A009DC">
            <w:pPr>
              <w:pStyle w:val="TAL"/>
              <w:widowControl w:val="0"/>
              <w:rPr>
                <w:ins w:id="1044" w:author="Chou, Joey-120" w:date="2020-11-03T11:03:00Z"/>
              </w:rPr>
            </w:pPr>
            <w:ins w:id="1045" w:author="Chou, Joey-120" w:date="2020-11-03T11:09:00Z">
              <w:r>
                <w:t>This measurement provides the maximum number of users in RRC connected mode during the granularity period</w:t>
              </w:r>
              <w:r w:rsidRPr="00CB4C8C">
                <w:t xml:space="preserve"> (see clause 5.1.1.</w:t>
              </w:r>
              <w:r>
                <w:t>4.2</w:t>
              </w:r>
              <w:r w:rsidRPr="00CB4C8C">
                <w:t xml:space="preserve"> in TS 28.552 [5])</w:t>
              </w:r>
              <w:r>
                <w:t>.</w:t>
              </w:r>
            </w:ins>
          </w:p>
        </w:tc>
        <w:tc>
          <w:tcPr>
            <w:tcW w:w="2688" w:type="dxa"/>
          </w:tcPr>
          <w:p w14:paraId="17092841" w14:textId="77777777" w:rsidR="00A009DC" w:rsidRPr="00CB4C8C" w:rsidRDefault="00A009DC" w:rsidP="00A009DC">
            <w:pPr>
              <w:pStyle w:val="TAL"/>
              <w:widowControl w:val="0"/>
              <w:rPr>
                <w:ins w:id="1046" w:author="Chou, Joey-120" w:date="2020-11-03T11:03:00Z"/>
              </w:rPr>
            </w:pPr>
          </w:p>
        </w:tc>
      </w:tr>
      <w:tr w:rsidR="00A009DC" w:rsidRPr="00CB4C8C" w14:paraId="0D5E34E3" w14:textId="77777777" w:rsidTr="00E845B3">
        <w:trPr>
          <w:jc w:val="center"/>
          <w:ins w:id="1047" w:author="Chou, Joey-120" w:date="2020-11-03T11:09:00Z"/>
        </w:trPr>
        <w:tc>
          <w:tcPr>
            <w:tcW w:w="2049" w:type="dxa"/>
          </w:tcPr>
          <w:p w14:paraId="5A48DF8A" w14:textId="079080C9" w:rsidR="00A009DC" w:rsidRDefault="00A009DC" w:rsidP="00A009DC">
            <w:pPr>
              <w:pStyle w:val="TAL"/>
              <w:widowControl w:val="0"/>
              <w:rPr>
                <w:ins w:id="1048" w:author="Chou, Joey-120" w:date="2020-11-03T11:09:00Z"/>
              </w:rPr>
            </w:pPr>
            <w:ins w:id="1049" w:author="Chou, Joey-120" w:date="2020-11-03T11:10:00Z">
              <w:r>
                <w:rPr>
                  <w:color w:val="000000"/>
                </w:rPr>
                <w:t>Mean n</w:t>
              </w:r>
              <w:r>
                <w:rPr>
                  <w:lang w:eastAsia="ja-JP"/>
                </w:rPr>
                <w:t>umber of stored inactive RRC Connections</w:t>
              </w:r>
            </w:ins>
          </w:p>
        </w:tc>
        <w:tc>
          <w:tcPr>
            <w:tcW w:w="4500" w:type="dxa"/>
          </w:tcPr>
          <w:p w14:paraId="38B4922A" w14:textId="24E8428A" w:rsidR="00A009DC" w:rsidRDefault="00A009DC" w:rsidP="00A009DC">
            <w:pPr>
              <w:pStyle w:val="TAL"/>
              <w:widowControl w:val="0"/>
              <w:rPr>
                <w:ins w:id="1050" w:author="Chou, Joey-120" w:date="2020-11-03T11:09:00Z"/>
              </w:rPr>
            </w:pPr>
            <w:ins w:id="1051" w:author="Chou, Joey-120" w:date="2020-11-03T11:10:00Z">
              <w:r w:rsidRPr="003B54FD">
                <w:t xml:space="preserve">This measurement provides the mean number of </w:t>
              </w:r>
              <w:r>
                <w:t xml:space="preserve">users in RRC inactive mode during each granularity period </w:t>
              </w:r>
              <w:r w:rsidRPr="00CB4C8C">
                <w:t>(see clause 5.1.1.</w:t>
              </w:r>
              <w:r>
                <w:t>4.3</w:t>
              </w:r>
              <w:r w:rsidRPr="00CB4C8C">
                <w:t xml:space="preserve"> in TS 28.552 [5])</w:t>
              </w:r>
              <w:r>
                <w:t>.</w:t>
              </w:r>
            </w:ins>
          </w:p>
        </w:tc>
        <w:tc>
          <w:tcPr>
            <w:tcW w:w="2688" w:type="dxa"/>
          </w:tcPr>
          <w:p w14:paraId="025837B8" w14:textId="77777777" w:rsidR="00A009DC" w:rsidRPr="00CB4C8C" w:rsidRDefault="00A009DC" w:rsidP="00A009DC">
            <w:pPr>
              <w:pStyle w:val="TAL"/>
              <w:widowControl w:val="0"/>
              <w:rPr>
                <w:ins w:id="1052" w:author="Chou, Joey-120" w:date="2020-11-03T11:09:00Z"/>
              </w:rPr>
            </w:pPr>
          </w:p>
        </w:tc>
      </w:tr>
      <w:tr w:rsidR="00A009DC" w:rsidRPr="00CB4C8C" w14:paraId="6BFAB590" w14:textId="77777777" w:rsidTr="00E845B3">
        <w:trPr>
          <w:jc w:val="center"/>
          <w:ins w:id="1053" w:author="Chou, Joey-120" w:date="2020-11-03T11:09:00Z"/>
        </w:trPr>
        <w:tc>
          <w:tcPr>
            <w:tcW w:w="2049" w:type="dxa"/>
          </w:tcPr>
          <w:p w14:paraId="721F8DEE" w14:textId="6E402D37" w:rsidR="00A009DC" w:rsidRDefault="00A009DC" w:rsidP="00A009DC">
            <w:pPr>
              <w:pStyle w:val="TAL"/>
              <w:widowControl w:val="0"/>
              <w:rPr>
                <w:ins w:id="1054" w:author="Chou, Joey-120" w:date="2020-11-03T11:09:00Z"/>
              </w:rPr>
            </w:pPr>
            <w:ins w:id="1055" w:author="Chou, Joey-120" w:date="2020-11-03T11:10:00Z">
              <w:r>
                <w:rPr>
                  <w:color w:val="000000"/>
                </w:rPr>
                <w:t>Max n</w:t>
              </w:r>
              <w:r>
                <w:rPr>
                  <w:lang w:eastAsia="ja-JP"/>
                </w:rPr>
                <w:t>umber of stored inactive RRC Connections</w:t>
              </w:r>
            </w:ins>
          </w:p>
        </w:tc>
        <w:tc>
          <w:tcPr>
            <w:tcW w:w="4500" w:type="dxa"/>
          </w:tcPr>
          <w:p w14:paraId="3F94CD69" w14:textId="7106062E" w:rsidR="00A009DC" w:rsidRDefault="00A009DC" w:rsidP="00A009DC">
            <w:pPr>
              <w:pStyle w:val="TAL"/>
              <w:widowControl w:val="0"/>
              <w:rPr>
                <w:ins w:id="1056" w:author="Chou, Joey-120" w:date="2020-11-03T11:09:00Z"/>
              </w:rPr>
            </w:pPr>
            <w:ins w:id="1057" w:author="Chou, Joey-120" w:date="2020-11-03T11:10:00Z">
              <w:r w:rsidRPr="003B54FD">
                <w:t xml:space="preserve">This measurement provides the </w:t>
              </w:r>
              <w:r>
                <w:t>maximum</w:t>
              </w:r>
              <w:r w:rsidRPr="003B54FD">
                <w:t xml:space="preserve"> number of </w:t>
              </w:r>
              <w:r>
                <w:t xml:space="preserve">users in RRC inactive mode during each granularity period </w:t>
              </w:r>
              <w:r w:rsidRPr="00CB4C8C">
                <w:t>(see clause 5.1.1.</w:t>
              </w:r>
              <w:r>
                <w:t>4.3</w:t>
              </w:r>
              <w:r w:rsidRPr="00CB4C8C">
                <w:t xml:space="preserve"> in TS 28.552 [5])</w:t>
              </w:r>
              <w:r>
                <w:t>.</w:t>
              </w:r>
            </w:ins>
          </w:p>
        </w:tc>
        <w:tc>
          <w:tcPr>
            <w:tcW w:w="2688" w:type="dxa"/>
          </w:tcPr>
          <w:p w14:paraId="4A9908FD" w14:textId="77777777" w:rsidR="00A009DC" w:rsidRPr="00CB4C8C" w:rsidRDefault="00A009DC" w:rsidP="00A009DC">
            <w:pPr>
              <w:pStyle w:val="TAL"/>
              <w:widowControl w:val="0"/>
              <w:rPr>
                <w:ins w:id="1058" w:author="Chou, Joey-120" w:date="2020-11-03T11:09:00Z"/>
              </w:rPr>
            </w:pPr>
          </w:p>
        </w:tc>
      </w:tr>
      <w:bookmarkEnd w:id="758"/>
      <w:bookmarkEnd w:id="967"/>
    </w:tbl>
    <w:p w14:paraId="7E67ADDF" w14:textId="13293CE3" w:rsidR="009F17F0" w:rsidRDefault="009F17F0" w:rsidP="009F17F0">
      <w:pPr>
        <w:pStyle w:val="EditorsNote"/>
        <w:rPr>
          <w:ins w:id="1059" w:author="Chou, Joey-120" w:date="2020-11-03T11:52:00Z"/>
          <w:lang w:eastAsia="zh-CN"/>
        </w:rPr>
      </w:pPr>
    </w:p>
    <w:p w14:paraId="73F02497" w14:textId="3EA19113" w:rsidR="008F1F33" w:rsidRPr="00CB4C8C" w:rsidRDefault="008F1F33" w:rsidP="008F1F33">
      <w:pPr>
        <w:tabs>
          <w:tab w:val="left" w:pos="530"/>
          <w:tab w:val="left" w:pos="2910"/>
        </w:tabs>
        <w:spacing w:after="120"/>
        <w:rPr>
          <w:ins w:id="1060" w:author="Chou, Joey-120" w:date="2020-11-03T11:51:00Z"/>
          <w:lang w:eastAsia="zh-CN"/>
        </w:rPr>
      </w:pPr>
      <w:bookmarkStart w:id="1061" w:name="_Toc4401147"/>
      <w:bookmarkStart w:id="1062" w:name="_Toc27405646"/>
      <w:bookmarkStart w:id="1063" w:name="_Toc35878842"/>
      <w:bookmarkStart w:id="1064" w:name="_Toc36220658"/>
      <w:bookmarkStart w:id="1065" w:name="_Toc36474756"/>
      <w:bookmarkStart w:id="1066" w:name="_Toc36543028"/>
      <w:bookmarkStart w:id="1067" w:name="_Toc36543849"/>
      <w:bookmarkStart w:id="1068" w:name="_Toc36568087"/>
      <w:bookmarkStart w:id="1069" w:name="_Hlk48038024"/>
      <w:bookmarkEnd w:id="2"/>
      <w:bookmarkEnd w:id="6"/>
      <w:bookmarkEnd w:id="7"/>
      <w:bookmarkEnd w:id="8"/>
      <w:bookmarkEnd w:id="9"/>
      <w:bookmarkEnd w:id="10"/>
      <w:bookmarkEnd w:id="11"/>
      <w:bookmarkEnd w:id="12"/>
      <w:bookmarkEnd w:id="13"/>
      <w:ins w:id="1070" w:author="Chou, Joey-120" w:date="2020-11-03T11:52:00Z">
        <w:r w:rsidRPr="00CB4C8C">
          <w:rPr>
            <w:lang w:eastAsia="zh-CN"/>
          </w:rPr>
          <w:t xml:space="preserve">Table </w:t>
        </w:r>
        <w:r w:rsidRPr="00CB4C8C">
          <w:t>7.</w:t>
        </w:r>
        <w:r>
          <w:t>2</w:t>
        </w:r>
        <w:r w:rsidRPr="00CB4C8C">
          <w:t>.</w:t>
        </w:r>
        <w:r>
          <w:t>x</w:t>
        </w:r>
        <w:r w:rsidRPr="00CB4C8C">
          <w:t>.3.1</w:t>
        </w:r>
        <w:r w:rsidRPr="00CB4C8C">
          <w:rPr>
            <w:lang w:eastAsia="zh-CN"/>
          </w:rPr>
          <w:t>-</w:t>
        </w:r>
      </w:ins>
      <w:ins w:id="1071" w:author="Chou, Joey-120" w:date="2020-11-03T11:53:00Z">
        <w:r>
          <w:rPr>
            <w:lang w:eastAsia="zh-CN"/>
          </w:rPr>
          <w:t>2 lists the p</w:t>
        </w:r>
      </w:ins>
      <w:ins w:id="1072" w:author="Chou, Joey-120" w:date="2020-11-03T11:51:00Z">
        <w:r w:rsidRPr="00CB4C8C">
          <w:rPr>
            <w:lang w:eastAsia="zh-CN"/>
          </w:rPr>
          <w:t xml:space="preserve">erformance measurements </w:t>
        </w:r>
      </w:ins>
      <w:ins w:id="1073" w:author="Chou, Joey-120" w:date="2020-11-03T11:53:00Z">
        <w:r>
          <w:rPr>
            <w:lang w:eastAsia="zh-CN"/>
          </w:rPr>
          <w:t>used to monitor the LBO performance against the targets:</w:t>
        </w:r>
      </w:ins>
    </w:p>
    <w:p w14:paraId="5EB8B6DB" w14:textId="4BB6BF0C" w:rsidR="008F1F33" w:rsidRPr="00CB4C8C" w:rsidRDefault="008F1F33" w:rsidP="008F1F33">
      <w:pPr>
        <w:pStyle w:val="TH"/>
        <w:rPr>
          <w:ins w:id="1074" w:author="Chou, Joey-120" w:date="2020-11-03T11:51:00Z"/>
        </w:rPr>
      </w:pPr>
      <w:ins w:id="1075" w:author="Chou, Joey-120" w:date="2020-11-03T11:51:00Z">
        <w:r w:rsidRPr="00CB4C8C">
          <w:t>Table</w:t>
        </w:r>
        <w:r w:rsidRPr="00CB4C8C">
          <w:rPr>
            <w:rFonts w:hint="eastAsia"/>
          </w:rPr>
          <w:t xml:space="preserve"> </w:t>
        </w:r>
        <w:r w:rsidRPr="00CB4C8C">
          <w:t>7.</w:t>
        </w:r>
      </w:ins>
      <w:ins w:id="1076" w:author="Chou, Joey-120" w:date="2020-11-03T11:52:00Z">
        <w:r>
          <w:t>2</w:t>
        </w:r>
      </w:ins>
      <w:ins w:id="1077" w:author="Chou, Joey-120" w:date="2020-11-03T11:51:00Z">
        <w:r w:rsidRPr="00CB4C8C">
          <w:t>.</w:t>
        </w:r>
        <w:r>
          <w:t>x</w:t>
        </w:r>
        <w:r w:rsidRPr="00CB4C8C">
          <w:t>.3.1</w:t>
        </w:r>
        <w:r w:rsidRPr="00CB4C8C">
          <w:rPr>
            <w:rFonts w:hint="eastAsia"/>
          </w:rPr>
          <w:t>-</w:t>
        </w:r>
      </w:ins>
      <w:ins w:id="1078" w:author="Chou, Joey-120" w:date="2020-11-03T11:53:00Z">
        <w:r>
          <w:t>2</w:t>
        </w:r>
      </w:ins>
      <w:ins w:id="1079" w:author="Chou, Joey-120" w:date="2020-11-03T11:51:00Z">
        <w:r w:rsidRPr="00CB4C8C">
          <w:t>.</w:t>
        </w:r>
        <w:r>
          <w:t xml:space="preserve"> </w:t>
        </w:r>
      </w:ins>
      <w:ins w:id="1080" w:author="Chou, Joey-120" w:date="2020-11-03T11:53:00Z">
        <w:r>
          <w:t>C</w:t>
        </w:r>
      </w:ins>
      <w:ins w:id="1081" w:author="Chou, Joey-120" w:date="2020-11-03T11:51:00Z">
        <w:r>
          <w:t>-LBO</w:t>
        </w:r>
        <w:r w:rsidRPr="00CB4C8C">
          <w:t xml:space="preserve"> related performance measurements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8F1F33" w:rsidRPr="00CB4C8C" w14:paraId="79BF69BE" w14:textId="77777777" w:rsidTr="00E83B01">
        <w:trPr>
          <w:tblHeader/>
          <w:jc w:val="center"/>
          <w:ins w:id="1082" w:author="Chou, Joey-120" w:date="2020-11-03T11:51:00Z"/>
        </w:trPr>
        <w:tc>
          <w:tcPr>
            <w:tcW w:w="2718" w:type="dxa"/>
          </w:tcPr>
          <w:p w14:paraId="6F4BCF17" w14:textId="77777777" w:rsidR="008F1F33" w:rsidRPr="00CB4C8C" w:rsidRDefault="008F1F33" w:rsidP="00E83B01">
            <w:pPr>
              <w:pStyle w:val="TAH"/>
              <w:keepNext w:val="0"/>
              <w:widowControl w:val="0"/>
              <w:rPr>
                <w:ins w:id="1083" w:author="Chou, Joey-120" w:date="2020-11-03T11:51:00Z"/>
                <w:lang w:eastAsia="zh-CN"/>
              </w:rPr>
            </w:pPr>
            <w:ins w:id="1084" w:author="Chou, Joey-120" w:date="2020-11-03T11:51:00Z">
              <w:r w:rsidRPr="00CB4C8C">
                <w:rPr>
                  <w:rFonts w:hint="eastAsia"/>
                  <w:lang w:eastAsia="zh-CN"/>
                </w:rPr>
                <w:t>Performance measurement</w:t>
              </w:r>
              <w:r w:rsidRPr="00CB4C8C">
                <w:rPr>
                  <w:lang w:eastAsia="zh-CN"/>
                </w:rPr>
                <w:t>s</w:t>
              </w:r>
            </w:ins>
          </w:p>
        </w:tc>
        <w:tc>
          <w:tcPr>
            <w:tcW w:w="3966" w:type="dxa"/>
          </w:tcPr>
          <w:p w14:paraId="4A5495E6" w14:textId="77777777" w:rsidR="008F1F33" w:rsidRPr="00CB4C8C" w:rsidRDefault="008F1F33" w:rsidP="00E83B01">
            <w:pPr>
              <w:pStyle w:val="TAH"/>
              <w:keepNext w:val="0"/>
              <w:widowControl w:val="0"/>
              <w:rPr>
                <w:ins w:id="1085" w:author="Chou, Joey-120" w:date="2020-11-03T11:51:00Z"/>
                <w:lang w:eastAsia="zh-CN"/>
              </w:rPr>
            </w:pPr>
            <w:ins w:id="1086" w:author="Chou, Joey-120" w:date="2020-11-03T11:51:00Z">
              <w:r w:rsidRPr="00CB4C8C">
                <w:rPr>
                  <w:rFonts w:hint="eastAsia"/>
                  <w:lang w:eastAsia="zh-CN"/>
                </w:rPr>
                <w:t>Description</w:t>
              </w:r>
            </w:ins>
          </w:p>
        </w:tc>
        <w:tc>
          <w:tcPr>
            <w:tcW w:w="2553" w:type="dxa"/>
          </w:tcPr>
          <w:p w14:paraId="2A076BCD" w14:textId="77777777" w:rsidR="008F1F33" w:rsidRPr="00CB4C8C" w:rsidRDefault="008F1F33" w:rsidP="00E83B01">
            <w:pPr>
              <w:pStyle w:val="TAH"/>
              <w:keepNext w:val="0"/>
              <w:widowControl w:val="0"/>
              <w:rPr>
                <w:ins w:id="1087" w:author="Chou, Joey-120" w:date="2020-11-03T11:51:00Z"/>
                <w:lang w:eastAsia="zh-CN"/>
              </w:rPr>
            </w:pPr>
            <w:ins w:id="1088" w:author="Chou, Joey-120" w:date="2020-11-03T11:51:00Z">
              <w:r w:rsidRPr="00CB4C8C">
                <w:rPr>
                  <w:rFonts w:hint="eastAsia"/>
                  <w:lang w:eastAsia="zh-CN"/>
                </w:rPr>
                <w:t>Related targets</w:t>
              </w:r>
            </w:ins>
          </w:p>
        </w:tc>
      </w:tr>
      <w:tr w:rsidR="008F1F33" w:rsidRPr="00CB4C8C" w14:paraId="2F0872A2" w14:textId="77777777" w:rsidTr="00E83B01">
        <w:trPr>
          <w:jc w:val="center"/>
          <w:ins w:id="1089" w:author="Chou, Joey-120" w:date="2020-11-03T11:51:00Z"/>
        </w:trPr>
        <w:tc>
          <w:tcPr>
            <w:tcW w:w="2718" w:type="dxa"/>
          </w:tcPr>
          <w:p w14:paraId="3F4888CC" w14:textId="77777777" w:rsidR="008F1F33" w:rsidRPr="00CB4C8C" w:rsidRDefault="008F1F33" w:rsidP="00E83B01">
            <w:pPr>
              <w:pStyle w:val="TAL"/>
              <w:keepNext w:val="0"/>
              <w:widowControl w:val="0"/>
              <w:rPr>
                <w:ins w:id="1090" w:author="Chou, Joey-120" w:date="2020-11-03T11:51:00Z"/>
              </w:rPr>
            </w:pPr>
            <w:ins w:id="1091" w:author="Chou, Joey-120" w:date="2020-11-03T11:51:00Z">
              <w:r w:rsidRPr="00632A7F">
                <w:t>Attempted RRC connection establishments</w:t>
              </w:r>
            </w:ins>
          </w:p>
        </w:tc>
        <w:tc>
          <w:tcPr>
            <w:tcW w:w="3966" w:type="dxa"/>
          </w:tcPr>
          <w:p w14:paraId="5CB4CDCE" w14:textId="77777777" w:rsidR="008F1F33" w:rsidRPr="00CB4C8C" w:rsidRDefault="008F1F33" w:rsidP="00E83B01">
            <w:pPr>
              <w:pStyle w:val="TAL"/>
              <w:keepNext w:val="0"/>
              <w:widowControl w:val="0"/>
              <w:rPr>
                <w:ins w:id="1092" w:author="Chou, Joey-120" w:date="2020-11-03T11:51:00Z"/>
              </w:rPr>
            </w:pPr>
            <w:ins w:id="1093" w:author="Chou, Joey-120" w:date="2020-11-03T11:51:00Z">
              <w:r w:rsidRPr="00CB4C8C">
                <w:t xml:space="preserve">Includes </w:t>
              </w:r>
              <w:r>
                <w:t xml:space="preserve">the number of RRC connection establishment attempts </w:t>
              </w:r>
              <w:r w:rsidRPr="00CB4C8C">
                <w:t>(see clause 5.1.1.</w:t>
              </w:r>
              <w:r>
                <w:t>15.1</w:t>
              </w:r>
              <w:r w:rsidRPr="00CB4C8C">
                <w:t xml:space="preserve"> in TS 28.552 [5]). </w:t>
              </w:r>
            </w:ins>
          </w:p>
        </w:tc>
        <w:tc>
          <w:tcPr>
            <w:tcW w:w="2553" w:type="dxa"/>
          </w:tcPr>
          <w:p w14:paraId="1F482D8E" w14:textId="77777777" w:rsidR="008F1F33" w:rsidRPr="00CB4C8C" w:rsidRDefault="008F1F33" w:rsidP="00E83B01">
            <w:pPr>
              <w:pStyle w:val="TAL"/>
              <w:keepNext w:val="0"/>
              <w:widowControl w:val="0"/>
              <w:rPr>
                <w:ins w:id="1094" w:author="Chou, Joey-120" w:date="2020-11-03T11:51:00Z"/>
              </w:rPr>
            </w:pPr>
            <w:ins w:id="1095" w:author="Chou, Joey-120" w:date="2020-11-03T11:51:00Z">
              <w:r>
                <w:rPr>
                  <w:snapToGrid w:val="0"/>
                </w:rPr>
                <w:t xml:space="preserve">RRC </w:t>
              </w:r>
              <w:r>
                <w:rPr>
                  <w:rFonts w:hint="eastAsia"/>
                  <w:snapToGrid w:val="0"/>
                  <w:lang w:eastAsia="zh-CN"/>
                </w:rPr>
                <w:t>connection establishments</w:t>
              </w:r>
              <w:r>
                <w:rPr>
                  <w:snapToGrid w:val="0"/>
                </w:rPr>
                <w:t xml:space="preserve"> </w:t>
              </w:r>
              <w:r>
                <w:rPr>
                  <w:snapToGrid w:val="0"/>
                  <w:lang w:eastAsia="zh-CN"/>
                </w:rPr>
                <w:t>successful</w:t>
              </w:r>
              <w:r>
                <w:rPr>
                  <w:rFonts w:hint="eastAsia"/>
                  <w:snapToGrid w:val="0"/>
                  <w:lang w:eastAsia="zh-CN"/>
                </w:rPr>
                <w:t xml:space="preserve"> rate related to load</w:t>
              </w:r>
            </w:ins>
          </w:p>
        </w:tc>
      </w:tr>
      <w:tr w:rsidR="008F1F33" w:rsidRPr="00CB4C8C" w14:paraId="7A4D7E2E" w14:textId="77777777" w:rsidTr="00E83B01">
        <w:trPr>
          <w:jc w:val="center"/>
          <w:ins w:id="1096" w:author="Chou, Joey-120" w:date="2020-11-03T11:51:00Z"/>
        </w:trPr>
        <w:tc>
          <w:tcPr>
            <w:tcW w:w="2718" w:type="dxa"/>
          </w:tcPr>
          <w:p w14:paraId="722286B7" w14:textId="77777777" w:rsidR="008F1F33" w:rsidRPr="00CB4C8C" w:rsidRDefault="008F1F33" w:rsidP="00E83B01">
            <w:pPr>
              <w:pStyle w:val="TAL"/>
              <w:keepNext w:val="0"/>
              <w:widowControl w:val="0"/>
              <w:rPr>
                <w:ins w:id="1097" w:author="Chou, Joey-120" w:date="2020-11-03T11:51:00Z"/>
                <w:highlight w:val="yellow"/>
              </w:rPr>
            </w:pPr>
            <w:ins w:id="1098" w:author="Chou, Joey-120" w:date="2020-11-03T11:51:00Z">
              <w:r>
                <w:rPr>
                  <w:lang w:eastAsia="zh-CN"/>
                </w:rPr>
                <w:t xml:space="preserve">Successful </w:t>
              </w:r>
              <w:r>
                <w:rPr>
                  <w:color w:val="000000"/>
                </w:rPr>
                <w:t>RRC connection establishments</w:t>
              </w:r>
            </w:ins>
          </w:p>
        </w:tc>
        <w:tc>
          <w:tcPr>
            <w:tcW w:w="3966" w:type="dxa"/>
          </w:tcPr>
          <w:p w14:paraId="319720D4" w14:textId="77777777" w:rsidR="008F1F33" w:rsidRPr="00CB4C8C" w:rsidRDefault="008F1F33" w:rsidP="00E83B01">
            <w:pPr>
              <w:pStyle w:val="TAL"/>
              <w:keepNext w:val="0"/>
              <w:widowControl w:val="0"/>
              <w:rPr>
                <w:ins w:id="1099" w:author="Chou, Joey-120" w:date="2020-11-03T11:51:00Z"/>
              </w:rPr>
            </w:pPr>
            <w:ins w:id="1100" w:author="Chou, Joey-120" w:date="2020-11-03T11:51:00Z">
              <w:r w:rsidRPr="00CB4C8C">
                <w:t xml:space="preserve">Includes </w:t>
              </w:r>
              <w:r>
                <w:t xml:space="preserve">the number of successful RRC establishments </w:t>
              </w:r>
              <w:r w:rsidRPr="00CB4C8C">
                <w:t>(see clause 5.1.1.</w:t>
              </w:r>
              <w:r>
                <w:t>15.2</w:t>
              </w:r>
              <w:r w:rsidRPr="00CB4C8C">
                <w:t xml:space="preserve"> in TS 28.552 [5]).</w:t>
              </w:r>
            </w:ins>
          </w:p>
        </w:tc>
        <w:tc>
          <w:tcPr>
            <w:tcW w:w="2553" w:type="dxa"/>
          </w:tcPr>
          <w:p w14:paraId="0DD332B8" w14:textId="77777777" w:rsidR="008F1F33" w:rsidRPr="00CB4C8C" w:rsidRDefault="008F1F33" w:rsidP="00E83B01">
            <w:pPr>
              <w:pStyle w:val="TAL"/>
              <w:keepNext w:val="0"/>
              <w:widowControl w:val="0"/>
              <w:rPr>
                <w:ins w:id="1101" w:author="Chou, Joey-120" w:date="2020-11-03T11:51:00Z"/>
              </w:rPr>
            </w:pPr>
            <w:ins w:id="1102" w:author="Chou, Joey-120" w:date="2020-11-03T11:51:00Z">
              <w:r>
                <w:rPr>
                  <w:snapToGrid w:val="0"/>
                </w:rPr>
                <w:t xml:space="preserve">RRC </w:t>
              </w:r>
              <w:r>
                <w:rPr>
                  <w:rFonts w:hint="eastAsia"/>
                  <w:snapToGrid w:val="0"/>
                  <w:lang w:eastAsia="zh-CN"/>
                </w:rPr>
                <w:t>connection establishments</w:t>
              </w:r>
              <w:r>
                <w:rPr>
                  <w:snapToGrid w:val="0"/>
                </w:rPr>
                <w:t xml:space="preserve"> </w:t>
              </w:r>
              <w:r>
                <w:rPr>
                  <w:snapToGrid w:val="0"/>
                  <w:lang w:eastAsia="zh-CN"/>
                </w:rPr>
                <w:t>successful</w:t>
              </w:r>
              <w:r>
                <w:rPr>
                  <w:rFonts w:hint="eastAsia"/>
                  <w:snapToGrid w:val="0"/>
                  <w:lang w:eastAsia="zh-CN"/>
                </w:rPr>
                <w:t xml:space="preserve"> rate related to load</w:t>
              </w:r>
            </w:ins>
          </w:p>
        </w:tc>
      </w:tr>
      <w:tr w:rsidR="008F1F33" w:rsidRPr="00CB4C8C" w14:paraId="3D800CCC" w14:textId="77777777" w:rsidTr="00E83B01">
        <w:trPr>
          <w:jc w:val="center"/>
          <w:ins w:id="1103" w:author="Chou, Joey-120" w:date="2020-11-03T11:51:00Z"/>
        </w:trPr>
        <w:tc>
          <w:tcPr>
            <w:tcW w:w="2718" w:type="dxa"/>
          </w:tcPr>
          <w:p w14:paraId="09EE938A" w14:textId="77777777" w:rsidR="008F1F33" w:rsidRPr="00CB4C8C" w:rsidRDefault="008F1F33" w:rsidP="00E83B01">
            <w:pPr>
              <w:pStyle w:val="TAL"/>
              <w:keepNext w:val="0"/>
              <w:widowControl w:val="0"/>
              <w:rPr>
                <w:ins w:id="1104" w:author="Chou, Joey-120" w:date="2020-11-03T11:51:00Z"/>
              </w:rPr>
            </w:pPr>
            <w:ins w:id="1105" w:author="Chou, Joey-120" w:date="2020-11-03T11:51:00Z">
              <w:r>
                <w:rPr>
                  <w:lang w:eastAsia="zh-CN"/>
                </w:rPr>
                <w:t>Number of RRC connection re-establishment attempts</w:t>
              </w:r>
            </w:ins>
          </w:p>
        </w:tc>
        <w:tc>
          <w:tcPr>
            <w:tcW w:w="3966" w:type="dxa"/>
          </w:tcPr>
          <w:p w14:paraId="209ECD1B" w14:textId="77777777" w:rsidR="008F1F33" w:rsidRPr="00CB4C8C" w:rsidRDefault="008F1F33" w:rsidP="00E83B01">
            <w:pPr>
              <w:pStyle w:val="TAL"/>
              <w:keepNext w:val="0"/>
              <w:widowControl w:val="0"/>
              <w:rPr>
                <w:ins w:id="1106" w:author="Chou, Joey-120" w:date="2020-11-03T11:51:00Z"/>
              </w:rPr>
            </w:pPr>
            <w:ins w:id="1107" w:author="Chou, Joey-120" w:date="2020-11-03T11:51:00Z">
              <w:r w:rsidRPr="00CB4C8C">
                <w:t xml:space="preserve">Includes </w:t>
              </w:r>
              <w:r>
                <w:t xml:space="preserve">the number of </w:t>
              </w:r>
              <w:r w:rsidRPr="000E3214">
                <w:t>RRC connection re-establishment</w:t>
              </w:r>
              <w:r>
                <w:rPr>
                  <w:rFonts w:hint="eastAsia"/>
                  <w:lang w:val="en-US" w:eastAsia="zh-CN"/>
                </w:rPr>
                <w:t xml:space="preserve"> </w:t>
              </w:r>
              <w:r>
                <w:t>attempts</w:t>
              </w:r>
              <w:r w:rsidRPr="00CB4C8C">
                <w:t xml:space="preserve"> (see clauses 5.1.1.</w:t>
              </w:r>
              <w:r>
                <w:t>17</w:t>
              </w:r>
              <w:r w:rsidRPr="00CB4C8C">
                <w:t>.1 in TS 28.552 [5]).</w:t>
              </w:r>
            </w:ins>
          </w:p>
        </w:tc>
        <w:tc>
          <w:tcPr>
            <w:tcW w:w="2553" w:type="dxa"/>
          </w:tcPr>
          <w:p w14:paraId="072F5297" w14:textId="77777777" w:rsidR="008F1F33" w:rsidRPr="00CB4C8C" w:rsidRDefault="008F1F33" w:rsidP="00E83B01">
            <w:pPr>
              <w:pStyle w:val="TAL"/>
              <w:keepNext w:val="0"/>
              <w:widowControl w:val="0"/>
              <w:rPr>
                <w:ins w:id="1108" w:author="Chou, Joey-120" w:date="2020-11-03T11:51:00Z"/>
              </w:rPr>
            </w:pPr>
            <w:ins w:id="1109" w:author="Chou, Joey-120" w:date="2020-11-03T11:51:00Z">
              <w:r w:rsidRPr="00A025C3">
                <w:rPr>
                  <w:snapToGrid w:val="0"/>
                </w:rPr>
                <w:t xml:space="preserve">RRC </w:t>
              </w:r>
              <w:r w:rsidRPr="00A025C3">
                <w:rPr>
                  <w:rFonts w:hint="eastAsia"/>
                  <w:snapToGrid w:val="0"/>
                  <w:lang w:eastAsia="zh-CN"/>
                </w:rPr>
                <w:t xml:space="preserve">connection </w:t>
              </w:r>
              <w:r w:rsidRPr="00A025C3">
                <w:rPr>
                  <w:snapToGrid w:val="0"/>
                  <w:lang w:eastAsia="zh-CN"/>
                </w:rPr>
                <w:t>re-</w:t>
              </w:r>
              <w:r w:rsidRPr="00A025C3">
                <w:rPr>
                  <w:rFonts w:hint="eastAsia"/>
                  <w:snapToGrid w:val="0"/>
                  <w:lang w:eastAsia="zh-CN"/>
                </w:rPr>
                <w:t>establishments</w:t>
              </w:r>
              <w:r w:rsidRPr="00A025C3">
                <w:rPr>
                  <w:snapToGrid w:val="0"/>
                </w:rPr>
                <w:t xml:space="preserve"> </w:t>
              </w:r>
              <w:r w:rsidRPr="00A025C3">
                <w:rPr>
                  <w:snapToGrid w:val="0"/>
                  <w:lang w:eastAsia="zh-CN"/>
                </w:rPr>
                <w:t>successful</w:t>
              </w:r>
              <w:r w:rsidRPr="00A025C3">
                <w:rPr>
                  <w:rFonts w:hint="eastAsia"/>
                  <w:snapToGrid w:val="0"/>
                  <w:lang w:eastAsia="zh-CN"/>
                </w:rPr>
                <w:t xml:space="preserve"> rate related to load</w:t>
              </w:r>
            </w:ins>
          </w:p>
        </w:tc>
      </w:tr>
      <w:tr w:rsidR="008F1F33" w:rsidRPr="00CB4C8C" w14:paraId="403F489E" w14:textId="77777777" w:rsidTr="00E83B01">
        <w:trPr>
          <w:jc w:val="center"/>
          <w:ins w:id="1110" w:author="Chou, Joey-120" w:date="2020-11-03T11:51:00Z"/>
        </w:trPr>
        <w:tc>
          <w:tcPr>
            <w:tcW w:w="2718" w:type="dxa"/>
          </w:tcPr>
          <w:p w14:paraId="7477D2CF" w14:textId="77777777" w:rsidR="008F1F33" w:rsidRPr="00CB4C8C" w:rsidRDefault="008F1F33" w:rsidP="00E83B01">
            <w:pPr>
              <w:pStyle w:val="TAL"/>
              <w:keepNext w:val="0"/>
              <w:widowControl w:val="0"/>
              <w:rPr>
                <w:ins w:id="1111" w:author="Chou, Joey-120" w:date="2020-11-03T11:51:00Z"/>
              </w:rPr>
            </w:pPr>
            <w:ins w:id="1112" w:author="Chou, Joey-120" w:date="2020-11-03T11:51:00Z">
              <w:r>
                <w:t>Successful RRC connection re-establishment</w:t>
              </w:r>
            </w:ins>
          </w:p>
        </w:tc>
        <w:tc>
          <w:tcPr>
            <w:tcW w:w="3966" w:type="dxa"/>
          </w:tcPr>
          <w:p w14:paraId="33DF5433" w14:textId="77777777" w:rsidR="008F1F33" w:rsidRPr="00CB4C8C" w:rsidRDefault="008F1F33" w:rsidP="00E83B01">
            <w:pPr>
              <w:pStyle w:val="TAL"/>
              <w:keepNext w:val="0"/>
              <w:widowControl w:val="0"/>
              <w:rPr>
                <w:ins w:id="1113" w:author="Chou, Joey-120" w:date="2020-11-03T11:51:00Z"/>
              </w:rPr>
            </w:pPr>
            <w:ins w:id="1114" w:author="Chou, Joey-120" w:date="2020-11-03T11:51:00Z">
              <w:r w:rsidRPr="00CB4C8C">
                <w:t xml:space="preserve">Includes </w:t>
              </w:r>
              <w:r>
                <w:t xml:space="preserve">the number of successful RRC connection re-establishment </w:t>
              </w:r>
              <w:r w:rsidRPr="00CB4C8C">
                <w:t>(see clauses 5.1.1.</w:t>
              </w:r>
              <w:r>
                <w:t>17.2</w:t>
              </w:r>
              <w:r w:rsidRPr="00CB4C8C">
                <w:t xml:space="preserve"> and 5.1.1.</w:t>
              </w:r>
              <w:r>
                <w:t>17.3</w:t>
              </w:r>
              <w:r w:rsidRPr="00CB4C8C">
                <w:t xml:space="preserve"> in TS 28.552 [5]).</w:t>
              </w:r>
            </w:ins>
          </w:p>
        </w:tc>
        <w:tc>
          <w:tcPr>
            <w:tcW w:w="2553" w:type="dxa"/>
          </w:tcPr>
          <w:p w14:paraId="19ADEBE4" w14:textId="77777777" w:rsidR="008F1F33" w:rsidRPr="00CB4C8C" w:rsidRDefault="008F1F33" w:rsidP="00E83B01">
            <w:pPr>
              <w:pStyle w:val="TAL"/>
              <w:keepNext w:val="0"/>
              <w:widowControl w:val="0"/>
              <w:rPr>
                <w:ins w:id="1115" w:author="Chou, Joey-120" w:date="2020-11-03T11:51:00Z"/>
              </w:rPr>
            </w:pPr>
            <w:ins w:id="1116" w:author="Chou, Joey-120" w:date="2020-11-03T11:51:00Z">
              <w:r w:rsidRPr="00A025C3">
                <w:rPr>
                  <w:snapToGrid w:val="0"/>
                </w:rPr>
                <w:t xml:space="preserve">RRC </w:t>
              </w:r>
              <w:r w:rsidRPr="00A025C3">
                <w:rPr>
                  <w:rFonts w:hint="eastAsia"/>
                  <w:snapToGrid w:val="0"/>
                  <w:lang w:eastAsia="zh-CN"/>
                </w:rPr>
                <w:t xml:space="preserve">connection </w:t>
              </w:r>
              <w:r w:rsidRPr="00A025C3">
                <w:rPr>
                  <w:snapToGrid w:val="0"/>
                  <w:lang w:eastAsia="zh-CN"/>
                </w:rPr>
                <w:t>re-</w:t>
              </w:r>
              <w:r w:rsidRPr="00A025C3">
                <w:rPr>
                  <w:rFonts w:hint="eastAsia"/>
                  <w:snapToGrid w:val="0"/>
                  <w:lang w:eastAsia="zh-CN"/>
                </w:rPr>
                <w:t>establishments</w:t>
              </w:r>
              <w:r w:rsidRPr="00A025C3">
                <w:rPr>
                  <w:snapToGrid w:val="0"/>
                </w:rPr>
                <w:t xml:space="preserve"> </w:t>
              </w:r>
              <w:r w:rsidRPr="00A025C3">
                <w:rPr>
                  <w:snapToGrid w:val="0"/>
                  <w:lang w:eastAsia="zh-CN"/>
                </w:rPr>
                <w:t>successful</w:t>
              </w:r>
              <w:r w:rsidRPr="00A025C3">
                <w:rPr>
                  <w:rFonts w:hint="eastAsia"/>
                  <w:snapToGrid w:val="0"/>
                  <w:lang w:eastAsia="zh-CN"/>
                </w:rPr>
                <w:t xml:space="preserve"> rate related to load</w:t>
              </w:r>
            </w:ins>
          </w:p>
        </w:tc>
      </w:tr>
      <w:tr w:rsidR="008F1F33" w:rsidRPr="00CB4C8C" w14:paraId="0F3EC619" w14:textId="77777777" w:rsidTr="00E83B01">
        <w:trPr>
          <w:jc w:val="center"/>
          <w:ins w:id="1117" w:author="Chou, Joey-120" w:date="2020-11-03T11:51:00Z"/>
        </w:trPr>
        <w:tc>
          <w:tcPr>
            <w:tcW w:w="2718" w:type="dxa"/>
          </w:tcPr>
          <w:p w14:paraId="56D1B77A" w14:textId="77777777" w:rsidR="008F1F33" w:rsidRPr="00CB4C8C" w:rsidRDefault="008F1F33" w:rsidP="00E83B01">
            <w:pPr>
              <w:pStyle w:val="TAL"/>
              <w:keepNext w:val="0"/>
              <w:widowControl w:val="0"/>
              <w:rPr>
                <w:ins w:id="1118" w:author="Chou, Joey-120" w:date="2020-11-03T11:51:00Z"/>
              </w:rPr>
            </w:pPr>
            <w:ins w:id="1119" w:author="Chou, Joey-120" w:date="2020-11-03T11:51:00Z">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w:t>
              </w:r>
            </w:ins>
          </w:p>
        </w:tc>
        <w:tc>
          <w:tcPr>
            <w:tcW w:w="3966" w:type="dxa"/>
          </w:tcPr>
          <w:p w14:paraId="4678BA9B" w14:textId="77777777" w:rsidR="008F1F33" w:rsidRPr="00CB4C8C" w:rsidRDefault="008F1F33" w:rsidP="00E83B01">
            <w:pPr>
              <w:pStyle w:val="TAL"/>
              <w:keepNext w:val="0"/>
              <w:widowControl w:val="0"/>
              <w:rPr>
                <w:ins w:id="1120" w:author="Chou, Joey-120" w:date="2020-11-03T11:51:00Z"/>
              </w:rPr>
            </w:pPr>
            <w:ins w:id="1121" w:author="Chou, Joey-120" w:date="2020-11-03T11:51:00Z">
              <w:r w:rsidRPr="00CB4C8C">
                <w:t xml:space="preserve">Includes </w:t>
              </w:r>
              <w:r>
                <w:rPr>
                  <w:lang w:eastAsia="zh-CN"/>
                </w:rPr>
                <w:t>Number of</w:t>
              </w:r>
              <w:r>
                <w:rPr>
                  <w:rFonts w:hint="eastAsia"/>
                  <w:lang w:val="en-US" w:eastAsia="zh-CN"/>
                </w:rPr>
                <w:t xml:space="preserve"> </w:t>
              </w:r>
              <w:r>
                <w:rPr>
                  <w:lang w:eastAsia="zh-CN"/>
                </w:rPr>
                <w:t>RRC connection re</w:t>
              </w:r>
              <w:proofErr w:type="spellStart"/>
              <w:r>
                <w:rPr>
                  <w:lang w:val="en-US" w:eastAsia="zh-CN"/>
                </w:rPr>
                <w:t>suming</w:t>
              </w:r>
              <w:proofErr w:type="spellEnd"/>
              <w:r>
                <w:rPr>
                  <w:lang w:val="en-US" w:eastAsia="zh-CN"/>
                </w:rPr>
                <w:t xml:space="preserve"> attempts </w:t>
              </w:r>
              <w:r w:rsidRPr="00CB4C8C">
                <w:t>(see clause 5.1.1.</w:t>
              </w:r>
              <w:r>
                <w:t>18.1</w:t>
              </w:r>
              <w:r w:rsidRPr="00CB4C8C">
                <w:t xml:space="preserve"> in TS 28.552 [5]). </w:t>
              </w:r>
            </w:ins>
          </w:p>
        </w:tc>
        <w:tc>
          <w:tcPr>
            <w:tcW w:w="2553" w:type="dxa"/>
          </w:tcPr>
          <w:p w14:paraId="209BACBE" w14:textId="77777777" w:rsidR="008F1F33" w:rsidRPr="00CB4C8C" w:rsidRDefault="008F1F33" w:rsidP="00E83B01">
            <w:pPr>
              <w:pStyle w:val="TAL"/>
              <w:keepNext w:val="0"/>
              <w:widowControl w:val="0"/>
              <w:rPr>
                <w:ins w:id="1122" w:author="Chou, Joey-120" w:date="2020-11-03T11:51:00Z"/>
              </w:rPr>
            </w:pPr>
            <w:ins w:id="1123" w:author="Chou, Joey-120" w:date="2020-11-03T11:51:00Z">
              <w:r w:rsidRPr="008517F9">
                <w:rPr>
                  <w:snapToGrid w:val="0"/>
                </w:rPr>
                <w:t xml:space="preserve">RRC </w:t>
              </w:r>
              <w:r w:rsidRPr="008517F9">
                <w:rPr>
                  <w:rFonts w:hint="eastAsia"/>
                  <w:snapToGrid w:val="0"/>
                  <w:lang w:eastAsia="zh-CN"/>
                </w:rPr>
                <w:t xml:space="preserve">connection </w:t>
              </w:r>
              <w:r w:rsidRPr="008517F9">
                <w:rPr>
                  <w:snapToGrid w:val="0"/>
                  <w:lang w:eastAsia="zh-CN"/>
                </w:rPr>
                <w:t>resuming</w:t>
              </w:r>
              <w:r w:rsidRPr="008517F9">
                <w:rPr>
                  <w:snapToGrid w:val="0"/>
                </w:rPr>
                <w:t xml:space="preserve"> </w:t>
              </w:r>
              <w:r w:rsidRPr="008517F9">
                <w:rPr>
                  <w:snapToGrid w:val="0"/>
                  <w:lang w:eastAsia="zh-CN"/>
                </w:rPr>
                <w:t>successful</w:t>
              </w:r>
              <w:r w:rsidRPr="008517F9">
                <w:rPr>
                  <w:rFonts w:hint="eastAsia"/>
                  <w:snapToGrid w:val="0"/>
                  <w:lang w:eastAsia="zh-CN"/>
                </w:rPr>
                <w:t xml:space="preserve"> rate related to load</w:t>
              </w:r>
            </w:ins>
          </w:p>
        </w:tc>
      </w:tr>
      <w:tr w:rsidR="008F1F33" w:rsidRPr="00CB4C8C" w14:paraId="5273AE06" w14:textId="77777777" w:rsidTr="00E83B01">
        <w:trPr>
          <w:jc w:val="center"/>
          <w:ins w:id="1124" w:author="Chou, Joey-120" w:date="2020-11-03T11:51:00Z"/>
        </w:trPr>
        <w:tc>
          <w:tcPr>
            <w:tcW w:w="2718" w:type="dxa"/>
          </w:tcPr>
          <w:p w14:paraId="76427516" w14:textId="77777777" w:rsidR="008F1F33" w:rsidRPr="00CB4C8C" w:rsidRDefault="008F1F33" w:rsidP="00E83B01">
            <w:pPr>
              <w:pStyle w:val="TAL"/>
              <w:keepNext w:val="0"/>
              <w:widowControl w:val="0"/>
              <w:rPr>
                <w:ins w:id="1125" w:author="Chou, Joey-120" w:date="2020-11-03T11:51:00Z"/>
              </w:rPr>
            </w:pPr>
            <w:ins w:id="1126" w:author="Chou, Joey-120" w:date="2020-11-03T11:51:00Z">
              <w:r>
                <w:t xml:space="preserve">Successful RRC connection </w:t>
              </w:r>
              <w:r>
                <w:rPr>
                  <w:lang w:val="en-US" w:eastAsia="zh-CN"/>
                </w:rPr>
                <w:t>resuming</w:t>
              </w:r>
            </w:ins>
          </w:p>
        </w:tc>
        <w:tc>
          <w:tcPr>
            <w:tcW w:w="3966" w:type="dxa"/>
          </w:tcPr>
          <w:p w14:paraId="6E92BC2F" w14:textId="77777777" w:rsidR="008F1F33" w:rsidRPr="00CB4C8C" w:rsidRDefault="008F1F33" w:rsidP="00E83B01">
            <w:pPr>
              <w:pStyle w:val="TAL"/>
              <w:keepNext w:val="0"/>
              <w:widowControl w:val="0"/>
              <w:rPr>
                <w:ins w:id="1127" w:author="Chou, Joey-120" w:date="2020-11-03T11:51:00Z"/>
              </w:rPr>
            </w:pPr>
            <w:ins w:id="1128" w:author="Chou, Joey-120" w:date="2020-11-03T11:51:00Z">
              <w:r w:rsidRPr="00CB4C8C">
                <w:t xml:space="preserve">Includes </w:t>
              </w:r>
              <w:r>
                <w:t xml:space="preserve">the number of successful RRC connection </w:t>
              </w:r>
              <w:r>
                <w:rPr>
                  <w:lang w:val="en-US" w:eastAsia="zh-CN"/>
                </w:rPr>
                <w:t>resuming</w:t>
              </w:r>
              <w:r w:rsidRPr="00CB4C8C">
                <w:t xml:space="preserve"> (see clause 5.1.1.</w:t>
              </w:r>
              <w:r>
                <w:t>18.2</w:t>
              </w:r>
              <w:r w:rsidRPr="00CB4C8C">
                <w:t xml:space="preserve"> in TS 28.552 [5]).</w:t>
              </w:r>
            </w:ins>
          </w:p>
        </w:tc>
        <w:tc>
          <w:tcPr>
            <w:tcW w:w="2553" w:type="dxa"/>
          </w:tcPr>
          <w:p w14:paraId="0E4A4632" w14:textId="77777777" w:rsidR="008F1F33" w:rsidRPr="00CB4C8C" w:rsidRDefault="008F1F33" w:rsidP="00E83B01">
            <w:pPr>
              <w:pStyle w:val="TAL"/>
              <w:keepNext w:val="0"/>
              <w:widowControl w:val="0"/>
              <w:rPr>
                <w:ins w:id="1129" w:author="Chou, Joey-120" w:date="2020-11-03T11:51:00Z"/>
              </w:rPr>
            </w:pPr>
            <w:ins w:id="1130" w:author="Chou, Joey-120" w:date="2020-11-03T11:51:00Z">
              <w:r w:rsidRPr="008517F9">
                <w:rPr>
                  <w:snapToGrid w:val="0"/>
                </w:rPr>
                <w:t xml:space="preserve">RRC </w:t>
              </w:r>
              <w:r w:rsidRPr="008517F9">
                <w:rPr>
                  <w:rFonts w:hint="eastAsia"/>
                  <w:snapToGrid w:val="0"/>
                  <w:lang w:eastAsia="zh-CN"/>
                </w:rPr>
                <w:t xml:space="preserve">connection </w:t>
              </w:r>
              <w:r w:rsidRPr="008517F9">
                <w:rPr>
                  <w:snapToGrid w:val="0"/>
                  <w:lang w:eastAsia="zh-CN"/>
                </w:rPr>
                <w:t>resuming</w:t>
              </w:r>
              <w:r w:rsidRPr="008517F9">
                <w:rPr>
                  <w:snapToGrid w:val="0"/>
                </w:rPr>
                <w:t xml:space="preserve"> </w:t>
              </w:r>
              <w:r w:rsidRPr="008517F9">
                <w:rPr>
                  <w:snapToGrid w:val="0"/>
                  <w:lang w:eastAsia="zh-CN"/>
                </w:rPr>
                <w:t>successful</w:t>
              </w:r>
              <w:r w:rsidRPr="008517F9">
                <w:rPr>
                  <w:rFonts w:hint="eastAsia"/>
                  <w:snapToGrid w:val="0"/>
                  <w:lang w:eastAsia="zh-CN"/>
                </w:rPr>
                <w:t xml:space="preserve"> rate related to load</w:t>
              </w:r>
            </w:ins>
          </w:p>
        </w:tc>
      </w:tr>
      <w:bookmarkEnd w:id="16"/>
    </w:tbl>
    <w:p w14:paraId="1021FDDF" w14:textId="0314FFA0" w:rsidR="009F3386" w:rsidRDefault="009F3386" w:rsidP="007E66D3">
      <w:pPr>
        <w:pStyle w:val="PL"/>
      </w:pPr>
    </w:p>
    <w:p w14:paraId="579F45A9" w14:textId="77777777" w:rsidR="009F3386" w:rsidRDefault="009F3386" w:rsidP="007E66D3">
      <w:pPr>
        <w:pStyle w:val="PL"/>
      </w:pPr>
    </w:p>
    <w:p w14:paraId="1E702DD8" w14:textId="77777777" w:rsidR="009F3386" w:rsidRDefault="009F3386" w:rsidP="007E66D3">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175C6EEC" w14:textId="77777777" w:rsidTr="00D0543E">
        <w:tc>
          <w:tcPr>
            <w:tcW w:w="9521" w:type="dxa"/>
            <w:shd w:val="clear" w:color="auto" w:fill="FFFFCC"/>
            <w:vAlign w:val="center"/>
          </w:tcPr>
          <w:bookmarkEnd w:id="3"/>
          <w:bookmarkEnd w:id="4"/>
          <w:bookmarkEnd w:id="1061"/>
          <w:bookmarkEnd w:id="1062"/>
          <w:bookmarkEnd w:id="1063"/>
          <w:bookmarkEnd w:id="1064"/>
          <w:bookmarkEnd w:id="1065"/>
          <w:bookmarkEnd w:id="1066"/>
          <w:bookmarkEnd w:id="1067"/>
          <w:bookmarkEnd w:id="1068"/>
          <w:bookmarkEnd w:id="1069"/>
          <w:p w14:paraId="6C2D0D19" w14:textId="77777777" w:rsidR="00FC6F20" w:rsidRPr="00EB73C7" w:rsidRDefault="00FC6F20" w:rsidP="002D4B19">
            <w:pPr>
              <w:jc w:val="center"/>
              <w:rPr>
                <w:rFonts w:ascii="MS LineDraw" w:hAnsi="MS LineDraw" w:cs="MS LineDraw" w:hint="eastAsia"/>
                <w:b/>
                <w:bCs/>
                <w:sz w:val="28"/>
                <w:szCs w:val="28"/>
              </w:rPr>
            </w:pPr>
            <w:r>
              <w:rPr>
                <w:b/>
                <w:bCs/>
                <w:sz w:val="28"/>
                <w:szCs w:val="28"/>
                <w:lang w:eastAsia="zh-CN"/>
              </w:rPr>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50180A82" w14:textId="77777777" w:rsidR="001E41F3" w:rsidRDefault="001E41F3" w:rsidP="003D10BB">
      <w:pPr>
        <w:rPr>
          <w:noProof/>
        </w:rPr>
      </w:pPr>
    </w:p>
    <w:sectPr w:rsidR="001E41F3">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2E3C" w14:textId="77777777" w:rsidR="00CC7F2E" w:rsidRDefault="00CC7F2E">
      <w:r>
        <w:separator/>
      </w:r>
    </w:p>
  </w:endnote>
  <w:endnote w:type="continuationSeparator" w:id="0">
    <w:p w14:paraId="55D94E55" w14:textId="77777777" w:rsidR="00CC7F2E" w:rsidRDefault="00CC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4FEA" w14:textId="77777777" w:rsidR="00E83B01" w:rsidRDefault="00E83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3529" w14:textId="77777777" w:rsidR="00E83B01" w:rsidRDefault="00E83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E373" w14:textId="77777777" w:rsidR="00E83B01" w:rsidRDefault="00E83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879EA" w14:textId="77777777" w:rsidR="00CC7F2E" w:rsidRDefault="00CC7F2E">
      <w:r>
        <w:separator/>
      </w:r>
    </w:p>
  </w:footnote>
  <w:footnote w:type="continuationSeparator" w:id="0">
    <w:p w14:paraId="6CA826B1" w14:textId="77777777" w:rsidR="00CC7F2E" w:rsidRDefault="00CC7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0F08" w14:textId="77777777" w:rsidR="00E83B01" w:rsidRDefault="00E83B0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4DCF" w14:textId="77777777" w:rsidR="00E83B01" w:rsidRDefault="00E83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053C" w14:textId="77777777" w:rsidR="00E83B01" w:rsidRDefault="00E83B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E428" w14:textId="77777777" w:rsidR="00E83B01" w:rsidRDefault="00E83B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B39F" w14:textId="77777777" w:rsidR="00E83B01" w:rsidRDefault="00E83B01">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F2A7" w14:textId="77777777" w:rsidR="00E83B01" w:rsidRDefault="00E8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F10790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6673B36"/>
    <w:multiLevelType w:val="hybridMultilevel"/>
    <w:tmpl w:val="CE0C5BD8"/>
    <w:lvl w:ilvl="0" w:tplc="69C2A822">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1214B16"/>
    <w:multiLevelType w:val="hybridMultilevel"/>
    <w:tmpl w:val="5CB05908"/>
    <w:lvl w:ilvl="0" w:tplc="594AEDDA">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0"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2"/>
  </w:num>
  <w:num w:numId="2">
    <w:abstractNumId w:val="34"/>
  </w:num>
  <w:num w:numId="3">
    <w:abstractNumId w:val="15"/>
  </w:num>
  <w:num w:numId="4">
    <w:abstractNumId w:val="27"/>
  </w:num>
  <w:num w:numId="5">
    <w:abstractNumId w:val="5"/>
  </w:num>
  <w:num w:numId="6">
    <w:abstractNumId w:val="21"/>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35"/>
  </w:num>
  <w:num w:numId="11">
    <w:abstractNumId w:val="42"/>
  </w:num>
  <w:num w:numId="12">
    <w:abstractNumId w:val="16"/>
  </w:num>
  <w:num w:numId="13">
    <w:abstractNumId w:val="26"/>
  </w:num>
  <w:num w:numId="14">
    <w:abstractNumId w:val="24"/>
  </w:num>
  <w:num w:numId="15">
    <w:abstractNumId w:val="9"/>
  </w:num>
  <w:num w:numId="16">
    <w:abstractNumId w:val="13"/>
  </w:num>
  <w:num w:numId="17">
    <w:abstractNumId w:val="41"/>
  </w:num>
  <w:num w:numId="18">
    <w:abstractNumId w:val="31"/>
  </w:num>
  <w:num w:numId="19">
    <w:abstractNumId w:val="38"/>
  </w:num>
  <w:num w:numId="20">
    <w:abstractNumId w:val="19"/>
  </w:num>
  <w:num w:numId="21">
    <w:abstractNumId w:val="30"/>
  </w:num>
  <w:num w:numId="22">
    <w:abstractNumId w:val="6"/>
  </w:num>
  <w:num w:numId="23">
    <w:abstractNumId w:val="4"/>
  </w:num>
  <w:num w:numId="24">
    <w:abstractNumId w:val="3"/>
  </w:num>
  <w:num w:numId="25">
    <w:abstractNumId w:val="2"/>
  </w:num>
  <w:num w:numId="26">
    <w:abstractNumId w:val="1"/>
  </w:num>
  <w:num w:numId="27">
    <w:abstractNumId w:val="0"/>
  </w:num>
  <w:num w:numId="28">
    <w:abstractNumId w:val="25"/>
  </w:num>
  <w:num w:numId="29">
    <w:abstractNumId w:val="39"/>
  </w:num>
  <w:num w:numId="30">
    <w:abstractNumId w:val="14"/>
  </w:num>
  <w:num w:numId="31">
    <w:abstractNumId w:val="18"/>
  </w:num>
  <w:num w:numId="32">
    <w:abstractNumId w:val="28"/>
  </w:num>
  <w:num w:numId="33">
    <w:abstractNumId w:val="40"/>
  </w:num>
  <w:num w:numId="34">
    <w:abstractNumId w:val="17"/>
  </w:num>
  <w:num w:numId="35">
    <w:abstractNumId w:val="20"/>
  </w:num>
  <w:num w:numId="36">
    <w:abstractNumId w:val="22"/>
  </w:num>
  <w:num w:numId="37">
    <w:abstractNumId w:val="11"/>
  </w:num>
  <w:num w:numId="38">
    <w:abstractNumId w:val="29"/>
  </w:num>
  <w:num w:numId="39">
    <w:abstractNumId w:val="33"/>
  </w:num>
  <w:num w:numId="40">
    <w:abstractNumId w:val="10"/>
  </w:num>
  <w:num w:numId="41">
    <w:abstractNumId w:val="23"/>
  </w:num>
  <w:num w:numId="42">
    <w:abstractNumId w:val="36"/>
  </w:num>
  <w:num w:numId="43">
    <w:abstractNumId w:val="37"/>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u, Joey-120">
    <w15:presenceInfo w15:providerId="None" w15:userId="Chou, Joey-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A4"/>
    <w:rsid w:val="000025C4"/>
    <w:rsid w:val="00002BAA"/>
    <w:rsid w:val="000030C8"/>
    <w:rsid w:val="0000477B"/>
    <w:rsid w:val="00004CF5"/>
    <w:rsid w:val="00006385"/>
    <w:rsid w:val="00006BF8"/>
    <w:rsid w:val="000074B6"/>
    <w:rsid w:val="00011146"/>
    <w:rsid w:val="00011546"/>
    <w:rsid w:val="00012CE3"/>
    <w:rsid w:val="00012E90"/>
    <w:rsid w:val="000138BD"/>
    <w:rsid w:val="0001451B"/>
    <w:rsid w:val="0001492F"/>
    <w:rsid w:val="000151E4"/>
    <w:rsid w:val="00015CA6"/>
    <w:rsid w:val="0001619E"/>
    <w:rsid w:val="0001650B"/>
    <w:rsid w:val="000169F0"/>
    <w:rsid w:val="00022E4A"/>
    <w:rsid w:val="00024702"/>
    <w:rsid w:val="00025B7C"/>
    <w:rsid w:val="00030043"/>
    <w:rsid w:val="00030465"/>
    <w:rsid w:val="00030F46"/>
    <w:rsid w:val="000310ED"/>
    <w:rsid w:val="00031865"/>
    <w:rsid w:val="00032139"/>
    <w:rsid w:val="00033614"/>
    <w:rsid w:val="0003542D"/>
    <w:rsid w:val="00035F28"/>
    <w:rsid w:val="00040473"/>
    <w:rsid w:val="0004113C"/>
    <w:rsid w:val="00042DE7"/>
    <w:rsid w:val="00044010"/>
    <w:rsid w:val="000451CA"/>
    <w:rsid w:val="00047470"/>
    <w:rsid w:val="000514FB"/>
    <w:rsid w:val="00052358"/>
    <w:rsid w:val="000538BD"/>
    <w:rsid w:val="0005466E"/>
    <w:rsid w:val="00055B51"/>
    <w:rsid w:val="00061471"/>
    <w:rsid w:val="0006315F"/>
    <w:rsid w:val="00063876"/>
    <w:rsid w:val="000706D6"/>
    <w:rsid w:val="0007138C"/>
    <w:rsid w:val="00072607"/>
    <w:rsid w:val="00072779"/>
    <w:rsid w:val="0007280E"/>
    <w:rsid w:val="00072FDF"/>
    <w:rsid w:val="000759AB"/>
    <w:rsid w:val="0007684A"/>
    <w:rsid w:val="00076995"/>
    <w:rsid w:val="00081465"/>
    <w:rsid w:val="0008213D"/>
    <w:rsid w:val="00082E35"/>
    <w:rsid w:val="00082F10"/>
    <w:rsid w:val="00085FEB"/>
    <w:rsid w:val="000867D2"/>
    <w:rsid w:val="00086F6A"/>
    <w:rsid w:val="00093D53"/>
    <w:rsid w:val="00094A70"/>
    <w:rsid w:val="000954B8"/>
    <w:rsid w:val="000963D6"/>
    <w:rsid w:val="000963EA"/>
    <w:rsid w:val="0009684D"/>
    <w:rsid w:val="00096D4A"/>
    <w:rsid w:val="00097228"/>
    <w:rsid w:val="000A0A21"/>
    <w:rsid w:val="000A2CDA"/>
    <w:rsid w:val="000A3AFA"/>
    <w:rsid w:val="000A467F"/>
    <w:rsid w:val="000A56E1"/>
    <w:rsid w:val="000A58B7"/>
    <w:rsid w:val="000A5A07"/>
    <w:rsid w:val="000A61C1"/>
    <w:rsid w:val="000A6394"/>
    <w:rsid w:val="000A6821"/>
    <w:rsid w:val="000A69AC"/>
    <w:rsid w:val="000B1848"/>
    <w:rsid w:val="000B26C8"/>
    <w:rsid w:val="000B2D27"/>
    <w:rsid w:val="000B3A35"/>
    <w:rsid w:val="000B4052"/>
    <w:rsid w:val="000B5615"/>
    <w:rsid w:val="000B6538"/>
    <w:rsid w:val="000B7ED7"/>
    <w:rsid w:val="000C038A"/>
    <w:rsid w:val="000C0D13"/>
    <w:rsid w:val="000C1184"/>
    <w:rsid w:val="000C227B"/>
    <w:rsid w:val="000C24F7"/>
    <w:rsid w:val="000C2B56"/>
    <w:rsid w:val="000C3129"/>
    <w:rsid w:val="000C3FCD"/>
    <w:rsid w:val="000C5747"/>
    <w:rsid w:val="000C578E"/>
    <w:rsid w:val="000C646E"/>
    <w:rsid w:val="000C6598"/>
    <w:rsid w:val="000C6739"/>
    <w:rsid w:val="000C71A0"/>
    <w:rsid w:val="000C73D5"/>
    <w:rsid w:val="000C7F08"/>
    <w:rsid w:val="000D3282"/>
    <w:rsid w:val="000D41BC"/>
    <w:rsid w:val="000D49CC"/>
    <w:rsid w:val="000D58BC"/>
    <w:rsid w:val="000D5E3D"/>
    <w:rsid w:val="000D6557"/>
    <w:rsid w:val="000D7D64"/>
    <w:rsid w:val="000E017C"/>
    <w:rsid w:val="000E0E0F"/>
    <w:rsid w:val="000E26E3"/>
    <w:rsid w:val="000E409B"/>
    <w:rsid w:val="000E45CB"/>
    <w:rsid w:val="000E4E2B"/>
    <w:rsid w:val="000E4E44"/>
    <w:rsid w:val="000E5007"/>
    <w:rsid w:val="000E57F2"/>
    <w:rsid w:val="000E749A"/>
    <w:rsid w:val="000E7B97"/>
    <w:rsid w:val="000F0229"/>
    <w:rsid w:val="000F0233"/>
    <w:rsid w:val="000F031A"/>
    <w:rsid w:val="000F0F65"/>
    <w:rsid w:val="000F104F"/>
    <w:rsid w:val="000F3E25"/>
    <w:rsid w:val="000F4A8D"/>
    <w:rsid w:val="000F4D64"/>
    <w:rsid w:val="000F54BB"/>
    <w:rsid w:val="000F556E"/>
    <w:rsid w:val="000F581E"/>
    <w:rsid w:val="000F6D16"/>
    <w:rsid w:val="0010612B"/>
    <w:rsid w:val="0010623F"/>
    <w:rsid w:val="00106EAC"/>
    <w:rsid w:val="00107586"/>
    <w:rsid w:val="001100E4"/>
    <w:rsid w:val="00110958"/>
    <w:rsid w:val="001109F2"/>
    <w:rsid w:val="00111ABB"/>
    <w:rsid w:val="00111DF3"/>
    <w:rsid w:val="00111F60"/>
    <w:rsid w:val="001120FB"/>
    <w:rsid w:val="00112E2B"/>
    <w:rsid w:val="0011323A"/>
    <w:rsid w:val="001153A6"/>
    <w:rsid w:val="0011604C"/>
    <w:rsid w:val="00116C3B"/>
    <w:rsid w:val="00120AAB"/>
    <w:rsid w:val="00120BB3"/>
    <w:rsid w:val="00121F0D"/>
    <w:rsid w:val="00122687"/>
    <w:rsid w:val="00124397"/>
    <w:rsid w:val="001243E2"/>
    <w:rsid w:val="001262BB"/>
    <w:rsid w:val="00126327"/>
    <w:rsid w:val="00127CF3"/>
    <w:rsid w:val="00127ED6"/>
    <w:rsid w:val="001304FA"/>
    <w:rsid w:val="00131809"/>
    <w:rsid w:val="00134479"/>
    <w:rsid w:val="0013457F"/>
    <w:rsid w:val="0013516E"/>
    <w:rsid w:val="001352FB"/>
    <w:rsid w:val="00136116"/>
    <w:rsid w:val="001373CE"/>
    <w:rsid w:val="001403A5"/>
    <w:rsid w:val="00141845"/>
    <w:rsid w:val="001427F1"/>
    <w:rsid w:val="00143FEF"/>
    <w:rsid w:val="00145D43"/>
    <w:rsid w:val="00146315"/>
    <w:rsid w:val="0014635E"/>
    <w:rsid w:val="00146D01"/>
    <w:rsid w:val="00147FAE"/>
    <w:rsid w:val="00150132"/>
    <w:rsid w:val="00150A8C"/>
    <w:rsid w:val="0015191B"/>
    <w:rsid w:val="00152161"/>
    <w:rsid w:val="00153E12"/>
    <w:rsid w:val="00156AD7"/>
    <w:rsid w:val="00160284"/>
    <w:rsid w:val="00160D36"/>
    <w:rsid w:val="001618C7"/>
    <w:rsid w:val="00162481"/>
    <w:rsid w:val="00163EE8"/>
    <w:rsid w:val="00164A95"/>
    <w:rsid w:val="001706C8"/>
    <w:rsid w:val="001746BF"/>
    <w:rsid w:val="001766E0"/>
    <w:rsid w:val="00177087"/>
    <w:rsid w:val="0017776E"/>
    <w:rsid w:val="00177AF3"/>
    <w:rsid w:val="001806B7"/>
    <w:rsid w:val="00180856"/>
    <w:rsid w:val="00180F70"/>
    <w:rsid w:val="00181B1D"/>
    <w:rsid w:val="00182FE1"/>
    <w:rsid w:val="00185EC4"/>
    <w:rsid w:val="00186038"/>
    <w:rsid w:val="001869A2"/>
    <w:rsid w:val="001927A0"/>
    <w:rsid w:val="00192C0E"/>
    <w:rsid w:val="00192C46"/>
    <w:rsid w:val="0019406A"/>
    <w:rsid w:val="0019495E"/>
    <w:rsid w:val="00194AAA"/>
    <w:rsid w:val="001958F4"/>
    <w:rsid w:val="0019698F"/>
    <w:rsid w:val="001979D7"/>
    <w:rsid w:val="001A1A73"/>
    <w:rsid w:val="001A1C60"/>
    <w:rsid w:val="001A1E00"/>
    <w:rsid w:val="001A2E94"/>
    <w:rsid w:val="001A41DD"/>
    <w:rsid w:val="001A51CC"/>
    <w:rsid w:val="001A57D2"/>
    <w:rsid w:val="001A592D"/>
    <w:rsid w:val="001A5945"/>
    <w:rsid w:val="001A7B60"/>
    <w:rsid w:val="001B04A0"/>
    <w:rsid w:val="001B0821"/>
    <w:rsid w:val="001B3198"/>
    <w:rsid w:val="001B7478"/>
    <w:rsid w:val="001B7A65"/>
    <w:rsid w:val="001B7BC9"/>
    <w:rsid w:val="001C14A0"/>
    <w:rsid w:val="001C1748"/>
    <w:rsid w:val="001C3DD7"/>
    <w:rsid w:val="001C47C7"/>
    <w:rsid w:val="001C48C5"/>
    <w:rsid w:val="001D0AE2"/>
    <w:rsid w:val="001D1D26"/>
    <w:rsid w:val="001D510D"/>
    <w:rsid w:val="001D5AA9"/>
    <w:rsid w:val="001E0B29"/>
    <w:rsid w:val="001E117C"/>
    <w:rsid w:val="001E11A4"/>
    <w:rsid w:val="001E1648"/>
    <w:rsid w:val="001E41F3"/>
    <w:rsid w:val="001E45B6"/>
    <w:rsid w:val="001E62BC"/>
    <w:rsid w:val="001F462F"/>
    <w:rsid w:val="001F4E6B"/>
    <w:rsid w:val="001F653B"/>
    <w:rsid w:val="001F6FCD"/>
    <w:rsid w:val="002011CB"/>
    <w:rsid w:val="002032F9"/>
    <w:rsid w:val="0020455F"/>
    <w:rsid w:val="002060F8"/>
    <w:rsid w:val="002111B1"/>
    <w:rsid w:val="002137AD"/>
    <w:rsid w:val="002147E4"/>
    <w:rsid w:val="00214AA1"/>
    <w:rsid w:val="0021715C"/>
    <w:rsid w:val="00220196"/>
    <w:rsid w:val="00223AAE"/>
    <w:rsid w:val="00224E86"/>
    <w:rsid w:val="0022652B"/>
    <w:rsid w:val="002274EC"/>
    <w:rsid w:val="00227D89"/>
    <w:rsid w:val="00227D9E"/>
    <w:rsid w:val="00230511"/>
    <w:rsid w:val="002313C7"/>
    <w:rsid w:val="00232E98"/>
    <w:rsid w:val="00235EF8"/>
    <w:rsid w:val="00237238"/>
    <w:rsid w:val="002426F6"/>
    <w:rsid w:val="0024668F"/>
    <w:rsid w:val="00246FF9"/>
    <w:rsid w:val="00251217"/>
    <w:rsid w:val="0025124B"/>
    <w:rsid w:val="00251745"/>
    <w:rsid w:val="002539AE"/>
    <w:rsid w:val="00254CD9"/>
    <w:rsid w:val="002553BF"/>
    <w:rsid w:val="00256311"/>
    <w:rsid w:val="00257398"/>
    <w:rsid w:val="0026004D"/>
    <w:rsid w:val="00261838"/>
    <w:rsid w:val="0026234C"/>
    <w:rsid w:val="0026234E"/>
    <w:rsid w:val="002624F4"/>
    <w:rsid w:val="002635C5"/>
    <w:rsid w:val="002651A5"/>
    <w:rsid w:val="002651AB"/>
    <w:rsid w:val="00265A6E"/>
    <w:rsid w:val="0026613E"/>
    <w:rsid w:val="002666A9"/>
    <w:rsid w:val="002668BA"/>
    <w:rsid w:val="00266A29"/>
    <w:rsid w:val="0027118F"/>
    <w:rsid w:val="002714D8"/>
    <w:rsid w:val="002734D0"/>
    <w:rsid w:val="00273806"/>
    <w:rsid w:val="00275D12"/>
    <w:rsid w:val="00276581"/>
    <w:rsid w:val="00276639"/>
    <w:rsid w:val="00277093"/>
    <w:rsid w:val="00277EC2"/>
    <w:rsid w:val="002802BA"/>
    <w:rsid w:val="00280404"/>
    <w:rsid w:val="0028292B"/>
    <w:rsid w:val="00282CCE"/>
    <w:rsid w:val="00284CC1"/>
    <w:rsid w:val="00284CF6"/>
    <w:rsid w:val="00284D74"/>
    <w:rsid w:val="00285D31"/>
    <w:rsid w:val="002860C4"/>
    <w:rsid w:val="00286233"/>
    <w:rsid w:val="00290692"/>
    <w:rsid w:val="002912C6"/>
    <w:rsid w:val="00292541"/>
    <w:rsid w:val="002962EC"/>
    <w:rsid w:val="0029662F"/>
    <w:rsid w:val="00296729"/>
    <w:rsid w:val="002A01CC"/>
    <w:rsid w:val="002A185B"/>
    <w:rsid w:val="002A234E"/>
    <w:rsid w:val="002A3087"/>
    <w:rsid w:val="002A3C02"/>
    <w:rsid w:val="002A3DBE"/>
    <w:rsid w:val="002A42D5"/>
    <w:rsid w:val="002A4FF5"/>
    <w:rsid w:val="002A7868"/>
    <w:rsid w:val="002B1606"/>
    <w:rsid w:val="002B16B7"/>
    <w:rsid w:val="002B473E"/>
    <w:rsid w:val="002B5741"/>
    <w:rsid w:val="002B5996"/>
    <w:rsid w:val="002B599B"/>
    <w:rsid w:val="002B6A37"/>
    <w:rsid w:val="002C00B6"/>
    <w:rsid w:val="002C4CBA"/>
    <w:rsid w:val="002C56F6"/>
    <w:rsid w:val="002C5E1A"/>
    <w:rsid w:val="002C6DE0"/>
    <w:rsid w:val="002D077A"/>
    <w:rsid w:val="002D1523"/>
    <w:rsid w:val="002D4B19"/>
    <w:rsid w:val="002D5049"/>
    <w:rsid w:val="002E0E21"/>
    <w:rsid w:val="002E12A2"/>
    <w:rsid w:val="002E25AA"/>
    <w:rsid w:val="002E26C3"/>
    <w:rsid w:val="002E2701"/>
    <w:rsid w:val="002E2DE2"/>
    <w:rsid w:val="002E4763"/>
    <w:rsid w:val="002E4B9E"/>
    <w:rsid w:val="002E5E33"/>
    <w:rsid w:val="002E5F69"/>
    <w:rsid w:val="002E615F"/>
    <w:rsid w:val="002E7B48"/>
    <w:rsid w:val="002F1910"/>
    <w:rsid w:val="002F1B3D"/>
    <w:rsid w:val="002F4A6D"/>
    <w:rsid w:val="002F5160"/>
    <w:rsid w:val="002F65A0"/>
    <w:rsid w:val="003000DE"/>
    <w:rsid w:val="00301092"/>
    <w:rsid w:val="003011CD"/>
    <w:rsid w:val="00302E78"/>
    <w:rsid w:val="00303F88"/>
    <w:rsid w:val="00304A46"/>
    <w:rsid w:val="003053F8"/>
    <w:rsid w:val="00305409"/>
    <w:rsid w:val="00305D6B"/>
    <w:rsid w:val="00305E89"/>
    <w:rsid w:val="003060CF"/>
    <w:rsid w:val="0030727D"/>
    <w:rsid w:val="00307791"/>
    <w:rsid w:val="00307B84"/>
    <w:rsid w:val="00321458"/>
    <w:rsid w:val="0032213F"/>
    <w:rsid w:val="003250BA"/>
    <w:rsid w:val="00326958"/>
    <w:rsid w:val="00331101"/>
    <w:rsid w:val="00331F94"/>
    <w:rsid w:val="003327C8"/>
    <w:rsid w:val="00332AAB"/>
    <w:rsid w:val="00332B96"/>
    <w:rsid w:val="00334682"/>
    <w:rsid w:val="00334718"/>
    <w:rsid w:val="003348B5"/>
    <w:rsid w:val="00335A2D"/>
    <w:rsid w:val="00336594"/>
    <w:rsid w:val="003368BD"/>
    <w:rsid w:val="00340409"/>
    <w:rsid w:val="003412FA"/>
    <w:rsid w:val="00341803"/>
    <w:rsid w:val="00341BBC"/>
    <w:rsid w:val="0034292E"/>
    <w:rsid w:val="00343018"/>
    <w:rsid w:val="00344DBD"/>
    <w:rsid w:val="00344FA7"/>
    <w:rsid w:val="00345198"/>
    <w:rsid w:val="00346200"/>
    <w:rsid w:val="00346DD8"/>
    <w:rsid w:val="00347517"/>
    <w:rsid w:val="003475AB"/>
    <w:rsid w:val="00347B74"/>
    <w:rsid w:val="003516E5"/>
    <w:rsid w:val="003519C2"/>
    <w:rsid w:val="00354EC9"/>
    <w:rsid w:val="00355E91"/>
    <w:rsid w:val="00357506"/>
    <w:rsid w:val="00357D8C"/>
    <w:rsid w:val="00360588"/>
    <w:rsid w:val="00362A7E"/>
    <w:rsid w:val="00363261"/>
    <w:rsid w:val="00366DF0"/>
    <w:rsid w:val="003674C1"/>
    <w:rsid w:val="003706B8"/>
    <w:rsid w:val="00370BFB"/>
    <w:rsid w:val="0037198B"/>
    <w:rsid w:val="00372A0A"/>
    <w:rsid w:val="003744B6"/>
    <w:rsid w:val="00374509"/>
    <w:rsid w:val="003759CD"/>
    <w:rsid w:val="00376094"/>
    <w:rsid w:val="0038026F"/>
    <w:rsid w:val="0038156E"/>
    <w:rsid w:val="00383D7F"/>
    <w:rsid w:val="0038447C"/>
    <w:rsid w:val="00384DC7"/>
    <w:rsid w:val="00385A27"/>
    <w:rsid w:val="00386056"/>
    <w:rsid w:val="00387EDC"/>
    <w:rsid w:val="003902D5"/>
    <w:rsid w:val="0039159B"/>
    <w:rsid w:val="003924CA"/>
    <w:rsid w:val="00392903"/>
    <w:rsid w:val="00393B87"/>
    <w:rsid w:val="00394590"/>
    <w:rsid w:val="003953DB"/>
    <w:rsid w:val="00395764"/>
    <w:rsid w:val="00395AEC"/>
    <w:rsid w:val="003969F6"/>
    <w:rsid w:val="00396B18"/>
    <w:rsid w:val="00396F4E"/>
    <w:rsid w:val="00397CF2"/>
    <w:rsid w:val="003A0185"/>
    <w:rsid w:val="003A08BC"/>
    <w:rsid w:val="003A09C7"/>
    <w:rsid w:val="003A1552"/>
    <w:rsid w:val="003A2239"/>
    <w:rsid w:val="003A2C42"/>
    <w:rsid w:val="003A33DA"/>
    <w:rsid w:val="003A3D8F"/>
    <w:rsid w:val="003A4023"/>
    <w:rsid w:val="003A53F1"/>
    <w:rsid w:val="003A584C"/>
    <w:rsid w:val="003A701D"/>
    <w:rsid w:val="003A79FF"/>
    <w:rsid w:val="003A7C50"/>
    <w:rsid w:val="003B002B"/>
    <w:rsid w:val="003B1814"/>
    <w:rsid w:val="003B2045"/>
    <w:rsid w:val="003B3E25"/>
    <w:rsid w:val="003B4F72"/>
    <w:rsid w:val="003B4F87"/>
    <w:rsid w:val="003B62A2"/>
    <w:rsid w:val="003B68BD"/>
    <w:rsid w:val="003B7329"/>
    <w:rsid w:val="003B7D04"/>
    <w:rsid w:val="003C09DA"/>
    <w:rsid w:val="003C0C10"/>
    <w:rsid w:val="003C17AA"/>
    <w:rsid w:val="003C1F1A"/>
    <w:rsid w:val="003C2059"/>
    <w:rsid w:val="003C23EB"/>
    <w:rsid w:val="003C3455"/>
    <w:rsid w:val="003C3D07"/>
    <w:rsid w:val="003C48E3"/>
    <w:rsid w:val="003C63EE"/>
    <w:rsid w:val="003C78D7"/>
    <w:rsid w:val="003D0258"/>
    <w:rsid w:val="003D02BB"/>
    <w:rsid w:val="003D0971"/>
    <w:rsid w:val="003D1001"/>
    <w:rsid w:val="003D10BB"/>
    <w:rsid w:val="003D1167"/>
    <w:rsid w:val="003D201D"/>
    <w:rsid w:val="003D2FB7"/>
    <w:rsid w:val="003D4705"/>
    <w:rsid w:val="003D4799"/>
    <w:rsid w:val="003D5B3A"/>
    <w:rsid w:val="003D6E1E"/>
    <w:rsid w:val="003E0211"/>
    <w:rsid w:val="003E0EE0"/>
    <w:rsid w:val="003E17A5"/>
    <w:rsid w:val="003E19CB"/>
    <w:rsid w:val="003E1A36"/>
    <w:rsid w:val="003E1DE0"/>
    <w:rsid w:val="003E2261"/>
    <w:rsid w:val="003E237E"/>
    <w:rsid w:val="003E3D9F"/>
    <w:rsid w:val="003E4605"/>
    <w:rsid w:val="003E50AE"/>
    <w:rsid w:val="003E5BCA"/>
    <w:rsid w:val="003E68DC"/>
    <w:rsid w:val="003E6B50"/>
    <w:rsid w:val="003E6BDB"/>
    <w:rsid w:val="003F1B0E"/>
    <w:rsid w:val="003F1F0D"/>
    <w:rsid w:val="003F27EE"/>
    <w:rsid w:val="003F2F09"/>
    <w:rsid w:val="003F490C"/>
    <w:rsid w:val="003F5806"/>
    <w:rsid w:val="003F5F94"/>
    <w:rsid w:val="003F5FA0"/>
    <w:rsid w:val="003F6223"/>
    <w:rsid w:val="003F726F"/>
    <w:rsid w:val="00400284"/>
    <w:rsid w:val="00400743"/>
    <w:rsid w:val="004007FB"/>
    <w:rsid w:val="00400827"/>
    <w:rsid w:val="00401E2B"/>
    <w:rsid w:val="00401F61"/>
    <w:rsid w:val="00405065"/>
    <w:rsid w:val="004063FD"/>
    <w:rsid w:val="00406DEA"/>
    <w:rsid w:val="00410419"/>
    <w:rsid w:val="004140EF"/>
    <w:rsid w:val="0041415D"/>
    <w:rsid w:val="00414705"/>
    <w:rsid w:val="0041490F"/>
    <w:rsid w:val="00416703"/>
    <w:rsid w:val="00420A7A"/>
    <w:rsid w:val="00422C36"/>
    <w:rsid w:val="00423722"/>
    <w:rsid w:val="00423976"/>
    <w:rsid w:val="00423BFD"/>
    <w:rsid w:val="004242F1"/>
    <w:rsid w:val="00426FF2"/>
    <w:rsid w:val="0042767B"/>
    <w:rsid w:val="004311DD"/>
    <w:rsid w:val="0043254A"/>
    <w:rsid w:val="004329A9"/>
    <w:rsid w:val="00433F4A"/>
    <w:rsid w:val="00434260"/>
    <w:rsid w:val="00434772"/>
    <w:rsid w:val="00435DE3"/>
    <w:rsid w:val="00435F66"/>
    <w:rsid w:val="0044026E"/>
    <w:rsid w:val="00440858"/>
    <w:rsid w:val="004411D5"/>
    <w:rsid w:val="0044124F"/>
    <w:rsid w:val="00447FAE"/>
    <w:rsid w:val="0045002B"/>
    <w:rsid w:val="00450A05"/>
    <w:rsid w:val="00451FBC"/>
    <w:rsid w:val="004520CF"/>
    <w:rsid w:val="00452CD7"/>
    <w:rsid w:val="00454467"/>
    <w:rsid w:val="00454950"/>
    <w:rsid w:val="00457037"/>
    <w:rsid w:val="004644AD"/>
    <w:rsid w:val="0046736A"/>
    <w:rsid w:val="0047068E"/>
    <w:rsid w:val="00471505"/>
    <w:rsid w:val="0047170C"/>
    <w:rsid w:val="004736FB"/>
    <w:rsid w:val="00473EC4"/>
    <w:rsid w:val="00476134"/>
    <w:rsid w:val="00476BC3"/>
    <w:rsid w:val="0048009B"/>
    <w:rsid w:val="004801A7"/>
    <w:rsid w:val="00480B0A"/>
    <w:rsid w:val="00480B3E"/>
    <w:rsid w:val="004822CF"/>
    <w:rsid w:val="004828BA"/>
    <w:rsid w:val="0048430E"/>
    <w:rsid w:val="004856EE"/>
    <w:rsid w:val="00485DE5"/>
    <w:rsid w:val="004874C0"/>
    <w:rsid w:val="00487A1E"/>
    <w:rsid w:val="00487BDF"/>
    <w:rsid w:val="00491D22"/>
    <w:rsid w:val="00491E6F"/>
    <w:rsid w:val="00494743"/>
    <w:rsid w:val="00495D5C"/>
    <w:rsid w:val="00495FA4"/>
    <w:rsid w:val="004977C5"/>
    <w:rsid w:val="004A28EB"/>
    <w:rsid w:val="004A40A4"/>
    <w:rsid w:val="004A4753"/>
    <w:rsid w:val="004A69AA"/>
    <w:rsid w:val="004B2229"/>
    <w:rsid w:val="004B45DA"/>
    <w:rsid w:val="004B4AA8"/>
    <w:rsid w:val="004B59ED"/>
    <w:rsid w:val="004B5A95"/>
    <w:rsid w:val="004B73FF"/>
    <w:rsid w:val="004B75B7"/>
    <w:rsid w:val="004C0110"/>
    <w:rsid w:val="004C2B07"/>
    <w:rsid w:val="004C5481"/>
    <w:rsid w:val="004C5E84"/>
    <w:rsid w:val="004C6E93"/>
    <w:rsid w:val="004D01D0"/>
    <w:rsid w:val="004D0CA6"/>
    <w:rsid w:val="004D1100"/>
    <w:rsid w:val="004D1D97"/>
    <w:rsid w:val="004D6523"/>
    <w:rsid w:val="004D7C01"/>
    <w:rsid w:val="004E2F5E"/>
    <w:rsid w:val="004E3AE4"/>
    <w:rsid w:val="004E3F73"/>
    <w:rsid w:val="004E48DE"/>
    <w:rsid w:val="004E6255"/>
    <w:rsid w:val="004F056C"/>
    <w:rsid w:val="004F0CBF"/>
    <w:rsid w:val="004F20BF"/>
    <w:rsid w:val="004F23CC"/>
    <w:rsid w:val="004F2597"/>
    <w:rsid w:val="004F567A"/>
    <w:rsid w:val="004F58AF"/>
    <w:rsid w:val="004F5ADD"/>
    <w:rsid w:val="004F7A41"/>
    <w:rsid w:val="004F7F68"/>
    <w:rsid w:val="00500E94"/>
    <w:rsid w:val="005010AE"/>
    <w:rsid w:val="00501944"/>
    <w:rsid w:val="005023B2"/>
    <w:rsid w:val="00503CD3"/>
    <w:rsid w:val="00503DBA"/>
    <w:rsid w:val="00503F80"/>
    <w:rsid w:val="005041E1"/>
    <w:rsid w:val="005052EE"/>
    <w:rsid w:val="00505DFA"/>
    <w:rsid w:val="005065B1"/>
    <w:rsid w:val="0050725A"/>
    <w:rsid w:val="00511F4B"/>
    <w:rsid w:val="005124EF"/>
    <w:rsid w:val="00512599"/>
    <w:rsid w:val="00513017"/>
    <w:rsid w:val="00513F9E"/>
    <w:rsid w:val="005142FA"/>
    <w:rsid w:val="0051580D"/>
    <w:rsid w:val="00515E97"/>
    <w:rsid w:val="0052121B"/>
    <w:rsid w:val="0052123C"/>
    <w:rsid w:val="00521B03"/>
    <w:rsid w:val="0052242F"/>
    <w:rsid w:val="00523AA7"/>
    <w:rsid w:val="00523C20"/>
    <w:rsid w:val="005247EF"/>
    <w:rsid w:val="00524C41"/>
    <w:rsid w:val="00525374"/>
    <w:rsid w:val="00525FE6"/>
    <w:rsid w:val="00527073"/>
    <w:rsid w:val="005273CB"/>
    <w:rsid w:val="00527888"/>
    <w:rsid w:val="00527F99"/>
    <w:rsid w:val="00530308"/>
    <w:rsid w:val="005306D4"/>
    <w:rsid w:val="00532465"/>
    <w:rsid w:val="00533219"/>
    <w:rsid w:val="005355D4"/>
    <w:rsid w:val="0053575E"/>
    <w:rsid w:val="005369C6"/>
    <w:rsid w:val="00540DA3"/>
    <w:rsid w:val="00542375"/>
    <w:rsid w:val="005429BA"/>
    <w:rsid w:val="00544B1B"/>
    <w:rsid w:val="00544CC0"/>
    <w:rsid w:val="005456EB"/>
    <w:rsid w:val="00545965"/>
    <w:rsid w:val="00545F10"/>
    <w:rsid w:val="0055090A"/>
    <w:rsid w:val="00551C37"/>
    <w:rsid w:val="00553C98"/>
    <w:rsid w:val="0055447F"/>
    <w:rsid w:val="0055510F"/>
    <w:rsid w:val="00555FA5"/>
    <w:rsid w:val="00557A73"/>
    <w:rsid w:val="00557F3E"/>
    <w:rsid w:val="00561C40"/>
    <w:rsid w:val="00563D14"/>
    <w:rsid w:val="005642A1"/>
    <w:rsid w:val="00564646"/>
    <w:rsid w:val="00566EC9"/>
    <w:rsid w:val="00570523"/>
    <w:rsid w:val="00572BBA"/>
    <w:rsid w:val="00573CF4"/>
    <w:rsid w:val="00573DE1"/>
    <w:rsid w:val="005748C7"/>
    <w:rsid w:val="00575197"/>
    <w:rsid w:val="005756FE"/>
    <w:rsid w:val="00575871"/>
    <w:rsid w:val="00581E67"/>
    <w:rsid w:val="00584D06"/>
    <w:rsid w:val="005855A4"/>
    <w:rsid w:val="00587F6B"/>
    <w:rsid w:val="005919B9"/>
    <w:rsid w:val="00592D74"/>
    <w:rsid w:val="0059356C"/>
    <w:rsid w:val="00594BBA"/>
    <w:rsid w:val="005A0BD9"/>
    <w:rsid w:val="005A0F75"/>
    <w:rsid w:val="005A14AE"/>
    <w:rsid w:val="005A23AB"/>
    <w:rsid w:val="005A500B"/>
    <w:rsid w:val="005A6EAD"/>
    <w:rsid w:val="005A7141"/>
    <w:rsid w:val="005B077D"/>
    <w:rsid w:val="005B179A"/>
    <w:rsid w:val="005B1E50"/>
    <w:rsid w:val="005B2597"/>
    <w:rsid w:val="005B311E"/>
    <w:rsid w:val="005B39F5"/>
    <w:rsid w:val="005B772C"/>
    <w:rsid w:val="005B7B47"/>
    <w:rsid w:val="005C0229"/>
    <w:rsid w:val="005C04F3"/>
    <w:rsid w:val="005C2E14"/>
    <w:rsid w:val="005C348F"/>
    <w:rsid w:val="005C38A8"/>
    <w:rsid w:val="005C40F3"/>
    <w:rsid w:val="005C4367"/>
    <w:rsid w:val="005C4F9B"/>
    <w:rsid w:val="005C5A31"/>
    <w:rsid w:val="005C5C9D"/>
    <w:rsid w:val="005C71CC"/>
    <w:rsid w:val="005D0568"/>
    <w:rsid w:val="005D05C2"/>
    <w:rsid w:val="005D0722"/>
    <w:rsid w:val="005D4181"/>
    <w:rsid w:val="005D4A3C"/>
    <w:rsid w:val="005D51D7"/>
    <w:rsid w:val="005D56A7"/>
    <w:rsid w:val="005D5FBF"/>
    <w:rsid w:val="005E03D6"/>
    <w:rsid w:val="005E2C44"/>
    <w:rsid w:val="005E3677"/>
    <w:rsid w:val="005E3798"/>
    <w:rsid w:val="005E41B9"/>
    <w:rsid w:val="005E5B5F"/>
    <w:rsid w:val="005E5CCF"/>
    <w:rsid w:val="005E60DB"/>
    <w:rsid w:val="005E6243"/>
    <w:rsid w:val="005E6E14"/>
    <w:rsid w:val="005E7BC0"/>
    <w:rsid w:val="005E7BF5"/>
    <w:rsid w:val="005F030E"/>
    <w:rsid w:val="005F069E"/>
    <w:rsid w:val="005F2EC9"/>
    <w:rsid w:val="005F48E6"/>
    <w:rsid w:val="005F6B0F"/>
    <w:rsid w:val="006002F0"/>
    <w:rsid w:val="0060343D"/>
    <w:rsid w:val="006040B1"/>
    <w:rsid w:val="006047BD"/>
    <w:rsid w:val="00605CDA"/>
    <w:rsid w:val="00606881"/>
    <w:rsid w:val="00607C7F"/>
    <w:rsid w:val="0061083E"/>
    <w:rsid w:val="00613D98"/>
    <w:rsid w:val="00615F2D"/>
    <w:rsid w:val="00617C8C"/>
    <w:rsid w:val="0062034D"/>
    <w:rsid w:val="00621188"/>
    <w:rsid w:val="00622D74"/>
    <w:rsid w:val="00624DAB"/>
    <w:rsid w:val="006257ED"/>
    <w:rsid w:val="00626B6D"/>
    <w:rsid w:val="00627966"/>
    <w:rsid w:val="00630CCF"/>
    <w:rsid w:val="00630E99"/>
    <w:rsid w:val="00631E0C"/>
    <w:rsid w:val="00632023"/>
    <w:rsid w:val="00632A7F"/>
    <w:rsid w:val="006335F7"/>
    <w:rsid w:val="006338A5"/>
    <w:rsid w:val="006345A9"/>
    <w:rsid w:val="00634873"/>
    <w:rsid w:val="00635211"/>
    <w:rsid w:val="0063532B"/>
    <w:rsid w:val="00635F09"/>
    <w:rsid w:val="006375A9"/>
    <w:rsid w:val="00637FB9"/>
    <w:rsid w:val="00637FC2"/>
    <w:rsid w:val="00641AD7"/>
    <w:rsid w:val="006428DD"/>
    <w:rsid w:val="00644835"/>
    <w:rsid w:val="00644C35"/>
    <w:rsid w:val="00644EAE"/>
    <w:rsid w:val="00645305"/>
    <w:rsid w:val="00645AAA"/>
    <w:rsid w:val="00646764"/>
    <w:rsid w:val="006503F7"/>
    <w:rsid w:val="00652247"/>
    <w:rsid w:val="00660233"/>
    <w:rsid w:val="00661346"/>
    <w:rsid w:val="00662CF4"/>
    <w:rsid w:val="00663B1F"/>
    <w:rsid w:val="0066676A"/>
    <w:rsid w:val="006679DB"/>
    <w:rsid w:val="0067088B"/>
    <w:rsid w:val="006738E9"/>
    <w:rsid w:val="00673C08"/>
    <w:rsid w:val="00675748"/>
    <w:rsid w:val="00676B2A"/>
    <w:rsid w:val="00677338"/>
    <w:rsid w:val="006824D0"/>
    <w:rsid w:val="0068297B"/>
    <w:rsid w:val="0068375F"/>
    <w:rsid w:val="006848F7"/>
    <w:rsid w:val="00685252"/>
    <w:rsid w:val="006859B9"/>
    <w:rsid w:val="00687E21"/>
    <w:rsid w:val="00690303"/>
    <w:rsid w:val="00693187"/>
    <w:rsid w:val="006934E5"/>
    <w:rsid w:val="006936D5"/>
    <w:rsid w:val="00695428"/>
    <w:rsid w:val="00695808"/>
    <w:rsid w:val="006A08D3"/>
    <w:rsid w:val="006A0EF4"/>
    <w:rsid w:val="006A25E4"/>
    <w:rsid w:val="006A2684"/>
    <w:rsid w:val="006A2AAA"/>
    <w:rsid w:val="006A3599"/>
    <w:rsid w:val="006A5119"/>
    <w:rsid w:val="006A54DD"/>
    <w:rsid w:val="006A5D1B"/>
    <w:rsid w:val="006A78AD"/>
    <w:rsid w:val="006B047B"/>
    <w:rsid w:val="006B07F1"/>
    <w:rsid w:val="006B26B0"/>
    <w:rsid w:val="006B2D59"/>
    <w:rsid w:val="006B3155"/>
    <w:rsid w:val="006B3542"/>
    <w:rsid w:val="006B4535"/>
    <w:rsid w:val="006B46FB"/>
    <w:rsid w:val="006B495B"/>
    <w:rsid w:val="006B5561"/>
    <w:rsid w:val="006B6734"/>
    <w:rsid w:val="006C04CE"/>
    <w:rsid w:val="006C070A"/>
    <w:rsid w:val="006C0797"/>
    <w:rsid w:val="006C0BB5"/>
    <w:rsid w:val="006C1A44"/>
    <w:rsid w:val="006C1F6D"/>
    <w:rsid w:val="006C4E1E"/>
    <w:rsid w:val="006C5F3A"/>
    <w:rsid w:val="006C63EE"/>
    <w:rsid w:val="006C7C20"/>
    <w:rsid w:val="006C7F49"/>
    <w:rsid w:val="006D0667"/>
    <w:rsid w:val="006D33BF"/>
    <w:rsid w:val="006D3CF8"/>
    <w:rsid w:val="006D5DA3"/>
    <w:rsid w:val="006D5F1A"/>
    <w:rsid w:val="006D78EC"/>
    <w:rsid w:val="006E0C9B"/>
    <w:rsid w:val="006E1203"/>
    <w:rsid w:val="006E1306"/>
    <w:rsid w:val="006E21FB"/>
    <w:rsid w:val="006E29E6"/>
    <w:rsid w:val="006E4A2C"/>
    <w:rsid w:val="006E557C"/>
    <w:rsid w:val="006E59C3"/>
    <w:rsid w:val="006E5B8A"/>
    <w:rsid w:val="006E5FF9"/>
    <w:rsid w:val="006E6D54"/>
    <w:rsid w:val="006E772D"/>
    <w:rsid w:val="006F28A8"/>
    <w:rsid w:val="006F2EBD"/>
    <w:rsid w:val="006F335E"/>
    <w:rsid w:val="006F37B0"/>
    <w:rsid w:val="006F3E9E"/>
    <w:rsid w:val="006F565E"/>
    <w:rsid w:val="006F583E"/>
    <w:rsid w:val="00702601"/>
    <w:rsid w:val="00707306"/>
    <w:rsid w:val="0070767E"/>
    <w:rsid w:val="00710110"/>
    <w:rsid w:val="00710C40"/>
    <w:rsid w:val="0071332B"/>
    <w:rsid w:val="00713A85"/>
    <w:rsid w:val="00713B57"/>
    <w:rsid w:val="00720D77"/>
    <w:rsid w:val="007217DC"/>
    <w:rsid w:val="0072210B"/>
    <w:rsid w:val="00722F93"/>
    <w:rsid w:val="0072478C"/>
    <w:rsid w:val="0072555B"/>
    <w:rsid w:val="00725F00"/>
    <w:rsid w:val="00726291"/>
    <w:rsid w:val="00726ED2"/>
    <w:rsid w:val="007312B1"/>
    <w:rsid w:val="007346FE"/>
    <w:rsid w:val="00734D55"/>
    <w:rsid w:val="007351B7"/>
    <w:rsid w:val="00737BF4"/>
    <w:rsid w:val="007404B2"/>
    <w:rsid w:val="007422A0"/>
    <w:rsid w:val="00742F62"/>
    <w:rsid w:val="00743BEF"/>
    <w:rsid w:val="00745A83"/>
    <w:rsid w:val="00745C88"/>
    <w:rsid w:val="0074643B"/>
    <w:rsid w:val="00747F0C"/>
    <w:rsid w:val="00750362"/>
    <w:rsid w:val="00750A77"/>
    <w:rsid w:val="007517BE"/>
    <w:rsid w:val="007526A4"/>
    <w:rsid w:val="00754F1D"/>
    <w:rsid w:val="007555AD"/>
    <w:rsid w:val="007555FD"/>
    <w:rsid w:val="00755C59"/>
    <w:rsid w:val="00757589"/>
    <w:rsid w:val="00757BD1"/>
    <w:rsid w:val="00761081"/>
    <w:rsid w:val="00761474"/>
    <w:rsid w:val="00761EA2"/>
    <w:rsid w:val="00762AAB"/>
    <w:rsid w:val="00765F1B"/>
    <w:rsid w:val="00766015"/>
    <w:rsid w:val="00766F04"/>
    <w:rsid w:val="007715D8"/>
    <w:rsid w:val="007717CB"/>
    <w:rsid w:val="00772C13"/>
    <w:rsid w:val="00772E21"/>
    <w:rsid w:val="007735AF"/>
    <w:rsid w:val="007739CF"/>
    <w:rsid w:val="00777E65"/>
    <w:rsid w:val="00780119"/>
    <w:rsid w:val="00780B16"/>
    <w:rsid w:val="00782997"/>
    <w:rsid w:val="00784817"/>
    <w:rsid w:val="00786510"/>
    <w:rsid w:val="00790017"/>
    <w:rsid w:val="007901F2"/>
    <w:rsid w:val="00791790"/>
    <w:rsid w:val="00792342"/>
    <w:rsid w:val="007923DD"/>
    <w:rsid w:val="0079276E"/>
    <w:rsid w:val="0079428B"/>
    <w:rsid w:val="00795A41"/>
    <w:rsid w:val="007A0053"/>
    <w:rsid w:val="007A27D6"/>
    <w:rsid w:val="007A5281"/>
    <w:rsid w:val="007A7212"/>
    <w:rsid w:val="007A7C5F"/>
    <w:rsid w:val="007B0933"/>
    <w:rsid w:val="007B115D"/>
    <w:rsid w:val="007B3040"/>
    <w:rsid w:val="007B474A"/>
    <w:rsid w:val="007B4A5E"/>
    <w:rsid w:val="007B4BE3"/>
    <w:rsid w:val="007B512A"/>
    <w:rsid w:val="007C01EB"/>
    <w:rsid w:val="007C2097"/>
    <w:rsid w:val="007C290C"/>
    <w:rsid w:val="007C2E55"/>
    <w:rsid w:val="007C67AA"/>
    <w:rsid w:val="007D00D5"/>
    <w:rsid w:val="007D0283"/>
    <w:rsid w:val="007D034C"/>
    <w:rsid w:val="007D05CD"/>
    <w:rsid w:val="007D08E4"/>
    <w:rsid w:val="007D0B3F"/>
    <w:rsid w:val="007D1650"/>
    <w:rsid w:val="007D3316"/>
    <w:rsid w:val="007D36DB"/>
    <w:rsid w:val="007D4276"/>
    <w:rsid w:val="007D44F3"/>
    <w:rsid w:val="007D5548"/>
    <w:rsid w:val="007D5B8B"/>
    <w:rsid w:val="007D6A07"/>
    <w:rsid w:val="007D7107"/>
    <w:rsid w:val="007D7344"/>
    <w:rsid w:val="007E0435"/>
    <w:rsid w:val="007E0B7D"/>
    <w:rsid w:val="007E22CF"/>
    <w:rsid w:val="007E52EF"/>
    <w:rsid w:val="007E5906"/>
    <w:rsid w:val="007E66D3"/>
    <w:rsid w:val="007E7EDA"/>
    <w:rsid w:val="007F0554"/>
    <w:rsid w:val="007F10A6"/>
    <w:rsid w:val="007F2946"/>
    <w:rsid w:val="007F41CA"/>
    <w:rsid w:val="007F5F50"/>
    <w:rsid w:val="007F64A2"/>
    <w:rsid w:val="007F655A"/>
    <w:rsid w:val="00802B68"/>
    <w:rsid w:val="008038D5"/>
    <w:rsid w:val="0080418E"/>
    <w:rsid w:val="008059FB"/>
    <w:rsid w:val="008067A0"/>
    <w:rsid w:val="00810049"/>
    <w:rsid w:val="0081513F"/>
    <w:rsid w:val="00816A76"/>
    <w:rsid w:val="008179AD"/>
    <w:rsid w:val="0082005F"/>
    <w:rsid w:val="00820F5B"/>
    <w:rsid w:val="00822E00"/>
    <w:rsid w:val="0082355D"/>
    <w:rsid w:val="00823620"/>
    <w:rsid w:val="008279FA"/>
    <w:rsid w:val="00827E2E"/>
    <w:rsid w:val="00831917"/>
    <w:rsid w:val="00832E80"/>
    <w:rsid w:val="00834AA4"/>
    <w:rsid w:val="00834C07"/>
    <w:rsid w:val="0083536D"/>
    <w:rsid w:val="00835FFF"/>
    <w:rsid w:val="0083628C"/>
    <w:rsid w:val="00836F3C"/>
    <w:rsid w:val="008378A4"/>
    <w:rsid w:val="0084006A"/>
    <w:rsid w:val="00842D9A"/>
    <w:rsid w:val="00842EBC"/>
    <w:rsid w:val="00843169"/>
    <w:rsid w:val="00843E58"/>
    <w:rsid w:val="00844EB9"/>
    <w:rsid w:val="00846551"/>
    <w:rsid w:val="008469D7"/>
    <w:rsid w:val="0085215B"/>
    <w:rsid w:val="00853A27"/>
    <w:rsid w:val="00854338"/>
    <w:rsid w:val="00855B6A"/>
    <w:rsid w:val="00860B54"/>
    <w:rsid w:val="008616C1"/>
    <w:rsid w:val="0086173C"/>
    <w:rsid w:val="008618A1"/>
    <w:rsid w:val="008619DF"/>
    <w:rsid w:val="008626E7"/>
    <w:rsid w:val="00863AF5"/>
    <w:rsid w:val="008661A0"/>
    <w:rsid w:val="00866E35"/>
    <w:rsid w:val="00870534"/>
    <w:rsid w:val="00870EE7"/>
    <w:rsid w:val="00871028"/>
    <w:rsid w:val="00873689"/>
    <w:rsid w:val="00874C82"/>
    <w:rsid w:val="00874EE3"/>
    <w:rsid w:val="00875F16"/>
    <w:rsid w:val="0087617C"/>
    <w:rsid w:val="008772E9"/>
    <w:rsid w:val="00880211"/>
    <w:rsid w:val="00880731"/>
    <w:rsid w:val="00880A8D"/>
    <w:rsid w:val="00881225"/>
    <w:rsid w:val="00881B14"/>
    <w:rsid w:val="00882282"/>
    <w:rsid w:val="0088396A"/>
    <w:rsid w:val="008859AB"/>
    <w:rsid w:val="00886086"/>
    <w:rsid w:val="00886932"/>
    <w:rsid w:val="008879B1"/>
    <w:rsid w:val="0089186E"/>
    <w:rsid w:val="00891B47"/>
    <w:rsid w:val="00892AED"/>
    <w:rsid w:val="00892ED8"/>
    <w:rsid w:val="00893414"/>
    <w:rsid w:val="00893A8A"/>
    <w:rsid w:val="00893E4B"/>
    <w:rsid w:val="00895C46"/>
    <w:rsid w:val="00896168"/>
    <w:rsid w:val="008A092F"/>
    <w:rsid w:val="008A1C6D"/>
    <w:rsid w:val="008A36EF"/>
    <w:rsid w:val="008A4A56"/>
    <w:rsid w:val="008A7235"/>
    <w:rsid w:val="008A7486"/>
    <w:rsid w:val="008A753B"/>
    <w:rsid w:val="008A7BC5"/>
    <w:rsid w:val="008A7F28"/>
    <w:rsid w:val="008B0780"/>
    <w:rsid w:val="008B1633"/>
    <w:rsid w:val="008B16EE"/>
    <w:rsid w:val="008B3EA4"/>
    <w:rsid w:val="008B4AFA"/>
    <w:rsid w:val="008B7B1B"/>
    <w:rsid w:val="008C12FC"/>
    <w:rsid w:val="008C2448"/>
    <w:rsid w:val="008C3156"/>
    <w:rsid w:val="008C52C4"/>
    <w:rsid w:val="008C5B16"/>
    <w:rsid w:val="008C6732"/>
    <w:rsid w:val="008C731B"/>
    <w:rsid w:val="008D0388"/>
    <w:rsid w:val="008D03E2"/>
    <w:rsid w:val="008D0E46"/>
    <w:rsid w:val="008D2C51"/>
    <w:rsid w:val="008D40AB"/>
    <w:rsid w:val="008D4664"/>
    <w:rsid w:val="008D4CA9"/>
    <w:rsid w:val="008E0266"/>
    <w:rsid w:val="008E0611"/>
    <w:rsid w:val="008E18E4"/>
    <w:rsid w:val="008E1EEB"/>
    <w:rsid w:val="008E225D"/>
    <w:rsid w:val="008E2330"/>
    <w:rsid w:val="008E2ACE"/>
    <w:rsid w:val="008E2DE5"/>
    <w:rsid w:val="008E3A75"/>
    <w:rsid w:val="008E3E8A"/>
    <w:rsid w:val="008E4667"/>
    <w:rsid w:val="008E5E1B"/>
    <w:rsid w:val="008E5F19"/>
    <w:rsid w:val="008F0EE0"/>
    <w:rsid w:val="008F11B7"/>
    <w:rsid w:val="008F1E1A"/>
    <w:rsid w:val="008F1F33"/>
    <w:rsid w:val="008F209C"/>
    <w:rsid w:val="008F21BE"/>
    <w:rsid w:val="008F224D"/>
    <w:rsid w:val="008F2C23"/>
    <w:rsid w:val="008F373D"/>
    <w:rsid w:val="008F3F24"/>
    <w:rsid w:val="008F4C2A"/>
    <w:rsid w:val="008F4C74"/>
    <w:rsid w:val="008F6190"/>
    <w:rsid w:val="008F61E6"/>
    <w:rsid w:val="008F686C"/>
    <w:rsid w:val="00900CAC"/>
    <w:rsid w:val="009030B5"/>
    <w:rsid w:val="00905F87"/>
    <w:rsid w:val="009065E3"/>
    <w:rsid w:val="00906D6E"/>
    <w:rsid w:val="00906E7C"/>
    <w:rsid w:val="0090706C"/>
    <w:rsid w:val="00907C8B"/>
    <w:rsid w:val="00910DD7"/>
    <w:rsid w:val="00911E6E"/>
    <w:rsid w:val="00913817"/>
    <w:rsid w:val="0091443F"/>
    <w:rsid w:val="00914C4B"/>
    <w:rsid w:val="00914E8F"/>
    <w:rsid w:val="009167FE"/>
    <w:rsid w:val="009169A8"/>
    <w:rsid w:val="00916BA6"/>
    <w:rsid w:val="00917EE8"/>
    <w:rsid w:val="009203B0"/>
    <w:rsid w:val="00920744"/>
    <w:rsid w:val="009209A0"/>
    <w:rsid w:val="009225A6"/>
    <w:rsid w:val="0092357D"/>
    <w:rsid w:val="009238F5"/>
    <w:rsid w:val="00924869"/>
    <w:rsid w:val="00925FEA"/>
    <w:rsid w:val="0092681B"/>
    <w:rsid w:val="00926B07"/>
    <w:rsid w:val="00926BD9"/>
    <w:rsid w:val="009271C4"/>
    <w:rsid w:val="00932643"/>
    <w:rsid w:val="0093324C"/>
    <w:rsid w:val="0093406B"/>
    <w:rsid w:val="00935848"/>
    <w:rsid w:val="00936417"/>
    <w:rsid w:val="009377AA"/>
    <w:rsid w:val="00940352"/>
    <w:rsid w:val="00940BAE"/>
    <w:rsid w:val="009423AE"/>
    <w:rsid w:val="00942422"/>
    <w:rsid w:val="00942864"/>
    <w:rsid w:val="0094375D"/>
    <w:rsid w:val="00943E62"/>
    <w:rsid w:val="009444B4"/>
    <w:rsid w:val="00946A94"/>
    <w:rsid w:val="00947E82"/>
    <w:rsid w:val="009515F4"/>
    <w:rsid w:val="00952B8D"/>
    <w:rsid w:val="00953880"/>
    <w:rsid w:val="009547BE"/>
    <w:rsid w:val="009555C2"/>
    <w:rsid w:val="0095683B"/>
    <w:rsid w:val="00957A1E"/>
    <w:rsid w:val="00957A94"/>
    <w:rsid w:val="00960047"/>
    <w:rsid w:val="00961015"/>
    <w:rsid w:val="0096234B"/>
    <w:rsid w:val="009626FA"/>
    <w:rsid w:val="00963038"/>
    <w:rsid w:val="009644EA"/>
    <w:rsid w:val="00967899"/>
    <w:rsid w:val="00970332"/>
    <w:rsid w:val="00970E4C"/>
    <w:rsid w:val="0097194E"/>
    <w:rsid w:val="00973178"/>
    <w:rsid w:val="009734DC"/>
    <w:rsid w:val="009748C8"/>
    <w:rsid w:val="00975BCD"/>
    <w:rsid w:val="00975BEB"/>
    <w:rsid w:val="009777D9"/>
    <w:rsid w:val="009804EC"/>
    <w:rsid w:val="00981339"/>
    <w:rsid w:val="00982C59"/>
    <w:rsid w:val="0098465C"/>
    <w:rsid w:val="00984670"/>
    <w:rsid w:val="0098541C"/>
    <w:rsid w:val="00985A2A"/>
    <w:rsid w:val="00985C80"/>
    <w:rsid w:val="00986BC3"/>
    <w:rsid w:val="00986C80"/>
    <w:rsid w:val="00990D3F"/>
    <w:rsid w:val="00991797"/>
    <w:rsid w:val="00991B88"/>
    <w:rsid w:val="009922BF"/>
    <w:rsid w:val="00993091"/>
    <w:rsid w:val="00995928"/>
    <w:rsid w:val="00995D6D"/>
    <w:rsid w:val="009966F2"/>
    <w:rsid w:val="00996732"/>
    <w:rsid w:val="0099686E"/>
    <w:rsid w:val="00996FC2"/>
    <w:rsid w:val="00997F4E"/>
    <w:rsid w:val="00997FE4"/>
    <w:rsid w:val="009A26B0"/>
    <w:rsid w:val="009A2943"/>
    <w:rsid w:val="009A31F7"/>
    <w:rsid w:val="009A32DA"/>
    <w:rsid w:val="009A36E8"/>
    <w:rsid w:val="009A4B1C"/>
    <w:rsid w:val="009A538A"/>
    <w:rsid w:val="009A579D"/>
    <w:rsid w:val="009A64BA"/>
    <w:rsid w:val="009B001F"/>
    <w:rsid w:val="009B0610"/>
    <w:rsid w:val="009B2382"/>
    <w:rsid w:val="009B38ED"/>
    <w:rsid w:val="009B67E3"/>
    <w:rsid w:val="009B6B73"/>
    <w:rsid w:val="009B7E54"/>
    <w:rsid w:val="009C02A9"/>
    <w:rsid w:val="009C02D1"/>
    <w:rsid w:val="009C04F2"/>
    <w:rsid w:val="009C0D52"/>
    <w:rsid w:val="009C279C"/>
    <w:rsid w:val="009C3510"/>
    <w:rsid w:val="009C4246"/>
    <w:rsid w:val="009C4C9C"/>
    <w:rsid w:val="009C5279"/>
    <w:rsid w:val="009D294A"/>
    <w:rsid w:val="009D5F73"/>
    <w:rsid w:val="009D7274"/>
    <w:rsid w:val="009D75D5"/>
    <w:rsid w:val="009E126D"/>
    <w:rsid w:val="009E2C38"/>
    <w:rsid w:val="009E3297"/>
    <w:rsid w:val="009E3889"/>
    <w:rsid w:val="009E5D04"/>
    <w:rsid w:val="009E688A"/>
    <w:rsid w:val="009E7C25"/>
    <w:rsid w:val="009F022F"/>
    <w:rsid w:val="009F041F"/>
    <w:rsid w:val="009F17F0"/>
    <w:rsid w:val="009F205C"/>
    <w:rsid w:val="009F21DA"/>
    <w:rsid w:val="009F3178"/>
    <w:rsid w:val="009F3386"/>
    <w:rsid w:val="009F359C"/>
    <w:rsid w:val="009F3E34"/>
    <w:rsid w:val="009F56D8"/>
    <w:rsid w:val="009F5B81"/>
    <w:rsid w:val="009F720D"/>
    <w:rsid w:val="009F734F"/>
    <w:rsid w:val="009F7A9B"/>
    <w:rsid w:val="009F7C84"/>
    <w:rsid w:val="00A009DC"/>
    <w:rsid w:val="00A00E70"/>
    <w:rsid w:val="00A01F0E"/>
    <w:rsid w:val="00A02447"/>
    <w:rsid w:val="00A03DD4"/>
    <w:rsid w:val="00A048C4"/>
    <w:rsid w:val="00A04E01"/>
    <w:rsid w:val="00A06351"/>
    <w:rsid w:val="00A065E1"/>
    <w:rsid w:val="00A10AD4"/>
    <w:rsid w:val="00A111F1"/>
    <w:rsid w:val="00A11D22"/>
    <w:rsid w:val="00A13B94"/>
    <w:rsid w:val="00A13D0F"/>
    <w:rsid w:val="00A15441"/>
    <w:rsid w:val="00A156CE"/>
    <w:rsid w:val="00A157D8"/>
    <w:rsid w:val="00A20301"/>
    <w:rsid w:val="00A214B3"/>
    <w:rsid w:val="00A221D1"/>
    <w:rsid w:val="00A22854"/>
    <w:rsid w:val="00A246B6"/>
    <w:rsid w:val="00A25245"/>
    <w:rsid w:val="00A2613B"/>
    <w:rsid w:val="00A26305"/>
    <w:rsid w:val="00A277FF"/>
    <w:rsid w:val="00A27825"/>
    <w:rsid w:val="00A316BB"/>
    <w:rsid w:val="00A32503"/>
    <w:rsid w:val="00A33146"/>
    <w:rsid w:val="00A40FC7"/>
    <w:rsid w:val="00A427D0"/>
    <w:rsid w:val="00A44799"/>
    <w:rsid w:val="00A45801"/>
    <w:rsid w:val="00A45E8D"/>
    <w:rsid w:val="00A46101"/>
    <w:rsid w:val="00A46850"/>
    <w:rsid w:val="00A46DAF"/>
    <w:rsid w:val="00A47E70"/>
    <w:rsid w:val="00A502BA"/>
    <w:rsid w:val="00A504A0"/>
    <w:rsid w:val="00A53171"/>
    <w:rsid w:val="00A53384"/>
    <w:rsid w:val="00A5423C"/>
    <w:rsid w:val="00A56F49"/>
    <w:rsid w:val="00A57008"/>
    <w:rsid w:val="00A57891"/>
    <w:rsid w:val="00A61176"/>
    <w:rsid w:val="00A6150C"/>
    <w:rsid w:val="00A61F3D"/>
    <w:rsid w:val="00A620AD"/>
    <w:rsid w:val="00A631CA"/>
    <w:rsid w:val="00A64312"/>
    <w:rsid w:val="00A6458D"/>
    <w:rsid w:val="00A706EC"/>
    <w:rsid w:val="00A73923"/>
    <w:rsid w:val="00A75878"/>
    <w:rsid w:val="00A7671C"/>
    <w:rsid w:val="00A76979"/>
    <w:rsid w:val="00A778AD"/>
    <w:rsid w:val="00A77B6B"/>
    <w:rsid w:val="00A77BC8"/>
    <w:rsid w:val="00A821DC"/>
    <w:rsid w:val="00A8310B"/>
    <w:rsid w:val="00A83A6D"/>
    <w:rsid w:val="00A859F8"/>
    <w:rsid w:val="00A85E19"/>
    <w:rsid w:val="00A87A19"/>
    <w:rsid w:val="00A931DB"/>
    <w:rsid w:val="00A945A0"/>
    <w:rsid w:val="00A956CC"/>
    <w:rsid w:val="00A9672C"/>
    <w:rsid w:val="00A9681C"/>
    <w:rsid w:val="00A96F8A"/>
    <w:rsid w:val="00A97580"/>
    <w:rsid w:val="00AA113C"/>
    <w:rsid w:val="00AA206D"/>
    <w:rsid w:val="00AA20FF"/>
    <w:rsid w:val="00AA2AA6"/>
    <w:rsid w:val="00AA36B9"/>
    <w:rsid w:val="00AA45A1"/>
    <w:rsid w:val="00AB077E"/>
    <w:rsid w:val="00AB168E"/>
    <w:rsid w:val="00AB2DF9"/>
    <w:rsid w:val="00AB5250"/>
    <w:rsid w:val="00AB613E"/>
    <w:rsid w:val="00AB6535"/>
    <w:rsid w:val="00AB6640"/>
    <w:rsid w:val="00AB72FB"/>
    <w:rsid w:val="00AB781B"/>
    <w:rsid w:val="00AB7F9C"/>
    <w:rsid w:val="00AC0B90"/>
    <w:rsid w:val="00AC1165"/>
    <w:rsid w:val="00AC1B25"/>
    <w:rsid w:val="00AC1DE9"/>
    <w:rsid w:val="00AC34BF"/>
    <w:rsid w:val="00AC3697"/>
    <w:rsid w:val="00AC40B9"/>
    <w:rsid w:val="00AC54DA"/>
    <w:rsid w:val="00AC6D1A"/>
    <w:rsid w:val="00AD1CD8"/>
    <w:rsid w:val="00AD47BF"/>
    <w:rsid w:val="00AD4FB3"/>
    <w:rsid w:val="00AD5021"/>
    <w:rsid w:val="00AD5C44"/>
    <w:rsid w:val="00AD684C"/>
    <w:rsid w:val="00AE17F0"/>
    <w:rsid w:val="00AE3EC8"/>
    <w:rsid w:val="00AE4AAD"/>
    <w:rsid w:val="00AE4E24"/>
    <w:rsid w:val="00AE5F49"/>
    <w:rsid w:val="00AE6FD6"/>
    <w:rsid w:val="00AF1820"/>
    <w:rsid w:val="00AF2B87"/>
    <w:rsid w:val="00AF32D8"/>
    <w:rsid w:val="00AF5036"/>
    <w:rsid w:val="00AF5A3C"/>
    <w:rsid w:val="00AF675F"/>
    <w:rsid w:val="00AF7A92"/>
    <w:rsid w:val="00B004C2"/>
    <w:rsid w:val="00B00A5A"/>
    <w:rsid w:val="00B02CC5"/>
    <w:rsid w:val="00B0443F"/>
    <w:rsid w:val="00B04499"/>
    <w:rsid w:val="00B04DF4"/>
    <w:rsid w:val="00B06775"/>
    <w:rsid w:val="00B06BD8"/>
    <w:rsid w:val="00B0717A"/>
    <w:rsid w:val="00B07B95"/>
    <w:rsid w:val="00B106A2"/>
    <w:rsid w:val="00B1214C"/>
    <w:rsid w:val="00B12FCA"/>
    <w:rsid w:val="00B13020"/>
    <w:rsid w:val="00B13AFD"/>
    <w:rsid w:val="00B1492F"/>
    <w:rsid w:val="00B14A1E"/>
    <w:rsid w:val="00B15763"/>
    <w:rsid w:val="00B15C7A"/>
    <w:rsid w:val="00B1609E"/>
    <w:rsid w:val="00B17674"/>
    <w:rsid w:val="00B17BB4"/>
    <w:rsid w:val="00B20A76"/>
    <w:rsid w:val="00B21ABD"/>
    <w:rsid w:val="00B2332F"/>
    <w:rsid w:val="00B24C75"/>
    <w:rsid w:val="00B24ED7"/>
    <w:rsid w:val="00B2528B"/>
    <w:rsid w:val="00B25665"/>
    <w:rsid w:val="00B25894"/>
    <w:rsid w:val="00B258BB"/>
    <w:rsid w:val="00B30269"/>
    <w:rsid w:val="00B30BF8"/>
    <w:rsid w:val="00B33140"/>
    <w:rsid w:val="00B33C3F"/>
    <w:rsid w:val="00B34965"/>
    <w:rsid w:val="00B41717"/>
    <w:rsid w:val="00B424D5"/>
    <w:rsid w:val="00B43F35"/>
    <w:rsid w:val="00B44157"/>
    <w:rsid w:val="00B46E5E"/>
    <w:rsid w:val="00B47DFD"/>
    <w:rsid w:val="00B50D0C"/>
    <w:rsid w:val="00B510C9"/>
    <w:rsid w:val="00B52257"/>
    <w:rsid w:val="00B52EE9"/>
    <w:rsid w:val="00B53A70"/>
    <w:rsid w:val="00B5653F"/>
    <w:rsid w:val="00B568DE"/>
    <w:rsid w:val="00B5758D"/>
    <w:rsid w:val="00B57823"/>
    <w:rsid w:val="00B57A8A"/>
    <w:rsid w:val="00B57E28"/>
    <w:rsid w:val="00B604CB"/>
    <w:rsid w:val="00B60655"/>
    <w:rsid w:val="00B60F72"/>
    <w:rsid w:val="00B63828"/>
    <w:rsid w:val="00B64D98"/>
    <w:rsid w:val="00B66E98"/>
    <w:rsid w:val="00B67B97"/>
    <w:rsid w:val="00B70642"/>
    <w:rsid w:val="00B70C3F"/>
    <w:rsid w:val="00B719B2"/>
    <w:rsid w:val="00B7402A"/>
    <w:rsid w:val="00B759F1"/>
    <w:rsid w:val="00B75CD7"/>
    <w:rsid w:val="00B77986"/>
    <w:rsid w:val="00B77D18"/>
    <w:rsid w:val="00B805AC"/>
    <w:rsid w:val="00B80E66"/>
    <w:rsid w:val="00B817EC"/>
    <w:rsid w:val="00B81B02"/>
    <w:rsid w:val="00B81F66"/>
    <w:rsid w:val="00B836E3"/>
    <w:rsid w:val="00B8417A"/>
    <w:rsid w:val="00B84D87"/>
    <w:rsid w:val="00B919A2"/>
    <w:rsid w:val="00B91BBF"/>
    <w:rsid w:val="00B9242D"/>
    <w:rsid w:val="00B93EB1"/>
    <w:rsid w:val="00B95BC8"/>
    <w:rsid w:val="00B968C8"/>
    <w:rsid w:val="00B96EAE"/>
    <w:rsid w:val="00BA3588"/>
    <w:rsid w:val="00BA3E1E"/>
    <w:rsid w:val="00BA3EC5"/>
    <w:rsid w:val="00BA4594"/>
    <w:rsid w:val="00BA4E41"/>
    <w:rsid w:val="00BA5EA8"/>
    <w:rsid w:val="00BA60C0"/>
    <w:rsid w:val="00BA65F6"/>
    <w:rsid w:val="00BA6B16"/>
    <w:rsid w:val="00BA71E1"/>
    <w:rsid w:val="00BA76B0"/>
    <w:rsid w:val="00BB1422"/>
    <w:rsid w:val="00BB1494"/>
    <w:rsid w:val="00BB29F8"/>
    <w:rsid w:val="00BB3F5B"/>
    <w:rsid w:val="00BB5ADF"/>
    <w:rsid w:val="00BB5DFC"/>
    <w:rsid w:val="00BB6555"/>
    <w:rsid w:val="00BC0129"/>
    <w:rsid w:val="00BC06A5"/>
    <w:rsid w:val="00BC0BAD"/>
    <w:rsid w:val="00BC1D1B"/>
    <w:rsid w:val="00BC36E1"/>
    <w:rsid w:val="00BC4203"/>
    <w:rsid w:val="00BC591C"/>
    <w:rsid w:val="00BC67DE"/>
    <w:rsid w:val="00BD02A1"/>
    <w:rsid w:val="00BD279D"/>
    <w:rsid w:val="00BD2EEF"/>
    <w:rsid w:val="00BD4174"/>
    <w:rsid w:val="00BD4979"/>
    <w:rsid w:val="00BD4EA2"/>
    <w:rsid w:val="00BD53CB"/>
    <w:rsid w:val="00BD6BB8"/>
    <w:rsid w:val="00BD7F3D"/>
    <w:rsid w:val="00BE4249"/>
    <w:rsid w:val="00BE42B9"/>
    <w:rsid w:val="00BF1723"/>
    <w:rsid w:val="00BF1D72"/>
    <w:rsid w:val="00BF36DE"/>
    <w:rsid w:val="00BF4981"/>
    <w:rsid w:val="00BF5287"/>
    <w:rsid w:val="00BF54B1"/>
    <w:rsid w:val="00BF5B5D"/>
    <w:rsid w:val="00BF5C2C"/>
    <w:rsid w:val="00BF70D0"/>
    <w:rsid w:val="00BF7106"/>
    <w:rsid w:val="00C026F5"/>
    <w:rsid w:val="00C02E12"/>
    <w:rsid w:val="00C07352"/>
    <w:rsid w:val="00C10566"/>
    <w:rsid w:val="00C13049"/>
    <w:rsid w:val="00C1360D"/>
    <w:rsid w:val="00C144A3"/>
    <w:rsid w:val="00C14AA9"/>
    <w:rsid w:val="00C15799"/>
    <w:rsid w:val="00C15A2E"/>
    <w:rsid w:val="00C15F3F"/>
    <w:rsid w:val="00C15F6E"/>
    <w:rsid w:val="00C1620C"/>
    <w:rsid w:val="00C165ED"/>
    <w:rsid w:val="00C165FD"/>
    <w:rsid w:val="00C17A0A"/>
    <w:rsid w:val="00C20C56"/>
    <w:rsid w:val="00C25F46"/>
    <w:rsid w:val="00C2757D"/>
    <w:rsid w:val="00C30FA5"/>
    <w:rsid w:val="00C32262"/>
    <w:rsid w:val="00C32B08"/>
    <w:rsid w:val="00C34E4E"/>
    <w:rsid w:val="00C36F8D"/>
    <w:rsid w:val="00C40F3C"/>
    <w:rsid w:val="00C41181"/>
    <w:rsid w:val="00C416A1"/>
    <w:rsid w:val="00C43829"/>
    <w:rsid w:val="00C440E6"/>
    <w:rsid w:val="00C45FD2"/>
    <w:rsid w:val="00C46EB1"/>
    <w:rsid w:val="00C46F31"/>
    <w:rsid w:val="00C47331"/>
    <w:rsid w:val="00C475A3"/>
    <w:rsid w:val="00C50062"/>
    <w:rsid w:val="00C50F90"/>
    <w:rsid w:val="00C5128C"/>
    <w:rsid w:val="00C52128"/>
    <w:rsid w:val="00C52642"/>
    <w:rsid w:val="00C53788"/>
    <w:rsid w:val="00C61F6B"/>
    <w:rsid w:val="00C624DE"/>
    <w:rsid w:val="00C627A7"/>
    <w:rsid w:val="00C630BE"/>
    <w:rsid w:val="00C63AC1"/>
    <w:rsid w:val="00C63B40"/>
    <w:rsid w:val="00C64429"/>
    <w:rsid w:val="00C66D42"/>
    <w:rsid w:val="00C70A39"/>
    <w:rsid w:val="00C71D60"/>
    <w:rsid w:val="00C725F6"/>
    <w:rsid w:val="00C7316B"/>
    <w:rsid w:val="00C76DA0"/>
    <w:rsid w:val="00C80AE8"/>
    <w:rsid w:val="00C8156A"/>
    <w:rsid w:val="00C824A5"/>
    <w:rsid w:val="00C8313B"/>
    <w:rsid w:val="00C8588E"/>
    <w:rsid w:val="00C85EE0"/>
    <w:rsid w:val="00C871F2"/>
    <w:rsid w:val="00C90DB1"/>
    <w:rsid w:val="00C929BF"/>
    <w:rsid w:val="00C95162"/>
    <w:rsid w:val="00C95985"/>
    <w:rsid w:val="00C97377"/>
    <w:rsid w:val="00CA0E89"/>
    <w:rsid w:val="00CA311A"/>
    <w:rsid w:val="00CA320C"/>
    <w:rsid w:val="00CA3E3C"/>
    <w:rsid w:val="00CA6B6D"/>
    <w:rsid w:val="00CA6F3E"/>
    <w:rsid w:val="00CA72A3"/>
    <w:rsid w:val="00CA7369"/>
    <w:rsid w:val="00CA7A68"/>
    <w:rsid w:val="00CB1105"/>
    <w:rsid w:val="00CB3EC9"/>
    <w:rsid w:val="00CB52EE"/>
    <w:rsid w:val="00CB59B2"/>
    <w:rsid w:val="00CB717D"/>
    <w:rsid w:val="00CB7392"/>
    <w:rsid w:val="00CB741D"/>
    <w:rsid w:val="00CC0651"/>
    <w:rsid w:val="00CC0EBF"/>
    <w:rsid w:val="00CC1424"/>
    <w:rsid w:val="00CC230A"/>
    <w:rsid w:val="00CC31CC"/>
    <w:rsid w:val="00CC3340"/>
    <w:rsid w:val="00CC3A57"/>
    <w:rsid w:val="00CC49F7"/>
    <w:rsid w:val="00CC5026"/>
    <w:rsid w:val="00CC5467"/>
    <w:rsid w:val="00CC5A2A"/>
    <w:rsid w:val="00CC5A8C"/>
    <w:rsid w:val="00CC5D42"/>
    <w:rsid w:val="00CC7F2E"/>
    <w:rsid w:val="00CD03A9"/>
    <w:rsid w:val="00CD12D5"/>
    <w:rsid w:val="00CD134A"/>
    <w:rsid w:val="00CD1693"/>
    <w:rsid w:val="00CD19C4"/>
    <w:rsid w:val="00CD2370"/>
    <w:rsid w:val="00CD28CE"/>
    <w:rsid w:val="00CD3227"/>
    <w:rsid w:val="00CD38F7"/>
    <w:rsid w:val="00CD6B7A"/>
    <w:rsid w:val="00CE08C2"/>
    <w:rsid w:val="00CE207C"/>
    <w:rsid w:val="00CE44BE"/>
    <w:rsid w:val="00CE44F0"/>
    <w:rsid w:val="00CE4AAB"/>
    <w:rsid w:val="00CF052B"/>
    <w:rsid w:val="00CF3A4B"/>
    <w:rsid w:val="00CF4A4B"/>
    <w:rsid w:val="00CF4B55"/>
    <w:rsid w:val="00CF5897"/>
    <w:rsid w:val="00CF64C0"/>
    <w:rsid w:val="00CF655B"/>
    <w:rsid w:val="00CF69FC"/>
    <w:rsid w:val="00CF749E"/>
    <w:rsid w:val="00CF7700"/>
    <w:rsid w:val="00CF7F41"/>
    <w:rsid w:val="00D0121A"/>
    <w:rsid w:val="00D01E64"/>
    <w:rsid w:val="00D0373F"/>
    <w:rsid w:val="00D03F9A"/>
    <w:rsid w:val="00D0479B"/>
    <w:rsid w:val="00D04909"/>
    <w:rsid w:val="00D0543E"/>
    <w:rsid w:val="00D0624D"/>
    <w:rsid w:val="00D07EB0"/>
    <w:rsid w:val="00D1052E"/>
    <w:rsid w:val="00D142EA"/>
    <w:rsid w:val="00D14E48"/>
    <w:rsid w:val="00D15A90"/>
    <w:rsid w:val="00D2028C"/>
    <w:rsid w:val="00D21102"/>
    <w:rsid w:val="00D21959"/>
    <w:rsid w:val="00D2195A"/>
    <w:rsid w:val="00D21FFC"/>
    <w:rsid w:val="00D22041"/>
    <w:rsid w:val="00D252F1"/>
    <w:rsid w:val="00D26A4F"/>
    <w:rsid w:val="00D271C2"/>
    <w:rsid w:val="00D2792A"/>
    <w:rsid w:val="00D27A1C"/>
    <w:rsid w:val="00D30FCE"/>
    <w:rsid w:val="00D31E60"/>
    <w:rsid w:val="00D32B00"/>
    <w:rsid w:val="00D32B3E"/>
    <w:rsid w:val="00D3309F"/>
    <w:rsid w:val="00D33335"/>
    <w:rsid w:val="00D341F0"/>
    <w:rsid w:val="00D35A6B"/>
    <w:rsid w:val="00D35D74"/>
    <w:rsid w:val="00D406A9"/>
    <w:rsid w:val="00D40A1C"/>
    <w:rsid w:val="00D41A1B"/>
    <w:rsid w:val="00D44983"/>
    <w:rsid w:val="00D53878"/>
    <w:rsid w:val="00D546A4"/>
    <w:rsid w:val="00D60BAB"/>
    <w:rsid w:val="00D60C43"/>
    <w:rsid w:val="00D61194"/>
    <w:rsid w:val="00D6139C"/>
    <w:rsid w:val="00D61928"/>
    <w:rsid w:val="00D62FFD"/>
    <w:rsid w:val="00D632DF"/>
    <w:rsid w:val="00D637B4"/>
    <w:rsid w:val="00D640A1"/>
    <w:rsid w:val="00D64815"/>
    <w:rsid w:val="00D6575A"/>
    <w:rsid w:val="00D6628D"/>
    <w:rsid w:val="00D67963"/>
    <w:rsid w:val="00D7024A"/>
    <w:rsid w:val="00D704F8"/>
    <w:rsid w:val="00D7080A"/>
    <w:rsid w:val="00D712BE"/>
    <w:rsid w:val="00D71397"/>
    <w:rsid w:val="00D717D6"/>
    <w:rsid w:val="00D7338D"/>
    <w:rsid w:val="00D73562"/>
    <w:rsid w:val="00D75B67"/>
    <w:rsid w:val="00D7680C"/>
    <w:rsid w:val="00D808AA"/>
    <w:rsid w:val="00D81802"/>
    <w:rsid w:val="00D8215F"/>
    <w:rsid w:val="00D83583"/>
    <w:rsid w:val="00D854FB"/>
    <w:rsid w:val="00D85551"/>
    <w:rsid w:val="00D85EDE"/>
    <w:rsid w:val="00D866A8"/>
    <w:rsid w:val="00D86902"/>
    <w:rsid w:val="00D87147"/>
    <w:rsid w:val="00D90CE4"/>
    <w:rsid w:val="00D93D64"/>
    <w:rsid w:val="00D9585C"/>
    <w:rsid w:val="00D96E61"/>
    <w:rsid w:val="00DA0148"/>
    <w:rsid w:val="00DA0161"/>
    <w:rsid w:val="00DA0685"/>
    <w:rsid w:val="00DA276D"/>
    <w:rsid w:val="00DA36B2"/>
    <w:rsid w:val="00DA3B79"/>
    <w:rsid w:val="00DA3E7A"/>
    <w:rsid w:val="00DA5441"/>
    <w:rsid w:val="00DA564F"/>
    <w:rsid w:val="00DA57D7"/>
    <w:rsid w:val="00DA673A"/>
    <w:rsid w:val="00DA6F4E"/>
    <w:rsid w:val="00DB0B97"/>
    <w:rsid w:val="00DB1971"/>
    <w:rsid w:val="00DB46CC"/>
    <w:rsid w:val="00DB56BD"/>
    <w:rsid w:val="00DB68DE"/>
    <w:rsid w:val="00DC0783"/>
    <w:rsid w:val="00DC5103"/>
    <w:rsid w:val="00DC5C3B"/>
    <w:rsid w:val="00DC690D"/>
    <w:rsid w:val="00DD05B9"/>
    <w:rsid w:val="00DD13BD"/>
    <w:rsid w:val="00DD4AB0"/>
    <w:rsid w:val="00DD4E23"/>
    <w:rsid w:val="00DD5CF5"/>
    <w:rsid w:val="00DD7082"/>
    <w:rsid w:val="00DE09C6"/>
    <w:rsid w:val="00DE0DE2"/>
    <w:rsid w:val="00DE34CF"/>
    <w:rsid w:val="00DE3845"/>
    <w:rsid w:val="00DE63DE"/>
    <w:rsid w:val="00DE6EE0"/>
    <w:rsid w:val="00DF0706"/>
    <w:rsid w:val="00DF11A3"/>
    <w:rsid w:val="00DF3FB3"/>
    <w:rsid w:val="00DF43FB"/>
    <w:rsid w:val="00DF4BE9"/>
    <w:rsid w:val="00DF5262"/>
    <w:rsid w:val="00DF5CBF"/>
    <w:rsid w:val="00DF7624"/>
    <w:rsid w:val="00E00067"/>
    <w:rsid w:val="00E0112C"/>
    <w:rsid w:val="00E01F52"/>
    <w:rsid w:val="00E042F3"/>
    <w:rsid w:val="00E045C7"/>
    <w:rsid w:val="00E04A05"/>
    <w:rsid w:val="00E04B6F"/>
    <w:rsid w:val="00E0596A"/>
    <w:rsid w:val="00E06DF3"/>
    <w:rsid w:val="00E107F3"/>
    <w:rsid w:val="00E10C45"/>
    <w:rsid w:val="00E11F64"/>
    <w:rsid w:val="00E1411F"/>
    <w:rsid w:val="00E143B7"/>
    <w:rsid w:val="00E1515C"/>
    <w:rsid w:val="00E20E3F"/>
    <w:rsid w:val="00E22401"/>
    <w:rsid w:val="00E22E39"/>
    <w:rsid w:val="00E2499E"/>
    <w:rsid w:val="00E259B3"/>
    <w:rsid w:val="00E25E9E"/>
    <w:rsid w:val="00E26709"/>
    <w:rsid w:val="00E26FF2"/>
    <w:rsid w:val="00E27312"/>
    <w:rsid w:val="00E277D7"/>
    <w:rsid w:val="00E27DB9"/>
    <w:rsid w:val="00E300E5"/>
    <w:rsid w:val="00E301C4"/>
    <w:rsid w:val="00E32657"/>
    <w:rsid w:val="00E34517"/>
    <w:rsid w:val="00E350DB"/>
    <w:rsid w:val="00E36A82"/>
    <w:rsid w:val="00E40E0D"/>
    <w:rsid w:val="00E4348D"/>
    <w:rsid w:val="00E43578"/>
    <w:rsid w:val="00E43D6F"/>
    <w:rsid w:val="00E43DA2"/>
    <w:rsid w:val="00E4499E"/>
    <w:rsid w:val="00E44D05"/>
    <w:rsid w:val="00E46C44"/>
    <w:rsid w:val="00E47A9C"/>
    <w:rsid w:val="00E50028"/>
    <w:rsid w:val="00E5082C"/>
    <w:rsid w:val="00E50A65"/>
    <w:rsid w:val="00E521FE"/>
    <w:rsid w:val="00E522D0"/>
    <w:rsid w:val="00E53A02"/>
    <w:rsid w:val="00E56056"/>
    <w:rsid w:val="00E56C03"/>
    <w:rsid w:val="00E56DE9"/>
    <w:rsid w:val="00E5783F"/>
    <w:rsid w:val="00E60838"/>
    <w:rsid w:val="00E619C5"/>
    <w:rsid w:val="00E627F4"/>
    <w:rsid w:val="00E62B10"/>
    <w:rsid w:val="00E62DB0"/>
    <w:rsid w:val="00E6361C"/>
    <w:rsid w:val="00E664EE"/>
    <w:rsid w:val="00E666CE"/>
    <w:rsid w:val="00E718BD"/>
    <w:rsid w:val="00E75587"/>
    <w:rsid w:val="00E75EFF"/>
    <w:rsid w:val="00E76120"/>
    <w:rsid w:val="00E82C6C"/>
    <w:rsid w:val="00E83B01"/>
    <w:rsid w:val="00E83CF7"/>
    <w:rsid w:val="00E845B3"/>
    <w:rsid w:val="00E86999"/>
    <w:rsid w:val="00E87E92"/>
    <w:rsid w:val="00E922E6"/>
    <w:rsid w:val="00E94E8D"/>
    <w:rsid w:val="00E95561"/>
    <w:rsid w:val="00EA0D62"/>
    <w:rsid w:val="00EA1035"/>
    <w:rsid w:val="00EA1A78"/>
    <w:rsid w:val="00EA2FB3"/>
    <w:rsid w:val="00EA3A1A"/>
    <w:rsid w:val="00EA3D4F"/>
    <w:rsid w:val="00EA42A3"/>
    <w:rsid w:val="00EA4AD7"/>
    <w:rsid w:val="00EA5CDC"/>
    <w:rsid w:val="00EA5FF2"/>
    <w:rsid w:val="00EA6DE2"/>
    <w:rsid w:val="00EB011D"/>
    <w:rsid w:val="00EB132B"/>
    <w:rsid w:val="00EB462B"/>
    <w:rsid w:val="00EB5B19"/>
    <w:rsid w:val="00EB71B8"/>
    <w:rsid w:val="00EC024B"/>
    <w:rsid w:val="00EC0962"/>
    <w:rsid w:val="00EC1048"/>
    <w:rsid w:val="00EC13D2"/>
    <w:rsid w:val="00EC14E7"/>
    <w:rsid w:val="00EC1744"/>
    <w:rsid w:val="00EC17B8"/>
    <w:rsid w:val="00EC1B6D"/>
    <w:rsid w:val="00EC1C1A"/>
    <w:rsid w:val="00EC2E1F"/>
    <w:rsid w:val="00EC5B07"/>
    <w:rsid w:val="00EC5C88"/>
    <w:rsid w:val="00EC6903"/>
    <w:rsid w:val="00EC69E3"/>
    <w:rsid w:val="00EC6B63"/>
    <w:rsid w:val="00ED0582"/>
    <w:rsid w:val="00ED1EF6"/>
    <w:rsid w:val="00ED21A3"/>
    <w:rsid w:val="00ED2A1D"/>
    <w:rsid w:val="00ED3C43"/>
    <w:rsid w:val="00ED4DB5"/>
    <w:rsid w:val="00ED537A"/>
    <w:rsid w:val="00ED6330"/>
    <w:rsid w:val="00ED6CC3"/>
    <w:rsid w:val="00EE1D3A"/>
    <w:rsid w:val="00EE256D"/>
    <w:rsid w:val="00EE31E0"/>
    <w:rsid w:val="00EE3C69"/>
    <w:rsid w:val="00EE3EB6"/>
    <w:rsid w:val="00EE3EF0"/>
    <w:rsid w:val="00EE42F8"/>
    <w:rsid w:val="00EE4FCB"/>
    <w:rsid w:val="00EE5737"/>
    <w:rsid w:val="00EE68F7"/>
    <w:rsid w:val="00EE7D7C"/>
    <w:rsid w:val="00EF094D"/>
    <w:rsid w:val="00EF2581"/>
    <w:rsid w:val="00EF30C7"/>
    <w:rsid w:val="00EF6A4D"/>
    <w:rsid w:val="00EF6BED"/>
    <w:rsid w:val="00F003DB"/>
    <w:rsid w:val="00F0188B"/>
    <w:rsid w:val="00F01938"/>
    <w:rsid w:val="00F02EA7"/>
    <w:rsid w:val="00F03F5E"/>
    <w:rsid w:val="00F04742"/>
    <w:rsid w:val="00F062CC"/>
    <w:rsid w:val="00F06FFC"/>
    <w:rsid w:val="00F118AD"/>
    <w:rsid w:val="00F1547E"/>
    <w:rsid w:val="00F15E54"/>
    <w:rsid w:val="00F16688"/>
    <w:rsid w:val="00F201B4"/>
    <w:rsid w:val="00F20FC4"/>
    <w:rsid w:val="00F21546"/>
    <w:rsid w:val="00F238DA"/>
    <w:rsid w:val="00F24295"/>
    <w:rsid w:val="00F24A9E"/>
    <w:rsid w:val="00F25D98"/>
    <w:rsid w:val="00F26811"/>
    <w:rsid w:val="00F300FB"/>
    <w:rsid w:val="00F30F0F"/>
    <w:rsid w:val="00F319B5"/>
    <w:rsid w:val="00F321EA"/>
    <w:rsid w:val="00F32F58"/>
    <w:rsid w:val="00F34308"/>
    <w:rsid w:val="00F352F4"/>
    <w:rsid w:val="00F36E12"/>
    <w:rsid w:val="00F37C50"/>
    <w:rsid w:val="00F37F18"/>
    <w:rsid w:val="00F40249"/>
    <w:rsid w:val="00F402EE"/>
    <w:rsid w:val="00F40982"/>
    <w:rsid w:val="00F40B67"/>
    <w:rsid w:val="00F41537"/>
    <w:rsid w:val="00F44AD8"/>
    <w:rsid w:val="00F46A04"/>
    <w:rsid w:val="00F50233"/>
    <w:rsid w:val="00F50CAE"/>
    <w:rsid w:val="00F50F53"/>
    <w:rsid w:val="00F51928"/>
    <w:rsid w:val="00F52CB1"/>
    <w:rsid w:val="00F54244"/>
    <w:rsid w:val="00F54B38"/>
    <w:rsid w:val="00F5620B"/>
    <w:rsid w:val="00F570BC"/>
    <w:rsid w:val="00F6201B"/>
    <w:rsid w:val="00F641F2"/>
    <w:rsid w:val="00F64C7B"/>
    <w:rsid w:val="00F65E80"/>
    <w:rsid w:val="00F65F28"/>
    <w:rsid w:val="00F66DB1"/>
    <w:rsid w:val="00F72042"/>
    <w:rsid w:val="00F73157"/>
    <w:rsid w:val="00F74AD6"/>
    <w:rsid w:val="00F74D16"/>
    <w:rsid w:val="00F76E33"/>
    <w:rsid w:val="00F804F8"/>
    <w:rsid w:val="00F80C05"/>
    <w:rsid w:val="00F81661"/>
    <w:rsid w:val="00F8452D"/>
    <w:rsid w:val="00F84A8C"/>
    <w:rsid w:val="00F84B11"/>
    <w:rsid w:val="00F8620B"/>
    <w:rsid w:val="00F87270"/>
    <w:rsid w:val="00F8742D"/>
    <w:rsid w:val="00F87764"/>
    <w:rsid w:val="00F90102"/>
    <w:rsid w:val="00F90999"/>
    <w:rsid w:val="00F92620"/>
    <w:rsid w:val="00F942DE"/>
    <w:rsid w:val="00F948DE"/>
    <w:rsid w:val="00F94F6A"/>
    <w:rsid w:val="00F951D2"/>
    <w:rsid w:val="00F9596C"/>
    <w:rsid w:val="00F97EB5"/>
    <w:rsid w:val="00FA019D"/>
    <w:rsid w:val="00FA35AA"/>
    <w:rsid w:val="00FA4DC4"/>
    <w:rsid w:val="00FA62A5"/>
    <w:rsid w:val="00FA7F07"/>
    <w:rsid w:val="00FB1BAA"/>
    <w:rsid w:val="00FB2A79"/>
    <w:rsid w:val="00FB4476"/>
    <w:rsid w:val="00FB61D7"/>
    <w:rsid w:val="00FB6386"/>
    <w:rsid w:val="00FB6950"/>
    <w:rsid w:val="00FB6E8D"/>
    <w:rsid w:val="00FC24A9"/>
    <w:rsid w:val="00FC3716"/>
    <w:rsid w:val="00FC6F20"/>
    <w:rsid w:val="00FC7F20"/>
    <w:rsid w:val="00FD1DAB"/>
    <w:rsid w:val="00FD2EA3"/>
    <w:rsid w:val="00FD4235"/>
    <w:rsid w:val="00FD4C13"/>
    <w:rsid w:val="00FD4FD1"/>
    <w:rsid w:val="00FD67F3"/>
    <w:rsid w:val="00FE03CD"/>
    <w:rsid w:val="00FE29D1"/>
    <w:rsid w:val="00FE65A3"/>
    <w:rsid w:val="00FE725E"/>
    <w:rsid w:val="00FE7A2F"/>
    <w:rsid w:val="00FE7B7F"/>
    <w:rsid w:val="00FF27A3"/>
    <w:rsid w:val="00FF4CE2"/>
    <w:rsid w:val="00FF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852D1"/>
  <w15:chartTrackingRefBased/>
  <w15:docId w15:val="{7E037124-928B-4CF1-B8E3-0BDB0F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Plain Text" w:uiPriority="99"/>
    <w:lsdException w:name="HTML Code"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msoins0">
    <w:name w:val="msoins"/>
    <w:rsid w:val="00B04499"/>
  </w:style>
  <w:style w:type="character" w:customStyle="1" w:styleId="EXCar">
    <w:name w:val="EX Car"/>
    <w:link w:val="EX"/>
    <w:locked/>
    <w:rsid w:val="00863AF5"/>
    <w:rPr>
      <w:rFonts w:ascii="Times New Roman" w:hAnsi="Times New Roman"/>
      <w:lang w:val="en-GB" w:eastAsia="en-US"/>
    </w:rPr>
  </w:style>
  <w:style w:type="character" w:customStyle="1" w:styleId="B1Char">
    <w:name w:val="B1 Char"/>
    <w:link w:val="B10"/>
    <w:qFormat/>
    <w:rsid w:val="00863AF5"/>
    <w:rPr>
      <w:rFonts w:ascii="Times New Roman" w:hAnsi="Times New Roman"/>
      <w:lang w:val="en-GB" w:eastAsia="en-US"/>
    </w:rPr>
  </w:style>
  <w:style w:type="character" w:customStyle="1" w:styleId="NOZchn">
    <w:name w:val="NO Zchn"/>
    <w:link w:val="NO"/>
    <w:rsid w:val="003E19CB"/>
    <w:rPr>
      <w:rFonts w:ascii="Times New Roman" w:hAnsi="Times New Roman"/>
      <w:lang w:val="en-GB" w:eastAsia="en-US"/>
    </w:rPr>
  </w:style>
  <w:style w:type="paragraph" w:styleId="Revision">
    <w:name w:val="Revision"/>
    <w:hidden/>
    <w:uiPriority w:val="99"/>
    <w:semiHidden/>
    <w:rsid w:val="00127ED6"/>
    <w:rPr>
      <w:rFonts w:ascii="Times New Roman" w:hAnsi="Times New Roman"/>
      <w:lang w:val="en-GB" w:eastAsia="en-US"/>
    </w:rPr>
  </w:style>
  <w:style w:type="character" w:customStyle="1" w:styleId="TALChar">
    <w:name w:val="TAL Char"/>
    <w:link w:val="TAL"/>
    <w:qFormat/>
    <w:locked/>
    <w:rsid w:val="00F06FFC"/>
    <w:rPr>
      <w:rFonts w:ascii="Arial" w:hAnsi="Arial"/>
      <w:sz w:val="18"/>
      <w:lang w:val="en-GB" w:eastAsia="en-US"/>
    </w:rPr>
  </w:style>
  <w:style w:type="character" w:customStyle="1" w:styleId="TACChar">
    <w:name w:val="TAC Char"/>
    <w:link w:val="TAC"/>
    <w:locked/>
    <w:rsid w:val="00F06FFC"/>
    <w:rPr>
      <w:rFonts w:ascii="Arial" w:hAnsi="Arial"/>
      <w:sz w:val="18"/>
      <w:lang w:val="en-GB" w:eastAsia="en-US"/>
    </w:rPr>
  </w:style>
  <w:style w:type="character" w:customStyle="1" w:styleId="TAHCar">
    <w:name w:val="TAH Car"/>
    <w:link w:val="TAH"/>
    <w:rsid w:val="00F06FFC"/>
    <w:rPr>
      <w:rFonts w:ascii="Arial" w:hAnsi="Arial"/>
      <w:b/>
      <w:sz w:val="18"/>
      <w:lang w:val="en-GB" w:eastAsia="en-US"/>
    </w:rPr>
  </w:style>
  <w:style w:type="paragraph" w:customStyle="1" w:styleId="a">
    <w:name w:val="表格文本"/>
    <w:basedOn w:val="Normal"/>
    <w:autoRedefine/>
    <w:rsid w:val="00A945A0"/>
    <w:pPr>
      <w:widowControl w:val="0"/>
      <w:tabs>
        <w:tab w:val="decimal" w:pos="0"/>
      </w:tabs>
      <w:overflowPunct w:val="0"/>
      <w:autoSpaceDE w:val="0"/>
      <w:autoSpaceDN w:val="0"/>
      <w:adjustRightInd w:val="0"/>
      <w:spacing w:after="0" w:line="0" w:lineRule="atLeast"/>
      <w:textAlignment w:val="baseline"/>
    </w:pPr>
    <w:rPr>
      <w:rFonts w:ascii="Arial" w:hAnsi="Arial"/>
      <w:sz w:val="16"/>
      <w:szCs w:val="16"/>
      <w:lang w:eastAsia="zh-CN"/>
    </w:rPr>
  </w:style>
  <w:style w:type="character" w:customStyle="1" w:styleId="EXChar">
    <w:name w:val="EX Char"/>
    <w:rsid w:val="00A945A0"/>
    <w:rPr>
      <w:rFonts w:eastAsia="Times New Roman"/>
      <w:lang w:eastAsia="en-US"/>
    </w:rPr>
  </w:style>
  <w:style w:type="character" w:customStyle="1" w:styleId="TFChar">
    <w:name w:val="TF Char"/>
    <w:link w:val="TF"/>
    <w:rsid w:val="0052123C"/>
    <w:rPr>
      <w:rFonts w:ascii="Arial" w:hAnsi="Arial"/>
      <w:b/>
      <w:lang w:val="en-GB" w:eastAsia="en-US"/>
    </w:rPr>
  </w:style>
  <w:style w:type="character" w:customStyle="1" w:styleId="THChar">
    <w:name w:val="TH Char"/>
    <w:link w:val="TH"/>
    <w:rsid w:val="006B07F1"/>
    <w:rPr>
      <w:rFonts w:ascii="Arial" w:hAnsi="Arial"/>
      <w:b/>
      <w:lang w:val="en-GB" w:eastAsia="en-US"/>
    </w:rPr>
  </w:style>
  <w:style w:type="paragraph" w:customStyle="1" w:styleId="TAJ">
    <w:name w:val="TAJ"/>
    <w:basedOn w:val="TH"/>
    <w:rsid w:val="00C026F5"/>
    <w:rPr>
      <w:rFonts w:eastAsia="Times New Roman"/>
    </w:rPr>
  </w:style>
  <w:style w:type="paragraph" w:customStyle="1" w:styleId="Guidance">
    <w:name w:val="Guidance"/>
    <w:basedOn w:val="Normal"/>
    <w:rsid w:val="00C026F5"/>
    <w:rPr>
      <w:rFonts w:eastAsia="Times New Roman"/>
      <w:i/>
      <w:color w:val="0000FF"/>
    </w:rPr>
  </w:style>
  <w:style w:type="character" w:customStyle="1" w:styleId="BalloonTextChar">
    <w:name w:val="Balloon Text Char"/>
    <w:link w:val="BalloonText"/>
    <w:rsid w:val="00C026F5"/>
    <w:rPr>
      <w:rFonts w:ascii="Tahoma" w:hAnsi="Tahoma" w:cs="Tahoma"/>
      <w:sz w:val="16"/>
      <w:szCs w:val="16"/>
      <w:lang w:val="en-GB" w:eastAsia="en-US"/>
    </w:rPr>
  </w:style>
  <w:style w:type="table" w:styleId="TableGrid">
    <w:name w:val="Table Grid"/>
    <w:basedOn w:val="TableNormal"/>
    <w:rsid w:val="00C026F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026F5"/>
    <w:rPr>
      <w:color w:val="605E5C"/>
      <w:shd w:val="clear" w:color="auto" w:fill="E1DFDD"/>
    </w:rPr>
  </w:style>
  <w:style w:type="character" w:customStyle="1" w:styleId="Heading1Char">
    <w:name w:val="Heading 1 Char"/>
    <w:link w:val="Heading1"/>
    <w:rsid w:val="00C026F5"/>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C026F5"/>
    <w:rPr>
      <w:rFonts w:ascii="Arial" w:hAnsi="Arial"/>
      <w:sz w:val="32"/>
      <w:lang w:val="en-GB" w:eastAsia="en-US"/>
    </w:rPr>
  </w:style>
  <w:style w:type="character" w:customStyle="1" w:styleId="Heading3Char">
    <w:name w:val="Heading 3 Char"/>
    <w:aliases w:val="h3 Char"/>
    <w:link w:val="Heading3"/>
    <w:rsid w:val="00C026F5"/>
    <w:rPr>
      <w:rFonts w:ascii="Arial" w:hAnsi="Arial"/>
      <w:sz w:val="28"/>
      <w:lang w:val="en-GB" w:eastAsia="en-US"/>
    </w:rPr>
  </w:style>
  <w:style w:type="character" w:customStyle="1" w:styleId="Heading4Char">
    <w:name w:val="Heading 4 Char"/>
    <w:link w:val="Heading4"/>
    <w:rsid w:val="00C026F5"/>
    <w:rPr>
      <w:rFonts w:ascii="Arial" w:hAnsi="Arial"/>
      <w:sz w:val="24"/>
      <w:lang w:val="en-GB" w:eastAsia="en-US"/>
    </w:rPr>
  </w:style>
  <w:style w:type="character" w:customStyle="1" w:styleId="Heading5Char">
    <w:name w:val="Heading 5 Char"/>
    <w:link w:val="Heading5"/>
    <w:rsid w:val="00C026F5"/>
    <w:rPr>
      <w:rFonts w:ascii="Arial" w:hAnsi="Arial"/>
      <w:sz w:val="22"/>
      <w:lang w:val="en-GB" w:eastAsia="en-US"/>
    </w:rPr>
  </w:style>
  <w:style w:type="character" w:customStyle="1" w:styleId="Heading6Char">
    <w:name w:val="Heading 6 Char"/>
    <w:link w:val="Heading6"/>
    <w:rsid w:val="00C026F5"/>
    <w:rPr>
      <w:rFonts w:ascii="Arial" w:hAnsi="Arial"/>
      <w:lang w:val="en-GB" w:eastAsia="en-US"/>
    </w:rPr>
  </w:style>
  <w:style w:type="character" w:customStyle="1" w:styleId="Heading7Char">
    <w:name w:val="Heading 7 Char"/>
    <w:link w:val="Heading7"/>
    <w:rsid w:val="00C026F5"/>
    <w:rPr>
      <w:rFonts w:ascii="Arial" w:hAnsi="Arial"/>
      <w:lang w:val="en-GB" w:eastAsia="en-US"/>
    </w:rPr>
  </w:style>
  <w:style w:type="character" w:customStyle="1" w:styleId="Heading8Char">
    <w:name w:val="Heading 8 Char"/>
    <w:link w:val="Heading8"/>
    <w:rsid w:val="00C026F5"/>
    <w:rPr>
      <w:rFonts w:ascii="Arial" w:hAnsi="Arial"/>
      <w:sz w:val="36"/>
      <w:lang w:val="en-GB" w:eastAsia="en-US"/>
    </w:rPr>
  </w:style>
  <w:style w:type="character" w:customStyle="1" w:styleId="Heading9Char">
    <w:name w:val="Heading 9 Char"/>
    <w:link w:val="Heading9"/>
    <w:rsid w:val="00C026F5"/>
    <w:rPr>
      <w:rFonts w:ascii="Arial" w:hAnsi="Arial"/>
      <w:sz w:val="36"/>
      <w:lang w:val="en-GB" w:eastAsia="en-US"/>
    </w:rPr>
  </w:style>
  <w:style w:type="character" w:customStyle="1" w:styleId="HeaderChar">
    <w:name w:val="Header Char"/>
    <w:link w:val="Header"/>
    <w:rsid w:val="00C026F5"/>
    <w:rPr>
      <w:rFonts w:ascii="Arial" w:hAnsi="Arial"/>
      <w:b/>
      <w:noProof/>
      <w:sz w:val="18"/>
      <w:lang w:val="en-GB" w:eastAsia="en-US"/>
    </w:rPr>
  </w:style>
  <w:style w:type="character" w:customStyle="1" w:styleId="FooterChar">
    <w:name w:val="Footer Char"/>
    <w:link w:val="Footer"/>
    <w:rsid w:val="00C026F5"/>
    <w:rPr>
      <w:rFonts w:ascii="Arial" w:hAnsi="Arial"/>
      <w:b/>
      <w:i/>
      <w:noProof/>
      <w:sz w:val="18"/>
      <w:lang w:val="en-GB" w:eastAsia="en-US"/>
    </w:rPr>
  </w:style>
  <w:style w:type="character" w:customStyle="1" w:styleId="NOChar">
    <w:name w:val="NO Char"/>
    <w:qFormat/>
    <w:locked/>
    <w:rsid w:val="00C026F5"/>
    <w:rPr>
      <w:lang w:eastAsia="en-US"/>
    </w:rPr>
  </w:style>
  <w:style w:type="character" w:customStyle="1" w:styleId="PLChar">
    <w:name w:val="PL Char"/>
    <w:link w:val="PL"/>
    <w:qFormat/>
    <w:rsid w:val="00C026F5"/>
    <w:rPr>
      <w:rFonts w:ascii="Courier New" w:hAnsi="Courier New"/>
      <w:noProof/>
      <w:sz w:val="16"/>
      <w:lang w:val="en-GB" w:eastAsia="en-US"/>
    </w:rPr>
  </w:style>
  <w:style w:type="character" w:customStyle="1" w:styleId="EditorsNoteChar">
    <w:name w:val="Editor's Note Char"/>
    <w:link w:val="EditorsNote"/>
    <w:rsid w:val="00C026F5"/>
    <w:rPr>
      <w:rFonts w:ascii="Times New Roman" w:hAnsi="Times New Roman"/>
      <w:color w:val="FF0000"/>
      <w:lang w:val="en-GB" w:eastAsia="en-US"/>
    </w:rPr>
  </w:style>
  <w:style w:type="paragraph" w:styleId="Caption">
    <w:name w:val="caption"/>
    <w:basedOn w:val="Normal"/>
    <w:next w:val="Normal"/>
    <w:unhideWhenUsed/>
    <w:qFormat/>
    <w:rsid w:val="00C026F5"/>
    <w:pPr>
      <w:overflowPunct w:val="0"/>
      <w:autoSpaceDE w:val="0"/>
      <w:autoSpaceDN w:val="0"/>
      <w:adjustRightInd w:val="0"/>
      <w:textAlignment w:val="baseline"/>
    </w:pPr>
    <w:rPr>
      <w:b/>
      <w:bCs/>
    </w:rPr>
  </w:style>
  <w:style w:type="character" w:customStyle="1" w:styleId="desc">
    <w:name w:val="desc"/>
    <w:rsid w:val="00C026F5"/>
  </w:style>
  <w:style w:type="paragraph" w:styleId="ListParagraph">
    <w:name w:val="List Paragraph"/>
    <w:basedOn w:val="Normal"/>
    <w:uiPriority w:val="34"/>
    <w:qFormat/>
    <w:rsid w:val="00C026F5"/>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CommentTextChar">
    <w:name w:val="Comment Text Char"/>
    <w:link w:val="CommentText"/>
    <w:qFormat/>
    <w:rsid w:val="00C026F5"/>
    <w:rPr>
      <w:rFonts w:ascii="Times New Roman" w:hAnsi="Times New Roman"/>
      <w:lang w:val="en-GB" w:eastAsia="en-US"/>
    </w:rPr>
  </w:style>
  <w:style w:type="character" w:customStyle="1" w:styleId="normaltextrun1">
    <w:name w:val="normaltextrun1"/>
    <w:rsid w:val="00C026F5"/>
  </w:style>
  <w:style w:type="character" w:customStyle="1" w:styleId="spellingerror">
    <w:name w:val="spellingerror"/>
    <w:rsid w:val="00C026F5"/>
  </w:style>
  <w:style w:type="character" w:customStyle="1" w:styleId="eop">
    <w:name w:val="eop"/>
    <w:rsid w:val="00C026F5"/>
  </w:style>
  <w:style w:type="paragraph" w:customStyle="1" w:styleId="paragraph">
    <w:name w:val="paragraph"/>
    <w:basedOn w:val="Normal"/>
    <w:rsid w:val="00C026F5"/>
    <w:pPr>
      <w:overflowPunct w:val="0"/>
      <w:autoSpaceDE w:val="0"/>
      <w:autoSpaceDN w:val="0"/>
      <w:adjustRightInd w:val="0"/>
      <w:spacing w:after="0"/>
      <w:textAlignment w:val="baseline"/>
    </w:pPr>
    <w:rPr>
      <w:rFonts w:eastAsia="Times New Roman"/>
      <w:sz w:val="24"/>
      <w:szCs w:val="24"/>
      <w:lang w:val="en-US"/>
    </w:rPr>
  </w:style>
  <w:style w:type="paragraph" w:styleId="BodyText">
    <w:name w:val="Body Text"/>
    <w:basedOn w:val="Normal"/>
    <w:link w:val="BodyTextChar"/>
    <w:rsid w:val="00C026F5"/>
    <w:pPr>
      <w:overflowPunct w:val="0"/>
      <w:autoSpaceDE w:val="0"/>
      <w:autoSpaceDN w:val="0"/>
      <w:adjustRightInd w:val="0"/>
      <w:textAlignment w:val="baseline"/>
    </w:pPr>
  </w:style>
  <w:style w:type="character" w:customStyle="1" w:styleId="BodyTextChar">
    <w:name w:val="Body Text Char"/>
    <w:basedOn w:val="DefaultParagraphFont"/>
    <w:link w:val="BodyText"/>
    <w:rsid w:val="00C026F5"/>
    <w:rPr>
      <w:rFonts w:ascii="Times New Roman" w:hAnsi="Times New Roman"/>
      <w:lang w:val="en-GB" w:eastAsia="en-US"/>
    </w:rPr>
  </w:style>
  <w:style w:type="character" w:customStyle="1" w:styleId="FootnoteTextChar">
    <w:name w:val="Footnote Text Char"/>
    <w:link w:val="FootnoteText"/>
    <w:rsid w:val="00C026F5"/>
    <w:rPr>
      <w:rFonts w:ascii="Times New Roman" w:hAnsi="Times New Roman"/>
      <w:sz w:val="16"/>
      <w:lang w:val="en-GB" w:eastAsia="en-US"/>
    </w:rPr>
  </w:style>
  <w:style w:type="character" w:customStyle="1" w:styleId="CommentSubjectChar">
    <w:name w:val="Comment Subject Char"/>
    <w:link w:val="CommentSubject"/>
    <w:rsid w:val="00C026F5"/>
    <w:rPr>
      <w:rFonts w:ascii="Times New Roman" w:hAnsi="Times New Roman"/>
      <w:b/>
      <w:bCs/>
      <w:lang w:val="en-GB" w:eastAsia="en-US"/>
    </w:rPr>
  </w:style>
  <w:style w:type="character" w:customStyle="1" w:styleId="TAHChar">
    <w:name w:val="TAH Char"/>
    <w:rsid w:val="00C026F5"/>
    <w:rPr>
      <w:rFonts w:ascii="Arial" w:hAnsi="Arial"/>
      <w:b/>
      <w:sz w:val="18"/>
      <w:lang w:eastAsia="en-US"/>
    </w:rPr>
  </w:style>
  <w:style w:type="paragraph" w:styleId="HTMLPreformatted">
    <w:name w:val="HTML Preformatted"/>
    <w:basedOn w:val="Normal"/>
    <w:link w:val="HTMLPreformattedChar"/>
    <w:uiPriority w:val="99"/>
    <w:unhideWhenUsed/>
    <w:rsid w:val="00C0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rsid w:val="00C026F5"/>
    <w:rPr>
      <w:rFonts w:ascii="Courier New" w:eastAsia="Times New Roman" w:hAnsi="Courier New" w:cs="Courier New"/>
    </w:rPr>
  </w:style>
  <w:style w:type="paragraph" w:customStyle="1" w:styleId="FL">
    <w:name w:val="FL"/>
    <w:basedOn w:val="Normal"/>
    <w:rsid w:val="00C026F5"/>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Normal"/>
    <w:link w:val="B1Car"/>
    <w:rsid w:val="00C026F5"/>
    <w:pPr>
      <w:numPr>
        <w:numId w:val="36"/>
      </w:numPr>
      <w:tabs>
        <w:tab w:val="clear" w:pos="737"/>
      </w:tabs>
      <w:overflowPunct w:val="0"/>
      <w:autoSpaceDE w:val="0"/>
      <w:autoSpaceDN w:val="0"/>
      <w:adjustRightInd w:val="0"/>
      <w:ind w:left="953" w:hanging="360"/>
      <w:textAlignment w:val="baseline"/>
    </w:pPr>
    <w:rPr>
      <w:rFonts w:eastAsia="Times New Roman"/>
    </w:rPr>
  </w:style>
  <w:style w:type="character" w:customStyle="1" w:styleId="B1Car">
    <w:name w:val="B1+ Car"/>
    <w:link w:val="B1"/>
    <w:rsid w:val="00C026F5"/>
    <w:rPr>
      <w:rFonts w:ascii="Times New Roman" w:eastAsia="Times New Roman" w:hAnsi="Times New Roman"/>
      <w:lang w:val="en-GB" w:eastAsia="en-US"/>
    </w:rPr>
  </w:style>
  <w:style w:type="paragraph" w:customStyle="1" w:styleId="Default">
    <w:name w:val="Default"/>
    <w:rsid w:val="00C026F5"/>
    <w:pPr>
      <w:autoSpaceDE w:val="0"/>
      <w:autoSpaceDN w:val="0"/>
      <w:adjustRightInd w:val="0"/>
    </w:pPr>
    <w:rPr>
      <w:rFonts w:ascii="Arial" w:eastAsia="DengXian" w:hAnsi="Arial" w:cs="Arial"/>
      <w:color w:val="000000"/>
      <w:sz w:val="24"/>
      <w:szCs w:val="24"/>
      <w:lang w:eastAsia="en-US"/>
    </w:rPr>
  </w:style>
  <w:style w:type="character" w:customStyle="1" w:styleId="DocumentMapChar">
    <w:name w:val="Document Map Char"/>
    <w:link w:val="DocumentMap"/>
    <w:rsid w:val="00C026F5"/>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C026F5"/>
    <w:pPr>
      <w:widowControl w:val="0"/>
      <w:spacing w:after="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C026F5"/>
    <w:rPr>
      <w:rFonts w:ascii="SimSun" w:hAnsi="Courier New" w:cs="Courier New"/>
      <w:kern w:val="2"/>
      <w:sz w:val="21"/>
      <w:szCs w:val="21"/>
    </w:rPr>
  </w:style>
  <w:style w:type="paragraph" w:styleId="BodyTextFirstIndent">
    <w:name w:val="Body Text First Indent"/>
    <w:basedOn w:val="Normal"/>
    <w:link w:val="BodyTextFirstIndentChar"/>
    <w:rsid w:val="00C026F5"/>
    <w:pPr>
      <w:widowControl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C026F5"/>
    <w:rPr>
      <w:rFonts w:ascii="Arial" w:hAnsi="Arial"/>
      <w:sz w:val="21"/>
      <w:szCs w:val="21"/>
      <w:lang w:val="en-GB" w:eastAsia="en-US"/>
    </w:rPr>
  </w:style>
  <w:style w:type="character" w:customStyle="1" w:styleId="Heading2Char1">
    <w:name w:val="Heading 2 Char1"/>
    <w:aliases w:val="H2 Char,h2 Char,2nd level Char,†berschrift 2 Char,õberschrift 2 Char,UNDERRUBRIK 1-2 Char"/>
    <w:semiHidden/>
    <w:rsid w:val="00C026F5"/>
    <w:rPr>
      <w:rFonts w:ascii="Calibri Light" w:eastAsia="Times New Roman" w:hAnsi="Calibri Light" w:cs="Times New Roman"/>
      <w:color w:val="2F5496"/>
      <w:sz w:val="26"/>
      <w:szCs w:val="26"/>
      <w:lang w:val="en-GB"/>
    </w:rPr>
  </w:style>
  <w:style w:type="paragraph" w:customStyle="1" w:styleId="msonormal0">
    <w:name w:val="msonormal"/>
    <w:basedOn w:val="Normal"/>
    <w:rsid w:val="00C026F5"/>
    <w:pPr>
      <w:spacing w:before="100" w:beforeAutospacing="1" w:after="100" w:afterAutospacing="1"/>
    </w:pPr>
    <w:rPr>
      <w:rFonts w:eastAsia="Times New Roman"/>
      <w:sz w:val="24"/>
      <w:szCs w:val="24"/>
      <w:lang w:val="en-US"/>
    </w:rPr>
  </w:style>
  <w:style w:type="character" w:styleId="HTMLCode">
    <w:name w:val="HTML Code"/>
    <w:uiPriority w:val="99"/>
    <w:unhideWhenUsed/>
    <w:rsid w:val="00C026F5"/>
    <w:rPr>
      <w:rFonts w:ascii="Courier New" w:eastAsia="Times New Roman" w:hAnsi="Courier New" w:cs="Courier New"/>
      <w:sz w:val="20"/>
      <w:szCs w:val="20"/>
    </w:rPr>
  </w:style>
  <w:style w:type="character" w:customStyle="1" w:styleId="idiff">
    <w:name w:val="idiff"/>
    <w:rsid w:val="00C026F5"/>
  </w:style>
  <w:style w:type="character" w:customStyle="1" w:styleId="line">
    <w:name w:val="line"/>
    <w:rsid w:val="00C026F5"/>
  </w:style>
  <w:style w:type="character" w:customStyle="1" w:styleId="B2Char">
    <w:name w:val="B2 Char"/>
    <w:link w:val="B2"/>
    <w:qFormat/>
    <w:rsid w:val="004141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324325">
      <w:bodyDiv w:val="1"/>
      <w:marLeft w:val="0"/>
      <w:marRight w:val="0"/>
      <w:marTop w:val="0"/>
      <w:marBottom w:val="0"/>
      <w:divBdr>
        <w:top w:val="none" w:sz="0" w:space="0" w:color="auto"/>
        <w:left w:val="none" w:sz="0" w:space="0" w:color="auto"/>
        <w:bottom w:val="none" w:sz="0" w:space="0" w:color="auto"/>
        <w:right w:val="none" w:sz="0" w:space="0" w:color="auto"/>
      </w:divBdr>
    </w:div>
    <w:div w:id="1632515418">
      <w:bodyDiv w:val="1"/>
      <w:marLeft w:val="0"/>
      <w:marRight w:val="0"/>
      <w:marTop w:val="0"/>
      <w:marBottom w:val="0"/>
      <w:divBdr>
        <w:top w:val="none" w:sz="0" w:space="0" w:color="auto"/>
        <w:left w:val="none" w:sz="0" w:space="0" w:color="auto"/>
        <w:bottom w:val="none" w:sz="0" w:space="0" w:color="auto"/>
        <w:right w:val="none" w:sz="0" w:space="0" w:color="auto"/>
      </w:divBdr>
    </w:div>
    <w:div w:id="1922594966">
      <w:bodyDiv w:val="1"/>
      <w:marLeft w:val="0"/>
      <w:marRight w:val="0"/>
      <w:marTop w:val="0"/>
      <w:marBottom w:val="0"/>
      <w:divBdr>
        <w:top w:val="none" w:sz="0" w:space="0" w:color="auto"/>
        <w:left w:val="none" w:sz="0" w:space="0" w:color="auto"/>
        <w:bottom w:val="none" w:sz="0" w:space="0" w:color="auto"/>
        <w:right w:val="none" w:sz="0" w:space="0" w:color="auto"/>
      </w:divBdr>
    </w:div>
    <w:div w:id="1954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2263-08AD-47FF-9CE3-2E89A638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1541</TotalTime>
  <Pages>9</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18170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Chou, Joey-120</cp:lastModifiedBy>
  <cp:revision>31</cp:revision>
  <dcterms:created xsi:type="dcterms:W3CDTF">2020-09-23T16:14:00Z</dcterms:created>
  <dcterms:modified xsi:type="dcterms:W3CDTF">2020-11-18T15:41:00Z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53601dfd-9572-4ba6-a454-a64e77a399ee</vt:lpwstr>
  </property>
  <property fmtid="{D5CDD505-2E9C-101B-9397-08002B2CF9AE}" pid="4" name="CTP_TimeStamp">
    <vt:lpwstr>2020-09-04 16:31:42Z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