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2C6FA" w14:textId="77777777" w:rsidR="00B36785" w:rsidRDefault="00B36785">
      <w:pPr>
        <w:pStyle w:val="CRCoverPage"/>
        <w:tabs>
          <w:tab w:val="right" w:pos="9639"/>
        </w:tabs>
        <w:spacing w:after="0"/>
        <w:rPr>
          <w:b/>
          <w:noProof/>
          <w:sz w:val="24"/>
        </w:rPr>
      </w:pPr>
    </w:p>
    <w:p w14:paraId="42D337F2" w14:textId="77777777" w:rsidR="00B36785" w:rsidRDefault="00B36785">
      <w:pPr>
        <w:pStyle w:val="CRCoverPage"/>
        <w:tabs>
          <w:tab w:val="right" w:pos="9639"/>
        </w:tabs>
        <w:spacing w:after="0"/>
        <w:rPr>
          <w:b/>
          <w:noProof/>
          <w:sz w:val="24"/>
        </w:rPr>
      </w:pPr>
    </w:p>
    <w:p w14:paraId="1E9FD646" w14:textId="0807A1ED" w:rsidR="001E41F3" w:rsidRDefault="001E41F3">
      <w:pPr>
        <w:pStyle w:val="CRCoverPage"/>
        <w:tabs>
          <w:tab w:val="right" w:pos="9639"/>
        </w:tabs>
        <w:spacing w:after="0"/>
        <w:rPr>
          <w:b/>
          <w:i/>
          <w:noProof/>
          <w:sz w:val="28"/>
        </w:rPr>
      </w:pPr>
      <w:r>
        <w:rPr>
          <w:b/>
          <w:noProof/>
          <w:sz w:val="24"/>
        </w:rPr>
        <w:t>3GPP TSG</w:t>
      </w:r>
      <w:r w:rsidR="00FB6CCA">
        <w:rPr>
          <w:b/>
          <w:noProof/>
          <w:sz w:val="24"/>
        </w:rPr>
        <w:t xml:space="preserve"> SA WG5</w:t>
      </w:r>
      <w:r w:rsidR="00C66BA2">
        <w:rPr>
          <w:b/>
          <w:noProof/>
          <w:sz w:val="24"/>
        </w:rPr>
        <w:t xml:space="preserve"> </w:t>
      </w:r>
      <w:r>
        <w:rPr>
          <w:b/>
          <w:noProof/>
          <w:sz w:val="24"/>
        </w:rPr>
        <w:t xml:space="preserve">Meeting </w:t>
      </w:r>
      <w:r w:rsidR="00D163A0">
        <w:rPr>
          <w:b/>
          <w:noProof/>
          <w:sz w:val="24"/>
        </w:rPr>
        <w:t>1</w:t>
      </w:r>
      <w:r w:rsidR="00C26F68">
        <w:rPr>
          <w:b/>
          <w:noProof/>
          <w:sz w:val="24"/>
        </w:rPr>
        <w:t>3</w:t>
      </w:r>
      <w:r w:rsidR="00BB20DE">
        <w:rPr>
          <w:b/>
          <w:noProof/>
          <w:sz w:val="24"/>
        </w:rPr>
        <w:t>4</w:t>
      </w:r>
      <w:r w:rsidR="00567F28">
        <w:rPr>
          <w:b/>
          <w:noProof/>
          <w:sz w:val="24"/>
        </w:rPr>
        <w:t>-e</w:t>
      </w:r>
      <w:r>
        <w:rPr>
          <w:b/>
          <w:i/>
          <w:noProof/>
          <w:sz w:val="28"/>
        </w:rPr>
        <w:tab/>
      </w:r>
      <w:fldSimple w:instr=" DOCPROPERTY  Tdoc#  \* MERGEFORMAT ">
        <w:r w:rsidR="001D16CF">
          <w:rPr>
            <w:b/>
            <w:i/>
            <w:noProof/>
            <w:sz w:val="28"/>
          </w:rPr>
          <w:t>S5-</w:t>
        </w:r>
        <w:r w:rsidR="00630AF3">
          <w:rPr>
            <w:b/>
            <w:i/>
            <w:noProof/>
            <w:sz w:val="28"/>
          </w:rPr>
          <w:t>20</w:t>
        </w:r>
      </w:fldSimple>
      <w:r w:rsidR="0083491E">
        <w:rPr>
          <w:b/>
          <w:i/>
          <w:noProof/>
          <w:sz w:val="28"/>
        </w:rPr>
        <w:t>6076</w:t>
      </w:r>
    </w:p>
    <w:p w14:paraId="74EBF4D2" w14:textId="1C94D745" w:rsidR="001E41F3" w:rsidRDefault="00567F28" w:rsidP="005E2C44">
      <w:pPr>
        <w:pStyle w:val="CRCoverPage"/>
        <w:outlineLvl w:val="0"/>
        <w:rPr>
          <w:b/>
          <w:noProof/>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16B97899" w:rsidR="001E41F3" w:rsidRPr="00410371" w:rsidRDefault="0039691C" w:rsidP="00E13F3D">
            <w:pPr>
              <w:pStyle w:val="CRCoverPage"/>
              <w:spacing w:after="0"/>
              <w:jc w:val="right"/>
              <w:rPr>
                <w:b/>
                <w:noProof/>
                <w:sz w:val="28"/>
              </w:rPr>
            </w:pPr>
            <w:r w:rsidRPr="00FE2D5F">
              <w:rPr>
                <w:b/>
                <w:bCs/>
                <w:sz w:val="28"/>
                <w:szCs w:val="28"/>
              </w:rPr>
              <w:t>32.</w:t>
            </w:r>
            <w:r w:rsidR="00C031DB">
              <w:rPr>
                <w:b/>
                <w:bCs/>
                <w:sz w:val="28"/>
                <w:szCs w:val="28"/>
              </w:rPr>
              <w:t>423</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23BD7B18" w:rsidR="001E41F3" w:rsidRPr="00304CEE" w:rsidRDefault="00782E93" w:rsidP="00547111">
            <w:pPr>
              <w:pStyle w:val="CRCoverPage"/>
              <w:spacing w:after="0"/>
              <w:rPr>
                <w:noProof/>
                <w:sz w:val="28"/>
                <w:szCs w:val="28"/>
              </w:rPr>
            </w:pPr>
            <w:r>
              <w:rPr>
                <w:noProof/>
                <w:sz w:val="28"/>
                <w:szCs w:val="28"/>
              </w:rPr>
              <w:t>0119</w:t>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42FE1909" w:rsidR="001E41F3" w:rsidRPr="00410371" w:rsidRDefault="00676EFE" w:rsidP="00E13F3D">
            <w:pPr>
              <w:pStyle w:val="CRCoverPage"/>
              <w:spacing w:after="0"/>
              <w:jc w:val="center"/>
              <w:rPr>
                <w:b/>
                <w:noProof/>
              </w:rPr>
            </w:pPr>
            <w:ins w:id="0" w:author="Ericsson User 20" w:date="2020-11-17T08:19:00Z">
              <w:r>
                <w:rPr>
                  <w:b/>
                  <w:noProof/>
                </w:rPr>
                <w:t>1</w:t>
              </w:r>
            </w:ins>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20E3BCE9" w:rsidR="001E41F3" w:rsidRPr="0000064F" w:rsidRDefault="00F4291B">
            <w:pPr>
              <w:pStyle w:val="CRCoverPage"/>
              <w:spacing w:after="0"/>
              <w:jc w:val="center"/>
              <w:rPr>
                <w:noProof/>
                <w:sz w:val="28"/>
                <w:szCs w:val="28"/>
              </w:rPr>
            </w:pPr>
            <w:r w:rsidRPr="0000064F">
              <w:rPr>
                <w:sz w:val="28"/>
                <w:szCs w:val="28"/>
              </w:rPr>
              <w:t>1</w:t>
            </w:r>
            <w:r w:rsidR="002A08F5">
              <w:rPr>
                <w:sz w:val="28"/>
                <w:szCs w:val="28"/>
              </w:rPr>
              <w:t>6</w:t>
            </w:r>
            <w:r w:rsidRPr="0000064F">
              <w:rPr>
                <w:sz w:val="28"/>
                <w:szCs w:val="28"/>
              </w:rPr>
              <w:t>.</w:t>
            </w:r>
            <w:r w:rsidR="002A08F5">
              <w:rPr>
                <w:sz w:val="28"/>
                <w:szCs w:val="28"/>
              </w:rPr>
              <w:t>2</w:t>
            </w:r>
            <w:r w:rsidRPr="0000064F">
              <w:rPr>
                <w:sz w:val="28"/>
                <w:szCs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7DA97325" w:rsidR="00F25D98" w:rsidRDefault="00165192"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75AEF7FC" w:rsidR="001E41F3" w:rsidRDefault="008718B3">
            <w:pPr>
              <w:pStyle w:val="CRCoverPage"/>
              <w:spacing w:after="0"/>
              <w:ind w:left="100"/>
              <w:rPr>
                <w:noProof/>
              </w:rPr>
            </w:pPr>
            <w:r>
              <w:rPr>
                <w:noProof/>
              </w:rPr>
              <w:t xml:space="preserve">Add </w:t>
            </w:r>
            <w:r w:rsidR="00A742AF">
              <w:rPr>
                <w:noProof/>
              </w:rPr>
              <w:t xml:space="preserve">GPB trace record for </w:t>
            </w:r>
            <w:r w:rsidR="00CC2E62">
              <w:rPr>
                <w:noProof/>
              </w:rPr>
              <w:t xml:space="preserve">file based support </w:t>
            </w:r>
          </w:p>
        </w:tc>
      </w:tr>
      <w:tr w:rsidR="001E41F3" w14:paraId="0193C3B5" w14:textId="77777777" w:rsidTr="00547111">
        <w:tc>
          <w:tcPr>
            <w:tcW w:w="1843" w:type="dxa"/>
            <w:tcBorders>
              <w:left w:val="single" w:sz="4" w:space="0" w:color="auto"/>
            </w:tcBorders>
          </w:tcPr>
          <w:p w14:paraId="2D9EBE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F1D561" w14:textId="77777777" w:rsidR="001E41F3" w:rsidRDefault="001E41F3">
            <w:pPr>
              <w:pStyle w:val="CRCoverPage"/>
              <w:spacing w:after="0"/>
              <w:rPr>
                <w:noProof/>
                <w:sz w:val="8"/>
                <w:szCs w:val="8"/>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544C86FB" w:rsidR="001E41F3" w:rsidRDefault="0063280C">
            <w:pPr>
              <w:pStyle w:val="CRCoverPage"/>
              <w:spacing w:after="0"/>
              <w:ind w:left="100"/>
              <w:rPr>
                <w:noProof/>
              </w:rPr>
            </w:pPr>
            <w:r>
              <w:t>Ericsson</w:t>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035A6995" w:rsidR="001E41F3" w:rsidRDefault="00AF672B">
            <w:pPr>
              <w:pStyle w:val="CRCoverPage"/>
              <w:spacing w:after="0"/>
              <w:ind w:left="100"/>
              <w:rPr>
                <w:noProof/>
              </w:rPr>
            </w:pPr>
            <w:r>
              <w:rPr>
                <w:noProof/>
              </w:rPr>
              <w:t>GPB_FILE</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3842D7AB" w:rsidR="001E41F3" w:rsidRDefault="008764D9">
            <w:pPr>
              <w:pStyle w:val="CRCoverPage"/>
              <w:spacing w:after="0"/>
              <w:ind w:left="100"/>
              <w:rPr>
                <w:noProof/>
              </w:rPr>
            </w:pPr>
            <w:r>
              <w:t>20</w:t>
            </w:r>
            <w:r w:rsidR="009D3279">
              <w:t>20</w:t>
            </w:r>
            <w:r>
              <w:t>-</w:t>
            </w:r>
            <w:r w:rsidR="00503CD9">
              <w:t>11</w:t>
            </w:r>
            <w:r w:rsidR="00A26816">
              <w:t>-</w:t>
            </w:r>
            <w:r w:rsidR="00503CD9">
              <w:t>16</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63BFD806" w:rsidR="001E41F3" w:rsidRDefault="000140AC" w:rsidP="00D24991">
            <w:pPr>
              <w:pStyle w:val="CRCoverPage"/>
              <w:spacing w:after="0"/>
              <w:ind w:left="100" w:right="-609"/>
              <w:rPr>
                <w:b/>
                <w:noProof/>
              </w:rPr>
            </w:pPr>
            <w:r>
              <w:t>C</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200C3027" w:rsidR="001E41F3" w:rsidRDefault="008764D9">
            <w:pPr>
              <w:pStyle w:val="CRCoverPage"/>
              <w:spacing w:after="0"/>
              <w:ind w:left="100"/>
              <w:rPr>
                <w:noProof/>
              </w:rPr>
            </w:pPr>
            <w:r>
              <w:t>Rel-1</w:t>
            </w:r>
            <w:r w:rsidR="006E39F3">
              <w:t>7</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4328DB6F" w:rsidR="001E41F3" w:rsidRDefault="005912E3">
            <w:pPr>
              <w:pStyle w:val="CRCoverPage"/>
              <w:spacing w:after="0"/>
              <w:ind w:left="100"/>
              <w:rPr>
                <w:noProof/>
              </w:rPr>
            </w:pPr>
            <w:r>
              <w:rPr>
                <w:noProof/>
              </w:rPr>
              <w:t xml:space="preserve">Add </w:t>
            </w:r>
            <w:r w:rsidR="00D63876">
              <w:rPr>
                <w:noProof/>
              </w:rPr>
              <w:t xml:space="preserve">GPB trace record for </w:t>
            </w:r>
            <w:r>
              <w:rPr>
                <w:noProof/>
              </w:rPr>
              <w:t xml:space="preserve">file based support </w:t>
            </w:r>
          </w:p>
        </w:tc>
      </w:tr>
      <w:tr w:rsidR="001E41F3" w14:paraId="53E9C1BD" w14:textId="77777777" w:rsidTr="00547111">
        <w:tc>
          <w:tcPr>
            <w:tcW w:w="2694" w:type="dxa"/>
            <w:gridSpan w:val="2"/>
            <w:tcBorders>
              <w:left w:val="single" w:sz="4" w:space="0" w:color="auto"/>
            </w:tcBorders>
          </w:tcPr>
          <w:p w14:paraId="6288499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7D0306" w14:textId="77777777" w:rsidR="001E41F3" w:rsidRDefault="001E41F3">
            <w:pPr>
              <w:pStyle w:val="CRCoverPage"/>
              <w:spacing w:after="0"/>
              <w:rPr>
                <w:noProof/>
                <w:sz w:val="8"/>
                <w:szCs w:val="8"/>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B4A143" w14:textId="7F008B6A" w:rsidR="001E41F3" w:rsidRDefault="005912E3" w:rsidP="008112C6">
            <w:pPr>
              <w:pStyle w:val="CRCoverPage"/>
              <w:numPr>
                <w:ilvl w:val="0"/>
                <w:numId w:val="7"/>
              </w:numPr>
              <w:spacing w:after="0"/>
              <w:rPr>
                <w:noProof/>
              </w:rPr>
            </w:pPr>
            <w:r>
              <w:rPr>
                <w:noProof/>
              </w:rPr>
              <w:t>Add</w:t>
            </w:r>
            <w:r w:rsidR="00A614AC">
              <w:rPr>
                <w:noProof/>
              </w:rPr>
              <w:t>ed</w:t>
            </w:r>
            <w:r w:rsidR="00BE14EE">
              <w:rPr>
                <w:noProof/>
              </w:rPr>
              <w:t xml:space="preserve"> three administrative message for file based </w:t>
            </w:r>
            <w:r w:rsidR="007F3871">
              <w:rPr>
                <w:noProof/>
              </w:rPr>
              <w:t>trace</w:t>
            </w:r>
          </w:p>
          <w:p w14:paraId="78650207" w14:textId="33BC7BE4" w:rsidR="007F3871" w:rsidRDefault="000A587F" w:rsidP="008112C6">
            <w:pPr>
              <w:pStyle w:val="CRCoverPage"/>
              <w:numPr>
                <w:ilvl w:val="0"/>
                <w:numId w:val="7"/>
              </w:numPr>
              <w:spacing w:after="0"/>
              <w:rPr>
                <w:noProof/>
              </w:rPr>
            </w:pPr>
            <w:r>
              <w:rPr>
                <w:noProof/>
              </w:rPr>
              <w:t>Define</w:t>
            </w:r>
            <w:r w:rsidR="00A614AC">
              <w:rPr>
                <w:noProof/>
              </w:rPr>
              <w:t>d</w:t>
            </w:r>
            <w:r>
              <w:rPr>
                <w:noProof/>
              </w:rPr>
              <w:t xml:space="preserve"> logi</w:t>
            </w:r>
            <w:r w:rsidR="00F45AF1">
              <w:rPr>
                <w:noProof/>
              </w:rPr>
              <w:t>cal layout for trace records</w:t>
            </w:r>
          </w:p>
          <w:p w14:paraId="0BCA97DB" w14:textId="52F14CE1" w:rsidR="00F45AF1" w:rsidRDefault="000A567E" w:rsidP="008112C6">
            <w:pPr>
              <w:pStyle w:val="CRCoverPage"/>
              <w:numPr>
                <w:ilvl w:val="0"/>
                <w:numId w:val="7"/>
              </w:numPr>
              <w:spacing w:after="0"/>
              <w:rPr>
                <w:noProof/>
              </w:rPr>
            </w:pPr>
            <w:r>
              <w:rPr>
                <w:noProof/>
              </w:rPr>
              <w:t>Update</w:t>
            </w:r>
            <w:r w:rsidR="00A614AC">
              <w:rPr>
                <w:noProof/>
              </w:rPr>
              <w:t>d</w:t>
            </w:r>
            <w:r>
              <w:rPr>
                <w:noProof/>
              </w:rPr>
              <w:t xml:space="preserve"> </w:t>
            </w:r>
            <w:r w:rsidR="00E6499C">
              <w:rPr>
                <w:noProof/>
              </w:rPr>
              <w:t>GPB trace trace record schema</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40AE19B0" w:rsidR="001E41F3" w:rsidRDefault="0009661D" w:rsidP="0009661D">
            <w:pPr>
              <w:pStyle w:val="CRCoverPage"/>
              <w:spacing w:after="0"/>
              <w:rPr>
                <w:noProof/>
              </w:rPr>
            </w:pPr>
            <w:r>
              <w:rPr>
                <w:noProof/>
              </w:rPr>
              <w:t xml:space="preserve"> </w:t>
            </w:r>
            <w:r w:rsidR="006E39F3">
              <w:rPr>
                <w:noProof/>
              </w:rPr>
              <w:t xml:space="preserve">File based trace record </w:t>
            </w:r>
            <w:r w:rsidR="00E262A4">
              <w:rPr>
                <w:noProof/>
              </w:rPr>
              <w:t xml:space="preserve">for GPB </w:t>
            </w:r>
            <w:r w:rsidR="006E39F3">
              <w:rPr>
                <w:noProof/>
              </w:rPr>
              <w:t>would not be supported</w:t>
            </w: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3242BC8A" w:rsidR="001E41F3" w:rsidRDefault="001C6B21">
            <w:pPr>
              <w:pStyle w:val="CRCoverPage"/>
              <w:spacing w:after="0"/>
              <w:ind w:left="100"/>
              <w:rPr>
                <w:noProof/>
              </w:rPr>
            </w:pPr>
            <w:r>
              <w:rPr>
                <w:noProof/>
              </w:rPr>
              <w:t>1, 2, 5</w:t>
            </w:r>
            <w:r w:rsidR="00186569">
              <w:rPr>
                <w:noProof/>
              </w:rPr>
              <w:t>.1</w:t>
            </w:r>
            <w:r w:rsidR="004930A6">
              <w:rPr>
                <w:noProof/>
              </w:rPr>
              <w:t>, 5.2, 5.3</w:t>
            </w:r>
            <w:r>
              <w:rPr>
                <w:noProof/>
              </w:rPr>
              <w:t>, Ann</w:t>
            </w:r>
            <w:r w:rsidR="00A4767C">
              <w:rPr>
                <w:noProof/>
              </w:rPr>
              <w:t>ex G</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46810774" w:rsidR="001E41F3" w:rsidRDefault="002C13B2">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F07C57B" w:rsidR="001E41F3" w:rsidRDefault="002C13B2">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482FDF71" w:rsidR="001E41F3" w:rsidRDefault="002C13B2">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25237CB6" w:rsidR="001E41F3" w:rsidRDefault="000F31D5">
            <w:pPr>
              <w:pStyle w:val="CRCoverPage"/>
              <w:spacing w:after="0"/>
              <w:ind w:left="100"/>
              <w:rPr>
                <w:noProof/>
              </w:rPr>
            </w:pPr>
            <w:r>
              <w:rPr>
                <w:noProof/>
              </w:rPr>
              <w:t>This CR is related to proposed new WID</w:t>
            </w:r>
            <w:r w:rsidR="00F80B90">
              <w:rPr>
                <w:noProof/>
              </w:rPr>
              <w:t xml:space="preserve"> S5-206074</w:t>
            </w: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D3E2863" w14:textId="3ED22C16" w:rsidR="00D06B83" w:rsidRDefault="00D06B83" w:rsidP="00D06B83">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3" w:name="_Toc422931492"/>
      <w:r>
        <w:rPr>
          <w:b/>
          <w:i/>
        </w:rPr>
        <w:lastRenderedPageBreak/>
        <w:t>First change</w:t>
      </w:r>
    </w:p>
    <w:p w14:paraId="6909EE83" w14:textId="77777777" w:rsidR="00E527D5" w:rsidRDefault="00E527D5" w:rsidP="00E527D5">
      <w:pPr>
        <w:pStyle w:val="Heading1"/>
      </w:pPr>
      <w:bookmarkStart w:id="4" w:name="_Toc10820407"/>
      <w:bookmarkStart w:id="5" w:name="_Toc36135528"/>
      <w:bookmarkStart w:id="6" w:name="_Toc36138373"/>
      <w:bookmarkStart w:id="7" w:name="_Toc44690739"/>
      <w:bookmarkStart w:id="8" w:name="_Toc51853273"/>
      <w:bookmarkStart w:id="9" w:name="_Toc36138420"/>
      <w:bookmarkStart w:id="10" w:name="_Toc44690786"/>
      <w:bookmarkStart w:id="11" w:name="_Toc51853320"/>
      <w:bookmarkEnd w:id="3"/>
      <w:r>
        <w:t>1</w:t>
      </w:r>
      <w:r>
        <w:tab/>
        <w:t>Scope</w:t>
      </w:r>
      <w:bookmarkEnd w:id="4"/>
      <w:bookmarkEnd w:id="5"/>
      <w:bookmarkEnd w:id="6"/>
      <w:bookmarkEnd w:id="7"/>
      <w:bookmarkEnd w:id="8"/>
    </w:p>
    <w:p w14:paraId="3D100775" w14:textId="77777777" w:rsidR="00E527D5" w:rsidRDefault="00E527D5" w:rsidP="00E527D5">
      <w:pPr>
        <w:jc w:val="both"/>
      </w:pPr>
      <w:r>
        <w:t>The present document describes Trace data definition and management. It covers the trace records content, their format and transfer</w:t>
      </w:r>
      <w:r>
        <w:rPr>
          <w:rFonts w:hint="eastAsia"/>
          <w:lang w:eastAsia="zh-CN"/>
        </w:rPr>
        <w:t xml:space="preserve"> across </w:t>
      </w:r>
      <w:r>
        <w:t>UMTS networks, EPS networks</w:t>
      </w:r>
      <w:r>
        <w:rPr>
          <w:rFonts w:hint="eastAsia"/>
          <w:lang w:eastAsia="zh-CN"/>
        </w:rPr>
        <w:t xml:space="preserve"> </w:t>
      </w:r>
      <w:r>
        <w:rPr>
          <w:lang w:eastAsia="zh-CN"/>
        </w:rPr>
        <w:t xml:space="preserve">or 5GS networks. </w:t>
      </w:r>
      <w:r>
        <w:rPr>
          <w:rFonts w:hint="eastAsia"/>
          <w:lang w:eastAsia="zh-CN"/>
        </w:rPr>
        <w:t>GSM Trace is outside of the scope of this specification.</w:t>
      </w:r>
      <w:r>
        <w:t xml:space="preserve">. </w:t>
      </w:r>
    </w:p>
    <w:p w14:paraId="2AFAF49D" w14:textId="6E01BB15" w:rsidR="00E527D5" w:rsidRDefault="00E527D5" w:rsidP="00E527D5">
      <w:r>
        <w:t xml:space="preserve">The present document </w:t>
      </w:r>
      <w:r>
        <w:rPr>
          <w:rFonts w:hint="eastAsia"/>
          <w:lang w:eastAsia="zh-CN"/>
        </w:rPr>
        <w:t xml:space="preserve">also </w:t>
      </w:r>
      <w:r>
        <w:t>describes</w:t>
      </w:r>
      <w:r>
        <w:rPr>
          <w:rFonts w:hint="eastAsia"/>
          <w:lang w:eastAsia="zh-CN"/>
        </w:rPr>
        <w:t xml:space="preserve"> the data definition for Minimization of Drive Tests (MDT) across </w:t>
      </w:r>
      <w:r>
        <w:t>UMTS networks</w:t>
      </w:r>
      <w:ins w:id="12" w:author="Ericsson User 20" w:date="2020-10-26T14:14:00Z">
        <w:r w:rsidR="002E4FA0">
          <w:t>,</w:t>
        </w:r>
      </w:ins>
      <w:r>
        <w:t xml:space="preserve"> </w:t>
      </w:r>
      <w:del w:id="13" w:author="Ericsson User 20" w:date="2020-10-26T14:14:00Z">
        <w:r w:rsidDel="002E4FA0">
          <w:delText>or</w:delText>
        </w:r>
      </w:del>
      <w:r>
        <w:t xml:space="preserve"> EPS networks</w:t>
      </w:r>
      <w:ins w:id="14" w:author="Ericsson User 20" w:date="2020-10-26T14:14:00Z">
        <w:r w:rsidR="002E4FA0">
          <w:t xml:space="preserve"> or 5GS</w:t>
        </w:r>
        <w:r w:rsidR="00440808">
          <w:t xml:space="preserve"> networks</w:t>
        </w:r>
      </w:ins>
      <w:r>
        <w:t>.</w:t>
      </w:r>
    </w:p>
    <w:p w14:paraId="7886EE18" w14:textId="77777777" w:rsidR="00E527D5" w:rsidRDefault="00E527D5" w:rsidP="00E527D5">
      <w:r>
        <w:t>The objectives of the present document are:</w:t>
      </w:r>
    </w:p>
    <w:p w14:paraId="6B68FE5C" w14:textId="77777777" w:rsidR="00E527D5" w:rsidRDefault="00E527D5" w:rsidP="00E527D5">
      <w:pPr>
        <w:pStyle w:val="B10"/>
      </w:pPr>
      <w:r>
        <w:t>-</w:t>
      </w:r>
      <w:r>
        <w:tab/>
        <w:t xml:space="preserve">To provide the descriptions for a standard set of Trace </w:t>
      </w:r>
      <w:r>
        <w:rPr>
          <w:rFonts w:hint="eastAsia"/>
          <w:lang w:eastAsia="zh-CN"/>
        </w:rPr>
        <w:t xml:space="preserve">and MDT </w:t>
      </w:r>
      <w:r>
        <w:t>data;</w:t>
      </w:r>
    </w:p>
    <w:p w14:paraId="35F30223" w14:textId="77777777" w:rsidR="00E527D5" w:rsidRDefault="00E527D5" w:rsidP="00E527D5">
      <w:pPr>
        <w:pStyle w:val="B10"/>
      </w:pPr>
      <w:r>
        <w:t>-</w:t>
      </w:r>
      <w:r>
        <w:tab/>
        <w:t xml:space="preserve">To define the common format of trace </w:t>
      </w:r>
      <w:r>
        <w:rPr>
          <w:rFonts w:hint="eastAsia"/>
          <w:lang w:eastAsia="zh-CN"/>
        </w:rPr>
        <w:t xml:space="preserve">and MDT </w:t>
      </w:r>
      <w:r>
        <w:t>records; and</w:t>
      </w:r>
    </w:p>
    <w:p w14:paraId="46A5D626" w14:textId="77777777" w:rsidR="00E527D5" w:rsidRDefault="00E527D5" w:rsidP="00E527D5">
      <w:pPr>
        <w:pStyle w:val="B10"/>
      </w:pPr>
      <w:r>
        <w:t>-</w:t>
      </w:r>
      <w:r>
        <w:tab/>
        <w:t xml:space="preserve">To define a method for </w:t>
      </w:r>
      <w:r>
        <w:rPr>
          <w:rFonts w:hint="eastAsia"/>
          <w:lang w:eastAsia="zh-CN"/>
        </w:rPr>
        <w:t xml:space="preserve">the reporting of </w:t>
      </w:r>
      <w:r>
        <w:t xml:space="preserve">Trace </w:t>
      </w:r>
      <w:r>
        <w:rPr>
          <w:rFonts w:hint="eastAsia"/>
          <w:lang w:eastAsia="zh-CN"/>
        </w:rPr>
        <w:t xml:space="preserve">and MDT </w:t>
      </w:r>
      <w:r>
        <w:t>results across the management interfaces.</w:t>
      </w:r>
    </w:p>
    <w:p w14:paraId="76EEF4AC" w14:textId="77777777" w:rsidR="002707BA" w:rsidRDefault="00E527D5" w:rsidP="00E527D5">
      <w:pPr>
        <w:rPr>
          <w:ins w:id="15" w:author="Ericsson User 20" w:date="2020-11-02T12:39:00Z"/>
        </w:rPr>
      </w:pPr>
      <w:r>
        <w:t xml:space="preserve">Clause 4 details the various Trace records content, </w:t>
      </w:r>
      <w:ins w:id="16" w:author="Ericsson User 20" w:date="2020-10-26T14:15:00Z">
        <w:r w:rsidR="00536443">
          <w:t xml:space="preserve">Clause 5 defines </w:t>
        </w:r>
      </w:ins>
      <w:ins w:id="17" w:author="Ericsson User 20" w:date="2020-10-26T14:16:00Z">
        <w:r w:rsidR="00536443">
          <w:t xml:space="preserve">GPB </w:t>
        </w:r>
      </w:ins>
      <w:ins w:id="18" w:author="Ericsson User 20" w:date="2020-10-26T14:15:00Z">
        <w:r w:rsidR="00536443">
          <w:t>trace format</w:t>
        </w:r>
      </w:ins>
      <w:ins w:id="19" w:author="Ericsson User 20" w:date="2020-10-26T14:16:00Z">
        <w:r w:rsidR="00C57522">
          <w:t xml:space="preserve"> for NR,</w:t>
        </w:r>
        <w:r w:rsidR="00536443">
          <w:t xml:space="preserve"> </w:t>
        </w:r>
      </w:ins>
      <w:r>
        <w:t xml:space="preserve">Annex A provides Trace </w:t>
      </w:r>
      <w:r>
        <w:rPr>
          <w:rFonts w:hint="eastAsia"/>
          <w:lang w:eastAsia="zh-CN"/>
        </w:rPr>
        <w:t xml:space="preserve">and MDT </w:t>
      </w:r>
      <w:r>
        <w:t>report file format, Annex B provides the trace report file conventions and transfer procedure, Annex C provides the trace reporting functional architecture and Annex D provides some trace</w:t>
      </w:r>
      <w:r>
        <w:rPr>
          <w:rFonts w:hint="eastAsia"/>
          <w:lang w:eastAsia="zh-CN"/>
        </w:rPr>
        <w:t xml:space="preserve"> and MDT</w:t>
      </w:r>
      <w:r>
        <w:t xml:space="preserve"> files examples</w:t>
      </w:r>
      <w:ins w:id="20" w:author="Ericsson User 20" w:date="2020-10-26T14:18:00Z">
        <w:r w:rsidR="0027163F">
          <w:t xml:space="preserve">, </w:t>
        </w:r>
        <w:r w:rsidR="00ED727A">
          <w:t xml:space="preserve">Annex G provides </w:t>
        </w:r>
      </w:ins>
      <w:ins w:id="21" w:author="Ericsson User 20" w:date="2020-10-26T14:19:00Z">
        <w:r w:rsidR="00025291">
          <w:t>normative GPB trace record schema</w:t>
        </w:r>
        <w:r w:rsidR="00EC364D">
          <w:t xml:space="preserve"> and </w:t>
        </w:r>
      </w:ins>
      <w:ins w:id="22" w:author="Ericsson User 20" w:date="2020-10-26T14:20:00Z">
        <w:r w:rsidR="00EC364D">
          <w:t>examples</w:t>
        </w:r>
      </w:ins>
      <w:r>
        <w:t xml:space="preserve">. </w:t>
      </w:r>
    </w:p>
    <w:p w14:paraId="63155D0C" w14:textId="5F2704C5" w:rsidR="00E527D5" w:rsidRDefault="00E527D5" w:rsidP="00E527D5">
      <w:r>
        <w:t xml:space="preserve">Trace </w:t>
      </w:r>
      <w:r>
        <w:rPr>
          <w:rFonts w:hint="eastAsia"/>
          <w:lang w:eastAsia="zh-CN"/>
        </w:rPr>
        <w:t xml:space="preserve">and MDT </w:t>
      </w:r>
      <w:r>
        <w:t xml:space="preserve">concepts and requirements are covered in TS 32.421 [2] while Trace control and configuration management are described in 3GPP TS 32.422 [3]. </w:t>
      </w:r>
    </w:p>
    <w:p w14:paraId="459F8F1E" w14:textId="7E04B326" w:rsidR="00E527D5" w:rsidRDefault="00E527D5" w:rsidP="00E527D5">
      <w:r>
        <w:t xml:space="preserve">The definition of Trace </w:t>
      </w:r>
      <w:r>
        <w:rPr>
          <w:rFonts w:hint="eastAsia"/>
          <w:lang w:eastAsia="zh-CN"/>
        </w:rPr>
        <w:t xml:space="preserve">and MDT </w:t>
      </w:r>
      <w:r>
        <w:t xml:space="preserve">data is intended to result in comparability of Trace </w:t>
      </w:r>
      <w:r>
        <w:rPr>
          <w:rFonts w:hint="eastAsia"/>
          <w:lang w:eastAsia="zh-CN"/>
        </w:rPr>
        <w:t xml:space="preserve">and MDT </w:t>
      </w:r>
      <w:r>
        <w:t>data produced in a multi-vendor wireless UMTS</w:t>
      </w:r>
      <w:ins w:id="23" w:author="Ericsson User 20" w:date="2020-10-26T14:21:00Z">
        <w:r w:rsidR="00691817">
          <w:t>,</w:t>
        </w:r>
      </w:ins>
      <w:r>
        <w:t xml:space="preserve"> </w:t>
      </w:r>
      <w:del w:id="24" w:author="Ericsson User 20" w:date="2020-10-26T14:21:00Z">
        <w:r w:rsidDel="00691817">
          <w:delText>and/or</w:delText>
        </w:r>
      </w:del>
      <w:r>
        <w:t xml:space="preserve"> EPS </w:t>
      </w:r>
      <w:del w:id="25" w:author="Ericsson User 20" w:date="2020-10-26T14:20:00Z">
        <w:r w:rsidDel="00CD64F9">
          <w:delText xml:space="preserve"> </w:delText>
        </w:r>
      </w:del>
      <w:r>
        <w:t>network</w:t>
      </w:r>
      <w:ins w:id="26" w:author="Ericsson User 20" w:date="2020-10-26T14:21:00Z">
        <w:r w:rsidR="00691817">
          <w:t>, and/or 5GS network</w:t>
        </w:r>
      </w:ins>
      <w:r>
        <w:t>.</w:t>
      </w:r>
    </w:p>
    <w:p w14:paraId="1542521C" w14:textId="77777777" w:rsidR="00E527D5" w:rsidRDefault="00E527D5" w:rsidP="00E527D5">
      <w:r>
        <w:t>The following is beyond the scope of the present document, and therefore the present document does not describe:</w:t>
      </w:r>
    </w:p>
    <w:p w14:paraId="2C54B857" w14:textId="77777777" w:rsidR="00E527D5" w:rsidRDefault="00E527D5" w:rsidP="00E527D5">
      <w:pPr>
        <w:pStyle w:val="B10"/>
      </w:pPr>
      <w:r>
        <w:t>-</w:t>
      </w:r>
      <w:r>
        <w:tab/>
        <w:t>Any notification mechanisms or IRPs for trace. Only file transfer mechanism is specified for trace data transfer;</w:t>
      </w:r>
    </w:p>
    <w:p w14:paraId="4930B5F9" w14:textId="77777777" w:rsidR="00E527D5" w:rsidRDefault="00E527D5" w:rsidP="00E527D5">
      <w:pPr>
        <w:pStyle w:val="B10"/>
      </w:pPr>
      <w:r>
        <w:t>-</w:t>
      </w:r>
      <w:r>
        <w:tab/>
        <w:t>Any data compression mechanisms for trace data transfer;</w:t>
      </w:r>
    </w:p>
    <w:p w14:paraId="497F2A53" w14:textId="78524C3D" w:rsidR="006E1D3E" w:rsidRDefault="00E527D5" w:rsidP="00E527D5">
      <w:pPr>
        <w:pStyle w:val="B10"/>
      </w:pPr>
      <w:r>
        <w:t>-</w:t>
      </w:r>
      <w:r>
        <w:tab/>
        <w:t>Any Trace capability limitations (e.g. maximum number of simultaneous traced mobiles for a given NE).</w:t>
      </w:r>
    </w:p>
    <w:p w14:paraId="0843B9C6" w14:textId="1A7C85BC" w:rsidR="00E527D5" w:rsidRDefault="00E527D5" w:rsidP="00E527D5">
      <w:pPr>
        <w:pStyle w:val="B10"/>
      </w:pPr>
    </w:p>
    <w:p w14:paraId="03825A86" w14:textId="77777777" w:rsidR="00991739" w:rsidRDefault="00991739" w:rsidP="00991739">
      <w:pPr>
        <w:pStyle w:val="Heading1"/>
      </w:pPr>
      <w:bookmarkStart w:id="27" w:name="_Toc10820408"/>
      <w:bookmarkStart w:id="28" w:name="_Toc36135529"/>
      <w:bookmarkStart w:id="29" w:name="_Toc36138374"/>
      <w:bookmarkStart w:id="30" w:name="_Toc44690740"/>
      <w:bookmarkStart w:id="31" w:name="_Toc51853274"/>
      <w:r>
        <w:t>2</w:t>
      </w:r>
      <w:r>
        <w:tab/>
        <w:t>References</w:t>
      </w:r>
      <w:bookmarkEnd w:id="27"/>
      <w:bookmarkEnd w:id="28"/>
      <w:bookmarkEnd w:id="29"/>
      <w:bookmarkEnd w:id="30"/>
      <w:bookmarkEnd w:id="31"/>
    </w:p>
    <w:p w14:paraId="3AD76926" w14:textId="77777777" w:rsidR="00991739" w:rsidRDefault="00991739" w:rsidP="00991739">
      <w:r>
        <w:t>The following documents contain provisions, which, through reference in this text, constitute provisions of the present document.</w:t>
      </w:r>
    </w:p>
    <w:p w14:paraId="74E99F8F" w14:textId="77777777" w:rsidR="00991739" w:rsidRDefault="00991739" w:rsidP="00991739">
      <w:pPr>
        <w:pStyle w:val="B10"/>
      </w:pPr>
      <w:r>
        <w:t>-</w:t>
      </w:r>
      <w:r>
        <w:tab/>
        <w:t>References are either specific (identified by date of publication, edition number, version number, etc.) or non</w:t>
      </w:r>
      <w:r>
        <w:noBreakHyphen/>
        <w:t>specific.</w:t>
      </w:r>
    </w:p>
    <w:p w14:paraId="419B191A" w14:textId="77777777" w:rsidR="00991739" w:rsidRDefault="00991739" w:rsidP="00991739">
      <w:pPr>
        <w:pStyle w:val="B10"/>
      </w:pPr>
      <w:r>
        <w:t>-</w:t>
      </w:r>
      <w:r>
        <w:tab/>
        <w:t>For a specific reference, subsequent revisions do not apply.</w:t>
      </w:r>
    </w:p>
    <w:p w14:paraId="761EC080" w14:textId="77777777" w:rsidR="00991739" w:rsidRDefault="00991739" w:rsidP="00991739">
      <w:pPr>
        <w:pStyle w:val="B10"/>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14CBE856" w14:textId="77777777" w:rsidR="00991739" w:rsidRDefault="00991739" w:rsidP="00991739">
      <w:pPr>
        <w:pStyle w:val="EX"/>
      </w:pPr>
      <w:r>
        <w:t>[1]</w:t>
      </w:r>
      <w:r>
        <w:tab/>
        <w:t>3GPP TS 32.101: "Telecommunication management; Principles and high level requirements".</w:t>
      </w:r>
    </w:p>
    <w:p w14:paraId="6D9CEC34" w14:textId="77777777" w:rsidR="00991739" w:rsidRDefault="00991739" w:rsidP="00991739">
      <w:pPr>
        <w:pStyle w:val="EX"/>
      </w:pPr>
      <w:r>
        <w:t>[2]</w:t>
      </w:r>
      <w:r>
        <w:tab/>
        <w:t>3GPP TS 32.421: "Telecommunication management; Subscriber and equipment trace: Trace concepts and requirements."</w:t>
      </w:r>
    </w:p>
    <w:p w14:paraId="381E733D" w14:textId="77777777" w:rsidR="00991739" w:rsidRDefault="00991739" w:rsidP="00991739">
      <w:pPr>
        <w:pStyle w:val="EX"/>
      </w:pPr>
      <w:r>
        <w:t>[3]</w:t>
      </w:r>
      <w:r>
        <w:tab/>
        <w:t>3GPP TS 32.422: "Telecommunication management; Subscriber and equipment trace: Trace control and configuration management ".</w:t>
      </w:r>
    </w:p>
    <w:p w14:paraId="0337B7D1" w14:textId="77777777" w:rsidR="00991739" w:rsidRDefault="00991739" w:rsidP="00991739">
      <w:pPr>
        <w:pStyle w:val="EX"/>
      </w:pPr>
      <w:r>
        <w:t>[4]</w:t>
      </w:r>
      <w:r>
        <w:tab/>
        <w:t>3GPP TR 21.905: "Vocabulary for 3GPP Specifications".</w:t>
      </w:r>
    </w:p>
    <w:p w14:paraId="0B937970" w14:textId="77777777" w:rsidR="00991739" w:rsidRDefault="00991739" w:rsidP="00991739">
      <w:pPr>
        <w:pStyle w:val="EX"/>
        <w:rPr>
          <w:snapToGrid w:val="0"/>
          <w:lang w:eastAsia="fr-FR"/>
        </w:rPr>
      </w:pPr>
      <w:r>
        <w:rPr>
          <w:snapToGrid w:val="0"/>
          <w:lang w:eastAsia="fr-FR"/>
        </w:rPr>
        <w:lastRenderedPageBreak/>
        <w:t>[5]</w:t>
      </w:r>
      <w:r>
        <w:rPr>
          <w:snapToGrid w:val="0"/>
          <w:lang w:eastAsia="fr-FR"/>
        </w:rPr>
        <w:tab/>
        <w:t>W3C Recommendation "Extensible Markup Language (XML) 1.0" (Second Edition, 6 October 2000) http://www.w3.org/TR/2000/REC-xml-20001006</w:t>
      </w:r>
    </w:p>
    <w:p w14:paraId="33A66D1F" w14:textId="77777777" w:rsidR="00991739" w:rsidRDefault="00991739" w:rsidP="00991739">
      <w:pPr>
        <w:pStyle w:val="EX"/>
        <w:rPr>
          <w:snapToGrid w:val="0"/>
          <w:lang w:eastAsia="fr-FR"/>
        </w:rPr>
      </w:pPr>
      <w:r>
        <w:rPr>
          <w:snapToGrid w:val="0"/>
          <w:lang w:eastAsia="fr-FR"/>
        </w:rPr>
        <w:t>[6]</w:t>
      </w:r>
      <w:r>
        <w:rPr>
          <w:snapToGrid w:val="0"/>
          <w:lang w:eastAsia="fr-FR"/>
        </w:rPr>
        <w:tab/>
        <w:t>W3C Recommendation "Namespaces in XML" (14 January 1999)</w:t>
      </w:r>
      <w:r>
        <w:rPr>
          <w:snapToGrid w:val="0"/>
          <w:lang w:eastAsia="fr-FR"/>
        </w:rPr>
        <w:br/>
        <w:t>http://www.w3.org/TR/1999/REC-xml-names-19990114</w:t>
      </w:r>
    </w:p>
    <w:p w14:paraId="12B507E9" w14:textId="77777777" w:rsidR="00991739" w:rsidRDefault="00991739" w:rsidP="00991739">
      <w:pPr>
        <w:pStyle w:val="EX"/>
      </w:pPr>
      <w:r>
        <w:rPr>
          <w:snapToGrid w:val="0"/>
          <w:lang w:eastAsia="fr-FR"/>
        </w:rPr>
        <w:t>[7]</w:t>
      </w:r>
      <w:r>
        <w:rPr>
          <w:snapToGrid w:val="0"/>
          <w:lang w:eastAsia="fr-FR"/>
        </w:rPr>
        <w:tab/>
        <w:t>W3C Recommendation "XML Schema Part 0: Primer" (2 May 2001)</w:t>
      </w:r>
      <w:r>
        <w:rPr>
          <w:snapToGrid w:val="0"/>
          <w:lang w:eastAsia="fr-FR"/>
        </w:rPr>
        <w:br/>
        <w:t>http://www.w3.org/TR/2001/</w:t>
      </w:r>
      <w:r>
        <w:t>REC-xmlschema-0-20010502</w:t>
      </w:r>
    </w:p>
    <w:p w14:paraId="45FD2F14" w14:textId="77777777" w:rsidR="00991739" w:rsidRDefault="00991739" w:rsidP="00991739">
      <w:pPr>
        <w:pStyle w:val="EX"/>
      </w:pPr>
      <w:r>
        <w:rPr>
          <w:snapToGrid w:val="0"/>
          <w:lang w:eastAsia="fr-FR"/>
        </w:rPr>
        <w:t>[8]</w:t>
      </w:r>
      <w:r>
        <w:rPr>
          <w:snapToGrid w:val="0"/>
          <w:lang w:eastAsia="fr-FR"/>
        </w:rPr>
        <w:tab/>
        <w:t>W3C Recommendation "XML Schema Part 1: Structures" (2 May 2001)</w:t>
      </w:r>
      <w:r>
        <w:rPr>
          <w:snapToGrid w:val="0"/>
          <w:lang w:eastAsia="fr-FR"/>
        </w:rPr>
        <w:br/>
        <w:t>http://www.w3.org/TR/2001/</w:t>
      </w:r>
      <w:r>
        <w:t>REC-xmlschema-1-20010502</w:t>
      </w:r>
    </w:p>
    <w:p w14:paraId="1D03E1A8" w14:textId="77777777" w:rsidR="00991739" w:rsidRDefault="00991739" w:rsidP="00991739">
      <w:pPr>
        <w:pStyle w:val="EX"/>
        <w:rPr>
          <w:snapToGrid w:val="0"/>
          <w:lang w:eastAsia="fr-FR"/>
        </w:rPr>
      </w:pPr>
      <w:r>
        <w:rPr>
          <w:snapToGrid w:val="0"/>
          <w:lang w:eastAsia="fr-FR"/>
        </w:rPr>
        <w:t>[9]</w:t>
      </w:r>
      <w:r>
        <w:rPr>
          <w:snapToGrid w:val="0"/>
          <w:lang w:eastAsia="fr-FR"/>
        </w:rPr>
        <w:tab/>
        <w:t>W3C Recommendation "XML Schema Part 2: Datatypes" (2 May 2001)</w:t>
      </w:r>
      <w:r>
        <w:rPr>
          <w:snapToGrid w:val="0"/>
          <w:lang w:eastAsia="fr-FR"/>
        </w:rPr>
        <w:br/>
        <w:t>http://www.w3.org/TR/2001/</w:t>
      </w:r>
      <w:r>
        <w:t>REC-xmlschema-2-20010502</w:t>
      </w:r>
    </w:p>
    <w:p w14:paraId="38F49B7C" w14:textId="77777777" w:rsidR="00991739" w:rsidRDefault="00991739" w:rsidP="00991739">
      <w:pPr>
        <w:pStyle w:val="EX"/>
      </w:pPr>
      <w:r>
        <w:t>[10]</w:t>
      </w:r>
      <w:r>
        <w:tab/>
        <w:t>International Standard ISO 8601: 1988 (E) "Representations of dates and times" (1988-06-15)</w:t>
      </w:r>
      <w:r>
        <w:br/>
        <w:t>http://www.iso.ch/markete/8601.pdf</w:t>
      </w:r>
    </w:p>
    <w:p w14:paraId="1AFDB965" w14:textId="77777777" w:rsidR="00991739" w:rsidRDefault="00991739" w:rsidP="00991739">
      <w:pPr>
        <w:pStyle w:val="EX"/>
      </w:pPr>
      <w:r>
        <w:t>[11]</w:t>
      </w:r>
      <w:r>
        <w:tab/>
        <w:t>3GPP TS 32.300: "Telecommunication management; Configuration Management (CM); Name convention for Managed Objects".</w:t>
      </w:r>
    </w:p>
    <w:p w14:paraId="12BE06E6" w14:textId="77777777" w:rsidR="00991739" w:rsidRDefault="00991739" w:rsidP="00991739">
      <w:pPr>
        <w:pStyle w:val="EX"/>
      </w:pPr>
      <w:r>
        <w:t>[12]</w:t>
      </w:r>
      <w:r>
        <w:tab/>
        <w:t>3GPP TS 32.622: "Telecommunication management; Configuration Management (CM); Generic network resources Integration Reference Point (IRP): Network Resource Model (NRM)".</w:t>
      </w:r>
    </w:p>
    <w:p w14:paraId="1F1B69AB" w14:textId="77777777" w:rsidR="00991739" w:rsidRDefault="00991739" w:rsidP="00991739">
      <w:pPr>
        <w:pStyle w:val="EX"/>
      </w:pPr>
      <w:r>
        <w:t>[13]</w:t>
      </w:r>
      <w:r>
        <w:tab/>
        <w:t>3GPP TS 29.274: "3GPP Evolved Packet System (EPS); Evolved General Packet Radio Service (GPRS) Tunnelling Protocol for Control plane (GTPv2-C); Stage 3".</w:t>
      </w:r>
    </w:p>
    <w:p w14:paraId="79B17CDD" w14:textId="11649D09" w:rsidR="00991739" w:rsidRDefault="00991739" w:rsidP="00991739">
      <w:pPr>
        <w:pStyle w:val="EX"/>
      </w:pPr>
      <w:r>
        <w:t>[14]</w:t>
      </w:r>
      <w:r>
        <w:tab/>
        <w:t>3GPP TS 29.212: "Policy and Charging Control (PCC);</w:t>
      </w:r>
      <w:ins w:id="32" w:author="Ericsson User 20" w:date="2020-11-02T12:38:00Z">
        <w:r w:rsidR="002707BA">
          <w:t xml:space="preserve"> </w:t>
        </w:r>
      </w:ins>
      <w:r>
        <w:t>Reference points".</w:t>
      </w:r>
    </w:p>
    <w:p w14:paraId="29102FE2" w14:textId="77777777" w:rsidR="00991739" w:rsidRDefault="00991739" w:rsidP="00991739">
      <w:pPr>
        <w:pStyle w:val="EX"/>
      </w:pPr>
      <w:r>
        <w:t>[15]</w:t>
      </w:r>
      <w:r>
        <w:tab/>
        <w:t>3GPP TS 29.273: "Evolved Packet System (EPS); 3GPP EPS AAA interfaces".</w:t>
      </w:r>
    </w:p>
    <w:p w14:paraId="6D09C5D8" w14:textId="77777777" w:rsidR="00991739" w:rsidRDefault="00991739" w:rsidP="00991739">
      <w:pPr>
        <w:pStyle w:val="EX"/>
      </w:pPr>
      <w:r>
        <w:t>[16]</w:t>
      </w:r>
      <w:r>
        <w:tab/>
        <w:t>3GPP TS 36.413: "Evolved Universal Terrestrial Radio Access Network (E-UTRAN); S1 Application Protocol (S1AP)".</w:t>
      </w:r>
    </w:p>
    <w:p w14:paraId="2AF7DA05" w14:textId="77777777" w:rsidR="00991739" w:rsidRDefault="00991739" w:rsidP="00991739">
      <w:pPr>
        <w:pStyle w:val="EX"/>
      </w:pPr>
      <w:r>
        <w:t>[17]</w:t>
      </w:r>
      <w:r>
        <w:tab/>
        <w:t>3GPP TS 36.423 "Evolved Universal Terrestrial Radio Access Network (E-UTRAN); X2 Application Protocol (X2AP)".</w:t>
      </w:r>
    </w:p>
    <w:p w14:paraId="0173B0AF" w14:textId="77777777" w:rsidR="00991739" w:rsidRDefault="00991739" w:rsidP="00991739">
      <w:pPr>
        <w:pStyle w:val="EX"/>
        <w:jc w:val="both"/>
      </w:pPr>
      <w:r>
        <w:t>[18]</w:t>
      </w:r>
      <w:r>
        <w:tab/>
        <w:t>3GPP TS 23.501: "System Architecture for the 5G System; Stage 2".</w:t>
      </w:r>
    </w:p>
    <w:p w14:paraId="4E4DEC43" w14:textId="77777777" w:rsidR="00991739" w:rsidRDefault="00991739" w:rsidP="00991739">
      <w:pPr>
        <w:pStyle w:val="EX"/>
        <w:jc w:val="both"/>
      </w:pPr>
      <w:r>
        <w:t>[19]</w:t>
      </w:r>
      <w:r>
        <w:tab/>
        <w:t>3GPP TS 23.502: "Procedures for the 5G System; Stage 2"</w:t>
      </w:r>
    </w:p>
    <w:p w14:paraId="1E6D9325" w14:textId="77777777" w:rsidR="00991739" w:rsidRDefault="00991739" w:rsidP="00991739">
      <w:pPr>
        <w:pStyle w:val="EX"/>
        <w:jc w:val="both"/>
      </w:pPr>
      <w:r>
        <w:t>[20]</w:t>
      </w:r>
      <w:r>
        <w:tab/>
        <w:t>3GPP TS 38.300: "NR and NG-RAN Overall Description; Stage 2".</w:t>
      </w:r>
    </w:p>
    <w:p w14:paraId="6CB2B859" w14:textId="77777777" w:rsidR="00991739" w:rsidRDefault="00991739" w:rsidP="00991739">
      <w:pPr>
        <w:pStyle w:val="EX"/>
        <w:jc w:val="both"/>
      </w:pPr>
      <w:r>
        <w:t>[21]</w:t>
      </w:r>
      <w:r>
        <w:tab/>
        <w:t>3GPP TS 38.331: "</w:t>
      </w:r>
      <w:r w:rsidRPr="00547FB6">
        <w:t>NR; Radio Resource Control (RRC); Protocol specification</w:t>
      </w:r>
      <w:r>
        <w:t>".</w:t>
      </w:r>
    </w:p>
    <w:p w14:paraId="1F571A3B" w14:textId="77777777" w:rsidR="00991739" w:rsidRDefault="00991739" w:rsidP="00991739">
      <w:pPr>
        <w:pStyle w:val="EX"/>
        <w:jc w:val="both"/>
      </w:pPr>
      <w:r>
        <w:t>[22]</w:t>
      </w:r>
      <w:r>
        <w:tab/>
        <w:t>3GPP TS 38.401: "NG-RAN; Architecture Description".</w:t>
      </w:r>
    </w:p>
    <w:p w14:paraId="6B96127D" w14:textId="77777777" w:rsidR="00991739" w:rsidRDefault="00991739" w:rsidP="00991739">
      <w:pPr>
        <w:pStyle w:val="EX"/>
        <w:jc w:val="both"/>
      </w:pPr>
      <w:r>
        <w:t>[23]</w:t>
      </w:r>
      <w:r>
        <w:tab/>
        <w:t>3GPP TS 38.413: "</w:t>
      </w:r>
      <w:r w:rsidRPr="006A093A">
        <w:t>NG-RAN; NG Application Protocol (NGAP)</w:t>
      </w:r>
      <w:r>
        <w:t>".</w:t>
      </w:r>
    </w:p>
    <w:p w14:paraId="77502311" w14:textId="77777777" w:rsidR="00991739" w:rsidRDefault="00991739" w:rsidP="00991739">
      <w:pPr>
        <w:pStyle w:val="EX"/>
        <w:jc w:val="both"/>
      </w:pPr>
      <w:r>
        <w:t>[24]</w:t>
      </w:r>
      <w:r>
        <w:tab/>
        <w:t>3GPP TS 38.423: "</w:t>
      </w:r>
      <w:r w:rsidRPr="006A093A">
        <w:t>NG-RAN; Xn Application Protocol (XnAP)</w:t>
      </w:r>
      <w:r>
        <w:t>".</w:t>
      </w:r>
    </w:p>
    <w:p w14:paraId="585E457A" w14:textId="77777777" w:rsidR="00991739" w:rsidRDefault="00991739" w:rsidP="00991739">
      <w:pPr>
        <w:pStyle w:val="EX"/>
        <w:jc w:val="both"/>
      </w:pPr>
      <w:r>
        <w:t>[25]</w:t>
      </w:r>
      <w:r>
        <w:tab/>
        <w:t>3GPP TS 38.463: "</w:t>
      </w:r>
      <w:r w:rsidRPr="006A093A">
        <w:t>NG-RAN; E1 Application Protocol (E1AP)</w:t>
      </w:r>
      <w:r>
        <w:t>".</w:t>
      </w:r>
    </w:p>
    <w:p w14:paraId="339C2E5D" w14:textId="77777777" w:rsidR="00991739" w:rsidRDefault="00991739" w:rsidP="00991739">
      <w:pPr>
        <w:pStyle w:val="EX"/>
        <w:jc w:val="both"/>
      </w:pPr>
      <w:r>
        <w:t>[26]</w:t>
      </w:r>
      <w:r>
        <w:tab/>
        <w:t>3GPP TS 38.473: "</w:t>
      </w:r>
      <w:r w:rsidRPr="006A093A">
        <w:t>NG-RAN; F1 Application Protocol (F1AP)</w:t>
      </w:r>
      <w:r>
        <w:t>".</w:t>
      </w:r>
    </w:p>
    <w:p w14:paraId="09AB85D9" w14:textId="77777777" w:rsidR="00991739" w:rsidRDefault="00991739" w:rsidP="00991739">
      <w:pPr>
        <w:pStyle w:val="EX"/>
      </w:pPr>
      <w:r w:rsidRPr="00E645AB">
        <w:t>[</w:t>
      </w:r>
      <w:r>
        <w:t>27</w:t>
      </w:r>
      <w:r w:rsidRPr="009A7C02">
        <w:t>]</w:t>
      </w:r>
      <w:r>
        <w:tab/>
        <w:t>3GPP TS 24.501: "</w:t>
      </w:r>
      <w:r w:rsidRPr="00A36DA8">
        <w:t>Non-Access-Stratum (NAS) protocol for 5G System (5GS); Stage 3</w:t>
      </w:r>
      <w:r>
        <w:t>".</w:t>
      </w:r>
    </w:p>
    <w:p w14:paraId="143A8411" w14:textId="77777777" w:rsidR="00991739" w:rsidRDefault="00991739" w:rsidP="00991739">
      <w:pPr>
        <w:pStyle w:val="EX"/>
        <w:jc w:val="both"/>
      </w:pPr>
      <w:r>
        <w:t>[28]</w:t>
      </w:r>
      <w:r>
        <w:tab/>
        <w:t>3GPP TS 36.331: "Evolved Universal Terrestrial Radio Access (E-UTRA); Radio Resource Control (RRC); Protocol specification".</w:t>
      </w:r>
    </w:p>
    <w:p w14:paraId="23E9366D" w14:textId="77777777" w:rsidR="00991739" w:rsidRDefault="00991739" w:rsidP="00991739">
      <w:pPr>
        <w:pStyle w:val="EX"/>
        <w:jc w:val="both"/>
      </w:pPr>
      <w:r>
        <w:t>[29]</w:t>
      </w:r>
      <w:r>
        <w:tab/>
        <w:t>3GPP TS 23.107: "Quality of Service (QoS) concept and architecture".</w:t>
      </w:r>
    </w:p>
    <w:p w14:paraId="44D9BA8E" w14:textId="77777777" w:rsidR="00991739" w:rsidRDefault="00991739" w:rsidP="00991739">
      <w:pPr>
        <w:pStyle w:val="EX"/>
        <w:jc w:val="both"/>
      </w:pPr>
      <w:r>
        <w:t>[30]</w:t>
      </w:r>
      <w:r>
        <w:tab/>
        <w:t>3GPP TS 25.331: "Radio Resource Control (RRC); Protocol specification".</w:t>
      </w:r>
    </w:p>
    <w:p w14:paraId="6FD6B3F2" w14:textId="77777777" w:rsidR="00991739" w:rsidRDefault="00991739" w:rsidP="00991739">
      <w:pPr>
        <w:pStyle w:val="EX"/>
        <w:jc w:val="both"/>
      </w:pPr>
      <w:r>
        <w:t>[31]</w:t>
      </w:r>
      <w:r>
        <w:tab/>
        <w:t>3GPP TS 36.314: "Evolved Universal Terrestrial Radio Access (E-UTRA); Layer 2 - Measurements".</w:t>
      </w:r>
    </w:p>
    <w:p w14:paraId="1AC24D5E" w14:textId="77777777" w:rsidR="00991739" w:rsidRDefault="00991739" w:rsidP="00991739">
      <w:pPr>
        <w:pStyle w:val="EX"/>
        <w:jc w:val="both"/>
      </w:pPr>
      <w:r>
        <w:lastRenderedPageBreak/>
        <w:t>[32]</w:t>
      </w:r>
      <w:r>
        <w:tab/>
        <w:t>3GPP TS 37.320: "Universal Terrestrial Radio Access (UTRA) and Evolved Universal Terrestrial Radio Access (E-UTRA); Radio measurement collection for Minimization of Drive Tests (MDT); Overall description; Stage 2".</w:t>
      </w:r>
    </w:p>
    <w:p w14:paraId="2B1ECBC4" w14:textId="77777777" w:rsidR="00991739" w:rsidRDefault="00991739" w:rsidP="00991739">
      <w:pPr>
        <w:pStyle w:val="EX"/>
        <w:jc w:val="both"/>
      </w:pPr>
      <w:r>
        <w:t>[33]</w:t>
      </w:r>
      <w:r>
        <w:tab/>
        <w:t>3GPP TS 36.213: "Evolved Universal Terrestrial Radio Access (E-UTRA); Physical layer procedures".</w:t>
      </w:r>
    </w:p>
    <w:p w14:paraId="577BF605" w14:textId="77777777" w:rsidR="00991739" w:rsidRDefault="00991739" w:rsidP="00991739">
      <w:pPr>
        <w:pStyle w:val="EX"/>
        <w:jc w:val="both"/>
      </w:pPr>
      <w:r>
        <w:t>[34]</w:t>
      </w:r>
      <w:r>
        <w:tab/>
        <w:t>3GPP TS 36.133: "Evolved Universal Terrestrial Radio Access (E-UTRA); Requirements for support of radio resource management".</w:t>
      </w:r>
    </w:p>
    <w:p w14:paraId="4999F329" w14:textId="77777777" w:rsidR="00991739" w:rsidRDefault="00991739" w:rsidP="00991739">
      <w:pPr>
        <w:pStyle w:val="EX"/>
        <w:jc w:val="both"/>
      </w:pPr>
      <w:r>
        <w:t>[35]</w:t>
      </w:r>
      <w:r>
        <w:tab/>
        <w:t>3GPP TS 38.314: "</w:t>
      </w:r>
      <w:r w:rsidRPr="0070370C">
        <w:t>NR; layer 2 measurements</w:t>
      </w:r>
      <w:r>
        <w:t xml:space="preserve"> ". </w:t>
      </w:r>
    </w:p>
    <w:p w14:paraId="32124177" w14:textId="77777777" w:rsidR="00991739" w:rsidRDefault="00991739" w:rsidP="00991739">
      <w:pPr>
        <w:pStyle w:val="EX"/>
        <w:jc w:val="both"/>
      </w:pPr>
      <w:r w:rsidRPr="00070EA5">
        <w:t>[</w:t>
      </w:r>
      <w:r>
        <w:t>36</w:t>
      </w:r>
      <w:r w:rsidRPr="00070EA5">
        <w:t>]</w:t>
      </w:r>
      <w:r w:rsidRPr="00070EA5">
        <w:tab/>
        <w:t>3GPP TS 2</w:t>
      </w:r>
      <w:r>
        <w:t>8.552</w:t>
      </w:r>
      <w:r w:rsidRPr="00070EA5">
        <w:t>: "</w:t>
      </w:r>
      <w:r w:rsidRPr="000254A1">
        <w:t>Management and orchestration; 5G performance measurements</w:t>
      </w:r>
      <w:r w:rsidRPr="00070EA5">
        <w:t>"</w:t>
      </w:r>
      <w:r>
        <w:t>.</w:t>
      </w:r>
    </w:p>
    <w:p w14:paraId="01663658" w14:textId="77777777" w:rsidR="00991739" w:rsidRDefault="00991739" w:rsidP="00991739">
      <w:pPr>
        <w:pStyle w:val="EX"/>
        <w:jc w:val="both"/>
      </w:pPr>
      <w:r w:rsidRPr="00070EA5">
        <w:t>[</w:t>
      </w:r>
      <w:r>
        <w:t>37</w:t>
      </w:r>
      <w:r w:rsidRPr="00070EA5">
        <w:t>]</w:t>
      </w:r>
      <w:r w:rsidRPr="00070EA5">
        <w:tab/>
        <w:t xml:space="preserve">3GPP TS </w:t>
      </w:r>
      <w:r>
        <w:t>38.213</w:t>
      </w:r>
      <w:r w:rsidRPr="00070EA5">
        <w:t>: "</w:t>
      </w:r>
      <w:r w:rsidRPr="00087724">
        <w:t>NR; Physical layer procedures for control</w:t>
      </w:r>
      <w:r w:rsidRPr="00070EA5">
        <w:t>"</w:t>
      </w:r>
      <w:r>
        <w:t>.</w:t>
      </w:r>
    </w:p>
    <w:p w14:paraId="493F85B7" w14:textId="77777777" w:rsidR="00991739" w:rsidRDefault="00991739" w:rsidP="00991739">
      <w:pPr>
        <w:pStyle w:val="EX"/>
        <w:jc w:val="both"/>
      </w:pPr>
      <w:r>
        <w:t>[38]</w:t>
      </w:r>
      <w:r>
        <w:tab/>
      </w:r>
      <w:r w:rsidRPr="00070EA5">
        <w:t xml:space="preserve">3GPP TS </w:t>
      </w:r>
      <w:r>
        <w:t>36.214</w:t>
      </w:r>
      <w:r w:rsidRPr="00070EA5">
        <w:t>: "</w:t>
      </w:r>
      <w:r w:rsidRPr="00BB12D3">
        <w:t>Evolved Universal Terrestrial Radio Access (E-UTRA); Physical layer; Measurements</w:t>
      </w:r>
      <w:r w:rsidRPr="00070EA5">
        <w:t>"</w:t>
      </w:r>
      <w:r>
        <w:t>.</w:t>
      </w:r>
    </w:p>
    <w:p w14:paraId="24F99CB8" w14:textId="77777777" w:rsidR="00991739" w:rsidRDefault="00991739" w:rsidP="00991739">
      <w:pPr>
        <w:pStyle w:val="EX"/>
        <w:jc w:val="both"/>
      </w:pPr>
      <w:r w:rsidRPr="00C02AD8">
        <w:t>[</w:t>
      </w:r>
      <w:r>
        <w:t>39</w:t>
      </w:r>
      <w:r w:rsidRPr="00C02AD8">
        <w:t>]</w:t>
      </w:r>
      <w:r w:rsidRPr="00C02AD8">
        <w:tab/>
        <w:t>3GPP TS 3</w:t>
      </w:r>
      <w:r>
        <w:t>2</w:t>
      </w:r>
      <w:r w:rsidRPr="00C02AD8">
        <w:t>.</w:t>
      </w:r>
      <w:r>
        <w:t>425</w:t>
      </w:r>
      <w:r w:rsidRPr="00C02AD8">
        <w:t>: "</w:t>
      </w:r>
      <w:r w:rsidRPr="00BB12D3">
        <w:t>Telecommunication management; Performance Management (PM); Performance measurements Evolved Universal Terrestrial Radio Access Network (E-UTRAN)</w:t>
      </w:r>
      <w:r w:rsidRPr="00C02AD8">
        <w:t>".</w:t>
      </w:r>
    </w:p>
    <w:p w14:paraId="16FDF89E" w14:textId="77777777" w:rsidR="00991739" w:rsidRDefault="00991739" w:rsidP="00991739">
      <w:pPr>
        <w:pStyle w:val="EX"/>
        <w:jc w:val="both"/>
      </w:pPr>
      <w:r>
        <w:t>[40]</w:t>
      </w:r>
      <w:r>
        <w:tab/>
        <w:t xml:space="preserve">IETF RFC </w:t>
      </w:r>
      <w:r w:rsidRPr="005B4548">
        <w:t xml:space="preserve">6455: </w:t>
      </w:r>
      <w:r>
        <w:t>"</w:t>
      </w:r>
      <w:r w:rsidRPr="005B4548">
        <w:t>The WebSocket Procotol</w:t>
      </w:r>
      <w:r>
        <w:t>".</w:t>
      </w:r>
    </w:p>
    <w:p w14:paraId="28377A99" w14:textId="77777777" w:rsidR="00991739" w:rsidRDefault="00991739" w:rsidP="00991739">
      <w:pPr>
        <w:pStyle w:val="EX"/>
        <w:jc w:val="both"/>
      </w:pPr>
      <w:r>
        <w:t>[41]</w:t>
      </w:r>
      <w:r>
        <w:tab/>
        <w:t>IETF RFC 7692: "Compression Extensions for WebSocket".</w:t>
      </w:r>
    </w:p>
    <w:p w14:paraId="73671812" w14:textId="77777777" w:rsidR="00991739" w:rsidRDefault="00991739" w:rsidP="00991739">
      <w:pPr>
        <w:pStyle w:val="EX"/>
        <w:jc w:val="both"/>
        <w:rPr>
          <w:rFonts w:eastAsia="SimSun"/>
        </w:rPr>
      </w:pPr>
      <w:r w:rsidRPr="001321E2">
        <w:rPr>
          <w:rFonts w:eastAsia="SimSun"/>
        </w:rPr>
        <w:t>[</w:t>
      </w:r>
      <w:r>
        <w:rPr>
          <w:rFonts w:eastAsia="SimSun"/>
        </w:rPr>
        <w:t>42</w:t>
      </w:r>
      <w:r w:rsidRPr="001321E2">
        <w:rPr>
          <w:rFonts w:eastAsia="SimSun"/>
        </w:rPr>
        <w:t>]</w:t>
      </w:r>
      <w:r w:rsidRPr="001321E2">
        <w:rPr>
          <w:rFonts w:eastAsia="SimSun"/>
        </w:rPr>
        <w:tab/>
        <w:t>3GPP TS 38.21</w:t>
      </w:r>
      <w:r>
        <w:rPr>
          <w:rFonts w:eastAsia="SimSun"/>
        </w:rPr>
        <w:t>5</w:t>
      </w:r>
      <w:r w:rsidRPr="001321E2">
        <w:rPr>
          <w:rFonts w:eastAsia="SimSun"/>
        </w:rPr>
        <w:t xml:space="preserve">: "NR; Physical layer </w:t>
      </w:r>
      <w:r w:rsidRPr="001321E2">
        <w:rPr>
          <w:rFonts w:eastAsia="SimSun" w:hint="eastAsia"/>
          <w:iCs/>
        </w:rPr>
        <w:t>measurement</w:t>
      </w:r>
      <w:r w:rsidRPr="001321E2">
        <w:rPr>
          <w:rFonts w:eastAsia="SimSun"/>
        </w:rPr>
        <w:t>s".</w:t>
      </w:r>
    </w:p>
    <w:p w14:paraId="5513583C" w14:textId="77777777" w:rsidR="00991739" w:rsidRDefault="00991739" w:rsidP="00991739">
      <w:pPr>
        <w:pStyle w:val="EX"/>
        <w:jc w:val="both"/>
      </w:pPr>
      <w:r>
        <w:t>[43]</w:t>
      </w:r>
      <w:r>
        <w:tab/>
        <w:t>3GPP TS 28.532: "Management and orchestration; Generic management services".</w:t>
      </w:r>
    </w:p>
    <w:p w14:paraId="36234E5F" w14:textId="4FA76DB9" w:rsidR="00991739" w:rsidRDefault="00991739" w:rsidP="00E527D5">
      <w:pPr>
        <w:pStyle w:val="B10"/>
        <w:rPr>
          <w:ins w:id="33" w:author="Ericsson User 20" w:date="2020-10-26T14:34:00Z"/>
        </w:rPr>
      </w:pPr>
      <w:ins w:id="34" w:author="Ericsson User 20" w:date="2020-10-26T14:33:00Z">
        <w:r>
          <w:t>[</w:t>
        </w:r>
      </w:ins>
      <w:ins w:id="35" w:author="Ericsson User 20" w:date="2020-10-26T14:36:00Z">
        <w:r w:rsidR="008E1CC5">
          <w:t>X</w:t>
        </w:r>
      </w:ins>
      <w:ins w:id="36" w:author="Ericsson User 20" w:date="2020-10-26T14:33:00Z">
        <w:r>
          <w:t>]</w:t>
        </w:r>
        <w:r>
          <w:tab/>
        </w:r>
        <w:r>
          <w:tab/>
        </w:r>
        <w:r>
          <w:tab/>
        </w:r>
        <w:r>
          <w:tab/>
        </w:r>
      </w:ins>
      <w:r w:rsidR="00537588">
        <w:t xml:space="preserve">     </w:t>
      </w:r>
      <w:ins w:id="37" w:author="Ericsson User 20" w:date="2020-10-26T14:34:00Z">
        <w:r w:rsidR="005A470A">
          <w:t>L</w:t>
        </w:r>
        <w:r w:rsidR="00F21054">
          <w:t xml:space="preserve">anguage Guide (Proto 3): </w:t>
        </w:r>
        <w:r w:rsidR="00F21054">
          <w:fldChar w:fldCharType="begin"/>
        </w:r>
        <w:r w:rsidR="00F21054">
          <w:instrText xml:space="preserve"> HYPERLINK "</w:instrText>
        </w:r>
        <w:r w:rsidR="00F21054" w:rsidRPr="00F21054">
          <w:instrText>https://developers.google.com/protocol-buffers/docs/proto3</w:instrText>
        </w:r>
        <w:r w:rsidR="00F21054">
          <w:instrText xml:space="preserve">" </w:instrText>
        </w:r>
        <w:r w:rsidR="00F21054">
          <w:fldChar w:fldCharType="separate"/>
        </w:r>
        <w:r w:rsidR="00F21054" w:rsidRPr="00452ABC">
          <w:rPr>
            <w:rStyle w:val="Hyperlink"/>
          </w:rPr>
          <w:t>https://developers.google.com/protocol-buffers/docs/proto3</w:t>
        </w:r>
        <w:r w:rsidR="00F21054">
          <w:fldChar w:fldCharType="end"/>
        </w:r>
      </w:ins>
    </w:p>
    <w:p w14:paraId="6982C183" w14:textId="77777777" w:rsidR="00F21054" w:rsidRDefault="00F21054" w:rsidP="00E527D5">
      <w:pPr>
        <w:pStyle w:val="B10"/>
      </w:pPr>
    </w:p>
    <w:p w14:paraId="217CBC2A" w14:textId="54D2C740" w:rsidR="006E1D3E" w:rsidRDefault="00EE09CE" w:rsidP="008B3A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02D90CEB" w14:textId="2E878EC4" w:rsidR="00994616" w:rsidRDefault="00994616" w:rsidP="00994616">
      <w:pPr>
        <w:pStyle w:val="Heading1"/>
      </w:pPr>
      <w:r>
        <w:t>5</w:t>
      </w:r>
      <w:r w:rsidRPr="004D3578">
        <w:tab/>
      </w:r>
      <w:r>
        <w:t xml:space="preserve">Trace </w:t>
      </w:r>
      <w:del w:id="38" w:author="Ericsson User 20" w:date="2020-10-07T08:03:00Z">
        <w:r w:rsidDel="00B03085">
          <w:delText xml:space="preserve">streaming </w:delText>
        </w:r>
      </w:del>
      <w:r>
        <w:t>format</w:t>
      </w:r>
      <w:bookmarkEnd w:id="9"/>
      <w:bookmarkEnd w:id="10"/>
      <w:bookmarkEnd w:id="11"/>
      <w:ins w:id="39" w:author="Ericsson User 20" w:date="2020-10-07T08:03:00Z">
        <w:r w:rsidR="00B03085">
          <w:t xml:space="preserve"> </w:t>
        </w:r>
        <w:r w:rsidR="008228A3">
          <w:t xml:space="preserve">for </w:t>
        </w:r>
        <w:r w:rsidR="00B03085">
          <w:t>GPB</w:t>
        </w:r>
      </w:ins>
    </w:p>
    <w:p w14:paraId="5BD13EAE" w14:textId="77777777" w:rsidR="00994616" w:rsidRPr="00C22B67" w:rsidRDefault="00994616" w:rsidP="00994616">
      <w:pPr>
        <w:pStyle w:val="Heading2"/>
      </w:pPr>
      <w:bookmarkStart w:id="40" w:name="_Toc36138421"/>
      <w:bookmarkStart w:id="41" w:name="_Toc44690787"/>
      <w:bookmarkStart w:id="42" w:name="_Toc51853321"/>
      <w:r>
        <w:t>5</w:t>
      </w:r>
      <w:r w:rsidRPr="00BB12D3">
        <w:t>.1</w:t>
      </w:r>
      <w:r>
        <w:tab/>
        <w:t>Introduction</w:t>
      </w:r>
      <w:bookmarkEnd w:id="40"/>
      <w:bookmarkEnd w:id="41"/>
      <w:bookmarkEnd w:id="42"/>
    </w:p>
    <w:p w14:paraId="055E729B" w14:textId="0B80BB72" w:rsidR="00994616" w:rsidRDefault="00994616" w:rsidP="00994616">
      <w:r>
        <w:t xml:space="preserve">In </w:t>
      </w:r>
      <w:del w:id="43" w:author="Ericsson User 20" w:date="2020-10-07T08:04:00Z">
        <w:r w:rsidDel="008228A3">
          <w:delText>Streaming</w:delText>
        </w:r>
      </w:del>
      <w:r>
        <w:t xml:space="preserve"> Trace data reporting the individual trace records are carried in payload of the transport protocol messages Figure 5.1-1 illustrates the concept.</w:t>
      </w:r>
      <w:ins w:id="44" w:author="Ericsson User 20" w:date="2020-10-26T14:23:00Z">
        <w:r w:rsidR="00E62E39">
          <w:t xml:space="preserve"> The </w:t>
        </w:r>
        <w:r w:rsidR="001F1A5B">
          <w:t xml:space="preserve">trace format for GPB is </w:t>
        </w:r>
      </w:ins>
      <w:ins w:id="45" w:author="Ericsson User 20" w:date="2020-11-02T12:39:00Z">
        <w:r w:rsidR="002075A0">
          <w:t>covered</w:t>
        </w:r>
      </w:ins>
      <w:ins w:id="46" w:author="Ericsson User 20" w:date="2020-10-26T14:24:00Z">
        <w:r w:rsidR="001F1A5B">
          <w:t xml:space="preserve"> for both </w:t>
        </w:r>
        <w:r w:rsidR="00E95361">
          <w:t>streaming and file</w:t>
        </w:r>
      </w:ins>
      <w:ins w:id="47" w:author="Ericsson User 20" w:date="2020-10-28T09:39:00Z">
        <w:r w:rsidR="00577355">
          <w:t xml:space="preserve"> based trace</w:t>
        </w:r>
      </w:ins>
      <w:ins w:id="48" w:author="Ericsson User 20" w:date="2020-11-17T08:21:00Z">
        <w:r w:rsidR="007A2B57">
          <w:t xml:space="preserve"> reporting</w:t>
        </w:r>
      </w:ins>
      <w:ins w:id="49" w:author="Ericsson User 20" w:date="2020-10-26T14:26:00Z">
        <w:r w:rsidR="00250477">
          <w:t>.</w:t>
        </w:r>
      </w:ins>
      <w:ins w:id="50" w:author="Ericsson User 20" w:date="2020-10-26T14:24:00Z">
        <w:r w:rsidR="00E95361">
          <w:t xml:space="preserve"> </w:t>
        </w:r>
      </w:ins>
    </w:p>
    <w:p w14:paraId="135F632D" w14:textId="77777777" w:rsidR="00994616" w:rsidRDefault="00994616" w:rsidP="00994616">
      <w:pPr>
        <w:pStyle w:val="TH"/>
      </w:pPr>
    </w:p>
    <w:p w14:paraId="4D6C7809" w14:textId="583A624D" w:rsidR="00994616" w:rsidRDefault="00502EDA" w:rsidP="00994616">
      <w:pPr>
        <w:pStyle w:val="TH"/>
      </w:pPr>
      <w:ins w:id="51" w:author="Ericsson User 20" w:date="2020-10-19T08:07:00Z">
        <w:r>
          <w:object w:dxaOrig="7548" w:dyaOrig="1656" w14:anchorId="6EC32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7pt;height:82.3pt" o:ole="">
              <v:imagedata r:id="rId16" o:title=""/>
            </v:shape>
            <o:OLEObject Type="Embed" ProgID="Visio.Drawing.15" ShapeID="_x0000_i1025" DrawAspect="Content" ObjectID="_1667106557" r:id="rId17"/>
          </w:object>
        </w:r>
      </w:ins>
    </w:p>
    <w:p w14:paraId="5545BE12" w14:textId="77777777" w:rsidR="00994616" w:rsidRDefault="00994616" w:rsidP="00994616">
      <w:pPr>
        <w:pStyle w:val="TF"/>
      </w:pPr>
      <w:r>
        <w:t xml:space="preserve">Figure 5.1-1: </w:t>
      </w:r>
      <w:r w:rsidRPr="00BB12D3">
        <w:t>Transport of Trace Records</w:t>
      </w:r>
    </w:p>
    <w:p w14:paraId="6F999958" w14:textId="0B69A80C" w:rsidR="00994616" w:rsidRDefault="00994616" w:rsidP="00994616">
      <w:r>
        <w:t xml:space="preserve">As depicted in the Figure 5.1-1, each </w:t>
      </w:r>
      <w:del w:id="52" w:author="Ericsson User 20" w:date="2020-10-07T08:04:00Z">
        <w:r w:rsidDel="00CA55F6">
          <w:delText>streaming</w:delText>
        </w:r>
      </w:del>
      <w:r>
        <w:t xml:space="preserve"> protocol-specific message delivers one or more trace records from the MnS Producer to the MnS Consumer. The header of the transport protocol message is protocol-specific. It may contain protocol specific extensions and/or options related to the transport stream. The payload of the transport protocol carries one of more </w:t>
      </w:r>
      <w:del w:id="53" w:author="Ericsson User 20" w:date="2020-10-07T08:05:00Z">
        <w:r w:rsidDel="00F430F2">
          <w:delText xml:space="preserve">Streaming </w:delText>
        </w:r>
      </w:del>
      <w:r>
        <w:t xml:space="preserve">Trace Records. The format of the individual </w:t>
      </w:r>
      <w:del w:id="54" w:author="Ericsson User 20" w:date="2020-10-07T08:05:00Z">
        <w:r w:rsidDel="00F430F2">
          <w:delText>Streaming</w:delText>
        </w:r>
      </w:del>
      <w:r>
        <w:t xml:space="preserve"> Trace Records is specified in clause 5.2.</w:t>
      </w:r>
    </w:p>
    <w:p w14:paraId="729CB8E1" w14:textId="77777777" w:rsidR="00994616" w:rsidRPr="00916692" w:rsidRDefault="00994616" w:rsidP="00994616">
      <w:r>
        <w:lastRenderedPageBreak/>
        <w:t>The procedures related to the connection establishment and meta-data exchange between the Strea</w:t>
      </w:r>
      <w:bookmarkStart w:id="55" w:name="_GoBack"/>
      <w:bookmarkEnd w:id="55"/>
      <w:r>
        <w:t>ming Trace data reporting MnS Producer and MnS Consumer are out of scope of the present document and are specified in TS 28.532 [43]</w:t>
      </w:r>
    </w:p>
    <w:p w14:paraId="016D8FF2" w14:textId="77777777" w:rsidR="00994616" w:rsidRPr="009669B7" w:rsidRDefault="00994616" w:rsidP="00994616"/>
    <w:p w14:paraId="6337E24C" w14:textId="6598B2B2" w:rsidR="00994616" w:rsidRDefault="00994616" w:rsidP="00994616">
      <w:pPr>
        <w:pStyle w:val="Heading2"/>
      </w:pPr>
      <w:bookmarkStart w:id="56" w:name="_Toc36138422"/>
      <w:bookmarkStart w:id="57" w:name="_Toc44690788"/>
      <w:bookmarkStart w:id="58" w:name="_Toc51853322"/>
      <w:r>
        <w:t>5</w:t>
      </w:r>
      <w:r w:rsidRPr="00C22B67">
        <w:t>.</w:t>
      </w:r>
      <w:r>
        <w:t>2</w:t>
      </w:r>
      <w:r>
        <w:tab/>
      </w:r>
      <w:del w:id="59" w:author="Ericsson User 20" w:date="2020-10-06T15:39:00Z">
        <w:r w:rsidDel="00191C8F">
          <w:delText>Stream</w:delText>
        </w:r>
      </w:del>
      <w:del w:id="60" w:author="Ericsson User 20" w:date="2020-10-06T15:38:00Z">
        <w:r w:rsidDel="00191C8F">
          <w:delText>ing</w:delText>
        </w:r>
        <w:r w:rsidRPr="00C22B67" w:rsidDel="00191C8F">
          <w:delText xml:space="preserve"> </w:delText>
        </w:r>
      </w:del>
      <w:r w:rsidRPr="00C22B67">
        <w:t>Trace Record</w:t>
      </w:r>
      <w:bookmarkEnd w:id="56"/>
      <w:bookmarkEnd w:id="57"/>
      <w:bookmarkEnd w:id="58"/>
    </w:p>
    <w:p w14:paraId="07BE3FD8" w14:textId="3B20226C" w:rsidR="001D5AB1" w:rsidRDefault="00994616" w:rsidP="00A11A72">
      <w:pPr>
        <w:pStyle w:val="Heading3"/>
        <w:rPr>
          <w:ins w:id="61" w:author="Ericsson User 20" w:date="2020-10-06T15:48:00Z"/>
        </w:rPr>
      </w:pPr>
      <w:bookmarkStart w:id="62" w:name="_Toc36138423"/>
      <w:bookmarkStart w:id="63" w:name="_Toc44690789"/>
      <w:bookmarkStart w:id="64" w:name="_Toc51853323"/>
      <w:r>
        <w:t>5</w:t>
      </w:r>
      <w:r w:rsidRPr="00916692">
        <w:t>.</w:t>
      </w:r>
      <w:r>
        <w:t>2.1</w:t>
      </w:r>
      <w:r>
        <w:tab/>
        <w:t>Introduction</w:t>
      </w:r>
      <w:bookmarkEnd w:id="62"/>
      <w:bookmarkEnd w:id="63"/>
      <w:bookmarkEnd w:id="64"/>
    </w:p>
    <w:p w14:paraId="43920C40" w14:textId="44DE342E" w:rsidR="00A11A72" w:rsidRPr="000345BD" w:rsidRDefault="00A11A72" w:rsidP="00A11A72">
      <w:pPr>
        <w:spacing w:before="100" w:beforeAutospacing="1" w:after="100" w:afterAutospacing="1"/>
        <w:rPr>
          <w:ins w:id="65" w:author="Ericsson User 20" w:date="2020-10-06T15:48:00Z"/>
          <w:color w:val="181818"/>
          <w:lang w:val="en-US" w:eastAsia="zh-CN"/>
          <w:rPrChange w:id="66" w:author="Ericsson User 20" w:date="2020-10-07T08:00:00Z">
            <w:rPr>
              <w:ins w:id="67" w:author="Ericsson User 20" w:date="2020-10-06T15:48:00Z"/>
              <w:rFonts w:ascii="Ericsson Hilda" w:hAnsi="Ericsson Hilda"/>
              <w:color w:val="181818"/>
              <w:sz w:val="24"/>
              <w:szCs w:val="24"/>
              <w:lang w:val="en-US" w:eastAsia="zh-CN"/>
            </w:rPr>
          </w:rPrChange>
        </w:rPr>
      </w:pPr>
      <w:ins w:id="68" w:author="Ericsson User 20" w:date="2020-10-06T15:48:00Z">
        <w:r w:rsidRPr="000345BD">
          <w:rPr>
            <w:color w:val="181818"/>
            <w:lang w:val="en-US"/>
            <w:rPrChange w:id="69" w:author="Ericsson User 20" w:date="2020-10-07T08:00:00Z">
              <w:rPr>
                <w:rFonts w:ascii="Ericsson Hilda" w:hAnsi="Ericsson Hilda"/>
                <w:color w:val="181818"/>
                <w:sz w:val="24"/>
                <w:szCs w:val="24"/>
                <w:lang w:val="en-US"/>
              </w:rPr>
            </w:rPrChange>
          </w:rPr>
          <w:t>On a high level, the structure is built up of Trace Records.  All information is formatted in GPB version 3 (proto3)</w:t>
        </w:r>
      </w:ins>
      <w:ins w:id="70" w:author="Ericsson User 20" w:date="2020-10-26T14:36:00Z">
        <w:r w:rsidR="008E1CC5">
          <w:rPr>
            <w:color w:val="181818"/>
            <w:lang w:val="en-US"/>
          </w:rPr>
          <w:t xml:space="preserve"> [X]</w:t>
        </w:r>
      </w:ins>
      <w:ins w:id="71" w:author="Ericsson User 20" w:date="2020-10-06T15:48:00Z">
        <w:r w:rsidRPr="000345BD">
          <w:rPr>
            <w:color w:val="181818"/>
            <w:lang w:val="en-US"/>
            <w:rPrChange w:id="72" w:author="Ericsson User 20" w:date="2020-10-07T08:00:00Z">
              <w:rPr>
                <w:rFonts w:ascii="Ericsson Hilda" w:hAnsi="Ericsson Hilda"/>
                <w:color w:val="181818"/>
                <w:sz w:val="24"/>
                <w:szCs w:val="24"/>
                <w:lang w:val="en-US"/>
              </w:rPr>
            </w:rPrChange>
          </w:rPr>
          <w:t>.</w:t>
        </w:r>
      </w:ins>
    </w:p>
    <w:p w14:paraId="54ECDDDF" w14:textId="3AC6828B" w:rsidR="00A11A72" w:rsidRDefault="00A11A72" w:rsidP="00A11A72">
      <w:pPr>
        <w:spacing w:before="100" w:beforeAutospacing="1" w:after="100" w:afterAutospacing="1"/>
        <w:rPr>
          <w:b/>
          <w:bCs/>
          <w:color w:val="505050"/>
          <w:lang w:val="en-US"/>
        </w:rPr>
      </w:pPr>
      <w:ins w:id="73" w:author="Ericsson User 20" w:date="2020-10-06T15:48:00Z">
        <w:r w:rsidRPr="000345BD">
          <w:rPr>
            <w:b/>
            <w:bCs/>
            <w:color w:val="505050"/>
            <w:lang w:val="en-US"/>
            <w:rPrChange w:id="74" w:author="Ericsson User 20" w:date="2020-10-07T08:00:00Z">
              <w:rPr>
                <w:rFonts w:ascii="Ericsson Hilda" w:hAnsi="Ericsson Hilda"/>
                <w:b/>
                <w:bCs/>
                <w:color w:val="505050"/>
                <w:sz w:val="24"/>
                <w:szCs w:val="24"/>
                <w:lang w:val="en-US"/>
              </w:rPr>
            </w:rPrChange>
          </w:rPr>
          <w:t>Logical Layout</w:t>
        </w:r>
      </w:ins>
    </w:p>
    <w:tbl>
      <w:tblPr>
        <w:tblStyle w:val="TableGrid"/>
        <w:tblW w:w="0" w:type="auto"/>
        <w:tblLook w:val="04A0" w:firstRow="1" w:lastRow="0" w:firstColumn="1" w:lastColumn="0" w:noHBand="0" w:noVBand="1"/>
      </w:tblPr>
      <w:tblGrid>
        <w:gridCol w:w="1604"/>
        <w:gridCol w:w="1605"/>
        <w:gridCol w:w="1605"/>
        <w:gridCol w:w="1605"/>
        <w:gridCol w:w="1605"/>
        <w:gridCol w:w="1605"/>
      </w:tblGrid>
      <w:tr w:rsidR="007F3871" w14:paraId="1946319F" w14:textId="77777777" w:rsidTr="000E15CB">
        <w:trPr>
          <w:ins w:id="75" w:author="Ericsson User 20" w:date="2020-10-07T09:08:00Z"/>
        </w:trPr>
        <w:tc>
          <w:tcPr>
            <w:tcW w:w="1604" w:type="dxa"/>
          </w:tcPr>
          <w:p w14:paraId="18F067B4" w14:textId="77777777" w:rsidR="007F3871" w:rsidRDefault="007F3871" w:rsidP="000E15CB">
            <w:pPr>
              <w:spacing w:before="100" w:beforeAutospacing="1" w:after="100" w:afterAutospacing="1"/>
              <w:rPr>
                <w:ins w:id="76" w:author="Ericsson User 20" w:date="2020-10-07T09:08:00Z"/>
                <w:color w:val="181818"/>
                <w:lang w:val="en-US"/>
              </w:rPr>
            </w:pPr>
            <w:ins w:id="77" w:author="Ericsson User 20" w:date="2020-10-07T09:08:00Z">
              <w:r>
                <w:rPr>
                  <w:color w:val="181818"/>
                  <w:lang w:val="en-US"/>
                </w:rPr>
                <w:t>Delimiter</w:t>
              </w:r>
            </w:ins>
          </w:p>
        </w:tc>
        <w:tc>
          <w:tcPr>
            <w:tcW w:w="1605" w:type="dxa"/>
          </w:tcPr>
          <w:p w14:paraId="59C73649" w14:textId="77777777" w:rsidR="007F3871" w:rsidRDefault="007F3871" w:rsidP="000E15CB">
            <w:pPr>
              <w:spacing w:before="100" w:beforeAutospacing="1" w:after="100" w:afterAutospacing="1"/>
              <w:rPr>
                <w:ins w:id="78" w:author="Ericsson User 20" w:date="2020-10-07T09:08:00Z"/>
                <w:color w:val="181818"/>
                <w:lang w:val="en-US"/>
              </w:rPr>
            </w:pPr>
            <w:ins w:id="79" w:author="Ericsson User 20" w:date="2020-10-07T09:08:00Z">
              <w:r>
                <w:rPr>
                  <w:color w:val="181818"/>
                  <w:lang w:val="en-US"/>
                </w:rPr>
                <w:t>Trace Record</w:t>
              </w:r>
            </w:ins>
          </w:p>
        </w:tc>
        <w:tc>
          <w:tcPr>
            <w:tcW w:w="1605" w:type="dxa"/>
          </w:tcPr>
          <w:p w14:paraId="4A7A7CD0" w14:textId="77777777" w:rsidR="007F3871" w:rsidRDefault="007F3871" w:rsidP="000E15CB">
            <w:pPr>
              <w:spacing w:before="100" w:beforeAutospacing="1" w:after="100" w:afterAutospacing="1"/>
              <w:rPr>
                <w:ins w:id="80" w:author="Ericsson User 20" w:date="2020-10-07T09:08:00Z"/>
                <w:color w:val="181818"/>
                <w:lang w:val="en-US"/>
              </w:rPr>
            </w:pPr>
            <w:ins w:id="81" w:author="Ericsson User 20" w:date="2020-10-07T09:08:00Z">
              <w:r>
                <w:rPr>
                  <w:color w:val="181818"/>
                  <w:lang w:val="en-US"/>
                </w:rPr>
                <w:t>Delimiter</w:t>
              </w:r>
            </w:ins>
          </w:p>
        </w:tc>
        <w:tc>
          <w:tcPr>
            <w:tcW w:w="1605" w:type="dxa"/>
          </w:tcPr>
          <w:p w14:paraId="58131FC9" w14:textId="77777777" w:rsidR="007F3871" w:rsidRDefault="007F3871" w:rsidP="000E15CB">
            <w:pPr>
              <w:spacing w:before="100" w:beforeAutospacing="1" w:after="100" w:afterAutospacing="1"/>
              <w:rPr>
                <w:ins w:id="82" w:author="Ericsson User 20" w:date="2020-10-07T09:08:00Z"/>
                <w:color w:val="181818"/>
                <w:lang w:val="en-US"/>
              </w:rPr>
            </w:pPr>
            <w:ins w:id="83" w:author="Ericsson User 20" w:date="2020-10-07T09:08:00Z">
              <w:r>
                <w:rPr>
                  <w:color w:val="181818"/>
                  <w:lang w:val="en-US"/>
                </w:rPr>
                <w:t>Trace Record</w:t>
              </w:r>
            </w:ins>
          </w:p>
        </w:tc>
        <w:tc>
          <w:tcPr>
            <w:tcW w:w="1605" w:type="dxa"/>
          </w:tcPr>
          <w:p w14:paraId="70B75542" w14:textId="77777777" w:rsidR="007F3871" w:rsidRDefault="007F3871" w:rsidP="000E15CB">
            <w:pPr>
              <w:spacing w:before="100" w:beforeAutospacing="1" w:after="100" w:afterAutospacing="1"/>
              <w:rPr>
                <w:ins w:id="84" w:author="Ericsson User 20" w:date="2020-10-07T09:08:00Z"/>
                <w:color w:val="181818"/>
                <w:lang w:val="en-US"/>
              </w:rPr>
            </w:pPr>
            <w:ins w:id="85" w:author="Ericsson User 20" w:date="2020-10-07T09:08:00Z">
              <w:r>
                <w:rPr>
                  <w:color w:val="181818"/>
                  <w:lang w:val="en-US"/>
                </w:rPr>
                <w:t>Delimiter</w:t>
              </w:r>
            </w:ins>
          </w:p>
        </w:tc>
        <w:tc>
          <w:tcPr>
            <w:tcW w:w="1605" w:type="dxa"/>
          </w:tcPr>
          <w:p w14:paraId="444EACC1" w14:textId="77777777" w:rsidR="007F3871" w:rsidRDefault="007F3871" w:rsidP="000E15CB">
            <w:pPr>
              <w:spacing w:before="100" w:beforeAutospacing="1" w:after="100" w:afterAutospacing="1"/>
              <w:rPr>
                <w:ins w:id="86" w:author="Ericsson User 20" w:date="2020-10-07T09:08:00Z"/>
                <w:color w:val="181818"/>
                <w:lang w:val="en-US"/>
              </w:rPr>
            </w:pPr>
            <w:ins w:id="87" w:author="Ericsson User 20" w:date="2020-10-07T09:08:00Z">
              <w:r>
                <w:rPr>
                  <w:color w:val="181818"/>
                  <w:lang w:val="en-US"/>
                </w:rPr>
                <w:t>Trace Record</w:t>
              </w:r>
            </w:ins>
          </w:p>
        </w:tc>
      </w:tr>
    </w:tbl>
    <w:p w14:paraId="0E9D4AA0" w14:textId="77777777" w:rsidR="00A11A72" w:rsidRPr="000345BD" w:rsidRDefault="00A11A72" w:rsidP="00545846">
      <w:pPr>
        <w:rPr>
          <w:ins w:id="88" w:author="Ericsson User 20" w:date="2020-10-06T15:48:00Z"/>
          <w:rFonts w:eastAsiaTheme="minorEastAsia"/>
          <w:lang w:val="en-US"/>
          <w:rPrChange w:id="89" w:author="Ericsson User 20" w:date="2020-10-07T08:00:00Z">
            <w:rPr>
              <w:ins w:id="90" w:author="Ericsson User 20" w:date="2020-10-06T15:48:00Z"/>
              <w:rFonts w:ascii="Calibri" w:eastAsiaTheme="minorEastAsia" w:hAnsi="Calibri" w:cs="Calibri"/>
              <w:sz w:val="22"/>
              <w:szCs w:val="22"/>
              <w:lang w:val="en-US"/>
            </w:rPr>
          </w:rPrChange>
        </w:rPr>
      </w:pPr>
    </w:p>
    <w:p w14:paraId="4344966B" w14:textId="049F4326" w:rsidR="00A11A72" w:rsidRPr="000345BD" w:rsidRDefault="00A11A72" w:rsidP="00A11A72">
      <w:pPr>
        <w:rPr>
          <w:ins w:id="91" w:author="Ericsson User 20" w:date="2020-10-06T15:48:00Z"/>
          <w:color w:val="181818"/>
          <w:lang w:val="en-US"/>
          <w:rPrChange w:id="92" w:author="Ericsson User 20" w:date="2020-10-07T08:00:00Z">
            <w:rPr>
              <w:ins w:id="93" w:author="Ericsson User 20" w:date="2020-10-06T15:48:00Z"/>
              <w:rFonts w:ascii="Ericsson Hilda" w:hAnsi="Ericsson Hilda"/>
              <w:color w:val="181818"/>
              <w:sz w:val="24"/>
              <w:szCs w:val="24"/>
              <w:lang w:val="en-US"/>
            </w:rPr>
          </w:rPrChange>
        </w:rPr>
      </w:pPr>
      <w:ins w:id="94" w:author="Ericsson User 20" w:date="2020-10-06T15:48:00Z">
        <w:r w:rsidRPr="000345BD">
          <w:rPr>
            <w:color w:val="181818"/>
            <w:lang w:val="en-US"/>
            <w:rPrChange w:id="95" w:author="Ericsson User 20" w:date="2020-10-07T08:00:00Z">
              <w:rPr>
                <w:rFonts w:ascii="Ericsson Hilda" w:hAnsi="Ericsson Hilda"/>
                <w:color w:val="181818"/>
                <w:sz w:val="24"/>
                <w:szCs w:val="24"/>
                <w:lang w:val="en-US"/>
              </w:rPr>
            </w:rPrChange>
          </w:rPr>
          <w:t xml:space="preserve">The delimiter is the size of the succeeding </w:t>
        </w:r>
      </w:ins>
      <w:ins w:id="96" w:author="Ericsson User 20" w:date="2020-10-06T15:49:00Z">
        <w:r w:rsidRPr="000345BD">
          <w:rPr>
            <w:color w:val="181818"/>
            <w:lang w:val="en-US"/>
            <w:rPrChange w:id="97" w:author="Ericsson User 20" w:date="2020-10-07T08:00:00Z">
              <w:rPr>
                <w:rFonts w:ascii="Ericsson Hilda" w:hAnsi="Ericsson Hilda"/>
                <w:color w:val="181818"/>
                <w:sz w:val="24"/>
                <w:szCs w:val="24"/>
                <w:lang w:val="en-US"/>
              </w:rPr>
            </w:rPrChange>
          </w:rPr>
          <w:t xml:space="preserve">trace </w:t>
        </w:r>
        <w:r w:rsidR="00CD4C63" w:rsidRPr="000345BD">
          <w:rPr>
            <w:color w:val="181818"/>
            <w:lang w:val="en-US"/>
            <w:rPrChange w:id="98" w:author="Ericsson User 20" w:date="2020-10-07T08:00:00Z">
              <w:rPr>
                <w:rFonts w:ascii="Ericsson Hilda" w:hAnsi="Ericsson Hilda"/>
                <w:color w:val="181818"/>
                <w:sz w:val="24"/>
                <w:szCs w:val="24"/>
                <w:lang w:val="en-US"/>
              </w:rPr>
            </w:rPrChange>
          </w:rPr>
          <w:t>records</w:t>
        </w:r>
      </w:ins>
      <w:ins w:id="99" w:author="Ericsson User 20" w:date="2020-10-06T15:48:00Z">
        <w:r w:rsidRPr="000345BD">
          <w:rPr>
            <w:color w:val="181818"/>
            <w:lang w:val="en-US"/>
            <w:rPrChange w:id="100" w:author="Ericsson User 20" w:date="2020-10-07T08:00:00Z">
              <w:rPr>
                <w:rFonts w:ascii="Ericsson Hilda" w:hAnsi="Ericsson Hilda"/>
                <w:color w:val="181818"/>
                <w:sz w:val="24"/>
                <w:szCs w:val="24"/>
                <w:lang w:val="en-US"/>
              </w:rPr>
            </w:rPrChange>
          </w:rPr>
          <w:t>, written as a GPB variable length 32-bit integer.</w:t>
        </w:r>
      </w:ins>
    </w:p>
    <w:p w14:paraId="5AD54A59" w14:textId="77777777" w:rsidR="00A11A72" w:rsidRPr="00A11A72" w:rsidRDefault="00A11A72">
      <w:pPr>
        <w:rPr>
          <w:lang w:val="en-US"/>
          <w:rPrChange w:id="101" w:author="Ericsson User 20" w:date="2020-10-06T15:48:00Z">
            <w:rPr/>
          </w:rPrChange>
        </w:rPr>
        <w:pPrChange w:id="102" w:author="Ericsson User 20" w:date="2020-10-06T15:48:00Z">
          <w:pPr>
            <w:pStyle w:val="Heading3"/>
          </w:pPr>
        </w:pPrChange>
      </w:pPr>
    </w:p>
    <w:p w14:paraId="53AEC8A9" w14:textId="77777777" w:rsidR="00994616" w:rsidRDefault="00994616" w:rsidP="00994616">
      <w:r>
        <w:t xml:space="preserve">The </w:t>
      </w:r>
      <w:del w:id="103" w:author="Ericsson User 20" w:date="2020-10-06T15:44:00Z">
        <w:r w:rsidDel="00031F4C">
          <w:delText>Streaming</w:delText>
        </w:r>
      </w:del>
      <w:r>
        <w:t xml:space="preserve"> Trace Record comprises a header and payload as shown in </w:t>
      </w:r>
      <w:r>
        <w:fldChar w:fldCharType="begin"/>
      </w:r>
      <w:r>
        <w:instrText xml:space="preserve"> REF _Ref20748698 \h </w:instrText>
      </w:r>
      <w:r>
        <w:fldChar w:fldCharType="separate"/>
      </w:r>
      <w:r>
        <w:t xml:space="preserve">Figure </w:t>
      </w:r>
      <w:r>
        <w:fldChar w:fldCharType="end"/>
      </w:r>
      <w:r>
        <w:t>5.2.1-1.</w:t>
      </w:r>
    </w:p>
    <w:p w14:paraId="7354E604" w14:textId="77777777" w:rsidR="00994616" w:rsidRDefault="00994616" w:rsidP="00994616"/>
    <w:p w14:paraId="1B091381" w14:textId="0FD4514A" w:rsidR="00994616" w:rsidRDefault="0093484D" w:rsidP="004F4318">
      <w:pPr>
        <w:pStyle w:val="TH"/>
      </w:pPr>
      <w:r>
        <w:object w:dxaOrig="5232" w:dyaOrig="1656" w14:anchorId="225B5092">
          <v:shape id="_x0000_i1026" type="#_x0000_t75" style="width:262.3pt;height:82.3pt" o:ole="">
            <v:imagedata r:id="rId18" o:title=""/>
          </v:shape>
          <o:OLEObject Type="Embed" ProgID="Visio.Drawing.15" ShapeID="_x0000_i1026" DrawAspect="Content" ObjectID="_1667106558" r:id="rId19"/>
        </w:object>
      </w:r>
      <w:del w:id="104" w:author="Ericsson User 20" w:date="2020-10-07T08:08:00Z">
        <w:r w:rsidR="00994616" w:rsidRPr="003865FF" w:rsidDel="004F4318">
          <w:delText xml:space="preserve"> </w:delText>
        </w:r>
      </w:del>
    </w:p>
    <w:p w14:paraId="463DECA4" w14:textId="77777777" w:rsidR="00994616" w:rsidRDefault="00994616" w:rsidP="00994616">
      <w:pPr>
        <w:pStyle w:val="TF"/>
      </w:pPr>
      <w:r>
        <w:t>Figure 5.2.1.1: Trace Record</w:t>
      </w:r>
    </w:p>
    <w:p w14:paraId="50AC32EF" w14:textId="77777777" w:rsidR="00994616" w:rsidRDefault="00994616" w:rsidP="00994616">
      <w:r>
        <w:t xml:space="preserve">The format of the Header in </w:t>
      </w:r>
      <w:del w:id="105" w:author="Ericsson User 20" w:date="2020-10-06T15:44:00Z">
        <w:r w:rsidDel="00031F4C">
          <w:delText>Streaming</w:delText>
        </w:r>
      </w:del>
      <w:r>
        <w:t xml:space="preserve"> Trace Record specified in the clause 5.2.2. The format of the Payload in </w:t>
      </w:r>
      <w:del w:id="106" w:author="Ericsson User 20" w:date="2020-10-07T08:01:00Z">
        <w:r w:rsidDel="004A76C7">
          <w:delText>Streaming</w:delText>
        </w:r>
      </w:del>
      <w:r>
        <w:t xml:space="preserve"> Trace Record specified in the clause 5.2.3.</w:t>
      </w:r>
    </w:p>
    <w:p w14:paraId="792ACF1E" w14:textId="77777777" w:rsidR="00994616" w:rsidRDefault="00994616" w:rsidP="00994616">
      <w:r>
        <w:t xml:space="preserve">The </w:t>
      </w:r>
      <w:del w:id="107" w:author="Ericsson User 20" w:date="2020-10-06T15:44:00Z">
        <w:r w:rsidDel="00031F4C">
          <w:delText xml:space="preserve">Streaming </w:delText>
        </w:r>
      </w:del>
      <w:r>
        <w:t xml:space="preserve">Trace Records may be used to carry the captured Trace data being reported by the MnS Producer to the MnS Consumer or to convey various administrative messages from the MnS Producer to the MnS Consumer. These cases are further explained in clause 5.2.4. Cases where MnS Consumer may transfer data or convey administrative messages to the MnS Producer are out of scope of the present document. </w:t>
      </w:r>
    </w:p>
    <w:p w14:paraId="7A5898FF" w14:textId="544E7EA0" w:rsidR="00994616" w:rsidRPr="00916692" w:rsidRDefault="00994616" w:rsidP="00994616">
      <w:pPr>
        <w:pStyle w:val="Heading3"/>
      </w:pPr>
      <w:bookmarkStart w:id="108" w:name="_Toc36138424"/>
      <w:bookmarkStart w:id="109" w:name="_Toc44690790"/>
      <w:bookmarkStart w:id="110" w:name="_Toc51853324"/>
      <w:r>
        <w:t>5</w:t>
      </w:r>
      <w:r w:rsidRPr="00916692">
        <w:t>.</w:t>
      </w:r>
      <w:r>
        <w:t>2.2</w:t>
      </w:r>
      <w:r>
        <w:tab/>
      </w:r>
      <w:del w:id="111" w:author="Ericsson User 20" w:date="2020-10-07T08:09:00Z">
        <w:r w:rsidDel="008714EE">
          <w:delText>Streaming</w:delText>
        </w:r>
        <w:r w:rsidRPr="00916692" w:rsidDel="008714EE">
          <w:delText xml:space="preserve"> </w:delText>
        </w:r>
      </w:del>
      <w:r>
        <w:t>T</w:t>
      </w:r>
      <w:r w:rsidRPr="00916692">
        <w:t xml:space="preserve">race </w:t>
      </w:r>
      <w:r>
        <w:t>R</w:t>
      </w:r>
      <w:r w:rsidRPr="00916692">
        <w:t xml:space="preserve">ecord </w:t>
      </w:r>
      <w:r>
        <w:t>H</w:t>
      </w:r>
      <w:r w:rsidRPr="00916692">
        <w:t>eader</w:t>
      </w:r>
      <w:bookmarkEnd w:id="108"/>
      <w:bookmarkEnd w:id="109"/>
      <w:bookmarkEnd w:id="110"/>
    </w:p>
    <w:p w14:paraId="33F26C71" w14:textId="77777777" w:rsidR="00994616" w:rsidRDefault="00994616" w:rsidP="00994616">
      <w:r>
        <w:t xml:space="preserve">The </w:t>
      </w:r>
      <w:del w:id="112" w:author="Ericsson User 20" w:date="2020-10-07T08:09:00Z">
        <w:r w:rsidDel="008714EE">
          <w:delText>streaming</w:delText>
        </w:r>
      </w:del>
      <w:r>
        <w:t xml:space="preserve"> trace record header contains the common fields as specified in the </w:t>
      </w:r>
      <w:r>
        <w:fldChar w:fldCharType="begin"/>
      </w:r>
      <w:r>
        <w:instrText xml:space="preserve"> REF _Ref20748557 \h </w:instrText>
      </w:r>
      <w:r>
        <w:fldChar w:fldCharType="separate"/>
      </w:r>
      <w:r>
        <w:t>Table 5.</w:t>
      </w:r>
      <w:r>
        <w:fldChar w:fldCharType="end"/>
      </w:r>
      <w:r>
        <w:t>2.2-1, in addition it may also contain vendor specific extensions.</w:t>
      </w:r>
    </w:p>
    <w:p w14:paraId="763703FD" w14:textId="2D7664C4" w:rsidR="00994616" w:rsidRPr="00843AAB" w:rsidRDefault="00994616" w:rsidP="00994616">
      <w:pPr>
        <w:pStyle w:val="TH"/>
      </w:pPr>
      <w:r w:rsidRPr="00843AAB">
        <w:lastRenderedPageBreak/>
        <w:t xml:space="preserve">Table </w:t>
      </w:r>
      <w:r>
        <w:t>5</w:t>
      </w:r>
      <w:r w:rsidRPr="00843AAB">
        <w:t xml:space="preserve">.2.2.1 : </w:t>
      </w:r>
      <w:r>
        <w:t xml:space="preserve">Common fields in the </w:t>
      </w:r>
      <w:del w:id="113" w:author="Ericsson User 20" w:date="2020-10-07T08:09:00Z">
        <w:r w:rsidDel="00BD4188">
          <w:delText>streaming</w:delText>
        </w:r>
      </w:del>
      <w:r>
        <w:t xml:space="preserve"> trace record header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5484"/>
      </w:tblGrid>
      <w:tr w:rsidR="00994616" w:rsidRPr="004D3578" w14:paraId="3170715D" w14:textId="77777777" w:rsidTr="000E15CB">
        <w:trPr>
          <w:jc w:val="center"/>
        </w:trPr>
        <w:tc>
          <w:tcPr>
            <w:tcW w:w="3500" w:type="dxa"/>
            <w:shd w:val="clear" w:color="auto" w:fill="D9D9D9"/>
          </w:tcPr>
          <w:p w14:paraId="37A0F20D" w14:textId="77777777" w:rsidR="00994616" w:rsidRPr="004D3578" w:rsidRDefault="00994616" w:rsidP="000E15CB">
            <w:pPr>
              <w:pStyle w:val="TAH"/>
              <w:jc w:val="left"/>
            </w:pPr>
            <w:bookmarkStart w:id="114" w:name="_Hlk20989631"/>
            <w:r>
              <w:t>Trace Record Header field name</w:t>
            </w:r>
          </w:p>
        </w:tc>
        <w:tc>
          <w:tcPr>
            <w:tcW w:w="5484" w:type="dxa"/>
            <w:shd w:val="clear" w:color="auto" w:fill="D9D9D9"/>
          </w:tcPr>
          <w:p w14:paraId="3472C15A" w14:textId="77777777" w:rsidR="00994616" w:rsidRPr="004D3578" w:rsidRDefault="00994616" w:rsidP="000E15CB">
            <w:pPr>
              <w:pStyle w:val="TAH"/>
            </w:pPr>
            <w:r>
              <w:t>Description</w:t>
            </w:r>
          </w:p>
        </w:tc>
      </w:tr>
      <w:tr w:rsidR="00994616" w:rsidRPr="004D3578" w14:paraId="6DE86F65" w14:textId="77777777" w:rsidTr="000E15CB">
        <w:trPr>
          <w:jc w:val="center"/>
        </w:trPr>
        <w:tc>
          <w:tcPr>
            <w:tcW w:w="3500" w:type="dxa"/>
          </w:tcPr>
          <w:p w14:paraId="41B9C431" w14:textId="77777777" w:rsidR="00994616" w:rsidRPr="004D3578" w:rsidRDefault="00994616" w:rsidP="000E15CB">
            <w:pPr>
              <w:pStyle w:val="TAL"/>
            </w:pPr>
            <w:r>
              <w:t>timeStamp (M)</w:t>
            </w:r>
          </w:p>
        </w:tc>
        <w:tc>
          <w:tcPr>
            <w:tcW w:w="5484" w:type="dxa"/>
          </w:tcPr>
          <w:p w14:paraId="0EA8699D" w14:textId="77777777" w:rsidR="00994616" w:rsidRPr="004D3578" w:rsidRDefault="00994616" w:rsidP="000E15CB">
            <w:pPr>
              <w:pStyle w:val="TAC"/>
              <w:jc w:val="left"/>
            </w:pPr>
            <w:r>
              <w:t xml:space="preserve">Time stamp (in milliseconds since Epoch) of when the </w:t>
            </w:r>
            <w:del w:id="115" w:author="Ericsson User 20" w:date="2020-10-07T08:10:00Z">
              <w:r w:rsidDel="00BD4188">
                <w:delText>streaming</w:delText>
              </w:r>
            </w:del>
            <w:r>
              <w:t xml:space="preserve"> trace record is produced </w:t>
            </w:r>
            <w:r w:rsidDel="00C16D28">
              <w:t xml:space="preserve">internally in the Producer </w:t>
            </w:r>
            <w:r>
              <w:t xml:space="preserve">encoded as </w:t>
            </w:r>
            <w:r w:rsidDel="00C16D28">
              <w:t>(</w:t>
            </w:r>
            <w:r>
              <w:t>64 bit integer</w:t>
            </w:r>
            <w:r w:rsidDel="00C16D28">
              <w:t>)</w:t>
            </w:r>
          </w:p>
        </w:tc>
      </w:tr>
      <w:tr w:rsidR="00994616" w:rsidRPr="004D3578" w14:paraId="1E869BE4" w14:textId="77777777" w:rsidTr="000E15CB">
        <w:trPr>
          <w:jc w:val="center"/>
        </w:trPr>
        <w:tc>
          <w:tcPr>
            <w:tcW w:w="3500" w:type="dxa"/>
          </w:tcPr>
          <w:p w14:paraId="09065AD9" w14:textId="77777777" w:rsidR="00994616" w:rsidRDefault="00994616" w:rsidP="000E15CB">
            <w:pPr>
              <w:pStyle w:val="TAL"/>
            </w:pPr>
            <w:r>
              <w:t>nfInstanceId (M)</w:t>
            </w:r>
          </w:p>
        </w:tc>
        <w:tc>
          <w:tcPr>
            <w:tcW w:w="5484" w:type="dxa"/>
          </w:tcPr>
          <w:p w14:paraId="53D7F2B3" w14:textId="77777777" w:rsidR="00994616" w:rsidRDefault="00994616" w:rsidP="000E15CB">
            <w:pPr>
              <w:pStyle w:val="TAC"/>
              <w:jc w:val="left"/>
            </w:pPr>
            <w:r>
              <w:t xml:space="preserve">Unique id of the </w:t>
            </w:r>
            <w:r w:rsidDel="00C16D28">
              <w:t xml:space="preserve">Producer </w:t>
            </w:r>
            <w:r>
              <w:t xml:space="preserve">NF instance that produced this </w:t>
            </w:r>
            <w:del w:id="116" w:author="Ericsson User 20" w:date="2020-10-07T08:10:00Z">
              <w:r w:rsidDel="00BD4188">
                <w:delText>streaming</w:delText>
              </w:r>
            </w:del>
            <w:r>
              <w:t xml:space="preserve"> trace record represented by a </w:t>
            </w:r>
            <w:r w:rsidDel="00C16D28">
              <w:t>(</w:t>
            </w:r>
            <w:r>
              <w:t>String</w:t>
            </w:r>
            <w:r w:rsidDel="00C16D28">
              <w:t>)</w:t>
            </w:r>
          </w:p>
        </w:tc>
      </w:tr>
      <w:tr w:rsidR="00994616" w:rsidRPr="004D3578" w14:paraId="329E9B86" w14:textId="77777777" w:rsidTr="000E15CB">
        <w:trPr>
          <w:jc w:val="center"/>
        </w:trPr>
        <w:tc>
          <w:tcPr>
            <w:tcW w:w="3500" w:type="dxa"/>
          </w:tcPr>
          <w:p w14:paraId="2D172BA8" w14:textId="77777777" w:rsidR="00994616" w:rsidRDefault="00994616" w:rsidP="000E15CB">
            <w:pPr>
              <w:pStyle w:val="TAL"/>
            </w:pPr>
            <w:r>
              <w:t>nfType (M)</w:t>
            </w:r>
          </w:p>
        </w:tc>
        <w:tc>
          <w:tcPr>
            <w:tcW w:w="5484" w:type="dxa"/>
          </w:tcPr>
          <w:p w14:paraId="6CF29DDA" w14:textId="77777777" w:rsidR="00994616" w:rsidRDefault="00994616" w:rsidP="000E15CB">
            <w:pPr>
              <w:pStyle w:val="TAC"/>
              <w:jc w:val="left"/>
            </w:pPr>
            <w:r>
              <w:t xml:space="preserve">Type of the </w:t>
            </w:r>
            <w:r w:rsidDel="00C16D28">
              <w:t xml:space="preserve">Producer </w:t>
            </w:r>
            <w:r>
              <w:t xml:space="preserve">NF that produced this </w:t>
            </w:r>
            <w:del w:id="117" w:author="Ericsson User 20" w:date="2020-10-07T08:10:00Z">
              <w:r w:rsidDel="00BD4188">
                <w:delText>streaming</w:delText>
              </w:r>
            </w:del>
            <w:r>
              <w:t xml:space="preserve"> trace record represented by a </w:t>
            </w:r>
            <w:r w:rsidDel="00C16D28">
              <w:t>(</w:t>
            </w:r>
            <w:r>
              <w:t>String</w:t>
            </w:r>
            <w:r w:rsidDel="00C16D28">
              <w:t>)</w:t>
            </w:r>
          </w:p>
        </w:tc>
      </w:tr>
      <w:tr w:rsidR="00994616" w:rsidRPr="004D3578" w14:paraId="6F96D829" w14:textId="77777777" w:rsidTr="000E15CB">
        <w:trPr>
          <w:jc w:val="center"/>
        </w:trPr>
        <w:tc>
          <w:tcPr>
            <w:tcW w:w="3500" w:type="dxa"/>
          </w:tcPr>
          <w:p w14:paraId="09C129BE" w14:textId="77777777" w:rsidR="00994616" w:rsidRDefault="00994616" w:rsidP="000E15CB">
            <w:pPr>
              <w:pStyle w:val="TAL"/>
            </w:pPr>
            <w:r>
              <w:t>traceReference (M)</w:t>
            </w:r>
          </w:p>
        </w:tc>
        <w:tc>
          <w:tcPr>
            <w:tcW w:w="5484" w:type="dxa"/>
          </w:tcPr>
          <w:p w14:paraId="526B0B21" w14:textId="77777777" w:rsidR="00994616" w:rsidRDefault="00994616" w:rsidP="000E15CB">
            <w:pPr>
              <w:pStyle w:val="TAC"/>
              <w:jc w:val="left"/>
            </w:pPr>
            <w:r>
              <w:t xml:space="preserve">Trace Reference (see clause 5.6 of 3GPP TS 32.422 [23]) </w:t>
            </w:r>
            <w:r w:rsidDel="00C16D28">
              <w:t>(</w:t>
            </w:r>
            <w:r>
              <w:t xml:space="preserve">represented by a 3 bytes </w:t>
            </w:r>
            <w:del w:id="118" w:author="Ericsson User 20" w:date="2020-11-02T12:40:00Z">
              <w:r w:rsidDel="00555A6D">
                <w:delText xml:space="preserve"> </w:delText>
              </w:r>
            </w:del>
            <w:r>
              <w:t>octet string</w:t>
            </w:r>
            <w:r w:rsidDel="00C16D28">
              <w:t>)</w:t>
            </w:r>
          </w:p>
        </w:tc>
      </w:tr>
      <w:tr w:rsidR="00994616" w:rsidRPr="004D3578" w14:paraId="3A6095D5" w14:textId="77777777" w:rsidTr="000E15CB">
        <w:trPr>
          <w:jc w:val="center"/>
        </w:trPr>
        <w:tc>
          <w:tcPr>
            <w:tcW w:w="3500" w:type="dxa"/>
          </w:tcPr>
          <w:p w14:paraId="08EFA1AC" w14:textId="77777777" w:rsidR="00994616" w:rsidRDefault="00994616" w:rsidP="000E15CB">
            <w:pPr>
              <w:pStyle w:val="TAL"/>
            </w:pPr>
            <w:r>
              <w:t>traceRecordingSessionReference (M)</w:t>
            </w:r>
          </w:p>
        </w:tc>
        <w:tc>
          <w:tcPr>
            <w:tcW w:w="5484" w:type="dxa"/>
          </w:tcPr>
          <w:p w14:paraId="6C19F1DD" w14:textId="77777777" w:rsidR="00994616" w:rsidRDefault="00994616" w:rsidP="000E15CB">
            <w:pPr>
              <w:pStyle w:val="TAC"/>
              <w:jc w:val="left"/>
            </w:pPr>
            <w:r>
              <w:t xml:space="preserve">Trace Recording Session Reference (see clause 5.7 of 3GPP TS 32.422 [23]) </w:t>
            </w:r>
            <w:del w:id="119" w:author="Ericsson User 20" w:date="2020-11-02T12:41:00Z">
              <w:r w:rsidDel="007D0CEB">
                <w:delText xml:space="preserve"> </w:delText>
              </w:r>
            </w:del>
            <w:r>
              <w:t xml:space="preserve">represented by a </w:t>
            </w:r>
            <w:r w:rsidDel="00C16D28">
              <w:t>(</w:t>
            </w:r>
            <w:r>
              <w:t>2 byte octet string. See Note 1.</w:t>
            </w:r>
            <w:r w:rsidDel="00C16D28">
              <w:t>)</w:t>
            </w:r>
          </w:p>
        </w:tc>
      </w:tr>
      <w:tr w:rsidR="00994616" w:rsidRPr="004D3578" w14:paraId="790D6B64" w14:textId="77777777" w:rsidTr="000E15CB">
        <w:trPr>
          <w:jc w:val="center"/>
        </w:trPr>
        <w:tc>
          <w:tcPr>
            <w:tcW w:w="3500" w:type="dxa"/>
          </w:tcPr>
          <w:p w14:paraId="2660F19C" w14:textId="77777777" w:rsidR="00994616" w:rsidRDefault="00994616" w:rsidP="000E15CB">
            <w:pPr>
              <w:pStyle w:val="TAL"/>
            </w:pPr>
            <w:r>
              <w:t>traceRecordTypeId (M)</w:t>
            </w:r>
          </w:p>
        </w:tc>
        <w:tc>
          <w:tcPr>
            <w:tcW w:w="5484" w:type="dxa"/>
          </w:tcPr>
          <w:p w14:paraId="7021B05B" w14:textId="77777777" w:rsidR="00994616" w:rsidRDefault="00994616" w:rsidP="000E15CB">
            <w:pPr>
              <w:pStyle w:val="TAC"/>
              <w:jc w:val="left"/>
            </w:pPr>
            <w:r>
              <w:t>Identifier of the trace record type (see clause 5.2.4 for details) represented by an ENUM with the following values: NORMAL</w:t>
            </w:r>
          </w:p>
          <w:p w14:paraId="57778639" w14:textId="77777777" w:rsidR="00994616" w:rsidRDefault="00994616" w:rsidP="000E15CB">
            <w:pPr>
              <w:pStyle w:val="TAC"/>
              <w:jc w:val="left"/>
            </w:pPr>
            <w:r>
              <w:t xml:space="preserve">TRACE_SESSION_START, </w:t>
            </w:r>
          </w:p>
          <w:p w14:paraId="1F651997" w14:textId="77777777" w:rsidR="00994616" w:rsidRDefault="00994616" w:rsidP="000E15CB">
            <w:pPr>
              <w:pStyle w:val="TAC"/>
              <w:jc w:val="left"/>
            </w:pPr>
            <w:r>
              <w:t xml:space="preserve">TRACE_SESSION_STOP, TRACE_RECORDING_SESSION_START, TRACE_RECORDING_SESSION_STOP, TRACE_STREAM_HEARTBEAT. </w:t>
            </w:r>
          </w:p>
          <w:p w14:paraId="04938A61" w14:textId="321ECE71" w:rsidR="00994616" w:rsidRDefault="00994616" w:rsidP="000E15CB">
            <w:pPr>
              <w:pStyle w:val="TAC"/>
              <w:jc w:val="left"/>
              <w:rPr>
                <w:ins w:id="120" w:author="Ericsson User 20" w:date="2020-10-07T08:40:00Z"/>
              </w:rPr>
            </w:pPr>
            <w:r>
              <w:rPr>
                <w:lang w:val="en-US"/>
              </w:rPr>
              <w:t>TRACE_RECORDING_SESSION_NOT_STARTED</w:t>
            </w:r>
            <w:r>
              <w:t>, TRACE_RECORDING_SESSION_DROPPED_EVENTS,</w:t>
            </w:r>
          </w:p>
          <w:p w14:paraId="62E2863D" w14:textId="39499A4D" w:rsidR="009945A6" w:rsidRDefault="009945A6" w:rsidP="000E15CB">
            <w:pPr>
              <w:pStyle w:val="TAC"/>
              <w:jc w:val="left"/>
              <w:rPr>
                <w:ins w:id="121" w:author="Ericsson User 20" w:date="2020-10-07T08:40:00Z"/>
              </w:rPr>
            </w:pPr>
            <w:ins w:id="122" w:author="Ericsson User 20" w:date="2020-10-07T08:40:00Z">
              <w:r>
                <w:t>TRACE_FILE_OPEN,</w:t>
              </w:r>
            </w:ins>
          </w:p>
          <w:p w14:paraId="603EF97B" w14:textId="6D3DF966" w:rsidR="009945A6" w:rsidRDefault="009945A6" w:rsidP="000E15CB">
            <w:pPr>
              <w:pStyle w:val="TAC"/>
              <w:jc w:val="left"/>
              <w:rPr>
                <w:ins w:id="123" w:author="Ericsson User 20" w:date="2020-10-07T08:40:00Z"/>
              </w:rPr>
            </w:pPr>
            <w:ins w:id="124" w:author="Ericsson User 20" w:date="2020-10-07T08:40:00Z">
              <w:r>
                <w:t>TRACE_FILE_CLOSE,</w:t>
              </w:r>
            </w:ins>
          </w:p>
          <w:p w14:paraId="7D95AB12" w14:textId="559F94F6" w:rsidR="009945A6" w:rsidRDefault="009945A6" w:rsidP="000E15CB">
            <w:pPr>
              <w:pStyle w:val="TAC"/>
              <w:jc w:val="left"/>
            </w:pPr>
            <w:ins w:id="125" w:author="Ericsson User 20" w:date="2020-10-07T08:40:00Z">
              <w:r>
                <w:t>TRACE_FILE_ABNORMAL</w:t>
              </w:r>
            </w:ins>
            <w:ins w:id="126" w:author="Ericsson User 20" w:date="2020-10-26T13:59:00Z">
              <w:r w:rsidR="00FC5D10">
                <w:t>_</w:t>
              </w:r>
            </w:ins>
            <w:ins w:id="127" w:author="Ericsson User 20" w:date="2020-10-26T13:58:00Z">
              <w:r w:rsidR="00FC5D10">
                <w:t>C</w:t>
              </w:r>
            </w:ins>
            <w:ins w:id="128" w:author="Ericsson User 20" w:date="2020-10-26T13:59:00Z">
              <w:r w:rsidR="009F2A21">
                <w:t>LOSE</w:t>
              </w:r>
            </w:ins>
            <w:ins w:id="129" w:author="Ericsson User 20" w:date="2020-10-26T14:37:00Z">
              <w:r w:rsidR="006C2B34">
                <w:t>D</w:t>
              </w:r>
            </w:ins>
          </w:p>
          <w:p w14:paraId="2B305A85" w14:textId="77777777" w:rsidR="00994616" w:rsidRDefault="00994616" w:rsidP="000E15CB">
            <w:pPr>
              <w:pStyle w:val="TAC"/>
              <w:jc w:val="left"/>
            </w:pPr>
            <w:r>
              <w:t>(See Note 2).</w:t>
            </w:r>
          </w:p>
        </w:tc>
      </w:tr>
      <w:tr w:rsidR="00994616" w:rsidRPr="004D3578" w14:paraId="4021064F" w14:textId="77777777" w:rsidTr="000E15CB">
        <w:trPr>
          <w:jc w:val="center"/>
        </w:trPr>
        <w:tc>
          <w:tcPr>
            <w:tcW w:w="3500" w:type="dxa"/>
          </w:tcPr>
          <w:p w14:paraId="12DDDBAF" w14:textId="77777777" w:rsidR="00994616" w:rsidRDefault="00994616" w:rsidP="000E15CB">
            <w:pPr>
              <w:pStyle w:val="TAL"/>
            </w:pPr>
            <w:r>
              <w:t>ranUeId (O)</w:t>
            </w:r>
          </w:p>
        </w:tc>
        <w:tc>
          <w:tcPr>
            <w:tcW w:w="5484" w:type="dxa"/>
          </w:tcPr>
          <w:p w14:paraId="644181E4" w14:textId="77777777" w:rsidR="00994616" w:rsidRDefault="00994616" w:rsidP="000E15CB">
            <w:pPr>
              <w:pStyle w:val="TAC"/>
              <w:jc w:val="left"/>
            </w:pPr>
            <w:r>
              <w:t xml:space="preserve">RAN </w:t>
            </w:r>
            <w:r w:rsidDel="00C16D28">
              <w:t xml:space="preserve">defined </w:t>
            </w:r>
            <w:r>
              <w:t xml:space="preserve">UE Id (see 3GPP TS 38.463 [25] and 38.473 [26]) represented as </w:t>
            </w:r>
            <w:r w:rsidDel="00C16D28">
              <w:t>of the UE (</w:t>
            </w:r>
            <w:r>
              <w:t>8 byte octet string. See Note 3.</w:t>
            </w:r>
            <w:r w:rsidDel="00C16D28">
              <w:t>)</w:t>
            </w:r>
          </w:p>
        </w:tc>
      </w:tr>
      <w:tr w:rsidR="00994616" w:rsidRPr="004D3578" w14:paraId="17D56F18" w14:textId="77777777" w:rsidTr="000E15CB">
        <w:trPr>
          <w:jc w:val="center"/>
        </w:trPr>
        <w:tc>
          <w:tcPr>
            <w:tcW w:w="3500" w:type="dxa"/>
          </w:tcPr>
          <w:p w14:paraId="4DFBCF8D" w14:textId="77777777" w:rsidR="00994616" w:rsidRDefault="00994616" w:rsidP="000E15CB">
            <w:pPr>
              <w:pStyle w:val="TAL"/>
            </w:pPr>
            <w:r>
              <w:t>payloadSchemaURI (O)</w:t>
            </w:r>
          </w:p>
        </w:tc>
        <w:tc>
          <w:tcPr>
            <w:tcW w:w="5484" w:type="dxa"/>
          </w:tcPr>
          <w:p w14:paraId="50563FAB" w14:textId="77777777" w:rsidR="00994616" w:rsidRDefault="00994616" w:rsidP="000E15CB">
            <w:pPr>
              <w:pStyle w:val="TAC"/>
              <w:jc w:val="left"/>
            </w:pPr>
            <w:r>
              <w:t xml:space="preserve">URI identifying the schema to be used in order to decode the payload represented by a </w:t>
            </w:r>
            <w:r w:rsidDel="00C16D28">
              <w:t>(</w:t>
            </w:r>
            <w:r>
              <w:t>String. See Note 4.</w:t>
            </w:r>
            <w:r w:rsidDel="00C16D28">
              <w:t>)</w:t>
            </w:r>
          </w:p>
        </w:tc>
      </w:tr>
      <w:tr w:rsidR="00994616" w:rsidRPr="004D3578" w14:paraId="42DE0D8D" w14:textId="77777777" w:rsidTr="000E15CB">
        <w:trPr>
          <w:jc w:val="center"/>
        </w:trPr>
        <w:tc>
          <w:tcPr>
            <w:tcW w:w="3500" w:type="dxa"/>
          </w:tcPr>
          <w:p w14:paraId="7213BBBD" w14:textId="77777777" w:rsidR="00994616" w:rsidRDefault="00994616" w:rsidP="000E15CB">
            <w:pPr>
              <w:pStyle w:val="TAL"/>
            </w:pPr>
            <w:r>
              <w:t>vendorExtension (O)</w:t>
            </w:r>
          </w:p>
        </w:tc>
        <w:tc>
          <w:tcPr>
            <w:tcW w:w="5484" w:type="dxa"/>
          </w:tcPr>
          <w:p w14:paraId="7A16418F" w14:textId="77777777" w:rsidR="00994616" w:rsidRDefault="00994616" w:rsidP="000E15CB">
            <w:pPr>
              <w:pStyle w:val="TAC"/>
              <w:jc w:val="left"/>
            </w:pPr>
            <w:r>
              <w:t xml:space="preserve">Vendor-specific extension(s) represented by a </w:t>
            </w:r>
            <w:r w:rsidDel="00C16D28">
              <w:t>(</w:t>
            </w:r>
            <w:r w:rsidDel="00A2414E">
              <w:t>Array</w:t>
            </w:r>
            <w:r>
              <w:t>list of String. See Note 5.</w:t>
            </w:r>
            <w:r w:rsidDel="00A2414E">
              <w:t>)</w:t>
            </w:r>
          </w:p>
        </w:tc>
      </w:tr>
      <w:tr w:rsidR="00994616" w:rsidRPr="004D3578" w14:paraId="26D316E8" w14:textId="77777777" w:rsidTr="000E15CB">
        <w:trPr>
          <w:jc w:val="center"/>
        </w:trPr>
        <w:tc>
          <w:tcPr>
            <w:tcW w:w="8984" w:type="dxa"/>
            <w:gridSpan w:val="2"/>
          </w:tcPr>
          <w:p w14:paraId="5BBAA4C6" w14:textId="47CE6AE8" w:rsidR="00994616" w:rsidRPr="008947CD" w:rsidRDefault="00994616" w:rsidP="000E15CB">
            <w:pPr>
              <w:pStyle w:val="NO"/>
            </w:pPr>
            <w:r>
              <w:t xml:space="preserve">NOTE 1: The </w:t>
            </w:r>
            <w:r w:rsidRPr="00A667EF">
              <w:rPr>
                <w:i/>
                <w:iCs/>
              </w:rPr>
              <w:t>traceRecordingSessionReference</w:t>
            </w:r>
            <w:r>
              <w:t xml:space="preserve"> must be present for the</w:t>
            </w:r>
            <w:del w:id="130" w:author="Ericsson User 20" w:date="2020-10-07T08:12:00Z">
              <w:r w:rsidDel="00196D97">
                <w:delText xml:space="preserve"> Streaming</w:delText>
              </w:r>
            </w:del>
            <w:r>
              <w:t xml:space="preserve"> Trace Records with non-zero size payload where the payload carries data captured for a Trace Recording Session and in administrative messages related to a Trace Recording Session (e.g. "Trace Recording Session Start" or "Trace Recording Session Stop").</w:t>
            </w:r>
          </w:p>
          <w:p w14:paraId="225035DE" w14:textId="4DBBE6FD" w:rsidR="00994616" w:rsidRDefault="00994616" w:rsidP="000E15CB">
            <w:pPr>
              <w:pStyle w:val="NO"/>
            </w:pPr>
            <w:r>
              <w:t xml:space="preserve">NOTE 2: The </w:t>
            </w:r>
            <w:r w:rsidRPr="00A667EF">
              <w:rPr>
                <w:i/>
                <w:iCs/>
              </w:rPr>
              <w:t>traceRecordTypeId</w:t>
            </w:r>
            <w:r>
              <w:t xml:space="preserve"> with value "NORMAL" is used for</w:t>
            </w:r>
            <w:del w:id="131" w:author="Ericsson User 20" w:date="2020-10-07T08:12:00Z">
              <w:r w:rsidDel="00196D97">
                <w:delText xml:space="preserve"> Streaming</w:delText>
              </w:r>
            </w:del>
            <w:r>
              <w:t xml:space="preserve"> Trace Records that do not carry an administrative message.</w:t>
            </w:r>
          </w:p>
          <w:p w14:paraId="7A2F5BBD" w14:textId="3D28D1D2" w:rsidR="00994616" w:rsidRDefault="00994616" w:rsidP="000E15CB">
            <w:pPr>
              <w:pStyle w:val="NO"/>
            </w:pPr>
            <w:r>
              <w:t xml:space="preserve">NOTE 3: The </w:t>
            </w:r>
            <w:r>
              <w:rPr>
                <w:i/>
                <w:iCs/>
              </w:rPr>
              <w:t xml:space="preserve">ranUeId </w:t>
            </w:r>
            <w:r>
              <w:t>field is present in the trace record header if it has been captured in the traced signaling messages.</w:t>
            </w:r>
          </w:p>
          <w:p w14:paraId="05DF568D" w14:textId="77777777" w:rsidR="00994616" w:rsidRDefault="00994616" w:rsidP="000E15CB">
            <w:pPr>
              <w:pStyle w:val="NO"/>
            </w:pPr>
            <w:r>
              <w:t xml:space="preserve">NOTE 4: The </w:t>
            </w:r>
            <w:r w:rsidRPr="005C162D">
              <w:rPr>
                <w:i/>
                <w:iCs/>
              </w:rPr>
              <w:t>payloadSchemaURI</w:t>
            </w:r>
            <w:r>
              <w:t xml:space="preserve"> is not required for </w:t>
            </w:r>
            <w:del w:id="132" w:author="Ericsson User 20" w:date="2020-10-07T08:12:00Z">
              <w:r w:rsidDel="00890E8D">
                <w:delText>Streaming</w:delText>
              </w:r>
            </w:del>
            <w:r>
              <w:t xml:space="preserve"> Trace Records with payload of zero-size, or payload using common payload format (e.g. used to convey </w:t>
            </w:r>
            <w:del w:id="133" w:author="Ericsson User 20" w:date="2020-10-07T08:12:00Z">
              <w:r w:rsidDel="00196D97">
                <w:delText>Streaming</w:delText>
              </w:r>
            </w:del>
            <w:r>
              <w:t xml:space="preserve"> Trace administrative messages).</w:t>
            </w:r>
          </w:p>
          <w:p w14:paraId="6408207C" w14:textId="77777777" w:rsidR="00994616" w:rsidRDefault="00994616" w:rsidP="000E15CB">
            <w:pPr>
              <w:pStyle w:val="NO"/>
            </w:pPr>
            <w:r>
              <w:t xml:space="preserve">NOTE 5: The </w:t>
            </w:r>
            <w:r>
              <w:rPr>
                <w:i/>
                <w:iCs/>
              </w:rPr>
              <w:t>vendorExtension</w:t>
            </w:r>
            <w:r>
              <w:t xml:space="preserve"> is typically a generic list of key-value pairs.</w:t>
            </w:r>
          </w:p>
        </w:tc>
      </w:tr>
      <w:bookmarkEnd w:id="114"/>
    </w:tbl>
    <w:p w14:paraId="0B227E4D" w14:textId="77777777" w:rsidR="00994616" w:rsidRDefault="00994616" w:rsidP="00994616"/>
    <w:p w14:paraId="45541668" w14:textId="77777777" w:rsidR="00994616" w:rsidRDefault="00994616" w:rsidP="00994616"/>
    <w:p w14:paraId="45EC63BB" w14:textId="77777777" w:rsidR="00994616" w:rsidRPr="009669B7" w:rsidRDefault="00994616" w:rsidP="00994616">
      <w:pPr>
        <w:pStyle w:val="Heading3"/>
      </w:pPr>
      <w:bookmarkStart w:id="134" w:name="_Toc36138425"/>
      <w:bookmarkStart w:id="135" w:name="_Toc44690791"/>
      <w:bookmarkStart w:id="136" w:name="_Toc51853325"/>
      <w:r>
        <w:t>5</w:t>
      </w:r>
      <w:r w:rsidRPr="009669B7">
        <w:t>.</w:t>
      </w:r>
      <w:r>
        <w:t>2</w:t>
      </w:r>
      <w:r w:rsidRPr="009669B7">
        <w:t>.</w:t>
      </w:r>
      <w:r>
        <w:t>3</w:t>
      </w:r>
      <w:r>
        <w:tab/>
      </w:r>
      <w:del w:id="137" w:author="Ericsson User 20" w:date="2020-10-07T08:13:00Z">
        <w:r w:rsidDel="00890E8D">
          <w:delText>Streaming</w:delText>
        </w:r>
        <w:r w:rsidRPr="009669B7" w:rsidDel="00890E8D">
          <w:delText xml:space="preserve"> </w:delText>
        </w:r>
      </w:del>
      <w:r>
        <w:t>T</w:t>
      </w:r>
      <w:r w:rsidRPr="009669B7">
        <w:t xml:space="preserve">race </w:t>
      </w:r>
      <w:r>
        <w:t>R</w:t>
      </w:r>
      <w:r w:rsidRPr="009669B7">
        <w:t xml:space="preserve">ecord </w:t>
      </w:r>
      <w:r>
        <w:t>P</w:t>
      </w:r>
      <w:r w:rsidRPr="009669B7">
        <w:t>ayload</w:t>
      </w:r>
      <w:bookmarkEnd w:id="134"/>
      <w:bookmarkEnd w:id="135"/>
      <w:bookmarkEnd w:id="136"/>
    </w:p>
    <w:p w14:paraId="18BACF82" w14:textId="77777777" w:rsidR="00994616" w:rsidRDefault="00994616" w:rsidP="00994616">
      <w:r>
        <w:t>The</w:t>
      </w:r>
      <w:del w:id="138" w:author="Ericsson User 20" w:date="2020-10-07T08:13:00Z">
        <w:r w:rsidDel="00890E8D">
          <w:delText xml:space="preserve"> streaming</w:delText>
        </w:r>
      </w:del>
      <w:r>
        <w:t xml:space="preserve"> trace record payload carries the captured Trace data being reported by the MnS Producer to the MnS Consumer and comprises the fields defined in Table 5.2.3-1.</w:t>
      </w:r>
      <w:r w:rsidRPr="00250E9B">
        <w:t xml:space="preserve"> </w:t>
      </w:r>
    </w:p>
    <w:p w14:paraId="51B76825" w14:textId="77777777" w:rsidR="00994616" w:rsidRPr="00843AAB" w:rsidRDefault="00994616" w:rsidP="00994616">
      <w:pPr>
        <w:pStyle w:val="TH"/>
      </w:pPr>
      <w:r w:rsidRPr="00843AAB">
        <w:lastRenderedPageBreak/>
        <w:t xml:space="preserve">Table </w:t>
      </w:r>
      <w:r>
        <w:t>5</w:t>
      </w:r>
      <w:r w:rsidRPr="00843AAB">
        <w:t xml:space="preserve">.2.3.1 : </w:t>
      </w:r>
      <w:r>
        <w:t>Fields in the trace record payload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1"/>
        <w:gridCol w:w="5343"/>
      </w:tblGrid>
      <w:tr w:rsidR="00994616" w:rsidRPr="004D3578" w14:paraId="4615B58E" w14:textId="77777777" w:rsidTr="000E15CB">
        <w:trPr>
          <w:jc w:val="center"/>
        </w:trPr>
        <w:tc>
          <w:tcPr>
            <w:tcW w:w="3641" w:type="dxa"/>
            <w:shd w:val="clear" w:color="auto" w:fill="D9D9D9"/>
          </w:tcPr>
          <w:p w14:paraId="04233CF2" w14:textId="77777777" w:rsidR="00994616" w:rsidRPr="004D3578" w:rsidRDefault="00994616" w:rsidP="000E15CB">
            <w:pPr>
              <w:pStyle w:val="TAH"/>
              <w:jc w:val="left"/>
            </w:pPr>
            <w:r>
              <w:t>Trace Record Payload parameter name</w:t>
            </w:r>
          </w:p>
        </w:tc>
        <w:tc>
          <w:tcPr>
            <w:tcW w:w="5343" w:type="dxa"/>
            <w:shd w:val="clear" w:color="auto" w:fill="D9D9D9"/>
          </w:tcPr>
          <w:p w14:paraId="56E5B9CC" w14:textId="77777777" w:rsidR="00994616" w:rsidRPr="004D3578" w:rsidRDefault="00994616" w:rsidP="000E15CB">
            <w:pPr>
              <w:pStyle w:val="TAH"/>
            </w:pPr>
            <w:r>
              <w:t>Description</w:t>
            </w:r>
          </w:p>
        </w:tc>
      </w:tr>
      <w:tr w:rsidR="00994616" w:rsidRPr="004D3578" w14:paraId="319A601C" w14:textId="77777777" w:rsidTr="000E15CB">
        <w:trPr>
          <w:jc w:val="center"/>
        </w:trPr>
        <w:tc>
          <w:tcPr>
            <w:tcW w:w="3641" w:type="dxa"/>
          </w:tcPr>
          <w:p w14:paraId="49E2D862" w14:textId="77777777" w:rsidR="00994616" w:rsidRPr="004D3578" w:rsidRDefault="00994616" w:rsidP="000E15CB">
            <w:pPr>
              <w:pStyle w:val="TAL"/>
            </w:pPr>
            <w:r>
              <w:t>payloadSize (O)</w:t>
            </w:r>
          </w:p>
        </w:tc>
        <w:tc>
          <w:tcPr>
            <w:tcW w:w="5343" w:type="dxa"/>
          </w:tcPr>
          <w:p w14:paraId="1E94129A" w14:textId="77777777" w:rsidR="00994616" w:rsidRPr="004D3578" w:rsidRDefault="00994616" w:rsidP="000E15CB">
            <w:pPr>
              <w:pStyle w:val="TAC"/>
              <w:jc w:val="left"/>
            </w:pPr>
            <w:r>
              <w:t xml:space="preserve">Size of payload, in bytes represented by a </w:t>
            </w:r>
            <w:r w:rsidDel="00A2414E">
              <w:t>(</w:t>
            </w:r>
            <w:r>
              <w:t>64 bit integer. The field may be omitted if the solution set specific encoding/decoding has its own support for indicating the size.</w:t>
            </w:r>
            <w:r w:rsidDel="00A2414E">
              <w:t>)</w:t>
            </w:r>
          </w:p>
        </w:tc>
      </w:tr>
      <w:tr w:rsidR="00994616" w:rsidRPr="004D3578" w14:paraId="103E9A74" w14:textId="77777777" w:rsidTr="000E15CB">
        <w:trPr>
          <w:jc w:val="center"/>
        </w:trPr>
        <w:tc>
          <w:tcPr>
            <w:tcW w:w="3641" w:type="dxa"/>
          </w:tcPr>
          <w:p w14:paraId="0A65D490" w14:textId="77777777" w:rsidR="00994616" w:rsidRDefault="00994616" w:rsidP="000E15CB">
            <w:pPr>
              <w:pStyle w:val="TAL"/>
            </w:pPr>
            <w:r>
              <w:t>payload (M)</w:t>
            </w:r>
          </w:p>
        </w:tc>
        <w:tc>
          <w:tcPr>
            <w:tcW w:w="5343" w:type="dxa"/>
          </w:tcPr>
          <w:p w14:paraId="7F98493D" w14:textId="77777777" w:rsidR="00994616" w:rsidRDefault="00994616" w:rsidP="000E15CB">
            <w:pPr>
              <w:pStyle w:val="TAC"/>
              <w:jc w:val="left"/>
            </w:pPr>
            <w:r>
              <w:t>Sequence of bytes representing the binary encoded data of the specific trace record</w:t>
            </w:r>
            <w:r w:rsidDel="00A2414E">
              <w:t>Array of bytes</w:t>
            </w:r>
            <w:r>
              <w:t>. See Note 1.</w:t>
            </w:r>
          </w:p>
        </w:tc>
      </w:tr>
      <w:tr w:rsidR="00994616" w:rsidRPr="004D3578" w14:paraId="4EB7DFA7" w14:textId="77777777" w:rsidTr="000E15CB">
        <w:trPr>
          <w:jc w:val="center"/>
        </w:trPr>
        <w:tc>
          <w:tcPr>
            <w:tcW w:w="8984" w:type="dxa"/>
            <w:gridSpan w:val="2"/>
          </w:tcPr>
          <w:p w14:paraId="4CB82031" w14:textId="77777777" w:rsidR="00994616" w:rsidRDefault="00994616" w:rsidP="000E15CB">
            <w:pPr>
              <w:pStyle w:val="NO"/>
            </w:pPr>
            <w:r>
              <w:t xml:space="preserve">NOTE 1: For example, trace record content per clause 4 of the present document with schema indicated in the header field </w:t>
            </w:r>
            <w:r w:rsidRPr="00916692">
              <w:rPr>
                <w:i/>
                <w:iCs/>
              </w:rPr>
              <w:t xml:space="preserve">payloadSchemaURI </w:t>
            </w:r>
            <w:r>
              <w:t>required for decoding.</w:t>
            </w:r>
          </w:p>
        </w:tc>
      </w:tr>
    </w:tbl>
    <w:p w14:paraId="7F0BDA10" w14:textId="77777777" w:rsidR="00994616" w:rsidRDefault="00994616" w:rsidP="00994616">
      <w:pPr>
        <w:pStyle w:val="BodyText"/>
      </w:pPr>
    </w:p>
    <w:p w14:paraId="04B99433" w14:textId="77777777" w:rsidR="00994616" w:rsidRDefault="00994616" w:rsidP="00994616">
      <w:pPr>
        <w:pStyle w:val="B10"/>
      </w:pPr>
    </w:p>
    <w:p w14:paraId="5E7709B8" w14:textId="77777777" w:rsidR="00994616" w:rsidRDefault="00994616" w:rsidP="00994616">
      <w:pPr>
        <w:pStyle w:val="Heading3"/>
      </w:pPr>
      <w:bookmarkStart w:id="139" w:name="_Toc36138426"/>
      <w:bookmarkStart w:id="140" w:name="_Toc44690792"/>
      <w:bookmarkStart w:id="141" w:name="_Toc51853326"/>
      <w:r>
        <w:t>5</w:t>
      </w:r>
      <w:r w:rsidRPr="009669B7">
        <w:t>.</w:t>
      </w:r>
      <w:r>
        <w:t>2</w:t>
      </w:r>
      <w:r w:rsidRPr="009669B7">
        <w:t>.</w:t>
      </w:r>
      <w:r>
        <w:t>4</w:t>
      </w:r>
      <w:r>
        <w:tab/>
      </w:r>
      <w:del w:id="142" w:author="Ericsson User 20" w:date="2020-10-07T08:19:00Z">
        <w:r w:rsidDel="00E52BC5">
          <w:delText xml:space="preserve">Streaming </w:delText>
        </w:r>
      </w:del>
      <w:r w:rsidRPr="009669B7">
        <w:t xml:space="preserve">Trace </w:t>
      </w:r>
      <w:r>
        <w:t>a</w:t>
      </w:r>
      <w:r w:rsidRPr="009669B7">
        <w:t xml:space="preserve">dministrative </w:t>
      </w:r>
      <w:bookmarkEnd w:id="139"/>
      <w:r>
        <w:t>messages</w:t>
      </w:r>
      <w:bookmarkEnd w:id="140"/>
      <w:bookmarkEnd w:id="141"/>
      <w:r w:rsidRPr="009669B7">
        <w:t xml:space="preserve"> </w:t>
      </w:r>
    </w:p>
    <w:p w14:paraId="17BCC398" w14:textId="77777777" w:rsidR="00994616" w:rsidRPr="009669B7" w:rsidRDefault="00994616" w:rsidP="00994616">
      <w:pPr>
        <w:pStyle w:val="Heading4"/>
      </w:pPr>
      <w:bookmarkStart w:id="143" w:name="_Toc36138427"/>
      <w:bookmarkStart w:id="144" w:name="_Toc44690793"/>
      <w:bookmarkStart w:id="145" w:name="_Toc51853327"/>
      <w:r>
        <w:t>5.2.4.1</w:t>
      </w:r>
      <w:r>
        <w:tab/>
        <w:t>Introduction</w:t>
      </w:r>
      <w:bookmarkEnd w:id="143"/>
      <w:bookmarkEnd w:id="144"/>
      <w:bookmarkEnd w:id="145"/>
    </w:p>
    <w:p w14:paraId="3FA85956" w14:textId="32BE73FE" w:rsidR="00994616" w:rsidRDefault="00994616" w:rsidP="00994616">
      <w:r>
        <w:t>The following administrative messages are defined to for trace</w:t>
      </w:r>
      <w:del w:id="146" w:author="Ericsson User 20" w:date="2020-10-07T08:19:00Z">
        <w:r w:rsidDel="001F7160">
          <w:delText xml:space="preserve"> stream</w:delText>
        </w:r>
      </w:del>
      <w:r>
        <w:t xml:space="preserve"> management purposes:</w:t>
      </w:r>
    </w:p>
    <w:p w14:paraId="38781E25" w14:textId="77777777" w:rsidR="00994616" w:rsidRDefault="00994616" w:rsidP="00994616">
      <w:pPr>
        <w:pStyle w:val="B10"/>
      </w:pPr>
      <w:r>
        <w:t>- Trace Session Start</w:t>
      </w:r>
    </w:p>
    <w:p w14:paraId="73294C7A" w14:textId="77777777" w:rsidR="00994616" w:rsidRDefault="00994616" w:rsidP="00994616">
      <w:pPr>
        <w:pStyle w:val="B10"/>
      </w:pPr>
      <w:r>
        <w:t>- Trace Session Stop</w:t>
      </w:r>
    </w:p>
    <w:p w14:paraId="1267D8C3" w14:textId="77777777" w:rsidR="00994616" w:rsidRDefault="00994616" w:rsidP="00994616">
      <w:pPr>
        <w:pStyle w:val="B10"/>
      </w:pPr>
      <w:r>
        <w:t>- Trace Recording Session Start</w:t>
      </w:r>
    </w:p>
    <w:p w14:paraId="34F36ECE" w14:textId="77777777" w:rsidR="00994616" w:rsidRDefault="00994616" w:rsidP="00994616">
      <w:pPr>
        <w:pStyle w:val="B10"/>
      </w:pPr>
      <w:r>
        <w:t>- Trace Recording Session Stop</w:t>
      </w:r>
    </w:p>
    <w:p w14:paraId="79EEB6FD" w14:textId="662816B5" w:rsidR="00994616" w:rsidRDefault="00994616" w:rsidP="00994616">
      <w:pPr>
        <w:pStyle w:val="B10"/>
      </w:pPr>
      <w:r>
        <w:t>- Trace Stream Heartbeat</w:t>
      </w:r>
      <w:ins w:id="147" w:author="Ericsson User 20" w:date="2020-10-26T14:35:00Z">
        <w:r w:rsidR="00EC28E2">
          <w:t xml:space="preserve"> (streaming only)</w:t>
        </w:r>
      </w:ins>
    </w:p>
    <w:p w14:paraId="55EF062A" w14:textId="77777777" w:rsidR="00994616" w:rsidRDefault="00994616" w:rsidP="00994616">
      <w:pPr>
        <w:pStyle w:val="B10"/>
      </w:pPr>
      <w:r>
        <w:t>- Trace Recording Session Not Started</w:t>
      </w:r>
    </w:p>
    <w:p w14:paraId="4DCC55A5" w14:textId="638D5553" w:rsidR="00994616" w:rsidRDefault="00994616" w:rsidP="00994616">
      <w:pPr>
        <w:pStyle w:val="B10"/>
        <w:rPr>
          <w:ins w:id="148" w:author="Ericsson User 20" w:date="2020-10-06T15:45:00Z"/>
        </w:rPr>
      </w:pPr>
      <w:r>
        <w:t>- Trace Recording Session Dropped Events</w:t>
      </w:r>
    </w:p>
    <w:p w14:paraId="164033E1" w14:textId="26A3376E" w:rsidR="002B4870" w:rsidRDefault="002B4870" w:rsidP="00994616">
      <w:pPr>
        <w:pStyle w:val="B10"/>
        <w:rPr>
          <w:ins w:id="149" w:author="Ericsson User 20" w:date="2020-10-07T08:39:00Z"/>
        </w:rPr>
      </w:pPr>
      <w:ins w:id="150" w:author="Ericsson User 20" w:date="2020-10-06T15:45:00Z">
        <w:r>
          <w:t xml:space="preserve">- </w:t>
        </w:r>
      </w:ins>
      <w:ins w:id="151" w:author="Ericsson User 20" w:date="2020-10-07T08:39:00Z">
        <w:r w:rsidR="00AF7E4D">
          <w:t>Trace File Open</w:t>
        </w:r>
      </w:ins>
      <w:ins w:id="152" w:author="Ericsson User 20" w:date="2020-10-26T14:35:00Z">
        <w:r w:rsidR="00EC28E2">
          <w:t xml:space="preserve"> (file </w:t>
        </w:r>
      </w:ins>
      <w:ins w:id="153" w:author="Ericsson User 20" w:date="2020-11-02T12:41:00Z">
        <w:r w:rsidR="009873E1">
          <w:t xml:space="preserve">based </w:t>
        </w:r>
      </w:ins>
      <w:ins w:id="154" w:author="Ericsson User 20" w:date="2020-10-26T14:35:00Z">
        <w:r w:rsidR="00EC28E2">
          <w:t>only)</w:t>
        </w:r>
      </w:ins>
    </w:p>
    <w:p w14:paraId="55E01797" w14:textId="24B83B8E" w:rsidR="00AF7E4D" w:rsidRDefault="00AF7E4D" w:rsidP="00994616">
      <w:pPr>
        <w:pStyle w:val="B10"/>
        <w:rPr>
          <w:ins w:id="155" w:author="Ericsson User 20" w:date="2020-10-07T08:39:00Z"/>
        </w:rPr>
      </w:pPr>
      <w:ins w:id="156" w:author="Ericsson User 20" w:date="2020-10-07T08:39:00Z">
        <w:r>
          <w:t>- Trace File Close</w:t>
        </w:r>
      </w:ins>
      <w:ins w:id="157" w:author="Ericsson User 20" w:date="2020-10-26T14:35:00Z">
        <w:r w:rsidR="00EC28E2">
          <w:t xml:space="preserve"> (file</w:t>
        </w:r>
      </w:ins>
      <w:ins w:id="158" w:author="Ericsson User 20" w:date="2020-11-02T12:41:00Z">
        <w:r w:rsidR="009873E1">
          <w:t xml:space="preserve"> based</w:t>
        </w:r>
      </w:ins>
      <w:ins w:id="159" w:author="Ericsson User 20" w:date="2020-10-26T14:35:00Z">
        <w:r w:rsidR="00EC28E2">
          <w:t xml:space="preserve"> only)</w:t>
        </w:r>
      </w:ins>
    </w:p>
    <w:p w14:paraId="470B462D" w14:textId="5AACEB1F" w:rsidR="00AF7E4D" w:rsidRDefault="00AF7E4D" w:rsidP="00994616">
      <w:pPr>
        <w:pStyle w:val="B10"/>
      </w:pPr>
      <w:ins w:id="160" w:author="Ericsson User 20" w:date="2020-10-07T08:39:00Z">
        <w:r>
          <w:t xml:space="preserve">- Trace File </w:t>
        </w:r>
      </w:ins>
      <w:ins w:id="161" w:author="Ericsson User 20" w:date="2020-10-26T08:43:00Z">
        <w:r w:rsidR="0032522A">
          <w:t>Abnormal Close</w:t>
        </w:r>
      </w:ins>
      <w:ins w:id="162" w:author="Ericsson User 20" w:date="2020-10-26T14:37:00Z">
        <w:r w:rsidR="006C2B34">
          <w:t>d</w:t>
        </w:r>
      </w:ins>
      <w:ins w:id="163" w:author="Ericsson User 20" w:date="2020-10-26T14:35:00Z">
        <w:r w:rsidR="00EC28E2">
          <w:t xml:space="preserve"> (file </w:t>
        </w:r>
      </w:ins>
      <w:ins w:id="164" w:author="Ericsson User 20" w:date="2020-11-02T12:41:00Z">
        <w:r w:rsidR="009873E1">
          <w:t xml:space="preserve">based </w:t>
        </w:r>
      </w:ins>
      <w:ins w:id="165" w:author="Ericsson User 20" w:date="2020-10-26T14:35:00Z">
        <w:r w:rsidR="00EC28E2">
          <w:t>only)</w:t>
        </w:r>
      </w:ins>
    </w:p>
    <w:p w14:paraId="728F3B04" w14:textId="77777777" w:rsidR="00B36CC3" w:rsidRDefault="00B36CC3" w:rsidP="00994616"/>
    <w:p w14:paraId="669C50C9" w14:textId="77777777" w:rsidR="00994616" w:rsidRPr="009669B7" w:rsidRDefault="00994616" w:rsidP="00994616">
      <w:pPr>
        <w:pStyle w:val="Heading4"/>
      </w:pPr>
      <w:bookmarkStart w:id="166" w:name="_Toc36138428"/>
      <w:bookmarkStart w:id="167" w:name="_Toc44690794"/>
      <w:bookmarkStart w:id="168" w:name="_Toc51853328"/>
      <w:r>
        <w:t>5</w:t>
      </w:r>
      <w:r w:rsidRPr="009669B7">
        <w:t>.</w:t>
      </w:r>
      <w:r>
        <w:t>2</w:t>
      </w:r>
      <w:r w:rsidRPr="009669B7">
        <w:t>.</w:t>
      </w:r>
      <w:r>
        <w:t>4</w:t>
      </w:r>
      <w:r w:rsidRPr="009669B7">
        <w:t>.</w:t>
      </w:r>
      <w:r>
        <w:t>2</w:t>
      </w:r>
      <w:r>
        <w:tab/>
      </w:r>
      <w:r w:rsidRPr="009669B7">
        <w:t xml:space="preserve">Trace Session </w:t>
      </w:r>
      <w:r>
        <w:t>S</w:t>
      </w:r>
      <w:r w:rsidRPr="009669B7">
        <w:t xml:space="preserve">tart </w:t>
      </w:r>
      <w:bookmarkEnd w:id="166"/>
      <w:r>
        <w:t>administrative message</w:t>
      </w:r>
      <w:bookmarkEnd w:id="167"/>
      <w:bookmarkEnd w:id="168"/>
    </w:p>
    <w:p w14:paraId="15D409FC" w14:textId="77777777" w:rsidR="00994616" w:rsidRDefault="00994616" w:rsidP="00994616">
      <w:r>
        <w:t xml:space="preserve">The Trace Session Start administrative message shall be used to convey the start of a Trace Session (see 3GPP TS 32.422 [3] for details). The </w:t>
      </w:r>
      <w:del w:id="169" w:author="Ericsson User 20" w:date="2020-10-07T08:16:00Z">
        <w:r w:rsidDel="00887BD5">
          <w:delText>Streaming</w:delText>
        </w:r>
      </w:del>
      <w:r>
        <w:t xml:space="preserve"> Trace Record in this case may have zero-size payload. The value of the traceRecordTypeId field in the</w:t>
      </w:r>
      <w:del w:id="170" w:author="Ericsson User 20" w:date="2020-10-07T08:16:00Z">
        <w:r w:rsidDel="00887BD5">
          <w:delText xml:space="preserve"> Streaming</w:delText>
        </w:r>
      </w:del>
      <w:r>
        <w:t xml:space="preserve"> Trace Record Header is set to "TRACE_SESSION_START". The start trace session administrative message is n</w:t>
      </w:r>
      <w:r w:rsidRPr="0009461E">
        <w:t>ot used for signalling based activation as there is no separate trigger for starting the session and the trace recording session</w:t>
      </w:r>
      <w:r>
        <w:t>.</w:t>
      </w:r>
    </w:p>
    <w:p w14:paraId="028FCFA8" w14:textId="77777777" w:rsidR="00994616" w:rsidRPr="009669B7" w:rsidRDefault="00994616" w:rsidP="00994616">
      <w:pPr>
        <w:pStyle w:val="Heading4"/>
      </w:pPr>
      <w:bookmarkStart w:id="171" w:name="_Toc36138429"/>
      <w:bookmarkStart w:id="172" w:name="_Toc44690795"/>
      <w:bookmarkStart w:id="173" w:name="_Toc51853329"/>
      <w:r>
        <w:t>5</w:t>
      </w:r>
      <w:r w:rsidRPr="009669B7">
        <w:t>.</w:t>
      </w:r>
      <w:r>
        <w:t>2</w:t>
      </w:r>
      <w:r w:rsidRPr="009669B7">
        <w:t>.</w:t>
      </w:r>
      <w:r>
        <w:t>4</w:t>
      </w:r>
      <w:r w:rsidRPr="009669B7">
        <w:t>.</w:t>
      </w:r>
      <w:r>
        <w:t>3</w:t>
      </w:r>
      <w:r>
        <w:tab/>
      </w:r>
      <w:r w:rsidRPr="009669B7">
        <w:t xml:space="preserve">Trace Session </w:t>
      </w:r>
      <w:r>
        <w:t>S</w:t>
      </w:r>
      <w:r w:rsidRPr="009669B7">
        <w:t xml:space="preserve">top </w:t>
      </w:r>
      <w:r>
        <w:t>administrative message</w:t>
      </w:r>
      <w:bookmarkEnd w:id="171"/>
      <w:bookmarkEnd w:id="172"/>
      <w:bookmarkEnd w:id="173"/>
    </w:p>
    <w:p w14:paraId="621E21F7" w14:textId="77777777" w:rsidR="00994616" w:rsidRDefault="00994616" w:rsidP="00994616">
      <w:r>
        <w:t xml:space="preserve">The Trace Session Stop administrative message shall be used to convey the stop of a Trace Session (see 3GPP TS 32.422 [3] for details). The </w:t>
      </w:r>
      <w:del w:id="174" w:author="Ericsson User 20" w:date="2020-10-07T08:17:00Z">
        <w:r w:rsidDel="00A33AE1">
          <w:delText>Streaming</w:delText>
        </w:r>
      </w:del>
      <w:r>
        <w:t xml:space="preserve"> Trace Record in this case may have zero-size payload. The value of the traceRecordTypeId field in the</w:t>
      </w:r>
      <w:del w:id="175" w:author="Ericsson User 20" w:date="2020-10-07T08:17:00Z">
        <w:r w:rsidDel="00A33AE1">
          <w:delText xml:space="preserve"> Streaming</w:delText>
        </w:r>
      </w:del>
      <w:r>
        <w:t xml:space="preserve"> Trace Record Header is set to "TRACE_SESSION_STOP".The stop trace session administrative message is not used for signalling based activation as there is no separate trigger for stoping the session and the trace recording session.</w:t>
      </w:r>
    </w:p>
    <w:p w14:paraId="3909FAF1" w14:textId="77777777" w:rsidR="00994616" w:rsidRPr="009669B7" w:rsidRDefault="00994616" w:rsidP="00994616">
      <w:pPr>
        <w:pStyle w:val="Heading4"/>
      </w:pPr>
      <w:bookmarkStart w:id="176" w:name="_Toc44690796"/>
      <w:bookmarkStart w:id="177" w:name="_Toc51853330"/>
      <w:r>
        <w:t>5</w:t>
      </w:r>
      <w:r w:rsidRPr="009669B7">
        <w:t>.</w:t>
      </w:r>
      <w:r>
        <w:t>2</w:t>
      </w:r>
      <w:r w:rsidRPr="009669B7">
        <w:t>.</w:t>
      </w:r>
      <w:r>
        <w:t>4</w:t>
      </w:r>
      <w:r w:rsidRPr="009669B7">
        <w:t>.</w:t>
      </w:r>
      <w:r>
        <w:t>3a</w:t>
      </w:r>
      <w:r>
        <w:tab/>
      </w:r>
      <w:r w:rsidRPr="009669B7">
        <w:t xml:space="preserve">Trace </w:t>
      </w:r>
      <w:r>
        <w:t xml:space="preserve">Recording </w:t>
      </w:r>
      <w:r w:rsidRPr="009669B7">
        <w:t xml:space="preserve">Session </w:t>
      </w:r>
      <w:r>
        <w:t>S</w:t>
      </w:r>
      <w:r w:rsidRPr="009669B7">
        <w:t xml:space="preserve">tart </w:t>
      </w:r>
      <w:r>
        <w:t>administrative message</w:t>
      </w:r>
      <w:bookmarkEnd w:id="176"/>
      <w:bookmarkEnd w:id="177"/>
    </w:p>
    <w:p w14:paraId="4EECC3D8" w14:textId="77777777" w:rsidR="00994616" w:rsidRDefault="00994616" w:rsidP="00994616">
      <w:r>
        <w:t>The Trace Recording Session Start administrative message shall be used to convey the start of a Trace Recording Session (see 3GPP TS 32.422 [3] for details). The</w:t>
      </w:r>
      <w:del w:id="178" w:author="Ericsson User 20" w:date="2020-10-07T08:17:00Z">
        <w:r w:rsidDel="00A33AE1">
          <w:delText xml:space="preserve"> Streaming</w:delText>
        </w:r>
      </w:del>
      <w:r>
        <w:t xml:space="preserve"> Trace Record in this case may have zero-size payload. The value of the traceRecordTypeId field in the Streaming Trace Record Header is set to "TRACE_</w:t>
      </w:r>
      <w:r w:rsidRPr="0075584F">
        <w:t xml:space="preserve"> </w:t>
      </w:r>
      <w:r>
        <w:t>RECORDING_SESSION_START".</w:t>
      </w:r>
    </w:p>
    <w:p w14:paraId="6C221C91" w14:textId="77777777" w:rsidR="00994616" w:rsidRPr="009669B7" w:rsidRDefault="00994616" w:rsidP="00994616">
      <w:pPr>
        <w:pStyle w:val="Heading4"/>
      </w:pPr>
      <w:bookmarkStart w:id="179" w:name="_Toc44690797"/>
      <w:bookmarkStart w:id="180" w:name="_Toc51853331"/>
      <w:r>
        <w:lastRenderedPageBreak/>
        <w:t>5</w:t>
      </w:r>
      <w:r w:rsidRPr="009669B7">
        <w:t>.</w:t>
      </w:r>
      <w:r>
        <w:t>2</w:t>
      </w:r>
      <w:r w:rsidRPr="009669B7">
        <w:t>.</w:t>
      </w:r>
      <w:r>
        <w:t>4</w:t>
      </w:r>
      <w:r w:rsidRPr="009669B7">
        <w:t>.</w:t>
      </w:r>
      <w:r>
        <w:t>3b</w:t>
      </w:r>
      <w:r>
        <w:tab/>
      </w:r>
      <w:r w:rsidRPr="009669B7">
        <w:t xml:space="preserve">Trace </w:t>
      </w:r>
      <w:r>
        <w:t xml:space="preserve">Recording </w:t>
      </w:r>
      <w:r w:rsidRPr="009669B7">
        <w:t xml:space="preserve">Session </w:t>
      </w:r>
      <w:r>
        <w:t>S</w:t>
      </w:r>
      <w:r w:rsidRPr="009669B7">
        <w:t xml:space="preserve">top </w:t>
      </w:r>
      <w:r>
        <w:t>administrative message</w:t>
      </w:r>
      <w:bookmarkEnd w:id="179"/>
      <w:bookmarkEnd w:id="180"/>
    </w:p>
    <w:p w14:paraId="73AEE47A" w14:textId="77777777" w:rsidR="00994616" w:rsidRPr="009669B7" w:rsidRDefault="00994616" w:rsidP="00994616">
      <w:r>
        <w:t>The Trace Recording Session Stop administrative message shall be used to convey the stop of a Trace Recording Session (see 3GPP TS 32.422 [3] for details). The</w:t>
      </w:r>
      <w:del w:id="181" w:author="Ericsson User 20" w:date="2020-10-07T08:18:00Z">
        <w:r w:rsidDel="00E85469">
          <w:delText xml:space="preserve"> Streaming</w:delText>
        </w:r>
      </w:del>
      <w:r>
        <w:t xml:space="preserve"> Trace Record in this case may have zero-size payload. The value of the traceRecordTypeId field in the Streaming Trace Record Header is set to "TRACE_</w:t>
      </w:r>
      <w:r w:rsidRPr="0075584F">
        <w:t xml:space="preserve"> </w:t>
      </w:r>
      <w:r>
        <w:t>RECORDING_SESSION_STOP".</w:t>
      </w:r>
    </w:p>
    <w:p w14:paraId="17801BA0" w14:textId="77777777" w:rsidR="00994616" w:rsidRDefault="00994616" w:rsidP="00994616">
      <w:pPr>
        <w:pStyle w:val="Heading4"/>
      </w:pPr>
      <w:bookmarkStart w:id="182" w:name="_Toc36138430"/>
      <w:bookmarkStart w:id="183" w:name="_Toc44690798"/>
      <w:bookmarkStart w:id="184" w:name="_Toc51853332"/>
      <w:r>
        <w:t>5</w:t>
      </w:r>
      <w:r w:rsidRPr="00916692">
        <w:t>.</w:t>
      </w:r>
      <w:r>
        <w:t>2.4.4</w:t>
      </w:r>
      <w:r>
        <w:tab/>
        <w:t>Trace Stream Heartbeat administrative message</w:t>
      </w:r>
      <w:bookmarkEnd w:id="182"/>
      <w:bookmarkEnd w:id="183"/>
      <w:bookmarkEnd w:id="184"/>
    </w:p>
    <w:p w14:paraId="28B093FB" w14:textId="77777777" w:rsidR="00994616" w:rsidRPr="00DF6E3A" w:rsidRDefault="00994616" w:rsidP="00994616">
      <w:r>
        <w:t xml:space="preserve">The Trace Stream Heartbeat administrative message may be used in absence of the captured trace data and other administrative messages from the MnS Producer to the MnS Consumer. </w:t>
      </w:r>
      <w:r w:rsidRPr="00DF6E3A">
        <w:t xml:space="preserve">The message is intended to indicate that a </w:t>
      </w:r>
      <w:r>
        <w:t xml:space="preserve">streaming </w:t>
      </w:r>
      <w:r w:rsidRPr="00DF6E3A">
        <w:t>trace connection is</w:t>
      </w:r>
      <w:r>
        <w:t xml:space="preserve"> </w:t>
      </w:r>
      <w:r w:rsidRPr="00DF6E3A">
        <w:t>alive</w:t>
      </w:r>
      <w:r>
        <w:t xml:space="preserve"> </w:t>
      </w:r>
      <w:r w:rsidRPr="00DF6E3A">
        <w:t xml:space="preserve">and </w:t>
      </w:r>
      <w:r>
        <w:t xml:space="preserve">does not indicate whether </w:t>
      </w:r>
      <w:r w:rsidRPr="00DF6E3A">
        <w:t>there is an ongoing Trace Session or not.</w:t>
      </w:r>
    </w:p>
    <w:p w14:paraId="1929C945" w14:textId="77777777" w:rsidR="00994616" w:rsidRDefault="00994616" w:rsidP="00994616">
      <w:r>
        <w:t xml:space="preserve">Transport protocol level keep-alive mechanisms may be used as an alternative (e.g. use of Ping and Pong WebSocket frames in IETF RFC </w:t>
      </w:r>
      <w:r w:rsidRPr="005B4548">
        <w:t>6455</w:t>
      </w:r>
      <w:r>
        <w:t xml:space="preserve"> [40]) and are out of scope of the present document.</w:t>
      </w:r>
    </w:p>
    <w:p w14:paraId="731B21AC" w14:textId="77777777" w:rsidR="00994616" w:rsidRDefault="00994616" w:rsidP="00994616">
      <w:pPr>
        <w:pStyle w:val="Heading4"/>
      </w:pPr>
      <w:bookmarkStart w:id="185" w:name="_Toc51853333"/>
      <w:r>
        <w:t>5.2.4.5</w:t>
      </w:r>
      <w:r>
        <w:tab/>
        <w:t>Trace Recording Session Not Started administrative message</w:t>
      </w:r>
      <w:bookmarkEnd w:id="185"/>
    </w:p>
    <w:p w14:paraId="72E7B9DE" w14:textId="77777777" w:rsidR="00994616" w:rsidRDefault="00994616" w:rsidP="00994616">
      <w:r>
        <w:t>The Trace Recording Session Not Started administrative message shall be used to convey that a trace recording session could not be started. For example, the number of simultaneous UE traces may be limited so that UE traces are not started when this limit is reached. It includes the detailed reason as string in the payload.</w:t>
      </w:r>
    </w:p>
    <w:p w14:paraId="3ED2798D" w14:textId="77777777" w:rsidR="00994616" w:rsidRDefault="00994616" w:rsidP="00994616">
      <w:pPr>
        <w:pStyle w:val="Heading4"/>
      </w:pPr>
      <w:bookmarkStart w:id="186" w:name="_Toc51853334"/>
      <w:r>
        <w:t>5.2.4.6</w:t>
      </w:r>
      <w:r>
        <w:tab/>
        <w:t>Trace Recording Session Dropped Events administrative message</w:t>
      </w:r>
      <w:bookmarkEnd w:id="186"/>
    </w:p>
    <w:p w14:paraId="2B8DF276" w14:textId="6E283683" w:rsidR="00994616" w:rsidRDefault="00994616" w:rsidP="00994616">
      <w:pPr>
        <w:rPr>
          <w:ins w:id="187" w:author="Ericsson User 20" w:date="2020-10-06T14:56:00Z"/>
        </w:rPr>
      </w:pPr>
      <w:r>
        <w:t>The Trace Recording Session Dropped Events administrative message shall be used to convey the number of dropped trace records. The message provides indication that trace records are dropped from a particular trace recording session. It includes the number of trace records dropped in the payload.</w:t>
      </w:r>
    </w:p>
    <w:p w14:paraId="4922011F" w14:textId="76FF1F6F" w:rsidR="005D65DC" w:rsidRDefault="00172CBA" w:rsidP="00994616">
      <w:pPr>
        <w:rPr>
          <w:ins w:id="188" w:author="Ericsson User 20" w:date="2020-10-07T08:29:00Z"/>
          <w:rFonts w:ascii="Arial" w:hAnsi="Arial" w:cs="Arial"/>
          <w:sz w:val="24"/>
          <w:szCs w:val="24"/>
        </w:rPr>
      </w:pPr>
      <w:ins w:id="189" w:author="Ericsson User 20" w:date="2020-10-06T14:57:00Z">
        <w:r w:rsidRPr="00663E77">
          <w:rPr>
            <w:rFonts w:ascii="Arial" w:hAnsi="Arial" w:cs="Arial"/>
            <w:sz w:val="24"/>
            <w:szCs w:val="24"/>
            <w:rPrChange w:id="190" w:author="Ericsson User 20" w:date="2020-10-06T15:20:00Z">
              <w:rPr/>
            </w:rPrChange>
          </w:rPr>
          <w:t>5.2.4.x</w:t>
        </w:r>
      </w:ins>
      <w:ins w:id="191" w:author="Ericsson User 20" w:date="2020-10-06T14:59:00Z">
        <w:r w:rsidR="00DD3C37" w:rsidRPr="00663E77">
          <w:rPr>
            <w:rFonts w:ascii="Arial" w:hAnsi="Arial" w:cs="Arial"/>
            <w:sz w:val="24"/>
            <w:szCs w:val="24"/>
            <w:rPrChange w:id="192" w:author="Ericsson User 20" w:date="2020-10-06T15:20:00Z">
              <w:rPr/>
            </w:rPrChange>
          </w:rPr>
          <w:t xml:space="preserve">  </w:t>
        </w:r>
      </w:ins>
      <w:ins w:id="193" w:author="Ericsson User 20" w:date="2020-10-07T08:14:00Z">
        <w:r w:rsidR="00AB6CE7">
          <w:rPr>
            <w:rFonts w:ascii="Arial" w:hAnsi="Arial" w:cs="Arial"/>
            <w:sz w:val="24"/>
            <w:szCs w:val="24"/>
          </w:rPr>
          <w:t xml:space="preserve">Trace File Open </w:t>
        </w:r>
      </w:ins>
      <w:ins w:id="194" w:author="Ericsson User 20" w:date="2020-10-07T08:15:00Z">
        <w:r w:rsidR="008C0516">
          <w:rPr>
            <w:rFonts w:ascii="Arial" w:hAnsi="Arial" w:cs="Arial"/>
            <w:sz w:val="24"/>
            <w:szCs w:val="24"/>
          </w:rPr>
          <w:t>a</w:t>
        </w:r>
        <w:r w:rsidR="00AB6CE7">
          <w:rPr>
            <w:rFonts w:ascii="Arial" w:hAnsi="Arial" w:cs="Arial"/>
            <w:sz w:val="24"/>
            <w:szCs w:val="24"/>
          </w:rPr>
          <w:t xml:space="preserve">dministrative </w:t>
        </w:r>
        <w:r w:rsidR="008C0516">
          <w:rPr>
            <w:rFonts w:ascii="Arial" w:hAnsi="Arial" w:cs="Arial"/>
            <w:sz w:val="24"/>
            <w:szCs w:val="24"/>
          </w:rPr>
          <w:t>message</w:t>
        </w:r>
      </w:ins>
    </w:p>
    <w:p w14:paraId="3465DAF6" w14:textId="79122408" w:rsidR="0022062C" w:rsidRPr="00663E77" w:rsidDel="0022062C" w:rsidRDefault="0022062C" w:rsidP="00994616">
      <w:pPr>
        <w:rPr>
          <w:del w:id="195" w:author="Ericsson User 20" w:date="2020-10-07T08:29:00Z"/>
          <w:rFonts w:ascii="Arial" w:hAnsi="Arial" w:cs="Arial"/>
          <w:sz w:val="24"/>
          <w:szCs w:val="24"/>
          <w:rPrChange w:id="196" w:author="Ericsson User 20" w:date="2020-10-06T15:20:00Z">
            <w:rPr>
              <w:del w:id="197" w:author="Ericsson User 20" w:date="2020-10-07T08:29:00Z"/>
            </w:rPr>
          </w:rPrChange>
        </w:rPr>
      </w:pPr>
      <w:ins w:id="198" w:author="Ericsson User 20" w:date="2020-10-07T08:29:00Z">
        <w:r>
          <w:t xml:space="preserve">The Trace File Open administrative message shall be used to convey that </w:t>
        </w:r>
      </w:ins>
      <w:ins w:id="199" w:author="Ericsson User 20" w:date="2020-10-07T08:33:00Z">
        <w:r w:rsidR="005B492F">
          <w:t xml:space="preserve">trace </w:t>
        </w:r>
      </w:ins>
      <w:ins w:id="200" w:author="Ericsson User 20" w:date="2020-10-07T08:29:00Z">
        <w:r>
          <w:t>file is opened for trace recording at the start of ROP period.</w:t>
        </w:r>
      </w:ins>
      <w:ins w:id="201" w:author="Ericsson User 20" w:date="2020-10-19T08:10:00Z">
        <w:r w:rsidR="00AB18FF">
          <w:t xml:space="preserve"> </w:t>
        </w:r>
      </w:ins>
      <w:ins w:id="202" w:author="Ericsson User 20" w:date="2020-10-19T08:13:00Z">
        <w:r w:rsidR="00DA5443">
          <w:t xml:space="preserve">The </w:t>
        </w:r>
      </w:ins>
      <w:ins w:id="203" w:author="Ericsson User 20" w:date="2020-10-19T08:11:00Z">
        <w:r w:rsidR="00B679A4">
          <w:rPr>
            <w:lang w:val="en-US"/>
          </w:rPr>
          <w:t xml:space="preserve">message </w:t>
        </w:r>
      </w:ins>
      <w:ins w:id="204" w:author="Ericsson User 20" w:date="2020-10-19T08:13:00Z">
        <w:r w:rsidR="00237B0A">
          <w:rPr>
            <w:lang w:val="en-US"/>
          </w:rPr>
          <w:t>provides indication</w:t>
        </w:r>
        <w:r w:rsidR="00DA5443">
          <w:rPr>
            <w:lang w:val="en-US"/>
          </w:rPr>
          <w:t xml:space="preserve"> when</w:t>
        </w:r>
      </w:ins>
      <w:ins w:id="205" w:author="Ericsson User 20" w:date="2020-10-19T08:11:00Z">
        <w:r w:rsidR="00B679A4">
          <w:rPr>
            <w:lang w:val="en-US"/>
          </w:rPr>
          <w:t xml:space="preserve"> a file is opened</w:t>
        </w:r>
        <w:r w:rsidR="00A00061">
          <w:rPr>
            <w:lang w:val="en-US"/>
          </w:rPr>
          <w:t>.</w:t>
        </w:r>
      </w:ins>
    </w:p>
    <w:p w14:paraId="49F68A9F" w14:textId="69F0A24E" w:rsidR="00EB3071" w:rsidRDefault="00C9192B" w:rsidP="00B301B4">
      <w:pPr>
        <w:rPr>
          <w:ins w:id="206" w:author="Ericsson User 20" w:date="2020-10-07T08:32:00Z"/>
          <w:rFonts w:ascii="Arial" w:hAnsi="Arial" w:cs="Arial"/>
          <w:sz w:val="24"/>
          <w:szCs w:val="24"/>
        </w:rPr>
      </w:pPr>
      <w:bookmarkStart w:id="207" w:name="_Toc36138431"/>
      <w:bookmarkStart w:id="208" w:name="_Toc44690799"/>
      <w:bookmarkStart w:id="209" w:name="_Toc51853335"/>
      <w:ins w:id="210" w:author="Ericsson User 20" w:date="2020-10-06T15:22:00Z">
        <w:r w:rsidRPr="00CD6CAF">
          <w:rPr>
            <w:rFonts w:ascii="Arial" w:hAnsi="Arial" w:cs="Arial"/>
            <w:sz w:val="24"/>
            <w:szCs w:val="24"/>
          </w:rPr>
          <w:t>5.2.4.y</w:t>
        </w:r>
      </w:ins>
      <w:ins w:id="211" w:author="Ericsson User 20" w:date="2020-10-07T08:15:00Z">
        <w:r w:rsidR="008C0516">
          <w:rPr>
            <w:rFonts w:ascii="Arial" w:hAnsi="Arial" w:cs="Arial"/>
            <w:sz w:val="24"/>
            <w:szCs w:val="24"/>
          </w:rPr>
          <w:t xml:space="preserve">  Trace File Close administrative me</w:t>
        </w:r>
      </w:ins>
      <w:ins w:id="212" w:author="Ericsson User 20" w:date="2020-10-07T08:16:00Z">
        <w:r w:rsidR="008C0516">
          <w:rPr>
            <w:rFonts w:ascii="Arial" w:hAnsi="Arial" w:cs="Arial"/>
            <w:sz w:val="24"/>
            <w:szCs w:val="24"/>
          </w:rPr>
          <w:t>ssage</w:t>
        </w:r>
      </w:ins>
    </w:p>
    <w:p w14:paraId="774E04F5" w14:textId="4819B9CB" w:rsidR="00EB3071" w:rsidRDefault="00EB3071" w:rsidP="00B301B4">
      <w:pPr>
        <w:rPr>
          <w:ins w:id="213" w:author="Ericsson User 20" w:date="2020-10-07T08:32:00Z"/>
          <w:rFonts w:ascii="Arial" w:hAnsi="Arial" w:cs="Arial"/>
          <w:sz w:val="24"/>
          <w:szCs w:val="24"/>
        </w:rPr>
      </w:pPr>
      <w:ins w:id="214" w:author="Ericsson User 20" w:date="2020-10-07T08:32:00Z">
        <w:r>
          <w:t xml:space="preserve">The Trace File Close administrative message shall be used to convey that </w:t>
        </w:r>
      </w:ins>
      <w:ins w:id="215" w:author="Ericsson User 20" w:date="2020-10-07T08:33:00Z">
        <w:r w:rsidR="005B492F">
          <w:t xml:space="preserve">trace </w:t>
        </w:r>
      </w:ins>
      <w:ins w:id="216" w:author="Ericsson User 20" w:date="2020-10-07T08:32:00Z">
        <w:r>
          <w:t xml:space="preserve">file is closed for trace recording at the </w:t>
        </w:r>
      </w:ins>
      <w:ins w:id="217" w:author="Ericsson User 20" w:date="2020-10-07T08:33:00Z">
        <w:r>
          <w:t>end</w:t>
        </w:r>
      </w:ins>
      <w:ins w:id="218" w:author="Ericsson User 20" w:date="2020-10-07T08:32:00Z">
        <w:r>
          <w:t xml:space="preserve"> of ROP period.</w:t>
        </w:r>
      </w:ins>
      <w:ins w:id="219" w:author="Ericsson User 20" w:date="2020-10-19T11:12:00Z">
        <w:r w:rsidR="003628B8">
          <w:t xml:space="preserve"> The </w:t>
        </w:r>
        <w:r w:rsidR="003628B8">
          <w:rPr>
            <w:lang w:val="en-US"/>
          </w:rPr>
          <w:t>message provides indication when a file is closed.</w:t>
        </w:r>
      </w:ins>
    </w:p>
    <w:p w14:paraId="45EA0AFB" w14:textId="757DE00D" w:rsidR="00B301B4" w:rsidRDefault="00B301B4" w:rsidP="00EB3071">
      <w:pPr>
        <w:rPr>
          <w:ins w:id="220" w:author="Ericsson User 20" w:date="2020-10-07T08:32:00Z"/>
          <w:rFonts w:ascii="Arial" w:hAnsi="Arial" w:cs="Arial"/>
          <w:sz w:val="24"/>
          <w:szCs w:val="24"/>
        </w:rPr>
      </w:pPr>
      <w:ins w:id="221" w:author="Ericsson User 20" w:date="2020-10-07T08:14:00Z">
        <w:r w:rsidRPr="00CD6CAF">
          <w:rPr>
            <w:rFonts w:ascii="Arial" w:hAnsi="Arial" w:cs="Arial"/>
            <w:sz w:val="24"/>
            <w:szCs w:val="24"/>
          </w:rPr>
          <w:t>5.2.4.</w:t>
        </w:r>
        <w:r>
          <w:rPr>
            <w:rFonts w:ascii="Arial" w:hAnsi="Arial" w:cs="Arial"/>
            <w:sz w:val="24"/>
            <w:szCs w:val="24"/>
          </w:rPr>
          <w:t>z</w:t>
        </w:r>
      </w:ins>
      <w:ins w:id="222" w:author="Ericsson User 20" w:date="2020-10-07T08:16:00Z">
        <w:r w:rsidR="008C0516">
          <w:rPr>
            <w:rFonts w:ascii="Arial" w:hAnsi="Arial" w:cs="Arial"/>
            <w:sz w:val="24"/>
            <w:szCs w:val="24"/>
          </w:rPr>
          <w:t xml:space="preserve">  Trace File Abnormal</w:t>
        </w:r>
      </w:ins>
      <w:ins w:id="223" w:author="Ericsson User 20" w:date="2020-10-20T08:20:00Z">
        <w:r w:rsidR="003C4354">
          <w:rPr>
            <w:rFonts w:ascii="Arial" w:hAnsi="Arial" w:cs="Arial"/>
            <w:sz w:val="24"/>
            <w:szCs w:val="24"/>
          </w:rPr>
          <w:t xml:space="preserve"> Close</w:t>
        </w:r>
      </w:ins>
      <w:ins w:id="224" w:author="Ericsson User 20" w:date="2020-10-20T08:27:00Z">
        <w:r w:rsidR="0095647B">
          <w:rPr>
            <w:rFonts w:ascii="Arial" w:hAnsi="Arial" w:cs="Arial"/>
            <w:sz w:val="24"/>
            <w:szCs w:val="24"/>
          </w:rPr>
          <w:t>d</w:t>
        </w:r>
      </w:ins>
      <w:ins w:id="225" w:author="Ericsson User 20" w:date="2020-10-07T08:16:00Z">
        <w:r w:rsidR="008C0516">
          <w:rPr>
            <w:rFonts w:ascii="Arial" w:hAnsi="Arial" w:cs="Arial"/>
            <w:sz w:val="24"/>
            <w:szCs w:val="24"/>
          </w:rPr>
          <w:t xml:space="preserve"> </w:t>
        </w:r>
        <w:r w:rsidR="0074057B">
          <w:rPr>
            <w:rFonts w:ascii="Arial" w:hAnsi="Arial" w:cs="Arial"/>
            <w:sz w:val="24"/>
            <w:szCs w:val="24"/>
          </w:rPr>
          <w:t>administrative message</w:t>
        </w:r>
      </w:ins>
    </w:p>
    <w:p w14:paraId="1F2478A2" w14:textId="5E81A89B" w:rsidR="00B301B4" w:rsidRPr="00F72D1B" w:rsidRDefault="00EB3071">
      <w:pPr>
        <w:rPr>
          <w:ins w:id="226" w:author="Ericsson User 20" w:date="2020-10-06T15:23:00Z"/>
          <w:rFonts w:cs="Arial"/>
          <w:sz w:val="24"/>
          <w:szCs w:val="24"/>
          <w:rPrChange w:id="227" w:author="Ericsson User 20" w:date="2020-10-07T08:38:00Z">
            <w:rPr>
              <w:ins w:id="228" w:author="Ericsson User 20" w:date="2020-10-06T15:23:00Z"/>
            </w:rPr>
          </w:rPrChange>
        </w:rPr>
        <w:pPrChange w:id="229" w:author="Ericsson User 20" w:date="2020-10-07T08:14:00Z">
          <w:pPr>
            <w:pStyle w:val="Heading3"/>
          </w:pPr>
        </w:pPrChange>
      </w:pPr>
      <w:ins w:id="230" w:author="Ericsson User 20" w:date="2020-10-07T08:32:00Z">
        <w:r>
          <w:t xml:space="preserve">The Trace File </w:t>
        </w:r>
      </w:ins>
      <w:ins w:id="231" w:author="Ericsson User 20" w:date="2020-10-20T08:20:00Z">
        <w:r w:rsidR="00362AAC">
          <w:t>Abnormal Close</w:t>
        </w:r>
      </w:ins>
      <w:ins w:id="232" w:author="Ericsson User 20" w:date="2020-10-20T08:28:00Z">
        <w:r w:rsidR="0095647B">
          <w:t>d</w:t>
        </w:r>
      </w:ins>
      <w:ins w:id="233" w:author="Ericsson User 20" w:date="2020-10-07T08:32:00Z">
        <w:r>
          <w:t xml:space="preserve"> administrative message shall be used to convey that</w:t>
        </w:r>
      </w:ins>
      <w:ins w:id="234" w:author="Ericsson User 20" w:date="2020-10-07T08:33:00Z">
        <w:r w:rsidR="005B492F">
          <w:t xml:space="preserve"> trace</w:t>
        </w:r>
      </w:ins>
      <w:ins w:id="235" w:author="Ericsson User 20" w:date="2020-10-07T08:32:00Z">
        <w:r>
          <w:t xml:space="preserve"> file is </w:t>
        </w:r>
      </w:ins>
      <w:ins w:id="236" w:author="Ericsson User 20" w:date="2020-10-20T08:21:00Z">
        <w:r w:rsidR="00362AAC">
          <w:t xml:space="preserve">closed </w:t>
        </w:r>
      </w:ins>
      <w:ins w:id="237" w:author="Ericsson User 20" w:date="2020-10-07T08:33:00Z">
        <w:r w:rsidR="005B492F">
          <w:t>abnormal</w:t>
        </w:r>
      </w:ins>
      <w:ins w:id="238" w:author="Ericsson User 20" w:date="2020-10-20T08:21:00Z">
        <w:r w:rsidR="00362AAC">
          <w:t>ly</w:t>
        </w:r>
      </w:ins>
      <w:ins w:id="239" w:author="Ericsson User 20" w:date="2020-10-20T08:23:00Z">
        <w:r w:rsidR="002719AF">
          <w:t xml:space="preserve">. For example, </w:t>
        </w:r>
      </w:ins>
      <w:ins w:id="240" w:author="Ericsson User 20" w:date="2020-10-20T08:24:00Z">
        <w:r w:rsidR="002719AF">
          <w:t xml:space="preserve">the trace </w:t>
        </w:r>
        <w:r w:rsidR="00F3790A">
          <w:t xml:space="preserve">file is closed </w:t>
        </w:r>
      </w:ins>
      <w:ins w:id="241" w:author="Ericsson User 20" w:date="2020-10-20T08:22:00Z">
        <w:r w:rsidR="0044237C">
          <w:t xml:space="preserve">due to </w:t>
        </w:r>
      </w:ins>
      <w:ins w:id="242" w:author="Ericsson User 20" w:date="2020-10-20T08:28:00Z">
        <w:r w:rsidR="00F01DD1">
          <w:t>resource constraint</w:t>
        </w:r>
      </w:ins>
      <w:ins w:id="243" w:author="Ericsson User 20" w:date="2020-10-20T08:29:00Z">
        <w:r w:rsidR="00190C9A">
          <w:t xml:space="preserve"> such as </w:t>
        </w:r>
        <w:r w:rsidR="001B3667">
          <w:t>out of memory</w:t>
        </w:r>
      </w:ins>
      <w:ins w:id="244" w:author="Ericsson User 20" w:date="2020-10-07T08:38:00Z">
        <w:r w:rsidR="003804BB">
          <w:t>.</w:t>
        </w:r>
      </w:ins>
    </w:p>
    <w:p w14:paraId="38D7E597" w14:textId="77777777" w:rsidR="00C9192B" w:rsidRPr="00BE4CA9" w:rsidRDefault="00C9192B">
      <w:pPr>
        <w:rPr>
          <w:ins w:id="245" w:author="Ericsson User 20" w:date="2020-10-06T14:59:00Z"/>
        </w:rPr>
        <w:pPrChange w:id="246" w:author="Ericsson User 20" w:date="2020-10-06T15:22:00Z">
          <w:pPr>
            <w:pStyle w:val="Heading3"/>
          </w:pPr>
        </w:pPrChange>
      </w:pPr>
    </w:p>
    <w:p w14:paraId="452A5BD2" w14:textId="2C2BA56F" w:rsidR="008F066A" w:rsidRPr="00916692" w:rsidRDefault="008F066A" w:rsidP="008F066A">
      <w:pPr>
        <w:pStyle w:val="Heading3"/>
      </w:pPr>
      <w:r>
        <w:t>5</w:t>
      </w:r>
      <w:r w:rsidRPr="00916692">
        <w:t>.</w:t>
      </w:r>
      <w:r>
        <w:t>2.5</w:t>
      </w:r>
      <w:r>
        <w:tab/>
      </w:r>
      <w:bookmarkEnd w:id="207"/>
      <w:r>
        <w:t>Void</w:t>
      </w:r>
      <w:bookmarkEnd w:id="208"/>
      <w:bookmarkEnd w:id="209"/>
    </w:p>
    <w:p w14:paraId="05116388" w14:textId="77777777" w:rsidR="008F066A" w:rsidRDefault="008F066A" w:rsidP="008F066A"/>
    <w:p w14:paraId="05C1654B" w14:textId="6E2D5969" w:rsidR="00A84EBB" w:rsidRPr="00916692" w:rsidRDefault="008F066A" w:rsidP="008F066A">
      <w:pPr>
        <w:pStyle w:val="Heading2"/>
      </w:pPr>
      <w:bookmarkStart w:id="247" w:name="_Toc36138432"/>
      <w:bookmarkStart w:id="248" w:name="_Toc44690800"/>
      <w:bookmarkStart w:id="249" w:name="_Toc51853336"/>
      <w:r>
        <w:t>5</w:t>
      </w:r>
      <w:r w:rsidRPr="00BB12D3">
        <w:t>.</w:t>
      </w:r>
      <w:r>
        <w:t>3</w:t>
      </w:r>
      <w:r>
        <w:tab/>
      </w:r>
      <w:bookmarkEnd w:id="247"/>
      <w:r>
        <w:t>Void</w:t>
      </w:r>
      <w:bookmarkEnd w:id="248"/>
      <w:bookmarkEnd w:id="249"/>
    </w:p>
    <w:p w14:paraId="65660894" w14:textId="7618BC63" w:rsidR="000E4E3E" w:rsidRDefault="000E4E3E" w:rsidP="000E4E3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61DAA38F" w14:textId="77777777" w:rsidR="003738B8" w:rsidRPr="0009461E" w:rsidRDefault="003738B8" w:rsidP="003738B8">
      <w:pPr>
        <w:pStyle w:val="Heading8"/>
        <w:rPr>
          <w:lang w:val="fr-FR"/>
        </w:rPr>
      </w:pPr>
      <w:bookmarkStart w:id="250" w:name="_Toc36138455"/>
      <w:bookmarkStart w:id="251" w:name="_Toc44690821"/>
      <w:bookmarkStart w:id="252" w:name="_Toc51853357"/>
      <w:r w:rsidRPr="0009461E">
        <w:rPr>
          <w:lang w:val="fr-FR"/>
        </w:rPr>
        <w:t>Annex G (normative):</w:t>
      </w:r>
      <w:r w:rsidRPr="0009461E">
        <w:rPr>
          <w:lang w:val="fr-FR"/>
        </w:rPr>
        <w:br/>
        <w:t>Trace Record Protocol Buffer (GPB)</w:t>
      </w:r>
      <w:bookmarkEnd w:id="250"/>
      <w:bookmarkEnd w:id="251"/>
      <w:bookmarkEnd w:id="252"/>
    </w:p>
    <w:p w14:paraId="1BC197D1" w14:textId="77777777" w:rsidR="003738B8" w:rsidRDefault="003738B8" w:rsidP="003738B8">
      <w:pPr>
        <w:pStyle w:val="Heading1"/>
      </w:pPr>
      <w:bookmarkStart w:id="253" w:name="_Toc51853358"/>
      <w:r>
        <w:t>G.1</w:t>
      </w:r>
      <w:r>
        <w:tab/>
        <w:t>Transport Protocol Payload Format</w:t>
      </w:r>
      <w:bookmarkEnd w:id="253"/>
    </w:p>
    <w:p w14:paraId="6CE9F1DB" w14:textId="77777777" w:rsidR="003738B8" w:rsidRDefault="003738B8" w:rsidP="003738B8">
      <w:r>
        <w:t>The payload of one transport protocol message can carry one or more</w:t>
      </w:r>
      <w:del w:id="254" w:author="Ericsson User 20" w:date="2020-10-07T08:46:00Z">
        <w:r w:rsidDel="003738B8">
          <w:delText xml:space="preserve"> streaming</w:delText>
        </w:r>
      </w:del>
      <w:r>
        <w:t xml:space="preserve"> trace records as specified in clause 5.1. For GPB</w:t>
      </w:r>
      <w:del w:id="255" w:author="Ericsson User 20" w:date="2020-10-07T08:46:00Z">
        <w:r w:rsidDel="003738B8">
          <w:delText xml:space="preserve"> streaming</w:delText>
        </w:r>
      </w:del>
      <w:r>
        <w:t xml:space="preserve"> trace payload, the overall encoding format shall adhere to the following rules:</w:t>
      </w:r>
    </w:p>
    <w:p w14:paraId="65F062F4" w14:textId="2816C37B" w:rsidR="003738B8" w:rsidRDefault="003738B8" w:rsidP="003738B8">
      <w:pPr>
        <w:pStyle w:val="B10"/>
      </w:pPr>
      <w:r>
        <w:lastRenderedPageBreak/>
        <w:t>-</w:t>
      </w:r>
      <w:r>
        <w:tab/>
        <w:t>Each</w:t>
      </w:r>
      <w:del w:id="256" w:author="Ericsson User 20" w:date="2020-10-07T08:46:00Z">
        <w:r w:rsidDel="003738B8">
          <w:delText xml:space="preserve"> streaming</w:delText>
        </w:r>
      </w:del>
      <w:r>
        <w:t xml:space="preserve"> trace record is encoded as a single TraceRecord GPBv3 message following the schema in clause G.</w:t>
      </w:r>
      <w:ins w:id="257" w:author="Ericsson User 20" w:date="2020-10-07T08:46:00Z">
        <w:r w:rsidR="007A2532">
          <w:t>2</w:t>
        </w:r>
      </w:ins>
      <w:del w:id="258" w:author="Ericsson User 20" w:date="2020-10-07T08:46:00Z">
        <w:r w:rsidDel="007A2532">
          <w:delText>Y</w:delText>
        </w:r>
      </w:del>
      <w:r>
        <w:t>.</w:t>
      </w:r>
    </w:p>
    <w:p w14:paraId="52112958" w14:textId="77777777" w:rsidR="003738B8" w:rsidRDefault="003738B8" w:rsidP="003738B8">
      <w:pPr>
        <w:pStyle w:val="B10"/>
      </w:pPr>
      <w:r>
        <w:t>-</w:t>
      </w:r>
      <w:r>
        <w:tab/>
        <w:t>Each TraceRecord message is preceded by a length field indicating the size in bytes of the following GPB message. This length field is encoded using the GPB ‘varint’ wire format.</w:t>
      </w:r>
    </w:p>
    <w:p w14:paraId="776BF4B9" w14:textId="77777777" w:rsidR="003738B8" w:rsidRDefault="003738B8" w:rsidP="003738B8">
      <w:pPr>
        <w:pStyle w:val="B10"/>
      </w:pPr>
      <w:r>
        <w:t>-</w:t>
      </w:r>
      <w:r>
        <w:tab/>
        <w:t>If the transport message payload includes multiple trace records, the length field for the next TraceRecord message shall immediately follow the preceding message.</w:t>
      </w:r>
    </w:p>
    <w:p w14:paraId="039862A9" w14:textId="77777777" w:rsidR="003738B8" w:rsidRDefault="003738B8" w:rsidP="003738B8">
      <w:pPr>
        <w:pStyle w:val="B10"/>
      </w:pPr>
      <w:r>
        <w:t>-</w:t>
      </w:r>
      <w:r>
        <w:tab/>
        <w:t>No extra padding (unused bytes) is allowed anywhere in the transport message payload.</w:t>
      </w:r>
    </w:p>
    <w:p w14:paraId="080D8DD8" w14:textId="77777777" w:rsidR="003738B8" w:rsidRDefault="003738B8" w:rsidP="003738B8">
      <w:pPr>
        <w:pStyle w:val="NO"/>
      </w:pPr>
      <w:r>
        <w:rPr>
          <w:noProof/>
          <w:lang w:eastAsia="zh-CN"/>
        </w:rPr>
        <w:t>NOTE:</w:t>
      </w:r>
      <w:r>
        <w:rPr>
          <w:noProof/>
          <w:lang w:eastAsia="zh-CN"/>
        </w:rPr>
        <w:tab/>
        <w:t xml:space="preserve">The </w:t>
      </w:r>
      <w:r>
        <w:t xml:space="preserve">total length of the transport message payload is assumed to be available but encoding of this value is specific to the transport protocol in use. </w:t>
      </w:r>
    </w:p>
    <w:p w14:paraId="0B073D89" w14:textId="77777777" w:rsidR="003738B8" w:rsidRPr="00D4673C" w:rsidRDefault="003738B8" w:rsidP="003738B8">
      <w:pPr>
        <w:pStyle w:val="Heading1"/>
      </w:pPr>
      <w:bookmarkStart w:id="259" w:name="_Toc51853359"/>
      <w:r>
        <w:t>G.2</w:t>
      </w:r>
      <w:r>
        <w:tab/>
        <w:t>Trace Record Protocol Buffer (GPB) definitions</w:t>
      </w:r>
      <w:bookmarkEnd w:id="259"/>
    </w:p>
    <w:p w14:paraId="2FD06EBD" w14:textId="77777777" w:rsidR="003738B8" w:rsidRDefault="003738B8" w:rsidP="003738B8">
      <w:r>
        <w:t>Normative GPB Trace Record schema, defined per clause 5.2:</w:t>
      </w:r>
    </w:p>
    <w:p w14:paraId="6A350473" w14:textId="77777777" w:rsidR="003738B8" w:rsidRDefault="003738B8" w:rsidP="003738B8">
      <w:pPr>
        <w:pStyle w:val="PL"/>
        <w:rPr>
          <w:rFonts w:cs="Courier New"/>
          <w:sz w:val="22"/>
          <w:szCs w:val="22"/>
          <w:lang w:val="en-US"/>
        </w:rPr>
      </w:pPr>
    </w:p>
    <w:p w14:paraId="0EF8AE09" w14:textId="77777777" w:rsidR="003738B8" w:rsidRPr="00986AA2" w:rsidRDefault="003738B8" w:rsidP="003738B8">
      <w:pPr>
        <w:pStyle w:val="PL"/>
        <w:rPr>
          <w:lang w:eastAsia="ja-JP"/>
        </w:rPr>
      </w:pPr>
      <w:r w:rsidRPr="00986AA2">
        <w:rPr>
          <w:lang w:eastAsia="ja-JP"/>
        </w:rPr>
        <w:t>syntax = “proto3”;</w:t>
      </w:r>
    </w:p>
    <w:p w14:paraId="75394537" w14:textId="77777777" w:rsidR="003738B8" w:rsidRPr="00986AA2" w:rsidRDefault="003738B8" w:rsidP="003738B8">
      <w:pPr>
        <w:pStyle w:val="PL"/>
        <w:rPr>
          <w:lang w:eastAsia="ja-JP"/>
        </w:rPr>
      </w:pPr>
    </w:p>
    <w:p w14:paraId="312146CB" w14:textId="77777777" w:rsidR="003738B8" w:rsidRPr="00986AA2" w:rsidRDefault="003738B8" w:rsidP="003738B8">
      <w:pPr>
        <w:pStyle w:val="PL"/>
        <w:rPr>
          <w:lang w:eastAsia="ja-JP"/>
        </w:rPr>
      </w:pPr>
      <w:r w:rsidRPr="00986AA2">
        <w:rPr>
          <w:lang w:eastAsia="ja-JP"/>
        </w:rPr>
        <w:t>/* Trace Record per 3GPP 32.423 specification.</w:t>
      </w:r>
    </w:p>
    <w:p w14:paraId="64A59E4E" w14:textId="77777777" w:rsidR="003738B8" w:rsidRPr="00986AA2" w:rsidRDefault="003738B8" w:rsidP="003738B8">
      <w:pPr>
        <w:pStyle w:val="PL"/>
        <w:rPr>
          <w:lang w:eastAsia="ja-JP"/>
        </w:rPr>
      </w:pPr>
      <w:r w:rsidRPr="00986AA2">
        <w:rPr>
          <w:lang w:eastAsia="ja-JP"/>
        </w:rPr>
        <w:t xml:space="preserve"> * v16</w:t>
      </w:r>
    </w:p>
    <w:p w14:paraId="40B6F7E5" w14:textId="77777777" w:rsidR="003738B8" w:rsidRDefault="003738B8" w:rsidP="003738B8">
      <w:pPr>
        <w:pStyle w:val="PL"/>
        <w:rPr>
          <w:lang w:eastAsia="ja-JP"/>
        </w:rPr>
      </w:pPr>
      <w:r w:rsidRPr="00986AA2">
        <w:rPr>
          <w:lang w:eastAsia="ja-JP"/>
        </w:rPr>
        <w:t xml:space="preserve"> */</w:t>
      </w:r>
    </w:p>
    <w:p w14:paraId="4650D2B3" w14:textId="77777777" w:rsidR="003738B8" w:rsidRDefault="003738B8" w:rsidP="003738B8">
      <w:pPr>
        <w:pStyle w:val="PL"/>
        <w:rPr>
          <w:lang w:eastAsia="ja-JP"/>
        </w:rPr>
      </w:pPr>
    </w:p>
    <w:p w14:paraId="25AFF3F2" w14:textId="77777777" w:rsidR="003738B8" w:rsidRPr="009F0D48" w:rsidRDefault="003738B8" w:rsidP="003738B8">
      <w:pPr>
        <w:pStyle w:val="PL"/>
        <w:rPr>
          <w:rFonts w:cs="Courier New"/>
          <w:szCs w:val="16"/>
          <w:lang w:val="en-US"/>
        </w:rPr>
      </w:pPr>
      <w:r w:rsidRPr="009F0D48">
        <w:rPr>
          <w:rFonts w:cs="Courier New"/>
          <w:szCs w:val="16"/>
        </w:rPr>
        <w:t>enum TraceRecordType {</w:t>
      </w:r>
    </w:p>
    <w:p w14:paraId="6A2E595D" w14:textId="77777777" w:rsidR="003738B8" w:rsidRPr="00130D60" w:rsidRDefault="003738B8" w:rsidP="003738B8">
      <w:pPr>
        <w:pStyle w:val="PL"/>
        <w:rPr>
          <w:rFonts w:cs="Courier New"/>
          <w:szCs w:val="16"/>
        </w:rPr>
      </w:pPr>
      <w:r w:rsidRPr="00130D60">
        <w:rPr>
          <w:rFonts w:cs="Courier New"/>
          <w:szCs w:val="16"/>
        </w:rPr>
        <w:t>    NORMAL = 0;</w:t>
      </w:r>
    </w:p>
    <w:p w14:paraId="0F272572" w14:textId="77777777" w:rsidR="003738B8" w:rsidRPr="0009461E" w:rsidRDefault="003738B8" w:rsidP="003738B8">
      <w:pPr>
        <w:pStyle w:val="PL"/>
        <w:rPr>
          <w:rFonts w:cs="Courier New"/>
          <w:szCs w:val="16"/>
        </w:rPr>
      </w:pPr>
      <w:r w:rsidRPr="002145D1">
        <w:rPr>
          <w:rFonts w:cs="Courier New"/>
          <w:szCs w:val="16"/>
        </w:rPr>
        <w:t xml:space="preserve">    </w:t>
      </w:r>
      <w:r w:rsidRPr="0009461E">
        <w:rPr>
          <w:rFonts w:cs="Courier New"/>
          <w:szCs w:val="16"/>
        </w:rPr>
        <w:t>TRACE_SESSION_START = 1;</w:t>
      </w:r>
    </w:p>
    <w:p w14:paraId="6BD44607" w14:textId="77777777" w:rsidR="003738B8" w:rsidRPr="0009461E" w:rsidRDefault="003738B8" w:rsidP="003738B8">
      <w:pPr>
        <w:pStyle w:val="PL"/>
        <w:rPr>
          <w:rFonts w:cs="Courier New"/>
          <w:szCs w:val="16"/>
        </w:rPr>
      </w:pPr>
      <w:r w:rsidRPr="0009461E">
        <w:rPr>
          <w:rFonts w:cs="Courier New"/>
          <w:szCs w:val="16"/>
        </w:rPr>
        <w:t>    TRACE_SESSION_STOP = 2;</w:t>
      </w:r>
    </w:p>
    <w:p w14:paraId="498F5C8D" w14:textId="77777777" w:rsidR="003738B8" w:rsidRPr="0009461E" w:rsidRDefault="003738B8" w:rsidP="003738B8">
      <w:pPr>
        <w:pStyle w:val="PL"/>
        <w:rPr>
          <w:rFonts w:cs="Courier New"/>
          <w:szCs w:val="16"/>
        </w:rPr>
      </w:pPr>
      <w:r w:rsidRPr="0009461E">
        <w:rPr>
          <w:rFonts w:cs="Courier New"/>
          <w:szCs w:val="16"/>
        </w:rPr>
        <w:t>    TRACE_RECORDING_SESSION_START = 3;</w:t>
      </w:r>
    </w:p>
    <w:p w14:paraId="1BDE572E" w14:textId="77777777" w:rsidR="003738B8" w:rsidRPr="0009461E" w:rsidRDefault="003738B8" w:rsidP="003738B8">
      <w:pPr>
        <w:pStyle w:val="PL"/>
        <w:rPr>
          <w:rFonts w:cs="Courier New"/>
          <w:szCs w:val="16"/>
        </w:rPr>
      </w:pPr>
      <w:r w:rsidRPr="0009461E">
        <w:rPr>
          <w:rFonts w:cs="Courier New"/>
          <w:szCs w:val="16"/>
        </w:rPr>
        <w:t>    TRACE_RECORDING_SESSION_STOP = 4;</w:t>
      </w:r>
    </w:p>
    <w:p w14:paraId="3BC33DE7" w14:textId="77777777" w:rsidR="003738B8" w:rsidRPr="0009461E" w:rsidRDefault="003738B8" w:rsidP="003738B8">
      <w:pPr>
        <w:pStyle w:val="PL"/>
        <w:rPr>
          <w:rFonts w:cs="Courier New"/>
          <w:szCs w:val="16"/>
        </w:rPr>
      </w:pPr>
      <w:r w:rsidRPr="0009461E">
        <w:rPr>
          <w:rFonts w:cs="Courier New"/>
          <w:szCs w:val="16"/>
        </w:rPr>
        <w:t>    TRACE_STREAM_HEARTBEAT = 5;</w:t>
      </w:r>
    </w:p>
    <w:p w14:paraId="4C2A979E" w14:textId="77777777" w:rsidR="003738B8" w:rsidRPr="0009461E" w:rsidRDefault="003738B8" w:rsidP="003738B8">
      <w:pPr>
        <w:pStyle w:val="PL"/>
        <w:rPr>
          <w:rFonts w:cs="Courier New"/>
          <w:szCs w:val="16"/>
        </w:rPr>
      </w:pPr>
      <w:r w:rsidRPr="0009461E">
        <w:rPr>
          <w:rFonts w:cs="Courier New"/>
          <w:szCs w:val="16"/>
        </w:rPr>
        <w:t xml:space="preserve">    TRACE_RECORDING_SESSION_DROPPED_EVENTS = 6; </w:t>
      </w:r>
    </w:p>
    <w:p w14:paraId="190753EE" w14:textId="55C275EE" w:rsidR="003738B8" w:rsidRDefault="003738B8" w:rsidP="003738B8">
      <w:pPr>
        <w:pStyle w:val="PL"/>
        <w:rPr>
          <w:ins w:id="260" w:author="Ericsson User 20" w:date="2020-10-07T08:47:00Z"/>
          <w:rFonts w:cs="Courier New"/>
          <w:szCs w:val="16"/>
        </w:rPr>
      </w:pPr>
      <w:r w:rsidRPr="0009461E">
        <w:rPr>
          <w:rFonts w:cs="Courier New"/>
          <w:szCs w:val="16"/>
        </w:rPr>
        <w:t>    TRACE_RECORDING_SESSION_</w:t>
      </w:r>
      <w:r>
        <w:rPr>
          <w:rFonts w:cs="Courier New"/>
          <w:szCs w:val="16"/>
        </w:rPr>
        <w:t>NOT_STARTED</w:t>
      </w:r>
      <w:r w:rsidRPr="009F0D48">
        <w:rPr>
          <w:rFonts w:cs="Courier New"/>
          <w:szCs w:val="16"/>
        </w:rPr>
        <w:t xml:space="preserve"> = 7</w:t>
      </w:r>
      <w:ins w:id="261" w:author="Ericsson User 20" w:date="2020-10-07T09:05:00Z">
        <w:r w:rsidR="0051250B">
          <w:rPr>
            <w:rFonts w:cs="Courier New"/>
            <w:szCs w:val="16"/>
          </w:rPr>
          <w:t>;</w:t>
        </w:r>
      </w:ins>
    </w:p>
    <w:p w14:paraId="762E33A7" w14:textId="3E08998D" w:rsidR="00F1082A" w:rsidRPr="0009461E" w:rsidRDefault="00F1082A" w:rsidP="00F1082A">
      <w:pPr>
        <w:pStyle w:val="PL"/>
        <w:rPr>
          <w:ins w:id="262" w:author="Ericsson User 20" w:date="2020-10-07T08:47:00Z"/>
          <w:rFonts w:cs="Courier New"/>
          <w:szCs w:val="16"/>
        </w:rPr>
      </w:pPr>
      <w:ins w:id="263" w:author="Ericsson User 20" w:date="2020-10-07T08:47:00Z">
        <w:r>
          <w:rPr>
            <w:rFonts w:cs="Courier New"/>
            <w:szCs w:val="16"/>
          </w:rPr>
          <w:t xml:space="preserve">    </w:t>
        </w:r>
        <w:r w:rsidRPr="0009461E">
          <w:rPr>
            <w:rFonts w:cs="Courier New"/>
            <w:szCs w:val="16"/>
          </w:rPr>
          <w:t>TRACE</w:t>
        </w:r>
      </w:ins>
      <w:ins w:id="264" w:author="Ericsson User 20" w:date="2020-10-20T08:25:00Z">
        <w:r w:rsidR="002D0D6F">
          <w:rPr>
            <w:rFonts w:cs="Courier New"/>
            <w:szCs w:val="16"/>
          </w:rPr>
          <w:t>_</w:t>
        </w:r>
      </w:ins>
      <w:ins w:id="265" w:author="Ericsson User 20" w:date="2020-10-07T08:47:00Z">
        <w:r w:rsidR="000730E2">
          <w:rPr>
            <w:rFonts w:cs="Courier New"/>
            <w:szCs w:val="16"/>
          </w:rPr>
          <w:t>FILE</w:t>
        </w:r>
      </w:ins>
      <w:ins w:id="266" w:author="Ericsson User 20" w:date="2020-10-20T08:25:00Z">
        <w:r w:rsidR="002D0D6F">
          <w:rPr>
            <w:rFonts w:cs="Courier New"/>
            <w:szCs w:val="16"/>
          </w:rPr>
          <w:t>_</w:t>
        </w:r>
      </w:ins>
      <w:ins w:id="267" w:author="Ericsson User 20" w:date="2020-10-07T08:47:00Z">
        <w:r w:rsidR="000730E2">
          <w:rPr>
            <w:rFonts w:cs="Courier New"/>
            <w:szCs w:val="16"/>
          </w:rPr>
          <w:t>OPEN</w:t>
        </w:r>
        <w:r w:rsidRPr="0009461E">
          <w:rPr>
            <w:rFonts w:cs="Courier New"/>
            <w:szCs w:val="16"/>
          </w:rPr>
          <w:t xml:space="preserve"> = </w:t>
        </w:r>
        <w:r w:rsidR="000730E2">
          <w:rPr>
            <w:rFonts w:cs="Courier New"/>
            <w:szCs w:val="16"/>
          </w:rPr>
          <w:t>8</w:t>
        </w:r>
        <w:r w:rsidRPr="0009461E">
          <w:rPr>
            <w:rFonts w:cs="Courier New"/>
            <w:szCs w:val="16"/>
          </w:rPr>
          <w:t>;</w:t>
        </w:r>
      </w:ins>
    </w:p>
    <w:p w14:paraId="65807644" w14:textId="33CF24F9" w:rsidR="00F1082A" w:rsidRPr="0009461E" w:rsidRDefault="00F1082A" w:rsidP="00F1082A">
      <w:pPr>
        <w:pStyle w:val="PL"/>
        <w:rPr>
          <w:ins w:id="268" w:author="Ericsson User 20" w:date="2020-10-07T08:47:00Z"/>
          <w:rFonts w:cs="Courier New"/>
          <w:szCs w:val="16"/>
        </w:rPr>
      </w:pPr>
      <w:ins w:id="269" w:author="Ericsson User 20" w:date="2020-10-07T08:47:00Z">
        <w:r w:rsidRPr="0009461E">
          <w:rPr>
            <w:rFonts w:cs="Courier New"/>
            <w:szCs w:val="16"/>
          </w:rPr>
          <w:t>    TRACE</w:t>
        </w:r>
      </w:ins>
      <w:ins w:id="270" w:author="Ericsson User 20" w:date="2020-10-20T08:25:00Z">
        <w:r w:rsidR="002D0D6F">
          <w:rPr>
            <w:rFonts w:cs="Courier New"/>
            <w:szCs w:val="16"/>
          </w:rPr>
          <w:t>_</w:t>
        </w:r>
      </w:ins>
      <w:ins w:id="271" w:author="Ericsson User 20" w:date="2020-10-07T08:48:00Z">
        <w:r w:rsidR="000730E2">
          <w:rPr>
            <w:rFonts w:cs="Courier New"/>
            <w:szCs w:val="16"/>
          </w:rPr>
          <w:t>FILE_CLOSE</w:t>
        </w:r>
      </w:ins>
      <w:ins w:id="272" w:author="Ericsson User 20" w:date="2020-10-07T08:47:00Z">
        <w:r w:rsidRPr="0009461E">
          <w:rPr>
            <w:rFonts w:cs="Courier New"/>
            <w:szCs w:val="16"/>
          </w:rPr>
          <w:t xml:space="preserve"> = </w:t>
        </w:r>
      </w:ins>
      <w:ins w:id="273" w:author="Ericsson User 20" w:date="2020-10-07T08:48:00Z">
        <w:r w:rsidR="000730E2">
          <w:rPr>
            <w:rFonts w:cs="Courier New"/>
            <w:szCs w:val="16"/>
          </w:rPr>
          <w:t>9</w:t>
        </w:r>
      </w:ins>
      <w:ins w:id="274" w:author="Ericsson User 20" w:date="2020-10-07T08:47:00Z">
        <w:r w:rsidRPr="0009461E">
          <w:rPr>
            <w:rFonts w:cs="Courier New"/>
            <w:szCs w:val="16"/>
          </w:rPr>
          <w:t xml:space="preserve">; </w:t>
        </w:r>
      </w:ins>
    </w:p>
    <w:p w14:paraId="18F7C7DF" w14:textId="4586E91D" w:rsidR="00F1082A" w:rsidRPr="009F0D48" w:rsidRDefault="00F1082A" w:rsidP="003738B8">
      <w:pPr>
        <w:pStyle w:val="PL"/>
        <w:rPr>
          <w:rFonts w:cs="Courier New"/>
          <w:szCs w:val="16"/>
        </w:rPr>
      </w:pPr>
      <w:ins w:id="275" w:author="Ericsson User 20" w:date="2020-10-07T08:47:00Z">
        <w:r w:rsidRPr="0009461E">
          <w:rPr>
            <w:rFonts w:cs="Courier New"/>
            <w:szCs w:val="16"/>
          </w:rPr>
          <w:t>    TRACE_</w:t>
        </w:r>
      </w:ins>
      <w:ins w:id="276" w:author="Ericsson User 20" w:date="2020-10-07T08:48:00Z">
        <w:r w:rsidR="000730E2">
          <w:rPr>
            <w:rFonts w:cs="Courier New"/>
            <w:szCs w:val="16"/>
          </w:rPr>
          <w:t>FILE_ABNORMAL</w:t>
        </w:r>
      </w:ins>
      <w:ins w:id="277" w:author="Ericsson User 20" w:date="2020-10-20T08:26:00Z">
        <w:r w:rsidR="001E4B7B">
          <w:rPr>
            <w:rFonts w:cs="Courier New"/>
            <w:szCs w:val="16"/>
          </w:rPr>
          <w:t>_CLOSE</w:t>
        </w:r>
      </w:ins>
      <w:ins w:id="278" w:author="Ericsson User 20" w:date="2020-10-20T08:27:00Z">
        <w:r w:rsidR="00E41527">
          <w:rPr>
            <w:rFonts w:cs="Courier New"/>
            <w:szCs w:val="16"/>
          </w:rPr>
          <w:t>D</w:t>
        </w:r>
      </w:ins>
      <w:ins w:id="279" w:author="Ericsson User 20" w:date="2020-10-07T08:47:00Z">
        <w:r w:rsidRPr="009F0D48">
          <w:rPr>
            <w:rFonts w:cs="Courier New"/>
            <w:szCs w:val="16"/>
          </w:rPr>
          <w:t xml:space="preserve">= </w:t>
        </w:r>
      </w:ins>
      <w:ins w:id="280" w:author="Ericsson User 20" w:date="2020-10-07T08:48:00Z">
        <w:r w:rsidR="000730E2">
          <w:rPr>
            <w:rFonts w:cs="Courier New"/>
            <w:szCs w:val="16"/>
          </w:rPr>
          <w:t>10</w:t>
        </w:r>
      </w:ins>
      <w:ins w:id="281" w:author="Ericsson User 20" w:date="2020-10-07T09:05:00Z">
        <w:r w:rsidR="00D81BF8">
          <w:rPr>
            <w:rFonts w:cs="Courier New"/>
            <w:szCs w:val="16"/>
          </w:rPr>
          <w:t>;</w:t>
        </w:r>
      </w:ins>
    </w:p>
    <w:p w14:paraId="492B8888" w14:textId="77777777" w:rsidR="003738B8" w:rsidRPr="00130D60" w:rsidRDefault="003738B8" w:rsidP="003738B8">
      <w:pPr>
        <w:pStyle w:val="PL"/>
        <w:rPr>
          <w:rFonts w:cs="Courier New"/>
          <w:szCs w:val="16"/>
        </w:rPr>
      </w:pPr>
      <w:r w:rsidRPr="00130D60">
        <w:rPr>
          <w:rFonts w:cs="Courier New"/>
          <w:szCs w:val="16"/>
        </w:rPr>
        <w:t>  }</w:t>
      </w:r>
    </w:p>
    <w:p w14:paraId="2621B6A7" w14:textId="77777777" w:rsidR="003738B8" w:rsidRPr="00986AA2" w:rsidRDefault="003738B8" w:rsidP="003738B8">
      <w:pPr>
        <w:pStyle w:val="PL"/>
        <w:rPr>
          <w:lang w:eastAsia="ja-JP"/>
        </w:rPr>
      </w:pPr>
    </w:p>
    <w:p w14:paraId="7668F80F" w14:textId="77777777" w:rsidR="003738B8" w:rsidRPr="00986AA2" w:rsidRDefault="003738B8" w:rsidP="003738B8">
      <w:pPr>
        <w:pStyle w:val="PL"/>
        <w:rPr>
          <w:lang w:eastAsia="ja-JP"/>
        </w:rPr>
      </w:pPr>
    </w:p>
    <w:p w14:paraId="34015E05" w14:textId="77777777" w:rsidR="003738B8" w:rsidRPr="00986AA2" w:rsidRDefault="003738B8" w:rsidP="003738B8">
      <w:pPr>
        <w:pStyle w:val="PL"/>
        <w:rPr>
          <w:lang w:eastAsia="ja-JP"/>
        </w:rPr>
      </w:pPr>
      <w:r>
        <w:rPr>
          <w:lang w:eastAsia="ja-JP"/>
        </w:rPr>
        <w:t>m</w:t>
      </w:r>
      <w:r w:rsidRPr="00986AA2">
        <w:rPr>
          <w:lang w:eastAsia="ja-JP"/>
        </w:rPr>
        <w:t>essage TraceRecordHeader {</w:t>
      </w:r>
    </w:p>
    <w:p w14:paraId="3380C859" w14:textId="77777777" w:rsidR="003738B8" w:rsidRPr="00986AA2" w:rsidRDefault="003738B8" w:rsidP="003738B8">
      <w:pPr>
        <w:pStyle w:val="PL"/>
        <w:rPr>
          <w:lang w:eastAsia="ja-JP"/>
        </w:rPr>
      </w:pPr>
      <w:r w:rsidRPr="00986AA2">
        <w:rPr>
          <w:lang w:eastAsia="ja-JP"/>
        </w:rPr>
        <w:t xml:space="preserve">  int64  time_stamp = 1;</w:t>
      </w:r>
    </w:p>
    <w:p w14:paraId="6E92D2B3" w14:textId="77777777" w:rsidR="003738B8" w:rsidRPr="00986AA2" w:rsidRDefault="003738B8" w:rsidP="003738B8">
      <w:pPr>
        <w:pStyle w:val="PL"/>
        <w:rPr>
          <w:lang w:eastAsia="ja-JP"/>
        </w:rPr>
      </w:pPr>
      <w:r w:rsidRPr="00986AA2">
        <w:rPr>
          <w:lang w:eastAsia="ja-JP"/>
        </w:rPr>
        <w:t xml:space="preserve">  string nf_instance_id = 2;</w:t>
      </w:r>
    </w:p>
    <w:p w14:paraId="11AA0B1A" w14:textId="77777777" w:rsidR="003738B8" w:rsidRPr="00986AA2" w:rsidRDefault="003738B8" w:rsidP="003738B8">
      <w:pPr>
        <w:pStyle w:val="PL"/>
        <w:rPr>
          <w:lang w:eastAsia="ja-JP"/>
        </w:rPr>
      </w:pPr>
      <w:r w:rsidRPr="00986AA2">
        <w:rPr>
          <w:lang w:eastAsia="ja-JP"/>
        </w:rPr>
        <w:t xml:space="preserve">  string nf_type = 3;</w:t>
      </w:r>
    </w:p>
    <w:p w14:paraId="4378917A" w14:textId="77777777" w:rsidR="003738B8" w:rsidRPr="00986AA2" w:rsidRDefault="003738B8" w:rsidP="003738B8">
      <w:pPr>
        <w:pStyle w:val="PL"/>
        <w:rPr>
          <w:lang w:eastAsia="ja-JP"/>
        </w:rPr>
      </w:pPr>
      <w:r w:rsidRPr="00986AA2">
        <w:rPr>
          <w:lang w:eastAsia="ja-JP"/>
        </w:rPr>
        <w:t xml:space="preserve">  bytes trace_reference = 4;</w:t>
      </w:r>
    </w:p>
    <w:p w14:paraId="0371D588" w14:textId="77777777" w:rsidR="003738B8" w:rsidRDefault="003738B8" w:rsidP="003738B8">
      <w:pPr>
        <w:pStyle w:val="PL"/>
        <w:rPr>
          <w:lang w:eastAsia="ja-JP"/>
        </w:rPr>
      </w:pPr>
      <w:r w:rsidRPr="00986AA2">
        <w:rPr>
          <w:lang w:eastAsia="ja-JP"/>
        </w:rPr>
        <w:t xml:space="preserve">  bytes trace_recording_session_ref = </w:t>
      </w:r>
      <w:r>
        <w:rPr>
          <w:lang w:eastAsia="ja-JP"/>
        </w:rPr>
        <w:t>5</w:t>
      </w:r>
      <w:r w:rsidRPr="00986AA2">
        <w:rPr>
          <w:lang w:eastAsia="ja-JP"/>
        </w:rPr>
        <w:t>;</w:t>
      </w:r>
    </w:p>
    <w:p w14:paraId="41197E93" w14:textId="77777777" w:rsidR="003738B8" w:rsidRDefault="003738B8" w:rsidP="003738B8">
      <w:pPr>
        <w:pStyle w:val="PL"/>
        <w:rPr>
          <w:lang w:eastAsia="ja-JP"/>
        </w:rPr>
      </w:pPr>
    </w:p>
    <w:p w14:paraId="0A19A1C6" w14:textId="77777777" w:rsidR="003738B8" w:rsidRDefault="003738B8" w:rsidP="003738B8">
      <w:pPr>
        <w:pStyle w:val="PL"/>
        <w:rPr>
          <w:lang w:eastAsia="ja-JP"/>
        </w:rPr>
      </w:pPr>
      <w:r>
        <w:rPr>
          <w:lang w:eastAsia="ja-JP"/>
        </w:rPr>
        <w:t xml:space="preserve"> </w:t>
      </w:r>
    </w:p>
    <w:p w14:paraId="145FF0A4" w14:textId="77777777" w:rsidR="003738B8" w:rsidRDefault="003738B8" w:rsidP="003738B8">
      <w:pPr>
        <w:pStyle w:val="PL"/>
        <w:rPr>
          <w:lang w:eastAsia="ja-JP"/>
        </w:rPr>
      </w:pPr>
      <w:r>
        <w:rPr>
          <w:lang w:eastAsia="ja-JP"/>
        </w:rPr>
        <w:t xml:space="preserve">  TraceRecordType trace_rec_type_id = 6;</w:t>
      </w:r>
      <w:r w:rsidRPr="00986AA2">
        <w:rPr>
          <w:lang w:eastAsia="ja-JP"/>
        </w:rPr>
        <w:t xml:space="preserve">  </w:t>
      </w:r>
    </w:p>
    <w:p w14:paraId="3F9F7089" w14:textId="77777777" w:rsidR="003738B8" w:rsidRPr="00587D24" w:rsidRDefault="003738B8" w:rsidP="003738B8">
      <w:pPr>
        <w:pStyle w:val="PL"/>
        <w:rPr>
          <w:lang w:val="sv-SE" w:eastAsia="ja-JP"/>
        </w:rPr>
      </w:pPr>
      <w:r>
        <w:rPr>
          <w:lang w:eastAsia="ja-JP"/>
        </w:rPr>
        <w:t xml:space="preserve">  </w:t>
      </w:r>
      <w:r w:rsidRPr="00986AA2">
        <w:rPr>
          <w:lang w:eastAsia="ja-JP"/>
        </w:rPr>
        <w:t xml:space="preserve"> </w:t>
      </w:r>
      <w:r>
        <w:rPr>
          <w:lang w:val="sv-SE" w:eastAsia="ja-JP"/>
        </w:rPr>
        <w:t>bytes</w:t>
      </w:r>
      <w:r w:rsidRPr="00587D24">
        <w:rPr>
          <w:lang w:val="sv-SE" w:eastAsia="ja-JP"/>
        </w:rPr>
        <w:t xml:space="preserve">  ran_ue_id = 7;  </w:t>
      </w:r>
    </w:p>
    <w:p w14:paraId="62AD1102" w14:textId="77777777" w:rsidR="003738B8" w:rsidRPr="00587D24" w:rsidRDefault="003738B8" w:rsidP="003738B8">
      <w:pPr>
        <w:pStyle w:val="PL"/>
        <w:rPr>
          <w:lang w:val="sv-SE" w:eastAsia="ja-JP"/>
        </w:rPr>
      </w:pPr>
      <w:r w:rsidRPr="00587D24">
        <w:rPr>
          <w:lang w:val="sv-SE" w:eastAsia="ja-JP"/>
        </w:rPr>
        <w:t xml:space="preserve">  string payload_schema_uri = 8;</w:t>
      </w:r>
    </w:p>
    <w:p w14:paraId="24726061" w14:textId="77777777" w:rsidR="003738B8" w:rsidRPr="00587D24" w:rsidRDefault="003738B8" w:rsidP="003738B8">
      <w:pPr>
        <w:pStyle w:val="PL"/>
        <w:rPr>
          <w:lang w:val="sv-SE" w:eastAsia="ja-JP"/>
        </w:rPr>
      </w:pPr>
      <w:r w:rsidRPr="00587D24">
        <w:rPr>
          <w:lang w:val="sv-SE" w:eastAsia="ja-JP"/>
        </w:rPr>
        <w:t xml:space="preserve">  map&lt;string, string&gt; vendor_extension = 9;</w:t>
      </w:r>
    </w:p>
    <w:p w14:paraId="52E83D3B" w14:textId="77777777" w:rsidR="003738B8" w:rsidRPr="00986AA2" w:rsidRDefault="003738B8" w:rsidP="003738B8">
      <w:pPr>
        <w:pStyle w:val="PL"/>
        <w:rPr>
          <w:lang w:eastAsia="ja-JP"/>
        </w:rPr>
      </w:pPr>
      <w:r w:rsidRPr="00986AA2">
        <w:rPr>
          <w:lang w:eastAsia="ja-JP"/>
        </w:rPr>
        <w:t>}</w:t>
      </w:r>
    </w:p>
    <w:p w14:paraId="3281F207" w14:textId="77777777" w:rsidR="003738B8" w:rsidRPr="00986AA2" w:rsidRDefault="003738B8" w:rsidP="003738B8">
      <w:pPr>
        <w:pStyle w:val="PL"/>
        <w:rPr>
          <w:lang w:eastAsia="ja-JP"/>
        </w:rPr>
      </w:pPr>
    </w:p>
    <w:p w14:paraId="3E2EB81B" w14:textId="77777777" w:rsidR="003738B8" w:rsidRPr="00130D60" w:rsidRDefault="003738B8" w:rsidP="003738B8">
      <w:pPr>
        <w:pStyle w:val="PL"/>
        <w:rPr>
          <w:lang w:val="en-US"/>
        </w:rPr>
      </w:pPr>
      <w:r w:rsidRPr="00130D60">
        <w:t>message TraceSession</w:t>
      </w:r>
      <w:r>
        <w:t>Start</w:t>
      </w:r>
      <w:r w:rsidRPr="00130D60">
        <w:t xml:space="preserve"> {  </w:t>
      </w:r>
    </w:p>
    <w:p w14:paraId="2159BB2D" w14:textId="77777777" w:rsidR="003738B8" w:rsidRPr="00130D60" w:rsidRDefault="003738B8" w:rsidP="003738B8">
      <w:pPr>
        <w:pStyle w:val="PL"/>
        <w:rPr>
          <w:lang w:val="en-US"/>
        </w:rPr>
      </w:pPr>
      <w:r w:rsidRPr="0009461E">
        <w:rPr>
          <w:lang w:val="en-US"/>
        </w:rPr>
        <w:t xml:space="preserve">  map&lt;string, string&gt; vendor_extension = </w:t>
      </w:r>
      <w:r>
        <w:rPr>
          <w:lang w:val="en-US"/>
        </w:rPr>
        <w:t>1</w:t>
      </w:r>
      <w:r w:rsidRPr="0009461E">
        <w:rPr>
          <w:lang w:val="en-US"/>
        </w:rPr>
        <w:t>;</w:t>
      </w:r>
    </w:p>
    <w:p w14:paraId="0A6E7F3F" w14:textId="77777777" w:rsidR="003738B8" w:rsidRPr="00130D60" w:rsidRDefault="003738B8" w:rsidP="003738B8">
      <w:pPr>
        <w:pStyle w:val="PL"/>
      </w:pPr>
      <w:r w:rsidRPr="00130D60">
        <w:t>}</w:t>
      </w:r>
    </w:p>
    <w:p w14:paraId="4C145BD1" w14:textId="77777777" w:rsidR="003738B8" w:rsidRPr="00130D60" w:rsidRDefault="003738B8" w:rsidP="003738B8">
      <w:pPr>
        <w:pStyle w:val="PL"/>
      </w:pPr>
    </w:p>
    <w:p w14:paraId="44134927" w14:textId="77777777" w:rsidR="003738B8" w:rsidRPr="00130D60" w:rsidRDefault="003738B8" w:rsidP="003738B8">
      <w:pPr>
        <w:pStyle w:val="PL"/>
      </w:pPr>
      <w:r w:rsidRPr="00130D60">
        <w:t>message TraceSession</w:t>
      </w:r>
      <w:r>
        <w:t>Stop</w:t>
      </w:r>
      <w:r w:rsidRPr="00130D60">
        <w:t xml:space="preserve"> { </w:t>
      </w:r>
    </w:p>
    <w:p w14:paraId="32EA2A0C" w14:textId="77777777" w:rsidR="003738B8" w:rsidRPr="00130D60" w:rsidRDefault="003738B8" w:rsidP="003738B8">
      <w:pPr>
        <w:pStyle w:val="PL"/>
        <w:rPr>
          <w:lang w:val="sv-SE"/>
        </w:rPr>
      </w:pPr>
      <w:r w:rsidRPr="0009461E">
        <w:rPr>
          <w:lang w:val="en-US"/>
        </w:rPr>
        <w:t xml:space="preserve">  </w:t>
      </w:r>
      <w:r w:rsidRPr="0009461E">
        <w:rPr>
          <w:lang w:val="sv-SE"/>
        </w:rPr>
        <w:t xml:space="preserve">map&lt;string, string&gt; vendor_extension = </w:t>
      </w:r>
      <w:r>
        <w:rPr>
          <w:lang w:val="sv-SE"/>
        </w:rPr>
        <w:t>1</w:t>
      </w:r>
      <w:r w:rsidRPr="0009461E">
        <w:rPr>
          <w:lang w:val="sv-SE"/>
        </w:rPr>
        <w:t>;</w:t>
      </w:r>
    </w:p>
    <w:p w14:paraId="5C5BCFC5" w14:textId="77777777" w:rsidR="003738B8" w:rsidRPr="00130D60" w:rsidRDefault="003738B8" w:rsidP="003738B8">
      <w:pPr>
        <w:pStyle w:val="PL"/>
      </w:pPr>
      <w:r w:rsidRPr="00130D60">
        <w:t>}</w:t>
      </w:r>
    </w:p>
    <w:p w14:paraId="493EA85C" w14:textId="77777777" w:rsidR="003738B8" w:rsidRPr="00130D60" w:rsidRDefault="003738B8" w:rsidP="003738B8">
      <w:pPr>
        <w:pStyle w:val="PL"/>
      </w:pPr>
    </w:p>
    <w:p w14:paraId="03CDAB91" w14:textId="77777777" w:rsidR="003738B8" w:rsidRPr="002145D1" w:rsidRDefault="003738B8" w:rsidP="003738B8">
      <w:pPr>
        <w:pStyle w:val="PL"/>
      </w:pPr>
    </w:p>
    <w:p w14:paraId="043B7A80" w14:textId="77777777" w:rsidR="003738B8" w:rsidRPr="00130D60" w:rsidRDefault="003738B8" w:rsidP="003738B8">
      <w:pPr>
        <w:pStyle w:val="PL"/>
      </w:pPr>
      <w:r w:rsidRPr="0009461E">
        <w:t xml:space="preserve">message </w:t>
      </w:r>
      <w:r>
        <w:t>Trace</w:t>
      </w:r>
      <w:r w:rsidRPr="00130D60">
        <w:t>RecordingSession</w:t>
      </w:r>
      <w:r>
        <w:t>Start</w:t>
      </w:r>
      <w:r w:rsidRPr="00130D60">
        <w:t xml:space="preserve"> {</w:t>
      </w:r>
    </w:p>
    <w:p w14:paraId="78D7230A" w14:textId="77777777" w:rsidR="003738B8" w:rsidRPr="00130D60" w:rsidRDefault="003738B8" w:rsidP="003738B8">
      <w:pPr>
        <w:pStyle w:val="PL"/>
        <w:rPr>
          <w:lang w:val="en-US"/>
        </w:rPr>
      </w:pPr>
      <w:r w:rsidRPr="0009461E">
        <w:rPr>
          <w:lang w:val="en-US"/>
        </w:rPr>
        <w:t>map&lt;string, string&gt; vendor_extension = 1;</w:t>
      </w:r>
    </w:p>
    <w:p w14:paraId="70682CB8" w14:textId="77777777" w:rsidR="003738B8" w:rsidRPr="00130D60" w:rsidRDefault="003738B8" w:rsidP="003738B8">
      <w:pPr>
        <w:pStyle w:val="PL"/>
      </w:pPr>
      <w:r w:rsidRPr="00130D60">
        <w:t>}</w:t>
      </w:r>
    </w:p>
    <w:p w14:paraId="678872DF" w14:textId="77777777" w:rsidR="003738B8" w:rsidRPr="00130D60" w:rsidRDefault="003738B8" w:rsidP="003738B8">
      <w:pPr>
        <w:pStyle w:val="PL"/>
      </w:pPr>
    </w:p>
    <w:p w14:paraId="78ABC1BB" w14:textId="77777777" w:rsidR="003738B8" w:rsidRPr="00130D60" w:rsidRDefault="003738B8" w:rsidP="003738B8">
      <w:pPr>
        <w:pStyle w:val="PL"/>
      </w:pPr>
      <w:r w:rsidRPr="00130D60">
        <w:t xml:space="preserve">message </w:t>
      </w:r>
      <w:r>
        <w:t>Trace</w:t>
      </w:r>
      <w:r w:rsidRPr="00130D60">
        <w:t>RecordingSession</w:t>
      </w:r>
      <w:r>
        <w:t>Stop</w:t>
      </w:r>
      <w:r w:rsidRPr="00130D60">
        <w:t xml:space="preserve"> {</w:t>
      </w:r>
    </w:p>
    <w:p w14:paraId="70341246" w14:textId="77777777" w:rsidR="003738B8" w:rsidRPr="00130D60" w:rsidRDefault="003738B8" w:rsidP="003738B8">
      <w:pPr>
        <w:pStyle w:val="PL"/>
        <w:rPr>
          <w:lang w:val="sv-SE"/>
        </w:rPr>
      </w:pPr>
      <w:r w:rsidRPr="0009461E">
        <w:rPr>
          <w:lang w:val="en-US"/>
        </w:rPr>
        <w:t xml:space="preserve">  </w:t>
      </w:r>
      <w:r w:rsidRPr="0009461E">
        <w:rPr>
          <w:lang w:val="sv-SE"/>
        </w:rPr>
        <w:t xml:space="preserve">map&lt;string, string&gt; vendor_extension = </w:t>
      </w:r>
      <w:r>
        <w:rPr>
          <w:lang w:val="sv-SE"/>
        </w:rPr>
        <w:t>1</w:t>
      </w:r>
      <w:r w:rsidRPr="0009461E">
        <w:rPr>
          <w:lang w:val="sv-SE"/>
        </w:rPr>
        <w:t>;</w:t>
      </w:r>
    </w:p>
    <w:p w14:paraId="18AE04A3" w14:textId="77777777" w:rsidR="003738B8" w:rsidRPr="00130D60" w:rsidRDefault="003738B8" w:rsidP="003738B8">
      <w:pPr>
        <w:pStyle w:val="PL"/>
      </w:pPr>
      <w:r w:rsidRPr="00130D60">
        <w:t>}</w:t>
      </w:r>
    </w:p>
    <w:p w14:paraId="66F4A8C5" w14:textId="77777777" w:rsidR="003738B8" w:rsidRPr="00130D60" w:rsidRDefault="003738B8" w:rsidP="003738B8">
      <w:pPr>
        <w:pStyle w:val="PL"/>
      </w:pPr>
    </w:p>
    <w:p w14:paraId="52FB7950" w14:textId="77777777" w:rsidR="003738B8" w:rsidRPr="00130D60" w:rsidRDefault="003738B8" w:rsidP="003738B8">
      <w:pPr>
        <w:pStyle w:val="PL"/>
      </w:pPr>
      <w:r w:rsidRPr="00130D60">
        <w:t xml:space="preserve">message </w:t>
      </w:r>
      <w:r>
        <w:t>TraceStream</w:t>
      </w:r>
      <w:r w:rsidRPr="00130D60">
        <w:t>Heartbeat {</w:t>
      </w:r>
    </w:p>
    <w:p w14:paraId="1469D38C" w14:textId="77777777" w:rsidR="003738B8" w:rsidRPr="00130D60" w:rsidRDefault="003738B8" w:rsidP="003738B8">
      <w:pPr>
        <w:pStyle w:val="PL"/>
        <w:rPr>
          <w:lang w:val="en-US"/>
        </w:rPr>
      </w:pPr>
      <w:r w:rsidRPr="0009461E">
        <w:rPr>
          <w:lang w:val="en-US"/>
        </w:rPr>
        <w:t>  map&lt;string, string&gt; vendor_extension = 1;</w:t>
      </w:r>
    </w:p>
    <w:p w14:paraId="3AE56166" w14:textId="77777777" w:rsidR="003738B8" w:rsidRPr="00130D60" w:rsidRDefault="003738B8" w:rsidP="003738B8">
      <w:pPr>
        <w:pStyle w:val="PL"/>
      </w:pPr>
      <w:r w:rsidRPr="00130D60">
        <w:lastRenderedPageBreak/>
        <w:t>}</w:t>
      </w:r>
    </w:p>
    <w:p w14:paraId="0CD66119" w14:textId="77777777" w:rsidR="003738B8" w:rsidRPr="00130D60" w:rsidRDefault="003738B8" w:rsidP="003738B8">
      <w:pPr>
        <w:pStyle w:val="PL"/>
      </w:pPr>
    </w:p>
    <w:p w14:paraId="1757A3CC" w14:textId="77777777" w:rsidR="003738B8" w:rsidRPr="00130D60" w:rsidRDefault="003738B8" w:rsidP="003738B8">
      <w:pPr>
        <w:pStyle w:val="PL"/>
      </w:pPr>
      <w:r w:rsidRPr="002145D1">
        <w:t xml:space="preserve">message </w:t>
      </w:r>
      <w:r w:rsidRPr="0009461E">
        <w:t>TraceRecordingSessionDroppedEvents {</w:t>
      </w:r>
    </w:p>
    <w:p w14:paraId="183386EE" w14:textId="77777777" w:rsidR="003738B8" w:rsidRPr="00130D60" w:rsidRDefault="003738B8" w:rsidP="003738B8">
      <w:pPr>
        <w:pStyle w:val="PL"/>
      </w:pPr>
      <w:r w:rsidRPr="00130D60">
        <w:t>  int64 number_of_dropped_events = 1;</w:t>
      </w:r>
    </w:p>
    <w:p w14:paraId="0BCC0652" w14:textId="77777777" w:rsidR="003738B8" w:rsidRPr="00130D60" w:rsidRDefault="003738B8" w:rsidP="003738B8">
      <w:pPr>
        <w:pStyle w:val="PL"/>
        <w:rPr>
          <w:lang w:val="sv-SE"/>
        </w:rPr>
      </w:pPr>
      <w:r w:rsidRPr="00577355">
        <w:rPr>
          <w:lang w:val="en-US"/>
          <w:rPrChange w:id="282" w:author="Ericsson User 20" w:date="2020-10-26T08:41:00Z">
            <w:rPr/>
          </w:rPrChange>
        </w:rPr>
        <w:t xml:space="preserve">  </w:t>
      </w:r>
      <w:r w:rsidRPr="0009461E">
        <w:rPr>
          <w:lang w:val="sv-SE"/>
        </w:rPr>
        <w:t>map&lt;string, string&gt; vendor_extension = 2;</w:t>
      </w:r>
    </w:p>
    <w:p w14:paraId="2D1B318F" w14:textId="77777777" w:rsidR="003738B8" w:rsidRPr="00130D60" w:rsidRDefault="003738B8" w:rsidP="003738B8">
      <w:pPr>
        <w:pStyle w:val="PL"/>
      </w:pPr>
      <w:r w:rsidRPr="00130D60">
        <w:t>}</w:t>
      </w:r>
    </w:p>
    <w:p w14:paraId="07491684" w14:textId="77777777" w:rsidR="003738B8" w:rsidRPr="00130D60" w:rsidRDefault="003738B8" w:rsidP="003738B8">
      <w:pPr>
        <w:pStyle w:val="PL"/>
      </w:pPr>
    </w:p>
    <w:p w14:paraId="19F17815" w14:textId="77777777" w:rsidR="003738B8" w:rsidRDefault="003738B8" w:rsidP="003738B8">
      <w:pPr>
        <w:pStyle w:val="PL"/>
      </w:pPr>
      <w:r w:rsidRPr="00130D60">
        <w:t>message TraceRecordingSession</w:t>
      </w:r>
      <w:r>
        <w:t>NotStarted</w:t>
      </w:r>
      <w:r w:rsidRPr="00130D60">
        <w:t xml:space="preserve"> {</w:t>
      </w:r>
    </w:p>
    <w:p w14:paraId="5F9884F6" w14:textId="77777777" w:rsidR="003738B8" w:rsidRPr="00130D60" w:rsidRDefault="003738B8" w:rsidP="003738B8">
      <w:pPr>
        <w:pStyle w:val="PL"/>
      </w:pPr>
      <w:r>
        <w:t xml:space="preserve">  string reason = 1;</w:t>
      </w:r>
    </w:p>
    <w:p w14:paraId="7931A835" w14:textId="77777777" w:rsidR="003738B8" w:rsidRPr="00577355" w:rsidRDefault="003738B8" w:rsidP="003738B8">
      <w:pPr>
        <w:pStyle w:val="PL"/>
        <w:rPr>
          <w:lang w:val="en-US"/>
          <w:rPrChange w:id="283" w:author="Ericsson User 20" w:date="2020-10-26T08:41:00Z">
            <w:rPr/>
          </w:rPrChange>
        </w:rPr>
      </w:pPr>
      <w:r w:rsidRPr="00577355">
        <w:rPr>
          <w:lang w:val="en-US"/>
          <w:rPrChange w:id="284" w:author="Ericsson User 20" w:date="2020-10-26T08:41:00Z">
            <w:rPr/>
          </w:rPrChange>
        </w:rPr>
        <w:t xml:space="preserve">  map&lt;string, string&gt; vendor_extension = </w:t>
      </w:r>
      <w:r w:rsidRPr="00577355">
        <w:rPr>
          <w:lang w:val="en-US"/>
          <w:rPrChange w:id="285" w:author="Ericsson User 20" w:date="2020-10-26T08:42:00Z">
            <w:rPr/>
          </w:rPrChange>
        </w:rPr>
        <w:t>2</w:t>
      </w:r>
      <w:r w:rsidRPr="00577355">
        <w:rPr>
          <w:lang w:val="en-US"/>
          <w:rPrChange w:id="286" w:author="Ericsson User 20" w:date="2020-10-26T08:41:00Z">
            <w:rPr/>
          </w:rPrChange>
        </w:rPr>
        <w:t>;</w:t>
      </w:r>
    </w:p>
    <w:p w14:paraId="010EE71A" w14:textId="42B60210" w:rsidR="003738B8" w:rsidRDefault="003738B8" w:rsidP="003738B8">
      <w:pPr>
        <w:pStyle w:val="PL"/>
        <w:rPr>
          <w:ins w:id="287" w:author="Ericsson User 20" w:date="2020-10-07T08:48:00Z"/>
        </w:rPr>
      </w:pPr>
      <w:r w:rsidRPr="00130D60">
        <w:t>}</w:t>
      </w:r>
    </w:p>
    <w:p w14:paraId="5B79EC2A" w14:textId="63ED1C46" w:rsidR="00BF1113" w:rsidRDefault="00BF1113" w:rsidP="003738B8">
      <w:pPr>
        <w:pStyle w:val="PL"/>
        <w:rPr>
          <w:ins w:id="288" w:author="Ericsson User 20" w:date="2020-10-07T08:49:00Z"/>
        </w:rPr>
      </w:pPr>
    </w:p>
    <w:p w14:paraId="5135D585" w14:textId="6F98382A" w:rsidR="00A72989" w:rsidRPr="00130D60" w:rsidRDefault="00A72989" w:rsidP="00A72989">
      <w:pPr>
        <w:pStyle w:val="PL"/>
        <w:rPr>
          <w:ins w:id="289" w:author="Ericsson User 20" w:date="2020-10-07T08:49:00Z"/>
        </w:rPr>
      </w:pPr>
      <w:ins w:id="290" w:author="Ericsson User 20" w:date="2020-10-07T08:49:00Z">
        <w:r w:rsidRPr="0009461E">
          <w:t xml:space="preserve">message </w:t>
        </w:r>
        <w:r>
          <w:t>TraceFileOpen</w:t>
        </w:r>
        <w:r w:rsidRPr="00130D60">
          <w:t xml:space="preserve"> {</w:t>
        </w:r>
      </w:ins>
    </w:p>
    <w:p w14:paraId="194D3C6A" w14:textId="77777777" w:rsidR="00A72989" w:rsidRPr="00130D60" w:rsidRDefault="00A72989" w:rsidP="00A72989">
      <w:pPr>
        <w:pStyle w:val="PL"/>
        <w:rPr>
          <w:ins w:id="291" w:author="Ericsson User 20" w:date="2020-10-07T08:49:00Z"/>
          <w:lang w:val="en-US"/>
        </w:rPr>
      </w:pPr>
      <w:ins w:id="292" w:author="Ericsson User 20" w:date="2020-10-07T08:49:00Z">
        <w:r w:rsidRPr="0009461E">
          <w:rPr>
            <w:lang w:val="en-US"/>
          </w:rPr>
          <w:t>map&lt;string, string&gt; vendor_extension = 1;</w:t>
        </w:r>
      </w:ins>
    </w:p>
    <w:p w14:paraId="1A628931" w14:textId="5C54B32E" w:rsidR="00A72989" w:rsidRDefault="00A72989" w:rsidP="00A72989">
      <w:pPr>
        <w:pStyle w:val="PL"/>
        <w:rPr>
          <w:ins w:id="293" w:author="Ericsson User 20" w:date="2020-10-07T08:49:00Z"/>
        </w:rPr>
      </w:pPr>
      <w:ins w:id="294" w:author="Ericsson User 20" w:date="2020-10-07T08:49:00Z">
        <w:r w:rsidRPr="00130D60">
          <w:t>}</w:t>
        </w:r>
      </w:ins>
    </w:p>
    <w:p w14:paraId="386ACD7E" w14:textId="745A362F" w:rsidR="00A72989" w:rsidRDefault="00A72989" w:rsidP="00A72989">
      <w:pPr>
        <w:pStyle w:val="PL"/>
        <w:rPr>
          <w:ins w:id="295" w:author="Ericsson User 20" w:date="2020-10-07T08:49:00Z"/>
        </w:rPr>
      </w:pPr>
    </w:p>
    <w:p w14:paraId="276974ED" w14:textId="1B76EF16" w:rsidR="00A72989" w:rsidRPr="00130D60" w:rsidRDefault="00A72989" w:rsidP="00A72989">
      <w:pPr>
        <w:pStyle w:val="PL"/>
        <w:rPr>
          <w:ins w:id="296" w:author="Ericsson User 20" w:date="2020-10-07T08:49:00Z"/>
        </w:rPr>
      </w:pPr>
      <w:ins w:id="297" w:author="Ericsson User 20" w:date="2020-10-07T08:49:00Z">
        <w:r w:rsidRPr="0009461E">
          <w:t xml:space="preserve">message </w:t>
        </w:r>
        <w:r>
          <w:t>Trace</w:t>
        </w:r>
      </w:ins>
      <w:ins w:id="298" w:author="Ericsson User 20" w:date="2020-10-07T08:50:00Z">
        <w:r>
          <w:t>FileClose</w:t>
        </w:r>
      </w:ins>
      <w:ins w:id="299" w:author="Ericsson User 20" w:date="2020-10-07T08:49:00Z">
        <w:r w:rsidRPr="00130D60">
          <w:t xml:space="preserve"> {</w:t>
        </w:r>
      </w:ins>
    </w:p>
    <w:p w14:paraId="13B75ECC" w14:textId="77777777" w:rsidR="00A72989" w:rsidRPr="00F23BAB" w:rsidRDefault="00A72989" w:rsidP="00A72989">
      <w:pPr>
        <w:pStyle w:val="PL"/>
        <w:rPr>
          <w:ins w:id="300" w:author="Ericsson User 20" w:date="2020-10-07T08:49:00Z"/>
          <w:lang w:val="sv-SE"/>
        </w:rPr>
      </w:pPr>
      <w:ins w:id="301" w:author="Ericsson User 20" w:date="2020-10-07T08:49:00Z">
        <w:r w:rsidRPr="00F23BAB">
          <w:rPr>
            <w:lang w:val="sv-SE"/>
          </w:rPr>
          <w:t>map&lt;string, string&gt; vendor_extension = 1;</w:t>
        </w:r>
      </w:ins>
    </w:p>
    <w:p w14:paraId="43DD99FE" w14:textId="66E7C397" w:rsidR="00A72989" w:rsidRDefault="00A72989" w:rsidP="00A72989">
      <w:pPr>
        <w:pStyle w:val="PL"/>
        <w:rPr>
          <w:ins w:id="302" w:author="Ericsson User 20" w:date="2020-10-07T08:49:00Z"/>
        </w:rPr>
      </w:pPr>
      <w:ins w:id="303" w:author="Ericsson User 20" w:date="2020-10-07T08:49:00Z">
        <w:r w:rsidRPr="00130D60">
          <w:t>}</w:t>
        </w:r>
      </w:ins>
    </w:p>
    <w:p w14:paraId="64475630" w14:textId="1FC26394" w:rsidR="00A72989" w:rsidRDefault="00A72989" w:rsidP="00A72989">
      <w:pPr>
        <w:pStyle w:val="PL"/>
        <w:rPr>
          <w:ins w:id="304" w:author="Ericsson User 20" w:date="2020-10-07T08:49:00Z"/>
        </w:rPr>
      </w:pPr>
    </w:p>
    <w:p w14:paraId="480DEB55" w14:textId="66A8E227" w:rsidR="00A72989" w:rsidRDefault="00A72989" w:rsidP="00A72989">
      <w:pPr>
        <w:pStyle w:val="PL"/>
        <w:rPr>
          <w:ins w:id="305" w:author="Ericsson User 20" w:date="2020-10-07T08:49:00Z"/>
        </w:rPr>
      </w:pPr>
      <w:ins w:id="306" w:author="Ericsson User 20" w:date="2020-10-07T08:49:00Z">
        <w:r w:rsidRPr="00130D60">
          <w:t>message Trace</w:t>
        </w:r>
      </w:ins>
      <w:ins w:id="307" w:author="Ericsson User 20" w:date="2020-10-07T08:50:00Z">
        <w:r>
          <w:t>FileAbnormal</w:t>
        </w:r>
      </w:ins>
      <w:ins w:id="308" w:author="Ericsson User 20" w:date="2020-10-20T08:26:00Z">
        <w:r w:rsidR="001E4B7B">
          <w:t>Close</w:t>
        </w:r>
        <w:r w:rsidR="00037EB6">
          <w:t>d</w:t>
        </w:r>
        <w:r w:rsidR="001E4B7B">
          <w:t xml:space="preserve"> </w:t>
        </w:r>
      </w:ins>
      <w:ins w:id="309" w:author="Ericsson User 20" w:date="2020-10-07T08:49:00Z">
        <w:r w:rsidRPr="00130D60">
          <w:t>{</w:t>
        </w:r>
      </w:ins>
    </w:p>
    <w:p w14:paraId="5909FCC3" w14:textId="77777777" w:rsidR="00A72989" w:rsidRPr="00130D60" w:rsidRDefault="00A72989" w:rsidP="00A72989">
      <w:pPr>
        <w:pStyle w:val="PL"/>
        <w:rPr>
          <w:ins w:id="310" w:author="Ericsson User 20" w:date="2020-10-07T08:49:00Z"/>
        </w:rPr>
      </w:pPr>
      <w:ins w:id="311" w:author="Ericsson User 20" w:date="2020-10-07T08:49:00Z">
        <w:r>
          <w:t xml:space="preserve">  string reason = 1;</w:t>
        </w:r>
      </w:ins>
    </w:p>
    <w:p w14:paraId="6F32995B" w14:textId="77777777" w:rsidR="00A72989" w:rsidRPr="00130D60" w:rsidRDefault="00A72989" w:rsidP="00A72989">
      <w:pPr>
        <w:pStyle w:val="PL"/>
        <w:rPr>
          <w:ins w:id="312" w:author="Ericsson User 20" w:date="2020-10-07T08:49:00Z"/>
        </w:rPr>
      </w:pPr>
      <w:ins w:id="313" w:author="Ericsson User 20" w:date="2020-10-07T08:49:00Z">
        <w:r w:rsidRPr="00130D60">
          <w:t>  map&lt;string, string&gt; vendor_extension = 2;</w:t>
        </w:r>
      </w:ins>
    </w:p>
    <w:p w14:paraId="03323412" w14:textId="77777777" w:rsidR="00A72989" w:rsidRDefault="00A72989" w:rsidP="00A72989">
      <w:pPr>
        <w:pStyle w:val="PL"/>
        <w:rPr>
          <w:ins w:id="314" w:author="Ericsson User 20" w:date="2020-10-07T08:49:00Z"/>
        </w:rPr>
      </w:pPr>
      <w:ins w:id="315" w:author="Ericsson User 20" w:date="2020-10-07T08:49:00Z">
        <w:r w:rsidRPr="00130D60">
          <w:t>}</w:t>
        </w:r>
      </w:ins>
    </w:p>
    <w:p w14:paraId="7F72ED11" w14:textId="77777777" w:rsidR="00A72989" w:rsidRDefault="00A72989" w:rsidP="00A72989">
      <w:pPr>
        <w:pStyle w:val="PL"/>
        <w:rPr>
          <w:ins w:id="316" w:author="Ericsson User 20" w:date="2020-10-07T08:48:00Z"/>
        </w:rPr>
      </w:pPr>
    </w:p>
    <w:p w14:paraId="330067AD" w14:textId="77777777" w:rsidR="00BF1113" w:rsidRPr="00130D60" w:rsidRDefault="00BF1113" w:rsidP="003738B8">
      <w:pPr>
        <w:pStyle w:val="PL"/>
      </w:pPr>
    </w:p>
    <w:p w14:paraId="33C48F03" w14:textId="77777777" w:rsidR="003738B8" w:rsidRPr="00130D60" w:rsidRDefault="003738B8" w:rsidP="003738B8">
      <w:pPr>
        <w:pStyle w:val="PL"/>
      </w:pPr>
    </w:p>
    <w:p w14:paraId="16AF3345" w14:textId="77777777" w:rsidR="003738B8" w:rsidRPr="00130D60" w:rsidRDefault="003738B8" w:rsidP="003738B8">
      <w:pPr>
        <w:pStyle w:val="PL"/>
      </w:pPr>
      <w:r w:rsidRPr="00130D60">
        <w:t>message CommonTrace</w:t>
      </w:r>
      <w:r>
        <w:t>Payload</w:t>
      </w:r>
      <w:r w:rsidRPr="00130D60">
        <w:t xml:space="preserve"> {</w:t>
      </w:r>
    </w:p>
    <w:p w14:paraId="5A4EA07D" w14:textId="77777777" w:rsidR="003738B8" w:rsidRPr="00130D60" w:rsidRDefault="003738B8" w:rsidP="003738B8">
      <w:pPr>
        <w:pStyle w:val="PL"/>
      </w:pPr>
      <w:r w:rsidRPr="00130D60">
        <w:t>  oneof record_payload {</w:t>
      </w:r>
    </w:p>
    <w:p w14:paraId="156FC95F" w14:textId="77777777" w:rsidR="003738B8" w:rsidRPr="00130D60" w:rsidRDefault="003738B8" w:rsidP="003738B8">
      <w:pPr>
        <w:pStyle w:val="PL"/>
      </w:pPr>
      <w:r w:rsidRPr="00130D60">
        <w:t>    TraceSession</w:t>
      </w:r>
      <w:r>
        <w:t>Start</w:t>
      </w:r>
      <w:r w:rsidRPr="00130D60">
        <w:t xml:space="preserve"> trace_session</w:t>
      </w:r>
      <w:r>
        <w:t>_start</w:t>
      </w:r>
      <w:r w:rsidRPr="00130D60">
        <w:t xml:space="preserve"> = 1;</w:t>
      </w:r>
    </w:p>
    <w:p w14:paraId="7C8CF728" w14:textId="77777777" w:rsidR="003738B8" w:rsidRPr="00130D60" w:rsidRDefault="003738B8" w:rsidP="003738B8">
      <w:pPr>
        <w:pStyle w:val="PL"/>
      </w:pPr>
      <w:r w:rsidRPr="00130D60">
        <w:t>    TraceSession</w:t>
      </w:r>
      <w:r>
        <w:t>Stop</w:t>
      </w:r>
      <w:r w:rsidRPr="00130D60">
        <w:t xml:space="preserve"> trace_session</w:t>
      </w:r>
      <w:r>
        <w:t>_stop</w:t>
      </w:r>
      <w:r w:rsidRPr="00130D60">
        <w:t xml:space="preserve"> = 2;</w:t>
      </w:r>
    </w:p>
    <w:p w14:paraId="46F2BBD5" w14:textId="77777777" w:rsidR="003738B8" w:rsidRPr="00130D60" w:rsidRDefault="003738B8" w:rsidP="003738B8">
      <w:pPr>
        <w:pStyle w:val="PL"/>
      </w:pPr>
      <w:r w:rsidRPr="00130D60">
        <w:t xml:space="preserve">    </w:t>
      </w:r>
      <w:r>
        <w:t>Trace</w:t>
      </w:r>
      <w:r w:rsidRPr="00130D60">
        <w:t>RecordingSession</w:t>
      </w:r>
      <w:r>
        <w:t>Start</w:t>
      </w:r>
      <w:r w:rsidRPr="00130D60">
        <w:t xml:space="preserve"> </w:t>
      </w:r>
      <w:r>
        <w:t>trace_</w:t>
      </w:r>
      <w:r w:rsidRPr="00130D60">
        <w:t>recording_session</w:t>
      </w:r>
      <w:r>
        <w:t>_start</w:t>
      </w:r>
      <w:r w:rsidRPr="00130D60">
        <w:t xml:space="preserve"> = 3;</w:t>
      </w:r>
    </w:p>
    <w:p w14:paraId="691CAF6C" w14:textId="77777777" w:rsidR="003738B8" w:rsidRPr="00130D60" w:rsidRDefault="003738B8" w:rsidP="003738B8">
      <w:pPr>
        <w:pStyle w:val="PL"/>
      </w:pPr>
      <w:r w:rsidRPr="00130D60">
        <w:t>   </w:t>
      </w:r>
      <w:r>
        <w:t xml:space="preserve"> Trace</w:t>
      </w:r>
      <w:r w:rsidRPr="00130D60">
        <w:t>RecordingSession</w:t>
      </w:r>
      <w:r>
        <w:t>Stop trace_</w:t>
      </w:r>
      <w:r w:rsidRPr="00130D60">
        <w:t>recording_session</w:t>
      </w:r>
      <w:r>
        <w:t>_stop</w:t>
      </w:r>
      <w:r w:rsidRPr="00130D60">
        <w:t xml:space="preserve"> = 4;</w:t>
      </w:r>
    </w:p>
    <w:p w14:paraId="0C82A24C" w14:textId="77777777" w:rsidR="003738B8" w:rsidRPr="00130D60" w:rsidRDefault="003738B8" w:rsidP="003738B8">
      <w:pPr>
        <w:pStyle w:val="PL"/>
      </w:pPr>
      <w:r w:rsidRPr="00130D60">
        <w:t>    </w:t>
      </w:r>
      <w:r>
        <w:t>TraceStream</w:t>
      </w:r>
      <w:r w:rsidRPr="00130D60">
        <w:t xml:space="preserve">Heartbeat </w:t>
      </w:r>
      <w:r>
        <w:t>trace_stream_</w:t>
      </w:r>
      <w:r w:rsidRPr="00130D60">
        <w:t>heartbeat = 5;</w:t>
      </w:r>
    </w:p>
    <w:p w14:paraId="0A98EBD8" w14:textId="77777777" w:rsidR="003738B8" w:rsidRPr="00130D60" w:rsidRDefault="003738B8" w:rsidP="003738B8">
      <w:pPr>
        <w:pStyle w:val="PL"/>
      </w:pPr>
      <w:r w:rsidRPr="00130D60">
        <w:t xml:space="preserve">    TraceRecordingSessionDroppedEvents trace_recording_session_dropped_events = 6; </w:t>
      </w:r>
    </w:p>
    <w:p w14:paraId="279C73B8" w14:textId="77777777" w:rsidR="003738B8" w:rsidRPr="00130D60" w:rsidRDefault="003738B8" w:rsidP="003738B8">
      <w:pPr>
        <w:pStyle w:val="PL"/>
      </w:pPr>
      <w:r w:rsidRPr="00130D60">
        <w:t>    TraceRecordingSession</w:t>
      </w:r>
      <w:r>
        <w:t>NotStarted</w:t>
      </w:r>
      <w:r w:rsidRPr="00130D60">
        <w:t xml:space="preserve"> trace_recording_session_</w:t>
      </w:r>
      <w:r>
        <w:t>not_started</w:t>
      </w:r>
      <w:r w:rsidRPr="00130D60">
        <w:t xml:space="preserve"> = 7;</w:t>
      </w:r>
    </w:p>
    <w:p w14:paraId="77017836" w14:textId="147752C8" w:rsidR="00E004A0" w:rsidRPr="00130D60" w:rsidRDefault="003738B8" w:rsidP="00E004A0">
      <w:pPr>
        <w:pStyle w:val="PL"/>
        <w:rPr>
          <w:ins w:id="317" w:author="Ericsson User 20" w:date="2020-10-07T08:51:00Z"/>
        </w:rPr>
      </w:pPr>
      <w:r w:rsidRPr="00130D60">
        <w:t xml:space="preserve">  </w:t>
      </w:r>
      <w:ins w:id="318" w:author="Ericsson User 20" w:date="2020-10-07T08:51:00Z">
        <w:r w:rsidR="00E004A0">
          <w:t xml:space="preserve">  </w:t>
        </w:r>
        <w:r w:rsidR="00E004A0" w:rsidRPr="00130D60">
          <w:t>Trace</w:t>
        </w:r>
        <w:r w:rsidR="00E004A0">
          <w:t>FileOpen</w:t>
        </w:r>
        <w:r w:rsidR="00E004A0" w:rsidRPr="00130D60">
          <w:t xml:space="preserve"> trace_</w:t>
        </w:r>
      </w:ins>
      <w:ins w:id="319" w:author="Ericsson User 20" w:date="2020-10-07T08:52:00Z">
        <w:r w:rsidR="00E004A0">
          <w:t>file</w:t>
        </w:r>
      </w:ins>
      <w:ins w:id="320" w:author="Ericsson User 20" w:date="2020-10-07T08:51:00Z">
        <w:r w:rsidR="00E004A0">
          <w:t>_</w:t>
        </w:r>
      </w:ins>
      <w:ins w:id="321" w:author="Ericsson User 20" w:date="2020-10-07T08:52:00Z">
        <w:r w:rsidR="00E004A0">
          <w:t>open</w:t>
        </w:r>
      </w:ins>
      <w:ins w:id="322" w:author="Ericsson User 20" w:date="2020-10-07T08:51:00Z">
        <w:r w:rsidR="00E004A0" w:rsidRPr="00130D60">
          <w:t xml:space="preserve"> = </w:t>
        </w:r>
      </w:ins>
      <w:ins w:id="323" w:author="Ericsson User 20" w:date="2020-10-07T08:52:00Z">
        <w:r w:rsidR="00E004A0">
          <w:t>8</w:t>
        </w:r>
      </w:ins>
      <w:ins w:id="324" w:author="Ericsson User 20" w:date="2020-10-07T08:51:00Z">
        <w:r w:rsidR="00E004A0" w:rsidRPr="00130D60">
          <w:t>;</w:t>
        </w:r>
      </w:ins>
    </w:p>
    <w:p w14:paraId="0E6DB631" w14:textId="262A8A6B" w:rsidR="00E004A0" w:rsidRPr="00130D60" w:rsidRDefault="00E004A0" w:rsidP="00E004A0">
      <w:pPr>
        <w:pStyle w:val="PL"/>
        <w:rPr>
          <w:ins w:id="325" w:author="Ericsson User 20" w:date="2020-10-07T08:51:00Z"/>
        </w:rPr>
      </w:pPr>
      <w:ins w:id="326" w:author="Ericsson User 20" w:date="2020-10-07T08:51:00Z">
        <w:r w:rsidRPr="00130D60">
          <w:t>    Trace</w:t>
        </w:r>
      </w:ins>
      <w:ins w:id="327" w:author="Ericsson User 20" w:date="2020-10-07T08:52:00Z">
        <w:r>
          <w:t>FileClose</w:t>
        </w:r>
      </w:ins>
      <w:ins w:id="328" w:author="Ericsson User 20" w:date="2020-10-07T08:51:00Z">
        <w:r w:rsidRPr="00130D60">
          <w:t xml:space="preserve"> trace_</w:t>
        </w:r>
      </w:ins>
      <w:ins w:id="329" w:author="Ericsson User 20" w:date="2020-10-07T08:52:00Z">
        <w:r>
          <w:t>file</w:t>
        </w:r>
      </w:ins>
      <w:ins w:id="330" w:author="Ericsson User 20" w:date="2020-10-07T08:51:00Z">
        <w:r>
          <w:t>_</w:t>
        </w:r>
      </w:ins>
      <w:ins w:id="331" w:author="Ericsson User 20" w:date="2020-10-07T08:52:00Z">
        <w:r>
          <w:t>close</w:t>
        </w:r>
      </w:ins>
      <w:ins w:id="332" w:author="Ericsson User 20" w:date="2020-10-07T08:51:00Z">
        <w:r w:rsidRPr="00130D60">
          <w:t xml:space="preserve"> = </w:t>
        </w:r>
      </w:ins>
      <w:ins w:id="333" w:author="Ericsson User 20" w:date="2020-10-07T08:52:00Z">
        <w:r>
          <w:t>9</w:t>
        </w:r>
      </w:ins>
      <w:ins w:id="334" w:author="Ericsson User 20" w:date="2020-10-07T08:51:00Z">
        <w:r w:rsidRPr="00130D60">
          <w:t>;</w:t>
        </w:r>
      </w:ins>
    </w:p>
    <w:p w14:paraId="25FD06FA" w14:textId="0173761D" w:rsidR="00E004A0" w:rsidRDefault="00E004A0" w:rsidP="003738B8">
      <w:pPr>
        <w:pStyle w:val="PL"/>
        <w:rPr>
          <w:ins w:id="335" w:author="Ericsson User 20" w:date="2020-10-07T08:51:00Z"/>
        </w:rPr>
      </w:pPr>
      <w:ins w:id="336" w:author="Ericsson User 20" w:date="2020-10-07T08:51:00Z">
        <w:r w:rsidRPr="00130D60">
          <w:t xml:space="preserve">    </w:t>
        </w:r>
        <w:r>
          <w:t>Trace</w:t>
        </w:r>
      </w:ins>
      <w:ins w:id="337" w:author="Ericsson User 20" w:date="2020-10-07T08:52:00Z">
        <w:r>
          <w:t>FileAbnormal</w:t>
        </w:r>
      </w:ins>
      <w:ins w:id="338" w:author="Ericsson User 20" w:date="2020-10-20T08:27:00Z">
        <w:r w:rsidR="00037EB6">
          <w:t>Closed</w:t>
        </w:r>
      </w:ins>
      <w:ins w:id="339" w:author="Ericsson User 20" w:date="2020-10-07T08:51:00Z">
        <w:r w:rsidRPr="00130D60">
          <w:t xml:space="preserve"> </w:t>
        </w:r>
        <w:r>
          <w:t>trace_</w:t>
        </w:r>
      </w:ins>
      <w:ins w:id="340" w:author="Ericsson User 20" w:date="2020-10-07T08:52:00Z">
        <w:r>
          <w:t>file_abnormal</w:t>
        </w:r>
      </w:ins>
      <w:ins w:id="341" w:author="Ericsson User 20" w:date="2020-10-20T08:27:00Z">
        <w:r w:rsidR="00E41527">
          <w:t>_closed</w:t>
        </w:r>
      </w:ins>
      <w:ins w:id="342" w:author="Ericsson User 20" w:date="2020-10-07T08:51:00Z">
        <w:r w:rsidRPr="00130D60">
          <w:t xml:space="preserve"> = </w:t>
        </w:r>
      </w:ins>
      <w:ins w:id="343" w:author="Ericsson User 20" w:date="2020-10-07T08:53:00Z">
        <w:r w:rsidR="00E52FBD">
          <w:t>10</w:t>
        </w:r>
      </w:ins>
      <w:ins w:id="344" w:author="Ericsson User 20" w:date="2020-10-07T08:51:00Z">
        <w:r w:rsidRPr="00130D60">
          <w:t>;</w:t>
        </w:r>
      </w:ins>
    </w:p>
    <w:p w14:paraId="381020CD" w14:textId="2A1A5BF0" w:rsidR="003738B8" w:rsidRPr="00130D60" w:rsidRDefault="00E004A0" w:rsidP="003738B8">
      <w:pPr>
        <w:pStyle w:val="PL"/>
      </w:pPr>
      <w:ins w:id="345" w:author="Ericsson User 20" w:date="2020-10-07T08:51:00Z">
        <w:r>
          <w:t xml:space="preserve"> </w:t>
        </w:r>
      </w:ins>
      <w:r w:rsidR="003738B8" w:rsidRPr="00130D60">
        <w:t>}</w:t>
      </w:r>
    </w:p>
    <w:p w14:paraId="5DC732D6" w14:textId="77777777" w:rsidR="003738B8" w:rsidRPr="00130D60" w:rsidRDefault="003738B8" w:rsidP="003738B8">
      <w:pPr>
        <w:pStyle w:val="PL"/>
      </w:pPr>
      <w:r w:rsidRPr="00130D60">
        <w:t>}</w:t>
      </w:r>
    </w:p>
    <w:p w14:paraId="3DF617D4" w14:textId="77777777" w:rsidR="003738B8" w:rsidRPr="00986AA2" w:rsidRDefault="003738B8" w:rsidP="003738B8">
      <w:pPr>
        <w:pStyle w:val="PL"/>
        <w:rPr>
          <w:lang w:eastAsia="ja-JP"/>
        </w:rPr>
      </w:pPr>
    </w:p>
    <w:p w14:paraId="24FD02EC" w14:textId="77777777" w:rsidR="003738B8" w:rsidRPr="00986AA2" w:rsidRDefault="003738B8" w:rsidP="003738B8">
      <w:pPr>
        <w:pStyle w:val="PL"/>
        <w:rPr>
          <w:lang w:eastAsia="ja-JP"/>
        </w:rPr>
      </w:pPr>
    </w:p>
    <w:p w14:paraId="1965E896" w14:textId="77777777" w:rsidR="003738B8" w:rsidRPr="00986AA2" w:rsidRDefault="003738B8" w:rsidP="003738B8">
      <w:pPr>
        <w:pStyle w:val="PL"/>
        <w:rPr>
          <w:lang w:eastAsia="ja-JP"/>
        </w:rPr>
      </w:pPr>
      <w:r w:rsidRPr="00986AA2">
        <w:rPr>
          <w:lang w:eastAsia="ja-JP"/>
        </w:rPr>
        <w:t>message TraceRecord {</w:t>
      </w:r>
    </w:p>
    <w:p w14:paraId="75987597" w14:textId="77777777" w:rsidR="003738B8" w:rsidRPr="00986AA2" w:rsidRDefault="003738B8" w:rsidP="003738B8">
      <w:pPr>
        <w:pStyle w:val="PL"/>
        <w:rPr>
          <w:lang w:eastAsia="ja-JP"/>
        </w:rPr>
      </w:pPr>
      <w:r w:rsidRPr="00986AA2">
        <w:rPr>
          <w:lang w:eastAsia="ja-JP"/>
        </w:rPr>
        <w:t xml:space="preserve">  TraceRecordHeader header = 1;</w:t>
      </w:r>
    </w:p>
    <w:p w14:paraId="74E41D69" w14:textId="6331FDA6" w:rsidR="003738B8" w:rsidRDefault="003738B8" w:rsidP="003738B8">
      <w:pPr>
        <w:pStyle w:val="PL"/>
        <w:rPr>
          <w:ins w:id="346" w:author="Ericsson User 20" w:date="2020-10-07T09:04:00Z"/>
          <w:lang w:eastAsia="ja-JP"/>
        </w:rPr>
      </w:pPr>
      <w:r w:rsidRPr="00986AA2">
        <w:rPr>
          <w:lang w:eastAsia="ja-JP"/>
        </w:rPr>
        <w:t xml:space="preserve">  </w:t>
      </w:r>
      <w:r>
        <w:rPr>
          <w:lang w:eastAsia="ja-JP"/>
        </w:rPr>
        <w:t>bytes</w:t>
      </w:r>
      <w:r w:rsidRPr="00986AA2">
        <w:rPr>
          <w:lang w:eastAsia="ja-JP"/>
        </w:rPr>
        <w:t>payload = 2;</w:t>
      </w:r>
    </w:p>
    <w:p w14:paraId="0FDCB0B6" w14:textId="2073DCB5" w:rsidR="00001E58" w:rsidRPr="00986AA2" w:rsidRDefault="00001E58" w:rsidP="003738B8">
      <w:pPr>
        <w:pStyle w:val="PL"/>
        <w:rPr>
          <w:lang w:eastAsia="ja-JP"/>
        </w:rPr>
      </w:pPr>
      <w:ins w:id="347" w:author="Ericsson User 20" w:date="2020-10-07T09:04:00Z">
        <w:r>
          <w:rPr>
            <w:lang w:eastAsia="ja-JP"/>
          </w:rPr>
          <w:t>}</w:t>
        </w:r>
      </w:ins>
    </w:p>
    <w:p w14:paraId="078DE083" w14:textId="43DF22A5" w:rsidR="003738B8" w:rsidRDefault="003738B8" w:rsidP="009727A0">
      <w:del w:id="348" w:author="Ericsson User 20" w:date="2020-10-07T09:04:00Z">
        <w:r w:rsidRPr="00986AA2" w:rsidDel="00001E58">
          <w:rPr>
            <w:lang w:eastAsia="ja-JP"/>
          </w:rPr>
          <w:delText>}</w:delText>
        </w:r>
      </w:del>
    </w:p>
    <w:p w14:paraId="2A5960B1" w14:textId="17A80DA2" w:rsidR="003A721C" w:rsidRPr="0038267D" w:rsidRDefault="003A721C" w:rsidP="00B84394"/>
    <w:p w14:paraId="0B12DA2D" w14:textId="77777777" w:rsidR="00BC0738" w:rsidRDefault="00BC0738" w:rsidP="00BC073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48F21B6C" w14:textId="77777777" w:rsidR="00BC0738" w:rsidRDefault="00BC0738" w:rsidP="00B605B5">
      <w:pPr>
        <w:pStyle w:val="B10"/>
      </w:pPr>
    </w:p>
    <w:p w14:paraId="09011406" w14:textId="77777777" w:rsidR="00B605B5" w:rsidRDefault="00B605B5" w:rsidP="00B605B5">
      <w:pPr>
        <w:rPr>
          <w:noProof/>
          <w:lang w:eastAsia="zh-CN"/>
        </w:rPr>
      </w:pPr>
    </w:p>
    <w:p w14:paraId="6CF9DD17" w14:textId="0969D5CB" w:rsidR="001E41F3" w:rsidRDefault="00B605B5" w:rsidP="00B605B5">
      <w:pPr>
        <w:rPr>
          <w:noProof/>
        </w:rPr>
      </w:pPr>
      <w:r>
        <w:rPr>
          <w:lang w:eastAsia="zh-CN"/>
        </w:rPr>
        <w:br w:type="page"/>
      </w: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CAFB2" w14:textId="77777777" w:rsidR="00735C2E" w:rsidRDefault="00735C2E">
      <w:r>
        <w:separator/>
      </w:r>
    </w:p>
  </w:endnote>
  <w:endnote w:type="continuationSeparator" w:id="0">
    <w:p w14:paraId="6FED78BE" w14:textId="77777777" w:rsidR="00735C2E" w:rsidRDefault="0073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E30CE" w14:textId="77777777" w:rsidR="00735C2E" w:rsidRDefault="00735C2E">
      <w:r>
        <w:separator/>
      </w:r>
    </w:p>
  </w:footnote>
  <w:footnote w:type="continuationSeparator" w:id="0">
    <w:p w14:paraId="11385917" w14:textId="77777777" w:rsidR="00735C2E" w:rsidRDefault="0073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1D19C9"/>
    <w:multiLevelType w:val="hybridMultilevel"/>
    <w:tmpl w:val="326A62EE"/>
    <w:lvl w:ilvl="0" w:tplc="B0F2AD42">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20">
    <w15:presenceInfo w15:providerId="None" w15:userId="Ericsson User 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64F"/>
    <w:rsid w:val="00001E58"/>
    <w:rsid w:val="00004171"/>
    <w:rsid w:val="00007F03"/>
    <w:rsid w:val="000140AC"/>
    <w:rsid w:val="00014242"/>
    <w:rsid w:val="00022E4A"/>
    <w:rsid w:val="00025291"/>
    <w:rsid w:val="00031F4C"/>
    <w:rsid w:val="00033204"/>
    <w:rsid w:val="000345BD"/>
    <w:rsid w:val="00037EB6"/>
    <w:rsid w:val="000404F1"/>
    <w:rsid w:val="00043451"/>
    <w:rsid w:val="000453FC"/>
    <w:rsid w:val="000546D7"/>
    <w:rsid w:val="00054AC2"/>
    <w:rsid w:val="00057E5A"/>
    <w:rsid w:val="00064802"/>
    <w:rsid w:val="000730E2"/>
    <w:rsid w:val="0009328B"/>
    <w:rsid w:val="0009661D"/>
    <w:rsid w:val="000A567E"/>
    <w:rsid w:val="000A587F"/>
    <w:rsid w:val="000A6394"/>
    <w:rsid w:val="000A7069"/>
    <w:rsid w:val="000B5F4B"/>
    <w:rsid w:val="000B7FED"/>
    <w:rsid w:val="000C038A"/>
    <w:rsid w:val="000C27EC"/>
    <w:rsid w:val="000C6598"/>
    <w:rsid w:val="000D5413"/>
    <w:rsid w:val="000E1D0F"/>
    <w:rsid w:val="000E4E3E"/>
    <w:rsid w:val="000F24B1"/>
    <w:rsid w:val="000F31D5"/>
    <w:rsid w:val="0010640A"/>
    <w:rsid w:val="00130E2B"/>
    <w:rsid w:val="00132DA0"/>
    <w:rsid w:val="001351AA"/>
    <w:rsid w:val="001371FF"/>
    <w:rsid w:val="00141A76"/>
    <w:rsid w:val="00145D43"/>
    <w:rsid w:val="00146233"/>
    <w:rsid w:val="00157095"/>
    <w:rsid w:val="00161F03"/>
    <w:rsid w:val="00165192"/>
    <w:rsid w:val="00172CBA"/>
    <w:rsid w:val="0018367B"/>
    <w:rsid w:val="00183720"/>
    <w:rsid w:val="00186569"/>
    <w:rsid w:val="00190C9A"/>
    <w:rsid w:val="00191C8F"/>
    <w:rsid w:val="00192C46"/>
    <w:rsid w:val="00196D97"/>
    <w:rsid w:val="001A08B3"/>
    <w:rsid w:val="001A643F"/>
    <w:rsid w:val="001A7958"/>
    <w:rsid w:val="001A7B60"/>
    <w:rsid w:val="001B3667"/>
    <w:rsid w:val="001B52F0"/>
    <w:rsid w:val="001B6B8B"/>
    <w:rsid w:val="001B7A65"/>
    <w:rsid w:val="001C6B21"/>
    <w:rsid w:val="001D01C1"/>
    <w:rsid w:val="001D16CF"/>
    <w:rsid w:val="001D4A40"/>
    <w:rsid w:val="001D5AB1"/>
    <w:rsid w:val="001E08A0"/>
    <w:rsid w:val="001E24EF"/>
    <w:rsid w:val="001E41F3"/>
    <w:rsid w:val="001E4B7B"/>
    <w:rsid w:val="001F1A5B"/>
    <w:rsid w:val="001F3F68"/>
    <w:rsid w:val="001F7160"/>
    <w:rsid w:val="002040D6"/>
    <w:rsid w:val="002075A0"/>
    <w:rsid w:val="002149B2"/>
    <w:rsid w:val="0022062C"/>
    <w:rsid w:val="00223619"/>
    <w:rsid w:val="002256C7"/>
    <w:rsid w:val="00236C22"/>
    <w:rsid w:val="00237B0A"/>
    <w:rsid w:val="00242F26"/>
    <w:rsid w:val="00247D94"/>
    <w:rsid w:val="00250477"/>
    <w:rsid w:val="00254663"/>
    <w:rsid w:val="0025621E"/>
    <w:rsid w:val="0026004D"/>
    <w:rsid w:val="002640DD"/>
    <w:rsid w:val="002707BA"/>
    <w:rsid w:val="0027163F"/>
    <w:rsid w:val="002719AF"/>
    <w:rsid w:val="00275D12"/>
    <w:rsid w:val="00284FEB"/>
    <w:rsid w:val="002860C4"/>
    <w:rsid w:val="002874F0"/>
    <w:rsid w:val="00295214"/>
    <w:rsid w:val="002A08F5"/>
    <w:rsid w:val="002A34CE"/>
    <w:rsid w:val="002A4C1D"/>
    <w:rsid w:val="002B4870"/>
    <w:rsid w:val="002B5741"/>
    <w:rsid w:val="002C13B2"/>
    <w:rsid w:val="002C3BA6"/>
    <w:rsid w:val="002C767C"/>
    <w:rsid w:val="002D0D6F"/>
    <w:rsid w:val="002D3B97"/>
    <w:rsid w:val="002D46A9"/>
    <w:rsid w:val="002E4FA0"/>
    <w:rsid w:val="002F01E9"/>
    <w:rsid w:val="002F42C3"/>
    <w:rsid w:val="002F6FC0"/>
    <w:rsid w:val="00304CEE"/>
    <w:rsid w:val="00305409"/>
    <w:rsid w:val="00310A17"/>
    <w:rsid w:val="00311115"/>
    <w:rsid w:val="00311F93"/>
    <w:rsid w:val="00314A5E"/>
    <w:rsid w:val="0032522A"/>
    <w:rsid w:val="0032670B"/>
    <w:rsid w:val="00342821"/>
    <w:rsid w:val="00346A52"/>
    <w:rsid w:val="00354B81"/>
    <w:rsid w:val="003609EF"/>
    <w:rsid w:val="00360E74"/>
    <w:rsid w:val="0036231A"/>
    <w:rsid w:val="003628B8"/>
    <w:rsid w:val="00362AAC"/>
    <w:rsid w:val="00362BDB"/>
    <w:rsid w:val="003738B8"/>
    <w:rsid w:val="00374DD4"/>
    <w:rsid w:val="003804BB"/>
    <w:rsid w:val="0038267D"/>
    <w:rsid w:val="00383EE5"/>
    <w:rsid w:val="00390463"/>
    <w:rsid w:val="00390695"/>
    <w:rsid w:val="003907F9"/>
    <w:rsid w:val="00395CD9"/>
    <w:rsid w:val="0039613F"/>
    <w:rsid w:val="0039691C"/>
    <w:rsid w:val="00397B25"/>
    <w:rsid w:val="003A721C"/>
    <w:rsid w:val="003B4F83"/>
    <w:rsid w:val="003C4354"/>
    <w:rsid w:val="003C5F87"/>
    <w:rsid w:val="003D23DA"/>
    <w:rsid w:val="003D786C"/>
    <w:rsid w:val="003D7E68"/>
    <w:rsid w:val="003E1A36"/>
    <w:rsid w:val="0040130B"/>
    <w:rsid w:val="00403206"/>
    <w:rsid w:val="00405BB2"/>
    <w:rsid w:val="004102F2"/>
    <w:rsid w:val="00410371"/>
    <w:rsid w:val="00421472"/>
    <w:rsid w:val="004242F1"/>
    <w:rsid w:val="00440808"/>
    <w:rsid w:val="0044237C"/>
    <w:rsid w:val="00443044"/>
    <w:rsid w:val="00451D32"/>
    <w:rsid w:val="00462216"/>
    <w:rsid w:val="00476FFE"/>
    <w:rsid w:val="0048777E"/>
    <w:rsid w:val="004930A6"/>
    <w:rsid w:val="0049677F"/>
    <w:rsid w:val="004A56AD"/>
    <w:rsid w:val="004A76C7"/>
    <w:rsid w:val="004B0667"/>
    <w:rsid w:val="004B75B7"/>
    <w:rsid w:val="004B7828"/>
    <w:rsid w:val="004D637A"/>
    <w:rsid w:val="004E3639"/>
    <w:rsid w:val="004E3C23"/>
    <w:rsid w:val="004F4318"/>
    <w:rsid w:val="004F5888"/>
    <w:rsid w:val="004F6DC6"/>
    <w:rsid w:val="005002C6"/>
    <w:rsid w:val="00502EDA"/>
    <w:rsid w:val="00503CD9"/>
    <w:rsid w:val="00507A67"/>
    <w:rsid w:val="00510D1F"/>
    <w:rsid w:val="0051210A"/>
    <w:rsid w:val="0051250B"/>
    <w:rsid w:val="0051580D"/>
    <w:rsid w:val="00530E66"/>
    <w:rsid w:val="00536443"/>
    <w:rsid w:val="00536DD0"/>
    <w:rsid w:val="00537588"/>
    <w:rsid w:val="00544625"/>
    <w:rsid w:val="00545846"/>
    <w:rsid w:val="00545A0F"/>
    <w:rsid w:val="005460AA"/>
    <w:rsid w:val="00547111"/>
    <w:rsid w:val="005548C7"/>
    <w:rsid w:val="00554FC4"/>
    <w:rsid w:val="00555A6D"/>
    <w:rsid w:val="00563B80"/>
    <w:rsid w:val="00567F28"/>
    <w:rsid w:val="0057638A"/>
    <w:rsid w:val="00577355"/>
    <w:rsid w:val="005906F9"/>
    <w:rsid w:val="0059105D"/>
    <w:rsid w:val="005912E3"/>
    <w:rsid w:val="00592D74"/>
    <w:rsid w:val="005A0A97"/>
    <w:rsid w:val="005A470A"/>
    <w:rsid w:val="005A47AA"/>
    <w:rsid w:val="005B492F"/>
    <w:rsid w:val="005C0BE3"/>
    <w:rsid w:val="005C1984"/>
    <w:rsid w:val="005C28F5"/>
    <w:rsid w:val="005C45CA"/>
    <w:rsid w:val="005C4BA4"/>
    <w:rsid w:val="005C51DB"/>
    <w:rsid w:val="005D65DC"/>
    <w:rsid w:val="005E2C44"/>
    <w:rsid w:val="005F1F3B"/>
    <w:rsid w:val="005F2FC3"/>
    <w:rsid w:val="00602767"/>
    <w:rsid w:val="006154F6"/>
    <w:rsid w:val="0062014A"/>
    <w:rsid w:val="00621188"/>
    <w:rsid w:val="006257ED"/>
    <w:rsid w:val="00630AF3"/>
    <w:rsid w:val="0063280C"/>
    <w:rsid w:val="00641685"/>
    <w:rsid w:val="00643588"/>
    <w:rsid w:val="00645630"/>
    <w:rsid w:val="006575E2"/>
    <w:rsid w:val="00662F78"/>
    <w:rsid w:val="00663E77"/>
    <w:rsid w:val="006757C0"/>
    <w:rsid w:val="00675CF0"/>
    <w:rsid w:val="00676EFE"/>
    <w:rsid w:val="00691817"/>
    <w:rsid w:val="00691BED"/>
    <w:rsid w:val="00695808"/>
    <w:rsid w:val="00696FB4"/>
    <w:rsid w:val="006A38FF"/>
    <w:rsid w:val="006A7B33"/>
    <w:rsid w:val="006A7F57"/>
    <w:rsid w:val="006B151A"/>
    <w:rsid w:val="006B1C28"/>
    <w:rsid w:val="006B46FB"/>
    <w:rsid w:val="006C158F"/>
    <w:rsid w:val="006C2B34"/>
    <w:rsid w:val="006C2CAD"/>
    <w:rsid w:val="006C3C9C"/>
    <w:rsid w:val="006D0029"/>
    <w:rsid w:val="006D7AE0"/>
    <w:rsid w:val="006E1D3E"/>
    <w:rsid w:val="006E21FB"/>
    <w:rsid w:val="006E39F3"/>
    <w:rsid w:val="006F43FE"/>
    <w:rsid w:val="007008BA"/>
    <w:rsid w:val="00706AE4"/>
    <w:rsid w:val="00712876"/>
    <w:rsid w:val="00712D95"/>
    <w:rsid w:val="00712EDF"/>
    <w:rsid w:val="00726ED0"/>
    <w:rsid w:val="007355AB"/>
    <w:rsid w:val="00735C2E"/>
    <w:rsid w:val="007404B9"/>
    <w:rsid w:val="0074057B"/>
    <w:rsid w:val="0074412F"/>
    <w:rsid w:val="007458DA"/>
    <w:rsid w:val="00752D13"/>
    <w:rsid w:val="00753F5E"/>
    <w:rsid w:val="00755443"/>
    <w:rsid w:val="007575B7"/>
    <w:rsid w:val="00774D56"/>
    <w:rsid w:val="00782E93"/>
    <w:rsid w:val="00783344"/>
    <w:rsid w:val="00792342"/>
    <w:rsid w:val="007977A8"/>
    <w:rsid w:val="007A05F8"/>
    <w:rsid w:val="007A1757"/>
    <w:rsid w:val="007A2532"/>
    <w:rsid w:val="007A2B57"/>
    <w:rsid w:val="007B512A"/>
    <w:rsid w:val="007B5B88"/>
    <w:rsid w:val="007C2097"/>
    <w:rsid w:val="007D0CEB"/>
    <w:rsid w:val="007D6A07"/>
    <w:rsid w:val="007D70CC"/>
    <w:rsid w:val="007D7171"/>
    <w:rsid w:val="007E0336"/>
    <w:rsid w:val="007F3871"/>
    <w:rsid w:val="007F7259"/>
    <w:rsid w:val="008034C9"/>
    <w:rsid w:val="008040A8"/>
    <w:rsid w:val="00806A97"/>
    <w:rsid w:val="008112C6"/>
    <w:rsid w:val="00813F36"/>
    <w:rsid w:val="00814B7F"/>
    <w:rsid w:val="008169E2"/>
    <w:rsid w:val="00817569"/>
    <w:rsid w:val="008228A3"/>
    <w:rsid w:val="008260D3"/>
    <w:rsid w:val="008279FA"/>
    <w:rsid w:val="00832998"/>
    <w:rsid w:val="0083491E"/>
    <w:rsid w:val="0084767C"/>
    <w:rsid w:val="00850A16"/>
    <w:rsid w:val="00855EEB"/>
    <w:rsid w:val="0085741A"/>
    <w:rsid w:val="008626E7"/>
    <w:rsid w:val="00867953"/>
    <w:rsid w:val="00870EE7"/>
    <w:rsid w:val="008714EE"/>
    <w:rsid w:val="0087181B"/>
    <w:rsid w:val="00871861"/>
    <w:rsid w:val="008718B3"/>
    <w:rsid w:val="008764D9"/>
    <w:rsid w:val="008863B9"/>
    <w:rsid w:val="00887BD5"/>
    <w:rsid w:val="0089085A"/>
    <w:rsid w:val="00890E8D"/>
    <w:rsid w:val="00897EEE"/>
    <w:rsid w:val="008A45A6"/>
    <w:rsid w:val="008B3A83"/>
    <w:rsid w:val="008C0516"/>
    <w:rsid w:val="008C5844"/>
    <w:rsid w:val="008C71D0"/>
    <w:rsid w:val="008D58FE"/>
    <w:rsid w:val="008E0965"/>
    <w:rsid w:val="008E1CC5"/>
    <w:rsid w:val="008E2A2F"/>
    <w:rsid w:val="008E3DC2"/>
    <w:rsid w:val="008E4E39"/>
    <w:rsid w:val="008F066A"/>
    <w:rsid w:val="008F1A56"/>
    <w:rsid w:val="008F344F"/>
    <w:rsid w:val="008F686C"/>
    <w:rsid w:val="00900067"/>
    <w:rsid w:val="00900216"/>
    <w:rsid w:val="0090333D"/>
    <w:rsid w:val="00912991"/>
    <w:rsid w:val="009148DE"/>
    <w:rsid w:val="00921A0F"/>
    <w:rsid w:val="00924482"/>
    <w:rsid w:val="00930DAE"/>
    <w:rsid w:val="009310DE"/>
    <w:rsid w:val="0093484D"/>
    <w:rsid w:val="00941E30"/>
    <w:rsid w:val="00943229"/>
    <w:rsid w:val="00945BCB"/>
    <w:rsid w:val="0095647B"/>
    <w:rsid w:val="00960AC4"/>
    <w:rsid w:val="00960FC4"/>
    <w:rsid w:val="00962FB9"/>
    <w:rsid w:val="0096357A"/>
    <w:rsid w:val="00963EB7"/>
    <w:rsid w:val="00970FF0"/>
    <w:rsid w:val="00971877"/>
    <w:rsid w:val="009727A0"/>
    <w:rsid w:val="009749E5"/>
    <w:rsid w:val="00975386"/>
    <w:rsid w:val="009777D9"/>
    <w:rsid w:val="00983371"/>
    <w:rsid w:val="0098464D"/>
    <w:rsid w:val="009873E1"/>
    <w:rsid w:val="00991739"/>
    <w:rsid w:val="00991B88"/>
    <w:rsid w:val="009933A2"/>
    <w:rsid w:val="009945A6"/>
    <w:rsid w:val="00994616"/>
    <w:rsid w:val="009A5753"/>
    <w:rsid w:val="009A579D"/>
    <w:rsid w:val="009A6F24"/>
    <w:rsid w:val="009B4232"/>
    <w:rsid w:val="009B5F84"/>
    <w:rsid w:val="009C1096"/>
    <w:rsid w:val="009C3F3B"/>
    <w:rsid w:val="009D3279"/>
    <w:rsid w:val="009E3297"/>
    <w:rsid w:val="009E43D4"/>
    <w:rsid w:val="009F2A21"/>
    <w:rsid w:val="009F521A"/>
    <w:rsid w:val="009F734F"/>
    <w:rsid w:val="00A00061"/>
    <w:rsid w:val="00A11A72"/>
    <w:rsid w:val="00A2368B"/>
    <w:rsid w:val="00A246B6"/>
    <w:rsid w:val="00A26816"/>
    <w:rsid w:val="00A33AE1"/>
    <w:rsid w:val="00A40B8C"/>
    <w:rsid w:val="00A4715B"/>
    <w:rsid w:val="00A4767C"/>
    <w:rsid w:val="00A47E70"/>
    <w:rsid w:val="00A50CF0"/>
    <w:rsid w:val="00A5105B"/>
    <w:rsid w:val="00A614AC"/>
    <w:rsid w:val="00A65C0E"/>
    <w:rsid w:val="00A66CE1"/>
    <w:rsid w:val="00A72989"/>
    <w:rsid w:val="00A742AF"/>
    <w:rsid w:val="00A7671C"/>
    <w:rsid w:val="00A84EBB"/>
    <w:rsid w:val="00A97181"/>
    <w:rsid w:val="00A97D46"/>
    <w:rsid w:val="00AA2CBC"/>
    <w:rsid w:val="00AA68D9"/>
    <w:rsid w:val="00AB18FF"/>
    <w:rsid w:val="00AB2A51"/>
    <w:rsid w:val="00AB6CE7"/>
    <w:rsid w:val="00AC53F3"/>
    <w:rsid w:val="00AC5820"/>
    <w:rsid w:val="00AD1CD8"/>
    <w:rsid w:val="00AE41F1"/>
    <w:rsid w:val="00AF672B"/>
    <w:rsid w:val="00AF7E4D"/>
    <w:rsid w:val="00B03085"/>
    <w:rsid w:val="00B05DD9"/>
    <w:rsid w:val="00B11B2C"/>
    <w:rsid w:val="00B20C03"/>
    <w:rsid w:val="00B258BB"/>
    <w:rsid w:val="00B276E6"/>
    <w:rsid w:val="00B301B4"/>
    <w:rsid w:val="00B30BC8"/>
    <w:rsid w:val="00B331CB"/>
    <w:rsid w:val="00B36785"/>
    <w:rsid w:val="00B36CC3"/>
    <w:rsid w:val="00B41F6A"/>
    <w:rsid w:val="00B5156E"/>
    <w:rsid w:val="00B605B5"/>
    <w:rsid w:val="00B60F1C"/>
    <w:rsid w:val="00B62AC8"/>
    <w:rsid w:val="00B64770"/>
    <w:rsid w:val="00B679A4"/>
    <w:rsid w:val="00B67B97"/>
    <w:rsid w:val="00B72A8E"/>
    <w:rsid w:val="00B75167"/>
    <w:rsid w:val="00B84394"/>
    <w:rsid w:val="00B952F2"/>
    <w:rsid w:val="00B968C8"/>
    <w:rsid w:val="00B97EEF"/>
    <w:rsid w:val="00BA3EC5"/>
    <w:rsid w:val="00BA51D9"/>
    <w:rsid w:val="00BB20DE"/>
    <w:rsid w:val="00BB2675"/>
    <w:rsid w:val="00BB4B42"/>
    <w:rsid w:val="00BB5DFC"/>
    <w:rsid w:val="00BC0738"/>
    <w:rsid w:val="00BD279D"/>
    <w:rsid w:val="00BD4188"/>
    <w:rsid w:val="00BD6BB8"/>
    <w:rsid w:val="00BE14EE"/>
    <w:rsid w:val="00BE1BE7"/>
    <w:rsid w:val="00BE3E68"/>
    <w:rsid w:val="00BE4CA9"/>
    <w:rsid w:val="00BF1113"/>
    <w:rsid w:val="00C031DB"/>
    <w:rsid w:val="00C06C82"/>
    <w:rsid w:val="00C11F54"/>
    <w:rsid w:val="00C23A8F"/>
    <w:rsid w:val="00C24A20"/>
    <w:rsid w:val="00C26F68"/>
    <w:rsid w:val="00C32FF5"/>
    <w:rsid w:val="00C34AED"/>
    <w:rsid w:val="00C45B99"/>
    <w:rsid w:val="00C57522"/>
    <w:rsid w:val="00C66BA2"/>
    <w:rsid w:val="00C73A8E"/>
    <w:rsid w:val="00C835B0"/>
    <w:rsid w:val="00C86294"/>
    <w:rsid w:val="00C86295"/>
    <w:rsid w:val="00C87607"/>
    <w:rsid w:val="00C9192B"/>
    <w:rsid w:val="00C95985"/>
    <w:rsid w:val="00CA1B82"/>
    <w:rsid w:val="00CA55F6"/>
    <w:rsid w:val="00CC2E62"/>
    <w:rsid w:val="00CC5026"/>
    <w:rsid w:val="00CC68D0"/>
    <w:rsid w:val="00CD4C63"/>
    <w:rsid w:val="00CD64F9"/>
    <w:rsid w:val="00D03F9A"/>
    <w:rsid w:val="00D05097"/>
    <w:rsid w:val="00D06B83"/>
    <w:rsid w:val="00D06D51"/>
    <w:rsid w:val="00D10BC1"/>
    <w:rsid w:val="00D163A0"/>
    <w:rsid w:val="00D24991"/>
    <w:rsid w:val="00D265AC"/>
    <w:rsid w:val="00D311A7"/>
    <w:rsid w:val="00D33A8C"/>
    <w:rsid w:val="00D36569"/>
    <w:rsid w:val="00D4421E"/>
    <w:rsid w:val="00D50255"/>
    <w:rsid w:val="00D63876"/>
    <w:rsid w:val="00D64471"/>
    <w:rsid w:val="00D66357"/>
    <w:rsid w:val="00D66520"/>
    <w:rsid w:val="00D66723"/>
    <w:rsid w:val="00D72E70"/>
    <w:rsid w:val="00D76EE3"/>
    <w:rsid w:val="00D81BF8"/>
    <w:rsid w:val="00D96F6C"/>
    <w:rsid w:val="00DA4822"/>
    <w:rsid w:val="00DA5443"/>
    <w:rsid w:val="00DA668A"/>
    <w:rsid w:val="00DA6BCC"/>
    <w:rsid w:val="00DD0B55"/>
    <w:rsid w:val="00DD3C37"/>
    <w:rsid w:val="00DD556C"/>
    <w:rsid w:val="00DD6B32"/>
    <w:rsid w:val="00DD7017"/>
    <w:rsid w:val="00DE34CF"/>
    <w:rsid w:val="00DF00A5"/>
    <w:rsid w:val="00DF33B0"/>
    <w:rsid w:val="00E004A0"/>
    <w:rsid w:val="00E055D7"/>
    <w:rsid w:val="00E05C26"/>
    <w:rsid w:val="00E07D15"/>
    <w:rsid w:val="00E10F94"/>
    <w:rsid w:val="00E13F3D"/>
    <w:rsid w:val="00E16331"/>
    <w:rsid w:val="00E262A4"/>
    <w:rsid w:val="00E33087"/>
    <w:rsid w:val="00E34898"/>
    <w:rsid w:val="00E40ED8"/>
    <w:rsid w:val="00E41527"/>
    <w:rsid w:val="00E43CEB"/>
    <w:rsid w:val="00E51D2A"/>
    <w:rsid w:val="00E527D5"/>
    <w:rsid w:val="00E52BC5"/>
    <w:rsid w:val="00E52FBD"/>
    <w:rsid w:val="00E5613E"/>
    <w:rsid w:val="00E62E39"/>
    <w:rsid w:val="00E64784"/>
    <w:rsid w:val="00E6499C"/>
    <w:rsid w:val="00E70A87"/>
    <w:rsid w:val="00E714CF"/>
    <w:rsid w:val="00E85469"/>
    <w:rsid w:val="00E87DE3"/>
    <w:rsid w:val="00E90650"/>
    <w:rsid w:val="00E95361"/>
    <w:rsid w:val="00E958D5"/>
    <w:rsid w:val="00EA1CA1"/>
    <w:rsid w:val="00EA4FEA"/>
    <w:rsid w:val="00EB09B7"/>
    <w:rsid w:val="00EB11EE"/>
    <w:rsid w:val="00EB3071"/>
    <w:rsid w:val="00EB6552"/>
    <w:rsid w:val="00EC28E2"/>
    <w:rsid w:val="00EC364D"/>
    <w:rsid w:val="00ED727A"/>
    <w:rsid w:val="00EE09CE"/>
    <w:rsid w:val="00EE2893"/>
    <w:rsid w:val="00EE7D7C"/>
    <w:rsid w:val="00F00CE1"/>
    <w:rsid w:val="00F01DD1"/>
    <w:rsid w:val="00F10188"/>
    <w:rsid w:val="00F1066D"/>
    <w:rsid w:val="00F1082A"/>
    <w:rsid w:val="00F10E7B"/>
    <w:rsid w:val="00F21054"/>
    <w:rsid w:val="00F22F58"/>
    <w:rsid w:val="00F23BAB"/>
    <w:rsid w:val="00F24DDC"/>
    <w:rsid w:val="00F25D98"/>
    <w:rsid w:val="00F27B72"/>
    <w:rsid w:val="00F300FB"/>
    <w:rsid w:val="00F3790A"/>
    <w:rsid w:val="00F405A8"/>
    <w:rsid w:val="00F4291B"/>
    <w:rsid w:val="00F430F2"/>
    <w:rsid w:val="00F454C7"/>
    <w:rsid w:val="00F45AF1"/>
    <w:rsid w:val="00F52542"/>
    <w:rsid w:val="00F57B1F"/>
    <w:rsid w:val="00F6438E"/>
    <w:rsid w:val="00F64F7D"/>
    <w:rsid w:val="00F70E24"/>
    <w:rsid w:val="00F72D1B"/>
    <w:rsid w:val="00F80B90"/>
    <w:rsid w:val="00F841E3"/>
    <w:rsid w:val="00F9056E"/>
    <w:rsid w:val="00F94309"/>
    <w:rsid w:val="00F9543B"/>
    <w:rsid w:val="00FA33F9"/>
    <w:rsid w:val="00FA4DEC"/>
    <w:rsid w:val="00FA77B5"/>
    <w:rsid w:val="00FB4E37"/>
    <w:rsid w:val="00FB6386"/>
    <w:rsid w:val="00FB6CCA"/>
    <w:rsid w:val="00FB7C7B"/>
    <w:rsid w:val="00FC5918"/>
    <w:rsid w:val="00FC5D10"/>
    <w:rsid w:val="00FD20C7"/>
    <w:rsid w:val="00FD5735"/>
    <w:rsid w:val="00FD66D9"/>
    <w:rsid w:val="00FE1775"/>
    <w:rsid w:val="00FF2911"/>
    <w:rsid w:val="00FF5237"/>
    <w:rsid w:val="00FF64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B1Char">
    <w:name w:val="B1 Char"/>
    <w:rsid w:val="002A34CE"/>
    <w:rPr>
      <w:lang w:val="en-GB" w:eastAsia="en-US" w:bidi="ar-SA"/>
    </w:rPr>
  </w:style>
  <w:style w:type="character" w:customStyle="1" w:styleId="Heading2Char">
    <w:name w:val="Heading 2 Char"/>
    <w:link w:val="Heading2"/>
    <w:rsid w:val="00247D94"/>
    <w:rPr>
      <w:rFonts w:ascii="Arial" w:hAnsi="Arial"/>
      <w:sz w:val="32"/>
      <w:lang w:val="en-GB" w:eastAsia="en-US"/>
    </w:rPr>
  </w:style>
  <w:style w:type="paragraph" w:styleId="IndexHeading">
    <w:name w:val="index heading"/>
    <w:basedOn w:val="Normal"/>
    <w:next w:val="Normal"/>
    <w:semiHidden/>
    <w:rsid w:val="00247D94"/>
    <w:pPr>
      <w:pBdr>
        <w:top w:val="single" w:sz="12" w:space="0" w:color="auto"/>
      </w:pBdr>
      <w:overflowPunct w:val="0"/>
      <w:autoSpaceDE w:val="0"/>
      <w:autoSpaceDN w:val="0"/>
      <w:adjustRightInd w:val="0"/>
      <w:spacing w:before="360" w:after="240"/>
      <w:ind w:left="568" w:hanging="284"/>
      <w:textAlignment w:val="baseline"/>
    </w:pPr>
    <w:rPr>
      <w:b/>
      <w:i/>
      <w:sz w:val="26"/>
    </w:rPr>
  </w:style>
  <w:style w:type="paragraph" w:styleId="Caption">
    <w:name w:val="caption"/>
    <w:basedOn w:val="Normal"/>
    <w:next w:val="Normal"/>
    <w:qFormat/>
    <w:rsid w:val="00247D94"/>
    <w:pPr>
      <w:overflowPunct w:val="0"/>
      <w:autoSpaceDE w:val="0"/>
      <w:autoSpaceDN w:val="0"/>
      <w:adjustRightInd w:val="0"/>
      <w:spacing w:before="120" w:after="120"/>
      <w:ind w:left="568" w:hanging="284"/>
      <w:textAlignment w:val="baseline"/>
    </w:pPr>
    <w:rPr>
      <w:b/>
    </w:rPr>
  </w:style>
  <w:style w:type="paragraph" w:styleId="PlainText">
    <w:name w:val="Plain Text"/>
    <w:basedOn w:val="Normal"/>
    <w:link w:val="PlainTextChar"/>
    <w:rsid w:val="00247D94"/>
    <w:pPr>
      <w:overflowPunct w:val="0"/>
      <w:autoSpaceDE w:val="0"/>
      <w:autoSpaceDN w:val="0"/>
      <w:adjustRightInd w:val="0"/>
      <w:ind w:left="568" w:hanging="284"/>
      <w:textAlignment w:val="baseline"/>
    </w:pPr>
    <w:rPr>
      <w:rFonts w:ascii="Courier New" w:hAnsi="Courier New"/>
      <w:lang w:val="nb-NO"/>
    </w:rPr>
  </w:style>
  <w:style w:type="character" w:customStyle="1" w:styleId="PlainTextChar">
    <w:name w:val="Plain Text Char"/>
    <w:basedOn w:val="DefaultParagraphFont"/>
    <w:link w:val="PlainText"/>
    <w:rsid w:val="00247D94"/>
    <w:rPr>
      <w:rFonts w:ascii="Courier New" w:hAnsi="Courier New"/>
      <w:lang w:val="nb-NO" w:eastAsia="en-US"/>
    </w:rPr>
  </w:style>
  <w:style w:type="paragraph" w:styleId="BodyText">
    <w:name w:val="Body Text"/>
    <w:basedOn w:val="Normal"/>
    <w:link w:val="BodyTextChar"/>
    <w:rsid w:val="00247D94"/>
    <w:pPr>
      <w:overflowPunct w:val="0"/>
      <w:autoSpaceDE w:val="0"/>
      <w:autoSpaceDN w:val="0"/>
      <w:adjustRightInd w:val="0"/>
      <w:ind w:left="568" w:hanging="284"/>
      <w:textAlignment w:val="baseline"/>
    </w:pPr>
  </w:style>
  <w:style w:type="character" w:customStyle="1" w:styleId="BodyTextChar">
    <w:name w:val="Body Text Char"/>
    <w:basedOn w:val="DefaultParagraphFont"/>
    <w:link w:val="BodyText"/>
    <w:rsid w:val="00247D94"/>
    <w:rPr>
      <w:rFonts w:ascii="Times New Roman" w:hAnsi="Times New Roman"/>
      <w:lang w:val="en-GB" w:eastAsia="en-US"/>
    </w:rPr>
  </w:style>
  <w:style w:type="paragraph" w:styleId="BodyTextIndent">
    <w:name w:val="Body Text Indent"/>
    <w:basedOn w:val="Normal"/>
    <w:link w:val="BodyTextIndentChar"/>
    <w:rsid w:val="00247D94"/>
    <w:pPr>
      <w:overflowPunct w:val="0"/>
      <w:autoSpaceDE w:val="0"/>
      <w:autoSpaceDN w:val="0"/>
      <w:adjustRightInd w:val="0"/>
      <w:ind w:left="284" w:hanging="284"/>
      <w:textAlignment w:val="baseline"/>
    </w:pPr>
  </w:style>
  <w:style w:type="character" w:customStyle="1" w:styleId="BodyTextIndentChar">
    <w:name w:val="Body Text Indent Char"/>
    <w:basedOn w:val="DefaultParagraphFont"/>
    <w:link w:val="BodyTextIndent"/>
    <w:rsid w:val="00247D94"/>
    <w:rPr>
      <w:rFonts w:ascii="Times New Roman" w:hAnsi="Times New Roman"/>
      <w:lang w:val="en-GB" w:eastAsia="en-US"/>
    </w:rPr>
  </w:style>
  <w:style w:type="paragraph" w:styleId="BodyText2">
    <w:name w:val="Body Text 2"/>
    <w:basedOn w:val="Normal"/>
    <w:link w:val="BodyText2Char"/>
    <w:rsid w:val="00247D94"/>
    <w:pPr>
      <w:overflowPunct w:val="0"/>
      <w:autoSpaceDE w:val="0"/>
      <w:autoSpaceDN w:val="0"/>
      <w:adjustRightInd w:val="0"/>
      <w:ind w:left="568" w:hanging="284"/>
      <w:textAlignment w:val="baseline"/>
    </w:pPr>
    <w:rPr>
      <w:i/>
      <w:iCs/>
    </w:rPr>
  </w:style>
  <w:style w:type="character" w:customStyle="1" w:styleId="BodyText2Char">
    <w:name w:val="Body Text 2 Char"/>
    <w:basedOn w:val="DefaultParagraphFont"/>
    <w:link w:val="BodyText2"/>
    <w:rsid w:val="00247D94"/>
    <w:rPr>
      <w:rFonts w:ascii="Times New Roman" w:hAnsi="Times New Roman"/>
      <w:i/>
      <w:iCs/>
      <w:lang w:val="en-GB" w:eastAsia="en-US"/>
    </w:rPr>
  </w:style>
  <w:style w:type="paragraph" w:styleId="BodyText3">
    <w:name w:val="Body Text 3"/>
    <w:basedOn w:val="Normal"/>
    <w:link w:val="BodyText3Char"/>
    <w:rsid w:val="00247D94"/>
    <w:pPr>
      <w:overflowPunct w:val="0"/>
      <w:autoSpaceDE w:val="0"/>
      <w:autoSpaceDN w:val="0"/>
      <w:adjustRightInd w:val="0"/>
      <w:ind w:left="568" w:hanging="284"/>
      <w:jc w:val="center"/>
      <w:textAlignment w:val="baseline"/>
    </w:pPr>
  </w:style>
  <w:style w:type="character" w:customStyle="1" w:styleId="BodyText3Char">
    <w:name w:val="Body Text 3 Char"/>
    <w:basedOn w:val="DefaultParagraphFont"/>
    <w:link w:val="BodyText3"/>
    <w:rsid w:val="00247D94"/>
    <w:rPr>
      <w:rFonts w:ascii="Times New Roman" w:hAnsi="Times New Roman"/>
      <w:lang w:val="en-GB" w:eastAsia="en-US"/>
    </w:rPr>
  </w:style>
  <w:style w:type="paragraph" w:customStyle="1" w:styleId="FL">
    <w:name w:val="FL"/>
    <w:basedOn w:val="Normal"/>
    <w:rsid w:val="00247D94"/>
    <w:pPr>
      <w:keepNext/>
      <w:keepLines/>
      <w:overflowPunct w:val="0"/>
      <w:autoSpaceDE w:val="0"/>
      <w:autoSpaceDN w:val="0"/>
      <w:adjustRightInd w:val="0"/>
      <w:spacing w:before="60"/>
      <w:ind w:left="568" w:hanging="284"/>
      <w:jc w:val="center"/>
      <w:textAlignment w:val="baseline"/>
    </w:pPr>
    <w:rPr>
      <w:rFonts w:ascii="Arial" w:hAnsi="Arial"/>
      <w:b/>
    </w:rPr>
  </w:style>
  <w:style w:type="character" w:customStyle="1" w:styleId="NOChar">
    <w:name w:val="NO Char"/>
    <w:rsid w:val="00247D94"/>
    <w:rPr>
      <w:lang w:val="en-GB" w:eastAsia="en-US" w:bidi="ar-SA"/>
    </w:rPr>
  </w:style>
  <w:style w:type="character" w:customStyle="1" w:styleId="EditorsNoteChar">
    <w:name w:val="Editor's Note Char"/>
    <w:rsid w:val="00247D94"/>
    <w:rPr>
      <w:color w:val="FF0000"/>
      <w:lang w:val="en-GB" w:eastAsia="en-US" w:bidi="ar-SA"/>
    </w:rPr>
  </w:style>
  <w:style w:type="paragraph" w:customStyle="1" w:styleId="B1">
    <w:name w:val="B1+"/>
    <w:basedOn w:val="B10"/>
    <w:rsid w:val="00247D94"/>
    <w:pPr>
      <w:numPr>
        <w:numId w:val="1"/>
      </w:numPr>
      <w:overflowPunct w:val="0"/>
      <w:autoSpaceDE w:val="0"/>
      <w:autoSpaceDN w:val="0"/>
      <w:adjustRightInd w:val="0"/>
      <w:textAlignment w:val="baseline"/>
    </w:pPr>
  </w:style>
  <w:style w:type="character" w:customStyle="1" w:styleId="msoins0">
    <w:name w:val="msoins"/>
    <w:basedOn w:val="DefaultParagraphFont"/>
    <w:rsid w:val="00247D94"/>
  </w:style>
  <w:style w:type="character" w:customStyle="1" w:styleId="THChar">
    <w:name w:val="TH Char"/>
    <w:link w:val="TH"/>
    <w:rsid w:val="00247D94"/>
    <w:rPr>
      <w:rFonts w:ascii="Arial" w:hAnsi="Arial"/>
      <w:b/>
      <w:lang w:val="en-GB" w:eastAsia="en-US"/>
    </w:rPr>
  </w:style>
  <w:style w:type="character" w:styleId="Emphasis">
    <w:name w:val="Emphasis"/>
    <w:qFormat/>
    <w:rsid w:val="00247D94"/>
    <w:rPr>
      <w:rFonts w:ascii="Arial" w:eastAsia="SimSun" w:hAnsi="Arial" w:cs="Arial"/>
      <w:i/>
      <w:iCs/>
      <w:color w:val="0000FF"/>
      <w:kern w:val="2"/>
      <w:lang w:val="en-US" w:eastAsia="zh-CN" w:bidi="ar-SA"/>
    </w:rPr>
  </w:style>
  <w:style w:type="character" w:customStyle="1" w:styleId="TALCar">
    <w:name w:val="TAL Car"/>
    <w:link w:val="TAL"/>
    <w:rsid w:val="00247D94"/>
    <w:rPr>
      <w:rFonts w:ascii="Arial" w:hAnsi="Arial"/>
      <w:sz w:val="18"/>
      <w:lang w:val="en-GB" w:eastAsia="en-US"/>
    </w:rPr>
  </w:style>
  <w:style w:type="character" w:styleId="Strong">
    <w:name w:val="Strong"/>
    <w:qFormat/>
    <w:rsid w:val="00247D94"/>
    <w:rPr>
      <w:b/>
      <w:bCs/>
    </w:rPr>
  </w:style>
  <w:style w:type="character" w:customStyle="1" w:styleId="Heading4Char">
    <w:name w:val="Heading 4 Char"/>
    <w:link w:val="Heading4"/>
    <w:locked/>
    <w:rsid w:val="00247D94"/>
    <w:rPr>
      <w:rFonts w:ascii="Arial" w:hAnsi="Arial"/>
      <w:sz w:val="24"/>
      <w:lang w:val="en-GB" w:eastAsia="en-US"/>
    </w:rPr>
  </w:style>
  <w:style w:type="character" w:styleId="SubtleEmphasis">
    <w:name w:val="Subtle Emphasis"/>
    <w:qFormat/>
    <w:rsid w:val="00247D94"/>
    <w:rPr>
      <w:i/>
      <w:iCs/>
      <w:color w:val="808080"/>
    </w:rPr>
  </w:style>
  <w:style w:type="paragraph" w:customStyle="1" w:styleId="B2">
    <w:name w:val="B2+"/>
    <w:basedOn w:val="B20"/>
    <w:rsid w:val="00247D94"/>
    <w:pPr>
      <w:numPr>
        <w:numId w:val="2"/>
      </w:numPr>
      <w:overflowPunct w:val="0"/>
      <w:autoSpaceDE w:val="0"/>
      <w:autoSpaceDN w:val="0"/>
      <w:adjustRightInd w:val="0"/>
      <w:textAlignment w:val="baseline"/>
    </w:pPr>
  </w:style>
  <w:style w:type="paragraph" w:customStyle="1" w:styleId="B3">
    <w:name w:val="B3+"/>
    <w:basedOn w:val="B30"/>
    <w:rsid w:val="00247D94"/>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247D94"/>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247D94"/>
    <w:pPr>
      <w:numPr>
        <w:numId w:val="5"/>
      </w:numPr>
      <w:overflowPunct w:val="0"/>
      <w:autoSpaceDE w:val="0"/>
      <w:autoSpaceDN w:val="0"/>
      <w:adjustRightInd w:val="0"/>
      <w:textAlignment w:val="baseline"/>
    </w:pPr>
  </w:style>
  <w:style w:type="paragraph" w:customStyle="1" w:styleId="TAJ">
    <w:name w:val="TAJ"/>
    <w:basedOn w:val="Normal"/>
    <w:rsid w:val="00247D94"/>
    <w:pPr>
      <w:keepNext/>
      <w:keepLines/>
      <w:overflowPunct w:val="0"/>
      <w:autoSpaceDE w:val="0"/>
      <w:autoSpaceDN w:val="0"/>
      <w:adjustRightInd w:val="0"/>
      <w:spacing w:after="0"/>
      <w:ind w:left="568" w:hanging="284"/>
      <w:jc w:val="both"/>
      <w:textAlignment w:val="baseline"/>
    </w:pPr>
    <w:rPr>
      <w:rFonts w:ascii="Arial" w:hAnsi="Arial"/>
      <w:sz w:val="18"/>
    </w:rPr>
  </w:style>
  <w:style w:type="paragraph" w:customStyle="1" w:styleId="TB1">
    <w:name w:val="TB1"/>
    <w:basedOn w:val="Normal"/>
    <w:qFormat/>
    <w:rsid w:val="00247D94"/>
    <w:pPr>
      <w:keepNext/>
      <w:keepLines/>
      <w:numPr>
        <w:numId w:val="6"/>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247D94"/>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paragraph" w:styleId="Revision">
    <w:name w:val="Revision"/>
    <w:hidden/>
    <w:uiPriority w:val="99"/>
    <w:semiHidden/>
    <w:rsid w:val="00247D94"/>
    <w:pPr>
      <w:spacing w:after="180"/>
      <w:ind w:left="568" w:hanging="284"/>
    </w:pPr>
    <w:rPr>
      <w:rFonts w:ascii="Times New Roman" w:hAnsi="Times New Roman"/>
      <w:lang w:val="en-GB" w:eastAsia="en-US"/>
    </w:rPr>
  </w:style>
  <w:style w:type="character" w:customStyle="1" w:styleId="Heading3Char">
    <w:name w:val="Heading 3 Char"/>
    <w:link w:val="Heading3"/>
    <w:rsid w:val="00247D94"/>
    <w:rPr>
      <w:rFonts w:ascii="Arial" w:hAnsi="Arial"/>
      <w:sz w:val="28"/>
      <w:lang w:val="en-GB" w:eastAsia="en-US"/>
    </w:rPr>
  </w:style>
  <w:style w:type="paragraph" w:styleId="ListParagraph">
    <w:name w:val="List Paragraph"/>
    <w:basedOn w:val="Normal"/>
    <w:uiPriority w:val="34"/>
    <w:qFormat/>
    <w:rsid w:val="00247D94"/>
    <w:pPr>
      <w:spacing w:after="0"/>
      <w:ind w:left="720" w:hanging="284"/>
    </w:pPr>
    <w:rPr>
      <w:rFonts w:ascii="Calibri" w:eastAsia="Calibri" w:hAnsi="Calibri" w:cs="Calibri"/>
      <w:sz w:val="22"/>
      <w:szCs w:val="22"/>
      <w:lang w:eastAsia="en-GB"/>
    </w:rPr>
  </w:style>
  <w:style w:type="character" w:customStyle="1" w:styleId="TFZchn">
    <w:name w:val="TF Zchn"/>
    <w:link w:val="TF"/>
    <w:rsid w:val="00247D94"/>
    <w:rPr>
      <w:rFonts w:ascii="Arial" w:hAnsi="Arial"/>
      <w:b/>
      <w:lang w:val="en-GB" w:eastAsia="en-US"/>
    </w:rPr>
  </w:style>
  <w:style w:type="character" w:customStyle="1" w:styleId="TALChar">
    <w:name w:val="TAL Char"/>
    <w:rsid w:val="00247D94"/>
    <w:rPr>
      <w:rFonts w:ascii="Arial" w:hAnsi="Arial"/>
      <w:sz w:val="18"/>
      <w:lang w:eastAsia="en-US"/>
    </w:rPr>
  </w:style>
  <w:style w:type="character" w:styleId="UnresolvedMention">
    <w:name w:val="Unresolved Mention"/>
    <w:uiPriority w:val="99"/>
    <w:semiHidden/>
    <w:unhideWhenUsed/>
    <w:rsid w:val="00247D94"/>
    <w:rPr>
      <w:color w:val="605E5C"/>
      <w:shd w:val="clear" w:color="auto" w:fill="E1DFDD"/>
    </w:rPr>
  </w:style>
  <w:style w:type="table" w:styleId="TableGrid">
    <w:name w:val="Table Grid"/>
    <w:basedOn w:val="TableNormal"/>
    <w:rsid w:val="008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ink w:val="EX"/>
    <w:locked/>
    <w:rsid w:val="009917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39367">
      <w:bodyDiv w:val="1"/>
      <w:marLeft w:val="0"/>
      <w:marRight w:val="0"/>
      <w:marTop w:val="0"/>
      <w:marBottom w:val="0"/>
      <w:divBdr>
        <w:top w:val="none" w:sz="0" w:space="0" w:color="auto"/>
        <w:left w:val="none" w:sz="0" w:space="0" w:color="auto"/>
        <w:bottom w:val="none" w:sz="0" w:space="0" w:color="auto"/>
        <w:right w:val="none" w:sz="0" w:space="0" w:color="auto"/>
      </w:divBdr>
    </w:div>
    <w:div w:id="18136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9" ma:contentTypeDescription="Create a new document." ma:contentTypeScope="" ma:versionID="26c8e34cfce074722172afbf0044e27b">
  <xsd:schema xmlns:xsd="http://www.w3.org/2001/XMLSchema" xmlns:xs="http://www.w3.org/2001/XMLSchema" xmlns:p="http://schemas.microsoft.com/office/2006/metadata/properties" xmlns:ns3="10299242-1a9f-41a3-ba29-0a43e323a3a2" targetNamespace="http://schemas.microsoft.com/office/2006/metadata/properties" ma:root="true" ma:fieldsID="603aaedf3db1468070cc1a44e09272c8"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2.xml><?xml version="1.0" encoding="utf-8"?>
<ds:datastoreItem xmlns:ds="http://schemas.openxmlformats.org/officeDocument/2006/customXml" ds:itemID="{E9D9E7B4-F132-460B-B0F0-1C87C776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623FEE-9405-4B53-B156-E07FC832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739</TotalTime>
  <Pages>11</Pages>
  <Words>3566</Words>
  <Characters>18902</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20</cp:lastModifiedBy>
  <cp:revision>312</cp:revision>
  <cp:lastPrinted>1899-12-31T23:00:00Z</cp:lastPrinted>
  <dcterms:created xsi:type="dcterms:W3CDTF">2020-09-16T13:03:00Z</dcterms:created>
  <dcterms:modified xsi:type="dcterms:W3CDTF">2020-11-17T07:22:00Z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ies>
</file>