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2DB05213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752F06">
        <w:rPr>
          <w:b/>
          <w:noProof/>
          <w:sz w:val="24"/>
        </w:rPr>
        <w:t>3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0444C">
        <w:rPr>
          <w:b/>
          <w:i/>
          <w:noProof/>
          <w:sz w:val="28"/>
        </w:rPr>
        <w:t>6068</w:t>
      </w:r>
      <w:ins w:id="0" w:author="Ericsson 1" w:date="2020-11-21T19:14:00Z">
        <w:r w:rsidR="00305C0F">
          <w:rPr>
            <w:b/>
            <w:i/>
            <w:noProof/>
            <w:sz w:val="28"/>
          </w:rPr>
          <w:t>rev1</w:t>
        </w:r>
      </w:ins>
    </w:p>
    <w:p w14:paraId="35BEA3E8" w14:textId="7503E201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752F06">
        <w:rPr>
          <w:b/>
          <w:noProof/>
          <w:sz w:val="24"/>
        </w:rPr>
        <w:t>2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– 21</w:t>
      </w:r>
      <w:r w:rsidR="00752F06" w:rsidRPr="00752F06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55DD7177" w:rsidR="001E41F3" w:rsidRPr="00410371" w:rsidRDefault="0081781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631D6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19F73AD" w:rsidR="001E41F3" w:rsidRPr="007F719B" w:rsidRDefault="0081781A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7F719B" w:rsidRPr="0030444C">
              <w:rPr>
                <w:b/>
                <w:noProof/>
                <w:sz w:val="28"/>
              </w:rPr>
              <w:t>0386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0CA84AD3" w:rsidR="001E41F3" w:rsidRPr="00410371" w:rsidRDefault="00A9255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30444C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28CA1BD" w:rsidR="001E41F3" w:rsidRPr="00410371" w:rsidRDefault="005E30C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631D6">
                <w:rPr>
                  <w:b/>
                  <w:noProof/>
                  <w:sz w:val="28"/>
                </w:rPr>
                <w:t>1</w:t>
              </w:r>
              <w:r w:rsidR="00D974E0">
                <w:rPr>
                  <w:b/>
                  <w:noProof/>
                  <w:sz w:val="28"/>
                </w:rPr>
                <w:t>7</w:t>
              </w:r>
              <w:r w:rsidR="002631D6">
                <w:rPr>
                  <w:b/>
                  <w:noProof/>
                  <w:sz w:val="28"/>
                </w:rPr>
                <w:t>.</w:t>
              </w:r>
              <w:r w:rsidR="00D974E0">
                <w:rPr>
                  <w:b/>
                  <w:noProof/>
                  <w:sz w:val="28"/>
                </w:rPr>
                <w:t>0</w:t>
              </w:r>
              <w:r w:rsidR="002631D6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5CC6ECAB" w:rsidR="00F25D98" w:rsidRDefault="002631D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31D6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2631D6" w:rsidRDefault="002631D6" w:rsidP="002631D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1F5B5365" w:rsidR="002631D6" w:rsidRDefault="00CA5A34" w:rsidP="002631D6">
            <w:pPr>
              <w:pStyle w:val="CRCoverPage"/>
              <w:spacing w:after="0"/>
              <w:ind w:left="100"/>
              <w:rPr>
                <w:noProof/>
              </w:rPr>
            </w:pPr>
            <w:r>
              <w:t>Move</w:t>
            </w:r>
            <w:r w:rsidR="002631D6">
              <w:t xml:space="preserve"> </w:t>
            </w:r>
            <w:r w:rsidR="00B73A2A">
              <w:t xml:space="preserve">Distributed </w:t>
            </w:r>
            <w:r w:rsidR="00A25E01">
              <w:t>PCI</w:t>
            </w:r>
            <w:r w:rsidR="002631D6">
              <w:t xml:space="preserve"> control </w:t>
            </w:r>
            <w:r w:rsidR="00A25E01">
              <w:t>IOC</w:t>
            </w:r>
            <w:r w:rsidR="002631D6">
              <w:t xml:space="preserve"> </w:t>
            </w:r>
            <w:r w:rsidR="000671C8">
              <w:t xml:space="preserve">from </w:t>
            </w:r>
            <w:r w:rsidR="00A25E01">
              <w:t>D</w:t>
            </w:r>
            <w:r w:rsidR="000671C8">
              <w:t xml:space="preserve">U to </w:t>
            </w:r>
            <w:r w:rsidR="00A25E01">
              <w:t>C</w:t>
            </w:r>
            <w:r w:rsidR="000671C8">
              <w:t>U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2529A626" w:rsidR="001E41F3" w:rsidRDefault="002631D6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66C96EE" w:rsidR="001E41F3" w:rsidRPr="00FD0847" w:rsidRDefault="00FD0847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 w:rsidRPr="00FD0847">
              <w:t>SON_5G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3B6D43B4" w:rsidR="001E41F3" w:rsidRDefault="002631D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</w:t>
            </w:r>
            <w:r w:rsidR="00460614">
              <w:t>1</w:t>
            </w:r>
            <w:r>
              <w:t>-</w:t>
            </w:r>
            <w:r w:rsidR="00460614">
              <w:t>1</w:t>
            </w:r>
            <w:r w:rsidR="001E4150">
              <w:t>3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7A5F4002" w:rsidR="001E41F3" w:rsidRDefault="0030444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D6D9246" w:rsidR="001E41F3" w:rsidRDefault="00106DC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423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29A901" w14:textId="77777777" w:rsidR="00A25E01" w:rsidRDefault="00A25E01" w:rsidP="00A25E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A81B60">
              <w:rPr>
                <w:noProof/>
              </w:rPr>
              <w:t>IOC for c</w:t>
            </w:r>
            <w:r w:rsidR="00E94233">
              <w:rPr>
                <w:noProof/>
              </w:rPr>
              <w:t xml:space="preserve">ontrol attributes for </w:t>
            </w:r>
            <w:r>
              <w:rPr>
                <w:noProof/>
              </w:rPr>
              <w:t>PCI</w:t>
            </w:r>
            <w:r w:rsidR="00E94233">
              <w:rPr>
                <w:noProof/>
              </w:rPr>
              <w:t xml:space="preserve"> optimization </w:t>
            </w:r>
            <w:r>
              <w:rPr>
                <w:noProof/>
              </w:rPr>
              <w:t>is</w:t>
            </w:r>
            <w:r w:rsidR="00E94233">
              <w:rPr>
                <w:noProof/>
              </w:rPr>
              <w:t xml:space="preserve"> incorrectly placed on </w:t>
            </w:r>
            <w:r w:rsidR="00A81B60">
              <w:rPr>
                <w:noProof/>
              </w:rPr>
              <w:t>a</w:t>
            </w:r>
            <w:r w:rsidR="00E94233">
              <w:rPr>
                <w:noProof/>
              </w:rPr>
              <w:t xml:space="preserve"> </w:t>
            </w:r>
            <w:r>
              <w:rPr>
                <w:noProof/>
              </w:rPr>
              <w:t>D</w:t>
            </w:r>
            <w:r w:rsidR="00F851EE">
              <w:rPr>
                <w:noProof/>
              </w:rPr>
              <w:t xml:space="preserve">U instead of a </w:t>
            </w:r>
            <w:r>
              <w:rPr>
                <w:noProof/>
              </w:rPr>
              <w:t>C</w:t>
            </w:r>
            <w:r w:rsidR="00F851EE">
              <w:rPr>
                <w:noProof/>
              </w:rPr>
              <w:t>U</w:t>
            </w:r>
            <w:r w:rsidR="00E94233">
              <w:rPr>
                <w:noProof/>
              </w:rPr>
              <w:t xml:space="preserve"> </w:t>
            </w:r>
            <w:r>
              <w:rPr>
                <w:noProof/>
              </w:rPr>
              <w:t>IOC</w:t>
            </w:r>
            <w:r w:rsidR="00A81B60">
              <w:rPr>
                <w:noProof/>
              </w:rPr>
              <w:t xml:space="preserve">. </w:t>
            </w:r>
          </w:p>
          <w:p w14:paraId="02916A15" w14:textId="77777777" w:rsidR="00A25E01" w:rsidRDefault="00A25E01" w:rsidP="00A25E0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2D8DBEF" w14:textId="14DB954A" w:rsidR="00E94233" w:rsidRPr="002622AA" w:rsidRDefault="00A25E01" w:rsidP="002622AA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>
              <w:rPr>
                <w:noProof/>
              </w:rPr>
              <w:t xml:space="preserve">The PCI reconfiguration is controlled by the CU, as evident from </w:t>
            </w:r>
            <w:r w:rsidR="00A81B60">
              <w:rPr>
                <w:noProof/>
              </w:rPr>
              <w:t xml:space="preserve">TS 38.473 clause </w:t>
            </w:r>
            <w:r w:rsidR="00187534">
              <w:rPr>
                <w:noProof/>
              </w:rPr>
              <w:t>9.2.1.10</w:t>
            </w:r>
            <w:r w:rsidR="002622AA">
              <w:rPr>
                <w:noProof/>
              </w:rPr>
              <w:t xml:space="preserve">, Information Element </w:t>
            </w:r>
            <w:r w:rsidR="002622AA">
              <w:rPr>
                <w:i/>
                <w:iCs/>
                <w:noProof/>
              </w:rPr>
              <w:t>NR PCI</w:t>
            </w:r>
          </w:p>
        </w:tc>
      </w:tr>
      <w:tr w:rsidR="00E9423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E94233" w:rsidRDefault="00E94233" w:rsidP="00E942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423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A6066BE" w14:textId="77777777" w:rsidR="00B73A2A" w:rsidRDefault="00B73A2A" w:rsidP="00B73A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Move IOC with control attributes for PCI optimization from DU to CU.</w:t>
            </w:r>
          </w:p>
          <w:p w14:paraId="5E452ADB" w14:textId="77777777" w:rsidR="00E94233" w:rsidRDefault="00E94233" w:rsidP="00576F4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9423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E94233" w:rsidRDefault="00E94233" w:rsidP="00E942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423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B6AABD" w14:textId="5BC10AF8" w:rsidR="00A81B60" w:rsidRDefault="00A81B60" w:rsidP="00E942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28.541 will not be aligned with RAN3 specification 38.473. </w:t>
            </w:r>
          </w:p>
          <w:p w14:paraId="4B6446BA" w14:textId="27D3494F" w:rsidR="00E94233" w:rsidRPr="006326FE" w:rsidRDefault="00FD023A" w:rsidP="00E94233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>
              <w:rPr>
                <w:noProof/>
              </w:rPr>
              <w:t>Interoperability of c</w:t>
            </w:r>
            <w:r w:rsidR="00C83F34">
              <w:rPr>
                <w:noProof/>
              </w:rPr>
              <w:t xml:space="preserve">onfiguration of </w:t>
            </w:r>
            <w:r w:rsidR="002622AA">
              <w:rPr>
                <w:noProof/>
              </w:rPr>
              <w:t>PCI</w:t>
            </w:r>
            <w:r w:rsidR="00C83F34">
              <w:rPr>
                <w:noProof/>
              </w:rPr>
              <w:t xml:space="preserve"> optimization in the CU-DU split scenario will not be possible.</w:t>
            </w:r>
            <w:r w:rsidR="006326FE">
              <w:rPr>
                <w:noProof/>
              </w:rPr>
              <w:t xml:space="preserve"> </w:t>
            </w:r>
          </w:p>
        </w:tc>
      </w:tr>
      <w:tr w:rsidR="00E94233" w14:paraId="7817BE41" w14:textId="77777777" w:rsidTr="00547111">
        <w:tc>
          <w:tcPr>
            <w:tcW w:w="2694" w:type="dxa"/>
            <w:gridSpan w:val="2"/>
          </w:tcPr>
          <w:p w14:paraId="7ABD96AC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E94233" w:rsidRDefault="00E94233" w:rsidP="00E942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0BC5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430BC5" w:rsidRDefault="00430BC5" w:rsidP="00430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8715C39" w:rsidR="00430BC5" w:rsidRDefault="00430BC5" w:rsidP="00430BC5">
            <w:pPr>
              <w:pStyle w:val="CRCoverPage"/>
              <w:spacing w:after="0"/>
              <w:ind w:left="100"/>
              <w:rPr>
                <w:noProof/>
              </w:rPr>
            </w:pPr>
            <w:r w:rsidRPr="00A83C88">
              <w:rPr>
                <w:noProof/>
              </w:rPr>
              <w:t>4.2.1.1, C.4.3, D.4.3, E.5.19, E.5.20, E.5.32</w:t>
            </w:r>
          </w:p>
        </w:tc>
      </w:tr>
      <w:tr w:rsidR="00430BC5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430BC5" w:rsidRDefault="00430BC5" w:rsidP="00430B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430BC5" w:rsidRDefault="00430BC5" w:rsidP="00430B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0BC5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430BC5" w:rsidRDefault="00430BC5" w:rsidP="00430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430BC5" w:rsidRDefault="00430BC5" w:rsidP="00430BC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430BC5" w:rsidRDefault="00430BC5" w:rsidP="00430BC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30BC5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430BC5" w:rsidRDefault="00430BC5" w:rsidP="00430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F0EACB8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430BC5" w:rsidRDefault="00430BC5" w:rsidP="00430BC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3A8D2689" w:rsidR="00430BC5" w:rsidRDefault="00430BC5" w:rsidP="00430BC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30BC5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430BC5" w:rsidRDefault="00430BC5" w:rsidP="00430BC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104FDF7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430BC5" w:rsidRDefault="00430BC5" w:rsidP="00430BC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540C3B72" w:rsidR="00430BC5" w:rsidRDefault="00430BC5" w:rsidP="00430BC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30BC5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430BC5" w:rsidRDefault="00430BC5" w:rsidP="00430BC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578FAE97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430BC5" w:rsidRDefault="00430BC5" w:rsidP="00430BC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5E647A21" w:rsidR="00430BC5" w:rsidRDefault="00D029E9" w:rsidP="00430BC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CR 0385</w:t>
            </w:r>
          </w:p>
        </w:tc>
      </w:tr>
      <w:tr w:rsidR="00430BC5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430BC5" w:rsidRDefault="00430BC5" w:rsidP="00430BC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430BC5" w:rsidRDefault="00430BC5" w:rsidP="00430BC5">
            <w:pPr>
              <w:pStyle w:val="CRCoverPage"/>
              <w:spacing w:after="0"/>
              <w:rPr>
                <w:noProof/>
              </w:rPr>
            </w:pPr>
          </w:p>
        </w:tc>
      </w:tr>
      <w:tr w:rsidR="00430BC5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430BC5" w:rsidRDefault="00430BC5" w:rsidP="00430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296851F6" w:rsidR="00430BC5" w:rsidRPr="00815BD2" w:rsidRDefault="005E30C1" w:rsidP="00430BC5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 w:rsidRPr="005E30C1">
              <w:rPr>
                <w:i/>
                <w:iCs/>
                <w:noProof/>
              </w:rPr>
              <w:t>https://forge.3gpp.org/rep/sa5/MnS/tree/S5-206068_Rel-17_CR_28.541_Move_Distributed_PCI_control_IOC_from_DU_to_CU</w:t>
            </w:r>
          </w:p>
        </w:tc>
      </w:tr>
      <w:tr w:rsidR="00430BC5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430BC5" w:rsidRPr="008863B9" w:rsidRDefault="00430BC5" w:rsidP="00430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430BC5" w:rsidRPr="008863B9" w:rsidRDefault="00430BC5" w:rsidP="00430BC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30BC5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430BC5" w:rsidRDefault="00430BC5" w:rsidP="00430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4366551E" w:rsidR="00430BC5" w:rsidRDefault="00A92554" w:rsidP="00430B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S5-205143</w:t>
            </w: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AB431AC" w14:textId="77777777" w:rsidR="009E1060" w:rsidRDefault="009E1060" w:rsidP="009E1060"/>
    <w:p w14:paraId="1DE27EDC" w14:textId="77777777" w:rsidR="009E1060" w:rsidRDefault="009E1060" w:rsidP="009E1060"/>
    <w:p w14:paraId="15297C91" w14:textId="77777777" w:rsidR="009E1060" w:rsidRPr="0089000D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 w:rsidRPr="003E7E85">
        <w:rPr>
          <w:rFonts w:ascii="Arial" w:hAnsi="Arial" w:cs="Arial"/>
          <w:b/>
          <w:iCs/>
          <w:lang w:val="en-US"/>
        </w:rPr>
        <w:t>First change</w:t>
      </w:r>
    </w:p>
    <w:p w14:paraId="739C7474" w14:textId="77777777" w:rsidR="009E1060" w:rsidRDefault="009E1060" w:rsidP="009E1060"/>
    <w:p w14:paraId="6A890894" w14:textId="77777777" w:rsidR="00430BC5" w:rsidRPr="002B15AA" w:rsidRDefault="00430BC5" w:rsidP="00430BC5">
      <w:pPr>
        <w:pStyle w:val="Heading3"/>
      </w:pPr>
      <w:bookmarkStart w:id="3" w:name="_Toc19888042"/>
      <w:bookmarkStart w:id="4" w:name="_Toc27404923"/>
      <w:bookmarkStart w:id="5" w:name="_Toc35878068"/>
      <w:bookmarkStart w:id="6" w:name="_Toc36219884"/>
      <w:bookmarkStart w:id="7" w:name="_Toc36473982"/>
      <w:bookmarkStart w:id="8" w:name="_Toc36542254"/>
      <w:bookmarkStart w:id="9" w:name="_Toc36543075"/>
      <w:bookmarkStart w:id="10" w:name="_Toc36567313"/>
      <w:bookmarkStart w:id="11" w:name="_Toc44340931"/>
      <w:bookmarkStart w:id="12" w:name="_Toc51675229"/>
      <w:bookmarkStart w:id="13" w:name="_Toc51683473"/>
      <w:r w:rsidRPr="002B15AA">
        <w:rPr>
          <w:rFonts w:hint="eastAsia"/>
        </w:rPr>
        <w:t>4.2.</w:t>
      </w:r>
      <w:r w:rsidRPr="002B15AA">
        <w:t>1</w:t>
      </w:r>
      <w:r w:rsidRPr="002B15AA">
        <w:tab/>
        <w:t>Class diagram for gNB and en-gNB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261B1329" w14:textId="77777777" w:rsidR="00430BC5" w:rsidRPr="002B15AA" w:rsidRDefault="00430BC5" w:rsidP="00430BC5">
      <w:pPr>
        <w:pStyle w:val="Heading4"/>
      </w:pPr>
      <w:bookmarkStart w:id="14" w:name="_Toc19888043"/>
      <w:bookmarkStart w:id="15" w:name="_Toc27404924"/>
      <w:bookmarkStart w:id="16" w:name="_Toc35878069"/>
      <w:bookmarkStart w:id="17" w:name="_Toc36219885"/>
      <w:bookmarkStart w:id="18" w:name="_Toc36473983"/>
      <w:bookmarkStart w:id="19" w:name="_Toc36542255"/>
      <w:bookmarkStart w:id="20" w:name="_Toc36543076"/>
      <w:bookmarkStart w:id="21" w:name="_Toc36567314"/>
      <w:bookmarkStart w:id="22" w:name="_Toc44340932"/>
      <w:bookmarkStart w:id="23" w:name="_Toc51675230"/>
      <w:bookmarkStart w:id="24" w:name="_Toc51683474"/>
      <w:r w:rsidRPr="002B15AA">
        <w:rPr>
          <w:rFonts w:hint="eastAsia"/>
          <w:lang w:eastAsia="zh-CN"/>
        </w:rPr>
        <w:t>4</w:t>
      </w:r>
      <w:r w:rsidRPr="002B15AA">
        <w:t>.2.1.1</w:t>
      </w:r>
      <w:r w:rsidRPr="002B15AA">
        <w:tab/>
      </w:r>
      <w:r w:rsidRPr="002B15AA">
        <w:rPr>
          <w:rFonts w:hint="eastAsia"/>
          <w:lang w:eastAsia="zh-CN"/>
        </w:rPr>
        <w:t>R</w:t>
      </w:r>
      <w:r w:rsidRPr="002B15AA">
        <w:t>elationships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7BAD193" w14:textId="77777777" w:rsidR="00430BC5" w:rsidRPr="002B15AA" w:rsidRDefault="00430BC5" w:rsidP="00430BC5">
      <w:r w:rsidRPr="002B15AA">
        <w:t xml:space="preserve">This clause depicts the set of classes (e.g. IOCs) that encapsulates the information relevant for this gNB and en-gNB. </w:t>
      </w:r>
      <w:r>
        <w:t>For the UML semantics, see 3GPP TS 32.156 [43]</w:t>
      </w:r>
      <w:r w:rsidRPr="002B15AA">
        <w:t>. Subsequent clauses provide more detailed specification of various aspects of these classes.</w:t>
      </w:r>
    </w:p>
    <w:p w14:paraId="5506F1C2" w14:textId="77777777" w:rsidR="00430BC5" w:rsidRDefault="00430BC5" w:rsidP="00430BC5">
      <w:r w:rsidRPr="002B15AA">
        <w:t xml:space="preserve">The model fragments are for </w:t>
      </w:r>
      <w:r>
        <w:t xml:space="preserve">management </w:t>
      </w:r>
      <w:r w:rsidRPr="002B15AA">
        <w:t>representation of gNB and en-gNB</w:t>
      </w:r>
      <w:r>
        <w:t xml:space="preserve"> for all NG-RAN deployment scenario as listed below.</w:t>
      </w:r>
      <w:r w:rsidRPr="0005088E">
        <w:t xml:space="preserve"> </w:t>
      </w:r>
    </w:p>
    <w:p w14:paraId="067574F9" w14:textId="77777777" w:rsidR="00430BC5" w:rsidRDefault="00430BC5" w:rsidP="00430BC5">
      <w:pPr>
        <w:pStyle w:val="B10"/>
      </w:pPr>
      <w:r>
        <w:t>-</w:t>
      </w:r>
      <w:r>
        <w:tab/>
        <w:t xml:space="preserve">Non-split NG-RAN </w:t>
      </w:r>
      <w:r>
        <w:rPr>
          <w:lang w:eastAsia="ja-JP"/>
        </w:rPr>
        <w:t>deployment scenario</w:t>
      </w:r>
      <w:r>
        <w:t>, represents the gNB defined in TS 38.401[4]</w:t>
      </w:r>
      <w:r>
        <w:rPr>
          <w:lang w:eastAsia="ja-JP"/>
        </w:rPr>
        <w:t xml:space="preserve">. In this scenario, a </w:t>
      </w:r>
      <w:r>
        <w:rPr>
          <w:lang w:eastAsia="zh-CN"/>
        </w:rPr>
        <w:t xml:space="preserve">gNB is represented by a combination of a </w:t>
      </w:r>
      <w:r w:rsidRPr="00033198">
        <w:rPr>
          <w:lang w:eastAsia="ja-JP"/>
        </w:rPr>
        <w:t>GNBCUCPFunction</w:t>
      </w:r>
      <w:r>
        <w:rPr>
          <w:lang w:eastAsia="ja-JP"/>
        </w:rPr>
        <w:t>,</w:t>
      </w:r>
      <w:r w:rsidRPr="00033198">
        <w:rPr>
          <w:lang w:eastAsia="ja-JP"/>
        </w:rPr>
        <w:t xml:space="preserve"> </w:t>
      </w:r>
      <w:r>
        <w:rPr>
          <w:lang w:eastAsia="ja-JP"/>
        </w:rPr>
        <w:t xml:space="preserve">one or more </w:t>
      </w:r>
      <w:proofErr w:type="spellStart"/>
      <w:r w:rsidRPr="00033198">
        <w:rPr>
          <w:lang w:eastAsia="ja-JP"/>
        </w:rPr>
        <w:t>GNBCUUPFunction</w:t>
      </w:r>
      <w:r>
        <w:rPr>
          <w:lang w:eastAsia="ja-JP"/>
        </w:rPr>
        <w:t>s</w:t>
      </w:r>
      <w:proofErr w:type="spellEnd"/>
      <w:r w:rsidRPr="00033198">
        <w:rPr>
          <w:lang w:eastAsia="ja-JP"/>
        </w:rPr>
        <w:t xml:space="preserve"> and </w:t>
      </w:r>
      <w:r>
        <w:rPr>
          <w:lang w:eastAsia="ja-JP"/>
        </w:rPr>
        <w:t xml:space="preserve">one or more </w:t>
      </w:r>
      <w:proofErr w:type="spellStart"/>
      <w:r w:rsidRPr="00033198">
        <w:rPr>
          <w:lang w:eastAsia="ja-JP"/>
        </w:rPr>
        <w:t>GNBDUFunction</w:t>
      </w:r>
      <w:r>
        <w:rPr>
          <w:lang w:eastAsia="ja-JP"/>
        </w:rPr>
        <w:t>s</w:t>
      </w:r>
      <w:proofErr w:type="spellEnd"/>
      <w:r>
        <w:rPr>
          <w:lang w:eastAsia="ja-JP"/>
        </w:rPr>
        <w:t>.</w:t>
      </w:r>
    </w:p>
    <w:p w14:paraId="63153199" w14:textId="77777777" w:rsidR="00430BC5" w:rsidRDefault="00430BC5" w:rsidP="00430BC5">
      <w:pPr>
        <w:pStyle w:val="B10"/>
      </w:pPr>
      <w:r>
        <w:t>-</w:t>
      </w:r>
      <w:r>
        <w:tab/>
        <w:t xml:space="preserve">2-split NG-RAN </w:t>
      </w:r>
      <w:r>
        <w:rPr>
          <w:lang w:eastAsia="ja-JP"/>
        </w:rPr>
        <w:t>deployment scenario</w:t>
      </w:r>
      <w:r>
        <w:t>, represents the gNB consist</w:t>
      </w:r>
      <w:r>
        <w:rPr>
          <w:lang w:eastAsia="ja-JP"/>
        </w:rPr>
        <w:t xml:space="preserve"> of gNB-CU and gNB-DU defined in TS 38.401[4] clause 6.1.1. </w:t>
      </w:r>
      <w:r>
        <w:t xml:space="preserve">In this scenario, a </w:t>
      </w:r>
      <w:r>
        <w:rPr>
          <w:lang w:eastAsia="ja-JP"/>
        </w:rPr>
        <w:t xml:space="preserve">gNB-CU is represented by a combination of a GNBCUCPFunction and one or more </w:t>
      </w:r>
      <w:proofErr w:type="spellStart"/>
      <w:r>
        <w:rPr>
          <w:lang w:eastAsia="ja-JP"/>
        </w:rPr>
        <w:t>GNBCUUPFunctions</w:t>
      </w:r>
      <w:proofErr w:type="spellEnd"/>
      <w:r>
        <w:rPr>
          <w:lang w:eastAsia="ja-JP"/>
        </w:rPr>
        <w:t>, whereas a gNB-DU is represented by a GNBDUFunction.</w:t>
      </w:r>
    </w:p>
    <w:p w14:paraId="3F1C9CD0" w14:textId="77777777" w:rsidR="00430BC5" w:rsidRPr="002B15AA" w:rsidRDefault="00430BC5" w:rsidP="00430BC5">
      <w:pPr>
        <w:pStyle w:val="B10"/>
        <w:rPr>
          <w:lang w:eastAsia="zh-CN"/>
        </w:rPr>
      </w:pPr>
      <w:r>
        <w:t>-</w:t>
      </w:r>
      <w:r>
        <w:tab/>
        <w:t xml:space="preserve">3-split NG-RAN </w:t>
      </w:r>
      <w:r>
        <w:rPr>
          <w:lang w:eastAsia="ja-JP"/>
        </w:rPr>
        <w:t>deployment scenario</w:t>
      </w:r>
      <w:r>
        <w:t>, represents the gNB consist of</w:t>
      </w:r>
      <w:r>
        <w:rPr>
          <w:lang w:eastAsia="ja-JP"/>
        </w:rPr>
        <w:t xml:space="preserve"> gNB-CU-CP, gNB-CU-UP and gNB-DU defined in TS 38.401[4] clause 6.1.2.</w:t>
      </w:r>
      <w:r>
        <w:t xml:space="preserve"> In this scenario, a gNB-CU-CP is represented by a GNBCUCPFunction, a gNB-CU-</w:t>
      </w:r>
      <w:r>
        <w:rPr>
          <w:rFonts w:hint="eastAsia"/>
          <w:lang w:eastAsia="zh-CN"/>
        </w:rPr>
        <w:t>UP</w:t>
      </w:r>
      <w:r>
        <w:rPr>
          <w:lang w:eastAsia="zh-CN"/>
        </w:rPr>
        <w:t xml:space="preserve"> is represented by 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 </w:t>
      </w:r>
      <w:r>
        <w:t xml:space="preserve">GNBCUUPFunction,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a gNB-DU is represented by </w:t>
      </w:r>
      <w:r>
        <w:t xml:space="preserve">a </w:t>
      </w:r>
      <w:r>
        <w:rPr>
          <w:lang w:eastAsia="ja-JP"/>
        </w:rPr>
        <w:t>GNBDUFunction.</w:t>
      </w:r>
    </w:p>
    <w:p w14:paraId="47B8B66C" w14:textId="77777777" w:rsidR="00430BC5" w:rsidRPr="002B15AA" w:rsidRDefault="00430BC5" w:rsidP="00430BC5">
      <w:pPr>
        <w:keepNext/>
        <w:jc w:val="center"/>
        <w:rPr>
          <w:rFonts w:ascii="Arial" w:eastAsia="SimSun" w:hAnsi="Arial"/>
          <w:b/>
        </w:rPr>
      </w:pPr>
    </w:p>
    <w:p w14:paraId="143B256E" w14:textId="0EAEE366" w:rsidR="00430BC5" w:rsidRPr="002B15AA" w:rsidRDefault="00430BC5" w:rsidP="00430BC5">
      <w:pPr>
        <w:keepNext/>
        <w:jc w:val="center"/>
        <w:rPr>
          <w:rFonts w:ascii="Arial" w:eastAsia="SimSun" w:hAnsi="Arial"/>
          <w:b/>
        </w:rPr>
      </w:pPr>
      <w:r>
        <w:rPr>
          <w:noProof/>
        </w:rPr>
        <w:drawing>
          <wp:inline distT="0" distB="0" distL="0" distR="0" wp14:anchorId="557B7A3A" wp14:editId="19AFF74C">
            <wp:extent cx="3965575" cy="14325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7986B" w14:textId="77777777" w:rsidR="00430BC5" w:rsidRPr="002B15AA" w:rsidRDefault="00430BC5" w:rsidP="00430BC5">
      <w:pPr>
        <w:pStyle w:val="TF"/>
      </w:pPr>
      <w:r w:rsidRPr="002B15AA">
        <w:t>Figure 4.2.1.1-1: NRM for all deployment scenarios</w:t>
      </w:r>
    </w:p>
    <w:p w14:paraId="703F2832" w14:textId="1D7E0F10" w:rsidR="00430BC5" w:rsidRDefault="00430BC5" w:rsidP="00430BC5">
      <w:pPr>
        <w:pStyle w:val="TH"/>
        <w:rPr>
          <w:noProof/>
        </w:rPr>
      </w:pPr>
      <w:r>
        <w:rPr>
          <w:noProof/>
        </w:rPr>
        <w:lastRenderedPageBreak/>
        <w:drawing>
          <wp:inline distT="0" distB="0" distL="0" distR="0" wp14:anchorId="7D0CD8C9" wp14:editId="23A8CAF0">
            <wp:extent cx="6116955" cy="37604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5F283" w14:textId="77777777" w:rsidR="00430BC5" w:rsidRPr="002B15AA" w:rsidRDefault="00430BC5" w:rsidP="00430BC5">
      <w:pPr>
        <w:pStyle w:val="TF"/>
        <w:rPr>
          <w:rFonts w:eastAsia="SimSun"/>
        </w:rPr>
      </w:pPr>
      <w:r w:rsidRPr="002B15AA">
        <w:rPr>
          <w:rFonts w:eastAsia="SimSun"/>
        </w:rPr>
        <w:t>Figure 4.2.1.1-2: NRM for EPs for all deployment scenarios</w:t>
      </w:r>
    </w:p>
    <w:p w14:paraId="1365583F" w14:textId="77777777" w:rsidR="00430BC5" w:rsidRPr="002B15AA" w:rsidRDefault="00430BC5" w:rsidP="00430BC5">
      <w:pPr>
        <w:jc w:val="center"/>
        <w:rPr>
          <w:lang w:eastAsia="zh-CN"/>
        </w:rPr>
      </w:pPr>
    </w:p>
    <w:p w14:paraId="31F71565" w14:textId="081CAB66" w:rsidR="00430BC5" w:rsidRPr="002B15AA" w:rsidRDefault="00430BC5" w:rsidP="00430BC5">
      <w:pPr>
        <w:pStyle w:val="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70E58F6D" wp14:editId="114B12CB">
            <wp:extent cx="6102350" cy="2068195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C997B" w14:textId="77777777" w:rsidR="00430BC5" w:rsidRDefault="00430BC5" w:rsidP="00430BC5">
      <w:pPr>
        <w:pStyle w:val="TF"/>
        <w:rPr>
          <w:rFonts w:eastAsia="SimSun"/>
        </w:rPr>
      </w:pPr>
      <w:r w:rsidRPr="002B15AA">
        <w:rPr>
          <w:rFonts w:eastAsia="SimSun"/>
        </w:rPr>
        <w:t>Figure 4.2.1.1-3: NRM for &lt;&lt;IOC&gt;&gt;</w:t>
      </w:r>
      <w:proofErr w:type="spellStart"/>
      <w:r w:rsidRPr="002B15AA">
        <w:rPr>
          <w:rFonts w:ascii="Courier New" w:eastAsia="SimSun" w:hAnsi="Courier New" w:cs="Courier New"/>
        </w:rPr>
        <w:t>NRSectorCarrier</w:t>
      </w:r>
      <w:proofErr w:type="spellEnd"/>
      <w:r w:rsidRPr="002B15AA">
        <w:rPr>
          <w:rFonts w:eastAsia="SimSun"/>
        </w:rPr>
        <w:t xml:space="preserve"> and &lt;&lt;IOC&gt;&gt;</w:t>
      </w:r>
      <w:r w:rsidRPr="002B15AA">
        <w:rPr>
          <w:rFonts w:ascii="Courier New" w:eastAsia="SimSun" w:hAnsi="Courier New" w:cs="Courier New"/>
        </w:rPr>
        <w:t>BWP</w:t>
      </w:r>
      <w:r w:rsidRPr="002B15AA">
        <w:rPr>
          <w:rFonts w:eastAsia="SimSun"/>
        </w:rPr>
        <w:t xml:space="preserve"> for all deployment scenarios</w:t>
      </w:r>
    </w:p>
    <w:p w14:paraId="6B99030F" w14:textId="77777777" w:rsidR="00430BC5" w:rsidRDefault="00430BC5" w:rsidP="00430BC5">
      <w:pPr>
        <w:pStyle w:val="TF"/>
      </w:pPr>
    </w:p>
    <w:p w14:paraId="68174E8F" w14:textId="49F83256" w:rsidR="00430BC5" w:rsidRDefault="00430BC5" w:rsidP="00430BC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1BC44E8" wp14:editId="518DDA30">
            <wp:extent cx="6116955" cy="24403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DA461" w14:textId="77777777" w:rsidR="00430BC5" w:rsidRDefault="00430BC5" w:rsidP="00430BC5">
      <w:pPr>
        <w:pStyle w:val="TF"/>
      </w:pPr>
      <w:r>
        <w:t>Figure 4.2.1.1-4: Cell Relation view for all deployment scenarios</w:t>
      </w:r>
    </w:p>
    <w:p w14:paraId="2F0814AD" w14:textId="77777777" w:rsidR="00430BC5" w:rsidRDefault="00430BC5" w:rsidP="00430BC5">
      <w:pPr>
        <w:pStyle w:val="NO"/>
      </w:pPr>
      <w:r>
        <w:t>NOTE 1:</w:t>
      </w:r>
      <w:r>
        <w:tab/>
        <w:t xml:space="preserve">The above NRM fragment uses </w:t>
      </w:r>
      <w:r w:rsidRPr="00212C37">
        <w:rPr>
          <w:rFonts w:ascii="Courier New" w:hAnsi="Courier New" w:cs="Courier New"/>
        </w:rPr>
        <w:t>SubNetwork</w:t>
      </w:r>
      <w:r>
        <w:t xml:space="preserve"> to hold both NR and LTE external entities and frequencies.</w:t>
      </w:r>
    </w:p>
    <w:p w14:paraId="640DF8DA" w14:textId="5DC25E11" w:rsidR="00430BC5" w:rsidRDefault="00430BC5" w:rsidP="00430BC5">
      <w:pPr>
        <w:rPr>
          <w:noProof/>
        </w:rPr>
      </w:pPr>
      <w:r>
        <w:rPr>
          <w:noProof/>
        </w:rPr>
        <w:drawing>
          <wp:inline distT="0" distB="0" distL="0" distR="0" wp14:anchorId="1EAC38F2" wp14:editId="2EAA7E77">
            <wp:extent cx="6120765" cy="23717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0B265" w14:textId="77777777" w:rsidR="00430BC5" w:rsidRDefault="00430BC5" w:rsidP="00430BC5">
      <w:pPr>
        <w:pStyle w:val="TF"/>
      </w:pPr>
      <w:r>
        <w:t>Figure 4.2.1.1-5: Cell Relation view for all deployment scenarios</w:t>
      </w:r>
    </w:p>
    <w:p w14:paraId="26986F16" w14:textId="77777777" w:rsidR="00430BC5" w:rsidRDefault="00430BC5" w:rsidP="00430BC5">
      <w:pPr>
        <w:pStyle w:val="NO"/>
      </w:pPr>
      <w:r>
        <w:t>NOTE 2:</w:t>
      </w:r>
      <w:r>
        <w:tab/>
        <w:t xml:space="preserve">The above NRM fragment uses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to hold NR external entities and frequency and using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to hold LTE external entities and frequency. The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and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are subclasses of </w:t>
      </w:r>
      <w:r>
        <w:rPr>
          <w:rFonts w:ascii="Courier New" w:hAnsi="Courier New" w:cs="Courier New"/>
        </w:rPr>
        <w:t xml:space="preserve">SubNetwork </w:t>
      </w:r>
      <w:r>
        <w:t xml:space="preserve">(defined in TS 28.622 [30]) with no additional attributes. The reason using </w:t>
      </w:r>
      <w:proofErr w:type="spellStart"/>
      <w:r>
        <w:rPr>
          <w:rFonts w:ascii="Courier New" w:hAnsi="Courier New" w:cs="Courier New"/>
        </w:rPr>
        <w:t>NRNetwork</w:t>
      </w:r>
      <w:proofErr w:type="spellEnd"/>
      <w:r>
        <w:t xml:space="preserve"> and </w:t>
      </w:r>
      <w:proofErr w:type="spellStart"/>
      <w:r>
        <w:rPr>
          <w:rFonts w:ascii="Courier New" w:hAnsi="Courier New" w:cs="Courier New"/>
        </w:rPr>
        <w:t>EUtraNetwork</w:t>
      </w:r>
      <w:proofErr w:type="spellEnd"/>
      <w:r>
        <w:t xml:space="preserve"> is for a clean separation of NR external entities and frequency and LTE external entities and frequency. </w:t>
      </w:r>
    </w:p>
    <w:bookmarkStart w:id="25" w:name="_MON_1646474145"/>
    <w:bookmarkEnd w:id="25"/>
    <w:p w14:paraId="40EA60C8" w14:textId="77777777" w:rsidR="00430BC5" w:rsidRDefault="00430BC5" w:rsidP="00430BC5">
      <w:pPr>
        <w:pStyle w:val="TH"/>
        <w:rPr>
          <w:rFonts w:eastAsia="SimSun"/>
        </w:rPr>
      </w:pPr>
      <w:r>
        <w:rPr>
          <w:rFonts w:eastAsia="SimSun"/>
        </w:rPr>
        <w:object w:dxaOrig="9136" w:dyaOrig="4334" w14:anchorId="50116C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216.5pt" o:ole="">
            <v:imagedata r:id="rId18" o:title=""/>
          </v:shape>
          <o:OLEObject Type="Embed" ProgID="Word.Document.8" ShapeID="_x0000_i1025" DrawAspect="Content" ObjectID="_1667491599" r:id="rId19">
            <o:FieldCodes>\s</o:FieldCodes>
          </o:OLEObject>
        </w:object>
      </w:r>
    </w:p>
    <w:p w14:paraId="7A8F9E90" w14:textId="77777777" w:rsidR="00430BC5" w:rsidRDefault="00430BC5" w:rsidP="00430BC5">
      <w:pPr>
        <w:pStyle w:val="TF"/>
        <w:ind w:left="2272"/>
        <w:jc w:val="left"/>
      </w:pPr>
      <w:r>
        <w:t>Figure 4.2.1.1-6: NRM fragment for RRM Policies</w:t>
      </w:r>
    </w:p>
    <w:p w14:paraId="72C2E635" w14:textId="77777777" w:rsidR="00430BC5" w:rsidRDefault="00430BC5" w:rsidP="00430BC5">
      <w:pPr>
        <w:pStyle w:val="TH"/>
        <w:rPr>
          <w:noProof/>
        </w:rPr>
      </w:pPr>
    </w:p>
    <w:p w14:paraId="3A066EAC" w14:textId="21AA5E2C" w:rsidR="00430BC5" w:rsidRDefault="00430BC5" w:rsidP="00430BC5">
      <w:pPr>
        <w:pStyle w:val="TH"/>
        <w:rPr>
          <w:noProof/>
        </w:rPr>
      </w:pPr>
      <w:r>
        <w:rPr>
          <w:noProof/>
        </w:rPr>
        <w:drawing>
          <wp:inline distT="0" distB="0" distL="0" distR="0" wp14:anchorId="4777EEF3" wp14:editId="2702635B">
            <wp:extent cx="4684395" cy="2958465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09A39" w14:textId="77777777" w:rsidR="00430BC5" w:rsidRDefault="00430BC5" w:rsidP="00430BC5">
      <w:pPr>
        <w:pStyle w:val="TF"/>
      </w:pPr>
      <w:r w:rsidRPr="009C3E45">
        <w:t>Figure 4.2.1.1-</w:t>
      </w:r>
      <w:r>
        <w:t>7</w:t>
      </w:r>
      <w:r w:rsidRPr="009C3E45">
        <w:t xml:space="preserve">: NRM fragment </w:t>
      </w:r>
      <w:r>
        <w:t>to support RIM</w:t>
      </w:r>
    </w:p>
    <w:p w14:paraId="14B9391A" w14:textId="77777777" w:rsidR="00430BC5" w:rsidRDefault="00430BC5" w:rsidP="00430BC5">
      <w:pPr>
        <w:rPr>
          <w:color w:val="000000"/>
        </w:rPr>
      </w:pPr>
      <w:r w:rsidRPr="002B15AA">
        <w:rPr>
          <w:color w:val="000000"/>
        </w:rPr>
        <w:t xml:space="preserve">The Figure </w:t>
      </w:r>
      <w:r>
        <w:rPr>
          <w:color w:val="000000"/>
        </w:rPr>
        <w:t>4.</w:t>
      </w:r>
      <w:r w:rsidRPr="002B15AA">
        <w:rPr>
          <w:color w:val="000000"/>
        </w:rPr>
        <w:t>2.1.1-</w:t>
      </w:r>
      <w:r>
        <w:rPr>
          <w:color w:val="000000"/>
        </w:rPr>
        <w:t xml:space="preserve">8 </w:t>
      </w:r>
      <w:r w:rsidRPr="002B15AA">
        <w:rPr>
          <w:color w:val="000000"/>
        </w:rPr>
        <w:t>show</w:t>
      </w:r>
      <w:r>
        <w:rPr>
          <w:color w:val="000000"/>
        </w:rPr>
        <w:t>s</w:t>
      </w:r>
      <w:r w:rsidRPr="002B15AA">
        <w:rPr>
          <w:color w:val="000000"/>
        </w:rPr>
        <w:t xml:space="preserve"> the </w:t>
      </w:r>
      <w:r>
        <w:rPr>
          <w:color w:val="000000"/>
        </w:rPr>
        <w:t>NRM fragment for configurable 5QIs in NG-RAN</w:t>
      </w:r>
      <w:r w:rsidRPr="002B15AA">
        <w:rPr>
          <w:color w:val="000000"/>
        </w:rPr>
        <w:t xml:space="preserve">. </w:t>
      </w:r>
    </w:p>
    <w:p w14:paraId="20D05D5C" w14:textId="77777777" w:rsidR="00430BC5" w:rsidRPr="002B15AA" w:rsidRDefault="00430BC5" w:rsidP="00430BC5">
      <w:pPr>
        <w:pStyle w:val="TH"/>
        <w:rPr>
          <w:color w:val="000000"/>
        </w:rPr>
      </w:pPr>
      <w:r>
        <w:object w:dxaOrig="11497" w:dyaOrig="3217" w14:anchorId="5F16CA13">
          <v:shape id="_x0000_i1026" type="#_x0000_t75" style="width:481.5pt;height:135pt" o:ole="">
            <v:imagedata r:id="rId21" o:title=""/>
          </v:shape>
          <o:OLEObject Type="Embed" ProgID="Visio.Drawing.15" ShapeID="_x0000_i1026" DrawAspect="Content" ObjectID="_1667491600" r:id="rId22"/>
        </w:object>
      </w:r>
    </w:p>
    <w:p w14:paraId="749A4DC3" w14:textId="77777777" w:rsidR="00430BC5" w:rsidRDefault="00430BC5" w:rsidP="00430BC5">
      <w:pPr>
        <w:pStyle w:val="TF"/>
      </w:pPr>
      <w:r w:rsidRPr="002B15AA">
        <w:t xml:space="preserve">Figure </w:t>
      </w:r>
      <w:r>
        <w:t>4</w:t>
      </w:r>
      <w:r w:rsidRPr="002B15AA">
        <w:t>.2.1.1-</w:t>
      </w:r>
      <w:r>
        <w:t>8</w:t>
      </w:r>
      <w:r w:rsidRPr="002B15AA">
        <w:t xml:space="preserve">: </w:t>
      </w:r>
      <w:r>
        <w:t>NRM fragment for configurable 5QIs in NG-RAN</w:t>
      </w:r>
    </w:p>
    <w:p w14:paraId="5EA62CA5" w14:textId="77777777" w:rsidR="00430BC5" w:rsidRDefault="00430BC5" w:rsidP="00430BC5">
      <w:pPr>
        <w:pStyle w:val="TF"/>
        <w:rPr>
          <w:lang w:val="en-US" w:eastAsia="zh-CN"/>
        </w:rPr>
      </w:pPr>
    </w:p>
    <w:p w14:paraId="280BAB0E" w14:textId="411DEE01" w:rsidR="00430BC5" w:rsidRPr="003C462F" w:rsidRDefault="00430BC5" w:rsidP="00430BC5">
      <w:pPr>
        <w:pStyle w:val="TAC"/>
        <w:rPr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8532707" wp14:editId="3E82F5D6">
            <wp:extent cx="1750695" cy="1417955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E0E40" w14:textId="77777777" w:rsidR="00430BC5" w:rsidRDefault="00430BC5" w:rsidP="00430BC5">
      <w:pPr>
        <w:pStyle w:val="TF"/>
      </w:pPr>
      <w:r w:rsidRPr="002B15AA">
        <w:t>Figure 4.2.1.</w:t>
      </w:r>
      <w:r>
        <w:t>1</w:t>
      </w:r>
      <w:r w:rsidRPr="002B15AA">
        <w:t>-</w:t>
      </w:r>
      <w:r>
        <w:t>9</w:t>
      </w:r>
      <w:r w:rsidRPr="002B15AA">
        <w:t xml:space="preserve">: </w:t>
      </w:r>
      <w:r>
        <w:t>NRM fragment for DANR Management</w:t>
      </w:r>
    </w:p>
    <w:p w14:paraId="4A65A91B" w14:textId="77777777" w:rsidR="00430BC5" w:rsidRDefault="00430BC5" w:rsidP="00430BC5">
      <w:pPr>
        <w:pStyle w:val="TF"/>
      </w:pPr>
    </w:p>
    <w:p w14:paraId="39155450" w14:textId="77777777" w:rsidR="00430BC5" w:rsidRDefault="00430BC5" w:rsidP="00430BC5">
      <w:pPr>
        <w:pStyle w:val="TAC"/>
      </w:pPr>
    </w:p>
    <w:p w14:paraId="0250634C" w14:textId="7576721D" w:rsidR="00430BC5" w:rsidRDefault="00430BC5" w:rsidP="00430BC5">
      <w:pPr>
        <w:pStyle w:val="TH"/>
        <w:rPr>
          <w:noProof/>
          <w:lang w:val="en-US" w:eastAsia="zh-CN"/>
        </w:rPr>
      </w:pPr>
      <w:r w:rsidRPr="00E8675A">
        <w:rPr>
          <w:noProof/>
          <w:lang w:val="en-US" w:eastAsia="zh-CN"/>
        </w:rPr>
        <w:t xml:space="preserve"> </w:t>
      </w:r>
      <w:r>
        <w:rPr>
          <w:noProof/>
          <w:lang w:val="en-US" w:eastAsia="zh-CN"/>
        </w:rPr>
        <w:drawing>
          <wp:inline distT="0" distB="0" distL="0" distR="0" wp14:anchorId="790CEF23" wp14:editId="09BEBD72">
            <wp:extent cx="4210050" cy="136906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131B" w14:textId="77777777" w:rsidR="00430BC5" w:rsidRPr="00303177" w:rsidRDefault="00430BC5" w:rsidP="00430BC5">
      <w:pPr>
        <w:ind w:left="2272"/>
        <w:rPr>
          <w:rFonts w:ascii="Arial" w:hAnsi="Arial"/>
          <w:b/>
          <w:lang w:val="fr-FR"/>
        </w:rPr>
      </w:pPr>
      <w:r w:rsidRPr="00303177">
        <w:rPr>
          <w:rFonts w:ascii="Arial" w:hAnsi="Arial"/>
          <w:b/>
          <w:lang w:val="fr-FR"/>
        </w:rPr>
        <w:t>Figure 4.2.1.1-10: NRM fragment for DES Management</w:t>
      </w:r>
    </w:p>
    <w:p w14:paraId="0E2FCB01" w14:textId="77777777" w:rsidR="00430BC5" w:rsidRPr="00E6624C" w:rsidRDefault="00430BC5" w:rsidP="00430BC5">
      <w:pPr>
        <w:ind w:left="2272"/>
        <w:rPr>
          <w:lang w:val="fr-FR"/>
        </w:rPr>
      </w:pPr>
    </w:p>
    <w:p w14:paraId="5A8BA7D3" w14:textId="1302882F" w:rsidR="00430BC5" w:rsidRDefault="00430BC5" w:rsidP="00430BC5">
      <w:pPr>
        <w:pStyle w:val="TH"/>
        <w:rPr>
          <w:noProof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03F0961" wp14:editId="48703087">
            <wp:extent cx="4122420" cy="13347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227EA" w14:textId="77777777" w:rsidR="00430BC5" w:rsidRPr="004B34AA" w:rsidRDefault="00430BC5" w:rsidP="00430BC5">
      <w:pPr>
        <w:jc w:val="center"/>
      </w:pPr>
      <w:r w:rsidRPr="004B34AA">
        <w:rPr>
          <w:rFonts w:ascii="Arial" w:hAnsi="Arial"/>
          <w:b/>
        </w:rPr>
        <w:t>Figure 4.2.1.1-11: NRM fragment for DRACH Management</w:t>
      </w:r>
    </w:p>
    <w:p w14:paraId="5FB202D0" w14:textId="77777777" w:rsidR="00430BC5" w:rsidRDefault="00430BC5" w:rsidP="00430BC5">
      <w:pPr>
        <w:pStyle w:val="TF"/>
        <w:rPr>
          <w:noProof/>
          <w:lang w:val="en-US" w:eastAsia="zh-CN"/>
        </w:rPr>
      </w:pPr>
    </w:p>
    <w:p w14:paraId="4B22D85A" w14:textId="083A4965" w:rsidR="00430BC5" w:rsidRDefault="00430BC5" w:rsidP="00430BC5">
      <w:pPr>
        <w:pStyle w:val="TAC"/>
        <w:rPr>
          <w:noProof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D5784DD" wp14:editId="399AF1C8">
            <wp:extent cx="3721100" cy="115379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2D907" w14:textId="77777777" w:rsidR="00430BC5" w:rsidRPr="002E0D65" w:rsidRDefault="00430BC5" w:rsidP="00430BC5">
      <w:pPr>
        <w:pStyle w:val="TAC"/>
      </w:pPr>
    </w:p>
    <w:p w14:paraId="3DDC9D56" w14:textId="77777777" w:rsidR="00430BC5" w:rsidRDefault="00430BC5" w:rsidP="00430BC5">
      <w:pPr>
        <w:pStyle w:val="TF"/>
        <w:rPr>
          <w:lang w:eastAsia="zh-CN"/>
        </w:rPr>
      </w:pPr>
      <w:r w:rsidRPr="002B15AA">
        <w:t>Figure 4.2.1.</w:t>
      </w:r>
      <w:r>
        <w:t>1</w:t>
      </w:r>
      <w:r w:rsidRPr="002B15AA">
        <w:t>-</w:t>
      </w:r>
      <w:r>
        <w:t>12</w:t>
      </w:r>
      <w:r w:rsidRPr="002B15AA">
        <w:t xml:space="preserve">: </w:t>
      </w:r>
      <w:r>
        <w:t xml:space="preserve">NRM fragment for </w:t>
      </w:r>
      <w:r>
        <w:rPr>
          <w:lang w:eastAsia="zh-CN"/>
        </w:rPr>
        <w:t>DMRO Management</w:t>
      </w:r>
    </w:p>
    <w:p w14:paraId="538CC422" w14:textId="77777777" w:rsidR="00430BC5" w:rsidRDefault="00430BC5" w:rsidP="00430BC5">
      <w:pPr>
        <w:pStyle w:val="TF"/>
        <w:rPr>
          <w:lang w:eastAsia="zh-CN"/>
        </w:rPr>
      </w:pPr>
    </w:p>
    <w:p w14:paraId="5A4D28A9" w14:textId="09365EED" w:rsidR="00430BC5" w:rsidRDefault="00430BC5" w:rsidP="00430BC5">
      <w:pPr>
        <w:pStyle w:val="TAC"/>
        <w:rPr>
          <w:ins w:id="26" w:author="Ericsson" w:date="2020-10-01T15:11:00Z"/>
          <w:noProof/>
          <w:lang w:val="en-US" w:eastAsia="zh-CN"/>
        </w:rPr>
      </w:pPr>
      <w:del w:id="27" w:author="Ericsson" w:date="2020-10-01T15:11:00Z">
        <w:r w:rsidDel="00B73A2A">
          <w:rPr>
            <w:noProof/>
            <w:lang w:val="en-US" w:eastAsia="zh-CN"/>
          </w:rPr>
          <w:lastRenderedPageBreak/>
          <w:drawing>
            <wp:inline distT="0" distB="0" distL="0" distR="0" wp14:anchorId="7190D5B8" wp14:editId="05E46C1D">
              <wp:extent cx="3471545" cy="1398270"/>
              <wp:effectExtent l="0" t="0" r="0" b="0"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11"/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71545" cy="139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2AB8A8F4" w14:textId="271448FD" w:rsidR="00B73A2A" w:rsidRDefault="00B73A2A" w:rsidP="00430BC5">
      <w:pPr>
        <w:pStyle w:val="TAC"/>
        <w:rPr>
          <w:noProof/>
          <w:lang w:val="en-US" w:eastAsia="zh-CN"/>
        </w:rPr>
      </w:pPr>
      <w:ins w:id="28" w:author="Ericsson" w:date="2020-10-01T15:11:00Z">
        <w:r>
          <w:rPr>
            <w:noProof/>
          </w:rPr>
          <w:drawing>
            <wp:inline distT="0" distB="0" distL="0" distR="0" wp14:anchorId="5040CB14" wp14:editId="60BBAECE">
              <wp:extent cx="3926641" cy="1339894"/>
              <wp:effectExtent l="0" t="0" r="0" b="0"/>
              <wp:docPr id="36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/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64364" cy="13527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D1DD334" w14:textId="77777777" w:rsidR="00430BC5" w:rsidRPr="0088364A" w:rsidRDefault="00430BC5" w:rsidP="00430BC5">
      <w:pPr>
        <w:pStyle w:val="TAC"/>
        <w:rPr>
          <w:rFonts w:eastAsia="SimSun"/>
        </w:rPr>
      </w:pPr>
    </w:p>
    <w:p w14:paraId="5C3C5CBD" w14:textId="77777777" w:rsidR="00430BC5" w:rsidRDefault="00430BC5" w:rsidP="00430BC5">
      <w:pPr>
        <w:pStyle w:val="TF"/>
      </w:pPr>
      <w:r w:rsidRPr="002B15AA">
        <w:t>Figure 4.2.1.</w:t>
      </w:r>
      <w:r>
        <w:t>1</w:t>
      </w:r>
      <w:r w:rsidRPr="002B15AA">
        <w:t>-</w:t>
      </w:r>
      <w:r>
        <w:t>13</w:t>
      </w:r>
      <w:r w:rsidRPr="002B15AA">
        <w:t xml:space="preserve">: </w:t>
      </w:r>
      <w:r>
        <w:t>NRM fragment for DPCI Management</w:t>
      </w:r>
    </w:p>
    <w:p w14:paraId="12BE9940" w14:textId="77777777" w:rsidR="00430BC5" w:rsidRDefault="00430BC5" w:rsidP="00430BC5">
      <w:pPr>
        <w:pStyle w:val="TF"/>
      </w:pPr>
    </w:p>
    <w:p w14:paraId="3509F6E1" w14:textId="24EA0F65" w:rsidR="00430BC5" w:rsidRDefault="00430BC5" w:rsidP="00430BC5">
      <w:pPr>
        <w:pStyle w:val="TH"/>
      </w:pPr>
      <w:r>
        <w:rPr>
          <w:noProof/>
          <w:lang w:val="en-US" w:eastAsia="zh-CN"/>
        </w:rPr>
        <w:drawing>
          <wp:inline distT="0" distB="0" distL="0" distR="0" wp14:anchorId="5C63EE57" wp14:editId="1BB25EC3">
            <wp:extent cx="3467100" cy="142303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0EC47" w14:textId="77777777" w:rsidR="00430BC5" w:rsidRDefault="00430BC5" w:rsidP="00430BC5">
      <w:pPr>
        <w:pStyle w:val="TH"/>
      </w:pPr>
      <w:r w:rsidRPr="002B15AA">
        <w:t>Figure 4.2.1.</w:t>
      </w:r>
      <w:r>
        <w:t>1</w:t>
      </w:r>
      <w:r w:rsidRPr="002B15AA">
        <w:t>-</w:t>
      </w:r>
      <w:r>
        <w:t>14</w:t>
      </w:r>
      <w:r w:rsidRPr="002B15AA">
        <w:t xml:space="preserve">: </w:t>
      </w:r>
      <w:r>
        <w:t xml:space="preserve">NRM </w:t>
      </w:r>
      <w:r w:rsidRPr="00E74ED1">
        <w:t>fragment</w:t>
      </w:r>
      <w:r>
        <w:t xml:space="preserve"> for CES Management</w:t>
      </w:r>
    </w:p>
    <w:p w14:paraId="6D855820" w14:textId="77777777" w:rsidR="00430BC5" w:rsidRDefault="00430BC5" w:rsidP="00430BC5">
      <w:pPr>
        <w:pStyle w:val="TH"/>
      </w:pPr>
    </w:p>
    <w:p w14:paraId="2F92B8E4" w14:textId="6A3B15AD" w:rsidR="00430BC5" w:rsidRDefault="00430BC5" w:rsidP="00430BC5">
      <w:pPr>
        <w:pStyle w:val="TH"/>
      </w:pPr>
      <w:r>
        <w:rPr>
          <w:noProof/>
          <w:lang w:val="en-US" w:eastAsia="zh-CN"/>
        </w:rPr>
        <w:drawing>
          <wp:inline distT="0" distB="0" distL="0" distR="0" wp14:anchorId="00BB6FED" wp14:editId="4A2AE25E">
            <wp:extent cx="3501390" cy="139382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BC0A5" w14:textId="77777777" w:rsidR="00430BC5" w:rsidRDefault="00430BC5" w:rsidP="00430BC5">
      <w:pPr>
        <w:pStyle w:val="TF"/>
      </w:pPr>
      <w:r w:rsidRPr="002B15AA">
        <w:t>Figure 4.2.1.</w:t>
      </w:r>
      <w:r>
        <w:t>1</w:t>
      </w:r>
      <w:r w:rsidRPr="002B15AA">
        <w:t>-</w:t>
      </w:r>
      <w:r>
        <w:t>15</w:t>
      </w:r>
      <w:r w:rsidRPr="002B15AA">
        <w:t xml:space="preserve">: </w:t>
      </w:r>
      <w:r>
        <w:t xml:space="preserve">NRM </w:t>
      </w:r>
      <w:r w:rsidRPr="00E74ED1">
        <w:t>fragment</w:t>
      </w:r>
      <w:r>
        <w:t xml:space="preserve"> for CPCI Management</w:t>
      </w:r>
    </w:p>
    <w:p w14:paraId="65AA4E29" w14:textId="77777777" w:rsidR="00430BC5" w:rsidRDefault="00430BC5" w:rsidP="00430BC5">
      <w:pPr>
        <w:rPr>
          <w:color w:val="000000"/>
        </w:rPr>
      </w:pPr>
      <w:r w:rsidRPr="002B15AA">
        <w:rPr>
          <w:color w:val="000000"/>
        </w:rPr>
        <w:t xml:space="preserve">The Figure </w:t>
      </w:r>
      <w:r>
        <w:rPr>
          <w:color w:val="000000"/>
        </w:rPr>
        <w:t>4.</w:t>
      </w:r>
      <w:r w:rsidRPr="002B15AA">
        <w:rPr>
          <w:color w:val="000000"/>
        </w:rPr>
        <w:t>2.1.1-</w:t>
      </w:r>
      <w:r>
        <w:rPr>
          <w:color w:val="000000"/>
        </w:rPr>
        <w:t xml:space="preserve">16 </w:t>
      </w:r>
      <w:r w:rsidRPr="002B15AA">
        <w:rPr>
          <w:color w:val="000000"/>
        </w:rPr>
        <w:t>show</w:t>
      </w:r>
      <w:r>
        <w:rPr>
          <w:color w:val="000000"/>
        </w:rPr>
        <w:t>s</w:t>
      </w:r>
      <w:r w:rsidRPr="002B15AA">
        <w:rPr>
          <w:color w:val="000000"/>
        </w:rPr>
        <w:t xml:space="preserve"> the </w:t>
      </w:r>
      <w:r>
        <w:rPr>
          <w:color w:val="000000"/>
        </w:rPr>
        <w:t>NRM fragment for dynamic 5QIs in NG-RAN</w:t>
      </w:r>
      <w:r w:rsidRPr="002B15AA">
        <w:rPr>
          <w:color w:val="000000"/>
        </w:rPr>
        <w:t xml:space="preserve">. </w:t>
      </w:r>
    </w:p>
    <w:p w14:paraId="51855B07" w14:textId="77777777" w:rsidR="00430BC5" w:rsidRPr="002B15AA" w:rsidRDefault="00430BC5" w:rsidP="00430BC5">
      <w:pPr>
        <w:pStyle w:val="TH"/>
        <w:rPr>
          <w:color w:val="000000"/>
        </w:rPr>
      </w:pPr>
      <w:r>
        <w:object w:dxaOrig="11497" w:dyaOrig="3217" w14:anchorId="31C1954A">
          <v:shape id="_x0000_i1027" type="#_x0000_t75" style="width:481.5pt;height:135pt" o:ole="">
            <v:imagedata r:id="rId31" o:title=""/>
          </v:shape>
          <o:OLEObject Type="Embed" ProgID="Visio.Drawing.15" ShapeID="_x0000_i1027" DrawAspect="Content" ObjectID="_1667491601" r:id="rId32"/>
        </w:object>
      </w:r>
    </w:p>
    <w:p w14:paraId="0401F71C" w14:textId="77777777" w:rsidR="00430BC5" w:rsidRPr="002B15AA" w:rsidRDefault="00430BC5" w:rsidP="00430BC5">
      <w:pPr>
        <w:pStyle w:val="TF"/>
        <w:rPr>
          <w:rFonts w:eastAsia="SimSun"/>
        </w:rPr>
      </w:pPr>
      <w:r w:rsidRPr="002B15AA">
        <w:t xml:space="preserve">Figure </w:t>
      </w:r>
      <w:r>
        <w:t>4</w:t>
      </w:r>
      <w:r w:rsidRPr="002B15AA">
        <w:t>.2.1.1-</w:t>
      </w:r>
      <w:r>
        <w:t>16</w:t>
      </w:r>
      <w:r w:rsidRPr="002B15AA">
        <w:t xml:space="preserve">: </w:t>
      </w:r>
      <w:r>
        <w:t>NRM fragment for dynamic 5QIs in NG-RAN</w:t>
      </w:r>
    </w:p>
    <w:p w14:paraId="542C85AB" w14:textId="77777777" w:rsidR="009E1060" w:rsidRDefault="009E1060" w:rsidP="009E1060"/>
    <w:p w14:paraId="6385BE3C" w14:textId="62337257" w:rsidR="00A13779" w:rsidRDefault="00A13779" w:rsidP="00A13779"/>
    <w:p w14:paraId="1CDFED60" w14:textId="53EC9602" w:rsidR="00A13779" w:rsidRPr="00863CFA" w:rsidRDefault="00A13779" w:rsidP="00A1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588B24E6" w14:textId="51FA73C7" w:rsidR="003B33BB" w:rsidRDefault="003B33BB" w:rsidP="003B33BB">
      <w:pPr>
        <w:rPr>
          <w:rFonts w:ascii="Arial" w:hAnsi="Arial" w:cs="Arial"/>
          <w:b/>
          <w:iCs/>
          <w:lang w:val="en-US"/>
        </w:rPr>
      </w:pPr>
    </w:p>
    <w:p w14:paraId="29FB4AFB" w14:textId="77777777" w:rsidR="00430BC5" w:rsidRPr="002B15AA" w:rsidRDefault="00430BC5" w:rsidP="00430BC5">
      <w:pPr>
        <w:pStyle w:val="Heading2"/>
        <w:rPr>
          <w:rFonts w:ascii="Courier" w:eastAsia="MS Mincho" w:hAnsi="Courier"/>
          <w:szCs w:val="16"/>
        </w:rPr>
      </w:pPr>
      <w:bookmarkStart w:id="29" w:name="_Toc19888582"/>
      <w:bookmarkStart w:id="30" w:name="_Toc27405560"/>
      <w:bookmarkStart w:id="31" w:name="_Toc35878750"/>
      <w:bookmarkStart w:id="32" w:name="_Toc36220566"/>
      <w:bookmarkStart w:id="33" w:name="_Toc36474664"/>
      <w:bookmarkStart w:id="34" w:name="_Toc36542936"/>
      <w:bookmarkStart w:id="35" w:name="_Toc36543757"/>
      <w:bookmarkStart w:id="36" w:name="_Toc36567995"/>
      <w:bookmarkStart w:id="37" w:name="_Toc44341734"/>
      <w:bookmarkStart w:id="38" w:name="_Toc51676113"/>
      <w:bookmarkStart w:id="39" w:name="_Toc51684362"/>
      <w:r w:rsidRPr="002B15AA">
        <w:rPr>
          <w:lang w:eastAsia="zh-CN"/>
        </w:rPr>
        <w:t>C.4.3</w:t>
      </w:r>
      <w:r w:rsidRPr="002B15AA">
        <w:rPr>
          <w:lang w:eastAsia="zh-CN"/>
        </w:rPr>
        <w:tab/>
        <w:t xml:space="preserve">XML schema </w:t>
      </w:r>
      <w:r w:rsidRPr="002B15AA">
        <w:rPr>
          <w:rFonts w:ascii="Courier" w:eastAsia="MS Mincho" w:hAnsi="Courier"/>
          <w:szCs w:val="16"/>
        </w:rPr>
        <w:t>"nRNrm.xsd"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287840AC" w14:textId="77777777" w:rsidR="00430BC5" w:rsidRDefault="00430BC5" w:rsidP="00430BC5">
      <w:pPr>
        <w:pStyle w:val="PL"/>
      </w:pPr>
      <w:r>
        <w:t>&lt;?xml version="1.0" encoding="UTF-8"?&gt;</w:t>
      </w:r>
    </w:p>
    <w:p w14:paraId="2855D6E2" w14:textId="77777777" w:rsidR="00430BC5" w:rsidRDefault="00430BC5" w:rsidP="00430BC5">
      <w:pPr>
        <w:pStyle w:val="PL"/>
      </w:pPr>
      <w:r>
        <w:t>&lt;!--</w:t>
      </w:r>
    </w:p>
    <w:p w14:paraId="00217220" w14:textId="77777777" w:rsidR="00430BC5" w:rsidRDefault="00430BC5" w:rsidP="00430BC5">
      <w:pPr>
        <w:pStyle w:val="PL"/>
      </w:pPr>
      <w:r>
        <w:t xml:space="preserve">  3GPP TS 28.541 NR Network Resource Model</w:t>
      </w:r>
    </w:p>
    <w:p w14:paraId="1E23D6D2" w14:textId="77777777" w:rsidR="00430BC5" w:rsidRDefault="00430BC5" w:rsidP="00430BC5">
      <w:pPr>
        <w:pStyle w:val="PL"/>
      </w:pPr>
      <w:r>
        <w:t xml:space="preserve">  XML schema definition</w:t>
      </w:r>
    </w:p>
    <w:p w14:paraId="5FF4FBAC" w14:textId="77777777" w:rsidR="00430BC5" w:rsidRDefault="00430BC5" w:rsidP="00430BC5">
      <w:pPr>
        <w:pStyle w:val="PL"/>
      </w:pPr>
      <w:r>
        <w:t xml:space="preserve">  nrNrm.xsd</w:t>
      </w:r>
    </w:p>
    <w:p w14:paraId="5467E55A" w14:textId="77777777" w:rsidR="00430BC5" w:rsidRDefault="00430BC5" w:rsidP="00430BC5">
      <w:pPr>
        <w:pStyle w:val="PL"/>
      </w:pPr>
      <w:r>
        <w:t>--&gt;</w:t>
      </w:r>
    </w:p>
    <w:p w14:paraId="30D68ECE" w14:textId="77777777" w:rsidR="00430BC5" w:rsidRDefault="00430BC5" w:rsidP="00430BC5">
      <w:pPr>
        <w:pStyle w:val="PL"/>
      </w:pPr>
      <w:r>
        <w:t xml:space="preserve">&lt;schema xmlns="http://www.w3.org/2001/XMLSchema" </w:t>
      </w:r>
    </w:p>
    <w:p w14:paraId="323137E6" w14:textId="77777777" w:rsidR="00430BC5" w:rsidRDefault="00430BC5" w:rsidP="00430BC5">
      <w:pPr>
        <w:pStyle w:val="PL"/>
      </w:pPr>
      <w:r>
        <w:t xml:space="preserve">xmlns:xn="http://www.3gpp.org/ftp/specs/archive/28_series/28.623#genericNrm" </w:t>
      </w:r>
    </w:p>
    <w:p w14:paraId="253A3BD6" w14:textId="77777777" w:rsidR="00430BC5" w:rsidRDefault="00430BC5" w:rsidP="00430BC5">
      <w:pPr>
        <w:pStyle w:val="PL"/>
      </w:pPr>
      <w:r>
        <w:t xml:space="preserve">xmlns:nn="http://www.3gpp.org/ftp/specs/archive/28_series/28.541#nrNrm" </w:t>
      </w:r>
    </w:p>
    <w:p w14:paraId="46164CF2" w14:textId="77777777" w:rsidR="00430BC5" w:rsidRDefault="00430BC5" w:rsidP="00430BC5">
      <w:pPr>
        <w:pStyle w:val="PL"/>
      </w:pPr>
      <w:r>
        <w:t xml:space="preserve">xmlns:en="http://www.3gpp.org/ftp/specs/archive/28_series/28.659#eutranNrm" </w:t>
      </w:r>
    </w:p>
    <w:p w14:paraId="6092AF56" w14:textId="77777777" w:rsidR="00430BC5" w:rsidRDefault="00430BC5" w:rsidP="00430BC5">
      <w:pPr>
        <w:pStyle w:val="PL"/>
      </w:pPr>
      <w:r>
        <w:t xml:space="preserve">xmlns:epc="http://www.3gpp.org/ftp/specs/archive/28_series/28.709#epcNrm" </w:t>
      </w:r>
    </w:p>
    <w:p w14:paraId="765D64C2" w14:textId="77777777" w:rsidR="00430BC5" w:rsidRDefault="00430BC5" w:rsidP="00430BC5">
      <w:pPr>
        <w:pStyle w:val="PL"/>
      </w:pPr>
      <w:r>
        <w:t xml:space="preserve">xmlns:sm="http://www.3gpp.org/ftp/specs/archive/28_series/28.626#stateManagementIRP" </w:t>
      </w:r>
    </w:p>
    <w:p w14:paraId="77EF639B" w14:textId="77777777" w:rsidR="00430BC5" w:rsidRDefault="00430BC5" w:rsidP="00430BC5">
      <w:pPr>
        <w:pStyle w:val="PL"/>
      </w:pPr>
      <w:r>
        <w:t>xmlns:ngc="http://www.3gpp.org/ftp/specs/archive/28_series/28.541#ngcNrm"</w:t>
      </w:r>
    </w:p>
    <w:p w14:paraId="35CD1856" w14:textId="77777777" w:rsidR="00430BC5" w:rsidRDefault="00430BC5" w:rsidP="00430BC5">
      <w:pPr>
        <w:pStyle w:val="PL"/>
      </w:pPr>
      <w:r>
        <w:t>xmlns:sp="http://www.3gpp.org/ftp/specs/archive/28_series/28.629#sonPolicyNrm"</w:t>
      </w:r>
    </w:p>
    <w:p w14:paraId="182B6BCB" w14:textId="77777777" w:rsidR="00430BC5" w:rsidRDefault="00430BC5" w:rsidP="00430BC5">
      <w:pPr>
        <w:pStyle w:val="PL"/>
      </w:pPr>
      <w:r>
        <w:t>targetNamespace="http://www.3gpp.org/ftp/specs/archive/28_series/28.541#nrNrm" elementFormDefault="qualified"&gt;</w:t>
      </w:r>
    </w:p>
    <w:p w14:paraId="54D30856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namespace="http://www.3gpp.org/ftp/specs/archive/28_series/28.623#genericNrm"/&gt;</w:t>
      </w:r>
    </w:p>
    <w:p w14:paraId="3EF3B0EC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namespace="http://www.3gpp.org/ftp/specs/archive/28_series/28.709#epcNrm"/&gt;</w:t>
      </w:r>
    </w:p>
    <w:p w14:paraId="25D713DF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namespace="http://www.3gpp.org/ftp/specs/archive/28_series/28.626#stateManagementIRP"/&gt;</w:t>
      </w:r>
    </w:p>
    <w:p w14:paraId="47220616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namespace="http://www.3gpp.org/ftp/specs/archive/28_series/28.541#ngcNrm"/&gt;</w:t>
      </w:r>
    </w:p>
    <w:p w14:paraId="7F505D0B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namespace="http://www.3gpp.org/ftp/specs/archive/28_series/28.629#sonPolicyNrm"/&gt;</w:t>
      </w:r>
    </w:p>
    <w:p w14:paraId="490E7425" w14:textId="77777777" w:rsidR="00430BC5" w:rsidRPr="008E6D39" w:rsidRDefault="00430BC5" w:rsidP="00430BC5">
      <w:pPr>
        <w:pStyle w:val="PL"/>
        <w:rPr>
          <w:lang w:val="fr-FR"/>
        </w:rPr>
      </w:pPr>
    </w:p>
    <w:p w14:paraId="4A8A80BD" w14:textId="77777777" w:rsidR="00430BC5" w:rsidRDefault="00430BC5" w:rsidP="00430BC5">
      <w:pPr>
        <w:pStyle w:val="PL"/>
      </w:pPr>
      <w:r>
        <w:t>&lt;simpleType name="GnbId"&gt;</w:t>
      </w:r>
    </w:p>
    <w:p w14:paraId="3E79AF92" w14:textId="77777777" w:rsidR="00430BC5" w:rsidRDefault="00430BC5" w:rsidP="00430BC5">
      <w:pPr>
        <w:pStyle w:val="PL"/>
      </w:pPr>
      <w:r>
        <w:tab/>
        <w:t>&lt;restriction base="unsignedLong"&gt;</w:t>
      </w:r>
    </w:p>
    <w:p w14:paraId="5D5156DE" w14:textId="77777777" w:rsidR="00430BC5" w:rsidRDefault="00430BC5" w:rsidP="00430BC5">
      <w:pPr>
        <w:pStyle w:val="PL"/>
      </w:pPr>
      <w:r>
        <w:tab/>
        <w:t>&lt;maxInclusive value="4294967295"/&gt;</w:t>
      </w:r>
    </w:p>
    <w:p w14:paraId="147E72E5" w14:textId="77777777" w:rsidR="00430BC5" w:rsidRDefault="00430BC5" w:rsidP="00430BC5">
      <w:pPr>
        <w:pStyle w:val="PL"/>
      </w:pPr>
      <w:r>
        <w:tab/>
        <w:t>&lt;/restriction&gt;</w:t>
      </w:r>
    </w:p>
    <w:p w14:paraId="520A726A" w14:textId="77777777" w:rsidR="00430BC5" w:rsidRDefault="00430BC5" w:rsidP="00430BC5">
      <w:pPr>
        <w:pStyle w:val="PL"/>
      </w:pPr>
      <w:r>
        <w:t>&lt;/simpleType&gt;</w:t>
      </w:r>
    </w:p>
    <w:p w14:paraId="75D42153" w14:textId="77777777" w:rsidR="00430BC5" w:rsidRDefault="00430BC5" w:rsidP="00430BC5">
      <w:pPr>
        <w:pStyle w:val="PL"/>
      </w:pPr>
      <w:r>
        <w:t>&lt;simpleType name="GnbIdLength"&gt;</w:t>
      </w:r>
    </w:p>
    <w:p w14:paraId="660F5EAB" w14:textId="77777777" w:rsidR="00430BC5" w:rsidRDefault="00430BC5" w:rsidP="00430BC5">
      <w:pPr>
        <w:pStyle w:val="PL"/>
      </w:pPr>
      <w:r>
        <w:tab/>
        <w:t>&lt;restriction base="integer"&gt;</w:t>
      </w:r>
    </w:p>
    <w:p w14:paraId="76AFA726" w14:textId="77777777" w:rsidR="00430BC5" w:rsidRDefault="00430BC5" w:rsidP="00430BC5">
      <w:pPr>
        <w:pStyle w:val="PL"/>
      </w:pPr>
      <w:r>
        <w:tab/>
        <w:t>&lt;minLength value="22"/&gt;</w:t>
      </w:r>
    </w:p>
    <w:p w14:paraId="4BAC65A0" w14:textId="77777777" w:rsidR="00430BC5" w:rsidRDefault="00430BC5" w:rsidP="00430BC5">
      <w:pPr>
        <w:pStyle w:val="PL"/>
      </w:pPr>
      <w:r>
        <w:tab/>
        <w:t>&lt;maxLength value="32"/&gt;</w:t>
      </w:r>
    </w:p>
    <w:p w14:paraId="2FC378AD" w14:textId="77777777" w:rsidR="00430BC5" w:rsidRDefault="00430BC5" w:rsidP="00430BC5">
      <w:pPr>
        <w:pStyle w:val="PL"/>
      </w:pPr>
      <w:r>
        <w:tab/>
        <w:t>&lt;/restriction&gt;</w:t>
      </w:r>
    </w:p>
    <w:p w14:paraId="78F95E9C" w14:textId="77777777" w:rsidR="00430BC5" w:rsidRDefault="00430BC5" w:rsidP="00430BC5">
      <w:pPr>
        <w:pStyle w:val="PL"/>
      </w:pPr>
      <w:r>
        <w:t>&lt;/simpleType&gt;</w:t>
      </w:r>
    </w:p>
    <w:p w14:paraId="11AF77BE" w14:textId="77777777" w:rsidR="00430BC5" w:rsidRDefault="00430BC5" w:rsidP="00430BC5">
      <w:pPr>
        <w:pStyle w:val="PL"/>
      </w:pPr>
      <w:r>
        <w:t>&lt;simpleType name="Nci"&gt;</w:t>
      </w:r>
    </w:p>
    <w:p w14:paraId="13916B40" w14:textId="77777777" w:rsidR="00430BC5" w:rsidRDefault="00430BC5" w:rsidP="00430BC5">
      <w:pPr>
        <w:pStyle w:val="PL"/>
      </w:pPr>
      <w:r>
        <w:tab/>
        <w:t>&lt;restriction base="unsignedLong"&gt;</w:t>
      </w:r>
    </w:p>
    <w:p w14:paraId="4CCC24B5" w14:textId="77777777" w:rsidR="00430BC5" w:rsidRDefault="00430BC5" w:rsidP="00430BC5">
      <w:pPr>
        <w:pStyle w:val="PL"/>
      </w:pPr>
      <w:r>
        <w:tab/>
        <w:t>&lt;maxInclusive value="68719476735"/&gt;</w:t>
      </w:r>
    </w:p>
    <w:p w14:paraId="4EA8FEE8" w14:textId="77777777" w:rsidR="00430BC5" w:rsidRDefault="00430BC5" w:rsidP="00430BC5">
      <w:pPr>
        <w:pStyle w:val="PL"/>
      </w:pPr>
      <w:r>
        <w:tab/>
        <w:t>&lt;/restriction&gt;</w:t>
      </w:r>
    </w:p>
    <w:p w14:paraId="4447EB3D" w14:textId="77777777" w:rsidR="00430BC5" w:rsidRDefault="00430BC5" w:rsidP="00430BC5">
      <w:pPr>
        <w:pStyle w:val="PL"/>
      </w:pPr>
      <w:r>
        <w:t xml:space="preserve">&lt;/simpleType&gt;  </w:t>
      </w:r>
    </w:p>
    <w:p w14:paraId="16185EA7" w14:textId="77777777" w:rsidR="00430BC5" w:rsidRDefault="00430BC5" w:rsidP="00430BC5">
      <w:pPr>
        <w:pStyle w:val="PL"/>
      </w:pPr>
      <w:r>
        <w:t>&lt;simpleType name="Pci"&gt;</w:t>
      </w:r>
    </w:p>
    <w:p w14:paraId="3FF3D7D4" w14:textId="77777777" w:rsidR="00430BC5" w:rsidRDefault="00430BC5" w:rsidP="00430BC5">
      <w:pPr>
        <w:pStyle w:val="PL"/>
      </w:pPr>
      <w:r>
        <w:tab/>
        <w:t>&lt;restriction base="unsignedShort"&gt;</w:t>
      </w:r>
    </w:p>
    <w:p w14:paraId="08ABAB79" w14:textId="77777777" w:rsidR="00430BC5" w:rsidRDefault="00430BC5" w:rsidP="00430BC5">
      <w:pPr>
        <w:pStyle w:val="PL"/>
      </w:pPr>
      <w:r>
        <w:tab/>
        <w:t>&lt;maxInclusive value="503"/&gt;</w:t>
      </w:r>
    </w:p>
    <w:p w14:paraId="3CDDF110" w14:textId="77777777" w:rsidR="00430BC5" w:rsidRDefault="00430BC5" w:rsidP="00430BC5">
      <w:pPr>
        <w:pStyle w:val="PL"/>
      </w:pPr>
      <w:r>
        <w:tab/>
        <w:t>&lt;!-- Minimum value is 0, maximum value is 3x167+2=503 --&gt;</w:t>
      </w:r>
    </w:p>
    <w:p w14:paraId="2975BDD1" w14:textId="77777777" w:rsidR="00430BC5" w:rsidRDefault="00430BC5" w:rsidP="00430BC5">
      <w:pPr>
        <w:pStyle w:val="PL"/>
      </w:pPr>
      <w:r>
        <w:tab/>
        <w:t>&lt;/restriction&gt;</w:t>
      </w:r>
    </w:p>
    <w:p w14:paraId="24FFCDF3" w14:textId="77777777" w:rsidR="00430BC5" w:rsidRDefault="00430BC5" w:rsidP="00430BC5">
      <w:pPr>
        <w:pStyle w:val="PL"/>
      </w:pPr>
      <w:r>
        <w:t>&lt;/simpleType&gt;</w:t>
      </w:r>
    </w:p>
    <w:p w14:paraId="048CA0A6" w14:textId="77777777" w:rsidR="00430BC5" w:rsidRDefault="00430BC5" w:rsidP="00430BC5">
      <w:pPr>
        <w:pStyle w:val="PL"/>
      </w:pPr>
      <w:r>
        <w:t>&lt;simpleType name="NrTac"&gt;</w:t>
      </w:r>
    </w:p>
    <w:p w14:paraId="21FBAAB7" w14:textId="77777777" w:rsidR="00430BC5" w:rsidRDefault="00430BC5" w:rsidP="00430BC5">
      <w:pPr>
        <w:pStyle w:val="PL"/>
      </w:pPr>
      <w:r>
        <w:tab/>
        <w:t>&lt;restriction base="unsignedLong"&gt;</w:t>
      </w:r>
    </w:p>
    <w:p w14:paraId="4ED100FA" w14:textId="77777777" w:rsidR="00430BC5" w:rsidRDefault="00430BC5" w:rsidP="00430BC5">
      <w:pPr>
        <w:pStyle w:val="PL"/>
      </w:pPr>
      <w:r>
        <w:tab/>
        <w:t>&lt;maxInclusive value="16777215"/&gt;</w:t>
      </w:r>
    </w:p>
    <w:p w14:paraId="431F5023" w14:textId="77777777" w:rsidR="00430BC5" w:rsidRDefault="00430BC5" w:rsidP="00430BC5">
      <w:pPr>
        <w:pStyle w:val="PL"/>
      </w:pPr>
      <w:r>
        <w:lastRenderedPageBreak/>
        <w:tab/>
        <w:t>&lt;!--5G TAC is 3-octets length --&gt;</w:t>
      </w:r>
    </w:p>
    <w:p w14:paraId="235215F9" w14:textId="77777777" w:rsidR="00430BC5" w:rsidRDefault="00430BC5" w:rsidP="00430BC5">
      <w:pPr>
        <w:pStyle w:val="PL"/>
      </w:pPr>
      <w:r>
        <w:tab/>
        <w:t>&lt;/restriction&gt;</w:t>
      </w:r>
    </w:p>
    <w:p w14:paraId="1F21C155" w14:textId="77777777" w:rsidR="00430BC5" w:rsidRDefault="00430BC5" w:rsidP="00430BC5">
      <w:pPr>
        <w:pStyle w:val="PL"/>
      </w:pPr>
      <w:r>
        <w:t>&lt;/simpleType&gt;</w:t>
      </w:r>
    </w:p>
    <w:p w14:paraId="6D02A57B" w14:textId="77777777" w:rsidR="00430BC5" w:rsidRDefault="00430BC5" w:rsidP="00430BC5">
      <w:pPr>
        <w:pStyle w:val="PL"/>
      </w:pPr>
      <w:r>
        <w:t>&lt;simpleType name="GnbDuId"&gt;</w:t>
      </w:r>
    </w:p>
    <w:p w14:paraId="19934417" w14:textId="77777777" w:rsidR="00430BC5" w:rsidRDefault="00430BC5" w:rsidP="00430BC5">
      <w:pPr>
        <w:pStyle w:val="PL"/>
      </w:pPr>
      <w:r>
        <w:tab/>
        <w:t>&lt;restriction base="unsignedLong"&gt;</w:t>
      </w:r>
    </w:p>
    <w:p w14:paraId="41A7E91E" w14:textId="77777777" w:rsidR="00430BC5" w:rsidRDefault="00430BC5" w:rsidP="00430BC5">
      <w:pPr>
        <w:pStyle w:val="PL"/>
      </w:pPr>
      <w:r>
        <w:tab/>
        <w:t>&lt;maxInclusive value="68719476735"/&gt;</w:t>
      </w:r>
    </w:p>
    <w:p w14:paraId="61A6F7AB" w14:textId="77777777" w:rsidR="00430BC5" w:rsidRDefault="00430BC5" w:rsidP="00430BC5">
      <w:pPr>
        <w:pStyle w:val="PL"/>
      </w:pPr>
      <w:r>
        <w:tab/>
        <w:t>&lt;!-- Minimum value is 0, maximum value is 2^36-1=68719476735 --&gt;</w:t>
      </w:r>
    </w:p>
    <w:p w14:paraId="5D7837CE" w14:textId="77777777" w:rsidR="00430BC5" w:rsidRDefault="00430BC5" w:rsidP="00430BC5">
      <w:pPr>
        <w:pStyle w:val="PL"/>
      </w:pPr>
      <w:r>
        <w:tab/>
        <w:t>&lt;/restriction&gt;</w:t>
      </w:r>
    </w:p>
    <w:p w14:paraId="6801CE1F" w14:textId="77777777" w:rsidR="00430BC5" w:rsidRDefault="00430BC5" w:rsidP="00430BC5">
      <w:pPr>
        <w:pStyle w:val="PL"/>
      </w:pPr>
      <w:r>
        <w:t>&lt;/simpleType&gt;</w:t>
      </w:r>
    </w:p>
    <w:p w14:paraId="284D77DF" w14:textId="77777777" w:rsidR="00430BC5" w:rsidRDefault="00430BC5" w:rsidP="00430BC5">
      <w:pPr>
        <w:pStyle w:val="PL"/>
      </w:pPr>
      <w:r>
        <w:t>&lt;simpleType name="GnbCuupId"&gt;</w:t>
      </w:r>
    </w:p>
    <w:p w14:paraId="3EFC5C1C" w14:textId="77777777" w:rsidR="00430BC5" w:rsidRDefault="00430BC5" w:rsidP="00430BC5">
      <w:pPr>
        <w:pStyle w:val="PL"/>
      </w:pPr>
      <w:r>
        <w:tab/>
        <w:t>&lt;restriction base="unsignedLong"&gt;</w:t>
      </w:r>
    </w:p>
    <w:p w14:paraId="72667D8E" w14:textId="77777777" w:rsidR="00430BC5" w:rsidRDefault="00430BC5" w:rsidP="00430BC5">
      <w:pPr>
        <w:pStyle w:val="PL"/>
      </w:pPr>
      <w:r>
        <w:tab/>
        <w:t>&lt;maxInclusive value="68719476735"/&gt;</w:t>
      </w:r>
    </w:p>
    <w:p w14:paraId="60EB9331" w14:textId="77777777" w:rsidR="00430BC5" w:rsidRDefault="00430BC5" w:rsidP="00430BC5">
      <w:pPr>
        <w:pStyle w:val="PL"/>
      </w:pPr>
      <w:r>
        <w:tab/>
        <w:t>&lt;!-- Minimum value is 0, maximum value is 2^36-1=68719476735 --&gt;</w:t>
      </w:r>
    </w:p>
    <w:p w14:paraId="487A9A23" w14:textId="77777777" w:rsidR="00430BC5" w:rsidRDefault="00430BC5" w:rsidP="00430BC5">
      <w:pPr>
        <w:pStyle w:val="PL"/>
      </w:pPr>
      <w:r>
        <w:tab/>
        <w:t>&lt;/restriction&gt;</w:t>
      </w:r>
    </w:p>
    <w:p w14:paraId="22781AAA" w14:textId="77777777" w:rsidR="00430BC5" w:rsidRDefault="00430BC5" w:rsidP="00430BC5">
      <w:pPr>
        <w:pStyle w:val="PL"/>
      </w:pPr>
      <w:r>
        <w:t>&lt;/simpleType&gt;</w:t>
      </w:r>
    </w:p>
    <w:p w14:paraId="74A3BF73" w14:textId="77777777" w:rsidR="00430BC5" w:rsidRDefault="00430BC5" w:rsidP="00430BC5">
      <w:pPr>
        <w:pStyle w:val="PL"/>
      </w:pPr>
      <w:r>
        <w:t>&lt;simpleType name="GnbName"&gt;</w:t>
      </w:r>
    </w:p>
    <w:p w14:paraId="48F49ADC" w14:textId="77777777" w:rsidR="00430BC5" w:rsidRDefault="00430BC5" w:rsidP="00430BC5">
      <w:pPr>
        <w:pStyle w:val="PL"/>
      </w:pPr>
      <w:r>
        <w:tab/>
        <w:t>&lt;restriction base="string"&gt;</w:t>
      </w:r>
    </w:p>
    <w:p w14:paraId="6AE5BBF7" w14:textId="77777777" w:rsidR="00430BC5" w:rsidRDefault="00430BC5" w:rsidP="00430BC5">
      <w:pPr>
        <w:pStyle w:val="PL"/>
      </w:pPr>
      <w:r>
        <w:tab/>
        <w:t>&lt;minLength value="1"/&gt;</w:t>
      </w:r>
    </w:p>
    <w:p w14:paraId="0A68EEF7" w14:textId="77777777" w:rsidR="00430BC5" w:rsidRDefault="00430BC5" w:rsidP="00430BC5">
      <w:pPr>
        <w:pStyle w:val="PL"/>
      </w:pPr>
      <w:r>
        <w:tab/>
        <w:t>&lt;maxLength value="150"/&gt;</w:t>
      </w:r>
    </w:p>
    <w:p w14:paraId="76A4337F" w14:textId="77777777" w:rsidR="00430BC5" w:rsidRDefault="00430BC5" w:rsidP="00430BC5">
      <w:pPr>
        <w:pStyle w:val="PL"/>
      </w:pPr>
      <w:r>
        <w:tab/>
        <w:t>&lt;/restriction&gt;</w:t>
      </w:r>
    </w:p>
    <w:p w14:paraId="14589111" w14:textId="77777777" w:rsidR="00430BC5" w:rsidRDefault="00430BC5" w:rsidP="00430BC5">
      <w:pPr>
        <w:pStyle w:val="PL"/>
      </w:pPr>
      <w:r>
        <w:t>&lt;/simpleType&gt;</w:t>
      </w:r>
    </w:p>
    <w:p w14:paraId="24C1EB74" w14:textId="77777777" w:rsidR="00430BC5" w:rsidRDefault="00430BC5" w:rsidP="00430BC5">
      <w:pPr>
        <w:pStyle w:val="PL"/>
      </w:pPr>
      <w:r>
        <w:t>&lt;simpleType name="CyclicPrefix"&gt;</w:t>
      </w:r>
    </w:p>
    <w:p w14:paraId="3E729669" w14:textId="77777777" w:rsidR="00430BC5" w:rsidRDefault="00430BC5" w:rsidP="00430BC5">
      <w:pPr>
        <w:pStyle w:val="PL"/>
      </w:pPr>
      <w:r>
        <w:tab/>
        <w:t>&lt;restriction base="integer"&gt;</w:t>
      </w:r>
    </w:p>
    <w:p w14:paraId="4D0108BE" w14:textId="77777777" w:rsidR="00430BC5" w:rsidRDefault="00430BC5" w:rsidP="00430BC5">
      <w:pPr>
        <w:pStyle w:val="PL"/>
      </w:pPr>
      <w:r>
        <w:tab/>
        <w:t>&lt;enumeration value="15"/&gt;</w:t>
      </w:r>
    </w:p>
    <w:p w14:paraId="3BB94F9E" w14:textId="77777777" w:rsidR="00430BC5" w:rsidRDefault="00430BC5" w:rsidP="00430BC5">
      <w:pPr>
        <w:pStyle w:val="PL"/>
      </w:pPr>
      <w:r>
        <w:tab/>
        <w:t>&lt;enumeration value="30"/&gt;</w:t>
      </w:r>
    </w:p>
    <w:p w14:paraId="4F303E22" w14:textId="77777777" w:rsidR="00430BC5" w:rsidRDefault="00430BC5" w:rsidP="00430BC5">
      <w:pPr>
        <w:pStyle w:val="PL"/>
      </w:pPr>
      <w:r>
        <w:tab/>
        <w:t>&lt;enumeration value="60"/&gt;</w:t>
      </w:r>
    </w:p>
    <w:p w14:paraId="08CC811C" w14:textId="77777777" w:rsidR="00430BC5" w:rsidRDefault="00430BC5" w:rsidP="00430BC5">
      <w:pPr>
        <w:pStyle w:val="PL"/>
      </w:pPr>
      <w:r>
        <w:tab/>
        <w:t>&lt;enumeration value="120"/&gt;</w:t>
      </w:r>
    </w:p>
    <w:p w14:paraId="2881D216" w14:textId="77777777" w:rsidR="00430BC5" w:rsidRDefault="00430BC5" w:rsidP="00430BC5">
      <w:pPr>
        <w:pStyle w:val="PL"/>
      </w:pPr>
      <w:r>
        <w:tab/>
        <w:t>&lt;/restriction&gt;</w:t>
      </w:r>
    </w:p>
    <w:p w14:paraId="17655157" w14:textId="77777777" w:rsidR="00430BC5" w:rsidRDefault="00430BC5" w:rsidP="00430BC5">
      <w:pPr>
        <w:pStyle w:val="PL"/>
      </w:pPr>
      <w:r>
        <w:t>&lt;/simpleType&gt;</w:t>
      </w:r>
    </w:p>
    <w:p w14:paraId="24EE24B0" w14:textId="77777777" w:rsidR="00430BC5" w:rsidRDefault="00430BC5" w:rsidP="00430BC5">
      <w:pPr>
        <w:pStyle w:val="PL"/>
      </w:pPr>
      <w:r>
        <w:t>&lt;simpleType name="QuotaType"&gt;</w:t>
      </w:r>
    </w:p>
    <w:p w14:paraId="5F02429C" w14:textId="77777777" w:rsidR="00430BC5" w:rsidRDefault="00430BC5" w:rsidP="00430BC5">
      <w:pPr>
        <w:pStyle w:val="PL"/>
      </w:pPr>
      <w:r>
        <w:tab/>
        <w:t>&lt;restriction base="string"&gt;</w:t>
      </w:r>
    </w:p>
    <w:p w14:paraId="74C2503B" w14:textId="77777777" w:rsidR="00430BC5" w:rsidRDefault="00430BC5" w:rsidP="00430BC5">
      <w:pPr>
        <w:pStyle w:val="PL"/>
      </w:pPr>
      <w:r>
        <w:tab/>
        <w:t>&lt;enumeration value="STRICT"/&gt;</w:t>
      </w:r>
    </w:p>
    <w:p w14:paraId="5D8CE769" w14:textId="77777777" w:rsidR="00430BC5" w:rsidRDefault="00430BC5" w:rsidP="00430BC5">
      <w:pPr>
        <w:pStyle w:val="PL"/>
      </w:pPr>
      <w:r>
        <w:tab/>
        <w:t>&lt;enumeration value="FLOAT"/&gt;</w:t>
      </w:r>
    </w:p>
    <w:p w14:paraId="01968A47" w14:textId="77777777" w:rsidR="00430BC5" w:rsidRDefault="00430BC5" w:rsidP="00430BC5">
      <w:pPr>
        <w:pStyle w:val="PL"/>
      </w:pPr>
      <w:r>
        <w:tab/>
        <w:t>&lt;/restriction&gt;</w:t>
      </w:r>
    </w:p>
    <w:p w14:paraId="07438530" w14:textId="77777777" w:rsidR="00430BC5" w:rsidRDefault="00430BC5" w:rsidP="00430BC5">
      <w:pPr>
        <w:pStyle w:val="PL"/>
      </w:pPr>
      <w:r>
        <w:t>&lt;/simpleType&gt;</w:t>
      </w:r>
    </w:p>
    <w:p w14:paraId="4459292D" w14:textId="77777777" w:rsidR="00430BC5" w:rsidRDefault="00430BC5" w:rsidP="00430BC5">
      <w:pPr>
        <w:pStyle w:val="PL"/>
      </w:pPr>
      <w:r>
        <w:t>&lt;simpleType name="CellState"&gt;</w:t>
      </w:r>
    </w:p>
    <w:p w14:paraId="2B8D852B" w14:textId="77777777" w:rsidR="00430BC5" w:rsidRDefault="00430BC5" w:rsidP="00430BC5">
      <w:pPr>
        <w:pStyle w:val="PL"/>
      </w:pPr>
      <w:r>
        <w:tab/>
        <w:t>&lt;restriction base="string"&gt;</w:t>
      </w:r>
    </w:p>
    <w:p w14:paraId="6F3A8E4C" w14:textId="77777777" w:rsidR="00430BC5" w:rsidRDefault="00430BC5" w:rsidP="00430BC5">
      <w:pPr>
        <w:pStyle w:val="PL"/>
      </w:pPr>
      <w:r>
        <w:tab/>
        <w:t>&lt;enumeration value="IDLE"/&gt;</w:t>
      </w:r>
    </w:p>
    <w:p w14:paraId="3471E4FC" w14:textId="77777777" w:rsidR="00430BC5" w:rsidRDefault="00430BC5" w:rsidP="00430BC5">
      <w:pPr>
        <w:pStyle w:val="PL"/>
      </w:pPr>
      <w:r>
        <w:tab/>
        <w:t>&lt;enumeration value="INACTIVE"/&gt;</w:t>
      </w:r>
    </w:p>
    <w:p w14:paraId="106A5644" w14:textId="77777777" w:rsidR="00430BC5" w:rsidRDefault="00430BC5" w:rsidP="00430BC5">
      <w:pPr>
        <w:pStyle w:val="PL"/>
      </w:pPr>
      <w:r>
        <w:tab/>
        <w:t>&lt;enumeration value="ACTIVE"/&gt;</w:t>
      </w:r>
    </w:p>
    <w:p w14:paraId="5A7C2374" w14:textId="77777777" w:rsidR="00430BC5" w:rsidRDefault="00430BC5" w:rsidP="00430BC5">
      <w:pPr>
        <w:pStyle w:val="PL"/>
      </w:pPr>
      <w:r>
        <w:tab/>
        <w:t>&lt;/restriction&gt;</w:t>
      </w:r>
    </w:p>
    <w:p w14:paraId="6768EE2F" w14:textId="77777777" w:rsidR="00430BC5" w:rsidRDefault="00430BC5" w:rsidP="00430BC5">
      <w:pPr>
        <w:pStyle w:val="PL"/>
      </w:pPr>
      <w:r>
        <w:t>&lt;/simpleType&gt;</w:t>
      </w:r>
    </w:p>
    <w:p w14:paraId="3F866122" w14:textId="77777777" w:rsidR="00430BC5" w:rsidRDefault="00430BC5" w:rsidP="00430BC5">
      <w:pPr>
        <w:pStyle w:val="PL"/>
      </w:pPr>
      <w:r>
        <w:t>&lt;simpleType name="BwpContext"&gt;</w:t>
      </w:r>
    </w:p>
    <w:p w14:paraId="214929F3" w14:textId="77777777" w:rsidR="00430BC5" w:rsidRDefault="00430BC5" w:rsidP="00430BC5">
      <w:pPr>
        <w:pStyle w:val="PL"/>
      </w:pPr>
      <w:r>
        <w:tab/>
        <w:t>&lt;restriction base="string"&gt;</w:t>
      </w:r>
    </w:p>
    <w:p w14:paraId="0EDB0587" w14:textId="77777777" w:rsidR="00430BC5" w:rsidRDefault="00430BC5" w:rsidP="00430BC5">
      <w:pPr>
        <w:pStyle w:val="PL"/>
      </w:pPr>
      <w:r>
        <w:tab/>
        <w:t>&lt;enumeration value="DL"/&gt;</w:t>
      </w:r>
    </w:p>
    <w:p w14:paraId="036FD301" w14:textId="77777777" w:rsidR="00430BC5" w:rsidRDefault="00430BC5" w:rsidP="00430BC5">
      <w:pPr>
        <w:pStyle w:val="PL"/>
      </w:pPr>
      <w:r>
        <w:tab/>
        <w:t>&lt;enumeration value="UL"/&gt;</w:t>
      </w:r>
    </w:p>
    <w:p w14:paraId="73FE815C" w14:textId="77777777" w:rsidR="00430BC5" w:rsidRDefault="00430BC5" w:rsidP="00430BC5">
      <w:pPr>
        <w:pStyle w:val="PL"/>
      </w:pPr>
      <w:r>
        <w:tab/>
        <w:t>&lt;enumeration value="SUL"/&gt;</w:t>
      </w:r>
    </w:p>
    <w:p w14:paraId="05B5A8E0" w14:textId="77777777" w:rsidR="00430BC5" w:rsidRDefault="00430BC5" w:rsidP="00430BC5">
      <w:pPr>
        <w:pStyle w:val="PL"/>
      </w:pPr>
      <w:r>
        <w:tab/>
        <w:t>&lt;/restriction&gt;</w:t>
      </w:r>
    </w:p>
    <w:p w14:paraId="251C55FE" w14:textId="77777777" w:rsidR="00430BC5" w:rsidRDefault="00430BC5" w:rsidP="00430BC5">
      <w:pPr>
        <w:pStyle w:val="PL"/>
      </w:pPr>
      <w:r>
        <w:t>&lt;/simpleType&gt;</w:t>
      </w:r>
    </w:p>
    <w:p w14:paraId="4B1BC917" w14:textId="77777777" w:rsidR="00430BC5" w:rsidRDefault="00430BC5" w:rsidP="00430BC5">
      <w:pPr>
        <w:pStyle w:val="PL"/>
      </w:pPr>
      <w:r>
        <w:t>&lt;simpleType name="IsInitialBwp"&gt;</w:t>
      </w:r>
    </w:p>
    <w:p w14:paraId="03FE4CB4" w14:textId="77777777" w:rsidR="00430BC5" w:rsidRDefault="00430BC5" w:rsidP="00430BC5">
      <w:pPr>
        <w:pStyle w:val="PL"/>
      </w:pPr>
      <w:r>
        <w:tab/>
        <w:t>&lt;restriction base="string"&gt;</w:t>
      </w:r>
    </w:p>
    <w:p w14:paraId="4DD14498" w14:textId="77777777" w:rsidR="00430BC5" w:rsidRDefault="00430BC5" w:rsidP="00430BC5">
      <w:pPr>
        <w:pStyle w:val="PL"/>
      </w:pPr>
      <w:r>
        <w:tab/>
        <w:t>&lt;enumeration value="INITIAL"/&gt;</w:t>
      </w:r>
    </w:p>
    <w:p w14:paraId="704165B0" w14:textId="77777777" w:rsidR="00430BC5" w:rsidRDefault="00430BC5" w:rsidP="00430BC5">
      <w:pPr>
        <w:pStyle w:val="PL"/>
      </w:pPr>
      <w:r>
        <w:tab/>
        <w:t>&lt;enumeration value="OTHER"/&gt;</w:t>
      </w:r>
    </w:p>
    <w:p w14:paraId="17E7156A" w14:textId="77777777" w:rsidR="00430BC5" w:rsidRDefault="00430BC5" w:rsidP="00430BC5">
      <w:pPr>
        <w:pStyle w:val="PL"/>
      </w:pPr>
      <w:r>
        <w:tab/>
        <w:t>&lt;/restriction&gt;</w:t>
      </w:r>
    </w:p>
    <w:p w14:paraId="172D3C62" w14:textId="77777777" w:rsidR="00430BC5" w:rsidRDefault="00430BC5" w:rsidP="00430BC5">
      <w:pPr>
        <w:pStyle w:val="PL"/>
      </w:pPr>
      <w:r>
        <w:t>&lt;/simpleType&gt;</w:t>
      </w:r>
    </w:p>
    <w:p w14:paraId="3D7229E8" w14:textId="77777777" w:rsidR="00430BC5" w:rsidRDefault="00430BC5" w:rsidP="00430BC5">
      <w:pPr>
        <w:pStyle w:val="PL"/>
      </w:pPr>
      <w:r>
        <w:t>&lt;simpleType name="qOffsetRangeList"&gt;</w:t>
      </w:r>
    </w:p>
    <w:p w14:paraId="5FBE8CDC" w14:textId="77777777" w:rsidR="00430BC5" w:rsidRDefault="00430BC5" w:rsidP="00430BC5">
      <w:pPr>
        <w:pStyle w:val="PL"/>
      </w:pPr>
      <w:r>
        <w:tab/>
        <w:t>&lt;restriction base="string"&gt;</w:t>
      </w:r>
    </w:p>
    <w:p w14:paraId="2C2EBD1F" w14:textId="77777777" w:rsidR="00430BC5" w:rsidRDefault="00430BC5" w:rsidP="00430BC5">
      <w:pPr>
        <w:pStyle w:val="PL"/>
      </w:pPr>
      <w:r>
        <w:tab/>
        <w:t>&lt;enumeration value="dB-24"/&gt;</w:t>
      </w:r>
    </w:p>
    <w:p w14:paraId="181A2901" w14:textId="77777777" w:rsidR="00430BC5" w:rsidRDefault="00430BC5" w:rsidP="00430BC5">
      <w:pPr>
        <w:pStyle w:val="PL"/>
      </w:pPr>
      <w:r>
        <w:tab/>
        <w:t>&lt;enumeration value="dB-22"/&gt;</w:t>
      </w:r>
    </w:p>
    <w:p w14:paraId="3EA3BD91" w14:textId="77777777" w:rsidR="00430BC5" w:rsidRDefault="00430BC5" w:rsidP="00430BC5">
      <w:pPr>
        <w:pStyle w:val="PL"/>
      </w:pPr>
      <w:r>
        <w:tab/>
        <w:t>&lt;enumeration value="dB-20"/&gt;</w:t>
      </w:r>
    </w:p>
    <w:p w14:paraId="2AAC31FA" w14:textId="77777777" w:rsidR="00430BC5" w:rsidRDefault="00430BC5" w:rsidP="00430BC5">
      <w:pPr>
        <w:pStyle w:val="PL"/>
      </w:pPr>
      <w:r>
        <w:tab/>
        <w:t>&lt;enumeration value="dB-18"/&gt;</w:t>
      </w:r>
    </w:p>
    <w:p w14:paraId="2B06168B" w14:textId="77777777" w:rsidR="00430BC5" w:rsidRDefault="00430BC5" w:rsidP="00430BC5">
      <w:pPr>
        <w:pStyle w:val="PL"/>
      </w:pPr>
      <w:r>
        <w:tab/>
        <w:t>&lt;enumeration value="dB-16"/&gt;</w:t>
      </w:r>
    </w:p>
    <w:p w14:paraId="239B9A5B" w14:textId="77777777" w:rsidR="00430BC5" w:rsidRDefault="00430BC5" w:rsidP="00430BC5">
      <w:pPr>
        <w:pStyle w:val="PL"/>
      </w:pPr>
      <w:r>
        <w:tab/>
        <w:t>&lt;enumeration value="dB-14"/&gt;</w:t>
      </w:r>
    </w:p>
    <w:p w14:paraId="237D4FF4" w14:textId="77777777" w:rsidR="00430BC5" w:rsidRDefault="00430BC5" w:rsidP="00430BC5">
      <w:pPr>
        <w:pStyle w:val="PL"/>
      </w:pPr>
      <w:r>
        <w:tab/>
        <w:t>&lt;enumeration value="dB-12"/&gt;</w:t>
      </w:r>
    </w:p>
    <w:p w14:paraId="197114A4" w14:textId="77777777" w:rsidR="00430BC5" w:rsidRDefault="00430BC5" w:rsidP="00430BC5">
      <w:pPr>
        <w:pStyle w:val="PL"/>
      </w:pPr>
      <w:r>
        <w:tab/>
        <w:t>&lt;enumeration value="dB-10"/&gt;</w:t>
      </w:r>
    </w:p>
    <w:p w14:paraId="2231989E" w14:textId="77777777" w:rsidR="00430BC5" w:rsidRDefault="00430BC5" w:rsidP="00430BC5">
      <w:pPr>
        <w:pStyle w:val="PL"/>
      </w:pPr>
      <w:r>
        <w:tab/>
        <w:t>&lt;enumeration value="dB-8"/&gt;</w:t>
      </w:r>
    </w:p>
    <w:p w14:paraId="63B8B259" w14:textId="77777777" w:rsidR="00430BC5" w:rsidRDefault="00430BC5" w:rsidP="00430BC5">
      <w:pPr>
        <w:pStyle w:val="PL"/>
      </w:pPr>
      <w:r>
        <w:tab/>
        <w:t>&lt;enumeration value="dB-6"/&gt;</w:t>
      </w:r>
    </w:p>
    <w:p w14:paraId="3F9EEF14" w14:textId="77777777" w:rsidR="00430BC5" w:rsidRDefault="00430BC5" w:rsidP="00430BC5">
      <w:pPr>
        <w:pStyle w:val="PL"/>
      </w:pPr>
      <w:r>
        <w:tab/>
        <w:t>&lt;enumeration value="dB-5"/&gt;</w:t>
      </w:r>
    </w:p>
    <w:p w14:paraId="4F469793" w14:textId="77777777" w:rsidR="00430BC5" w:rsidRDefault="00430BC5" w:rsidP="00430BC5">
      <w:pPr>
        <w:pStyle w:val="PL"/>
      </w:pPr>
      <w:r>
        <w:tab/>
        <w:t>&lt;enumeration value="dB-4"/&gt;</w:t>
      </w:r>
    </w:p>
    <w:p w14:paraId="6231BCEA" w14:textId="77777777" w:rsidR="00430BC5" w:rsidRDefault="00430BC5" w:rsidP="00430BC5">
      <w:pPr>
        <w:pStyle w:val="PL"/>
      </w:pPr>
      <w:r>
        <w:tab/>
        <w:t>&lt;enumeration value="dB-3"/&gt;</w:t>
      </w:r>
    </w:p>
    <w:p w14:paraId="29294708" w14:textId="77777777" w:rsidR="00430BC5" w:rsidRDefault="00430BC5" w:rsidP="00430BC5">
      <w:pPr>
        <w:pStyle w:val="PL"/>
      </w:pPr>
      <w:r>
        <w:tab/>
        <w:t>&lt;enumeration value="dB-2"/&gt;</w:t>
      </w:r>
    </w:p>
    <w:p w14:paraId="2F96D892" w14:textId="77777777" w:rsidR="00430BC5" w:rsidRDefault="00430BC5" w:rsidP="00430BC5">
      <w:pPr>
        <w:pStyle w:val="PL"/>
      </w:pPr>
      <w:r>
        <w:tab/>
        <w:t>&lt;enumeration value="dB-1"/&gt;</w:t>
      </w:r>
    </w:p>
    <w:p w14:paraId="48FF2AA3" w14:textId="77777777" w:rsidR="00430BC5" w:rsidRDefault="00430BC5" w:rsidP="00430BC5">
      <w:pPr>
        <w:pStyle w:val="PL"/>
      </w:pPr>
      <w:r>
        <w:tab/>
        <w:t>&lt;enumeration value="dB0"/&gt;</w:t>
      </w:r>
    </w:p>
    <w:p w14:paraId="001381A4" w14:textId="77777777" w:rsidR="00430BC5" w:rsidRDefault="00430BC5" w:rsidP="00430BC5">
      <w:pPr>
        <w:pStyle w:val="PL"/>
      </w:pPr>
      <w:r>
        <w:tab/>
        <w:t>&lt;enumeration value="dB1"/&gt;</w:t>
      </w:r>
    </w:p>
    <w:p w14:paraId="07611C91" w14:textId="77777777" w:rsidR="00430BC5" w:rsidRDefault="00430BC5" w:rsidP="00430BC5">
      <w:pPr>
        <w:pStyle w:val="PL"/>
      </w:pPr>
      <w:r>
        <w:tab/>
        <w:t>&lt;enumeration value="dB2"/&gt;</w:t>
      </w:r>
    </w:p>
    <w:p w14:paraId="33918BB1" w14:textId="77777777" w:rsidR="00430BC5" w:rsidRDefault="00430BC5" w:rsidP="00430BC5">
      <w:pPr>
        <w:pStyle w:val="PL"/>
      </w:pPr>
      <w:r>
        <w:tab/>
        <w:t>&lt;enumeration value="dB3"/&gt;</w:t>
      </w:r>
    </w:p>
    <w:p w14:paraId="71A8E274" w14:textId="77777777" w:rsidR="00430BC5" w:rsidRDefault="00430BC5" w:rsidP="00430BC5">
      <w:pPr>
        <w:pStyle w:val="PL"/>
      </w:pPr>
      <w:r>
        <w:tab/>
        <w:t>&lt;enumeration value="dB4"/&gt;</w:t>
      </w:r>
    </w:p>
    <w:p w14:paraId="77046C01" w14:textId="77777777" w:rsidR="00430BC5" w:rsidRDefault="00430BC5" w:rsidP="00430BC5">
      <w:pPr>
        <w:pStyle w:val="PL"/>
      </w:pPr>
      <w:r>
        <w:tab/>
        <w:t>&lt;enumeration value="dB5"/&gt;</w:t>
      </w:r>
    </w:p>
    <w:p w14:paraId="7FB069E8" w14:textId="77777777" w:rsidR="00430BC5" w:rsidRDefault="00430BC5" w:rsidP="00430BC5">
      <w:pPr>
        <w:pStyle w:val="PL"/>
      </w:pPr>
      <w:r>
        <w:lastRenderedPageBreak/>
        <w:tab/>
        <w:t>&lt;enumeration value="dB6"/&gt;</w:t>
      </w:r>
    </w:p>
    <w:p w14:paraId="2DDBD9C0" w14:textId="77777777" w:rsidR="00430BC5" w:rsidRDefault="00430BC5" w:rsidP="00430BC5">
      <w:pPr>
        <w:pStyle w:val="PL"/>
      </w:pPr>
      <w:r>
        <w:tab/>
        <w:t>&lt;enumeration value="dB8"/&gt;</w:t>
      </w:r>
    </w:p>
    <w:p w14:paraId="663D66F3" w14:textId="77777777" w:rsidR="00430BC5" w:rsidRDefault="00430BC5" w:rsidP="00430BC5">
      <w:pPr>
        <w:pStyle w:val="PL"/>
      </w:pPr>
      <w:r>
        <w:tab/>
        <w:t>&lt;enumeration value="dB10"/&gt;</w:t>
      </w:r>
    </w:p>
    <w:p w14:paraId="5CA36E10" w14:textId="77777777" w:rsidR="00430BC5" w:rsidRDefault="00430BC5" w:rsidP="00430BC5">
      <w:pPr>
        <w:pStyle w:val="PL"/>
      </w:pPr>
      <w:r>
        <w:tab/>
        <w:t>&lt;enumeration value="dB12"/&gt;</w:t>
      </w:r>
    </w:p>
    <w:p w14:paraId="04C24A56" w14:textId="77777777" w:rsidR="00430BC5" w:rsidRDefault="00430BC5" w:rsidP="00430BC5">
      <w:pPr>
        <w:pStyle w:val="PL"/>
      </w:pPr>
      <w:r>
        <w:tab/>
        <w:t>&lt;enumeration value="dB14"/&gt;</w:t>
      </w:r>
    </w:p>
    <w:p w14:paraId="2CAA75A6" w14:textId="77777777" w:rsidR="00430BC5" w:rsidRDefault="00430BC5" w:rsidP="00430BC5">
      <w:pPr>
        <w:pStyle w:val="PL"/>
      </w:pPr>
      <w:r>
        <w:tab/>
        <w:t>&lt;enumeration value="dB16"/&gt;</w:t>
      </w:r>
    </w:p>
    <w:p w14:paraId="227021D2" w14:textId="77777777" w:rsidR="00430BC5" w:rsidRDefault="00430BC5" w:rsidP="00430BC5">
      <w:pPr>
        <w:pStyle w:val="PL"/>
      </w:pPr>
      <w:r>
        <w:tab/>
        <w:t>&lt;enumeration value="dB18"/&gt;</w:t>
      </w:r>
    </w:p>
    <w:p w14:paraId="42CE37D3" w14:textId="77777777" w:rsidR="00430BC5" w:rsidRDefault="00430BC5" w:rsidP="00430BC5">
      <w:pPr>
        <w:pStyle w:val="PL"/>
      </w:pPr>
      <w:r>
        <w:tab/>
        <w:t>&lt;enumeration value="dB20"/&gt;</w:t>
      </w:r>
    </w:p>
    <w:p w14:paraId="7C407EE1" w14:textId="77777777" w:rsidR="00430BC5" w:rsidRDefault="00430BC5" w:rsidP="00430BC5">
      <w:pPr>
        <w:pStyle w:val="PL"/>
      </w:pPr>
      <w:r>
        <w:tab/>
        <w:t>&lt;enumeration value="dB22"/&gt;</w:t>
      </w:r>
    </w:p>
    <w:p w14:paraId="515066C9" w14:textId="77777777" w:rsidR="00430BC5" w:rsidRDefault="00430BC5" w:rsidP="00430BC5">
      <w:pPr>
        <w:pStyle w:val="PL"/>
      </w:pPr>
      <w:r>
        <w:tab/>
        <w:t>&lt;enumeration value="dB24"/&gt;</w:t>
      </w:r>
    </w:p>
    <w:p w14:paraId="14842056" w14:textId="77777777" w:rsidR="00430BC5" w:rsidRDefault="00430BC5" w:rsidP="00430BC5">
      <w:pPr>
        <w:pStyle w:val="PL"/>
      </w:pPr>
      <w:r>
        <w:tab/>
        <w:t>&lt;/restriction&gt;</w:t>
      </w:r>
    </w:p>
    <w:p w14:paraId="2BD94BA0" w14:textId="77777777" w:rsidR="00430BC5" w:rsidRDefault="00430BC5" w:rsidP="00430BC5">
      <w:pPr>
        <w:pStyle w:val="PL"/>
      </w:pPr>
      <w:r>
        <w:t>&lt;/simpleType&gt;</w:t>
      </w:r>
    </w:p>
    <w:p w14:paraId="4A36FE6F" w14:textId="77777777" w:rsidR="00430BC5" w:rsidRDefault="00430BC5" w:rsidP="00430BC5">
      <w:pPr>
        <w:pStyle w:val="PL"/>
      </w:pPr>
      <w:r>
        <w:t>&lt;simpleType name="</w:t>
      </w:r>
      <w:r>
        <w:rPr>
          <w:rFonts w:cs="Arial"/>
          <w:lang w:val="en-US" w:eastAsia="zh-CN"/>
        </w:rPr>
        <w:t>isESCoveredBy</w:t>
      </w:r>
      <w:r>
        <w:t>"&gt;</w:t>
      </w:r>
    </w:p>
    <w:p w14:paraId="3ACBC2D7" w14:textId="77777777" w:rsidR="00430BC5" w:rsidRDefault="00430BC5" w:rsidP="00430BC5">
      <w:pPr>
        <w:pStyle w:val="PL"/>
      </w:pPr>
      <w:r>
        <w:tab/>
        <w:t>&lt;restriction base="string"&gt;</w:t>
      </w:r>
    </w:p>
    <w:p w14:paraId="35FE75C4" w14:textId="77777777" w:rsidR="00430BC5" w:rsidRDefault="00430BC5" w:rsidP="00430BC5">
      <w:pPr>
        <w:pStyle w:val="PL"/>
      </w:pPr>
      <w:r>
        <w:tab/>
        <w:t>&lt;enumeration value="NO"/&gt;</w:t>
      </w:r>
    </w:p>
    <w:p w14:paraId="7DF8BADD" w14:textId="77777777" w:rsidR="00430BC5" w:rsidRDefault="00430BC5" w:rsidP="00430BC5">
      <w:pPr>
        <w:pStyle w:val="PL"/>
      </w:pPr>
      <w:r>
        <w:tab/>
        <w:t>&lt;enumeration value="</w:t>
      </w:r>
      <w:r>
        <w:rPr>
          <w:lang w:eastAsia="zh-CN"/>
        </w:rPr>
        <w:t>PARTIAL</w:t>
      </w:r>
      <w:r>
        <w:t>"/&gt;</w:t>
      </w:r>
    </w:p>
    <w:p w14:paraId="4A25A83F" w14:textId="77777777" w:rsidR="00430BC5" w:rsidRDefault="00430BC5" w:rsidP="00430BC5">
      <w:pPr>
        <w:pStyle w:val="PL"/>
      </w:pPr>
      <w:r>
        <w:tab/>
        <w:t>&lt;enumeration value="</w:t>
      </w:r>
      <w:r>
        <w:rPr>
          <w:lang w:eastAsia="zh-CN"/>
        </w:rPr>
        <w:t>FULL</w:t>
      </w:r>
      <w:r>
        <w:t>"/&gt;</w:t>
      </w:r>
    </w:p>
    <w:p w14:paraId="21B44B63" w14:textId="77777777" w:rsidR="00430BC5" w:rsidRDefault="00430BC5" w:rsidP="00430BC5">
      <w:pPr>
        <w:pStyle w:val="PL"/>
      </w:pPr>
      <w:r>
        <w:tab/>
        <w:t>&lt;/restriction&gt;</w:t>
      </w:r>
    </w:p>
    <w:p w14:paraId="1CBCC7EB" w14:textId="77777777" w:rsidR="00430BC5" w:rsidRDefault="00430BC5" w:rsidP="00430BC5">
      <w:pPr>
        <w:pStyle w:val="PL"/>
      </w:pPr>
      <w:r>
        <w:t>&lt;/simpleType&gt;</w:t>
      </w:r>
    </w:p>
    <w:p w14:paraId="114E49A2" w14:textId="77777777" w:rsidR="00430BC5" w:rsidRDefault="00430BC5" w:rsidP="00430BC5">
      <w:pPr>
        <w:pStyle w:val="PL"/>
      </w:pPr>
      <w:r>
        <w:t>&lt;simpleType name="cellReselectionPriority"&gt;</w:t>
      </w:r>
    </w:p>
    <w:p w14:paraId="036B755E" w14:textId="77777777" w:rsidR="00430BC5" w:rsidRDefault="00430BC5" w:rsidP="00430BC5">
      <w:pPr>
        <w:pStyle w:val="PL"/>
      </w:pPr>
      <w:r>
        <w:tab/>
        <w:t>&lt;restriction base="unsignedLong"&gt;</w:t>
      </w:r>
    </w:p>
    <w:p w14:paraId="4C823C63" w14:textId="77777777" w:rsidR="00430BC5" w:rsidRDefault="00430BC5" w:rsidP="00430BC5">
      <w:pPr>
        <w:pStyle w:val="PL"/>
      </w:pPr>
      <w:r>
        <w:tab/>
        <w:t>&lt;minInclusive value="0"/&gt;</w:t>
      </w:r>
    </w:p>
    <w:p w14:paraId="3B53865F" w14:textId="77777777" w:rsidR="00430BC5" w:rsidRDefault="00430BC5" w:rsidP="00430BC5">
      <w:pPr>
        <w:pStyle w:val="PL"/>
      </w:pPr>
      <w:r>
        <w:tab/>
        <w:t>&lt;maxInclusive value="16"/&gt;</w:t>
      </w:r>
    </w:p>
    <w:p w14:paraId="0E56AD47" w14:textId="77777777" w:rsidR="00430BC5" w:rsidRDefault="00430BC5" w:rsidP="00430BC5">
      <w:pPr>
        <w:pStyle w:val="PL"/>
      </w:pPr>
      <w:r>
        <w:tab/>
        <w:t>&lt;!--Value 0 means lowest priority--&gt;</w:t>
      </w:r>
    </w:p>
    <w:p w14:paraId="2E422A33" w14:textId="77777777" w:rsidR="00430BC5" w:rsidRDefault="00430BC5" w:rsidP="00430BC5">
      <w:pPr>
        <w:pStyle w:val="PL"/>
      </w:pPr>
      <w:r>
        <w:tab/>
        <w:t>&lt;/restriction&gt;</w:t>
      </w:r>
    </w:p>
    <w:p w14:paraId="3B59C337" w14:textId="77777777" w:rsidR="00430BC5" w:rsidRDefault="00430BC5" w:rsidP="00430BC5">
      <w:pPr>
        <w:pStyle w:val="PL"/>
      </w:pPr>
      <w:r>
        <w:t>&lt;/simpleType&gt;</w:t>
      </w:r>
    </w:p>
    <w:p w14:paraId="7DA2E2E7" w14:textId="77777777" w:rsidR="00430BC5" w:rsidRDefault="00430BC5" w:rsidP="00430BC5">
      <w:pPr>
        <w:pStyle w:val="PL"/>
      </w:pPr>
      <w:r>
        <w:t>&lt;simpleType name="cellReselectionSubPriority"&gt;</w:t>
      </w:r>
    </w:p>
    <w:p w14:paraId="6CE7B485" w14:textId="77777777" w:rsidR="00430BC5" w:rsidRDefault="00430BC5" w:rsidP="00430BC5">
      <w:pPr>
        <w:pStyle w:val="PL"/>
      </w:pPr>
      <w:r>
        <w:tab/>
        <w:t>&lt;restriction base="unsignedLong"&gt;</w:t>
      </w:r>
    </w:p>
    <w:p w14:paraId="10055538" w14:textId="77777777" w:rsidR="00430BC5" w:rsidRDefault="00430BC5" w:rsidP="00430BC5">
      <w:pPr>
        <w:pStyle w:val="PL"/>
      </w:pPr>
      <w:r>
        <w:tab/>
        <w:t>&lt;minInclusive value="0"/&gt;</w:t>
      </w:r>
    </w:p>
    <w:p w14:paraId="37A30569" w14:textId="77777777" w:rsidR="00430BC5" w:rsidRDefault="00430BC5" w:rsidP="00430BC5">
      <w:pPr>
        <w:pStyle w:val="PL"/>
      </w:pPr>
      <w:r>
        <w:tab/>
        <w:t>&lt;maxInclusive value="16"/&gt;</w:t>
      </w:r>
    </w:p>
    <w:p w14:paraId="04134C3D" w14:textId="77777777" w:rsidR="00430BC5" w:rsidRDefault="00430BC5" w:rsidP="00430BC5">
      <w:pPr>
        <w:pStyle w:val="PL"/>
      </w:pPr>
      <w:r>
        <w:tab/>
        <w:t>&lt;!--Value 0 means lowest priority--&gt;</w:t>
      </w:r>
    </w:p>
    <w:p w14:paraId="73607163" w14:textId="77777777" w:rsidR="00430BC5" w:rsidRDefault="00430BC5" w:rsidP="00430BC5">
      <w:pPr>
        <w:pStyle w:val="PL"/>
      </w:pPr>
      <w:r>
        <w:tab/>
        <w:t>&lt;/restriction&gt;</w:t>
      </w:r>
    </w:p>
    <w:p w14:paraId="55EAC9C4" w14:textId="77777777" w:rsidR="00430BC5" w:rsidRDefault="00430BC5" w:rsidP="00430BC5">
      <w:pPr>
        <w:pStyle w:val="PL"/>
      </w:pPr>
      <w:r>
        <w:t>&lt;/simpleType&gt;</w:t>
      </w:r>
    </w:p>
    <w:p w14:paraId="2B4B4623" w14:textId="77777777" w:rsidR="00430BC5" w:rsidRDefault="00430BC5" w:rsidP="00430BC5">
      <w:pPr>
        <w:pStyle w:val="PL"/>
      </w:pPr>
      <w:r>
        <w:t>&lt;simpleType name="PMaxRangeType"&gt;</w:t>
      </w:r>
    </w:p>
    <w:p w14:paraId="01CE6FB4" w14:textId="77777777" w:rsidR="00430BC5" w:rsidRDefault="00430BC5" w:rsidP="00430BC5">
      <w:pPr>
        <w:pStyle w:val="PL"/>
      </w:pPr>
      <w:r>
        <w:tab/>
        <w:t>&lt;restriction base="short"&gt;</w:t>
      </w:r>
    </w:p>
    <w:p w14:paraId="67A00EB3" w14:textId="77777777" w:rsidR="00430BC5" w:rsidRDefault="00430BC5" w:rsidP="00430BC5">
      <w:pPr>
        <w:pStyle w:val="PL"/>
      </w:pPr>
      <w:r>
        <w:tab/>
        <w:t>&lt;minInclusive value="-30"/&gt;</w:t>
      </w:r>
    </w:p>
    <w:p w14:paraId="0260DFB8" w14:textId="77777777" w:rsidR="00430BC5" w:rsidRDefault="00430BC5" w:rsidP="00430BC5">
      <w:pPr>
        <w:pStyle w:val="PL"/>
      </w:pPr>
      <w:r>
        <w:tab/>
        <w:t>&lt;maxInclusive value="33"/&gt;</w:t>
      </w:r>
    </w:p>
    <w:p w14:paraId="59735588" w14:textId="77777777" w:rsidR="00430BC5" w:rsidRDefault="00430BC5" w:rsidP="00430BC5">
      <w:pPr>
        <w:pStyle w:val="PL"/>
      </w:pPr>
      <w:r>
        <w:tab/>
        <w:t>&lt;/restriction&gt;</w:t>
      </w:r>
    </w:p>
    <w:p w14:paraId="38A52B62" w14:textId="77777777" w:rsidR="00430BC5" w:rsidRDefault="00430BC5" w:rsidP="00430BC5">
      <w:pPr>
        <w:pStyle w:val="PL"/>
      </w:pPr>
      <w:r>
        <w:t>&lt;/simpleType&gt;</w:t>
      </w:r>
    </w:p>
    <w:p w14:paraId="337E2B70" w14:textId="77777777" w:rsidR="00430BC5" w:rsidRDefault="00430BC5" w:rsidP="00430BC5">
      <w:pPr>
        <w:pStyle w:val="PL"/>
      </w:pPr>
      <w:r>
        <w:t>&lt;simpleType name="qOffsetFreq"&gt;</w:t>
      </w:r>
    </w:p>
    <w:p w14:paraId="0A55438E" w14:textId="77777777" w:rsidR="00430BC5" w:rsidRDefault="00430BC5" w:rsidP="00430BC5">
      <w:pPr>
        <w:pStyle w:val="PL"/>
      </w:pPr>
      <w:r>
        <w:tab/>
        <w:t>&lt;restriction base="short"&gt;</w:t>
      </w:r>
    </w:p>
    <w:p w14:paraId="040D463A" w14:textId="77777777" w:rsidR="00430BC5" w:rsidRDefault="00430BC5" w:rsidP="00430BC5">
      <w:pPr>
        <w:pStyle w:val="PL"/>
      </w:pPr>
      <w:r>
        <w:tab/>
        <w:t>&lt;minInclusive value="-24"/&gt;</w:t>
      </w:r>
    </w:p>
    <w:p w14:paraId="0C4BD5EC" w14:textId="77777777" w:rsidR="00430BC5" w:rsidRDefault="00430BC5" w:rsidP="00430BC5">
      <w:pPr>
        <w:pStyle w:val="PL"/>
      </w:pPr>
      <w:r>
        <w:tab/>
        <w:t>&lt;maxInclusive value="24"/&gt;</w:t>
      </w:r>
    </w:p>
    <w:p w14:paraId="545A70B6" w14:textId="77777777" w:rsidR="00430BC5" w:rsidRDefault="00430BC5" w:rsidP="00430BC5">
      <w:pPr>
        <w:pStyle w:val="PL"/>
      </w:pPr>
      <w:r>
        <w:tab/>
        <w:t>&lt;/restriction&gt;</w:t>
      </w:r>
    </w:p>
    <w:p w14:paraId="2CA2D5E1" w14:textId="77777777" w:rsidR="00430BC5" w:rsidRDefault="00430BC5" w:rsidP="00430BC5">
      <w:pPr>
        <w:pStyle w:val="PL"/>
      </w:pPr>
      <w:r>
        <w:t>&lt;/simpleType&gt;</w:t>
      </w:r>
    </w:p>
    <w:p w14:paraId="7DF3D175" w14:textId="77777777" w:rsidR="00430BC5" w:rsidRDefault="00430BC5" w:rsidP="00430BC5">
      <w:pPr>
        <w:pStyle w:val="PL"/>
      </w:pPr>
      <w:r>
        <w:t>&lt;simpleType name="qQualMin"&gt;</w:t>
      </w:r>
    </w:p>
    <w:p w14:paraId="0DB7629A" w14:textId="77777777" w:rsidR="00430BC5" w:rsidRDefault="00430BC5" w:rsidP="00430BC5">
      <w:pPr>
        <w:pStyle w:val="PL"/>
      </w:pPr>
      <w:r>
        <w:tab/>
        <w:t>&lt;restriction base="integer"&gt;</w:t>
      </w:r>
    </w:p>
    <w:p w14:paraId="4F4E7367" w14:textId="77777777" w:rsidR="00430BC5" w:rsidRDefault="00430BC5" w:rsidP="00430BC5">
      <w:pPr>
        <w:pStyle w:val="PL"/>
      </w:pPr>
      <w:r>
        <w:tab/>
        <w:t>&lt;minInclusive value="-34"/&gt;</w:t>
      </w:r>
    </w:p>
    <w:p w14:paraId="0FAE1EDF" w14:textId="77777777" w:rsidR="00430BC5" w:rsidRDefault="00430BC5" w:rsidP="00430BC5">
      <w:pPr>
        <w:pStyle w:val="PL"/>
      </w:pPr>
      <w:r>
        <w:tab/>
        <w:t>&lt;maxInclusive value="0"/&gt;</w:t>
      </w:r>
    </w:p>
    <w:p w14:paraId="25E30C6F" w14:textId="77777777" w:rsidR="00430BC5" w:rsidRDefault="00430BC5" w:rsidP="00430BC5">
      <w:pPr>
        <w:pStyle w:val="PL"/>
      </w:pPr>
      <w:r>
        <w:tab/>
        <w:t>&lt;/restriction&gt;</w:t>
      </w:r>
    </w:p>
    <w:p w14:paraId="1260B360" w14:textId="77777777" w:rsidR="00430BC5" w:rsidRDefault="00430BC5" w:rsidP="00430BC5">
      <w:pPr>
        <w:pStyle w:val="PL"/>
      </w:pPr>
      <w:r>
        <w:t>&lt;/simpleType&gt;</w:t>
      </w:r>
    </w:p>
    <w:p w14:paraId="22CE346E" w14:textId="77777777" w:rsidR="00430BC5" w:rsidRDefault="00430BC5" w:rsidP="00430BC5">
      <w:pPr>
        <w:pStyle w:val="PL"/>
      </w:pPr>
      <w:r>
        <w:t>&lt;simpleType name="qRxLevMin"&gt;</w:t>
      </w:r>
    </w:p>
    <w:p w14:paraId="5BBE2F89" w14:textId="77777777" w:rsidR="00430BC5" w:rsidRDefault="00430BC5" w:rsidP="00430BC5">
      <w:pPr>
        <w:pStyle w:val="PL"/>
      </w:pPr>
      <w:r>
        <w:tab/>
        <w:t>&lt;restriction base="integer"&gt;</w:t>
      </w:r>
    </w:p>
    <w:p w14:paraId="2A3270DD" w14:textId="77777777" w:rsidR="00430BC5" w:rsidRDefault="00430BC5" w:rsidP="00430BC5">
      <w:pPr>
        <w:pStyle w:val="PL"/>
      </w:pPr>
      <w:r>
        <w:tab/>
        <w:t>&lt;minInclusive value="-140"/&gt;</w:t>
      </w:r>
    </w:p>
    <w:p w14:paraId="6C209CCF" w14:textId="77777777" w:rsidR="00430BC5" w:rsidRDefault="00430BC5" w:rsidP="00430BC5">
      <w:pPr>
        <w:pStyle w:val="PL"/>
      </w:pPr>
      <w:r>
        <w:tab/>
        <w:t>&lt;maxInclusive value="-44"/&gt;</w:t>
      </w:r>
    </w:p>
    <w:p w14:paraId="3A2C98D3" w14:textId="77777777" w:rsidR="00430BC5" w:rsidRDefault="00430BC5" w:rsidP="00430BC5">
      <w:pPr>
        <w:pStyle w:val="PL"/>
      </w:pPr>
      <w:r>
        <w:tab/>
        <w:t>&lt;/restriction&gt;</w:t>
      </w:r>
    </w:p>
    <w:p w14:paraId="5BEFB895" w14:textId="77777777" w:rsidR="00430BC5" w:rsidRDefault="00430BC5" w:rsidP="00430BC5">
      <w:pPr>
        <w:pStyle w:val="PL"/>
      </w:pPr>
      <w:r>
        <w:t>&lt;/simpleType&gt;</w:t>
      </w:r>
    </w:p>
    <w:p w14:paraId="1689157B" w14:textId="77777777" w:rsidR="00430BC5" w:rsidRDefault="00430BC5" w:rsidP="00430BC5">
      <w:pPr>
        <w:pStyle w:val="PL"/>
      </w:pPr>
      <w:r>
        <w:t>&lt;simpleType name="Thresxhighp"&gt;</w:t>
      </w:r>
    </w:p>
    <w:p w14:paraId="2409D1FF" w14:textId="77777777" w:rsidR="00430BC5" w:rsidRDefault="00430BC5" w:rsidP="00430BC5">
      <w:pPr>
        <w:pStyle w:val="PL"/>
      </w:pPr>
      <w:r>
        <w:tab/>
        <w:t>&lt;restriction base="integer"&gt;</w:t>
      </w:r>
    </w:p>
    <w:p w14:paraId="27C9F3F6" w14:textId="77777777" w:rsidR="00430BC5" w:rsidRDefault="00430BC5" w:rsidP="00430BC5">
      <w:pPr>
        <w:pStyle w:val="PL"/>
      </w:pPr>
      <w:r>
        <w:tab/>
        <w:t>&lt;minInclusive value="0"/&gt;</w:t>
      </w:r>
    </w:p>
    <w:p w14:paraId="09A0F36C" w14:textId="77777777" w:rsidR="00430BC5" w:rsidRDefault="00430BC5" w:rsidP="00430BC5">
      <w:pPr>
        <w:pStyle w:val="PL"/>
      </w:pPr>
      <w:r>
        <w:tab/>
        <w:t>&lt;maxInclusive value="62"/&gt;</w:t>
      </w:r>
    </w:p>
    <w:p w14:paraId="7EA71B8C" w14:textId="77777777" w:rsidR="00430BC5" w:rsidRDefault="00430BC5" w:rsidP="00430BC5">
      <w:pPr>
        <w:pStyle w:val="PL"/>
      </w:pPr>
      <w:r>
        <w:tab/>
        <w:t>&lt;/restriction&gt;</w:t>
      </w:r>
    </w:p>
    <w:p w14:paraId="6BD8B53B" w14:textId="77777777" w:rsidR="00430BC5" w:rsidRDefault="00430BC5" w:rsidP="00430BC5">
      <w:pPr>
        <w:pStyle w:val="PL"/>
      </w:pPr>
      <w:r>
        <w:t>&lt;/simpleType&gt;</w:t>
      </w:r>
    </w:p>
    <w:p w14:paraId="73AD7D82" w14:textId="77777777" w:rsidR="00430BC5" w:rsidRDefault="00430BC5" w:rsidP="00430BC5">
      <w:pPr>
        <w:pStyle w:val="PL"/>
      </w:pPr>
      <w:r>
        <w:t>&lt;simpleType name="Threshxhighq"&gt;</w:t>
      </w:r>
    </w:p>
    <w:p w14:paraId="61B4E5C7" w14:textId="77777777" w:rsidR="00430BC5" w:rsidRDefault="00430BC5" w:rsidP="00430BC5">
      <w:pPr>
        <w:pStyle w:val="PL"/>
      </w:pPr>
      <w:r>
        <w:tab/>
        <w:t>&lt;restriction base="integer"&gt;</w:t>
      </w:r>
    </w:p>
    <w:p w14:paraId="73DFDF61" w14:textId="77777777" w:rsidR="00430BC5" w:rsidRDefault="00430BC5" w:rsidP="00430BC5">
      <w:pPr>
        <w:pStyle w:val="PL"/>
      </w:pPr>
      <w:r>
        <w:tab/>
        <w:t>&lt;minInclusive value="0"/&gt;</w:t>
      </w:r>
    </w:p>
    <w:p w14:paraId="6E896F24" w14:textId="77777777" w:rsidR="00430BC5" w:rsidRDefault="00430BC5" w:rsidP="00430BC5">
      <w:pPr>
        <w:pStyle w:val="PL"/>
      </w:pPr>
      <w:r>
        <w:tab/>
        <w:t>&lt;maxInclusive value="31"/&gt;</w:t>
      </w:r>
    </w:p>
    <w:p w14:paraId="2979AF4A" w14:textId="77777777" w:rsidR="00430BC5" w:rsidRDefault="00430BC5" w:rsidP="00430BC5">
      <w:pPr>
        <w:pStyle w:val="PL"/>
      </w:pPr>
      <w:r>
        <w:tab/>
        <w:t>&lt;/restriction&gt;</w:t>
      </w:r>
    </w:p>
    <w:p w14:paraId="3C46836C" w14:textId="77777777" w:rsidR="00430BC5" w:rsidRDefault="00430BC5" w:rsidP="00430BC5">
      <w:pPr>
        <w:pStyle w:val="PL"/>
      </w:pPr>
      <w:r>
        <w:t>&lt;/simpleType&gt;</w:t>
      </w:r>
    </w:p>
    <w:p w14:paraId="782CA265" w14:textId="77777777" w:rsidR="00430BC5" w:rsidRDefault="00430BC5" w:rsidP="00430BC5">
      <w:pPr>
        <w:pStyle w:val="PL"/>
      </w:pPr>
      <w:r>
        <w:t>&lt;simpleType name="Threshxlowp"&gt;</w:t>
      </w:r>
    </w:p>
    <w:p w14:paraId="635EE690" w14:textId="77777777" w:rsidR="00430BC5" w:rsidRDefault="00430BC5" w:rsidP="00430BC5">
      <w:pPr>
        <w:pStyle w:val="PL"/>
      </w:pPr>
      <w:r>
        <w:tab/>
        <w:t>&lt;restriction base="integer"&gt;</w:t>
      </w:r>
    </w:p>
    <w:p w14:paraId="4AC0157A" w14:textId="77777777" w:rsidR="00430BC5" w:rsidRDefault="00430BC5" w:rsidP="00430BC5">
      <w:pPr>
        <w:pStyle w:val="PL"/>
      </w:pPr>
      <w:r>
        <w:tab/>
        <w:t>&lt;minInclusive value="0"/&gt;</w:t>
      </w:r>
    </w:p>
    <w:p w14:paraId="4604CA21" w14:textId="77777777" w:rsidR="00430BC5" w:rsidRDefault="00430BC5" w:rsidP="00430BC5">
      <w:pPr>
        <w:pStyle w:val="PL"/>
      </w:pPr>
      <w:r>
        <w:tab/>
        <w:t>&lt;maxInclusive value="62"/&gt;</w:t>
      </w:r>
    </w:p>
    <w:p w14:paraId="40CB218A" w14:textId="77777777" w:rsidR="00430BC5" w:rsidRDefault="00430BC5" w:rsidP="00430BC5">
      <w:pPr>
        <w:pStyle w:val="PL"/>
      </w:pPr>
      <w:r>
        <w:tab/>
        <w:t>&lt;/restriction&gt;</w:t>
      </w:r>
    </w:p>
    <w:p w14:paraId="4BD284E6" w14:textId="77777777" w:rsidR="00430BC5" w:rsidRDefault="00430BC5" w:rsidP="00430BC5">
      <w:pPr>
        <w:pStyle w:val="PL"/>
      </w:pPr>
      <w:r>
        <w:t>&lt;/simpleType&gt;</w:t>
      </w:r>
    </w:p>
    <w:p w14:paraId="66413642" w14:textId="77777777" w:rsidR="00430BC5" w:rsidRDefault="00430BC5" w:rsidP="00430BC5">
      <w:pPr>
        <w:pStyle w:val="PL"/>
      </w:pPr>
      <w:r>
        <w:t>&lt;simpleType name="Threshxlowq"&gt;</w:t>
      </w:r>
    </w:p>
    <w:p w14:paraId="6ECB5F7C" w14:textId="77777777" w:rsidR="00430BC5" w:rsidRDefault="00430BC5" w:rsidP="00430BC5">
      <w:pPr>
        <w:pStyle w:val="PL"/>
      </w:pPr>
      <w:r>
        <w:tab/>
        <w:t>&lt;restriction base="integer"&gt;</w:t>
      </w:r>
    </w:p>
    <w:p w14:paraId="0B1B0C44" w14:textId="77777777" w:rsidR="00430BC5" w:rsidRDefault="00430BC5" w:rsidP="00430BC5">
      <w:pPr>
        <w:pStyle w:val="PL"/>
      </w:pPr>
      <w:r>
        <w:tab/>
        <w:t>&lt;minInclusive value="0"/&gt;</w:t>
      </w:r>
    </w:p>
    <w:p w14:paraId="27B235B1" w14:textId="77777777" w:rsidR="00430BC5" w:rsidRDefault="00430BC5" w:rsidP="00430BC5">
      <w:pPr>
        <w:pStyle w:val="PL"/>
      </w:pPr>
      <w:r>
        <w:lastRenderedPageBreak/>
        <w:tab/>
        <w:t>&lt;maxInclusive value="62"/&gt;</w:t>
      </w:r>
    </w:p>
    <w:p w14:paraId="7AC2887C" w14:textId="77777777" w:rsidR="00430BC5" w:rsidRDefault="00430BC5" w:rsidP="00430BC5">
      <w:pPr>
        <w:pStyle w:val="PL"/>
      </w:pPr>
      <w:r>
        <w:tab/>
        <w:t>&lt;/restriction&gt;</w:t>
      </w:r>
    </w:p>
    <w:p w14:paraId="13FAFE4D" w14:textId="77777777" w:rsidR="00430BC5" w:rsidRDefault="00430BC5" w:rsidP="00430BC5">
      <w:pPr>
        <w:pStyle w:val="PL"/>
      </w:pPr>
      <w:r>
        <w:t>&lt;/simpleType&gt;</w:t>
      </w:r>
    </w:p>
    <w:p w14:paraId="1EFA9030" w14:textId="77777777" w:rsidR="00430BC5" w:rsidRDefault="00430BC5" w:rsidP="00430BC5">
      <w:pPr>
        <w:pStyle w:val="PL"/>
      </w:pPr>
      <w:r>
        <w:t>&lt;simpleType name="Treselectionnr"&gt;</w:t>
      </w:r>
    </w:p>
    <w:p w14:paraId="0D7A4E78" w14:textId="77777777" w:rsidR="00430BC5" w:rsidRDefault="00430BC5" w:rsidP="00430BC5">
      <w:pPr>
        <w:pStyle w:val="PL"/>
      </w:pPr>
      <w:r>
        <w:tab/>
        <w:t>&lt;restriction base="integer"&gt;</w:t>
      </w:r>
    </w:p>
    <w:p w14:paraId="2820FA95" w14:textId="77777777" w:rsidR="00430BC5" w:rsidRDefault="00430BC5" w:rsidP="00430BC5">
      <w:pPr>
        <w:pStyle w:val="PL"/>
      </w:pPr>
      <w:r>
        <w:tab/>
        <w:t>&lt;minInclusive value="0"/&gt;</w:t>
      </w:r>
    </w:p>
    <w:p w14:paraId="1439E752" w14:textId="77777777" w:rsidR="00430BC5" w:rsidRDefault="00430BC5" w:rsidP="00430BC5">
      <w:pPr>
        <w:pStyle w:val="PL"/>
      </w:pPr>
      <w:r>
        <w:tab/>
        <w:t>&lt;maxInclusive value="7"/&gt;</w:t>
      </w:r>
    </w:p>
    <w:p w14:paraId="0C6BE951" w14:textId="77777777" w:rsidR="00430BC5" w:rsidRDefault="00430BC5" w:rsidP="00430BC5">
      <w:pPr>
        <w:pStyle w:val="PL"/>
      </w:pPr>
      <w:r>
        <w:tab/>
        <w:t>&lt;/restriction&gt;</w:t>
      </w:r>
    </w:p>
    <w:p w14:paraId="22E28891" w14:textId="77777777" w:rsidR="00430BC5" w:rsidRDefault="00430BC5" w:rsidP="00430BC5">
      <w:pPr>
        <w:pStyle w:val="PL"/>
      </w:pPr>
      <w:r>
        <w:t>&lt;/simpleType&gt;</w:t>
      </w:r>
    </w:p>
    <w:p w14:paraId="679DE8BB" w14:textId="77777777" w:rsidR="00430BC5" w:rsidRDefault="00430BC5" w:rsidP="00430BC5">
      <w:pPr>
        <w:pStyle w:val="PL"/>
      </w:pPr>
      <w:r>
        <w:t>&lt;simpleType name="Treselectionnrsfhigh"&gt;</w:t>
      </w:r>
    </w:p>
    <w:p w14:paraId="2FF647C5" w14:textId="77777777" w:rsidR="00430BC5" w:rsidRDefault="00430BC5" w:rsidP="00430BC5">
      <w:pPr>
        <w:pStyle w:val="PL"/>
      </w:pPr>
      <w:r>
        <w:tab/>
        <w:t>&lt;restriction base="string"&gt;</w:t>
      </w:r>
    </w:p>
    <w:p w14:paraId="162C1162" w14:textId="77777777" w:rsidR="00430BC5" w:rsidRDefault="00430BC5" w:rsidP="00430BC5">
      <w:pPr>
        <w:pStyle w:val="PL"/>
      </w:pPr>
      <w:r>
        <w:tab/>
        <w:t>&lt;enumeration value="25"/&gt;</w:t>
      </w:r>
    </w:p>
    <w:p w14:paraId="33A394A6" w14:textId="77777777" w:rsidR="00430BC5" w:rsidRDefault="00430BC5" w:rsidP="00430BC5">
      <w:pPr>
        <w:pStyle w:val="PL"/>
      </w:pPr>
      <w:r>
        <w:tab/>
        <w:t>&lt;enumeration value="50"/&gt;</w:t>
      </w:r>
    </w:p>
    <w:p w14:paraId="258A790D" w14:textId="77777777" w:rsidR="00430BC5" w:rsidRDefault="00430BC5" w:rsidP="00430BC5">
      <w:pPr>
        <w:pStyle w:val="PL"/>
      </w:pPr>
      <w:r>
        <w:tab/>
        <w:t>&lt;enumeration value="75"/&gt;</w:t>
      </w:r>
    </w:p>
    <w:p w14:paraId="4C52ABE8" w14:textId="77777777" w:rsidR="00430BC5" w:rsidRDefault="00430BC5" w:rsidP="00430BC5">
      <w:pPr>
        <w:pStyle w:val="PL"/>
      </w:pPr>
      <w:r>
        <w:tab/>
        <w:t>&lt;enumeration value="100"/&gt;</w:t>
      </w:r>
    </w:p>
    <w:p w14:paraId="1A99C85D" w14:textId="77777777" w:rsidR="00430BC5" w:rsidRDefault="00430BC5" w:rsidP="00430BC5">
      <w:pPr>
        <w:pStyle w:val="PL"/>
      </w:pPr>
      <w:r>
        <w:tab/>
        <w:t>&lt;/restriction&gt;</w:t>
      </w:r>
    </w:p>
    <w:p w14:paraId="18A84C8A" w14:textId="77777777" w:rsidR="00430BC5" w:rsidRDefault="00430BC5" w:rsidP="00430BC5">
      <w:pPr>
        <w:pStyle w:val="PL"/>
      </w:pPr>
      <w:r>
        <w:t>&lt;/simpleType&gt;</w:t>
      </w:r>
    </w:p>
    <w:p w14:paraId="0B8CF8D1" w14:textId="77777777" w:rsidR="00430BC5" w:rsidRDefault="00430BC5" w:rsidP="00430BC5">
      <w:pPr>
        <w:pStyle w:val="PL"/>
      </w:pPr>
      <w:r>
        <w:t>&lt;simpleType name="Treselectionnrsfmedium"&gt;</w:t>
      </w:r>
    </w:p>
    <w:p w14:paraId="3A32239F" w14:textId="77777777" w:rsidR="00430BC5" w:rsidRDefault="00430BC5" w:rsidP="00430BC5">
      <w:pPr>
        <w:pStyle w:val="PL"/>
      </w:pPr>
      <w:r>
        <w:tab/>
        <w:t>&lt;restriction base="string"&gt;</w:t>
      </w:r>
    </w:p>
    <w:p w14:paraId="308D5F5B" w14:textId="77777777" w:rsidR="00430BC5" w:rsidRDefault="00430BC5" w:rsidP="00430BC5">
      <w:pPr>
        <w:pStyle w:val="PL"/>
      </w:pPr>
      <w:r>
        <w:tab/>
        <w:t>&lt;enumeration value="25"/&gt;</w:t>
      </w:r>
    </w:p>
    <w:p w14:paraId="3A9002AC" w14:textId="77777777" w:rsidR="00430BC5" w:rsidRDefault="00430BC5" w:rsidP="00430BC5">
      <w:pPr>
        <w:pStyle w:val="PL"/>
      </w:pPr>
      <w:r>
        <w:tab/>
        <w:t>&lt;enumeration value="50"/&gt;</w:t>
      </w:r>
    </w:p>
    <w:p w14:paraId="41C34771" w14:textId="77777777" w:rsidR="00430BC5" w:rsidRDefault="00430BC5" w:rsidP="00430BC5">
      <w:pPr>
        <w:pStyle w:val="PL"/>
      </w:pPr>
      <w:r>
        <w:tab/>
        <w:t>&lt;enumeration value="75"/&gt;</w:t>
      </w:r>
    </w:p>
    <w:p w14:paraId="7B989469" w14:textId="77777777" w:rsidR="00430BC5" w:rsidRDefault="00430BC5" w:rsidP="00430BC5">
      <w:pPr>
        <w:pStyle w:val="PL"/>
      </w:pPr>
      <w:r>
        <w:tab/>
        <w:t>&lt;enumeration value="100"/&gt;</w:t>
      </w:r>
    </w:p>
    <w:p w14:paraId="27828299" w14:textId="77777777" w:rsidR="00430BC5" w:rsidRDefault="00430BC5" w:rsidP="00430BC5">
      <w:pPr>
        <w:pStyle w:val="PL"/>
      </w:pPr>
      <w:r>
        <w:tab/>
        <w:t>&lt;/restriction&gt;</w:t>
      </w:r>
    </w:p>
    <w:p w14:paraId="54D8E433" w14:textId="77777777" w:rsidR="00430BC5" w:rsidRDefault="00430BC5" w:rsidP="00430BC5">
      <w:pPr>
        <w:pStyle w:val="PL"/>
      </w:pPr>
      <w:r>
        <w:t>&lt;/simpleType&gt;</w:t>
      </w:r>
    </w:p>
    <w:p w14:paraId="1FB75058" w14:textId="77777777" w:rsidR="00430BC5" w:rsidRDefault="00430BC5" w:rsidP="00430BC5">
      <w:pPr>
        <w:pStyle w:val="PL"/>
      </w:pPr>
      <w:r>
        <w:t>&lt;simpleType name="Absolutefrequencyssb"&gt;</w:t>
      </w:r>
    </w:p>
    <w:p w14:paraId="56921550" w14:textId="77777777" w:rsidR="00430BC5" w:rsidRDefault="00430BC5" w:rsidP="00430BC5">
      <w:pPr>
        <w:pStyle w:val="PL"/>
      </w:pPr>
      <w:r>
        <w:tab/>
        <w:t>&lt;restriction base="integer"&gt;</w:t>
      </w:r>
    </w:p>
    <w:p w14:paraId="3D4873A2" w14:textId="77777777" w:rsidR="00430BC5" w:rsidRDefault="00430BC5" w:rsidP="00430BC5">
      <w:pPr>
        <w:pStyle w:val="PL"/>
      </w:pPr>
      <w:r>
        <w:tab/>
        <w:t>&lt;minInclusive value="0"/&gt;</w:t>
      </w:r>
    </w:p>
    <w:p w14:paraId="1F88D1F7" w14:textId="77777777" w:rsidR="00430BC5" w:rsidRDefault="00430BC5" w:rsidP="00430BC5">
      <w:pPr>
        <w:pStyle w:val="PL"/>
      </w:pPr>
      <w:r>
        <w:tab/>
        <w:t>&lt;maxInclusive value="3279165"/&gt;</w:t>
      </w:r>
    </w:p>
    <w:p w14:paraId="5EEBA87A" w14:textId="77777777" w:rsidR="00430BC5" w:rsidRDefault="00430BC5" w:rsidP="00430BC5">
      <w:pPr>
        <w:pStyle w:val="PL"/>
      </w:pPr>
      <w:r>
        <w:tab/>
        <w:t>&lt;/restriction&gt;</w:t>
      </w:r>
    </w:p>
    <w:p w14:paraId="11AB2F8F" w14:textId="77777777" w:rsidR="00430BC5" w:rsidRDefault="00430BC5" w:rsidP="00430BC5">
      <w:pPr>
        <w:pStyle w:val="PL"/>
      </w:pPr>
      <w:r>
        <w:t>&lt;/simpleType&gt;</w:t>
      </w:r>
    </w:p>
    <w:p w14:paraId="6F4C2F41" w14:textId="77777777" w:rsidR="00430BC5" w:rsidRDefault="00430BC5" w:rsidP="00430BC5">
      <w:pPr>
        <w:pStyle w:val="PL"/>
      </w:pPr>
      <w:r>
        <w:t>&lt;simpleType name="Ssbsubcarrierspacing"&gt;</w:t>
      </w:r>
    </w:p>
    <w:p w14:paraId="58BDB431" w14:textId="77777777" w:rsidR="00430BC5" w:rsidRDefault="00430BC5" w:rsidP="00430BC5">
      <w:pPr>
        <w:pStyle w:val="PL"/>
      </w:pPr>
      <w:r>
        <w:tab/>
        <w:t>&lt;restriction base="string"&gt;</w:t>
      </w:r>
    </w:p>
    <w:p w14:paraId="00B6A514" w14:textId="77777777" w:rsidR="00430BC5" w:rsidRDefault="00430BC5" w:rsidP="00430BC5">
      <w:pPr>
        <w:pStyle w:val="PL"/>
      </w:pPr>
      <w:r>
        <w:tab/>
        <w:t>&lt;enumeration value="15"/&gt;</w:t>
      </w:r>
    </w:p>
    <w:p w14:paraId="79E7AB9B" w14:textId="77777777" w:rsidR="00430BC5" w:rsidRDefault="00430BC5" w:rsidP="00430BC5">
      <w:pPr>
        <w:pStyle w:val="PL"/>
      </w:pPr>
      <w:r>
        <w:tab/>
        <w:t>&lt;enumeration value="30"/&gt;</w:t>
      </w:r>
    </w:p>
    <w:p w14:paraId="47AF541E" w14:textId="77777777" w:rsidR="00430BC5" w:rsidRDefault="00430BC5" w:rsidP="00430BC5">
      <w:pPr>
        <w:pStyle w:val="PL"/>
      </w:pPr>
      <w:r>
        <w:tab/>
        <w:t>&lt;enumeration value="120"/&gt;</w:t>
      </w:r>
    </w:p>
    <w:p w14:paraId="2C3ADD30" w14:textId="77777777" w:rsidR="00430BC5" w:rsidRDefault="00430BC5" w:rsidP="00430BC5">
      <w:pPr>
        <w:pStyle w:val="PL"/>
      </w:pPr>
      <w:r>
        <w:tab/>
        <w:t>&lt;enumeration value="240"/&gt;</w:t>
      </w:r>
    </w:p>
    <w:p w14:paraId="69444F8E" w14:textId="77777777" w:rsidR="00430BC5" w:rsidRDefault="00430BC5" w:rsidP="00430BC5">
      <w:pPr>
        <w:pStyle w:val="PL"/>
      </w:pPr>
      <w:r>
        <w:tab/>
        <w:t>&lt;/restriction&gt;</w:t>
      </w:r>
    </w:p>
    <w:p w14:paraId="7CACE19C" w14:textId="77777777" w:rsidR="00430BC5" w:rsidRDefault="00430BC5" w:rsidP="00430BC5">
      <w:pPr>
        <w:pStyle w:val="PL"/>
      </w:pPr>
      <w:r>
        <w:t>&lt;/simpleType&gt;</w:t>
      </w:r>
    </w:p>
    <w:p w14:paraId="0F581483" w14:textId="77777777" w:rsidR="00430BC5" w:rsidRDefault="00430BC5" w:rsidP="00430BC5">
      <w:pPr>
        <w:pStyle w:val="PL"/>
      </w:pPr>
      <w:r>
        <w:t>&lt;simpleType name="Multifrequencybandlistnr"&gt;</w:t>
      </w:r>
    </w:p>
    <w:p w14:paraId="41179C5D" w14:textId="77777777" w:rsidR="00430BC5" w:rsidRDefault="00430BC5" w:rsidP="00430BC5">
      <w:pPr>
        <w:pStyle w:val="PL"/>
      </w:pPr>
      <w:r>
        <w:tab/>
        <w:t>&lt;restriction base="integer"&gt;</w:t>
      </w:r>
    </w:p>
    <w:p w14:paraId="41D66D28" w14:textId="77777777" w:rsidR="00430BC5" w:rsidRDefault="00430BC5" w:rsidP="00430BC5">
      <w:pPr>
        <w:pStyle w:val="PL"/>
      </w:pPr>
      <w:r>
        <w:tab/>
        <w:t>&lt;minInclusive value="1"/&gt;</w:t>
      </w:r>
    </w:p>
    <w:p w14:paraId="5A267B69" w14:textId="77777777" w:rsidR="00430BC5" w:rsidRDefault="00430BC5" w:rsidP="00430BC5">
      <w:pPr>
        <w:pStyle w:val="PL"/>
      </w:pPr>
      <w:r>
        <w:tab/>
        <w:t>&lt;maxInclusive value="256"/&gt;</w:t>
      </w:r>
    </w:p>
    <w:p w14:paraId="115949DB" w14:textId="77777777" w:rsidR="00430BC5" w:rsidRDefault="00430BC5" w:rsidP="00430BC5">
      <w:pPr>
        <w:pStyle w:val="PL"/>
      </w:pPr>
      <w:r>
        <w:tab/>
        <w:t>&lt;/restriction&gt;</w:t>
      </w:r>
    </w:p>
    <w:p w14:paraId="297320D0" w14:textId="77777777" w:rsidR="00430BC5" w:rsidRDefault="00430BC5" w:rsidP="00430BC5">
      <w:pPr>
        <w:pStyle w:val="PL"/>
      </w:pPr>
      <w:r>
        <w:t>&lt;/simpleType&gt;</w:t>
      </w:r>
    </w:p>
    <w:p w14:paraId="40BEA5A0" w14:textId="77777777" w:rsidR="00430BC5" w:rsidRDefault="00430BC5" w:rsidP="00430BC5">
      <w:pPr>
        <w:pStyle w:val="PL"/>
      </w:pPr>
      <w:r>
        <w:t>&lt;simpleType name="beamType"&gt;</w:t>
      </w:r>
    </w:p>
    <w:p w14:paraId="6CE4D1B3" w14:textId="77777777" w:rsidR="00430BC5" w:rsidRDefault="00430BC5" w:rsidP="00430BC5">
      <w:pPr>
        <w:pStyle w:val="PL"/>
      </w:pPr>
      <w:r>
        <w:tab/>
        <w:t>&lt;restriction base="string"&gt;</w:t>
      </w:r>
    </w:p>
    <w:p w14:paraId="214DB36B" w14:textId="77777777" w:rsidR="00430BC5" w:rsidRDefault="00430BC5" w:rsidP="00430BC5">
      <w:pPr>
        <w:pStyle w:val="PL"/>
      </w:pPr>
      <w:r>
        <w:tab/>
        <w:t>&lt;enumeration value="SSB-BEAM"/&gt;</w:t>
      </w:r>
    </w:p>
    <w:p w14:paraId="3CE8DF38" w14:textId="77777777" w:rsidR="00430BC5" w:rsidRDefault="00430BC5" w:rsidP="00430BC5">
      <w:pPr>
        <w:pStyle w:val="PL"/>
      </w:pPr>
      <w:r>
        <w:tab/>
        <w:t>&lt;/restriction&gt;</w:t>
      </w:r>
    </w:p>
    <w:p w14:paraId="4CC84EE5" w14:textId="77777777" w:rsidR="00430BC5" w:rsidRDefault="00430BC5" w:rsidP="00430BC5">
      <w:pPr>
        <w:pStyle w:val="PL"/>
      </w:pPr>
      <w:r>
        <w:t>&lt;/simpleType&gt;</w:t>
      </w:r>
    </w:p>
    <w:p w14:paraId="3B878214" w14:textId="77777777" w:rsidR="00430BC5" w:rsidRDefault="00430BC5" w:rsidP="00430BC5">
      <w:pPr>
        <w:pStyle w:val="PL"/>
      </w:pPr>
      <w:r>
        <w:t>&lt;simpleType name="beamAzimuth"&gt;</w:t>
      </w:r>
    </w:p>
    <w:p w14:paraId="58961FC4" w14:textId="77777777" w:rsidR="00430BC5" w:rsidRDefault="00430BC5" w:rsidP="00430BC5">
      <w:pPr>
        <w:pStyle w:val="PL"/>
      </w:pPr>
      <w:r>
        <w:tab/>
        <w:t>&lt;restriction base="integer"&gt;</w:t>
      </w:r>
    </w:p>
    <w:p w14:paraId="124D8EA1" w14:textId="77777777" w:rsidR="00430BC5" w:rsidRDefault="00430BC5" w:rsidP="00430BC5">
      <w:pPr>
        <w:pStyle w:val="PL"/>
      </w:pPr>
      <w:r>
        <w:tab/>
        <w:t>&lt;minInclusive value="-1800"/&gt;</w:t>
      </w:r>
    </w:p>
    <w:p w14:paraId="44656398" w14:textId="77777777" w:rsidR="00430BC5" w:rsidRDefault="00430BC5" w:rsidP="00430BC5">
      <w:pPr>
        <w:pStyle w:val="PL"/>
      </w:pPr>
      <w:r>
        <w:tab/>
        <w:t>&lt;maxInclusive value="1800"/&gt;</w:t>
      </w:r>
    </w:p>
    <w:p w14:paraId="00AAA566" w14:textId="77777777" w:rsidR="00430BC5" w:rsidRDefault="00430BC5" w:rsidP="00430BC5">
      <w:pPr>
        <w:pStyle w:val="PL"/>
      </w:pPr>
      <w:r>
        <w:tab/>
        <w:t>&lt;/restriction&gt;</w:t>
      </w:r>
    </w:p>
    <w:p w14:paraId="2D97F21A" w14:textId="77777777" w:rsidR="00430BC5" w:rsidRDefault="00430BC5" w:rsidP="00430BC5">
      <w:pPr>
        <w:pStyle w:val="PL"/>
      </w:pPr>
      <w:r>
        <w:t>&lt;/simpleType&gt;</w:t>
      </w:r>
    </w:p>
    <w:p w14:paraId="392FA431" w14:textId="77777777" w:rsidR="00430BC5" w:rsidRDefault="00430BC5" w:rsidP="00430BC5">
      <w:pPr>
        <w:pStyle w:val="PL"/>
      </w:pPr>
      <w:r>
        <w:t>&lt;simpleType name="beamTilt"&gt;</w:t>
      </w:r>
    </w:p>
    <w:p w14:paraId="73BABB7C" w14:textId="77777777" w:rsidR="00430BC5" w:rsidRDefault="00430BC5" w:rsidP="00430BC5">
      <w:pPr>
        <w:pStyle w:val="PL"/>
      </w:pPr>
      <w:r>
        <w:tab/>
        <w:t>&lt;restriction base="integer"&gt;</w:t>
      </w:r>
    </w:p>
    <w:p w14:paraId="5DB777BC" w14:textId="77777777" w:rsidR="00430BC5" w:rsidRDefault="00430BC5" w:rsidP="00430BC5">
      <w:pPr>
        <w:pStyle w:val="PL"/>
      </w:pPr>
      <w:r>
        <w:tab/>
        <w:t>&lt;minInclusive value="-900"/&gt;</w:t>
      </w:r>
    </w:p>
    <w:p w14:paraId="62795284" w14:textId="77777777" w:rsidR="00430BC5" w:rsidRDefault="00430BC5" w:rsidP="00430BC5">
      <w:pPr>
        <w:pStyle w:val="PL"/>
      </w:pPr>
      <w:r>
        <w:tab/>
        <w:t>&lt;maxInclusive value="900"/&gt;</w:t>
      </w:r>
    </w:p>
    <w:p w14:paraId="635F8F62" w14:textId="77777777" w:rsidR="00430BC5" w:rsidRDefault="00430BC5" w:rsidP="00430BC5">
      <w:pPr>
        <w:pStyle w:val="PL"/>
      </w:pPr>
      <w:r>
        <w:tab/>
        <w:t>&lt;/restriction&gt;</w:t>
      </w:r>
    </w:p>
    <w:p w14:paraId="640C7EFC" w14:textId="77777777" w:rsidR="00430BC5" w:rsidRDefault="00430BC5" w:rsidP="00430BC5">
      <w:pPr>
        <w:pStyle w:val="PL"/>
      </w:pPr>
      <w:r>
        <w:t>&lt;/simpleType&gt;</w:t>
      </w:r>
    </w:p>
    <w:p w14:paraId="4E708853" w14:textId="77777777" w:rsidR="00430BC5" w:rsidRDefault="00430BC5" w:rsidP="00430BC5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name="beamHorizWidth"&gt;</w:t>
      </w:r>
    </w:p>
    <w:p w14:paraId="4E2ABEE1" w14:textId="77777777" w:rsidR="00430BC5" w:rsidRDefault="00430BC5" w:rsidP="00430BC5">
      <w:pPr>
        <w:pStyle w:val="PL"/>
      </w:pPr>
      <w:r>
        <w:tab/>
        <w:t>&lt;restriction base="integer"&gt;</w:t>
      </w:r>
    </w:p>
    <w:p w14:paraId="58E998B3" w14:textId="77777777" w:rsidR="00430BC5" w:rsidRDefault="00430BC5" w:rsidP="00430BC5">
      <w:pPr>
        <w:pStyle w:val="PL"/>
      </w:pPr>
      <w:r>
        <w:tab/>
        <w:t>&lt;minInclusive value="0"/&gt;</w:t>
      </w:r>
    </w:p>
    <w:p w14:paraId="1493F880" w14:textId="77777777" w:rsidR="00430BC5" w:rsidRDefault="00430BC5" w:rsidP="00430BC5">
      <w:pPr>
        <w:pStyle w:val="PL"/>
      </w:pPr>
      <w:r>
        <w:tab/>
        <w:t>&lt;maxInclusive value="3599"/&gt;</w:t>
      </w:r>
    </w:p>
    <w:p w14:paraId="0BB10871" w14:textId="77777777" w:rsidR="00430BC5" w:rsidRDefault="00430BC5" w:rsidP="00430BC5">
      <w:pPr>
        <w:pStyle w:val="PL"/>
      </w:pPr>
      <w:r>
        <w:tab/>
        <w:t>&lt;/restriction&gt;</w:t>
      </w:r>
    </w:p>
    <w:p w14:paraId="219D8489" w14:textId="77777777" w:rsidR="00430BC5" w:rsidRDefault="00430BC5" w:rsidP="00430BC5">
      <w:pPr>
        <w:pStyle w:val="PL"/>
      </w:pPr>
      <w:r>
        <w:t>&lt;/simpleType&gt;</w:t>
      </w:r>
    </w:p>
    <w:p w14:paraId="32F23910" w14:textId="77777777" w:rsidR="00430BC5" w:rsidRDefault="00430BC5" w:rsidP="00430BC5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name="beamVertWidth"&gt;</w:t>
      </w:r>
    </w:p>
    <w:p w14:paraId="1183E49F" w14:textId="77777777" w:rsidR="00430BC5" w:rsidRDefault="00430BC5" w:rsidP="00430BC5">
      <w:pPr>
        <w:pStyle w:val="PL"/>
      </w:pPr>
      <w:r>
        <w:tab/>
        <w:t>&lt;restriction base="integer"&gt;</w:t>
      </w:r>
    </w:p>
    <w:p w14:paraId="0BE65805" w14:textId="77777777" w:rsidR="00430BC5" w:rsidRDefault="00430BC5" w:rsidP="00430BC5">
      <w:pPr>
        <w:pStyle w:val="PL"/>
      </w:pPr>
      <w:r>
        <w:tab/>
        <w:t>&lt;minInclusive value="0"/&gt;</w:t>
      </w:r>
    </w:p>
    <w:p w14:paraId="1ECB6A65" w14:textId="77777777" w:rsidR="00430BC5" w:rsidRDefault="00430BC5" w:rsidP="00430BC5">
      <w:pPr>
        <w:pStyle w:val="PL"/>
      </w:pPr>
      <w:r>
        <w:tab/>
        <w:t>&lt;maxInclusive value="1800"/&gt;</w:t>
      </w:r>
    </w:p>
    <w:p w14:paraId="7CBD6F77" w14:textId="77777777" w:rsidR="00430BC5" w:rsidRDefault="00430BC5" w:rsidP="00430BC5">
      <w:pPr>
        <w:pStyle w:val="PL"/>
      </w:pPr>
      <w:r>
        <w:tab/>
        <w:t>&lt;/restriction&gt;</w:t>
      </w:r>
    </w:p>
    <w:p w14:paraId="0A6A3314" w14:textId="77777777" w:rsidR="00430BC5" w:rsidRDefault="00430BC5" w:rsidP="00430BC5">
      <w:pPr>
        <w:pStyle w:val="PL"/>
      </w:pPr>
      <w:r>
        <w:t>&lt;/simpleType&gt;</w:t>
      </w:r>
    </w:p>
    <w:p w14:paraId="273629B5" w14:textId="77777777" w:rsidR="00430BC5" w:rsidRDefault="00430BC5" w:rsidP="00430BC5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name="coverageShapeType"&gt;</w:t>
      </w:r>
    </w:p>
    <w:p w14:paraId="63EADB5F" w14:textId="77777777" w:rsidR="00430BC5" w:rsidRDefault="00430BC5" w:rsidP="00430BC5">
      <w:pPr>
        <w:pStyle w:val="PL"/>
      </w:pPr>
      <w:r>
        <w:tab/>
        <w:t>&lt;restriction base="integer"&gt;</w:t>
      </w:r>
    </w:p>
    <w:p w14:paraId="43EEA474" w14:textId="77777777" w:rsidR="00430BC5" w:rsidRDefault="00430BC5" w:rsidP="00430BC5">
      <w:pPr>
        <w:pStyle w:val="PL"/>
      </w:pPr>
      <w:r>
        <w:tab/>
        <w:t>&lt;minInclusive value="0"/&gt;</w:t>
      </w:r>
    </w:p>
    <w:p w14:paraId="3527C0EC" w14:textId="77777777" w:rsidR="00430BC5" w:rsidRDefault="00430BC5" w:rsidP="00430BC5">
      <w:pPr>
        <w:pStyle w:val="PL"/>
      </w:pPr>
      <w:r>
        <w:tab/>
        <w:t>&lt;maxInclusive value="65535"/&gt;</w:t>
      </w:r>
    </w:p>
    <w:p w14:paraId="5120DBD9" w14:textId="77777777" w:rsidR="00430BC5" w:rsidRDefault="00430BC5" w:rsidP="00430BC5">
      <w:pPr>
        <w:pStyle w:val="PL"/>
      </w:pPr>
      <w:r>
        <w:lastRenderedPageBreak/>
        <w:tab/>
        <w:t>&lt;/restriction&gt;</w:t>
      </w:r>
    </w:p>
    <w:p w14:paraId="749F03EC" w14:textId="77777777" w:rsidR="00430BC5" w:rsidRDefault="00430BC5" w:rsidP="00430BC5">
      <w:pPr>
        <w:pStyle w:val="PL"/>
      </w:pPr>
      <w:r>
        <w:t>&lt;/simpleType&gt;</w:t>
      </w:r>
    </w:p>
    <w:p w14:paraId="13666AC0" w14:textId="77777777" w:rsidR="00430BC5" w:rsidRDefault="00430BC5" w:rsidP="00430BC5">
      <w:pPr>
        <w:pStyle w:val="PL"/>
      </w:pPr>
      <w:r>
        <w:t>&lt;simpleType name="resourceType"&gt;</w:t>
      </w:r>
    </w:p>
    <w:p w14:paraId="5B19FE85" w14:textId="77777777" w:rsidR="00430BC5" w:rsidRDefault="00430BC5" w:rsidP="00430BC5">
      <w:pPr>
        <w:pStyle w:val="PL"/>
      </w:pPr>
      <w:r>
        <w:tab/>
        <w:t>&lt;restriction base="string"&gt;</w:t>
      </w:r>
    </w:p>
    <w:p w14:paraId="0F462C0E" w14:textId="77777777" w:rsidR="00430BC5" w:rsidRDefault="00430BC5" w:rsidP="00430BC5">
      <w:pPr>
        <w:pStyle w:val="PL"/>
      </w:pPr>
      <w:r>
        <w:tab/>
        <w:t>&lt;enumeration value="PRB"/&gt;</w:t>
      </w:r>
    </w:p>
    <w:p w14:paraId="1214D29B" w14:textId="77777777" w:rsidR="00430BC5" w:rsidRDefault="00430BC5" w:rsidP="00430BC5">
      <w:pPr>
        <w:pStyle w:val="PL"/>
      </w:pPr>
      <w:r>
        <w:tab/>
        <w:t>&lt;enumeration value="RRC"/&gt;</w:t>
      </w:r>
    </w:p>
    <w:p w14:paraId="43E03CA8" w14:textId="77777777" w:rsidR="00430BC5" w:rsidRDefault="00430BC5" w:rsidP="00430BC5">
      <w:pPr>
        <w:pStyle w:val="PL"/>
      </w:pPr>
      <w:r>
        <w:tab/>
        <w:t>&lt;enumeration value="DRB"/&gt;</w:t>
      </w:r>
    </w:p>
    <w:p w14:paraId="0C83C34A" w14:textId="77777777" w:rsidR="00430BC5" w:rsidRDefault="00430BC5" w:rsidP="00430BC5">
      <w:pPr>
        <w:pStyle w:val="PL"/>
      </w:pPr>
      <w:r>
        <w:tab/>
        <w:t>&lt;/restriction&gt;</w:t>
      </w:r>
    </w:p>
    <w:p w14:paraId="35E7A196" w14:textId="77777777" w:rsidR="00430BC5" w:rsidRDefault="00430BC5" w:rsidP="00430BC5">
      <w:pPr>
        <w:pStyle w:val="PL"/>
      </w:pPr>
      <w:r>
        <w:t>&lt;/simpleType&gt;</w:t>
      </w:r>
    </w:p>
    <w:p w14:paraId="122EB7B5" w14:textId="77777777" w:rsidR="00430BC5" w:rsidRDefault="00430BC5" w:rsidP="00430BC5">
      <w:pPr>
        <w:pStyle w:val="PL"/>
      </w:pPr>
      <w:r>
        <w:t>&lt;complexType name="LocalEndPoint"&gt;</w:t>
      </w:r>
    </w:p>
    <w:p w14:paraId="254A67C8" w14:textId="77777777" w:rsidR="00430BC5" w:rsidRDefault="00430BC5" w:rsidP="00430BC5">
      <w:pPr>
        <w:pStyle w:val="PL"/>
      </w:pPr>
      <w:r>
        <w:tab/>
        <w:t>&lt;sequence&gt;</w:t>
      </w:r>
    </w:p>
    <w:p w14:paraId="327C3302" w14:textId="77777777" w:rsidR="00430BC5" w:rsidRDefault="00430BC5" w:rsidP="00430BC5">
      <w:pPr>
        <w:pStyle w:val="PL"/>
      </w:pPr>
      <w:r>
        <w:tab/>
        <w:t>&lt;element name="ipv4Address" type="string"/&gt;</w:t>
      </w:r>
    </w:p>
    <w:p w14:paraId="61BD94EA" w14:textId="77777777" w:rsidR="00430BC5" w:rsidRDefault="00430BC5" w:rsidP="00430BC5">
      <w:pPr>
        <w:pStyle w:val="PL"/>
      </w:pPr>
      <w:r>
        <w:tab/>
        <w:t>&lt;element name="ipv6Address" type="string"/&gt;</w:t>
      </w:r>
    </w:p>
    <w:p w14:paraId="4106AFE5" w14:textId="77777777" w:rsidR="00430BC5" w:rsidRDefault="00430BC5" w:rsidP="00430BC5">
      <w:pPr>
        <w:pStyle w:val="PL"/>
      </w:pPr>
      <w:r>
        <w:tab/>
        <w:t>&lt;element name="ipv6Prefix" type="string"/&gt;</w:t>
      </w:r>
    </w:p>
    <w:p w14:paraId="3896CAB2" w14:textId="77777777" w:rsidR="00430BC5" w:rsidRDefault="00430BC5" w:rsidP="00430BC5">
      <w:pPr>
        <w:pStyle w:val="PL"/>
      </w:pPr>
      <w:r>
        <w:tab/>
        <w:t>&lt;element name="vlanId" type="integer"/&gt;</w:t>
      </w:r>
    </w:p>
    <w:p w14:paraId="0BEAD4BA" w14:textId="77777777" w:rsidR="00430BC5" w:rsidRDefault="00430BC5" w:rsidP="00430BC5">
      <w:pPr>
        <w:pStyle w:val="PL"/>
      </w:pPr>
      <w:r>
        <w:tab/>
        <w:t>&lt;/sequence&gt;</w:t>
      </w:r>
    </w:p>
    <w:p w14:paraId="4AEF90AD" w14:textId="77777777" w:rsidR="00430BC5" w:rsidRDefault="00430BC5" w:rsidP="00430BC5">
      <w:pPr>
        <w:pStyle w:val="PL"/>
      </w:pPr>
      <w:r>
        <w:t>&lt;/complexType&gt;</w:t>
      </w:r>
    </w:p>
    <w:p w14:paraId="638E2406" w14:textId="77777777" w:rsidR="00430BC5" w:rsidRDefault="00430BC5" w:rsidP="00430BC5">
      <w:pPr>
        <w:pStyle w:val="PL"/>
      </w:pPr>
      <w:r>
        <w:t>&lt;complexType name="RemoteEndPoint"&gt;</w:t>
      </w:r>
    </w:p>
    <w:p w14:paraId="5F08D896" w14:textId="77777777" w:rsidR="00430BC5" w:rsidRDefault="00430BC5" w:rsidP="00430BC5">
      <w:pPr>
        <w:pStyle w:val="PL"/>
      </w:pPr>
      <w:r>
        <w:tab/>
        <w:t>&lt;sequence&gt;</w:t>
      </w:r>
    </w:p>
    <w:p w14:paraId="7169ED99" w14:textId="77777777" w:rsidR="00430BC5" w:rsidRDefault="00430BC5" w:rsidP="00430BC5">
      <w:pPr>
        <w:pStyle w:val="PL"/>
      </w:pPr>
      <w:r>
        <w:tab/>
        <w:t>&lt;element name="ipv4Address" type="string"/&gt;</w:t>
      </w:r>
    </w:p>
    <w:p w14:paraId="07CCF122" w14:textId="77777777" w:rsidR="00430BC5" w:rsidRDefault="00430BC5" w:rsidP="00430BC5">
      <w:pPr>
        <w:pStyle w:val="PL"/>
      </w:pPr>
      <w:r>
        <w:tab/>
        <w:t>&lt;element name="ipv6Address" type="string"/&gt;</w:t>
      </w:r>
    </w:p>
    <w:p w14:paraId="5C4B6437" w14:textId="77777777" w:rsidR="00430BC5" w:rsidRDefault="00430BC5" w:rsidP="00430BC5">
      <w:pPr>
        <w:pStyle w:val="PL"/>
      </w:pPr>
      <w:r>
        <w:tab/>
        <w:t>&lt;element name="ipv6Prefix" type="string"/&gt;</w:t>
      </w:r>
    </w:p>
    <w:p w14:paraId="53507B07" w14:textId="77777777" w:rsidR="00430BC5" w:rsidRDefault="00430BC5" w:rsidP="00430BC5">
      <w:pPr>
        <w:pStyle w:val="PL"/>
      </w:pPr>
      <w:r>
        <w:tab/>
        <w:t>&lt;/sequence&gt;</w:t>
      </w:r>
    </w:p>
    <w:p w14:paraId="518CAEB5" w14:textId="77777777" w:rsidR="00430BC5" w:rsidRDefault="00430BC5" w:rsidP="00430BC5">
      <w:pPr>
        <w:pStyle w:val="PL"/>
      </w:pPr>
      <w:r>
        <w:t>&lt;/complexType&gt;</w:t>
      </w:r>
    </w:p>
    <w:p w14:paraId="1D173690" w14:textId="77777777" w:rsidR="00430BC5" w:rsidRDefault="00430BC5" w:rsidP="00430BC5">
      <w:pPr>
        <w:pStyle w:val="PL"/>
      </w:pPr>
      <w:r>
        <w:t>&lt;complexType name="blackListEntry"&gt;</w:t>
      </w:r>
    </w:p>
    <w:p w14:paraId="1E94FFDE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&lt;sequence minOccurs="0" maxOccurs="1007"&gt;</w:t>
      </w:r>
    </w:p>
    <w:p w14:paraId="55289B0C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  <w:t>&lt;element name="pci" type="en:Pci" maxOccurs="504"/&gt;</w:t>
      </w:r>
    </w:p>
    <w:p w14:paraId="11D10C6E" w14:textId="77777777" w:rsidR="00430BC5" w:rsidRDefault="00430BC5" w:rsidP="00430BC5">
      <w:pPr>
        <w:pStyle w:val="PL"/>
      </w:pPr>
      <w:r w:rsidRPr="008E6D39">
        <w:rPr>
          <w:lang w:val="fr-FR"/>
        </w:rPr>
        <w:tab/>
      </w:r>
      <w:r>
        <w:t>&lt;/sequence&gt;</w:t>
      </w:r>
    </w:p>
    <w:p w14:paraId="1BD68F1C" w14:textId="77777777" w:rsidR="00430BC5" w:rsidRDefault="00430BC5" w:rsidP="00430BC5">
      <w:pPr>
        <w:pStyle w:val="PL"/>
      </w:pPr>
      <w:r>
        <w:t>&lt;/complexType&gt;</w:t>
      </w:r>
    </w:p>
    <w:p w14:paraId="113CF307" w14:textId="77777777" w:rsidR="00430BC5" w:rsidRDefault="00430BC5" w:rsidP="00430BC5">
      <w:pPr>
        <w:pStyle w:val="PL"/>
      </w:pPr>
      <w:r>
        <w:t>&lt;complexType name="blackListEntryIdleMode"&gt;</w:t>
      </w:r>
    </w:p>
    <w:p w14:paraId="6A43FC74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&lt;sequence minOccurs="0" maxOccurs="1007"&gt;</w:t>
      </w:r>
    </w:p>
    <w:p w14:paraId="4D38CEB9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  <w:t>&lt;element name="pci" type="en:Pci" maxOccurs="504"/&gt;</w:t>
      </w:r>
    </w:p>
    <w:p w14:paraId="175F6E38" w14:textId="77777777" w:rsidR="00430BC5" w:rsidRPr="00E00A77" w:rsidRDefault="00430BC5" w:rsidP="00430BC5">
      <w:pPr>
        <w:pStyle w:val="PL"/>
      </w:pPr>
      <w:r w:rsidRPr="008E6D39">
        <w:rPr>
          <w:lang w:val="fr-FR"/>
        </w:rPr>
        <w:tab/>
      </w:r>
      <w:r w:rsidRPr="00E00A77">
        <w:t>&lt;/sequence&gt;</w:t>
      </w:r>
    </w:p>
    <w:p w14:paraId="43141A1C" w14:textId="77777777" w:rsidR="00430BC5" w:rsidRPr="00E00A77" w:rsidRDefault="00430BC5" w:rsidP="00430BC5">
      <w:pPr>
        <w:pStyle w:val="PL"/>
      </w:pPr>
      <w:r w:rsidRPr="00E00A77">
        <w:t>&lt;/complexType&gt;</w:t>
      </w:r>
    </w:p>
    <w:p w14:paraId="753A6DC0" w14:textId="77777777" w:rsidR="00430BC5" w:rsidRDefault="00430BC5" w:rsidP="00430BC5">
      <w:pPr>
        <w:pStyle w:val="PL"/>
      </w:pPr>
      <w:r>
        <w:t>&lt;complexType name="PLMNIdList"&gt;</w:t>
      </w:r>
    </w:p>
    <w:p w14:paraId="5D9146D3" w14:textId="77777777" w:rsidR="00430BC5" w:rsidRDefault="00430BC5" w:rsidP="00430BC5">
      <w:pPr>
        <w:pStyle w:val="PL"/>
      </w:pPr>
      <w:r>
        <w:tab/>
        <w:t>&lt;sequence&gt;</w:t>
      </w:r>
    </w:p>
    <w:p w14:paraId="2956F208" w14:textId="77777777" w:rsidR="00430BC5" w:rsidRDefault="00430BC5" w:rsidP="00430BC5">
      <w:pPr>
        <w:pStyle w:val="PL"/>
      </w:pPr>
      <w:r>
        <w:tab/>
        <w:t>&lt;element name="pLMNId" type="en:PLMNId" maxOccurs="6"/&gt;</w:t>
      </w:r>
    </w:p>
    <w:p w14:paraId="078FED88" w14:textId="77777777" w:rsidR="00430BC5" w:rsidRDefault="00430BC5" w:rsidP="00430BC5">
      <w:pPr>
        <w:pStyle w:val="PL"/>
      </w:pPr>
      <w:r>
        <w:tab/>
        <w:t>&lt;!-- The first pLMNId of the pLMNIdList is primary PLMN id --&gt;</w:t>
      </w:r>
    </w:p>
    <w:p w14:paraId="37983EF7" w14:textId="77777777" w:rsidR="00430BC5" w:rsidRDefault="00430BC5" w:rsidP="00430BC5">
      <w:pPr>
        <w:pStyle w:val="PL"/>
      </w:pPr>
      <w:r>
        <w:tab/>
        <w:t>&lt;/sequence&gt;</w:t>
      </w:r>
    </w:p>
    <w:p w14:paraId="66B46B49" w14:textId="77777777" w:rsidR="00430BC5" w:rsidRDefault="00430BC5" w:rsidP="00430BC5">
      <w:pPr>
        <w:pStyle w:val="PL"/>
      </w:pPr>
      <w:r>
        <w:t>&lt;/complexType&gt;</w:t>
      </w:r>
    </w:p>
    <w:p w14:paraId="3284BC64" w14:textId="77777777" w:rsidR="00430BC5" w:rsidRDefault="00430BC5" w:rsidP="00430BC5">
      <w:pPr>
        <w:pStyle w:val="PL"/>
      </w:pPr>
      <w:r>
        <w:t>&lt;complexType name="cellIndividualOffset"&gt;</w:t>
      </w:r>
    </w:p>
    <w:p w14:paraId="293C1F3F" w14:textId="77777777" w:rsidR="00430BC5" w:rsidRDefault="00430BC5" w:rsidP="00430BC5">
      <w:pPr>
        <w:pStyle w:val="PL"/>
      </w:pPr>
      <w:r>
        <w:tab/>
        <w:t>&lt;sequence&gt;</w:t>
      </w:r>
    </w:p>
    <w:p w14:paraId="02878257" w14:textId="77777777" w:rsidR="00430BC5" w:rsidRDefault="00430BC5" w:rsidP="00430BC5">
      <w:pPr>
        <w:pStyle w:val="PL"/>
      </w:pPr>
      <w:r>
        <w:tab/>
        <w:t>&lt;element name="rsrpOffsetSSB" type="qOffsetRangeList"/&gt;</w:t>
      </w:r>
    </w:p>
    <w:p w14:paraId="239FFDE7" w14:textId="77777777" w:rsidR="00430BC5" w:rsidRDefault="00430BC5" w:rsidP="00430BC5">
      <w:pPr>
        <w:pStyle w:val="PL"/>
      </w:pPr>
      <w:r>
        <w:tab/>
        <w:t>&lt;element name="rsrqOffsetSSB" type="qOffsetRangeList"/&gt;</w:t>
      </w:r>
    </w:p>
    <w:p w14:paraId="4BDC4689" w14:textId="77777777" w:rsidR="00430BC5" w:rsidRDefault="00430BC5" w:rsidP="00430BC5">
      <w:pPr>
        <w:pStyle w:val="PL"/>
      </w:pPr>
      <w:r>
        <w:tab/>
        <w:t>&lt;element name="sinrOffsetSSB" type="qOffsetRangeList"/&gt;</w:t>
      </w:r>
    </w:p>
    <w:p w14:paraId="5C8AC86A" w14:textId="77777777" w:rsidR="00430BC5" w:rsidRDefault="00430BC5" w:rsidP="00430BC5">
      <w:pPr>
        <w:pStyle w:val="PL"/>
      </w:pPr>
      <w:r>
        <w:tab/>
        <w:t>&lt;element name="rsrpOffsetCSI-RS" type="qOffsetRangeList"/&gt;</w:t>
      </w:r>
    </w:p>
    <w:p w14:paraId="533771C2" w14:textId="77777777" w:rsidR="00430BC5" w:rsidRDefault="00430BC5" w:rsidP="00430BC5">
      <w:pPr>
        <w:pStyle w:val="PL"/>
      </w:pPr>
      <w:r>
        <w:tab/>
        <w:t>&lt;element name="rsrqOffsetCSI-RS" type="qOffsetRangeList"/&gt;</w:t>
      </w:r>
    </w:p>
    <w:p w14:paraId="111404DC" w14:textId="77777777" w:rsidR="00430BC5" w:rsidRDefault="00430BC5" w:rsidP="00430BC5">
      <w:pPr>
        <w:pStyle w:val="PL"/>
      </w:pPr>
      <w:r>
        <w:tab/>
        <w:t>&lt;element name="sinrOffsetCSI-RS" type="qOffsetRangeList"/&gt;</w:t>
      </w:r>
    </w:p>
    <w:p w14:paraId="480B162E" w14:textId="77777777" w:rsidR="00430BC5" w:rsidRDefault="00430BC5" w:rsidP="00430BC5">
      <w:pPr>
        <w:pStyle w:val="PL"/>
      </w:pPr>
      <w:r>
        <w:tab/>
        <w:t>&lt;/sequence&gt;</w:t>
      </w:r>
    </w:p>
    <w:p w14:paraId="6C5ECDA2" w14:textId="77777777" w:rsidR="00430BC5" w:rsidRDefault="00430BC5" w:rsidP="00430BC5">
      <w:pPr>
        <w:pStyle w:val="PL"/>
      </w:pPr>
      <w:r>
        <w:t xml:space="preserve">  &lt;/complexType&gt;</w:t>
      </w:r>
    </w:p>
    <w:p w14:paraId="0C03A169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 xml:space="preserve"> &lt;complexType name="PLMNInfoType"&gt;</w:t>
      </w:r>
    </w:p>
    <w:p w14:paraId="0253FFCE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ab/>
        <w:t>&lt;sequence&gt;</w:t>
      </w:r>
    </w:p>
    <w:p w14:paraId="6B894053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ab/>
        <w:t>&lt;element name="pLMNId" type="en:PLMNId"/&gt;</w:t>
      </w:r>
    </w:p>
    <w:p w14:paraId="0B759CBB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ab/>
        <w:t>&lt;element name="sNSSAI" type="ngc:SNssai" minOccurs="0"/&gt;</w:t>
      </w:r>
    </w:p>
    <w:p w14:paraId="3A0A5D9E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ab/>
        <w:t>&lt;/sequence&gt;</w:t>
      </w:r>
    </w:p>
    <w:p w14:paraId="3AB64C44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>&lt;/complexType&gt;</w:t>
      </w:r>
    </w:p>
    <w:p w14:paraId="7E98ACAF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 xml:space="preserve"> &lt;complexType name="PLMNInfoListType"&gt;</w:t>
      </w:r>
    </w:p>
    <w:p w14:paraId="4225A990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ab/>
        <w:t>&lt;sequence&gt;</w:t>
      </w:r>
    </w:p>
    <w:p w14:paraId="39E6DA0C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ab/>
        <w:t>&lt;element name="pLMNInfo" type="PLMNInfoType" minOccurs="1"/&gt;</w:t>
      </w:r>
    </w:p>
    <w:p w14:paraId="6847C4F1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ab/>
        <w:t>&lt;/sequence&gt;</w:t>
      </w:r>
    </w:p>
    <w:p w14:paraId="245B2F70" w14:textId="77777777" w:rsidR="00430BC5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>&lt;/complexType&gt;</w:t>
      </w:r>
    </w:p>
    <w:p w14:paraId="5937A604" w14:textId="77777777" w:rsidR="00430BC5" w:rsidRPr="00303177" w:rsidRDefault="00430BC5" w:rsidP="00430BC5">
      <w:pPr>
        <w:pStyle w:val="PL"/>
        <w:rPr>
          <w:lang w:val="de-DE"/>
        </w:rPr>
      </w:pPr>
      <w:r w:rsidRPr="00303177">
        <w:rPr>
          <w:lang w:val="de-DE"/>
        </w:rPr>
        <w:t>&lt;simpleType name="</w:t>
      </w:r>
      <w:r w:rsidRPr="00303177">
        <w:rPr>
          <w:rFonts w:cs="Arial"/>
          <w:szCs w:val="18"/>
          <w:lang w:val="de-DE"/>
        </w:rPr>
        <w:t>maximumDeviationHoTrigger</w:t>
      </w:r>
      <w:r w:rsidRPr="00303177">
        <w:rPr>
          <w:lang w:val="de-DE"/>
        </w:rPr>
        <w:t>"&gt;</w:t>
      </w:r>
    </w:p>
    <w:p w14:paraId="46E8C87C" w14:textId="77777777" w:rsidR="00430BC5" w:rsidRPr="00303177" w:rsidRDefault="00430BC5" w:rsidP="00430BC5">
      <w:pPr>
        <w:pStyle w:val="PL"/>
        <w:rPr>
          <w:lang w:val="de-DE"/>
        </w:rPr>
      </w:pPr>
      <w:r w:rsidRPr="00303177">
        <w:rPr>
          <w:lang w:val="de-DE"/>
        </w:rPr>
        <w:tab/>
        <w:t>&lt;restriction base="integer"&gt;</w:t>
      </w:r>
    </w:p>
    <w:p w14:paraId="6B601F80" w14:textId="77777777" w:rsidR="00430BC5" w:rsidRPr="00303177" w:rsidRDefault="00430BC5" w:rsidP="00430BC5">
      <w:pPr>
        <w:pStyle w:val="PL"/>
        <w:rPr>
          <w:lang w:val="de-DE"/>
        </w:rPr>
      </w:pPr>
      <w:r w:rsidRPr="00303177">
        <w:rPr>
          <w:lang w:val="de-DE"/>
        </w:rPr>
        <w:tab/>
        <w:t>&lt;minInclusive value="-20"/&gt;</w:t>
      </w:r>
    </w:p>
    <w:p w14:paraId="61A56543" w14:textId="77777777" w:rsidR="00430BC5" w:rsidRDefault="00430BC5" w:rsidP="00430BC5">
      <w:pPr>
        <w:pStyle w:val="PL"/>
      </w:pPr>
      <w:r w:rsidRPr="00303177">
        <w:rPr>
          <w:lang w:val="de-DE"/>
        </w:rPr>
        <w:tab/>
      </w:r>
      <w:r>
        <w:t>&lt;maxInclusive value="20"/&gt;</w:t>
      </w:r>
    </w:p>
    <w:p w14:paraId="212AAD9C" w14:textId="77777777" w:rsidR="00430BC5" w:rsidRDefault="00430BC5" w:rsidP="00430BC5">
      <w:pPr>
        <w:pStyle w:val="PL"/>
      </w:pPr>
      <w:r>
        <w:tab/>
        <w:t>&lt;/restriction&gt;</w:t>
      </w:r>
    </w:p>
    <w:p w14:paraId="7D52ED38" w14:textId="77777777" w:rsidR="00430BC5" w:rsidRDefault="00430BC5" w:rsidP="00430BC5">
      <w:pPr>
        <w:pStyle w:val="PL"/>
      </w:pPr>
      <w:r>
        <w:t>&lt;/simpleType&gt;</w:t>
      </w:r>
    </w:p>
    <w:p w14:paraId="71637C58" w14:textId="77777777" w:rsidR="00430BC5" w:rsidRDefault="00430BC5" w:rsidP="00430BC5">
      <w:pPr>
        <w:pStyle w:val="PL"/>
      </w:pPr>
      <w:r>
        <w:t>&lt;simpleType name="</w:t>
      </w:r>
      <w:r w:rsidRPr="00FE53BE">
        <w:rPr>
          <w:rFonts w:cs="Arial"/>
          <w:szCs w:val="18"/>
        </w:rPr>
        <w:t>minimumTimeBetweenHoTriggerChange</w:t>
      </w:r>
      <w:r>
        <w:t>"&gt;</w:t>
      </w:r>
    </w:p>
    <w:p w14:paraId="10A637AE" w14:textId="77777777" w:rsidR="00430BC5" w:rsidRDefault="00430BC5" w:rsidP="00430BC5">
      <w:pPr>
        <w:pStyle w:val="PL"/>
      </w:pPr>
      <w:r>
        <w:tab/>
        <w:t>&lt;restriction base="integer"&gt;</w:t>
      </w:r>
    </w:p>
    <w:p w14:paraId="53B2BD7D" w14:textId="77777777" w:rsidR="00430BC5" w:rsidRDefault="00430BC5" w:rsidP="00430BC5">
      <w:pPr>
        <w:pStyle w:val="PL"/>
      </w:pPr>
      <w:r>
        <w:tab/>
        <w:t>&lt;minInclusive value="0"/&gt;</w:t>
      </w:r>
    </w:p>
    <w:p w14:paraId="0B1C55DB" w14:textId="77777777" w:rsidR="00430BC5" w:rsidRDefault="00430BC5" w:rsidP="00430BC5">
      <w:pPr>
        <w:pStyle w:val="PL"/>
      </w:pPr>
      <w:r>
        <w:tab/>
        <w:t>&lt;maxInclusive value="604800"/&gt;</w:t>
      </w:r>
    </w:p>
    <w:p w14:paraId="5916662F" w14:textId="77777777" w:rsidR="00430BC5" w:rsidRDefault="00430BC5" w:rsidP="00430BC5">
      <w:pPr>
        <w:pStyle w:val="PL"/>
      </w:pPr>
      <w:r>
        <w:tab/>
        <w:t>&lt;/restriction&gt;</w:t>
      </w:r>
    </w:p>
    <w:p w14:paraId="4B5AF8AF" w14:textId="77777777" w:rsidR="00430BC5" w:rsidRDefault="00430BC5" w:rsidP="00430BC5">
      <w:pPr>
        <w:pStyle w:val="PL"/>
      </w:pPr>
      <w:r>
        <w:t>&lt;/simpleType&gt;</w:t>
      </w:r>
    </w:p>
    <w:p w14:paraId="7C0322B8" w14:textId="77777777" w:rsidR="00430BC5" w:rsidRDefault="00430BC5" w:rsidP="00430BC5">
      <w:pPr>
        <w:pStyle w:val="PL"/>
      </w:pPr>
      <w:r>
        <w:t>&lt;simpleType name="</w:t>
      </w:r>
      <w:r w:rsidRPr="00FE53BE">
        <w:rPr>
          <w:rFonts w:cs="Arial"/>
          <w:szCs w:val="18"/>
        </w:rPr>
        <w:t>tstoreUEcntxt</w:t>
      </w:r>
      <w:r>
        <w:t>"&gt;</w:t>
      </w:r>
    </w:p>
    <w:p w14:paraId="1F57E22F" w14:textId="77777777" w:rsidR="00430BC5" w:rsidRDefault="00430BC5" w:rsidP="00430BC5">
      <w:pPr>
        <w:pStyle w:val="PL"/>
      </w:pPr>
      <w:r>
        <w:tab/>
        <w:t>&lt;restriction base="integer"&gt;</w:t>
      </w:r>
    </w:p>
    <w:p w14:paraId="098CE9F0" w14:textId="77777777" w:rsidR="00430BC5" w:rsidRDefault="00430BC5" w:rsidP="00430BC5">
      <w:pPr>
        <w:pStyle w:val="PL"/>
      </w:pPr>
      <w:r>
        <w:tab/>
        <w:t>&lt;minInclusive value="0"/&gt;</w:t>
      </w:r>
    </w:p>
    <w:p w14:paraId="7DF74CE3" w14:textId="77777777" w:rsidR="00430BC5" w:rsidRDefault="00430BC5" w:rsidP="00430BC5">
      <w:pPr>
        <w:pStyle w:val="PL"/>
      </w:pPr>
      <w:r>
        <w:tab/>
        <w:t>&lt;maxInclusive value="1023"/&gt;</w:t>
      </w:r>
    </w:p>
    <w:p w14:paraId="134DA338" w14:textId="77777777" w:rsidR="00430BC5" w:rsidRDefault="00430BC5" w:rsidP="00430BC5">
      <w:pPr>
        <w:pStyle w:val="PL"/>
      </w:pPr>
      <w:r>
        <w:tab/>
        <w:t>&lt;/restriction&gt;</w:t>
      </w:r>
    </w:p>
    <w:p w14:paraId="247B4D79" w14:textId="77777777" w:rsidR="00430BC5" w:rsidRDefault="00430BC5" w:rsidP="00430BC5">
      <w:pPr>
        <w:pStyle w:val="PL"/>
        <w:rPr>
          <w:lang w:val="de-DE"/>
        </w:rPr>
      </w:pPr>
      <w:r>
        <w:lastRenderedPageBreak/>
        <w:t>&lt;/simpleType&gt;</w:t>
      </w:r>
    </w:p>
    <w:p w14:paraId="2957E24A" w14:textId="77777777" w:rsidR="00430BC5" w:rsidRDefault="00430BC5" w:rsidP="00430BC5">
      <w:pPr>
        <w:pStyle w:val="PL"/>
      </w:pPr>
      <w:r>
        <w:t>&lt;simpleType name="load</w:t>
      </w:r>
      <w:r>
        <w:rPr>
          <w:rFonts w:cs="Arial"/>
          <w:szCs w:val="18"/>
        </w:rPr>
        <w:t>Threshold</w:t>
      </w:r>
      <w:r>
        <w:t>"&gt;</w:t>
      </w:r>
    </w:p>
    <w:p w14:paraId="2B9107BA" w14:textId="77777777" w:rsidR="00430BC5" w:rsidRDefault="00430BC5" w:rsidP="00430BC5">
      <w:pPr>
        <w:pStyle w:val="PL"/>
      </w:pPr>
      <w:r>
        <w:tab/>
        <w:t>&lt;restriction base="integer"&gt;</w:t>
      </w:r>
    </w:p>
    <w:p w14:paraId="75E2320D" w14:textId="77777777" w:rsidR="00430BC5" w:rsidRDefault="00430BC5" w:rsidP="00430BC5">
      <w:pPr>
        <w:pStyle w:val="PL"/>
      </w:pPr>
      <w:r>
        <w:tab/>
        <w:t>&lt;minInclusive value="0"/&gt;</w:t>
      </w:r>
    </w:p>
    <w:p w14:paraId="01A70181" w14:textId="77777777" w:rsidR="00430BC5" w:rsidRDefault="00430BC5" w:rsidP="00430BC5">
      <w:pPr>
        <w:pStyle w:val="PL"/>
      </w:pPr>
      <w:r>
        <w:tab/>
        <w:t>&lt;maxInclusive value="100"/&gt;</w:t>
      </w:r>
    </w:p>
    <w:p w14:paraId="7EF1712D" w14:textId="77777777" w:rsidR="00430BC5" w:rsidRDefault="00430BC5" w:rsidP="00430BC5">
      <w:pPr>
        <w:pStyle w:val="PL"/>
      </w:pPr>
      <w:r>
        <w:tab/>
        <w:t>&lt;/restriction&gt;</w:t>
      </w:r>
    </w:p>
    <w:p w14:paraId="0F8FB7D9" w14:textId="77777777" w:rsidR="00430BC5" w:rsidRDefault="00430BC5" w:rsidP="00430BC5">
      <w:pPr>
        <w:pStyle w:val="PL"/>
      </w:pPr>
      <w:r>
        <w:t>&lt;/simpleType&gt;</w:t>
      </w:r>
    </w:p>
    <w:p w14:paraId="178CBF73" w14:textId="77777777" w:rsidR="00430BC5" w:rsidRDefault="00430BC5" w:rsidP="00430BC5">
      <w:pPr>
        <w:pStyle w:val="PL"/>
      </w:pPr>
      <w:r>
        <w:t>&lt;simpleType name="</w:t>
      </w:r>
      <w:r>
        <w:rPr>
          <w:rFonts w:cs="Arial"/>
          <w:szCs w:val="18"/>
        </w:rPr>
        <w:t>timeDuration</w:t>
      </w:r>
      <w:r>
        <w:t>"&gt;</w:t>
      </w:r>
    </w:p>
    <w:p w14:paraId="0D995A6C" w14:textId="77777777" w:rsidR="00430BC5" w:rsidRDefault="00430BC5" w:rsidP="00430BC5">
      <w:pPr>
        <w:pStyle w:val="PL"/>
      </w:pPr>
      <w:r>
        <w:tab/>
        <w:t>&lt;restriction base="integer"&gt;</w:t>
      </w:r>
    </w:p>
    <w:p w14:paraId="4F2EAB30" w14:textId="77777777" w:rsidR="00430BC5" w:rsidRDefault="00430BC5" w:rsidP="00430BC5">
      <w:pPr>
        <w:pStyle w:val="PL"/>
      </w:pPr>
      <w:r>
        <w:tab/>
        <w:t>&lt;minInclusive value="0"/&gt;</w:t>
      </w:r>
    </w:p>
    <w:p w14:paraId="4C6A34FE" w14:textId="77777777" w:rsidR="00430BC5" w:rsidRDefault="00430BC5" w:rsidP="00430BC5">
      <w:pPr>
        <w:pStyle w:val="PL"/>
      </w:pPr>
      <w:r>
        <w:tab/>
        <w:t>&lt;maxInclusive value="900"/&gt;</w:t>
      </w:r>
    </w:p>
    <w:p w14:paraId="217FC4F9" w14:textId="77777777" w:rsidR="00430BC5" w:rsidRDefault="00430BC5" w:rsidP="00430BC5">
      <w:pPr>
        <w:pStyle w:val="PL"/>
      </w:pPr>
      <w:r>
        <w:tab/>
        <w:t>&lt;/restriction&gt;</w:t>
      </w:r>
    </w:p>
    <w:p w14:paraId="3DB44FFC" w14:textId="77777777" w:rsidR="00430BC5" w:rsidRDefault="00430BC5" w:rsidP="00430BC5">
      <w:pPr>
        <w:pStyle w:val="PL"/>
      </w:pPr>
      <w:r>
        <w:t>&lt;/simpleType&gt;</w:t>
      </w:r>
    </w:p>
    <w:p w14:paraId="496D53FB" w14:textId="77777777" w:rsidR="00430BC5" w:rsidRDefault="00430BC5" w:rsidP="00430BC5">
      <w:pPr>
        <w:pStyle w:val="PL"/>
      </w:pPr>
      <w:r>
        <w:t>&lt;simpleType name="</w:t>
      </w:r>
      <w:r w:rsidRPr="00E92DFF">
        <w:t>energySavingControl</w:t>
      </w:r>
      <w:r>
        <w:t>"&gt;</w:t>
      </w:r>
    </w:p>
    <w:p w14:paraId="023BB16F" w14:textId="77777777" w:rsidR="00430BC5" w:rsidRDefault="00430BC5" w:rsidP="00430BC5">
      <w:pPr>
        <w:pStyle w:val="PL"/>
      </w:pPr>
      <w:r>
        <w:tab/>
        <w:t>&lt;restriction base="string"&gt;</w:t>
      </w:r>
    </w:p>
    <w:p w14:paraId="47129C5B" w14:textId="77777777" w:rsidR="00430BC5" w:rsidRDefault="00430BC5" w:rsidP="00430BC5">
      <w:pPr>
        <w:pStyle w:val="PL"/>
      </w:pPr>
      <w:r>
        <w:tab/>
        <w:t>&lt;enumeration value="</w:t>
      </w:r>
      <w:r w:rsidRPr="00E92DFF">
        <w:t>toBeEnergySaving</w:t>
      </w:r>
      <w:r>
        <w:t>"/&gt;</w:t>
      </w:r>
    </w:p>
    <w:p w14:paraId="30052F45" w14:textId="77777777" w:rsidR="00430BC5" w:rsidRDefault="00430BC5" w:rsidP="00430BC5">
      <w:pPr>
        <w:pStyle w:val="PL"/>
      </w:pPr>
      <w:r>
        <w:tab/>
        <w:t>&lt;enumeration value="</w:t>
      </w:r>
      <w:r w:rsidRPr="00E92DFF">
        <w:t>toBeNotEnergySaving</w:t>
      </w:r>
      <w:r>
        <w:t>"/&gt;</w:t>
      </w:r>
    </w:p>
    <w:p w14:paraId="51F33D3C" w14:textId="77777777" w:rsidR="00430BC5" w:rsidRDefault="00430BC5" w:rsidP="00430BC5">
      <w:pPr>
        <w:pStyle w:val="PL"/>
      </w:pPr>
      <w:r>
        <w:tab/>
        <w:t>&lt;/restriction&gt;</w:t>
      </w:r>
    </w:p>
    <w:p w14:paraId="7B811876" w14:textId="77777777" w:rsidR="00430BC5" w:rsidRDefault="00430BC5" w:rsidP="00430BC5">
      <w:pPr>
        <w:pStyle w:val="PL"/>
      </w:pPr>
      <w:r>
        <w:t>&lt;/simpleType&gt;</w:t>
      </w:r>
    </w:p>
    <w:p w14:paraId="229455C3" w14:textId="77777777" w:rsidR="00430BC5" w:rsidRDefault="00430BC5" w:rsidP="00430BC5">
      <w:pPr>
        <w:pStyle w:val="PL"/>
      </w:pPr>
      <w:r>
        <w:t>&lt;simpleType name="</w:t>
      </w:r>
      <w:r w:rsidRPr="00E92DFF">
        <w:t>energySavingState</w:t>
      </w:r>
      <w:r>
        <w:t>"&gt;</w:t>
      </w:r>
    </w:p>
    <w:p w14:paraId="2FAAED16" w14:textId="77777777" w:rsidR="00430BC5" w:rsidRDefault="00430BC5" w:rsidP="00430BC5">
      <w:pPr>
        <w:pStyle w:val="PL"/>
      </w:pPr>
      <w:r>
        <w:tab/>
        <w:t>&lt;restriction base="string"&gt;</w:t>
      </w:r>
    </w:p>
    <w:p w14:paraId="4B563743" w14:textId="77777777" w:rsidR="00430BC5" w:rsidRDefault="00430BC5" w:rsidP="00430BC5">
      <w:pPr>
        <w:pStyle w:val="PL"/>
      </w:pPr>
      <w:r>
        <w:tab/>
        <w:t>&lt;enumeration value="</w:t>
      </w:r>
      <w:r w:rsidRPr="00E92DFF">
        <w:t>isNotEnergySaving</w:t>
      </w:r>
      <w:r>
        <w:t>"/&gt;</w:t>
      </w:r>
    </w:p>
    <w:p w14:paraId="4592F01D" w14:textId="77777777" w:rsidR="00430BC5" w:rsidRDefault="00430BC5" w:rsidP="00430BC5">
      <w:pPr>
        <w:pStyle w:val="PL"/>
      </w:pPr>
      <w:r>
        <w:tab/>
        <w:t>&lt;enumeration value="</w:t>
      </w:r>
      <w:r w:rsidRPr="00E92DFF">
        <w:t>isEnergySaving</w:t>
      </w:r>
      <w:r>
        <w:t>"/&gt;</w:t>
      </w:r>
    </w:p>
    <w:p w14:paraId="31125C28" w14:textId="77777777" w:rsidR="00430BC5" w:rsidRDefault="00430BC5" w:rsidP="00430BC5">
      <w:pPr>
        <w:pStyle w:val="PL"/>
      </w:pPr>
      <w:r>
        <w:tab/>
        <w:t>&lt;/restriction&gt;</w:t>
      </w:r>
    </w:p>
    <w:p w14:paraId="28663948" w14:textId="77777777" w:rsidR="00430BC5" w:rsidRDefault="00430BC5" w:rsidP="00430BC5">
      <w:pPr>
        <w:pStyle w:val="PL"/>
      </w:pPr>
      <w:r>
        <w:t>&lt;/simpleType&gt;</w:t>
      </w:r>
    </w:p>
    <w:p w14:paraId="74B05552" w14:textId="77777777" w:rsidR="00430BC5" w:rsidRDefault="00430BC5" w:rsidP="00430BC5">
      <w:pPr>
        <w:pStyle w:val="PL"/>
      </w:pPr>
      <w:r>
        <w:t>&lt;simpleType name="</w:t>
      </w:r>
      <w:r w:rsidRPr="00E92DFF">
        <w:t>isProbingCapable</w:t>
      </w:r>
      <w:r>
        <w:t>"&gt;</w:t>
      </w:r>
    </w:p>
    <w:p w14:paraId="2BC626A6" w14:textId="77777777" w:rsidR="00430BC5" w:rsidRDefault="00430BC5" w:rsidP="00430BC5">
      <w:pPr>
        <w:pStyle w:val="PL"/>
      </w:pPr>
      <w:r>
        <w:tab/>
        <w:t>&lt;restriction base="string"&gt;</w:t>
      </w:r>
    </w:p>
    <w:p w14:paraId="6BC56B85" w14:textId="77777777" w:rsidR="00430BC5" w:rsidRDefault="00430BC5" w:rsidP="00430BC5">
      <w:pPr>
        <w:pStyle w:val="PL"/>
      </w:pPr>
      <w:r>
        <w:tab/>
        <w:t>&lt;enumeration value="yes"/&gt;</w:t>
      </w:r>
    </w:p>
    <w:p w14:paraId="0FBAB685" w14:textId="77777777" w:rsidR="00430BC5" w:rsidRDefault="00430BC5" w:rsidP="00430BC5">
      <w:pPr>
        <w:pStyle w:val="PL"/>
      </w:pPr>
      <w:r>
        <w:tab/>
        <w:t>&lt;enumeration value="no"/&gt;</w:t>
      </w:r>
    </w:p>
    <w:p w14:paraId="08F8C0B2" w14:textId="77777777" w:rsidR="00430BC5" w:rsidRDefault="00430BC5" w:rsidP="00430BC5">
      <w:pPr>
        <w:pStyle w:val="PL"/>
      </w:pPr>
      <w:r>
        <w:tab/>
        <w:t>&lt;/restriction&gt;</w:t>
      </w:r>
    </w:p>
    <w:p w14:paraId="4A051EDE" w14:textId="77777777" w:rsidR="00430BC5" w:rsidRDefault="00430BC5" w:rsidP="00430BC5">
      <w:pPr>
        <w:pStyle w:val="PL"/>
      </w:pPr>
      <w:r>
        <w:t>&lt;/simpleType&gt;</w:t>
      </w:r>
    </w:p>
    <w:p w14:paraId="417DF8F3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&lt;simpleType name="</w:t>
      </w:r>
      <w:r>
        <w:rPr>
          <w:lang w:eastAsia="zh-CN"/>
        </w:rPr>
        <w:t>AccessDelayRange</w:t>
      </w:r>
      <w:r>
        <w:rPr>
          <w:lang w:val="en-US" w:eastAsia="zh-CN"/>
        </w:rPr>
        <w:t>"&gt;</w:t>
      </w:r>
    </w:p>
    <w:p w14:paraId="18C45500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&lt;restriction base="unsignedShort"&gt;</w:t>
      </w:r>
    </w:p>
    <w:p w14:paraId="3EFDA8DB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&lt;minInclusive value="10"/&gt;</w:t>
      </w:r>
    </w:p>
    <w:p w14:paraId="2443BAD1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&lt;maxInclusive value="560"/&gt;</w:t>
      </w:r>
    </w:p>
    <w:p w14:paraId="5562B4EC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&lt;/restriction&gt;</w:t>
      </w:r>
    </w:p>
    <w:p w14:paraId="46C3A923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&lt;/simpleType&gt;</w:t>
      </w:r>
    </w:p>
    <w:p w14:paraId="5B3C70AA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&lt;simpleType name="</w:t>
      </w:r>
      <w:r>
        <w:rPr>
          <w:lang w:eastAsia="zh-CN"/>
        </w:rPr>
        <w:t>NumberOfPreambleRange</w:t>
      </w:r>
      <w:r>
        <w:rPr>
          <w:lang w:val="en-US" w:eastAsia="zh-CN"/>
        </w:rPr>
        <w:t>"&gt;</w:t>
      </w:r>
    </w:p>
    <w:p w14:paraId="38BB1881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&lt;restriction base="unsignedShort"&gt;</w:t>
      </w:r>
    </w:p>
    <w:p w14:paraId="7CA7D22B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&lt;minInclusive value="1"/&gt;</w:t>
      </w:r>
    </w:p>
    <w:p w14:paraId="4D36BC7F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&lt;maxInclusive value="200"/&gt;</w:t>
      </w:r>
    </w:p>
    <w:p w14:paraId="47EA3E29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&lt;/restriction&gt;</w:t>
      </w:r>
    </w:p>
    <w:p w14:paraId="005F8590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&lt;/simpleType&gt;</w:t>
      </w:r>
    </w:p>
    <w:p w14:paraId="6B93908B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&lt;simpleType name="RachProbability"&gt;</w:t>
      </w:r>
    </w:p>
    <w:p w14:paraId="171D1D49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&lt;restriction base="unsignedShort"&gt;</w:t>
      </w:r>
    </w:p>
    <w:p w14:paraId="52F933E3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&lt;enumeration value="25"/&gt;  </w:t>
      </w:r>
    </w:p>
    <w:p w14:paraId="3D487869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&lt;enumeration value="50"/&gt;  </w:t>
      </w:r>
    </w:p>
    <w:p w14:paraId="20403208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&lt;enumeration value="75"/&gt;  </w:t>
      </w:r>
    </w:p>
    <w:p w14:paraId="59CC273C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&lt;enumeration value="90"/&gt;  </w:t>
      </w:r>
    </w:p>
    <w:p w14:paraId="080A09D5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&lt;/restriction&gt;</w:t>
      </w:r>
    </w:p>
    <w:p w14:paraId="0427EC7A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&lt;/simpleType&gt;</w:t>
      </w:r>
    </w:p>
    <w:p w14:paraId="0AA7AB5D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&lt;complexType name="</w:t>
      </w:r>
      <w:r>
        <w:rPr>
          <w:rFonts w:cs="Courier New"/>
          <w:snapToGrid w:val="0"/>
          <w:lang w:eastAsia="zh-CN"/>
        </w:rPr>
        <w:t>UeAccDelayProbilityDistPerSSB</w:t>
      </w:r>
      <w:r>
        <w:rPr>
          <w:lang w:val="en-US" w:eastAsia="zh-CN"/>
        </w:rPr>
        <w:t>"&gt;</w:t>
      </w:r>
    </w:p>
    <w:p w14:paraId="5D65B43F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&lt;sequence&gt;</w:t>
      </w:r>
    </w:p>
    <w:p w14:paraId="21C0CE33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</w:t>
      </w:r>
      <w:r>
        <w:rPr>
          <w:lang w:val="en-US" w:eastAsia="zh-CN"/>
        </w:rPr>
        <w:t>element name="</w:t>
      </w:r>
      <w:r>
        <w:rPr>
          <w:rFonts w:hint="eastAsia"/>
          <w:lang w:val="en-US" w:eastAsia="zh-CN"/>
        </w:rPr>
        <w:t>Probability</w:t>
      </w:r>
      <w:r>
        <w:rPr>
          <w:lang w:val="en-US" w:eastAsia="zh-CN"/>
        </w:rPr>
        <w:t>" type="</w:t>
      </w:r>
      <w:r>
        <w:rPr>
          <w:rFonts w:hint="eastAsia"/>
          <w:lang w:val="en-US" w:eastAsia="zh-CN"/>
        </w:rPr>
        <w:t>sp:</w:t>
      </w:r>
      <w:r>
        <w:rPr>
          <w:lang w:val="en-US" w:eastAsia="zh-CN"/>
        </w:rPr>
        <w:t>RachProbability"/</w:t>
      </w:r>
      <w:r>
        <w:rPr>
          <w:rFonts w:hint="eastAsia"/>
          <w:lang w:val="en-US" w:eastAsia="zh-CN"/>
        </w:rPr>
        <w:t>&gt;</w:t>
      </w:r>
    </w:p>
    <w:p w14:paraId="7CB330EC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&lt;element name=</w:t>
      </w:r>
      <w:r>
        <w:rPr>
          <w:lang w:val="en-US" w:eastAsia="zh-CN"/>
        </w:rPr>
        <w:t>"AccessDelay"</w:t>
      </w:r>
      <w:r>
        <w:rPr>
          <w:rFonts w:hint="eastAsia"/>
          <w:lang w:val="en-US" w:eastAsia="zh-CN"/>
        </w:rPr>
        <w:t xml:space="preserve"> type=</w:t>
      </w:r>
      <w:r>
        <w:rPr>
          <w:lang w:val="en-US" w:eastAsia="zh-CN"/>
        </w:rPr>
        <w:t>"</w:t>
      </w:r>
      <w:r>
        <w:rPr>
          <w:lang w:eastAsia="zh-CN"/>
        </w:rPr>
        <w:t>sp:AccessDelayRange</w:t>
      </w:r>
      <w:r>
        <w:rPr>
          <w:lang w:val="en-US" w:eastAsia="zh-CN"/>
        </w:rPr>
        <w:t>"/</w:t>
      </w:r>
      <w:r>
        <w:rPr>
          <w:rFonts w:hint="eastAsia"/>
          <w:lang w:val="en-US" w:eastAsia="zh-CN"/>
        </w:rPr>
        <w:t>&gt;</w:t>
      </w:r>
    </w:p>
    <w:p w14:paraId="0168C8FF" w14:textId="77777777" w:rsidR="00430BC5" w:rsidRDefault="00430BC5" w:rsidP="00430BC5">
      <w:pPr>
        <w:pStyle w:val="PL"/>
        <w:rPr>
          <w:lang w:eastAsia="zh-CN"/>
        </w:rPr>
      </w:pPr>
      <w:r>
        <w:rPr>
          <w:lang w:val="en-US" w:eastAsia="zh-CN"/>
        </w:rPr>
        <w:t xml:space="preserve">  </w:t>
      </w:r>
      <w:r>
        <w:rPr>
          <w:lang w:eastAsia="zh-CN"/>
        </w:rPr>
        <w:t>&lt;</w:t>
      </w:r>
      <w:r>
        <w:rPr>
          <w:rFonts w:hint="eastAsia"/>
          <w:lang w:eastAsia="zh-CN"/>
        </w:rPr>
        <w:t>/</w:t>
      </w:r>
      <w:r>
        <w:rPr>
          <w:lang w:eastAsia="zh-CN"/>
        </w:rPr>
        <w:t>sequence&gt;</w:t>
      </w:r>
    </w:p>
    <w:p w14:paraId="2BF38A79" w14:textId="77777777" w:rsidR="00430BC5" w:rsidRDefault="00430BC5" w:rsidP="00430BC5">
      <w:pPr>
        <w:pStyle w:val="PL"/>
        <w:rPr>
          <w:lang w:eastAsia="zh-CN"/>
        </w:rPr>
      </w:pPr>
      <w:r>
        <w:rPr>
          <w:lang w:eastAsia="zh-CN"/>
        </w:rPr>
        <w:t>&lt;</w:t>
      </w:r>
      <w:r>
        <w:rPr>
          <w:rFonts w:hint="eastAsia"/>
          <w:lang w:eastAsia="zh-CN"/>
        </w:rPr>
        <w:t>/</w:t>
      </w:r>
      <w:r>
        <w:rPr>
          <w:lang w:eastAsia="zh-CN"/>
        </w:rPr>
        <w:t>complexType&gt;</w:t>
      </w:r>
    </w:p>
    <w:p w14:paraId="39140166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&lt;complexType name="</w:t>
      </w:r>
      <w:r>
        <w:rPr>
          <w:rFonts w:cs="Courier New"/>
          <w:snapToGrid w:val="0"/>
          <w:lang w:eastAsia="zh-CN"/>
        </w:rPr>
        <w:t>UeAccDelayProbilityDistPerSSBlist</w:t>
      </w:r>
      <w:r>
        <w:rPr>
          <w:lang w:val="en-US" w:eastAsia="zh-CN"/>
        </w:rPr>
        <w:t>"&gt;</w:t>
      </w:r>
    </w:p>
    <w:p w14:paraId="4F86894C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&lt;sequence&gt;</w:t>
      </w:r>
    </w:p>
    <w:p w14:paraId="774E05AB" w14:textId="77777777" w:rsidR="00430BC5" w:rsidRDefault="00430BC5" w:rsidP="00430BC5">
      <w:pPr>
        <w:pStyle w:val="PL"/>
        <w:rPr>
          <w:lang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</w:t>
      </w:r>
      <w:r>
        <w:rPr>
          <w:lang w:val="en-US" w:eastAsia="zh-CN"/>
        </w:rPr>
        <w:t>element name="</w:t>
      </w:r>
      <w:r>
        <w:rPr>
          <w:rFonts w:cs="Courier New"/>
          <w:snapToGrid w:val="0"/>
          <w:lang w:val="en-US" w:eastAsia="zh-CN"/>
        </w:rPr>
        <w:t>u</w:t>
      </w:r>
      <w:r>
        <w:rPr>
          <w:rFonts w:cs="Courier New"/>
          <w:snapToGrid w:val="0"/>
          <w:lang w:eastAsia="zh-CN"/>
        </w:rPr>
        <w:t>eAccDelayProbilityDistPerSSB</w:t>
      </w:r>
      <w:r>
        <w:rPr>
          <w:lang w:val="en-US" w:eastAsia="zh-CN"/>
        </w:rPr>
        <w:t>" type="</w:t>
      </w:r>
      <w:r>
        <w:rPr>
          <w:rFonts w:hint="eastAsia"/>
          <w:lang w:val="en-US" w:eastAsia="zh-CN"/>
        </w:rPr>
        <w:t>sp:</w:t>
      </w:r>
      <w:r>
        <w:rPr>
          <w:rFonts w:cs="Courier New"/>
          <w:snapToGrid w:val="0"/>
          <w:lang w:eastAsia="zh-CN"/>
        </w:rPr>
        <w:t>UeAccDelayProbilityDistPerSSB</w:t>
      </w:r>
      <w:r>
        <w:rPr>
          <w:lang w:val="en-US" w:eastAsia="zh-CN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maxOccurs="4"</w:t>
      </w:r>
      <w:r>
        <w:rPr>
          <w:lang w:eastAsia="zh-CN"/>
        </w:rPr>
        <w:t>/</w:t>
      </w:r>
      <w:r>
        <w:rPr>
          <w:rFonts w:hint="eastAsia"/>
          <w:lang w:eastAsia="zh-CN"/>
        </w:rPr>
        <w:t>&gt;</w:t>
      </w:r>
    </w:p>
    <w:p w14:paraId="073C61E4" w14:textId="77777777" w:rsidR="00430BC5" w:rsidRDefault="00430BC5" w:rsidP="00430BC5">
      <w:pPr>
        <w:pStyle w:val="PL"/>
        <w:rPr>
          <w:lang w:eastAsia="zh-CN"/>
        </w:rPr>
      </w:pPr>
      <w:r>
        <w:rPr>
          <w:lang w:val="en-US" w:eastAsia="zh-CN"/>
        </w:rPr>
        <w:t xml:space="preserve">  </w:t>
      </w:r>
      <w:r>
        <w:rPr>
          <w:lang w:eastAsia="zh-CN"/>
        </w:rPr>
        <w:t>&lt;</w:t>
      </w:r>
      <w:r>
        <w:rPr>
          <w:rFonts w:hint="eastAsia"/>
          <w:lang w:eastAsia="zh-CN"/>
        </w:rPr>
        <w:t>/</w:t>
      </w:r>
      <w:r>
        <w:rPr>
          <w:lang w:eastAsia="zh-CN"/>
        </w:rPr>
        <w:t>sequence&gt;</w:t>
      </w:r>
    </w:p>
    <w:p w14:paraId="3284298B" w14:textId="77777777" w:rsidR="00430BC5" w:rsidRPr="00E72E1D" w:rsidRDefault="00430BC5" w:rsidP="00430BC5">
      <w:pPr>
        <w:pStyle w:val="PL"/>
        <w:rPr>
          <w:lang w:eastAsia="zh-CN"/>
        </w:rPr>
      </w:pPr>
      <w:r>
        <w:rPr>
          <w:lang w:eastAsia="zh-CN"/>
        </w:rPr>
        <w:t>&lt;</w:t>
      </w:r>
      <w:r>
        <w:rPr>
          <w:rFonts w:hint="eastAsia"/>
          <w:lang w:eastAsia="zh-CN"/>
        </w:rPr>
        <w:t>/</w:t>
      </w:r>
      <w:r>
        <w:rPr>
          <w:lang w:eastAsia="zh-CN"/>
        </w:rPr>
        <w:t>complexType&gt;</w:t>
      </w:r>
    </w:p>
    <w:p w14:paraId="133A7870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&lt;complexType name="</w:t>
      </w:r>
      <w:r>
        <w:t>U</w:t>
      </w:r>
      <w:r w:rsidRPr="00D71674">
        <w:t>eAccProbilityDistPerSSB</w:t>
      </w:r>
      <w:r>
        <w:rPr>
          <w:lang w:val="en-US" w:eastAsia="zh-CN"/>
        </w:rPr>
        <w:t>"&gt;</w:t>
      </w:r>
    </w:p>
    <w:p w14:paraId="452B2A58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&lt;sequence&gt;</w:t>
      </w:r>
    </w:p>
    <w:p w14:paraId="24043AA7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</w:t>
      </w:r>
      <w:r>
        <w:rPr>
          <w:lang w:val="en-US" w:eastAsia="zh-CN"/>
        </w:rPr>
        <w:t>element name="</w:t>
      </w:r>
      <w:r>
        <w:rPr>
          <w:rFonts w:hint="eastAsia"/>
          <w:lang w:val="en-US" w:eastAsia="zh-CN"/>
        </w:rPr>
        <w:t>Probability</w:t>
      </w:r>
      <w:r>
        <w:rPr>
          <w:lang w:val="en-US" w:eastAsia="zh-CN"/>
        </w:rPr>
        <w:t>" type="</w:t>
      </w:r>
      <w:r>
        <w:rPr>
          <w:rFonts w:hint="eastAsia"/>
          <w:lang w:val="en-US" w:eastAsia="zh-CN"/>
        </w:rPr>
        <w:t>sp:</w:t>
      </w:r>
      <w:r>
        <w:rPr>
          <w:lang w:val="en-US" w:eastAsia="zh-CN"/>
        </w:rPr>
        <w:t>RachProbability"/</w:t>
      </w:r>
      <w:r>
        <w:rPr>
          <w:rFonts w:hint="eastAsia"/>
          <w:lang w:val="en-US" w:eastAsia="zh-CN"/>
        </w:rPr>
        <w:t>&gt;</w:t>
      </w:r>
    </w:p>
    <w:p w14:paraId="514AD37C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&lt;element name=</w:t>
      </w:r>
      <w:r>
        <w:rPr>
          <w:lang w:val="en-US" w:eastAsia="zh-CN"/>
        </w:rPr>
        <w:t>"NumberOfPreamble"</w:t>
      </w:r>
      <w:r>
        <w:rPr>
          <w:rFonts w:hint="eastAsia"/>
          <w:lang w:val="en-US" w:eastAsia="zh-CN"/>
        </w:rPr>
        <w:t xml:space="preserve"> type=</w:t>
      </w:r>
      <w:r>
        <w:rPr>
          <w:lang w:val="en-US" w:eastAsia="zh-CN"/>
        </w:rPr>
        <w:t>"</w:t>
      </w:r>
      <w:r>
        <w:rPr>
          <w:lang w:eastAsia="zh-CN"/>
        </w:rPr>
        <w:t>sp:NumberOfPreambleRange</w:t>
      </w:r>
      <w:r>
        <w:rPr>
          <w:lang w:val="en-US" w:eastAsia="zh-CN"/>
        </w:rPr>
        <w:t>"</w:t>
      </w:r>
      <w:r>
        <w:rPr>
          <w:rFonts w:hint="eastAsia"/>
          <w:lang w:val="en-US" w:eastAsia="zh-CN"/>
        </w:rPr>
        <w:t>/&gt;</w:t>
      </w:r>
    </w:p>
    <w:p w14:paraId="3EA02C71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</w:t>
      </w:r>
      <w:r>
        <w:rPr>
          <w:rFonts w:hint="eastAsia"/>
          <w:lang w:val="en-US" w:eastAsia="zh-CN"/>
        </w:rPr>
        <w:t>/</w:t>
      </w:r>
      <w:r>
        <w:rPr>
          <w:lang w:val="en-US" w:eastAsia="zh-CN"/>
        </w:rPr>
        <w:t>sequence&gt;</w:t>
      </w:r>
    </w:p>
    <w:p w14:paraId="21D5B036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</w:t>
      </w:r>
      <w:r>
        <w:rPr>
          <w:rFonts w:hint="eastAsia"/>
          <w:lang w:val="en-US" w:eastAsia="zh-CN"/>
        </w:rPr>
        <w:t>/</w:t>
      </w:r>
      <w:r>
        <w:rPr>
          <w:lang w:val="en-US" w:eastAsia="zh-CN"/>
        </w:rPr>
        <w:t>complexType&gt;</w:t>
      </w:r>
    </w:p>
    <w:p w14:paraId="1DD5D432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&lt;complexType name="</w:t>
      </w:r>
      <w:r>
        <w:t>U</w:t>
      </w:r>
      <w:r w:rsidRPr="00D71674">
        <w:t>eAccProbilityDistPerSSB</w:t>
      </w:r>
      <w:r>
        <w:t>list</w:t>
      </w:r>
      <w:r>
        <w:rPr>
          <w:lang w:val="en-US" w:eastAsia="zh-CN"/>
        </w:rPr>
        <w:t>"&gt;</w:t>
      </w:r>
    </w:p>
    <w:p w14:paraId="2F3A4E11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&lt;sequence&gt;</w:t>
      </w:r>
    </w:p>
    <w:p w14:paraId="6AD1BC16" w14:textId="77777777" w:rsidR="00430BC5" w:rsidRDefault="00430BC5" w:rsidP="00430BC5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>
        <w:rPr>
          <w:rFonts w:hint="eastAsia"/>
          <w:lang w:eastAsia="zh-CN"/>
        </w:rPr>
        <w:t>&lt;</w:t>
      </w:r>
      <w:r>
        <w:rPr>
          <w:lang w:eastAsia="zh-CN"/>
        </w:rPr>
        <w:t>element name="</w:t>
      </w:r>
      <w:r>
        <w:t>u</w:t>
      </w:r>
      <w:r w:rsidRPr="00D71674">
        <w:t>eAccProbilityDistPerSSB</w:t>
      </w:r>
      <w:r>
        <w:rPr>
          <w:lang w:eastAsia="zh-CN"/>
        </w:rPr>
        <w:t>" type="</w:t>
      </w:r>
      <w:r>
        <w:rPr>
          <w:rFonts w:hint="eastAsia"/>
          <w:lang w:eastAsia="zh-CN"/>
        </w:rPr>
        <w:t>sp:</w:t>
      </w:r>
      <w:r>
        <w:t>U</w:t>
      </w:r>
      <w:r w:rsidRPr="00D71674">
        <w:t>eAccProbilityDistPerSSB</w:t>
      </w:r>
      <w:r>
        <w:rPr>
          <w:lang w:eastAsia="zh-CN"/>
        </w:rPr>
        <w:t>"</w:t>
      </w:r>
      <w:r>
        <w:rPr>
          <w:lang w:val="en-US" w:eastAsia="zh-CN"/>
        </w:rPr>
        <w:t xml:space="preserve"> maxOccurs="4"</w:t>
      </w:r>
      <w:r>
        <w:rPr>
          <w:lang w:eastAsia="zh-CN"/>
        </w:rPr>
        <w:t>/</w:t>
      </w:r>
      <w:r>
        <w:rPr>
          <w:rFonts w:hint="eastAsia"/>
          <w:lang w:eastAsia="zh-CN"/>
        </w:rPr>
        <w:t>&gt;</w:t>
      </w:r>
    </w:p>
    <w:p w14:paraId="0B299700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</w:t>
      </w:r>
      <w:r>
        <w:rPr>
          <w:rFonts w:hint="eastAsia"/>
          <w:lang w:val="en-US" w:eastAsia="zh-CN"/>
        </w:rPr>
        <w:t>/</w:t>
      </w:r>
      <w:r>
        <w:rPr>
          <w:lang w:val="en-US" w:eastAsia="zh-CN"/>
        </w:rPr>
        <w:t>sequence&gt;</w:t>
      </w:r>
    </w:p>
    <w:p w14:paraId="559289FB" w14:textId="77777777" w:rsidR="00430BC5" w:rsidRPr="00E92DFF" w:rsidRDefault="00430BC5" w:rsidP="00430BC5">
      <w:pPr>
        <w:pStyle w:val="PL"/>
      </w:pPr>
      <w:r>
        <w:rPr>
          <w:lang w:val="en-US" w:eastAsia="zh-CN"/>
        </w:rPr>
        <w:t>&lt;</w:t>
      </w:r>
      <w:r>
        <w:rPr>
          <w:rFonts w:hint="eastAsia"/>
          <w:lang w:val="en-US" w:eastAsia="zh-CN"/>
        </w:rPr>
        <w:t>/</w:t>
      </w:r>
      <w:r>
        <w:rPr>
          <w:lang w:val="en-US" w:eastAsia="zh-CN"/>
        </w:rPr>
        <w:t>complexType&gt;</w:t>
      </w:r>
    </w:p>
    <w:p w14:paraId="71C437C0" w14:textId="77777777" w:rsidR="00430BC5" w:rsidRDefault="00430BC5" w:rsidP="00430BC5">
      <w:pPr>
        <w:pStyle w:val="PL"/>
      </w:pPr>
      <w:r>
        <w:t>&lt;simpleType name="NRPci"&gt;</w:t>
      </w:r>
    </w:p>
    <w:p w14:paraId="0F9BAB3A" w14:textId="77777777" w:rsidR="00430BC5" w:rsidRDefault="00430BC5" w:rsidP="00430BC5">
      <w:pPr>
        <w:pStyle w:val="PL"/>
      </w:pPr>
      <w:r>
        <w:t xml:space="preserve">  &lt;restriction base="unsignedShort"&gt;</w:t>
      </w:r>
    </w:p>
    <w:p w14:paraId="620487E4" w14:textId="77777777" w:rsidR="00430BC5" w:rsidRDefault="00430BC5" w:rsidP="00430BC5">
      <w:pPr>
        <w:pStyle w:val="PL"/>
      </w:pPr>
      <w:r>
        <w:t xml:space="preserve">    &lt;maxInclusive value="1007"/&gt;</w:t>
      </w:r>
    </w:p>
    <w:p w14:paraId="62DE1C07" w14:textId="77777777" w:rsidR="00430BC5" w:rsidRDefault="00430BC5" w:rsidP="00430BC5">
      <w:pPr>
        <w:pStyle w:val="PL"/>
      </w:pPr>
      <w:r>
        <w:t xml:space="preserve">  &lt;/restriction&gt;</w:t>
      </w:r>
    </w:p>
    <w:p w14:paraId="7DE62F73" w14:textId="77777777" w:rsidR="00430BC5" w:rsidRDefault="00430BC5" w:rsidP="00430BC5">
      <w:pPr>
        <w:pStyle w:val="PL"/>
      </w:pPr>
      <w:r>
        <w:lastRenderedPageBreak/>
        <w:t>&lt;/simpleType&gt;</w:t>
      </w:r>
    </w:p>
    <w:p w14:paraId="02B75919" w14:textId="77777777" w:rsidR="00430BC5" w:rsidRDefault="00430BC5" w:rsidP="00430BC5">
      <w:pPr>
        <w:pStyle w:val="PL"/>
      </w:pPr>
      <w:r>
        <w:t>&lt;complexType name="NRPciList"&gt;</w:t>
      </w:r>
    </w:p>
    <w:p w14:paraId="4EE1D38C" w14:textId="77777777" w:rsidR="00430BC5" w:rsidRDefault="00430BC5" w:rsidP="00430BC5">
      <w:pPr>
        <w:pStyle w:val="PL"/>
      </w:pPr>
      <w:r>
        <w:t xml:space="preserve">  &lt;sequence&gt;</w:t>
      </w:r>
    </w:p>
    <w:p w14:paraId="487D75EE" w14:textId="77777777" w:rsidR="00430BC5" w:rsidRDefault="00430BC5" w:rsidP="00430BC5">
      <w:pPr>
        <w:pStyle w:val="PL"/>
      </w:pPr>
      <w:r>
        <w:t xml:space="preserve">      &lt;element name="nRPci" type="en:NRPci" maxOccurs="1008"/&gt;</w:t>
      </w:r>
    </w:p>
    <w:p w14:paraId="102214AA" w14:textId="77777777" w:rsidR="00430BC5" w:rsidRDefault="00430BC5" w:rsidP="00430BC5">
      <w:pPr>
        <w:pStyle w:val="PL"/>
      </w:pPr>
      <w:r>
        <w:t xml:space="preserve">  &lt;/sequence&gt;</w:t>
      </w:r>
    </w:p>
    <w:p w14:paraId="067F7223" w14:textId="77777777" w:rsidR="00430BC5" w:rsidRPr="00E92DFF" w:rsidRDefault="00430BC5" w:rsidP="00430BC5">
      <w:pPr>
        <w:pStyle w:val="PL"/>
      </w:pPr>
      <w:r>
        <w:t>&lt;/complexType&gt;</w:t>
      </w:r>
    </w:p>
    <w:p w14:paraId="624A5AEA" w14:textId="77777777" w:rsidR="00430BC5" w:rsidRDefault="00430BC5" w:rsidP="00430BC5">
      <w:pPr>
        <w:pStyle w:val="PL"/>
      </w:pPr>
      <w:r>
        <w:t>&lt;simpleType name="NRPci"&gt;</w:t>
      </w:r>
    </w:p>
    <w:p w14:paraId="598EB7AC" w14:textId="77777777" w:rsidR="00430BC5" w:rsidRDefault="00430BC5" w:rsidP="00430BC5">
      <w:pPr>
        <w:pStyle w:val="PL"/>
      </w:pPr>
      <w:r>
        <w:t xml:space="preserve">  &lt;restriction base="unsignedShort"&gt;</w:t>
      </w:r>
    </w:p>
    <w:p w14:paraId="53291434" w14:textId="77777777" w:rsidR="00430BC5" w:rsidRDefault="00430BC5" w:rsidP="00430BC5">
      <w:pPr>
        <w:pStyle w:val="PL"/>
      </w:pPr>
      <w:r>
        <w:t xml:space="preserve">    &lt;maxInclusive value="1007"/&gt;</w:t>
      </w:r>
    </w:p>
    <w:p w14:paraId="69F8FD1C" w14:textId="77777777" w:rsidR="00430BC5" w:rsidRDefault="00430BC5" w:rsidP="00430BC5">
      <w:pPr>
        <w:pStyle w:val="PL"/>
      </w:pPr>
      <w:r>
        <w:t xml:space="preserve">  &lt;/restriction&gt;</w:t>
      </w:r>
    </w:p>
    <w:p w14:paraId="1012FC6F" w14:textId="77777777" w:rsidR="00430BC5" w:rsidRDefault="00430BC5" w:rsidP="00430BC5">
      <w:pPr>
        <w:pStyle w:val="PL"/>
      </w:pPr>
      <w:r>
        <w:t>&lt;/simpleType&gt;</w:t>
      </w:r>
    </w:p>
    <w:p w14:paraId="436AD8F5" w14:textId="77777777" w:rsidR="00430BC5" w:rsidRDefault="00430BC5" w:rsidP="00430BC5">
      <w:pPr>
        <w:pStyle w:val="PL"/>
      </w:pPr>
      <w:r>
        <w:t>&lt;complexType name="</w:t>
      </w:r>
      <w:r>
        <w:rPr>
          <w:color w:val="000000"/>
        </w:rPr>
        <w:t>CSonPciList</w:t>
      </w:r>
      <w:r>
        <w:t>"&gt;</w:t>
      </w:r>
    </w:p>
    <w:p w14:paraId="75121667" w14:textId="77777777" w:rsidR="00430BC5" w:rsidRDefault="00430BC5" w:rsidP="00430BC5">
      <w:pPr>
        <w:pStyle w:val="PL"/>
      </w:pPr>
      <w:r>
        <w:t xml:space="preserve">  &lt;sequence&gt;</w:t>
      </w:r>
    </w:p>
    <w:p w14:paraId="51F260BB" w14:textId="77777777" w:rsidR="00430BC5" w:rsidRDefault="00430BC5" w:rsidP="00430BC5">
      <w:pPr>
        <w:pStyle w:val="PL"/>
      </w:pPr>
      <w:r>
        <w:t xml:space="preserve">      &lt;element name="nRPci" type="en:NRPci" maxOccurs="1008"/&gt;</w:t>
      </w:r>
    </w:p>
    <w:p w14:paraId="5A75D4C0" w14:textId="77777777" w:rsidR="00430BC5" w:rsidRDefault="00430BC5" w:rsidP="00430BC5">
      <w:pPr>
        <w:pStyle w:val="PL"/>
      </w:pPr>
      <w:r>
        <w:t xml:space="preserve">  &lt;/sequence&gt;</w:t>
      </w:r>
    </w:p>
    <w:p w14:paraId="756FBC63" w14:textId="77777777" w:rsidR="00430BC5" w:rsidRPr="008E6D39" w:rsidRDefault="00430BC5" w:rsidP="00430BC5">
      <w:pPr>
        <w:pStyle w:val="PL"/>
        <w:rPr>
          <w:lang w:val="de-DE"/>
        </w:rPr>
      </w:pPr>
      <w:r>
        <w:t>&lt;/complexType&gt;</w:t>
      </w:r>
    </w:p>
    <w:p w14:paraId="5A9B1EB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>&lt;element name="GNBDUFunction" substitutionGroup="xn:ManagedElementOptionallyContainedNrmClass"&gt;</w:t>
      </w:r>
    </w:p>
    <w:p w14:paraId="0BF6635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ab/>
        <w:t>&lt;complexType&gt;</w:t>
      </w:r>
    </w:p>
    <w:p w14:paraId="064CF88A" w14:textId="77777777" w:rsidR="00430BC5" w:rsidRPr="00303177" w:rsidRDefault="00430BC5" w:rsidP="00430BC5">
      <w:pPr>
        <w:pStyle w:val="PL"/>
      </w:pPr>
      <w:r w:rsidRPr="008E6D39">
        <w:rPr>
          <w:lang w:val="de-DE"/>
        </w:rPr>
        <w:tab/>
      </w:r>
      <w:r w:rsidRPr="008E6D39">
        <w:rPr>
          <w:lang w:val="de-DE"/>
        </w:rPr>
        <w:tab/>
      </w:r>
      <w:r w:rsidRPr="00303177">
        <w:t>&lt;complexContent&gt;</w:t>
      </w:r>
    </w:p>
    <w:p w14:paraId="51E77F01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39001E08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>
        <w:t>&lt;sequence&gt;</w:t>
      </w:r>
    </w:p>
    <w:p w14:paraId="548CFC7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3FBF0A3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EF8EDA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EC0EBB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5A1EB39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6DCEDA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449680F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5CDED81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6C14484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612519B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67595AF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type="nn:GnbId"/&gt;</w:t>
      </w:r>
    </w:p>
    <w:p w14:paraId="6A03F13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34491D3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name="gnbDUId" type="nn:GnbDuId"/&gt;</w:t>
      </w:r>
    </w:p>
    <w:p w14:paraId="73F2080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name="gnbDuName" type="nn:GnbName" minOccurs="0"/&gt;</w:t>
      </w:r>
    </w:p>
    <w:p w14:paraId="272B51A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name="x2Blacklist" type="string" minOccurs="0"/&gt;</w:t>
      </w:r>
    </w:p>
    <w:p w14:paraId="43E874C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name="x2Whitelist" type="string" minOccurs="0"/&gt;</w:t>
      </w:r>
    </w:p>
    <w:p w14:paraId="47D4822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name="xnBlacklist" type="string" minOccurs="0"/&gt;</w:t>
      </w:r>
    </w:p>
    <w:p w14:paraId="3E9120A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name="xnWhitelist" type="string" minOccurs="0"/&gt;</w:t>
      </w:r>
    </w:p>
    <w:p w14:paraId="609E796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A93EB1">
        <w:rPr>
          <w:rFonts w:cs="Courier New"/>
        </w:rPr>
        <w:t>x</w:t>
      </w:r>
      <w:r>
        <w:rPr>
          <w:rFonts w:cs="Courier New"/>
        </w:rPr>
        <w:t>n</w:t>
      </w:r>
      <w:r w:rsidRPr="00A93EB1">
        <w:rPr>
          <w:rFonts w:cs="Courier New"/>
        </w:rPr>
        <w:t>HOBlackList</w:t>
      </w:r>
      <w:r>
        <w:t>" type="string" minOccurs="0"/&gt;</w:t>
      </w:r>
    </w:p>
    <w:p w14:paraId="3AA3B92F" w14:textId="77777777" w:rsidR="00430BC5" w:rsidRDefault="00430BC5" w:rsidP="00430BC5">
      <w:pPr>
        <w:pStyle w:val="PL"/>
      </w:pPr>
      <w:r w:rsidRPr="001B32F7">
        <w:tab/>
      </w:r>
      <w:r w:rsidRPr="001B32F7">
        <w:tab/>
      </w:r>
      <w:r w:rsidRPr="001B32F7">
        <w:tab/>
      </w:r>
      <w:r w:rsidRPr="001B32F7">
        <w:tab/>
      </w:r>
      <w:r w:rsidRPr="001B32F7">
        <w:tab/>
        <w:t>&lt;element name="</w:t>
      </w:r>
      <w:r w:rsidRPr="001B32F7">
        <w:rPr>
          <w:rFonts w:cs="Courier New"/>
        </w:rPr>
        <w:t>x2HOBlackList</w:t>
      </w:r>
      <w:r w:rsidRPr="001B32F7">
        <w:t>" type="</w:t>
      </w:r>
      <w:r>
        <w:t>string</w:t>
      </w:r>
      <w:r w:rsidRPr="001B32F7">
        <w:t>" minOccurs="0"/&gt;</w:t>
      </w:r>
    </w:p>
    <w:p w14:paraId="3604215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Courier New"/>
        </w:rPr>
        <w:t>a</w:t>
      </w:r>
      <w:r w:rsidRPr="005C70A1">
        <w:rPr>
          <w:rFonts w:cs="Courier New"/>
        </w:rPr>
        <w:t>ggressorSetID</w:t>
      </w:r>
      <w:r>
        <w:t>" type="nn:</w:t>
      </w:r>
      <w:r>
        <w:rPr>
          <w:rFonts w:cs="Courier New"/>
        </w:rPr>
        <w:t>A</w:t>
      </w:r>
      <w:r w:rsidRPr="005C70A1">
        <w:rPr>
          <w:rFonts w:cs="Courier New"/>
        </w:rPr>
        <w:t>ggressorSetID</w:t>
      </w:r>
      <w:r>
        <w:t>"/&gt;</w:t>
      </w:r>
    </w:p>
    <w:p w14:paraId="577F8AE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Courier New"/>
        </w:rPr>
        <w:t>victimSet</w:t>
      </w:r>
      <w:r w:rsidRPr="005C70A1">
        <w:rPr>
          <w:rFonts w:cs="Courier New"/>
        </w:rPr>
        <w:t>ID</w:t>
      </w:r>
      <w:r>
        <w:t>" type="nn:</w:t>
      </w:r>
      <w:r>
        <w:rPr>
          <w:rFonts w:cs="Courier New"/>
        </w:rPr>
        <w:t>VictimSet</w:t>
      </w:r>
      <w:r w:rsidRPr="005C70A1">
        <w:rPr>
          <w:rFonts w:cs="Courier New"/>
        </w:rPr>
        <w:t>ID</w:t>
      </w:r>
      <w:r>
        <w:t>"/&gt;</w:t>
      </w:r>
    </w:p>
    <w:p w14:paraId="52FF9AC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2E1913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128DE64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68C7AA5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EDFFF6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ref="nn:NRCellDU"/&gt;</w:t>
      </w:r>
    </w:p>
    <w:p w14:paraId="025562F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ref="nn:BWP"/&gt;</w:t>
      </w:r>
    </w:p>
    <w:p w14:paraId="20C35E9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ref="nn:NRSectorCarrier"/&gt;</w:t>
      </w:r>
    </w:p>
    <w:p w14:paraId="020FFF0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ref="nn:EP_F1C"/&gt;</w:t>
      </w:r>
    </w:p>
    <w:p w14:paraId="3AB68C6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ref="nn:EP_F1U"/&gt;</w:t>
      </w:r>
    </w:p>
    <w:p w14:paraId="0835FAE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9E66CF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7EE464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ref="xn:MeasurementControl"/&gt;</w:t>
      </w:r>
    </w:p>
    <w:p w14:paraId="4B0AB46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4B7F6D5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50854FA6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254D8054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2940D502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373873EF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0BC4793C" w14:textId="77777777" w:rsidR="00430BC5" w:rsidRDefault="00430BC5" w:rsidP="00430BC5">
      <w:pPr>
        <w:pStyle w:val="PL"/>
      </w:pPr>
      <w:r>
        <w:t>&lt;element name="GNBCUCPFunction" substitutionGroup="xn:ManagedElementOptionallyContainedNrmClass"&gt;</w:t>
      </w:r>
    </w:p>
    <w:p w14:paraId="0B6BAB5F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&lt;complexType&gt;</w:t>
      </w:r>
    </w:p>
    <w:p w14:paraId="3C9A144F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&lt;complexContent&gt;</w:t>
      </w:r>
    </w:p>
    <w:p w14:paraId="7E09E865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5D2578C1" w14:textId="77777777" w:rsidR="00430BC5" w:rsidRDefault="00430BC5" w:rsidP="00430BC5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01966CF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02DE117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C502F9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B3E656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33C595D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3E126B1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63A23EB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624D06FD" w14:textId="77777777" w:rsidR="00430BC5" w:rsidRDefault="00430BC5" w:rsidP="00430BC5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4011F23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0B8563A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174C97F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 /&gt;</w:t>
      </w:r>
    </w:p>
    <w:p w14:paraId="706ED59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6703F8A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name="gnbCuName" type=" nn:GnbName" minOccurs="0"/&gt;</w:t>
      </w:r>
    </w:p>
    <w:p w14:paraId="1E67554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name="pLMNId" type="en:PLMNId" /&gt;</w:t>
      </w:r>
    </w:p>
    <w:p w14:paraId="7D3F04C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name="x2Blacklist" type="string" minOccurs="0"/&gt;</w:t>
      </w:r>
    </w:p>
    <w:p w14:paraId="75A7B99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name="x2Whitelist" type="string" minOccurs="0"/&gt;</w:t>
      </w:r>
    </w:p>
    <w:p w14:paraId="3E87813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name="xnBlacklist" type="string" minOccurs="0"/&gt;</w:t>
      </w:r>
    </w:p>
    <w:p w14:paraId="6F75E19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name="xnWhitelist" type="string" minOccurs="0"/&gt;</w:t>
      </w:r>
    </w:p>
    <w:p w14:paraId="185C554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A93EB1">
        <w:rPr>
          <w:rFonts w:cs="Courier New"/>
        </w:rPr>
        <w:t>x</w:t>
      </w:r>
      <w:r>
        <w:rPr>
          <w:rFonts w:cs="Courier New"/>
        </w:rPr>
        <w:t>n</w:t>
      </w:r>
      <w:r w:rsidRPr="00A93EB1">
        <w:rPr>
          <w:rFonts w:cs="Courier New"/>
        </w:rPr>
        <w:t>HOBlackList</w:t>
      </w:r>
      <w:r>
        <w:t>" type="string" minOccurs="0"/&gt;</w:t>
      </w:r>
    </w:p>
    <w:p w14:paraId="2940E667" w14:textId="77777777" w:rsidR="00430BC5" w:rsidRPr="001B32F7" w:rsidRDefault="00430BC5" w:rsidP="00430BC5">
      <w:pPr>
        <w:pStyle w:val="PL"/>
      </w:pPr>
      <w:r w:rsidRPr="001B32F7">
        <w:tab/>
      </w:r>
      <w:r w:rsidRPr="001B32F7">
        <w:tab/>
      </w:r>
      <w:r w:rsidRPr="001B32F7">
        <w:tab/>
      </w:r>
      <w:r w:rsidRPr="001B32F7">
        <w:tab/>
      </w:r>
      <w:r w:rsidRPr="001B32F7">
        <w:tab/>
        <w:t>&lt;element name="</w:t>
      </w:r>
      <w:r w:rsidRPr="001B32F7">
        <w:rPr>
          <w:rFonts w:cs="Courier New"/>
        </w:rPr>
        <w:t>x2HOBlackList</w:t>
      </w:r>
      <w:r w:rsidRPr="001B32F7">
        <w:t>" type="</w:t>
      </w:r>
      <w:r>
        <w:t>string</w:t>
      </w:r>
      <w:r w:rsidRPr="001B32F7">
        <w:t>" minOccurs="0"/&gt;</w:t>
      </w:r>
    </w:p>
    <w:p w14:paraId="39D3D43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lang w:eastAsia="zh-CN"/>
        </w:rPr>
        <w:t>mappingSetIDBackhaulAddress</w:t>
      </w:r>
      <w:r>
        <w:t>" type="</w:t>
      </w:r>
      <w:r>
        <w:rPr>
          <w:lang w:eastAsia="zh-CN"/>
        </w:rPr>
        <w:t>MappingSetIDBackhaulAddress</w:t>
      </w:r>
      <w:r>
        <w:t>" minOccurs="0"/&gt;</w:t>
      </w:r>
    </w:p>
    <w:p w14:paraId="0E7FF5F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name="configurable5QISetRef" type="xn:dn"/&gt;</w:t>
      </w:r>
    </w:p>
    <w:p w14:paraId="5E0B542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name="dynamic5QISetRef" type="xn:dn"</w:t>
      </w:r>
      <w:r w:rsidRPr="00FD676E">
        <w:t xml:space="preserve"> </w:t>
      </w:r>
      <w:r>
        <w:t>minOccurs="0"/&gt;</w:t>
      </w:r>
    </w:p>
    <w:p w14:paraId="73A9279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B601B7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109FE1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765A71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1C855E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ref="nn:NRCellCU"/&gt;</w:t>
      </w:r>
    </w:p>
    <w:p w14:paraId="7D94675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ref="nn:EP_F1C"/&gt;</w:t>
      </w:r>
    </w:p>
    <w:p w14:paraId="414E62E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ref="nn:EP_E1"/&gt;</w:t>
      </w:r>
    </w:p>
    <w:p w14:paraId="773636E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ref="nn:EP_XnC"/&gt;</w:t>
      </w:r>
    </w:p>
    <w:p w14:paraId="75E4173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ref="nn:EP_X2C"/&gt;</w:t>
      </w:r>
    </w:p>
    <w:p w14:paraId="4A5BDC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ref="nn:EP_NgC"/&gt;</w:t>
      </w:r>
    </w:p>
    <w:p w14:paraId="412B7D6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C77AB3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5F151E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5DFBF5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>
        <w:t>"/&gt;</w:t>
      </w:r>
    </w:p>
    <w:p w14:paraId="13BD58A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"/&gt;</w:t>
      </w:r>
    </w:p>
    <w:p w14:paraId="61FFFBC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"/&gt;</w:t>
      </w:r>
    </w:p>
    <w:p w14:paraId="3469EE3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>
        <w:t>"/&gt;</w:t>
      </w:r>
    </w:p>
    <w:p w14:paraId="5EE451F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828CA4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FE5721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3057BED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  <w:r>
        <w:tab/>
      </w:r>
    </w:p>
    <w:p w14:paraId="3141250F" w14:textId="77777777" w:rsidR="00430BC5" w:rsidRPr="00303177" w:rsidRDefault="00430BC5" w:rsidP="00430BC5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303177">
        <w:rPr>
          <w:lang w:val="fr-FR"/>
        </w:rPr>
        <w:t>&lt;/sequence&gt;</w:t>
      </w:r>
    </w:p>
    <w:p w14:paraId="2B3779F5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  <w:t>&lt;/extension&gt;</w:t>
      </w:r>
    </w:p>
    <w:p w14:paraId="0A4E66C0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  <w:t>&lt;/complexContent&gt;</w:t>
      </w:r>
    </w:p>
    <w:p w14:paraId="7CC896CF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ab/>
        <w:t>&lt;/complexType&gt;</w:t>
      </w:r>
    </w:p>
    <w:p w14:paraId="364E72D8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>&lt;/element&gt;</w:t>
      </w:r>
    </w:p>
    <w:p w14:paraId="7A9894D1" w14:textId="77777777" w:rsidR="00430BC5" w:rsidRDefault="00430BC5" w:rsidP="00430BC5">
      <w:pPr>
        <w:pStyle w:val="PL"/>
      </w:pPr>
      <w:r>
        <w:t>&lt;element name="GNBCUUPFunction" substitutionGroup="xn:ManagedElementOptionallyContainedNrmClass"&gt;</w:t>
      </w:r>
    </w:p>
    <w:p w14:paraId="4A9219A6" w14:textId="77777777" w:rsidR="00430BC5" w:rsidRPr="00303177" w:rsidRDefault="00430BC5" w:rsidP="00430BC5">
      <w:pPr>
        <w:pStyle w:val="PL"/>
        <w:rPr>
          <w:lang w:val="fr-FR"/>
        </w:rPr>
      </w:pPr>
      <w:r>
        <w:tab/>
      </w:r>
      <w:r w:rsidRPr="00303177">
        <w:rPr>
          <w:lang w:val="fr-FR"/>
        </w:rPr>
        <w:t>&lt;complexType&gt;</w:t>
      </w:r>
    </w:p>
    <w:p w14:paraId="61EEDBBB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  <w:t>&lt;complexContent&gt;</w:t>
      </w:r>
    </w:p>
    <w:p w14:paraId="23707A63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  <w:t>&lt;extension base="xn:NrmClass"&gt;</w:t>
      </w:r>
    </w:p>
    <w:p w14:paraId="2D13FF8F" w14:textId="77777777" w:rsidR="00430BC5" w:rsidRDefault="00430BC5" w:rsidP="00430BC5">
      <w:pPr>
        <w:pStyle w:val="PL"/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</w:r>
      <w:r>
        <w:t>&lt;sequence&gt;</w:t>
      </w:r>
    </w:p>
    <w:p w14:paraId="733FD16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250A4E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AD2CE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44D4CC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44865B4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7168CAD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5C39C92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2FE7E35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6E08930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59FE913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16160B6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name="gNBCUUPId" type="nn:GnbCuupId "/&gt;</w:t>
      </w:r>
    </w:p>
    <w:p w14:paraId="66C04422" w14:textId="77777777" w:rsidR="00430BC5" w:rsidRDefault="00430BC5" w:rsidP="00430BC5">
      <w:pPr>
        <w:pStyle w:val="PL"/>
      </w:pPr>
      <w:r w:rsidRPr="00D01D41">
        <w:tab/>
      </w:r>
      <w:r w:rsidRPr="00D01D41">
        <w:tab/>
      </w:r>
      <w:r w:rsidRPr="00D01D41">
        <w:tab/>
      </w:r>
      <w:r w:rsidRPr="00D01D41">
        <w:tab/>
      </w:r>
      <w:r w:rsidRPr="00D01D41">
        <w:tab/>
        <w:t>&lt;element name="pLMNInfoList" type="PLMNInfoListType"/&gt;</w:t>
      </w:r>
    </w:p>
    <w:p w14:paraId="7902C4C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type="nn:GnbId"/&gt;</w:t>
      </w:r>
    </w:p>
    <w:p w14:paraId="7A4342B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0162F9E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name="configurable5QISetRef" type="xn:dn"/&gt;</w:t>
      </w:r>
    </w:p>
    <w:p w14:paraId="4D19551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name="dynamic5QISetRef" type="xn:dn"</w:t>
      </w:r>
      <w:r w:rsidRPr="00FD676E">
        <w:t xml:space="preserve"> </w:t>
      </w:r>
      <w:r>
        <w:t>minOccurs="0"/&gt;</w:t>
      </w:r>
    </w:p>
    <w:p w14:paraId="5FE2A5E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50383F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42EA1D3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A6F2D8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63190F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ref="nn:EP_E1"/&gt;</w:t>
      </w:r>
    </w:p>
    <w:p w14:paraId="3694460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ref="nn:EP_F1U"/&gt;</w:t>
      </w:r>
    </w:p>
    <w:p w14:paraId="714F47A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ref="nn:EP_XnU"/&gt;</w:t>
      </w:r>
    </w:p>
    <w:p w14:paraId="097C5B4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ref="nn:EP_NgU"/&gt;</w:t>
      </w:r>
    </w:p>
    <w:p w14:paraId="02C5D66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ref="nn:EP_X2U"/&gt;</w:t>
      </w:r>
    </w:p>
    <w:p w14:paraId="7ABF2F0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ref="nn:EP_S1U"/&gt;</w:t>
      </w:r>
    </w:p>
    <w:p w14:paraId="137C9BFB" w14:textId="77777777" w:rsidR="00430BC5" w:rsidRDefault="00430BC5" w:rsidP="00430BC5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E78B4A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7B6C3D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9847EF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1B071AA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</w:p>
    <w:p w14:paraId="7A9735FC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15FF0E45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74D31B25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61C54F7A" w14:textId="77777777" w:rsidR="00430BC5" w:rsidRDefault="00430BC5" w:rsidP="00430BC5">
      <w:pPr>
        <w:pStyle w:val="PL"/>
      </w:pPr>
      <w:r>
        <w:tab/>
        <w:t>&lt;/complexType&gt;</w:t>
      </w:r>
    </w:p>
    <w:p w14:paraId="6986F108" w14:textId="77777777" w:rsidR="00430BC5" w:rsidRDefault="00430BC5" w:rsidP="00430BC5">
      <w:pPr>
        <w:pStyle w:val="PL"/>
      </w:pPr>
      <w:r>
        <w:t>&lt;/element&gt;</w:t>
      </w:r>
    </w:p>
    <w:p w14:paraId="78D9A774" w14:textId="77777777" w:rsidR="00430BC5" w:rsidRDefault="00430BC5" w:rsidP="00430BC5">
      <w:pPr>
        <w:pStyle w:val="PL"/>
      </w:pPr>
      <w:r>
        <w:t>&lt;element name="NRCellCU"&gt;</w:t>
      </w:r>
    </w:p>
    <w:p w14:paraId="50FA0E64" w14:textId="77777777" w:rsidR="00430BC5" w:rsidRDefault="00430BC5" w:rsidP="00430BC5">
      <w:pPr>
        <w:pStyle w:val="PL"/>
      </w:pPr>
      <w:r>
        <w:tab/>
        <w:t>&lt;complexType&gt;</w:t>
      </w:r>
    </w:p>
    <w:p w14:paraId="2406F8E8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3A87A94F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01770B0D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4EEFB2E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5CAF6F8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156A65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4396EE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2A60F02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3E91C1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00E8ADF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7966113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5BAECE2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5C26D66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58FCF8E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type="nn:Ncgi"/&gt;</w:t>
      </w:r>
    </w:p>
    <w:p w14:paraId="7BE57F9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2E5BF31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name="sNSSAIList" type="ngc:SnssaiList" minOccurs="0"/&gt;</w:t>
      </w:r>
    </w:p>
    <w:p w14:paraId="18894DF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6680AE5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1ACD62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EA0B03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5953F9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9B474B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AEF796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ref="nRCellRelation"/&gt;</w:t>
      </w:r>
    </w:p>
    <w:p w14:paraId="0011899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ref="nRFreqRelation"/&gt;</w:t>
      </w:r>
    </w:p>
    <w:p w14:paraId="3BD719A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ref="eUtranCellRelation"/&gt;</w:t>
      </w:r>
    </w:p>
    <w:p w14:paraId="4600DCD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ref="eUtranFreqRelation"/&gt;</w:t>
      </w:r>
    </w:p>
    <w:p w14:paraId="2A23EC4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F2D56E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96B012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29191CD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3739FB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45C24FB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4A7940C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28B7D51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F7673F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E4B0BA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 "RRMPolicyRatio"/&gt;</w:t>
      </w:r>
    </w:p>
    <w:p w14:paraId="500A6EA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B4452B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726F47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>
        <w:t>"/&gt;</w:t>
      </w:r>
    </w:p>
    <w:p w14:paraId="3C7DC1A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"/&gt;</w:t>
      </w:r>
    </w:p>
    <w:p w14:paraId="3F7B6C5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"/&gt;</w:t>
      </w:r>
    </w:p>
    <w:p w14:paraId="7CF7969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"/&gt;</w:t>
      </w:r>
    </w:p>
    <w:p w14:paraId="1CD0F3F8" w14:textId="77777777" w:rsidR="001E4150" w:rsidRDefault="001E4150" w:rsidP="001E4150">
      <w:pPr>
        <w:pStyle w:val="PL"/>
        <w:rPr>
          <w:ins w:id="40" w:author="Ericsson" w:date="2020-10-01T15:12:00Z"/>
        </w:rPr>
      </w:pPr>
      <w:ins w:id="41" w:author="Ericsson" w:date="2020-10-01T15:12:00Z">
        <w:r>
          <w:tab/>
        </w:r>
        <w:r>
          <w:tab/>
        </w:r>
        <w:r>
          <w:tab/>
        </w:r>
        <w:r>
          <w:tab/>
        </w:r>
        <w:r>
          <w:tab/>
          <w:t>&lt;element ref="</w:t>
        </w:r>
        <w:r w:rsidRPr="009800B6">
          <w:rPr>
            <w:lang w:eastAsia="zh-CN"/>
          </w:rPr>
          <w:t>DPCIConfig</w:t>
        </w:r>
        <w:r>
          <w:rPr>
            <w:lang w:eastAsia="zh-CN"/>
          </w:rPr>
          <w:t>uration</w:t>
        </w:r>
        <w:r w:rsidRPr="009800B6">
          <w:rPr>
            <w:lang w:eastAsia="zh-CN"/>
          </w:rPr>
          <w:t>Function</w:t>
        </w:r>
        <w:r>
          <w:t>"/&gt;</w:t>
        </w:r>
      </w:ins>
    </w:p>
    <w:p w14:paraId="415A563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1AB1B08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 w:rsidRPr="00303177">
        <w:t>&lt;/sequence&gt;</w:t>
      </w:r>
    </w:p>
    <w:p w14:paraId="5C38D693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0B8CA8FC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2E3B8E62" w14:textId="77777777" w:rsidR="00430BC5" w:rsidRPr="00303177" w:rsidRDefault="00430BC5" w:rsidP="00430BC5">
      <w:pPr>
        <w:pStyle w:val="PL"/>
      </w:pPr>
      <w:r w:rsidRPr="00303177">
        <w:tab/>
        <w:t>&lt;/complexType&gt;</w:t>
      </w:r>
    </w:p>
    <w:p w14:paraId="3DD22057" w14:textId="77777777" w:rsidR="00430BC5" w:rsidRPr="00303177" w:rsidRDefault="00430BC5" w:rsidP="00430BC5">
      <w:pPr>
        <w:pStyle w:val="PL"/>
      </w:pPr>
      <w:r w:rsidRPr="00303177">
        <w:t>&lt;/element&gt;</w:t>
      </w:r>
    </w:p>
    <w:p w14:paraId="412F822C" w14:textId="77777777" w:rsidR="00430BC5" w:rsidRDefault="00430BC5" w:rsidP="00430BC5">
      <w:pPr>
        <w:pStyle w:val="PL"/>
      </w:pPr>
      <w:r>
        <w:t>&lt;element name="NRCellDU"&gt;</w:t>
      </w:r>
    </w:p>
    <w:p w14:paraId="56A1A049" w14:textId="77777777" w:rsidR="00430BC5" w:rsidRPr="00865D99" w:rsidRDefault="00430BC5" w:rsidP="00430BC5">
      <w:pPr>
        <w:pStyle w:val="PL"/>
      </w:pPr>
      <w:r>
        <w:tab/>
      </w:r>
      <w:r w:rsidRPr="00865D99">
        <w:t>&lt;complexType&gt;</w:t>
      </w:r>
    </w:p>
    <w:p w14:paraId="118EE33E" w14:textId="77777777" w:rsidR="00430BC5" w:rsidRPr="00865D99" w:rsidRDefault="00430BC5" w:rsidP="00430BC5">
      <w:pPr>
        <w:pStyle w:val="PL"/>
      </w:pPr>
      <w:r w:rsidRPr="00865D99">
        <w:tab/>
      </w:r>
      <w:r w:rsidRPr="00865D99">
        <w:tab/>
        <w:t>&lt;complexContent&gt;</w:t>
      </w:r>
    </w:p>
    <w:p w14:paraId="31B08962" w14:textId="77777777" w:rsidR="00430BC5" w:rsidRPr="00865D99" w:rsidRDefault="00430BC5" w:rsidP="00430BC5">
      <w:pPr>
        <w:pStyle w:val="PL"/>
      </w:pPr>
      <w:r w:rsidRPr="00865D99">
        <w:tab/>
      </w:r>
      <w:r w:rsidRPr="00865D99">
        <w:tab/>
      </w:r>
      <w:r w:rsidRPr="00865D99">
        <w:tab/>
        <w:t>&lt;extension base="xn:NrmClass"&gt;</w:t>
      </w:r>
    </w:p>
    <w:p w14:paraId="5C932F7E" w14:textId="77777777" w:rsidR="00430BC5" w:rsidRDefault="00430BC5" w:rsidP="00430BC5">
      <w:pPr>
        <w:pStyle w:val="PL"/>
      </w:pPr>
      <w:r w:rsidRPr="00865D99">
        <w:tab/>
      </w:r>
      <w:r w:rsidRPr="00865D99">
        <w:tab/>
      </w:r>
      <w:r w:rsidRPr="00865D99">
        <w:tab/>
      </w:r>
      <w:r>
        <w:t>&lt;sequence&gt;</w:t>
      </w:r>
    </w:p>
    <w:p w14:paraId="1591EC2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1A1CBBC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B5BA81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664B5C8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742A9F4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22C817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2070827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1748B6FE" w14:textId="77777777" w:rsidR="00430BC5" w:rsidRDefault="00430BC5" w:rsidP="00430BC5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5BA0D98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44C522A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59CF0CA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 minOccurs="0"/&gt;</w:t>
      </w:r>
    </w:p>
    <w:p w14:paraId="77252E0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name="operationalState" type="sm:operationalStateType" minOccurs="0"/&gt;</w:t>
      </w:r>
    </w:p>
    <w:p w14:paraId="686451D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name="administrativeState" type="sm:administrativeStateType" minOccurs="0"/&gt;</w:t>
      </w:r>
    </w:p>
    <w:p w14:paraId="6BA5341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name="cellState" type="nn:CellState"/&gt;</w:t>
      </w:r>
    </w:p>
    <w:p w14:paraId="3BCD62E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51570E8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name="sNSSAIList" type="ngc:SnssaiList" minOccurs="0"/&gt;</w:t>
      </w:r>
    </w:p>
    <w:p w14:paraId="13D450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name="nRpci" type="nn:Pci" /&gt;</w:t>
      </w:r>
    </w:p>
    <w:p w14:paraId="53258A8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 xml:space="preserve">&lt;element name="nRTac" type="nn:NrTac" /&gt; </w:t>
      </w:r>
    </w:p>
    <w:p w14:paraId="623F26D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name="arfcnDL" type="integer"/&gt;</w:t>
      </w:r>
    </w:p>
    <w:p w14:paraId="2BC1035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name="arfcnUL" type="integer" minOccurs="0"/&gt;</w:t>
      </w:r>
    </w:p>
    <w:p w14:paraId="26AA955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name="arfcnSUL" type="integer" minOccurs="0"/&gt;</w:t>
      </w:r>
    </w:p>
    <w:p w14:paraId="792F4DC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name="bSChannelBwDL" type="integer"/&gt;</w:t>
      </w:r>
    </w:p>
    <w:p w14:paraId="26C7566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name="bSChannelBwUL" type="integer" minOccurs="0"/&gt;</w:t>
      </w:r>
    </w:p>
    <w:p w14:paraId="4849C2F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name="bSChannelBwSUL" type="integer" minOccurs="0"/&gt;</w:t>
      </w:r>
    </w:p>
    <w:p w14:paraId="50C8937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39CEC02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name="nRSectorCarrierRef" type="xn:dn" minOccurs="0"/&gt;</w:t>
      </w:r>
    </w:p>
    <w:p w14:paraId="4BAE9CA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name="bWPRef" type="xn:dn" minOccurs="0"/&gt;</w:t>
      </w:r>
      <w:r>
        <w:tab/>
      </w:r>
      <w:r>
        <w:tab/>
      </w:r>
      <w:r>
        <w:tab/>
      </w:r>
      <w:r>
        <w:tab/>
        <w:t xml:space="preserve">  </w:t>
      </w:r>
    </w:p>
    <w:p w14:paraId="04BC1ED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FF6E63B" w14:textId="77777777" w:rsidR="00430BC5" w:rsidRDefault="00430BC5" w:rsidP="00430BC5">
      <w:pPr>
        <w:pStyle w:val="PL"/>
      </w:pPr>
      <w:r>
        <w:tab/>
      </w:r>
      <w:r>
        <w:tab/>
      </w:r>
      <w:r>
        <w:tab/>
        <w:t xml:space="preserve">  &lt;/complexType&gt;</w:t>
      </w:r>
    </w:p>
    <w:p w14:paraId="7DEB4903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&lt;/element&gt;</w:t>
      </w:r>
    </w:p>
    <w:p w14:paraId="465CE14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43BAE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0A6E25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D457EF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E24AA6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1FA97DF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  <w:r>
        <w:tab/>
      </w:r>
    </w:p>
    <w:p w14:paraId="4451688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0224FFE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607A257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48FC63A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588069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E7096A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ref="RRMPolicyRatio"/&gt;</w:t>
      </w:r>
    </w:p>
    <w:p w14:paraId="60517F4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18CC07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FC0E18E" w14:textId="1CC91C40" w:rsidR="00430BC5" w:rsidDel="001E4150" w:rsidRDefault="00430BC5" w:rsidP="00430BC5">
      <w:pPr>
        <w:pStyle w:val="PL"/>
        <w:rPr>
          <w:del w:id="42" w:author="Ericsson" w:date="2020-10-01T15:12:00Z"/>
        </w:rPr>
      </w:pPr>
      <w:del w:id="43" w:author="Ericsson" w:date="2020-10-01T15:12:00Z">
        <w:r w:rsidDel="001E4150">
          <w:tab/>
        </w:r>
        <w:r w:rsidDel="001E4150">
          <w:tab/>
        </w:r>
        <w:r w:rsidDel="001E4150">
          <w:tab/>
        </w:r>
        <w:r w:rsidDel="001E4150">
          <w:tab/>
        </w:r>
        <w:r w:rsidDel="001E4150">
          <w:tab/>
          <w:delText>&lt;element ref="</w:delText>
        </w:r>
        <w:r w:rsidRPr="009800B6" w:rsidDel="001E4150">
          <w:rPr>
            <w:lang w:eastAsia="zh-CN"/>
          </w:rPr>
          <w:delText>DPCIConfig</w:delText>
        </w:r>
        <w:r w:rsidDel="001E4150">
          <w:rPr>
            <w:lang w:eastAsia="zh-CN"/>
          </w:rPr>
          <w:delText>uration</w:delText>
        </w:r>
        <w:r w:rsidRPr="009800B6" w:rsidDel="001E4150">
          <w:rPr>
            <w:lang w:eastAsia="zh-CN"/>
          </w:rPr>
          <w:delText>Function</w:delText>
        </w:r>
        <w:r w:rsidDel="001E4150">
          <w:delText>"/&gt;</w:delText>
        </w:r>
      </w:del>
    </w:p>
    <w:p w14:paraId="259A119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"/&gt;</w:t>
      </w:r>
    </w:p>
    <w:p w14:paraId="22A2151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3F0FEC85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 w:rsidRPr="00303177">
        <w:t>&lt;/sequence&gt;</w:t>
      </w:r>
    </w:p>
    <w:p w14:paraId="60F18A00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2D47FA1E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3D531BC1" w14:textId="77777777" w:rsidR="00430BC5" w:rsidRPr="00303177" w:rsidRDefault="00430BC5" w:rsidP="00430BC5">
      <w:pPr>
        <w:pStyle w:val="PL"/>
      </w:pPr>
      <w:r w:rsidRPr="00303177">
        <w:tab/>
        <w:t>&lt;/complexType&gt;</w:t>
      </w:r>
    </w:p>
    <w:p w14:paraId="385C8033" w14:textId="77777777" w:rsidR="00430BC5" w:rsidRPr="00303177" w:rsidRDefault="00430BC5" w:rsidP="00430BC5">
      <w:pPr>
        <w:pStyle w:val="PL"/>
      </w:pPr>
      <w:r w:rsidRPr="00303177">
        <w:t>&lt;/element&gt;</w:t>
      </w:r>
    </w:p>
    <w:p w14:paraId="4FAEEA23" w14:textId="77777777" w:rsidR="00430BC5" w:rsidRDefault="00430BC5" w:rsidP="00430BC5">
      <w:pPr>
        <w:pStyle w:val="PL"/>
      </w:pPr>
      <w:r>
        <w:t>&lt;element name="NRSectorCarrier"&gt;</w:t>
      </w:r>
    </w:p>
    <w:p w14:paraId="045910BE" w14:textId="77777777" w:rsidR="00430BC5" w:rsidRPr="00865D99" w:rsidRDefault="00430BC5" w:rsidP="00430BC5">
      <w:pPr>
        <w:pStyle w:val="PL"/>
      </w:pPr>
      <w:r>
        <w:tab/>
      </w:r>
      <w:r w:rsidRPr="00865D99">
        <w:t>&lt;complexType&gt;</w:t>
      </w:r>
    </w:p>
    <w:p w14:paraId="67E3FC33" w14:textId="77777777" w:rsidR="00430BC5" w:rsidRPr="00303177" w:rsidRDefault="00430BC5" w:rsidP="00430BC5">
      <w:pPr>
        <w:pStyle w:val="PL"/>
        <w:rPr>
          <w:lang w:val="fr-FR"/>
        </w:rPr>
      </w:pPr>
      <w:r w:rsidRPr="00865D99">
        <w:tab/>
      </w:r>
      <w:r w:rsidRPr="00865D99">
        <w:tab/>
      </w:r>
      <w:r w:rsidRPr="00303177">
        <w:rPr>
          <w:lang w:val="fr-FR"/>
        </w:rPr>
        <w:t>&lt;complexContent&gt;</w:t>
      </w:r>
    </w:p>
    <w:p w14:paraId="304F0CB1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  <w:t>&lt;extension base="xn:NrmClass"&gt;</w:t>
      </w:r>
    </w:p>
    <w:p w14:paraId="63A6A5CF" w14:textId="77777777" w:rsidR="00430BC5" w:rsidRDefault="00430BC5" w:rsidP="00430BC5">
      <w:pPr>
        <w:pStyle w:val="PL"/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</w:r>
      <w:r>
        <w:t>&lt;sequence&gt;</w:t>
      </w:r>
    </w:p>
    <w:p w14:paraId="0B33E94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618995B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7641ABE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06BB02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4E50B04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887D99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5EB3D72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3452478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538E63F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189D48A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64FA082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name="txDirection" type="nn:TxDirection"/&gt;</w:t>
      </w:r>
    </w:p>
    <w:p w14:paraId="6717FBA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name="configuredMaxTxPower" type="integer"/&gt;</w:t>
      </w:r>
    </w:p>
    <w:p w14:paraId="1E1D87E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name="arfcnDL" type="integer" minOccurs="0"/&gt;</w:t>
      </w:r>
    </w:p>
    <w:p w14:paraId="6DF2E9F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name="arfcnUL" type="integer" minOccurs="0"/&gt;</w:t>
      </w:r>
    </w:p>
    <w:p w14:paraId="1B0705D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name="bSChannelBwDL" type="integer" minOccurs="0"/&gt;</w:t>
      </w:r>
    </w:p>
    <w:p w14:paraId="77780A3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name="bSChannelBwUL" type="integer" minOccurs="0"/&gt;</w:t>
      </w:r>
    </w:p>
    <w:p w14:paraId="532C6BD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name="sectorEquipmentFunctionRef" type="xn:dn" minOccurs="0"/&gt;</w:t>
      </w:r>
      <w:r>
        <w:tab/>
      </w:r>
      <w:r>
        <w:tab/>
      </w:r>
      <w:r>
        <w:tab/>
        <w:t xml:space="preserve">  </w:t>
      </w:r>
    </w:p>
    <w:p w14:paraId="6A3125B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A81A45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A899D6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6C685A7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A64B16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03F75CA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43AADD45" w14:textId="77777777" w:rsidR="00430BC5" w:rsidRDefault="00430BC5" w:rsidP="00430BC5">
      <w:pPr>
        <w:pStyle w:val="PL"/>
      </w:pPr>
      <w:r>
        <w:lastRenderedPageBreak/>
        <w:tab/>
      </w:r>
      <w:r>
        <w:tab/>
      </w:r>
      <w:r>
        <w:tab/>
      </w:r>
      <w:r>
        <w:tab/>
        <w:t>&lt;choice minOccurs="0" maxOccurs="unbounded"&gt;</w:t>
      </w:r>
    </w:p>
    <w:p w14:paraId="0CF76F0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0B6BBDB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F5991E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6A3E6FB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7851309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5DC24B5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1D1999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60FDB375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7FDA7089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7A1C313A" w14:textId="77777777" w:rsidR="00430BC5" w:rsidRDefault="00430BC5" w:rsidP="00430BC5">
      <w:pPr>
        <w:pStyle w:val="PL"/>
      </w:pPr>
      <w:r>
        <w:tab/>
        <w:t>&lt;/complexType&gt;</w:t>
      </w:r>
    </w:p>
    <w:p w14:paraId="269968D8" w14:textId="77777777" w:rsidR="00430BC5" w:rsidRDefault="00430BC5" w:rsidP="00430BC5">
      <w:pPr>
        <w:pStyle w:val="PL"/>
      </w:pPr>
      <w:r>
        <w:t>&lt;/element&gt;</w:t>
      </w:r>
    </w:p>
    <w:p w14:paraId="6657FA29" w14:textId="77777777" w:rsidR="00430BC5" w:rsidRDefault="00430BC5" w:rsidP="00430BC5">
      <w:pPr>
        <w:pStyle w:val="PL"/>
      </w:pPr>
      <w:r>
        <w:t>&lt;element name="BWP"&gt;</w:t>
      </w:r>
    </w:p>
    <w:p w14:paraId="5824F2FA" w14:textId="77777777" w:rsidR="00430BC5" w:rsidRDefault="00430BC5" w:rsidP="00430BC5">
      <w:pPr>
        <w:pStyle w:val="PL"/>
      </w:pPr>
      <w:r>
        <w:tab/>
        <w:t>&lt;complexType&gt;</w:t>
      </w:r>
    </w:p>
    <w:p w14:paraId="1C8A32DF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7CCE4483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10275BF1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50FED3E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5B13932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9019B1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6DA752E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4723BBA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0E228B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3F40DFC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36D5B35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3F4D75C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19AC527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02E3C2A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name="bwpContext" type="nn:BwpContext"/&gt;</w:t>
      </w:r>
    </w:p>
    <w:p w14:paraId="76AE141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name="isInitialBwp" type="nn:IsInitialBwp"/&gt;</w:t>
      </w:r>
    </w:p>
    <w:p w14:paraId="0F46B23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name="subCarrierSpacing" type="integer"/&gt;</w:t>
      </w:r>
    </w:p>
    <w:p w14:paraId="2630E24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name="cyclicPrefix" type="nn:CyclicPrefix"/&gt;</w:t>
      </w:r>
    </w:p>
    <w:p w14:paraId="3C66350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name="startRB" type="integer"/&gt;</w:t>
      </w:r>
    </w:p>
    <w:p w14:paraId="380E43D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name="numberOfRBs" type="integer"/&gt;</w:t>
      </w:r>
    </w:p>
    <w:p w14:paraId="164C415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673FBC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A8ED23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423686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D697B9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72B6CB2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699BC68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81CB1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1FD6BC3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BFE4359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346A72DE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72C577B3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1C8E120E" w14:textId="77777777" w:rsidR="00430BC5" w:rsidRDefault="00430BC5" w:rsidP="00430BC5">
      <w:pPr>
        <w:pStyle w:val="PL"/>
      </w:pPr>
      <w:r>
        <w:tab/>
        <w:t>&lt;/complexType&gt;</w:t>
      </w:r>
    </w:p>
    <w:p w14:paraId="115758AA" w14:textId="77777777" w:rsidR="00430BC5" w:rsidRDefault="00430BC5" w:rsidP="00430BC5">
      <w:pPr>
        <w:pStyle w:val="PL"/>
      </w:pPr>
      <w:r>
        <w:t>&lt;/element&gt;</w:t>
      </w:r>
    </w:p>
    <w:p w14:paraId="5EF1205D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>&lt;element name="CommonBeamformingFunction"&gt;</w:t>
      </w:r>
    </w:p>
    <w:p w14:paraId="637368E0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  <w:t>&lt;complexType&gt;</w:t>
      </w:r>
    </w:p>
    <w:p w14:paraId="5D8B3217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&lt;complexContent&gt;</w:t>
      </w:r>
    </w:p>
    <w:p w14:paraId="400D789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&lt;extension base="xn:NrmClass"&gt;</w:t>
      </w:r>
    </w:p>
    <w:p w14:paraId="5FD829B2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&lt;sequence&gt;</w:t>
      </w:r>
    </w:p>
    <w:p w14:paraId="02C480A3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4787A11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393AD754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21638D4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name="coverageShape" type="coverageShapeType" minOccurs="0"/&gt;</w:t>
      </w:r>
    </w:p>
    <w:p w14:paraId="0330B05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name="digitalTilt" type="beamTilt" minOccurs="0"/&gt;</w:t>
      </w:r>
    </w:p>
    <w:p w14:paraId="7DEAE77A" w14:textId="77777777" w:rsidR="00430BC5" w:rsidRPr="00212C3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name="digitalAzimuth" type="beamAzimuth" minOccurs="0"/&gt;</w:t>
      </w:r>
    </w:p>
    <w:p w14:paraId="37BF31A7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3CE0A7A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118CEFFD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66DF7E7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2703BF53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ref="xn:VsDataContainer"/&gt;</w:t>
      </w:r>
    </w:p>
    <w:p w14:paraId="55CFA50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19FBABA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66F50DE4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ref="xn:MeasurementControl"/&gt;</w:t>
      </w:r>
    </w:p>
    <w:p w14:paraId="6222D71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</w:p>
    <w:p w14:paraId="6DA18EF3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maxOccurs="1"&gt;</w:t>
      </w:r>
    </w:p>
    <w:p w14:paraId="69F5F01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ref="sp:EnergySavingProperties"/&gt;</w:t>
      </w:r>
    </w:p>
    <w:p w14:paraId="1B07BCA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ref="sp:ESPolicies"/&gt;</w:t>
      </w:r>
    </w:p>
    <w:p w14:paraId="12DE2665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6F73B99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45A3F24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3D937E5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5E63A26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2F5B3E56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lastRenderedPageBreak/>
        <w:t>&lt;/element&gt;</w:t>
      </w:r>
    </w:p>
    <w:p w14:paraId="5A73440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>&lt;element name="Beam"&gt;</w:t>
      </w:r>
    </w:p>
    <w:p w14:paraId="1306AC9F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7B099C">
        <w:rPr>
          <w:color w:val="000000"/>
        </w:rPr>
        <w:tab/>
      </w:r>
      <w:r w:rsidRPr="008E6D39">
        <w:rPr>
          <w:color w:val="000000"/>
          <w:lang w:val="fr-FR"/>
        </w:rPr>
        <w:t>&lt;complexType&gt;</w:t>
      </w:r>
    </w:p>
    <w:p w14:paraId="021919F2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&lt;complexContent&gt;</w:t>
      </w:r>
    </w:p>
    <w:p w14:paraId="180505A6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&lt;extension base="xn:NrmClass"&gt;</w:t>
      </w:r>
    </w:p>
    <w:p w14:paraId="13B675A5" w14:textId="77777777" w:rsidR="00430BC5" w:rsidRPr="007B099C" w:rsidRDefault="00430BC5" w:rsidP="00430BC5">
      <w:pPr>
        <w:pStyle w:val="PL"/>
        <w:rPr>
          <w:color w:val="000000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7B099C">
        <w:rPr>
          <w:color w:val="000000"/>
        </w:rPr>
        <w:t>&lt;sequence&gt;</w:t>
      </w:r>
    </w:p>
    <w:p w14:paraId="59CBF83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00FEDF9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4CD4ED90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1FAA864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name="beamIndex" type="integer" minOccurs="0"/&gt;</w:t>
      </w:r>
    </w:p>
    <w:p w14:paraId="6BED41D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name="beamType" type="beamType" minOccurs="0"/&gt;</w:t>
      </w:r>
    </w:p>
    <w:p w14:paraId="08044B06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name="beamAzimuth" type="beamAzimuth" minOccurs="0"/&gt;</w:t>
      </w:r>
    </w:p>
    <w:p w14:paraId="27BEDE5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name="beamTilt" type="beamTilt" minOccurs="0"/&gt;</w:t>
      </w:r>
    </w:p>
    <w:p w14:paraId="6064ECDF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name="beamHorizWidth" type="beamHorizWidth" minOccurs="0"/&gt;</w:t>
      </w:r>
    </w:p>
    <w:p w14:paraId="1AE02079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name="beamVertWidth" type="beamVertWidth" minOccurs="0"/&gt;</w:t>
      </w:r>
    </w:p>
    <w:p w14:paraId="234A864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7D0EB7E5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38B1C56D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16EFBC8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0620E117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ref="xn:MeasurementControl"/&gt;</w:t>
      </w:r>
    </w:p>
    <w:p w14:paraId="3667D27F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  <w:r w:rsidRPr="007B099C">
        <w:rPr>
          <w:color w:val="000000"/>
        </w:rPr>
        <w:tab/>
      </w:r>
    </w:p>
    <w:p w14:paraId="4803333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3DD1BAF3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ref="xn:VsDataContainer"/&gt;</w:t>
      </w:r>
    </w:p>
    <w:p w14:paraId="31FDC58F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6F90CB26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maxOccurs="1"&gt;</w:t>
      </w:r>
    </w:p>
    <w:p w14:paraId="20CE669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ref="sp:EnergySavingProperties"/&gt;</w:t>
      </w:r>
    </w:p>
    <w:p w14:paraId="29429D60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ref="sp:ESPolicies"/&gt;</w:t>
      </w:r>
    </w:p>
    <w:p w14:paraId="7B9C42A3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34B57475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30416F1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595097B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03D9C5D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54887C76" w14:textId="77777777" w:rsidR="00430BC5" w:rsidRDefault="00430BC5" w:rsidP="00430BC5">
      <w:pPr>
        <w:pStyle w:val="PL"/>
      </w:pPr>
      <w:r w:rsidRPr="007B099C">
        <w:rPr>
          <w:color w:val="000000"/>
        </w:rPr>
        <w:t>&lt;/element&gt;</w:t>
      </w:r>
    </w:p>
    <w:p w14:paraId="131B9828" w14:textId="77777777" w:rsidR="00430BC5" w:rsidRDefault="00430BC5" w:rsidP="00430BC5">
      <w:pPr>
        <w:pStyle w:val="PL"/>
      </w:pPr>
      <w:r>
        <w:t>&lt;element name="EP_E1"&gt;</w:t>
      </w:r>
    </w:p>
    <w:p w14:paraId="24A8EF7B" w14:textId="77777777" w:rsidR="00430BC5" w:rsidRDefault="00430BC5" w:rsidP="00430BC5">
      <w:pPr>
        <w:pStyle w:val="PL"/>
      </w:pPr>
      <w:r>
        <w:tab/>
        <w:t>&lt;complexType&gt;</w:t>
      </w:r>
    </w:p>
    <w:p w14:paraId="7FF7F6F4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66C9F47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6CB43C97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5985520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6AA7F8F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906ADD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048CF7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244C4D2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1E38456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FCB6CC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6A1867B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454F4FC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0EB3D0D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235FC2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BB9DA3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3F4B63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DFF0DB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CBEB02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A788D41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6DCFBC38" w14:textId="77777777" w:rsidR="00430BC5" w:rsidRDefault="00430BC5" w:rsidP="00430BC5">
      <w:pPr>
        <w:pStyle w:val="PL"/>
      </w:pPr>
      <w:r>
        <w:tab/>
      </w:r>
      <w:r>
        <w:tab/>
        <w:t>&lt;/extension&gt;</w:t>
      </w:r>
    </w:p>
    <w:p w14:paraId="5574A6BB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772D2D78" w14:textId="77777777" w:rsidR="00430BC5" w:rsidRDefault="00430BC5" w:rsidP="00430BC5">
      <w:pPr>
        <w:pStyle w:val="PL"/>
      </w:pPr>
      <w:r>
        <w:tab/>
        <w:t>&lt;/complexType&gt;</w:t>
      </w:r>
    </w:p>
    <w:p w14:paraId="1B36571F" w14:textId="77777777" w:rsidR="00430BC5" w:rsidRDefault="00430BC5" w:rsidP="00430BC5">
      <w:pPr>
        <w:pStyle w:val="PL"/>
      </w:pPr>
      <w:r>
        <w:t>&lt;/element&gt;</w:t>
      </w:r>
    </w:p>
    <w:p w14:paraId="0EB903ED" w14:textId="77777777" w:rsidR="00430BC5" w:rsidRDefault="00430BC5" w:rsidP="00430BC5">
      <w:pPr>
        <w:pStyle w:val="PL"/>
      </w:pPr>
      <w:r>
        <w:t>&lt;element name="EP_XnC"&gt;</w:t>
      </w:r>
    </w:p>
    <w:p w14:paraId="6AD84F65" w14:textId="77777777" w:rsidR="00430BC5" w:rsidRDefault="00430BC5" w:rsidP="00430BC5">
      <w:pPr>
        <w:pStyle w:val="PL"/>
      </w:pPr>
      <w:r>
        <w:tab/>
        <w:t>&lt;complexType&gt;</w:t>
      </w:r>
    </w:p>
    <w:p w14:paraId="076ACDA8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2760522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353CEE93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7D9944A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7BEBD74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1AE3DD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4866D5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241D8A7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1C557AE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1658C5F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66AE4FB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483617C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5E3AC20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F332C4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935E16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6314145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45C253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E0D8FB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9504C28" w14:textId="77777777" w:rsidR="00430BC5" w:rsidRDefault="00430BC5" w:rsidP="00430BC5">
      <w:pPr>
        <w:pStyle w:val="PL"/>
      </w:pPr>
      <w:r>
        <w:lastRenderedPageBreak/>
        <w:tab/>
      </w:r>
      <w:r>
        <w:tab/>
      </w:r>
      <w:r>
        <w:tab/>
        <w:t>&lt;/sequence&gt;</w:t>
      </w:r>
    </w:p>
    <w:p w14:paraId="78867617" w14:textId="77777777" w:rsidR="00430BC5" w:rsidRDefault="00430BC5" w:rsidP="00430BC5">
      <w:pPr>
        <w:pStyle w:val="PL"/>
      </w:pPr>
      <w:r>
        <w:tab/>
      </w:r>
      <w:r>
        <w:tab/>
        <w:t>&lt;/extension&gt;</w:t>
      </w:r>
    </w:p>
    <w:p w14:paraId="596D4F35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51849206" w14:textId="77777777" w:rsidR="00430BC5" w:rsidRDefault="00430BC5" w:rsidP="00430BC5">
      <w:pPr>
        <w:pStyle w:val="PL"/>
      </w:pPr>
      <w:r>
        <w:tab/>
        <w:t>&lt;/complexType&gt;</w:t>
      </w:r>
    </w:p>
    <w:p w14:paraId="65E2CDFD" w14:textId="77777777" w:rsidR="00430BC5" w:rsidRDefault="00430BC5" w:rsidP="00430BC5">
      <w:pPr>
        <w:pStyle w:val="PL"/>
      </w:pPr>
      <w:r>
        <w:t>&lt;/element&gt;</w:t>
      </w:r>
    </w:p>
    <w:p w14:paraId="49054CA2" w14:textId="77777777" w:rsidR="00430BC5" w:rsidRDefault="00430BC5" w:rsidP="00430BC5">
      <w:pPr>
        <w:pStyle w:val="PL"/>
      </w:pPr>
      <w:r>
        <w:t>&lt;element name="EP_XnU"&gt;</w:t>
      </w:r>
    </w:p>
    <w:p w14:paraId="6B59C801" w14:textId="77777777" w:rsidR="00430BC5" w:rsidRDefault="00430BC5" w:rsidP="00430BC5">
      <w:pPr>
        <w:pStyle w:val="PL"/>
      </w:pPr>
      <w:r>
        <w:tab/>
        <w:t>&lt;complexType&gt;</w:t>
      </w:r>
    </w:p>
    <w:p w14:paraId="6E5AB071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282FD66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4E41619F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3D4AE4A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7D33D1D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805C46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04D60B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5385160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33AA6BC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BF4657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59E643D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71C5DB0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4E71B89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BC4946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F7F5D0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4200B2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C582FC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E2CEA7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C2C7C0D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419FD2DE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2B6967D1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05C07640" w14:textId="77777777" w:rsidR="00430BC5" w:rsidRDefault="00430BC5" w:rsidP="00430BC5">
      <w:pPr>
        <w:pStyle w:val="PL"/>
      </w:pPr>
      <w:r>
        <w:tab/>
        <w:t>&lt;/complexType&gt;</w:t>
      </w:r>
    </w:p>
    <w:p w14:paraId="43852701" w14:textId="77777777" w:rsidR="00430BC5" w:rsidRDefault="00430BC5" w:rsidP="00430BC5">
      <w:pPr>
        <w:pStyle w:val="PL"/>
      </w:pPr>
      <w:r>
        <w:tab/>
        <w:t>&lt;/element&gt;</w:t>
      </w:r>
    </w:p>
    <w:p w14:paraId="66361C37" w14:textId="77777777" w:rsidR="00430BC5" w:rsidRDefault="00430BC5" w:rsidP="00430BC5">
      <w:pPr>
        <w:pStyle w:val="PL"/>
      </w:pPr>
      <w:r>
        <w:t>&lt;element name="EP_NgC"&gt;</w:t>
      </w:r>
    </w:p>
    <w:p w14:paraId="44E5556D" w14:textId="77777777" w:rsidR="00430BC5" w:rsidRDefault="00430BC5" w:rsidP="00430BC5">
      <w:pPr>
        <w:pStyle w:val="PL"/>
      </w:pPr>
      <w:r>
        <w:tab/>
        <w:t>&lt;complexType&gt;</w:t>
      </w:r>
    </w:p>
    <w:p w14:paraId="2D0B2292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1F3A0B11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10C73E5B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46AFDED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6405616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D77AC0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310489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12BC8DF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669FD5E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1CDF266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37D17C4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type="nn:LoacalEndPoint" minOccurs="0"/&gt;</w:t>
      </w:r>
    </w:p>
    <w:p w14:paraId="7A98E25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562F1E4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8AA914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294C6D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509DACE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BFE0E2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C72B76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7F2C935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081DA131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73BD8B59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4997B82A" w14:textId="77777777" w:rsidR="00430BC5" w:rsidRDefault="00430BC5" w:rsidP="00430BC5">
      <w:pPr>
        <w:pStyle w:val="PL"/>
      </w:pPr>
      <w:r>
        <w:tab/>
        <w:t>&lt;/complexType&gt;</w:t>
      </w:r>
    </w:p>
    <w:p w14:paraId="5C80ED36" w14:textId="77777777" w:rsidR="00430BC5" w:rsidRDefault="00430BC5" w:rsidP="00430BC5">
      <w:pPr>
        <w:pStyle w:val="PL"/>
      </w:pPr>
      <w:r>
        <w:t>&lt;/element&gt;</w:t>
      </w:r>
    </w:p>
    <w:p w14:paraId="5919152B" w14:textId="77777777" w:rsidR="00430BC5" w:rsidRDefault="00430BC5" w:rsidP="00430BC5">
      <w:pPr>
        <w:pStyle w:val="PL"/>
      </w:pPr>
      <w:r>
        <w:t>&lt;element name="EP_NgU"&gt;</w:t>
      </w:r>
    </w:p>
    <w:p w14:paraId="324E09AF" w14:textId="77777777" w:rsidR="00430BC5" w:rsidRDefault="00430BC5" w:rsidP="00430BC5">
      <w:pPr>
        <w:pStyle w:val="PL"/>
      </w:pPr>
      <w:r>
        <w:tab/>
        <w:t>&lt;complexType&gt;</w:t>
      </w:r>
    </w:p>
    <w:p w14:paraId="76D64A19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15E5A4E2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25F33910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7EE0CEC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116ADDA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BC60C4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7D2245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23C8CC9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695D6C0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00765E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76DDECD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3AD3F9B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711F432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75F59E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008B1C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68992EB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7A1A28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EE6100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B01D2B5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5FFD2E7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0EEC545D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1B6D320E" w14:textId="77777777" w:rsidR="00430BC5" w:rsidRDefault="00430BC5" w:rsidP="00430BC5">
      <w:pPr>
        <w:pStyle w:val="PL"/>
      </w:pPr>
      <w:r>
        <w:lastRenderedPageBreak/>
        <w:tab/>
        <w:t>&lt;/complexType&gt;</w:t>
      </w:r>
    </w:p>
    <w:p w14:paraId="4725F463" w14:textId="77777777" w:rsidR="00430BC5" w:rsidRDefault="00430BC5" w:rsidP="00430BC5">
      <w:pPr>
        <w:pStyle w:val="PL"/>
      </w:pPr>
      <w:r>
        <w:t>&lt;/element&gt;</w:t>
      </w:r>
    </w:p>
    <w:p w14:paraId="161D67BD" w14:textId="77777777" w:rsidR="00430BC5" w:rsidRDefault="00430BC5" w:rsidP="00430BC5">
      <w:pPr>
        <w:pStyle w:val="PL"/>
      </w:pPr>
      <w:r>
        <w:t>&lt;element name="EP_F1C"&gt;</w:t>
      </w:r>
    </w:p>
    <w:p w14:paraId="0121751C" w14:textId="77777777" w:rsidR="00430BC5" w:rsidRDefault="00430BC5" w:rsidP="00430BC5">
      <w:pPr>
        <w:pStyle w:val="PL"/>
      </w:pPr>
      <w:r>
        <w:tab/>
        <w:t>&lt;complexType&gt;</w:t>
      </w:r>
    </w:p>
    <w:p w14:paraId="7B967687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564E248F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0EDD6F93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600E03E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14B8F39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6668C1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7189E0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0673465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0F5D47E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89C1E6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6847BCD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2325943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73B4270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14AD71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F2B792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1D2E20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235BD6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2AFB4E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9BB6990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55CDB83D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5021F0D3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4120A160" w14:textId="77777777" w:rsidR="00430BC5" w:rsidRDefault="00430BC5" w:rsidP="00430BC5">
      <w:pPr>
        <w:pStyle w:val="PL"/>
      </w:pPr>
      <w:r>
        <w:tab/>
        <w:t>&lt;/complexType&gt;</w:t>
      </w:r>
    </w:p>
    <w:p w14:paraId="1BDBA7BC" w14:textId="77777777" w:rsidR="00430BC5" w:rsidRDefault="00430BC5" w:rsidP="00430BC5">
      <w:pPr>
        <w:pStyle w:val="PL"/>
      </w:pPr>
      <w:r>
        <w:t>&lt;/element&gt;</w:t>
      </w:r>
    </w:p>
    <w:p w14:paraId="54BE9231" w14:textId="77777777" w:rsidR="00430BC5" w:rsidRDefault="00430BC5" w:rsidP="00430BC5">
      <w:pPr>
        <w:pStyle w:val="PL"/>
      </w:pPr>
      <w:r>
        <w:t>&lt;element name="EP_F1U"&gt;</w:t>
      </w:r>
    </w:p>
    <w:p w14:paraId="2DFB32CD" w14:textId="77777777" w:rsidR="00430BC5" w:rsidRDefault="00430BC5" w:rsidP="00430BC5">
      <w:pPr>
        <w:pStyle w:val="PL"/>
      </w:pPr>
      <w:r>
        <w:tab/>
        <w:t>&lt;complexType&gt;</w:t>
      </w:r>
    </w:p>
    <w:p w14:paraId="18D8A383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4A05A58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55AC8DE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&lt;sequence&gt;</w:t>
      </w:r>
    </w:p>
    <w:p w14:paraId="57CBB60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3D13C4E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A74890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3B9F8E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308FBA6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14EF93A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600666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186462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5E2816E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430344A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F6E99D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1114DD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0FE2E3B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E47352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5CCE212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ADB5F9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&lt;/sequence&gt;</w:t>
      </w:r>
    </w:p>
    <w:p w14:paraId="7CEE709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6262BADB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00A74798" w14:textId="77777777" w:rsidR="00430BC5" w:rsidRDefault="00430BC5" w:rsidP="00430BC5">
      <w:pPr>
        <w:pStyle w:val="PL"/>
      </w:pPr>
      <w:r>
        <w:tab/>
        <w:t>&lt;/complexType&gt;</w:t>
      </w:r>
    </w:p>
    <w:p w14:paraId="2C723224" w14:textId="77777777" w:rsidR="00430BC5" w:rsidRDefault="00430BC5" w:rsidP="00430BC5">
      <w:pPr>
        <w:pStyle w:val="PL"/>
      </w:pPr>
      <w:r>
        <w:t>&lt;/element&gt;</w:t>
      </w:r>
    </w:p>
    <w:p w14:paraId="33FA5118" w14:textId="77777777" w:rsidR="00430BC5" w:rsidRDefault="00430BC5" w:rsidP="00430BC5">
      <w:pPr>
        <w:pStyle w:val="PL"/>
      </w:pPr>
      <w:r>
        <w:t>&lt;element name="EP_S1U"&gt;</w:t>
      </w:r>
    </w:p>
    <w:p w14:paraId="2505C5AC" w14:textId="77777777" w:rsidR="00430BC5" w:rsidRDefault="00430BC5" w:rsidP="00430BC5">
      <w:pPr>
        <w:pStyle w:val="PL"/>
      </w:pPr>
      <w:r>
        <w:tab/>
        <w:t>&lt;complexType&gt;</w:t>
      </w:r>
    </w:p>
    <w:p w14:paraId="697D1F4D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0026BDEE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6951134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&lt;sequence&gt;</w:t>
      </w:r>
    </w:p>
    <w:p w14:paraId="665E418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49047DA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C5576E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5BFC38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28BCE7B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7211160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1486717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04BADBB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0F8C936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1F00145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119F8D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C6D489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787CBC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FA1B78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A0BC51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095AD0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&lt;/sequence&gt;</w:t>
      </w:r>
    </w:p>
    <w:p w14:paraId="391C721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13518FD6" w14:textId="77777777" w:rsidR="00430BC5" w:rsidRDefault="00430BC5" w:rsidP="00430BC5">
      <w:pPr>
        <w:pStyle w:val="PL"/>
      </w:pPr>
      <w:r>
        <w:tab/>
        <w:t xml:space="preserve">  &lt;/complexContent&gt;</w:t>
      </w:r>
    </w:p>
    <w:p w14:paraId="3B07B00D" w14:textId="77777777" w:rsidR="00430BC5" w:rsidRDefault="00430BC5" w:rsidP="00430BC5">
      <w:pPr>
        <w:pStyle w:val="PL"/>
      </w:pPr>
      <w:r>
        <w:tab/>
        <w:t>&lt;/complexType&gt;</w:t>
      </w:r>
    </w:p>
    <w:p w14:paraId="30F9BC1D" w14:textId="77777777" w:rsidR="00430BC5" w:rsidRDefault="00430BC5" w:rsidP="00430BC5">
      <w:pPr>
        <w:pStyle w:val="PL"/>
      </w:pPr>
      <w:r>
        <w:t>&lt;/element&gt;</w:t>
      </w:r>
    </w:p>
    <w:p w14:paraId="77B272C2" w14:textId="77777777" w:rsidR="00430BC5" w:rsidRDefault="00430BC5" w:rsidP="00430BC5">
      <w:pPr>
        <w:pStyle w:val="PL"/>
      </w:pPr>
      <w:r>
        <w:t>&lt;element name="EP_X2C"&gt;</w:t>
      </w:r>
    </w:p>
    <w:p w14:paraId="13E96E98" w14:textId="77777777" w:rsidR="00430BC5" w:rsidRDefault="00430BC5" w:rsidP="00430BC5">
      <w:pPr>
        <w:pStyle w:val="PL"/>
      </w:pPr>
      <w:r>
        <w:lastRenderedPageBreak/>
        <w:tab/>
        <w:t>&lt;complexType&gt;</w:t>
      </w:r>
    </w:p>
    <w:p w14:paraId="7D448944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495303EB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10CA1EEC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3511015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686CB2D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D155B8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7648B0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57366E9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5E3DC25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256616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46E24F7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730EFC1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20EA053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CD75A1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CA8CE6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7303CE7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4138A5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CAFC60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E4C2BC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7B38E841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5132F9D4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2BA7095E" w14:textId="77777777" w:rsidR="00430BC5" w:rsidRDefault="00430BC5" w:rsidP="00430BC5">
      <w:pPr>
        <w:pStyle w:val="PL"/>
      </w:pPr>
      <w:r>
        <w:tab/>
        <w:t>&lt;/complexType&gt;</w:t>
      </w:r>
    </w:p>
    <w:p w14:paraId="421F1C56" w14:textId="77777777" w:rsidR="00430BC5" w:rsidRDefault="00430BC5" w:rsidP="00430BC5">
      <w:pPr>
        <w:pStyle w:val="PL"/>
      </w:pPr>
      <w:r>
        <w:t>&lt;/element&gt;</w:t>
      </w:r>
    </w:p>
    <w:p w14:paraId="3E8EEA21" w14:textId="77777777" w:rsidR="00430BC5" w:rsidRDefault="00430BC5" w:rsidP="00430BC5">
      <w:pPr>
        <w:pStyle w:val="PL"/>
      </w:pPr>
      <w:r>
        <w:t>&lt;element name="EP_X2U"&gt;</w:t>
      </w:r>
    </w:p>
    <w:p w14:paraId="0BB8DA7E" w14:textId="77777777" w:rsidR="00430BC5" w:rsidRDefault="00430BC5" w:rsidP="00430BC5">
      <w:pPr>
        <w:pStyle w:val="PL"/>
      </w:pPr>
      <w:r>
        <w:tab/>
        <w:t>&lt;complexType&gt;</w:t>
      </w:r>
    </w:p>
    <w:p w14:paraId="4DA2D9D5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7B8B93D9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34B3D302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71B2D23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74373D5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0638A5F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642F41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119A81D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6F735E5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37F6C53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10F781E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023F4EF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51C6121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6B179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1936AC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F743FF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9C6C13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8F0518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6754285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3B85E047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19F9D637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209BCE54" w14:textId="77777777" w:rsidR="00430BC5" w:rsidRDefault="00430BC5" w:rsidP="00430BC5">
      <w:pPr>
        <w:pStyle w:val="PL"/>
      </w:pPr>
      <w:r>
        <w:tab/>
        <w:t>&lt;/complexType&gt;</w:t>
      </w:r>
    </w:p>
    <w:p w14:paraId="144737E5" w14:textId="77777777" w:rsidR="00430BC5" w:rsidRDefault="00430BC5" w:rsidP="00430BC5">
      <w:pPr>
        <w:pStyle w:val="PL"/>
      </w:pPr>
      <w:r>
        <w:t>&lt;/element&gt;</w:t>
      </w:r>
    </w:p>
    <w:p w14:paraId="0B381BB2" w14:textId="77777777" w:rsidR="00430BC5" w:rsidRDefault="00430BC5" w:rsidP="00430BC5">
      <w:pPr>
        <w:pStyle w:val="PL"/>
      </w:pPr>
      <w:r>
        <w:t>&lt;element name="NRCellRelation"&gt;</w:t>
      </w:r>
    </w:p>
    <w:p w14:paraId="028B246E" w14:textId="77777777" w:rsidR="00430BC5" w:rsidRDefault="00430BC5" w:rsidP="00430BC5">
      <w:pPr>
        <w:pStyle w:val="PL"/>
      </w:pPr>
      <w:r>
        <w:tab/>
        <w:t>&lt;complexType&gt;</w:t>
      </w:r>
    </w:p>
    <w:p w14:paraId="2F013C3F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5D70FDC7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52C4914F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5A0771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6A9EA62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6358BAE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E07D5A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Top_ --&gt;</w:t>
      </w:r>
    </w:p>
    <w:p w14:paraId="6D9BA94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name="id" type="string" /&gt;</w:t>
      </w:r>
    </w:p>
    <w:p w14:paraId="07B8F0B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Top_ --&gt;</w:t>
      </w:r>
    </w:p>
    <w:p w14:paraId="5CF6744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name="nRTCI" type="nn:Nrtci"/&gt;</w:t>
      </w:r>
    </w:p>
    <w:p w14:paraId="75D736D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name="cellIndividualOffset" type="en:CellIndividualOffset"/&gt;</w:t>
      </w:r>
    </w:p>
    <w:p w14:paraId="5C606DD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name="nRFreqRelationRef" type="xn:dn" minOccurs="0"/&gt;</w:t>
      </w:r>
    </w:p>
    <w:p w14:paraId="7A61A0F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name="adjacentNRCellRef" type="xn:dn" minOccurs="0"/&gt;</w:t>
      </w:r>
    </w:p>
    <w:p w14:paraId="0E6862B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8E6D39">
        <w:rPr>
          <w:rFonts w:cs="Arial"/>
          <w:szCs w:val="16"/>
          <w:lang w:val="en-US" w:eastAsia="zh-CN"/>
        </w:rPr>
        <w:t>isRemoveAllowed</w:t>
      </w:r>
      <w:r>
        <w:t>" type="boolean" minOccurs="0"/&gt;</w:t>
      </w:r>
    </w:p>
    <w:p w14:paraId="559F070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8E6D39">
        <w:rPr>
          <w:rFonts w:cs="Arial"/>
          <w:szCs w:val="16"/>
          <w:lang w:val="en-US" w:eastAsia="zh-CN"/>
        </w:rPr>
        <w:t>isHOAllowed</w:t>
      </w:r>
      <w:r>
        <w:t>" type="boolean" minOccurs="0"/&gt;</w:t>
      </w:r>
    </w:p>
    <w:p w14:paraId="50DD728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Arial"/>
          <w:lang w:val="en-US" w:eastAsia="zh-CN"/>
        </w:rPr>
        <w:t>isESCoveredBy</w:t>
      </w:r>
      <w:r>
        <w:t>" type="nn:</w:t>
      </w:r>
      <w:r>
        <w:rPr>
          <w:rFonts w:cs="Arial"/>
          <w:lang w:val="en-US" w:eastAsia="zh-CN"/>
        </w:rPr>
        <w:t>isESCoveredBy</w:t>
      </w:r>
      <w:r>
        <w:t>" minOccurs="0"/&gt;</w:t>
      </w:r>
    </w:p>
    <w:p w14:paraId="5A7EAC5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8E6D39">
        <w:rPr>
          <w:rFonts w:cs="Arial"/>
          <w:szCs w:val="16"/>
          <w:lang w:val="en-US" w:eastAsia="zh-CN"/>
        </w:rPr>
        <w:t>is</w:t>
      </w:r>
      <w:r>
        <w:rPr>
          <w:rFonts w:cs="Arial"/>
          <w:szCs w:val="16"/>
          <w:lang w:val="en-US" w:eastAsia="zh-CN"/>
        </w:rPr>
        <w:t>ENDC</w:t>
      </w:r>
      <w:r w:rsidRPr="008E6D39">
        <w:rPr>
          <w:rFonts w:cs="Arial"/>
          <w:szCs w:val="16"/>
          <w:lang w:val="en-US" w:eastAsia="zh-CN"/>
        </w:rPr>
        <w:t>Allowed</w:t>
      </w:r>
      <w:r>
        <w:t>" type="boolean" minOccurs="0"/&gt;</w:t>
      </w:r>
    </w:p>
    <w:p w14:paraId="48A6212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</w:p>
    <w:p w14:paraId="2853B58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2E68EC3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A3BD05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33B3FD2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B02DA4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577D3A0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A27DCA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6649091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1AEFE04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7F7BBA7D" w14:textId="77777777" w:rsidR="00430BC5" w:rsidRDefault="00430BC5" w:rsidP="00430BC5">
      <w:pPr>
        <w:pStyle w:val="PL"/>
      </w:pPr>
      <w:r>
        <w:lastRenderedPageBreak/>
        <w:tab/>
      </w:r>
      <w:r>
        <w:tab/>
      </w:r>
      <w:r>
        <w:tab/>
      </w:r>
      <w:r>
        <w:tab/>
        <w:t>&lt;/choice&gt;</w:t>
      </w:r>
    </w:p>
    <w:p w14:paraId="48AE3E2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F942C6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5279108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</w:p>
    <w:p w14:paraId="097C47CA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7FDAD90F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09C61C00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102CCFBE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222A7827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5250389F" w14:textId="77777777" w:rsidR="00430BC5" w:rsidRDefault="00430BC5" w:rsidP="00430BC5">
      <w:pPr>
        <w:pStyle w:val="PL"/>
      </w:pPr>
      <w:r>
        <w:t>&lt;element name="NRFreqRelation"&gt;</w:t>
      </w:r>
    </w:p>
    <w:p w14:paraId="6A991E66" w14:textId="77777777" w:rsidR="00430BC5" w:rsidRDefault="00430BC5" w:rsidP="00430BC5">
      <w:pPr>
        <w:pStyle w:val="PL"/>
      </w:pPr>
      <w:r>
        <w:tab/>
        <w:t>&lt;complexType&gt;</w:t>
      </w:r>
    </w:p>
    <w:p w14:paraId="0F302BD0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460D8E99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11245AB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3AB94E9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207BE9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E28276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57CBE9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Top_ --&gt;</w:t>
      </w:r>
    </w:p>
    <w:p w14:paraId="2DA8595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name="id" type="string" /&gt;</w:t>
      </w:r>
    </w:p>
    <w:p w14:paraId="2E78E23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Top_ --&gt;</w:t>
      </w:r>
    </w:p>
    <w:p w14:paraId="6E8BDA0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name="offsetMO" type="en:qOffsetRangeList"/&gt;</w:t>
      </w:r>
    </w:p>
    <w:p w14:paraId="063854A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name="blackListEntry" type="en:blackListEntry" minOccurs="0"/&gt;</w:t>
      </w:r>
    </w:p>
    <w:p w14:paraId="3A13515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name="blackListEntryIdleMode" type="en:blackListEntryIdleMode" minOccurs="0"/&gt;</w:t>
      </w:r>
    </w:p>
    <w:p w14:paraId="12257BC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name="cellReselectionPriority" type="en:cellReselectionPriority"/&gt;</w:t>
      </w:r>
    </w:p>
    <w:p w14:paraId="430A926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name="cellReselectionSubPriority" type="en:cellReselectionSubPriority"/&gt;</w:t>
      </w:r>
    </w:p>
    <w:p w14:paraId="07A05996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8E6D39">
        <w:rPr>
          <w:lang w:val="fr-FR"/>
        </w:rPr>
        <w:t>&lt;element name="pMax" type="en:PMaxRangeType" minOccurs="0"/&gt;</w:t>
      </w:r>
    </w:p>
    <w:p w14:paraId="2D9977E1" w14:textId="77777777" w:rsidR="00430BC5" w:rsidRDefault="00430BC5" w:rsidP="00430BC5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&lt;element name="qOffserFreq" type="nn:qOffserFreq" minOccurs="0"/&gt;</w:t>
      </w:r>
    </w:p>
    <w:p w14:paraId="7398C8E7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8E6D39">
        <w:rPr>
          <w:lang w:val="fr-FR"/>
        </w:rPr>
        <w:t xml:space="preserve">&lt;element name="qQualMin" type="en:qQualMin" minOccurs="0"/&gt; </w:t>
      </w:r>
    </w:p>
    <w:p w14:paraId="476041C6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&lt;element name="qRxLevMin" type="en:qRxLevMin" minOccurs="0"/&gt;</w:t>
      </w:r>
    </w:p>
    <w:p w14:paraId="52C82C82" w14:textId="77777777" w:rsidR="00430BC5" w:rsidRDefault="00430BC5" w:rsidP="00430BC5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&lt;element name="threshXHighP" type="en:threshxhighp" minOccurs="0"/&gt;</w:t>
      </w:r>
    </w:p>
    <w:p w14:paraId="6460606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name="threshXHighQ" type="en:threshxhighq" minOccurs="0"/&gt;</w:t>
      </w:r>
    </w:p>
    <w:p w14:paraId="6060105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name="threshXLowP" type="en:threshxlowp" minOccurs="0"/&gt;</w:t>
      </w:r>
    </w:p>
    <w:p w14:paraId="605F8BC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name="threshXLowQ" type="en:threshxlowp" minOccurs="0"/&gt;</w:t>
      </w:r>
    </w:p>
    <w:p w14:paraId="4C83528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name="tReselectionNr" type="nn:Treselectionnr" minOccurs="0"/&gt;</w:t>
      </w:r>
    </w:p>
    <w:p w14:paraId="6500CB3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name="tReselectionNRSfHigh" type="nn:Treselectionnrsfhigh" minOccurs="0"/&gt;</w:t>
      </w:r>
    </w:p>
    <w:p w14:paraId="6A81119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name="tReselectionNRSfMedium" type="nn:Treselectionnrsfmedium" minOccurs="0"/&gt;</w:t>
      </w:r>
    </w:p>
    <w:p w14:paraId="748BA29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2BE88C0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3511CC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9C89F4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0945DF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6E56C0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A6F05B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03B12E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550DE1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5A64FEB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F8C443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7322B3D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155B587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6C5CA63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9616A8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694112F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0081579D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7D0AD941" w14:textId="77777777" w:rsidR="00430BC5" w:rsidRDefault="00430BC5" w:rsidP="00430BC5">
      <w:pPr>
        <w:pStyle w:val="PL"/>
      </w:pPr>
      <w:r>
        <w:tab/>
        <w:t>&lt;/complexType&gt;</w:t>
      </w:r>
    </w:p>
    <w:p w14:paraId="243D8DCC" w14:textId="77777777" w:rsidR="00430BC5" w:rsidRDefault="00430BC5" w:rsidP="00430BC5">
      <w:pPr>
        <w:pStyle w:val="PL"/>
      </w:pPr>
      <w:r>
        <w:t>&lt;/element&gt;</w:t>
      </w:r>
    </w:p>
    <w:p w14:paraId="6875A1CD" w14:textId="77777777" w:rsidR="00430BC5" w:rsidRDefault="00430BC5" w:rsidP="00430BC5">
      <w:pPr>
        <w:pStyle w:val="PL"/>
      </w:pPr>
      <w:r>
        <w:t>&lt;element name="ExternalNRCellCU"&gt;</w:t>
      </w:r>
    </w:p>
    <w:p w14:paraId="03CD1563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&lt;complexType&gt;</w:t>
      </w:r>
    </w:p>
    <w:p w14:paraId="6DBA1742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&lt;complexContent&gt;</w:t>
      </w:r>
    </w:p>
    <w:p w14:paraId="171B23D5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073A68BE" w14:textId="77777777" w:rsidR="00430BC5" w:rsidRDefault="00430BC5" w:rsidP="00430BC5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66D0E3A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6B9E14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403F3F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6B3847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1FEE212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D7B818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562605F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0BC0C03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7C9A906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50A3003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184BD90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type="nn:Ncgi"/&gt;</w:t>
      </w:r>
    </w:p>
    <w:p w14:paraId="30D1D156" w14:textId="77777777" w:rsidR="00430BC5" w:rsidRDefault="00430BC5" w:rsidP="00430BC5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7C58AA6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name="nRPCI" type="nn:Nrpci" minOccurs="0"/&gt;</w:t>
      </w:r>
    </w:p>
    <w:p w14:paraId="708D38C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74C8401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14EF6A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D58AE0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E19CC3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EBD1DB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182AFD3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440A56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F1667B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1996992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17E186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1D7AF9D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11CF7F7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6059508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D72CDD0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184E9A0E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1A78B75F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241F7867" w14:textId="77777777" w:rsidR="00430BC5" w:rsidRDefault="00430BC5" w:rsidP="00430BC5">
      <w:pPr>
        <w:pStyle w:val="PL"/>
      </w:pPr>
      <w:r>
        <w:tab/>
        <w:t>&lt;/complexType&gt;</w:t>
      </w:r>
    </w:p>
    <w:p w14:paraId="665AC66E" w14:textId="77777777" w:rsidR="00430BC5" w:rsidRDefault="00430BC5" w:rsidP="00430BC5">
      <w:pPr>
        <w:pStyle w:val="PL"/>
      </w:pPr>
      <w:r>
        <w:t>&lt;/element&gt;</w:t>
      </w:r>
    </w:p>
    <w:p w14:paraId="437B60F2" w14:textId="77777777" w:rsidR="00430BC5" w:rsidRDefault="00430BC5" w:rsidP="00430BC5">
      <w:pPr>
        <w:pStyle w:val="PL"/>
      </w:pPr>
      <w:r>
        <w:t>&lt;element name="ExternalGNBCUCPFunction" substitutionGroup="xn:SubNetworkOptionallyContainedNrmClass "&gt;</w:t>
      </w:r>
    </w:p>
    <w:p w14:paraId="6F430ED6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&lt;complexType&gt;</w:t>
      </w:r>
    </w:p>
    <w:p w14:paraId="7A9D094C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&lt;complexContent&gt;</w:t>
      </w:r>
    </w:p>
    <w:p w14:paraId="757A95A1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7ACB266A" w14:textId="77777777" w:rsidR="00430BC5" w:rsidRDefault="00430BC5" w:rsidP="00430BC5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5E8DA41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ADE1D9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6220C0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333A72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7F9F873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613F85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672BF37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1C27AA0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38B2457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2A2033F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30771C2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 /&gt;</w:t>
      </w:r>
    </w:p>
    <w:p w14:paraId="647F89D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0BD8B5A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name="pLMNId" type="en:PLMNId" /&gt;</w:t>
      </w:r>
    </w:p>
    <w:p w14:paraId="13BCD33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E004DE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CBA98F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D8A74E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3B4690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1B2F50C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13B6E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00F41F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4462A52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765C6B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368551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3398ECE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0CC4E68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8CBD07B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3E09F4EC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1F05CD7D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3CA90063" w14:textId="77777777" w:rsidR="00430BC5" w:rsidRDefault="00430BC5" w:rsidP="00430BC5">
      <w:pPr>
        <w:pStyle w:val="PL"/>
      </w:pPr>
      <w:r>
        <w:tab/>
        <w:t>&lt;/complexType&gt;</w:t>
      </w:r>
    </w:p>
    <w:p w14:paraId="3A80B6D9" w14:textId="77777777" w:rsidR="00430BC5" w:rsidRDefault="00430BC5" w:rsidP="00430BC5">
      <w:pPr>
        <w:pStyle w:val="PL"/>
      </w:pPr>
      <w:r>
        <w:t>&lt;/element&gt;</w:t>
      </w:r>
    </w:p>
    <w:p w14:paraId="76F37759" w14:textId="77777777" w:rsidR="00430BC5" w:rsidRDefault="00430BC5" w:rsidP="00430BC5">
      <w:pPr>
        <w:pStyle w:val="PL"/>
      </w:pPr>
      <w:r>
        <w:t>&lt;element name="RRMPolicy_"&gt;</w:t>
      </w:r>
    </w:p>
    <w:p w14:paraId="75368D56" w14:textId="77777777" w:rsidR="00430BC5" w:rsidRPr="00865D99" w:rsidRDefault="00430BC5" w:rsidP="00430BC5">
      <w:pPr>
        <w:pStyle w:val="PL"/>
        <w:rPr>
          <w:lang w:val="fr-FR"/>
        </w:rPr>
      </w:pPr>
      <w:r>
        <w:tab/>
      </w:r>
      <w:r w:rsidRPr="00865D99">
        <w:rPr>
          <w:lang w:val="fr-FR"/>
        </w:rPr>
        <w:t>&lt;complexType&gt;</w:t>
      </w:r>
    </w:p>
    <w:p w14:paraId="48D90DC2" w14:textId="77777777" w:rsidR="00430BC5" w:rsidRPr="00865D99" w:rsidRDefault="00430BC5" w:rsidP="00430BC5">
      <w:pPr>
        <w:pStyle w:val="PL"/>
        <w:rPr>
          <w:lang w:val="fr-FR"/>
        </w:rPr>
      </w:pPr>
      <w:r w:rsidRPr="00865D99">
        <w:rPr>
          <w:lang w:val="fr-FR"/>
        </w:rPr>
        <w:tab/>
      </w:r>
      <w:r w:rsidRPr="00865D99">
        <w:rPr>
          <w:lang w:val="fr-FR"/>
        </w:rPr>
        <w:tab/>
        <w:t>&lt;complexContent&gt;</w:t>
      </w:r>
    </w:p>
    <w:p w14:paraId="49F1AC82" w14:textId="77777777" w:rsidR="00430BC5" w:rsidRPr="00865D99" w:rsidRDefault="00430BC5" w:rsidP="00430BC5">
      <w:pPr>
        <w:pStyle w:val="PL"/>
        <w:rPr>
          <w:lang w:val="fr-FR"/>
        </w:rPr>
      </w:pPr>
      <w:r w:rsidRPr="00865D99">
        <w:rPr>
          <w:lang w:val="fr-FR"/>
        </w:rPr>
        <w:tab/>
      </w:r>
      <w:r w:rsidRPr="00865D99">
        <w:rPr>
          <w:lang w:val="fr-FR"/>
        </w:rPr>
        <w:tab/>
      </w:r>
      <w:r w:rsidRPr="00865D99">
        <w:rPr>
          <w:lang w:val="fr-FR"/>
        </w:rPr>
        <w:tab/>
        <w:t>&lt;extension base="xn:NrmClass"&gt;</w:t>
      </w:r>
    </w:p>
    <w:p w14:paraId="5773D9AE" w14:textId="77777777" w:rsidR="00430BC5" w:rsidRDefault="00430BC5" w:rsidP="00430BC5">
      <w:pPr>
        <w:pStyle w:val="PL"/>
      </w:pPr>
      <w:r w:rsidRPr="00865D99">
        <w:rPr>
          <w:lang w:val="fr-FR"/>
        </w:rPr>
        <w:tab/>
      </w:r>
      <w:r w:rsidRPr="00865D99">
        <w:rPr>
          <w:lang w:val="fr-FR"/>
        </w:rPr>
        <w:tab/>
      </w:r>
      <w:r w:rsidRPr="00865D99">
        <w:rPr>
          <w:lang w:val="fr-FR"/>
        </w:rPr>
        <w:tab/>
      </w:r>
      <w:r>
        <w:t>&lt;sequence&gt;</w:t>
      </w:r>
    </w:p>
    <w:p w14:paraId="1272DBF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5B6DD1A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F10A04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BE0940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name="resourceType" type="ResourceType" /&gt;</w:t>
      </w:r>
    </w:p>
    <w:p w14:paraId="519B0BF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name="rRMPolicyMemberList" type="PLMNInfoListType"/&gt;</w:t>
      </w:r>
    </w:p>
    <w:p w14:paraId="442794A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D7F40F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5EBD2D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53055CA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0FC02985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5A05854B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20D76E02" w14:textId="77777777" w:rsidR="00430BC5" w:rsidRDefault="00430BC5" w:rsidP="00430BC5">
      <w:pPr>
        <w:pStyle w:val="PL"/>
      </w:pPr>
      <w:r>
        <w:tab/>
        <w:t>&lt;/complexType&gt;</w:t>
      </w:r>
    </w:p>
    <w:p w14:paraId="03A3FB74" w14:textId="77777777" w:rsidR="00430BC5" w:rsidRDefault="00430BC5" w:rsidP="00430BC5">
      <w:pPr>
        <w:pStyle w:val="PL"/>
      </w:pPr>
      <w:r>
        <w:lastRenderedPageBreak/>
        <w:t>&lt;/element&gt;</w:t>
      </w:r>
    </w:p>
    <w:p w14:paraId="44F23182" w14:textId="77777777" w:rsidR="00430BC5" w:rsidRDefault="00430BC5" w:rsidP="00430BC5">
      <w:pPr>
        <w:pStyle w:val="PL"/>
      </w:pPr>
      <w:r>
        <w:t>&lt;element name="RRMPolicyRatio"&gt;</w:t>
      </w:r>
    </w:p>
    <w:p w14:paraId="1A62340D" w14:textId="77777777" w:rsidR="00430BC5" w:rsidRPr="00865D99" w:rsidRDefault="00430BC5" w:rsidP="00430BC5">
      <w:pPr>
        <w:pStyle w:val="PL"/>
      </w:pPr>
      <w:r>
        <w:tab/>
      </w:r>
      <w:r w:rsidRPr="00865D99">
        <w:t>&lt;complexType&gt;</w:t>
      </w:r>
    </w:p>
    <w:p w14:paraId="447398CF" w14:textId="77777777" w:rsidR="00430BC5" w:rsidRPr="00865D99" w:rsidRDefault="00430BC5" w:rsidP="00430BC5">
      <w:pPr>
        <w:pStyle w:val="PL"/>
      </w:pPr>
      <w:r w:rsidRPr="00865D99">
        <w:tab/>
      </w:r>
      <w:r w:rsidRPr="00865D99">
        <w:tab/>
        <w:t>&lt;complexContent&gt;</w:t>
      </w:r>
    </w:p>
    <w:p w14:paraId="21BA1EFC" w14:textId="77777777" w:rsidR="00430BC5" w:rsidRPr="00865D99" w:rsidRDefault="00430BC5" w:rsidP="00430BC5">
      <w:pPr>
        <w:pStyle w:val="PL"/>
      </w:pPr>
      <w:r w:rsidRPr="00865D99">
        <w:tab/>
      </w:r>
      <w:r w:rsidRPr="00865D99">
        <w:tab/>
      </w:r>
      <w:r w:rsidRPr="00865D99">
        <w:tab/>
        <w:t>&lt;extension base="</w:t>
      </w:r>
      <w:r>
        <w:t>RRMPolicy_</w:t>
      </w:r>
      <w:r w:rsidRPr="00865D99">
        <w:t>"&gt;</w:t>
      </w:r>
    </w:p>
    <w:p w14:paraId="7C435E98" w14:textId="77777777" w:rsidR="00430BC5" w:rsidRDefault="00430BC5" w:rsidP="00430BC5">
      <w:pPr>
        <w:pStyle w:val="PL"/>
      </w:pPr>
      <w:r w:rsidRPr="00865D99">
        <w:tab/>
      </w:r>
      <w:r w:rsidRPr="00865D99">
        <w:tab/>
      </w:r>
      <w:r w:rsidRPr="00865D99">
        <w:tab/>
      </w:r>
      <w:r>
        <w:t>&lt;sequence&gt;</w:t>
      </w:r>
    </w:p>
    <w:p w14:paraId="3F90DE2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33A6B45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D6230D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AF8BF3C" w14:textId="77777777" w:rsidR="00430BC5" w:rsidRDefault="00430BC5" w:rsidP="00430BC5">
      <w:pPr>
        <w:pStyle w:val="PL"/>
      </w:pPr>
    </w:p>
    <w:p w14:paraId="13CD48C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name="rRMPolicyMaxRatio" type="integer" minOccurs="1"/&gt;</w:t>
      </w:r>
    </w:p>
    <w:p w14:paraId="456E987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name="rRMPolicyMinRatio" type="integer" minOccurs="1"/&gt;</w:t>
      </w:r>
    </w:p>
    <w:p w14:paraId="3EDB1B3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</w:t>
      </w:r>
      <w:r>
        <w:rPr>
          <w:rFonts w:hint="eastAsia"/>
          <w:lang w:eastAsia="zh-CN"/>
        </w:rPr>
        <w:t>Dedicated</w:t>
      </w:r>
      <w:r>
        <w:t>Ratio" type="integer" minOccurs="0"/&gt;</w:t>
      </w:r>
    </w:p>
    <w:p w14:paraId="76AEEF1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017C38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1AB4573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3830F5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5F0F43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7D6D4B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7ABB41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1129C6D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0ABE7F0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491BDD4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D03B272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21E1A339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683F7315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652EE15E" w14:textId="77777777" w:rsidR="00430BC5" w:rsidRDefault="00430BC5" w:rsidP="00430BC5">
      <w:pPr>
        <w:pStyle w:val="PL"/>
      </w:pPr>
      <w:r>
        <w:tab/>
        <w:t>&lt;/complexType&gt;</w:t>
      </w:r>
    </w:p>
    <w:p w14:paraId="5288ACD6" w14:textId="77777777" w:rsidR="00430BC5" w:rsidRDefault="00430BC5" w:rsidP="00430BC5">
      <w:pPr>
        <w:pStyle w:val="PL"/>
      </w:pPr>
      <w:r>
        <w:t>&lt;/element&gt;</w:t>
      </w:r>
    </w:p>
    <w:p w14:paraId="605B77D7" w14:textId="77777777" w:rsidR="00430BC5" w:rsidRDefault="00430BC5" w:rsidP="00430BC5">
      <w:pPr>
        <w:pStyle w:val="PL"/>
      </w:pPr>
      <w:r>
        <w:t>&lt;element name="NRFrequency" substitutionGroup="xn:SubNetworkOptionallyContainedNrmClass"&gt;</w:t>
      </w:r>
    </w:p>
    <w:p w14:paraId="301154BD" w14:textId="77777777" w:rsidR="00430BC5" w:rsidRDefault="00430BC5" w:rsidP="00430BC5">
      <w:pPr>
        <w:pStyle w:val="PL"/>
      </w:pPr>
      <w:r>
        <w:tab/>
        <w:t>&lt;complexType&gt;</w:t>
      </w:r>
    </w:p>
    <w:p w14:paraId="23ECA423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4861A583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6517616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4D00FCA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39E9175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E303BF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B786B4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35B7B39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371A84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1A51B8B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4C28D15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54F32C8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0FFF120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4764579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name="absoluteFrequencySSB" type="nn:Absolutefrequencyssb" minOccurs="0"/&gt;</w:t>
      </w:r>
    </w:p>
    <w:p w14:paraId="6F81E22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name="sSBSubCarrierSpacing" type="nn:Ssbsubcarrierspacing" minOccurs="0"/&gt;</w:t>
      </w:r>
    </w:p>
    <w:p w14:paraId="64CE9E6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name="multiFrequencyBandListNR" type="nn:MultifrequencyBandlistnr" minOccurs="0"/&gt;</w:t>
      </w:r>
    </w:p>
    <w:p w14:paraId="659FCF5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EE1914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6E8FEAE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2334EA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55E038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 xml:space="preserve">&lt;element ref="xn:VsDataContainer"/&gt;              </w:t>
      </w:r>
    </w:p>
    <w:p w14:paraId="22B9891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2CC07C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285406E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ref="sp:EnergySavingProperties"/&gt;</w:t>
      </w:r>
    </w:p>
    <w:p w14:paraId="3A99DE6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ref="sp:ESPolicies"/&gt;</w:t>
      </w:r>
    </w:p>
    <w:p w14:paraId="3BF5F36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586A18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8EFE1A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25B1B30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D2E76F4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6A962CD4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1E42B814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009CA2CC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141E232F" w14:textId="77777777" w:rsidR="00430BC5" w:rsidRPr="0080090B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633888F5" w14:textId="77777777" w:rsidR="00430BC5" w:rsidRDefault="00430BC5" w:rsidP="00430BC5">
      <w:pPr>
        <w:pStyle w:val="PL"/>
      </w:pPr>
      <w:r>
        <w:t>&lt;element name="</w:t>
      </w:r>
      <w:r>
        <w:rPr>
          <w:lang w:eastAsia="zh-CN"/>
        </w:rPr>
        <w:t>MappingSetIDBackhaulAddress</w:t>
      </w:r>
      <w:r>
        <w:t>"&gt;</w:t>
      </w:r>
    </w:p>
    <w:p w14:paraId="0AEAFDE7" w14:textId="77777777" w:rsidR="00430BC5" w:rsidRDefault="00430BC5" w:rsidP="00430BC5">
      <w:pPr>
        <w:pStyle w:val="PL"/>
      </w:pPr>
      <w:r>
        <w:tab/>
        <w:t>&lt;complexType&gt;</w:t>
      </w:r>
    </w:p>
    <w:p w14:paraId="741B4F72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56C3C20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2EF73287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5C5A306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0B006EB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AA4F16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4CE8EE2" w14:textId="77777777" w:rsidR="00430BC5" w:rsidRDefault="00430BC5" w:rsidP="00430BC5">
      <w:pPr>
        <w:pStyle w:val="PL"/>
        <w:rPr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  <w:t>&lt;element n</w:t>
      </w:r>
      <w:r>
        <w:rPr>
          <w:szCs w:val="16"/>
        </w:rPr>
        <w:t>ame="</w:t>
      </w:r>
      <w:r>
        <w:rPr>
          <w:rFonts w:cs="Courier New"/>
          <w:szCs w:val="18"/>
        </w:rPr>
        <w:t>setID</w:t>
      </w:r>
      <w:r>
        <w:rPr>
          <w:szCs w:val="16"/>
        </w:rPr>
        <w:t xml:space="preserve">" </w:t>
      </w:r>
      <w:r>
        <w:t>type="nn:SetId" /&gt;</w:t>
      </w:r>
    </w:p>
    <w:p w14:paraId="534C34FD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&lt;element name="</w:t>
      </w:r>
      <w:r>
        <w:rPr>
          <w:rFonts w:cs="Arial"/>
          <w:szCs w:val="16"/>
          <w:lang w:val="en-US" w:eastAsia="zh-CN"/>
        </w:rPr>
        <w:t>backhaulAdress</w:t>
      </w:r>
      <w:r>
        <w:rPr>
          <w:szCs w:val="16"/>
        </w:rPr>
        <w:t>" type=</w:t>
      </w:r>
      <w:r>
        <w:t>"</w:t>
      </w:r>
      <w:r>
        <w:rPr>
          <w:lang w:eastAsia="zh-CN"/>
        </w:rPr>
        <w:t>BackhaulAddress</w:t>
      </w:r>
      <w:r>
        <w:t>" minOccurs="0"/&gt;</w:t>
      </w:r>
      <w:r>
        <w:tab/>
      </w:r>
    </w:p>
    <w:p w14:paraId="2D99B34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C7FEE8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2EDB5C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0463C1A8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0208F12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2C17EB3D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2CA851FD" w14:textId="77777777" w:rsidR="00430BC5" w:rsidRDefault="00430BC5" w:rsidP="00430BC5">
      <w:pPr>
        <w:pStyle w:val="PL"/>
      </w:pPr>
      <w:r>
        <w:tab/>
        <w:t>&lt;/complexType&gt;</w:t>
      </w:r>
    </w:p>
    <w:p w14:paraId="505E24AF" w14:textId="77777777" w:rsidR="00430BC5" w:rsidRDefault="00430BC5" w:rsidP="00430BC5">
      <w:pPr>
        <w:pStyle w:val="PL"/>
      </w:pPr>
      <w:r>
        <w:t>&lt;/element&gt;</w:t>
      </w:r>
    </w:p>
    <w:p w14:paraId="46B23C3E" w14:textId="77777777" w:rsidR="00430BC5" w:rsidRDefault="00430BC5" w:rsidP="00430BC5">
      <w:pPr>
        <w:pStyle w:val="PL"/>
      </w:pPr>
      <w:r>
        <w:t>&lt;element name="</w:t>
      </w:r>
      <w:r>
        <w:rPr>
          <w:lang w:eastAsia="zh-CN"/>
        </w:rPr>
        <w:t>BackhaulAddress</w:t>
      </w:r>
      <w:r>
        <w:t>"&gt;</w:t>
      </w:r>
    </w:p>
    <w:p w14:paraId="3EBDFB3A" w14:textId="77777777" w:rsidR="00430BC5" w:rsidRDefault="00430BC5" w:rsidP="00430BC5">
      <w:pPr>
        <w:pStyle w:val="PL"/>
      </w:pPr>
      <w:r>
        <w:tab/>
        <w:t>&lt;complexType&gt;</w:t>
      </w:r>
    </w:p>
    <w:p w14:paraId="195BBEB5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6FAFE909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4A8C02D1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7854F23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6DDC8C6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103519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75EDA2A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</w:t>
      </w:r>
      <w:r>
        <w:rPr>
          <w:szCs w:val="16"/>
        </w:rPr>
        <w:t>ame="</w:t>
      </w:r>
      <w:r>
        <w:rPr>
          <w:rFonts w:cs="Courier New"/>
          <w:szCs w:val="18"/>
        </w:rPr>
        <w:t>gNBID</w:t>
      </w:r>
      <w:r>
        <w:rPr>
          <w:szCs w:val="16"/>
        </w:rPr>
        <w:t xml:space="preserve">" </w:t>
      </w:r>
      <w:r>
        <w:t>type="nn:GnbId" /&gt;</w:t>
      </w:r>
    </w:p>
    <w:p w14:paraId="4CE446D6" w14:textId="77777777" w:rsidR="00430BC5" w:rsidRPr="0080090B" w:rsidRDefault="00430BC5" w:rsidP="00430BC5">
      <w:pPr>
        <w:pStyle w:val="PL"/>
        <w:rPr>
          <w:lang w:val="fr-FR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80090B">
        <w:rPr>
          <w:szCs w:val="16"/>
          <w:lang w:val="fr-FR"/>
        </w:rPr>
        <w:t>&lt;element name="</w:t>
      </w:r>
      <w:r w:rsidRPr="0080090B">
        <w:rPr>
          <w:rFonts w:cs="Arial"/>
          <w:szCs w:val="16"/>
          <w:lang w:val="fr-FR" w:eastAsia="zh-CN"/>
        </w:rPr>
        <w:t>tAI</w:t>
      </w:r>
      <w:r w:rsidRPr="0080090B">
        <w:rPr>
          <w:szCs w:val="16"/>
          <w:lang w:val="fr-FR"/>
        </w:rPr>
        <w:t>" type=</w:t>
      </w:r>
      <w:r w:rsidRPr="0080090B">
        <w:rPr>
          <w:lang w:val="fr-FR"/>
        </w:rPr>
        <w:t>"</w:t>
      </w:r>
      <w:r w:rsidRPr="0080090B">
        <w:rPr>
          <w:lang w:val="fr-FR" w:eastAsia="zh-CN"/>
        </w:rPr>
        <w:t>TAI</w:t>
      </w:r>
      <w:r w:rsidRPr="0080090B">
        <w:rPr>
          <w:lang w:val="fr-FR"/>
        </w:rPr>
        <w:t>" minOccurs="0"/&gt;</w:t>
      </w:r>
      <w:r w:rsidRPr="0080090B">
        <w:rPr>
          <w:lang w:val="fr-FR"/>
        </w:rPr>
        <w:tab/>
      </w:r>
    </w:p>
    <w:p w14:paraId="6C7E67D1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&lt;/all&gt;</w:t>
      </w:r>
    </w:p>
    <w:p w14:paraId="4861A23B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&lt;/complexType&gt;</w:t>
      </w:r>
    </w:p>
    <w:p w14:paraId="64997B16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&lt;/element&gt;</w:t>
      </w:r>
    </w:p>
    <w:p w14:paraId="6F13EA09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&lt;/sequence&gt;</w:t>
      </w:r>
    </w:p>
    <w:p w14:paraId="6A063C73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&lt;/extension&gt;</w:t>
      </w:r>
    </w:p>
    <w:p w14:paraId="0C49F840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  <w:t>&lt;/complexContent&gt;</w:t>
      </w:r>
    </w:p>
    <w:p w14:paraId="0CC55504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  <w:t>&lt;/complexType&gt;</w:t>
      </w:r>
    </w:p>
    <w:p w14:paraId="095B42EA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>&lt;/element&gt;</w:t>
      </w:r>
    </w:p>
    <w:p w14:paraId="0D22B0ED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>&lt;element name="</w:t>
      </w:r>
      <w:r w:rsidRPr="0080090B">
        <w:rPr>
          <w:lang w:val="fr-FR" w:eastAsia="zh-CN"/>
        </w:rPr>
        <w:t>TAI</w:t>
      </w:r>
      <w:r w:rsidRPr="0080090B">
        <w:rPr>
          <w:lang w:val="fr-FR"/>
        </w:rPr>
        <w:t>"&gt;</w:t>
      </w:r>
    </w:p>
    <w:p w14:paraId="06EA2421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  <w:t>&lt;complexType&gt;</w:t>
      </w:r>
    </w:p>
    <w:p w14:paraId="5F78CA06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  <w:t>&lt;complexContent&gt;</w:t>
      </w:r>
    </w:p>
    <w:p w14:paraId="37EB1F52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&lt;extension base="xn:NrmClass"&gt;</w:t>
      </w:r>
    </w:p>
    <w:p w14:paraId="521D7025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&lt;sequence&gt;</w:t>
      </w:r>
    </w:p>
    <w:p w14:paraId="4E640FBC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&lt;element name="attributes"&gt;</w:t>
      </w:r>
    </w:p>
    <w:p w14:paraId="6FBC8665" w14:textId="77777777" w:rsidR="00430BC5" w:rsidRDefault="00430BC5" w:rsidP="00430BC5">
      <w:pPr>
        <w:pStyle w:val="PL"/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>
        <w:t>&lt;complexType&gt;</w:t>
      </w:r>
    </w:p>
    <w:p w14:paraId="2E7CCE7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50AB715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name="nRTac" type="nn:NrTac" /&gt;</w:t>
      </w:r>
    </w:p>
    <w:p w14:paraId="071E450C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name="pLMNId" type="en:PLMNId" /&gt;</w:t>
      </w:r>
      <w:r>
        <w:tab/>
      </w:r>
    </w:p>
    <w:p w14:paraId="2F4B9B7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298610E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 w:rsidRPr="008E6D39">
        <w:rPr>
          <w:lang w:val="fr-FR"/>
        </w:rPr>
        <w:t>&lt;/complexType&gt;</w:t>
      </w:r>
    </w:p>
    <w:p w14:paraId="2ACFFF60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&lt;/element&gt;</w:t>
      </w:r>
    </w:p>
    <w:p w14:paraId="0884BC94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&lt;/sequence&gt;</w:t>
      </w:r>
    </w:p>
    <w:p w14:paraId="674334CF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184DC823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7B039F82" w14:textId="77777777" w:rsidR="00430BC5" w:rsidRPr="00303177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303177">
        <w:rPr>
          <w:lang w:val="fr-FR"/>
        </w:rPr>
        <w:t>&lt;/complexType&gt;</w:t>
      </w:r>
    </w:p>
    <w:p w14:paraId="550B324A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>&lt;/element&gt;</w:t>
      </w:r>
    </w:p>
    <w:p w14:paraId="299528A9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>&lt;element name="</w:t>
      </w:r>
      <w:r w:rsidRPr="00303177">
        <w:rPr>
          <w:lang w:val="fr-FR" w:eastAsia="zh-CN"/>
        </w:rPr>
        <w:t>DANRManagementFunction</w:t>
      </w:r>
      <w:r w:rsidRPr="00303177">
        <w:rPr>
          <w:color w:val="000000"/>
          <w:lang w:val="fr-FR"/>
        </w:rPr>
        <w:t>"&gt;</w:t>
      </w:r>
    </w:p>
    <w:p w14:paraId="5A45A4D3" w14:textId="77777777" w:rsidR="00430BC5" w:rsidRPr="00D07F51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4C2BE0">
        <w:rPr>
          <w:color w:val="000000"/>
          <w:lang w:val="fr-FR"/>
        </w:rPr>
        <w:t>&lt;complexType&gt;</w:t>
      </w:r>
    </w:p>
    <w:p w14:paraId="3CD10CCB" w14:textId="77777777" w:rsidR="00430BC5" w:rsidRPr="00623C82" w:rsidRDefault="00430BC5" w:rsidP="00430BC5">
      <w:pPr>
        <w:pStyle w:val="PL"/>
        <w:rPr>
          <w:color w:val="000000"/>
          <w:lang w:val="fr-FR"/>
        </w:rPr>
      </w:pP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  <w:t>&lt;complexContent&gt;</w:t>
      </w:r>
    </w:p>
    <w:p w14:paraId="3AE48EEE" w14:textId="77777777" w:rsidR="00430BC5" w:rsidRPr="00623C82" w:rsidRDefault="00430BC5" w:rsidP="00430BC5">
      <w:pPr>
        <w:pStyle w:val="PL"/>
        <w:rPr>
          <w:color w:val="000000"/>
          <w:lang w:val="fr-FR"/>
        </w:rPr>
      </w:pP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  <w:t>&lt;extension base="xn:NrmClass"&gt;</w:t>
      </w:r>
    </w:p>
    <w:p w14:paraId="6D4C095D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>&lt;sequence&gt;</w:t>
      </w:r>
    </w:p>
    <w:p w14:paraId="19102AE0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name="attributes"&gt;</w:t>
      </w:r>
    </w:p>
    <w:p w14:paraId="1C49910B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&lt;complexType&gt;</w:t>
      </w:r>
    </w:p>
    <w:p w14:paraId="4D4E1947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&lt;all&gt;</w:t>
      </w:r>
    </w:p>
    <w:p w14:paraId="482CA12B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</w:t>
      </w:r>
      <w:r w:rsidRPr="00303177">
        <w:rPr>
          <w:rFonts w:cs="Courier New"/>
          <w:szCs w:val="18"/>
          <w:lang w:val="fr-FR"/>
        </w:rPr>
        <w:t>intrasystemANRManagementSwitch</w:t>
      </w:r>
      <w:r w:rsidRPr="00303177">
        <w:rPr>
          <w:color w:val="000000"/>
          <w:lang w:val="fr-FR"/>
        </w:rPr>
        <w:t>" type="boolean" minOccurs="0"/&gt;</w:t>
      </w:r>
    </w:p>
    <w:p w14:paraId="732FC96E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7B099C">
        <w:rPr>
          <w:color w:val="000000"/>
        </w:rPr>
        <w:t>&lt;element name="</w:t>
      </w:r>
      <w:r>
        <w:rPr>
          <w:rFonts w:cs="Courier New"/>
          <w:szCs w:val="18"/>
        </w:rPr>
        <w:t>intrasystemANRManagementSwitch</w:t>
      </w:r>
      <w:r w:rsidRPr="007B099C">
        <w:rPr>
          <w:color w:val="000000"/>
        </w:rPr>
        <w:t>" type="beamType" minOccurs="0"/&gt;</w:t>
      </w:r>
    </w:p>
    <w:p w14:paraId="0B4F86DD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04F5702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56DD4869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022FCAB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7E80E83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325A1526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44EA2AFF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66804A75" w14:textId="77777777" w:rsidR="00430BC5" w:rsidRDefault="00430BC5" w:rsidP="00430BC5">
      <w:pPr>
        <w:pStyle w:val="PL"/>
      </w:pPr>
      <w:r w:rsidRPr="007B099C">
        <w:rPr>
          <w:color w:val="000000"/>
        </w:rPr>
        <w:t>&lt;/element&gt;</w:t>
      </w:r>
    </w:p>
    <w:p w14:paraId="62B551D4" w14:textId="77777777" w:rsidR="00430BC5" w:rsidRDefault="00430BC5" w:rsidP="00430BC5">
      <w:pPr>
        <w:pStyle w:val="PL"/>
      </w:pPr>
    </w:p>
    <w:p w14:paraId="61111E5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>&lt;element name="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7B099C">
        <w:rPr>
          <w:color w:val="000000"/>
        </w:rPr>
        <w:t>"&gt;</w:t>
      </w:r>
    </w:p>
    <w:p w14:paraId="68C6A249" w14:textId="77777777" w:rsidR="00430BC5" w:rsidRPr="00303177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303177">
        <w:rPr>
          <w:color w:val="000000"/>
        </w:rPr>
        <w:t>&lt;complexType&gt;</w:t>
      </w:r>
    </w:p>
    <w:p w14:paraId="274CB5D2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  <w:t>&lt;complexContent&gt;</w:t>
      </w:r>
    </w:p>
    <w:p w14:paraId="44E7F0F6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  <w:t>&lt;extension base="xn:NrmClass"&gt;</w:t>
      </w:r>
    </w:p>
    <w:p w14:paraId="1113E5A3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7B099C">
        <w:rPr>
          <w:color w:val="000000"/>
        </w:rPr>
        <w:t>&lt;sequence&gt;</w:t>
      </w:r>
    </w:p>
    <w:p w14:paraId="435D50A4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6DEB86C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7F9E9360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0188B94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lang w:eastAsia="zh-CN"/>
        </w:rPr>
        <w:t>d</w:t>
      </w:r>
      <w:r w:rsidRPr="005842EC">
        <w:rPr>
          <w:rFonts w:cs="Courier New"/>
          <w:lang w:eastAsia="zh-CN"/>
        </w:rPr>
        <w:t>esSwitch</w:t>
      </w:r>
      <w:r w:rsidRPr="007B099C">
        <w:rPr>
          <w:color w:val="000000"/>
        </w:rPr>
        <w:t>" type="</w:t>
      </w:r>
      <w:r w:rsidRPr="008100FA">
        <w:rPr>
          <w:color w:val="000000"/>
        </w:rPr>
        <w:t>boolean</w:t>
      </w:r>
      <w:r w:rsidRPr="007B099C">
        <w:rPr>
          <w:color w:val="000000"/>
        </w:rPr>
        <w:t>" minOccurs="0"/&gt;</w:t>
      </w:r>
    </w:p>
    <w:p w14:paraId="75394FF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intraRatEsActivationOriginalCellLoadParameters</w:t>
      </w:r>
      <w:r w:rsidRPr="007B099C">
        <w:rPr>
          <w:color w:val="000000"/>
        </w:rPr>
        <w:t>" type="</w:t>
      </w:r>
      <w:r>
        <w:rPr>
          <w:rFonts w:cs="Courier New"/>
        </w:rPr>
        <w:t>IntraRatEsActivationOriginalCellLoadParameters</w:t>
      </w:r>
      <w:r w:rsidRPr="007B099C">
        <w:rPr>
          <w:color w:val="000000"/>
        </w:rPr>
        <w:t xml:space="preserve"> " minOccurs="0"/&gt;</w:t>
      </w:r>
    </w:p>
    <w:p w14:paraId="32BE32F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intraRatEsActivationCandidateCellsLoadParameters</w:t>
      </w:r>
      <w:r w:rsidRPr="007B099C">
        <w:rPr>
          <w:color w:val="000000"/>
        </w:rPr>
        <w:t>" type="</w:t>
      </w:r>
      <w:r>
        <w:rPr>
          <w:rFonts w:cs="Courier New"/>
        </w:rPr>
        <w:t>IntraRatEsActivationCandidateCellsLoadParameters</w:t>
      </w:r>
      <w:r w:rsidRPr="007B099C">
        <w:rPr>
          <w:color w:val="000000"/>
        </w:rPr>
        <w:t>" minOccurs="0"/&gt;</w:t>
      </w:r>
    </w:p>
    <w:p w14:paraId="45B51600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lastRenderedPageBreak/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intraRatEsDeactivationCandidateCellsLoadParameters</w:t>
      </w:r>
      <w:r w:rsidRPr="007B099C">
        <w:rPr>
          <w:color w:val="000000"/>
        </w:rPr>
        <w:t>" type="</w:t>
      </w:r>
      <w:r>
        <w:rPr>
          <w:rFonts w:cs="Courier New"/>
        </w:rPr>
        <w:t>IntraRatEsDeactivationCandidateCellsLoadParameters</w:t>
      </w:r>
      <w:r w:rsidRPr="007B099C">
        <w:rPr>
          <w:color w:val="000000"/>
        </w:rPr>
        <w:t>" minOccurs="0"/&gt;</w:t>
      </w:r>
    </w:p>
    <w:p w14:paraId="4F19DEA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 w:hint="eastAsia"/>
        </w:rPr>
        <w:t>esNotAllowedTimePeriod</w:t>
      </w:r>
      <w:r w:rsidRPr="007B099C">
        <w:rPr>
          <w:color w:val="000000"/>
        </w:rPr>
        <w:t>" type="</w:t>
      </w:r>
      <w:r>
        <w:rPr>
          <w:rFonts w:cs="Courier New"/>
        </w:rPr>
        <w:t>E</w:t>
      </w:r>
      <w:r>
        <w:rPr>
          <w:rFonts w:cs="Courier New" w:hint="eastAsia"/>
        </w:rPr>
        <w:t>sNotAllowedTimePeriod</w:t>
      </w:r>
      <w:r w:rsidRPr="007B099C">
        <w:rPr>
          <w:color w:val="000000"/>
        </w:rPr>
        <w:t>" minOccurs="0"/&gt;</w:t>
      </w:r>
    </w:p>
    <w:p w14:paraId="2E7FB903" w14:textId="77777777" w:rsidR="00430BC5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interRatEsActivationOriginalCellParameters</w:t>
      </w:r>
      <w:r w:rsidRPr="007B099C">
        <w:rPr>
          <w:color w:val="000000"/>
        </w:rPr>
        <w:t>" type="</w:t>
      </w:r>
      <w:r>
        <w:rPr>
          <w:rFonts w:cs="Courier New"/>
        </w:rPr>
        <w:t>InterRatEsActivationOriginalCellParameters</w:t>
      </w:r>
      <w:r w:rsidRPr="007B099C">
        <w:rPr>
          <w:color w:val="000000"/>
        </w:rPr>
        <w:t>" minOccurs="0"/&gt;</w:t>
      </w:r>
    </w:p>
    <w:p w14:paraId="74E963B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interRatEsActivationCandidateCellParameters</w:t>
      </w:r>
      <w:r w:rsidRPr="007B099C">
        <w:rPr>
          <w:color w:val="000000"/>
        </w:rPr>
        <w:t>" type="</w:t>
      </w:r>
      <w:r>
        <w:rPr>
          <w:rFonts w:cs="Courier New"/>
        </w:rPr>
        <w:t>InterRatEsActivationCandidateCellParameters</w:t>
      </w:r>
      <w:r w:rsidRPr="007B099C">
        <w:rPr>
          <w:color w:val="000000"/>
        </w:rPr>
        <w:t>" minOccurs="0"/&gt;</w:t>
      </w:r>
    </w:p>
    <w:p w14:paraId="38A3ED40" w14:textId="77777777" w:rsidR="00430BC5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interRatEsDeactivationCandidateCellParameters</w:t>
      </w:r>
      <w:r w:rsidRPr="007B099C">
        <w:rPr>
          <w:color w:val="000000"/>
        </w:rPr>
        <w:t>" type="</w:t>
      </w:r>
      <w:r>
        <w:rPr>
          <w:rFonts w:cs="Courier New"/>
        </w:rPr>
        <w:t>InterRatEsDeactivationCandidateCellParameters</w:t>
      </w:r>
      <w:r w:rsidRPr="007B099C">
        <w:rPr>
          <w:color w:val="000000"/>
        </w:rPr>
        <w:t>" minOccurs="0"/&gt;</w:t>
      </w:r>
    </w:p>
    <w:p w14:paraId="03D194E2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energySavingState</w:t>
      </w:r>
      <w:r w:rsidRPr="007B099C">
        <w:rPr>
          <w:color w:val="000000"/>
        </w:rPr>
        <w:t>" type="</w:t>
      </w:r>
      <w:r>
        <w:rPr>
          <w:rFonts w:cs="Courier New"/>
        </w:rPr>
        <w:t>energySavingState</w:t>
      </w:r>
      <w:r w:rsidRPr="007B099C">
        <w:rPr>
          <w:color w:val="000000"/>
        </w:rPr>
        <w:t>" minOccurs="0"/&gt;</w:t>
      </w:r>
    </w:p>
    <w:p w14:paraId="1A49536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isProbingCapable</w:t>
      </w:r>
      <w:r w:rsidRPr="007B099C">
        <w:rPr>
          <w:color w:val="000000"/>
        </w:rPr>
        <w:t>" type="</w:t>
      </w:r>
      <w:r>
        <w:rPr>
          <w:rFonts w:cs="Courier New"/>
        </w:rPr>
        <w:t>isProbingCapable</w:t>
      </w:r>
      <w:r w:rsidRPr="007B099C">
        <w:rPr>
          <w:color w:val="000000"/>
        </w:rPr>
        <w:t>" minOccurs="0"/&gt;</w:t>
      </w:r>
    </w:p>
    <w:p w14:paraId="0A11843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5D09033F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303177">
        <w:rPr>
          <w:color w:val="000000"/>
          <w:lang w:val="fr-FR"/>
        </w:rPr>
        <w:t>&lt;/complexType&gt;</w:t>
      </w:r>
    </w:p>
    <w:p w14:paraId="3DCE719C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&lt;/element&gt;</w:t>
      </w:r>
    </w:p>
    <w:p w14:paraId="33E952D3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&lt;/sequence&gt;</w:t>
      </w:r>
    </w:p>
    <w:p w14:paraId="191B4ABC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&lt;/extension&gt;</w:t>
      </w:r>
    </w:p>
    <w:p w14:paraId="470EDF38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&lt;/complexContent&gt;</w:t>
      </w:r>
    </w:p>
    <w:p w14:paraId="209647C7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  <w:lang w:val="fr-FR"/>
        </w:rPr>
        <w:tab/>
      </w:r>
      <w:r w:rsidRPr="007B099C">
        <w:rPr>
          <w:color w:val="000000"/>
        </w:rPr>
        <w:t>&lt;/complexType&gt;</w:t>
      </w:r>
    </w:p>
    <w:p w14:paraId="404C6E5E" w14:textId="77777777" w:rsidR="00430BC5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>&lt;/element&gt;</w:t>
      </w:r>
    </w:p>
    <w:p w14:paraId="4F32D427" w14:textId="77777777" w:rsidR="00430BC5" w:rsidRPr="00303177" w:rsidRDefault="00430BC5" w:rsidP="00430BC5">
      <w:pPr>
        <w:pStyle w:val="PL"/>
      </w:pPr>
      <w:r w:rsidRPr="00303177">
        <w:t>&lt;element name="</w:t>
      </w:r>
      <w:r>
        <w:rPr>
          <w:rFonts w:cs="Courier New"/>
        </w:rPr>
        <w:t>IntraRatEsActivationOriginalCellLoadParameters</w:t>
      </w:r>
      <w:r w:rsidRPr="00303177">
        <w:t>"&gt;</w:t>
      </w:r>
    </w:p>
    <w:p w14:paraId="6C01CB5C" w14:textId="77777777" w:rsidR="00430BC5" w:rsidRPr="00303177" w:rsidRDefault="00430BC5" w:rsidP="00430BC5">
      <w:pPr>
        <w:pStyle w:val="PL"/>
      </w:pPr>
      <w:r w:rsidRPr="00303177">
        <w:tab/>
        <w:t>&lt;complexType&gt;</w:t>
      </w:r>
    </w:p>
    <w:p w14:paraId="1BE3778B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&lt;complexContent&gt;</w:t>
      </w:r>
    </w:p>
    <w:p w14:paraId="006DD15D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1005834D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3E8AE263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711BC4E5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515D6DF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84F8DFF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6F072223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7FB582E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16B2723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36C9607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6686FE69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63DAF708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6243D588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5F63A443" w14:textId="77777777" w:rsidR="00430BC5" w:rsidRDefault="00430BC5" w:rsidP="00430BC5">
      <w:pPr>
        <w:pStyle w:val="PL"/>
      </w:pPr>
      <w:r w:rsidRPr="00303177">
        <w:tab/>
      </w:r>
      <w:r>
        <w:t>&lt;/complexType&gt;</w:t>
      </w:r>
    </w:p>
    <w:p w14:paraId="0CA180B9" w14:textId="77777777" w:rsidR="00430BC5" w:rsidRDefault="00430BC5" w:rsidP="00430BC5">
      <w:pPr>
        <w:pStyle w:val="PL"/>
      </w:pPr>
      <w:r>
        <w:t>&lt;/element&gt;</w:t>
      </w:r>
    </w:p>
    <w:p w14:paraId="2AD3FFA4" w14:textId="77777777" w:rsidR="00430BC5" w:rsidRPr="00303177" w:rsidRDefault="00430BC5" w:rsidP="00430BC5">
      <w:pPr>
        <w:pStyle w:val="PL"/>
      </w:pPr>
      <w:r w:rsidRPr="00303177">
        <w:t>&lt;element name="</w:t>
      </w:r>
      <w:r>
        <w:rPr>
          <w:rFonts w:cs="Courier New"/>
        </w:rPr>
        <w:t>IntraRatEsActivationCandidateCellsLoadParameters</w:t>
      </w:r>
      <w:r w:rsidRPr="00303177">
        <w:t>"&gt;</w:t>
      </w:r>
    </w:p>
    <w:p w14:paraId="22030687" w14:textId="77777777" w:rsidR="00430BC5" w:rsidRPr="00303177" w:rsidRDefault="00430BC5" w:rsidP="00430BC5">
      <w:pPr>
        <w:pStyle w:val="PL"/>
      </w:pPr>
      <w:r w:rsidRPr="00303177">
        <w:tab/>
        <w:t>&lt;complexType&gt;</w:t>
      </w:r>
    </w:p>
    <w:p w14:paraId="691E3B9D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&lt;complexContent&gt;</w:t>
      </w:r>
    </w:p>
    <w:p w14:paraId="47E1D651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3DE7CAED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0060B65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19403C6A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505A7E4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AAC6FB4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044611A1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0F1EFAA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2836044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7510EAFD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2513E765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07A0CE5C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3F194988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4826C364" w14:textId="77777777" w:rsidR="00430BC5" w:rsidRDefault="00430BC5" w:rsidP="00430BC5">
      <w:pPr>
        <w:pStyle w:val="PL"/>
      </w:pPr>
      <w:r w:rsidRPr="00303177">
        <w:tab/>
      </w:r>
      <w:r>
        <w:t>&lt;/complexType&gt;</w:t>
      </w:r>
    </w:p>
    <w:p w14:paraId="1222BD21" w14:textId="77777777" w:rsidR="00430BC5" w:rsidRPr="00865D99" w:rsidRDefault="00430BC5" w:rsidP="00430BC5">
      <w:pPr>
        <w:pStyle w:val="PL"/>
      </w:pPr>
      <w:r>
        <w:t>&lt;/element&gt;</w:t>
      </w:r>
    </w:p>
    <w:p w14:paraId="59BE60BF" w14:textId="77777777" w:rsidR="00430BC5" w:rsidRPr="00303177" w:rsidRDefault="00430BC5" w:rsidP="00430BC5">
      <w:pPr>
        <w:pStyle w:val="PL"/>
      </w:pPr>
      <w:r w:rsidRPr="00303177">
        <w:t>&lt;element name="</w:t>
      </w:r>
      <w:r>
        <w:rPr>
          <w:rFonts w:cs="Courier New"/>
        </w:rPr>
        <w:t>IntraRatEsDeactivationCandidateCellsLoadParameters</w:t>
      </w:r>
      <w:r w:rsidRPr="00303177">
        <w:t>"&gt;</w:t>
      </w:r>
    </w:p>
    <w:p w14:paraId="77925D58" w14:textId="77777777" w:rsidR="00430BC5" w:rsidRPr="00303177" w:rsidRDefault="00430BC5" w:rsidP="00430BC5">
      <w:pPr>
        <w:pStyle w:val="PL"/>
      </w:pPr>
      <w:r w:rsidRPr="00303177">
        <w:tab/>
        <w:t>&lt;complexType&gt;</w:t>
      </w:r>
    </w:p>
    <w:p w14:paraId="4513F0A1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&lt;complexContent&gt;</w:t>
      </w:r>
    </w:p>
    <w:p w14:paraId="29032D7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79F464C1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2FCA2C3C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7A0FD7D4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4CD7DEA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08538E2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61E400E1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03029C3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62FDA13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44CDDA8E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2846474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2B29A339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7767842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594643E1" w14:textId="77777777" w:rsidR="00430BC5" w:rsidRDefault="00430BC5" w:rsidP="00430BC5">
      <w:pPr>
        <w:pStyle w:val="PL"/>
      </w:pPr>
      <w:r w:rsidRPr="00303177">
        <w:tab/>
      </w:r>
      <w:r>
        <w:t>&lt;/complexType&gt;</w:t>
      </w:r>
    </w:p>
    <w:p w14:paraId="77A6FC0E" w14:textId="77777777" w:rsidR="00430BC5" w:rsidRPr="00865D99" w:rsidRDefault="00430BC5" w:rsidP="00430BC5">
      <w:pPr>
        <w:pStyle w:val="PL"/>
      </w:pPr>
      <w:r>
        <w:t>&lt;/element&gt;</w:t>
      </w:r>
    </w:p>
    <w:p w14:paraId="5C20A5D0" w14:textId="77777777" w:rsidR="00430BC5" w:rsidRPr="00865D99" w:rsidRDefault="00430BC5" w:rsidP="00430BC5">
      <w:pPr>
        <w:pStyle w:val="PL"/>
      </w:pPr>
    </w:p>
    <w:p w14:paraId="6B85F8CC" w14:textId="77777777" w:rsidR="00430BC5" w:rsidRPr="00303177" w:rsidRDefault="00430BC5" w:rsidP="00430BC5">
      <w:pPr>
        <w:pStyle w:val="PL"/>
      </w:pPr>
      <w:r w:rsidRPr="00303177">
        <w:t>&lt;element name="</w:t>
      </w:r>
      <w:r>
        <w:rPr>
          <w:rFonts w:cs="Courier New"/>
        </w:rPr>
        <w:t>E</w:t>
      </w:r>
      <w:r>
        <w:rPr>
          <w:rFonts w:cs="Courier New" w:hint="eastAsia"/>
        </w:rPr>
        <w:t>sNotAllowedTimePeriod</w:t>
      </w:r>
      <w:r w:rsidRPr="00303177">
        <w:t>"&gt;</w:t>
      </w:r>
    </w:p>
    <w:p w14:paraId="0DA69AF4" w14:textId="77777777" w:rsidR="00430BC5" w:rsidRPr="00303177" w:rsidRDefault="00430BC5" w:rsidP="00430BC5">
      <w:pPr>
        <w:pStyle w:val="PL"/>
      </w:pPr>
      <w:r w:rsidRPr="00303177">
        <w:tab/>
        <w:t>&lt;complexType&gt;</w:t>
      </w:r>
    </w:p>
    <w:p w14:paraId="4B934B65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&lt;complexContent&gt;</w:t>
      </w:r>
    </w:p>
    <w:p w14:paraId="6CC049D7" w14:textId="77777777" w:rsidR="00430BC5" w:rsidRPr="00303177" w:rsidRDefault="00430BC5" w:rsidP="00430BC5">
      <w:pPr>
        <w:pStyle w:val="PL"/>
      </w:pPr>
      <w:r w:rsidRPr="00303177">
        <w:lastRenderedPageBreak/>
        <w:tab/>
      </w:r>
      <w:r w:rsidRPr="00303177">
        <w:tab/>
      </w:r>
      <w:r w:rsidRPr="00303177">
        <w:tab/>
        <w:t>&lt;extension base="xn:NrmClass"&gt;</w:t>
      </w:r>
    </w:p>
    <w:p w14:paraId="27DDA961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7DB7B3D8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0B7B5BDC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167FBA1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D132D3F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Arial"/>
          <w:szCs w:val="18"/>
        </w:rPr>
        <w:t>startTimeandendTime</w:t>
      </w:r>
      <w:r>
        <w:t>" type="nn:</w:t>
      </w:r>
      <w:r>
        <w:rPr>
          <w:rFonts w:cs="Arial"/>
          <w:szCs w:val="18"/>
        </w:rPr>
        <w:t>startTimeandendTime</w:t>
      </w:r>
      <w:r>
        <w:t>" /&gt;</w:t>
      </w:r>
    </w:p>
    <w:p w14:paraId="23BB8D66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periodOfDay</w:t>
      </w:r>
      <w:r>
        <w:t>" type="nn:</w:t>
      </w:r>
      <w:r>
        <w:rPr>
          <w:rFonts w:cs="Arial"/>
          <w:szCs w:val="18"/>
        </w:rPr>
        <w:t>startTimeandendTime</w:t>
      </w:r>
      <w:r>
        <w:t>" /&gt;</w:t>
      </w:r>
      <w:r>
        <w:tab/>
      </w:r>
    </w:p>
    <w:p w14:paraId="6D2C4EC7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daysOfWeekList</w:t>
      </w:r>
      <w:r>
        <w:t>" type="en:</w:t>
      </w:r>
      <w:r>
        <w:rPr>
          <w:rFonts w:cs="Arial"/>
          <w:szCs w:val="18"/>
        </w:rPr>
        <w:t>daysOfWeekList</w:t>
      </w:r>
      <w:r>
        <w:t>" /&gt;</w:t>
      </w:r>
      <w:r>
        <w:tab/>
      </w:r>
    </w:p>
    <w:p w14:paraId="57D7287F" w14:textId="77777777" w:rsidR="00430BC5" w:rsidRPr="001A5848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listoftimeperiods</w:t>
      </w:r>
      <w:r>
        <w:t>" type="en:</w:t>
      </w:r>
      <w:r>
        <w:rPr>
          <w:rFonts w:cs="Arial"/>
          <w:szCs w:val="18"/>
        </w:rPr>
        <w:t>listoftimeperiods</w:t>
      </w:r>
      <w:r>
        <w:t>" /&gt;</w:t>
      </w:r>
      <w:r>
        <w:tab/>
      </w:r>
    </w:p>
    <w:p w14:paraId="743961E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86CFB75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67F7A81E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22F98754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59C961B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1DB70FF6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12EC1FB8" w14:textId="77777777" w:rsidR="00430BC5" w:rsidRDefault="00430BC5" w:rsidP="00430BC5">
      <w:pPr>
        <w:pStyle w:val="PL"/>
      </w:pPr>
      <w:r w:rsidRPr="00303177">
        <w:tab/>
      </w:r>
      <w:r>
        <w:t>&lt;/complexType&gt;</w:t>
      </w:r>
    </w:p>
    <w:p w14:paraId="07899709" w14:textId="77777777" w:rsidR="00430BC5" w:rsidRPr="00865D99" w:rsidRDefault="00430BC5" w:rsidP="00430BC5">
      <w:pPr>
        <w:pStyle w:val="PL"/>
      </w:pPr>
      <w:r>
        <w:t>&lt;/element&gt;</w:t>
      </w:r>
    </w:p>
    <w:p w14:paraId="4473E8CB" w14:textId="77777777" w:rsidR="00430BC5" w:rsidRPr="00303177" w:rsidRDefault="00430BC5" w:rsidP="00430BC5">
      <w:pPr>
        <w:pStyle w:val="PL"/>
      </w:pPr>
      <w:r w:rsidRPr="00303177">
        <w:t>&lt;element name="</w:t>
      </w:r>
      <w:r>
        <w:rPr>
          <w:rFonts w:cs="Courier New"/>
        </w:rPr>
        <w:t>InterRatEsActivationOriginalCellParameters</w:t>
      </w:r>
      <w:r w:rsidRPr="00303177">
        <w:t>"&gt;</w:t>
      </w:r>
    </w:p>
    <w:p w14:paraId="2DB69A40" w14:textId="77777777" w:rsidR="00430BC5" w:rsidRPr="00303177" w:rsidRDefault="00430BC5" w:rsidP="00430BC5">
      <w:pPr>
        <w:pStyle w:val="PL"/>
      </w:pPr>
      <w:r w:rsidRPr="00303177">
        <w:tab/>
        <w:t>&lt;complexType&gt;</w:t>
      </w:r>
    </w:p>
    <w:p w14:paraId="51484F4F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&lt;complexContent&gt;</w:t>
      </w:r>
    </w:p>
    <w:p w14:paraId="5E175D2B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415E21CC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53436D85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5CCD5C0F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4D5195F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DF43CB7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rPr>
          <w:color w:val="000000"/>
        </w:rP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2DCA1398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3C5E834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0DE8167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4316FAA6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639A8EE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3B699454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5C6C34E1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3E3577D3" w14:textId="77777777" w:rsidR="00430BC5" w:rsidRDefault="00430BC5" w:rsidP="00430BC5">
      <w:pPr>
        <w:pStyle w:val="PL"/>
      </w:pPr>
      <w:r w:rsidRPr="00303177">
        <w:tab/>
      </w:r>
      <w:r>
        <w:t>&lt;/complexType&gt;</w:t>
      </w:r>
    </w:p>
    <w:p w14:paraId="2442BC8F" w14:textId="77777777" w:rsidR="00430BC5" w:rsidRPr="00865D99" w:rsidRDefault="00430BC5" w:rsidP="00430BC5">
      <w:pPr>
        <w:pStyle w:val="PL"/>
      </w:pPr>
      <w:r>
        <w:t>&lt;/element&gt;</w:t>
      </w:r>
    </w:p>
    <w:p w14:paraId="2F488ACC" w14:textId="77777777" w:rsidR="00430BC5" w:rsidRPr="00303177" w:rsidRDefault="00430BC5" w:rsidP="00430BC5">
      <w:pPr>
        <w:pStyle w:val="PL"/>
      </w:pPr>
      <w:r w:rsidRPr="00303177">
        <w:t>&lt;element name="</w:t>
      </w:r>
      <w:r>
        <w:rPr>
          <w:rFonts w:cs="Courier New"/>
        </w:rPr>
        <w:t>InterRatEsActivationCandidateCellParameters</w:t>
      </w:r>
      <w:r w:rsidRPr="00303177">
        <w:t>"&gt;</w:t>
      </w:r>
    </w:p>
    <w:p w14:paraId="0D018D94" w14:textId="77777777" w:rsidR="00430BC5" w:rsidRPr="00303177" w:rsidRDefault="00430BC5" w:rsidP="00430BC5">
      <w:pPr>
        <w:pStyle w:val="PL"/>
      </w:pPr>
      <w:r w:rsidRPr="00303177">
        <w:tab/>
        <w:t>&lt;complexType&gt;</w:t>
      </w:r>
    </w:p>
    <w:p w14:paraId="0FA11599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&lt;complexContent&gt;</w:t>
      </w:r>
    </w:p>
    <w:p w14:paraId="31C65637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20E64856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3D71C23D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50358470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3026943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3106EB9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rPr>
          <w:color w:val="000000"/>
        </w:rP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38749543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6B8EEDF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54B6F79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1A0059E3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1A8526A5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01283EDE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00008399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2EC539DC" w14:textId="77777777" w:rsidR="00430BC5" w:rsidRDefault="00430BC5" w:rsidP="00430BC5">
      <w:pPr>
        <w:pStyle w:val="PL"/>
      </w:pPr>
      <w:r w:rsidRPr="00303177">
        <w:tab/>
      </w:r>
      <w:r>
        <w:t>&lt;/complexType&gt;</w:t>
      </w:r>
    </w:p>
    <w:p w14:paraId="5F497184" w14:textId="77777777" w:rsidR="00430BC5" w:rsidRDefault="00430BC5" w:rsidP="00430BC5">
      <w:pPr>
        <w:pStyle w:val="PL"/>
      </w:pPr>
      <w:r>
        <w:t>&lt;/element&gt;</w:t>
      </w:r>
    </w:p>
    <w:p w14:paraId="1F94B876" w14:textId="77777777" w:rsidR="00430BC5" w:rsidRPr="00303177" w:rsidRDefault="00430BC5" w:rsidP="00430BC5">
      <w:pPr>
        <w:pStyle w:val="PL"/>
      </w:pPr>
      <w:r w:rsidRPr="00303177">
        <w:t>&lt;element name="</w:t>
      </w:r>
      <w:r>
        <w:rPr>
          <w:rFonts w:cs="Courier New"/>
        </w:rPr>
        <w:t>InterRatEsDeactivationCandidateCellParameters</w:t>
      </w:r>
      <w:r w:rsidRPr="00303177">
        <w:t>"&gt;</w:t>
      </w:r>
    </w:p>
    <w:p w14:paraId="277542BD" w14:textId="77777777" w:rsidR="00430BC5" w:rsidRPr="00303177" w:rsidRDefault="00430BC5" w:rsidP="00430BC5">
      <w:pPr>
        <w:pStyle w:val="PL"/>
      </w:pPr>
      <w:r w:rsidRPr="00303177">
        <w:tab/>
        <w:t>&lt;complexType&gt;</w:t>
      </w:r>
    </w:p>
    <w:p w14:paraId="588E0528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&lt;complexContent&gt;</w:t>
      </w:r>
    </w:p>
    <w:p w14:paraId="5B68A7B8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58F73607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1EE091DF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2848DDFF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0E794C2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E6AC603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rPr>
          <w:color w:val="000000"/>
        </w:rP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413B3F20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18F186E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4D0B19F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553ADD9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4E5449A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129AEE1B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5CAD3223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7B69489F" w14:textId="77777777" w:rsidR="00430BC5" w:rsidRDefault="00430BC5" w:rsidP="00430BC5">
      <w:pPr>
        <w:pStyle w:val="PL"/>
      </w:pPr>
      <w:r w:rsidRPr="00303177">
        <w:tab/>
      </w:r>
      <w:r>
        <w:t>&lt;/complexType&gt;</w:t>
      </w:r>
    </w:p>
    <w:p w14:paraId="1113E8C9" w14:textId="77777777" w:rsidR="00430BC5" w:rsidRPr="00865D99" w:rsidRDefault="00430BC5" w:rsidP="00430BC5">
      <w:pPr>
        <w:pStyle w:val="PL"/>
      </w:pPr>
      <w:r>
        <w:t>&lt;/element&gt;</w:t>
      </w:r>
    </w:p>
    <w:p w14:paraId="43D62596" w14:textId="77777777" w:rsidR="00430BC5" w:rsidRPr="00865D99" w:rsidRDefault="00430BC5" w:rsidP="00430BC5">
      <w:pPr>
        <w:pStyle w:val="PL"/>
      </w:pPr>
    </w:p>
    <w:p w14:paraId="096CB8A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>&lt;element name="</w:t>
      </w:r>
      <w:r>
        <w:rPr>
          <w:lang w:eastAsia="zh-CN"/>
        </w:rPr>
        <w:t>DRACHOptimizationFunction</w:t>
      </w:r>
      <w:r w:rsidRPr="007B099C">
        <w:rPr>
          <w:color w:val="000000"/>
        </w:rPr>
        <w:t>"&gt;</w:t>
      </w:r>
    </w:p>
    <w:p w14:paraId="2AF55569" w14:textId="77777777" w:rsidR="00430BC5" w:rsidRPr="00303177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303177">
        <w:rPr>
          <w:color w:val="000000"/>
        </w:rPr>
        <w:t>&lt;complexType&gt;</w:t>
      </w:r>
    </w:p>
    <w:p w14:paraId="20DA5618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  <w:t>&lt;complexContent&gt;</w:t>
      </w:r>
    </w:p>
    <w:p w14:paraId="73258BFD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  <w:t>&lt;extension base="xn:NrmClass"&gt;</w:t>
      </w:r>
    </w:p>
    <w:p w14:paraId="02786EBC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7B099C">
        <w:rPr>
          <w:color w:val="000000"/>
        </w:rPr>
        <w:t>&lt;sequence&gt;</w:t>
      </w:r>
    </w:p>
    <w:p w14:paraId="613CE5A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7843432F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lastRenderedPageBreak/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47755B29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7C36FBBF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 w:rsidRPr="00423CC9">
        <w:rPr>
          <w:color w:val="000000"/>
        </w:rPr>
        <w:t>ueAccProbilityDistPerSSB</w:t>
      </w:r>
      <w:r>
        <w:rPr>
          <w:rFonts w:cs="Courier New"/>
          <w:snapToGrid w:val="0"/>
          <w:lang w:eastAsia="zh-CN"/>
        </w:rPr>
        <w:t>list</w:t>
      </w:r>
      <w:r w:rsidRPr="007B099C">
        <w:rPr>
          <w:color w:val="000000"/>
        </w:rPr>
        <w:t>" type="</w:t>
      </w:r>
      <w:r>
        <w:rPr>
          <w:color w:val="000000"/>
        </w:rPr>
        <w:t>U</w:t>
      </w:r>
      <w:r w:rsidRPr="00423CC9">
        <w:rPr>
          <w:color w:val="000000"/>
        </w:rPr>
        <w:t>eAccProbilityDistPerSSB</w:t>
      </w:r>
      <w:r>
        <w:rPr>
          <w:rFonts w:cs="Courier New"/>
          <w:snapToGrid w:val="0"/>
          <w:lang w:eastAsia="zh-CN"/>
        </w:rPr>
        <w:t>list</w:t>
      </w:r>
      <w:r w:rsidRPr="007B099C">
        <w:rPr>
          <w:color w:val="000000"/>
        </w:rPr>
        <w:t>" minOccurs="0"/&gt;</w:t>
      </w:r>
    </w:p>
    <w:p w14:paraId="6464D60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snapToGrid w:val="0"/>
          <w:lang w:eastAsia="zh-CN"/>
        </w:rPr>
        <w:t>ueAccDelayProbilityDistPerSSBlist</w:t>
      </w:r>
      <w:r w:rsidRPr="007B099C">
        <w:rPr>
          <w:color w:val="000000"/>
        </w:rPr>
        <w:t>" type="</w:t>
      </w:r>
      <w:r>
        <w:rPr>
          <w:rFonts w:cs="Courier New"/>
          <w:snapToGrid w:val="0"/>
          <w:lang w:eastAsia="zh-CN"/>
        </w:rPr>
        <w:t>UeAccDelayProbilityDistPerSSBlist</w:t>
      </w:r>
      <w:r w:rsidRPr="007B099C">
        <w:rPr>
          <w:color w:val="000000"/>
        </w:rPr>
        <w:t>" minOccurs="0"/&gt;</w:t>
      </w:r>
    </w:p>
    <w:p w14:paraId="0B72DBE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ascii="Courier" w:hAnsi="Courier"/>
          <w:lang w:eastAsia="zh-CN"/>
        </w:rPr>
        <w:t>drachOptimizationControl</w:t>
      </w:r>
      <w:r w:rsidRPr="007B099C">
        <w:rPr>
          <w:color w:val="000000"/>
        </w:rPr>
        <w:t>" type="</w:t>
      </w:r>
      <w:r>
        <w:rPr>
          <w:color w:val="000000"/>
        </w:rPr>
        <w:t>boolean</w:t>
      </w:r>
      <w:r w:rsidRPr="007B099C">
        <w:rPr>
          <w:color w:val="000000"/>
        </w:rPr>
        <w:t>" minOccurs="0"/&gt;</w:t>
      </w:r>
    </w:p>
    <w:p w14:paraId="5069EF59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0B10146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02EBA2E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24D5A946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33CBBA19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29AF2F7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40BDC985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4BE8B780" w14:textId="77777777" w:rsidR="00430BC5" w:rsidRDefault="00430BC5" w:rsidP="00430BC5">
      <w:pPr>
        <w:pStyle w:val="PL"/>
      </w:pPr>
      <w:r w:rsidRPr="007B099C">
        <w:rPr>
          <w:color w:val="000000"/>
        </w:rPr>
        <w:t>&lt;/element&gt;</w:t>
      </w:r>
    </w:p>
    <w:p w14:paraId="39D48E94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>&lt;element name="</w:t>
      </w:r>
      <w:r>
        <w:rPr>
          <w:color w:val="000000"/>
        </w:rPr>
        <w:t>DMROFunction</w:t>
      </w:r>
      <w:r w:rsidRPr="007B099C">
        <w:rPr>
          <w:color w:val="000000"/>
        </w:rPr>
        <w:t>"&gt;</w:t>
      </w:r>
    </w:p>
    <w:p w14:paraId="2A6E9EE1" w14:textId="77777777" w:rsidR="00430BC5" w:rsidRPr="00303177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303177">
        <w:rPr>
          <w:color w:val="000000"/>
        </w:rPr>
        <w:t>&lt;complexType&gt;</w:t>
      </w:r>
    </w:p>
    <w:p w14:paraId="70D1F2C7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  <w:t>&lt;complexContent&gt;</w:t>
      </w:r>
    </w:p>
    <w:p w14:paraId="415BC2B7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  <w:t>&lt;extension base="xn:NrmClass"&gt;</w:t>
      </w:r>
    </w:p>
    <w:p w14:paraId="7849BB39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7B099C">
        <w:rPr>
          <w:color w:val="000000"/>
        </w:rPr>
        <w:t>&lt;sequence&gt;</w:t>
      </w:r>
    </w:p>
    <w:p w14:paraId="3FA0644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0732F6D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49347F2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7DFEEE54" w14:textId="77777777" w:rsidR="00430BC5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szCs w:val="16"/>
          <w:lang w:eastAsia="zh-CN"/>
        </w:rPr>
        <w:t>dmroControl</w:t>
      </w:r>
      <w:r w:rsidRPr="007B099C">
        <w:rPr>
          <w:color w:val="000000"/>
        </w:rPr>
        <w:t>" type="</w:t>
      </w:r>
      <w:r w:rsidRPr="00946E90">
        <w:rPr>
          <w:rFonts w:cs="Courier New"/>
          <w:szCs w:val="16"/>
          <w:lang w:eastAsia="zh-CN"/>
        </w:rPr>
        <w:t xml:space="preserve"> </w:t>
      </w:r>
      <w:r w:rsidRPr="00F14494">
        <w:rPr>
          <w:rFonts w:cs="Courier New"/>
          <w:szCs w:val="16"/>
          <w:lang w:eastAsia="zh-CN"/>
        </w:rPr>
        <w:t>boolean</w:t>
      </w:r>
      <w:r w:rsidRPr="007B099C">
        <w:rPr>
          <w:color w:val="000000"/>
        </w:rPr>
        <w:t>" minOccurs="0"/&gt;</w:t>
      </w:r>
    </w:p>
    <w:p w14:paraId="380A13B0" w14:textId="77777777" w:rsidR="00430BC5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 w:rsidRPr="00A22C0B">
        <w:rPr>
          <w:rFonts w:cs="Courier New"/>
          <w:szCs w:val="16"/>
          <w:lang w:eastAsia="zh-CN"/>
        </w:rPr>
        <w:t>maximumDeviationHoTrigger</w:t>
      </w:r>
      <w:r w:rsidRPr="007B099C">
        <w:rPr>
          <w:color w:val="000000"/>
        </w:rPr>
        <w:t>" type="</w:t>
      </w:r>
      <w:r>
        <w:t>maximumDeviationHoTrigger</w:t>
      </w:r>
      <w:r w:rsidRPr="007B099C">
        <w:rPr>
          <w:color w:val="000000"/>
        </w:rPr>
        <w:t>" minOccurs="0"/&gt;</w:t>
      </w:r>
    </w:p>
    <w:p w14:paraId="75A2147C" w14:textId="77777777" w:rsidR="00430BC5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</w:t>
      </w:r>
      <w:r w:rsidRPr="00A22C0B">
        <w:rPr>
          <w:rFonts w:cs="Courier New"/>
          <w:szCs w:val="16"/>
          <w:lang w:eastAsia="zh-CN"/>
        </w:rPr>
        <w:t>"minimumTimeBetweenHoTriggerChange"</w:t>
      </w:r>
      <w:r w:rsidRPr="007B099C">
        <w:rPr>
          <w:color w:val="000000"/>
        </w:rPr>
        <w:t xml:space="preserve"> type="</w:t>
      </w:r>
      <w:r w:rsidRPr="00A22C0B">
        <w:t>minimumTimeBetweenHoTriggerChange</w:t>
      </w:r>
      <w:r w:rsidRPr="007B099C">
        <w:rPr>
          <w:color w:val="000000"/>
        </w:rPr>
        <w:t>" minOccurs="0"/&gt;</w:t>
      </w:r>
    </w:p>
    <w:p w14:paraId="65F8D92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 w:rsidRPr="00A22C0B">
        <w:rPr>
          <w:rFonts w:cs="Courier New"/>
          <w:szCs w:val="16"/>
          <w:lang w:eastAsia="zh-CN"/>
        </w:rPr>
        <w:t>tstoreUEcntxt"</w:t>
      </w:r>
      <w:r w:rsidRPr="007B099C">
        <w:rPr>
          <w:color w:val="000000"/>
        </w:rPr>
        <w:t xml:space="preserve"> type="</w:t>
      </w:r>
      <w:r w:rsidRPr="00A22C0B">
        <w:t>tstoreUEcntxt</w:t>
      </w:r>
      <w:r w:rsidRPr="007B099C">
        <w:rPr>
          <w:color w:val="000000"/>
        </w:rPr>
        <w:t>" minOccurs="0"/&gt;</w:t>
      </w:r>
    </w:p>
    <w:p w14:paraId="16B05E34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071AB5F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26C3FD6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47DE34F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32A38116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459C0527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0D7E930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4BDBD9B9" w14:textId="77777777" w:rsidR="00430BC5" w:rsidRDefault="00430BC5" w:rsidP="00430BC5">
      <w:pPr>
        <w:pStyle w:val="PL"/>
      </w:pPr>
      <w:r w:rsidRPr="007B099C">
        <w:rPr>
          <w:color w:val="000000"/>
        </w:rPr>
        <w:t>&lt;/element&gt;</w:t>
      </w:r>
    </w:p>
    <w:p w14:paraId="4C3C680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>&lt;element name="</w:t>
      </w:r>
      <w:r>
        <w:rPr>
          <w:color w:val="000000"/>
        </w:rPr>
        <w:t>DPCIConfigurationFunction</w:t>
      </w:r>
      <w:r w:rsidRPr="007B099C">
        <w:rPr>
          <w:color w:val="000000"/>
        </w:rPr>
        <w:t>"&gt;</w:t>
      </w:r>
    </w:p>
    <w:p w14:paraId="44706608" w14:textId="77777777" w:rsidR="00430BC5" w:rsidRPr="00303177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303177">
        <w:rPr>
          <w:color w:val="000000"/>
        </w:rPr>
        <w:t>&lt;complexType&gt;</w:t>
      </w:r>
    </w:p>
    <w:p w14:paraId="27071A4C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  <w:t>&lt;complexContent&gt;</w:t>
      </w:r>
    </w:p>
    <w:p w14:paraId="5688A3D5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  <w:t>&lt;extension base="xn:NrmClass"&gt;</w:t>
      </w:r>
    </w:p>
    <w:p w14:paraId="5302147E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7B099C">
        <w:rPr>
          <w:color w:val="000000"/>
        </w:rPr>
        <w:t>&lt;sequence&gt;</w:t>
      </w:r>
    </w:p>
    <w:p w14:paraId="11D9181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507EF16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31006A64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77FE53F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szCs w:val="16"/>
          <w:lang w:eastAsia="zh-CN"/>
        </w:rPr>
        <w:t>nRPciList</w:t>
      </w:r>
      <w:r w:rsidRPr="007B099C">
        <w:rPr>
          <w:color w:val="000000"/>
        </w:rPr>
        <w:t>" type="</w:t>
      </w:r>
      <w:r>
        <w:rPr>
          <w:color w:val="000000"/>
        </w:rPr>
        <w:t>NRPciList</w:t>
      </w:r>
      <w:r w:rsidRPr="007B099C">
        <w:rPr>
          <w:color w:val="000000"/>
        </w:rPr>
        <w:t>" minOccurs="0"/&gt;</w:t>
      </w:r>
    </w:p>
    <w:p w14:paraId="72E8428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szCs w:val="16"/>
          <w:lang w:eastAsia="zh-CN"/>
        </w:rPr>
        <w:t>dPciConfigurationControl</w:t>
      </w:r>
      <w:r w:rsidRPr="007B099C">
        <w:rPr>
          <w:color w:val="000000"/>
        </w:rPr>
        <w:t>" type="</w:t>
      </w:r>
      <w:r w:rsidRPr="00F14494">
        <w:rPr>
          <w:rFonts w:cs="Courier New"/>
          <w:szCs w:val="16"/>
          <w:lang w:eastAsia="zh-CN"/>
        </w:rPr>
        <w:t>boolean</w:t>
      </w:r>
      <w:r w:rsidRPr="007B099C">
        <w:rPr>
          <w:color w:val="000000"/>
        </w:rPr>
        <w:t>" minOccurs="0"/&gt;</w:t>
      </w:r>
    </w:p>
    <w:p w14:paraId="534D5BE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59CBC0E6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303177">
        <w:rPr>
          <w:color w:val="000000"/>
          <w:lang w:val="fr-FR"/>
        </w:rPr>
        <w:t>&lt;/complexType&gt;</w:t>
      </w:r>
    </w:p>
    <w:p w14:paraId="78B42DCA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&lt;/element&gt;</w:t>
      </w:r>
    </w:p>
    <w:p w14:paraId="334D905A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&lt;/sequence&gt;</w:t>
      </w:r>
    </w:p>
    <w:p w14:paraId="41A78AD0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&lt;/extension&gt;</w:t>
      </w:r>
    </w:p>
    <w:p w14:paraId="5385174B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&lt;/complexContent&gt;</w:t>
      </w:r>
    </w:p>
    <w:p w14:paraId="33DB67E5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  <w:t>&lt;/complexType&gt;</w:t>
      </w:r>
    </w:p>
    <w:p w14:paraId="032D9942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color w:val="000000"/>
          <w:lang w:val="fr-FR"/>
        </w:rPr>
        <w:t>&lt;/element&gt;</w:t>
      </w:r>
    </w:p>
    <w:p w14:paraId="075D1D05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>&lt;element name="CPCIConfigurationFunction"&gt;</w:t>
      </w:r>
    </w:p>
    <w:p w14:paraId="1A2F0A75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>&lt;complexType&gt;</w:t>
      </w:r>
    </w:p>
    <w:p w14:paraId="19B0F979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&lt;complexContent&gt;</w:t>
      </w:r>
    </w:p>
    <w:p w14:paraId="355F4C6B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&lt;extension base="xn:NrmClass"&gt;</w:t>
      </w:r>
    </w:p>
    <w:p w14:paraId="24038292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>&lt;sequence&gt;</w:t>
      </w:r>
    </w:p>
    <w:p w14:paraId="35B4E721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name="attributes"&gt;</w:t>
      </w:r>
    </w:p>
    <w:p w14:paraId="7813B523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&lt;complexType&gt;</w:t>
      </w:r>
    </w:p>
    <w:p w14:paraId="271907A3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&lt;all&gt;</w:t>
      </w:r>
    </w:p>
    <w:p w14:paraId="0646BEE0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</w:t>
      </w:r>
      <w:r w:rsidRPr="00303177">
        <w:rPr>
          <w:rFonts w:cs="Courier New"/>
          <w:szCs w:val="16"/>
          <w:lang w:val="fr-FR" w:eastAsia="zh-CN"/>
        </w:rPr>
        <w:t>cSonPciList</w:t>
      </w:r>
      <w:r w:rsidRPr="00303177">
        <w:rPr>
          <w:color w:val="000000"/>
          <w:lang w:val="fr-FR"/>
        </w:rPr>
        <w:t>" type="CSonPciList" minOccurs="0"/&gt;</w:t>
      </w:r>
    </w:p>
    <w:p w14:paraId="631555DD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7B099C">
        <w:rPr>
          <w:color w:val="000000"/>
        </w:rPr>
        <w:t>&lt;element name="</w:t>
      </w:r>
      <w:r>
        <w:rPr>
          <w:rFonts w:cs="Courier New"/>
          <w:szCs w:val="16"/>
          <w:lang w:eastAsia="zh-CN"/>
        </w:rPr>
        <w:t>cPciConfigurationControl</w:t>
      </w:r>
      <w:r w:rsidRPr="007B099C">
        <w:rPr>
          <w:color w:val="000000"/>
        </w:rPr>
        <w:t>" type="</w:t>
      </w:r>
      <w:r w:rsidRPr="00F14494">
        <w:rPr>
          <w:rFonts w:cs="Courier New"/>
          <w:szCs w:val="16"/>
          <w:lang w:eastAsia="zh-CN"/>
        </w:rPr>
        <w:t>boolean</w:t>
      </w:r>
      <w:r w:rsidRPr="007B099C">
        <w:rPr>
          <w:color w:val="000000"/>
        </w:rPr>
        <w:t>" minOccurs="0"/&gt;</w:t>
      </w:r>
    </w:p>
    <w:p w14:paraId="448BEBD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46E411F7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303177">
        <w:rPr>
          <w:color w:val="000000"/>
          <w:lang w:val="fr-FR"/>
        </w:rPr>
        <w:t>&lt;/complexType&gt;</w:t>
      </w:r>
    </w:p>
    <w:p w14:paraId="36920FAA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&lt;/element&gt;</w:t>
      </w:r>
    </w:p>
    <w:p w14:paraId="1C6FCBEB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&lt;/sequence&gt;</w:t>
      </w:r>
    </w:p>
    <w:p w14:paraId="07EEC413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&lt;/extension&gt;</w:t>
      </w:r>
    </w:p>
    <w:p w14:paraId="6DE4CE3D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&lt;/complexContent&gt;</w:t>
      </w:r>
    </w:p>
    <w:p w14:paraId="7DC8E2FB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  <w:t>&lt;/complexType&gt;</w:t>
      </w:r>
    </w:p>
    <w:p w14:paraId="1EB8BBE2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color w:val="000000"/>
          <w:lang w:val="fr-FR"/>
        </w:rPr>
        <w:t>&lt;/element&gt;</w:t>
      </w:r>
    </w:p>
    <w:p w14:paraId="300C9AF4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>&lt;element name="</w:t>
      </w:r>
      <w:r w:rsidRPr="00303177">
        <w:rPr>
          <w:lang w:val="fr-FR" w:eastAsia="zh-CN"/>
        </w:rPr>
        <w:t>CESManagementFunction</w:t>
      </w:r>
      <w:r w:rsidRPr="00303177">
        <w:rPr>
          <w:color w:val="000000"/>
          <w:lang w:val="fr-FR"/>
        </w:rPr>
        <w:t>"&gt;</w:t>
      </w:r>
    </w:p>
    <w:p w14:paraId="6EA151EA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>&lt;complexType&gt;</w:t>
      </w:r>
    </w:p>
    <w:p w14:paraId="3DD05E97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&lt;complexContent&gt;</w:t>
      </w:r>
    </w:p>
    <w:p w14:paraId="7DC9A5F0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&lt;extension base="xn:NrmClass"&gt;</w:t>
      </w:r>
    </w:p>
    <w:p w14:paraId="3BEFD549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>&lt;sequence&gt;</w:t>
      </w:r>
    </w:p>
    <w:p w14:paraId="7AD616FA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lastRenderedPageBreak/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name="attributes"&gt;</w:t>
      </w:r>
    </w:p>
    <w:p w14:paraId="023C5D46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&lt;complexType&gt;</w:t>
      </w:r>
    </w:p>
    <w:p w14:paraId="60D301FF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&lt;all&gt;</w:t>
      </w:r>
    </w:p>
    <w:p w14:paraId="1A007CFE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</w:t>
      </w:r>
      <w:r w:rsidRPr="00303177">
        <w:rPr>
          <w:rFonts w:cs="Courier New"/>
          <w:lang w:val="fr-FR" w:eastAsia="zh-CN"/>
        </w:rPr>
        <w:t>cesSwitch</w:t>
      </w:r>
      <w:r w:rsidRPr="00303177">
        <w:rPr>
          <w:color w:val="000000"/>
          <w:lang w:val="fr-FR"/>
        </w:rPr>
        <w:t>" type="boolean" minOccurs="0"/&gt;</w:t>
      </w:r>
    </w:p>
    <w:p w14:paraId="1FC7CF3A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7B099C">
        <w:rPr>
          <w:color w:val="000000"/>
        </w:rPr>
        <w:t>&lt;element name="</w:t>
      </w:r>
      <w:r>
        <w:rPr>
          <w:rFonts w:cs="Courier New"/>
        </w:rPr>
        <w:t>energySavingState</w:t>
      </w:r>
      <w:r w:rsidRPr="007B099C">
        <w:rPr>
          <w:color w:val="000000"/>
        </w:rPr>
        <w:t>" type="</w:t>
      </w:r>
      <w:r>
        <w:rPr>
          <w:rFonts w:cs="Courier New"/>
        </w:rPr>
        <w:t>energySavingState</w:t>
      </w:r>
      <w:r w:rsidRPr="007B099C">
        <w:rPr>
          <w:color w:val="000000"/>
        </w:rPr>
        <w:t>" minOccurs="0"/&gt;</w:t>
      </w:r>
    </w:p>
    <w:p w14:paraId="4F65AB54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 w:rsidRPr="00D209CC">
        <w:rPr>
          <w:rFonts w:cs="Courier New"/>
        </w:rPr>
        <w:t>energySavingControl</w:t>
      </w:r>
      <w:r w:rsidRPr="007B099C">
        <w:rPr>
          <w:color w:val="000000"/>
        </w:rPr>
        <w:t>" type="</w:t>
      </w:r>
      <w:r w:rsidRPr="00D209CC">
        <w:rPr>
          <w:rFonts w:cs="Courier New"/>
        </w:rPr>
        <w:t>energySavingControl</w:t>
      </w:r>
      <w:r w:rsidRPr="007B099C">
        <w:rPr>
          <w:color w:val="000000"/>
        </w:rPr>
        <w:t>" minOccurs="0"/&gt;</w:t>
      </w:r>
    </w:p>
    <w:p w14:paraId="0A6A8565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338C18EF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20A546D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7F9C756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305110E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3102BDD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5139E355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34D301E1" w14:textId="77777777" w:rsidR="00430BC5" w:rsidRPr="00865D99" w:rsidRDefault="00430BC5" w:rsidP="00430BC5">
      <w:pPr>
        <w:pStyle w:val="PL"/>
      </w:pPr>
      <w:r w:rsidRPr="007B099C">
        <w:rPr>
          <w:color w:val="000000"/>
        </w:rPr>
        <w:t>&lt;/element&gt;</w:t>
      </w:r>
    </w:p>
    <w:p w14:paraId="1DFBF1F4" w14:textId="77777777" w:rsidR="00430BC5" w:rsidRPr="002B15AA" w:rsidRDefault="00430BC5" w:rsidP="00430BC5">
      <w:pPr>
        <w:pStyle w:val="PL"/>
      </w:pPr>
      <w:r>
        <w:t>&lt;/schema&gt;</w:t>
      </w:r>
    </w:p>
    <w:p w14:paraId="10387861" w14:textId="657DCF9E" w:rsidR="003D7B1B" w:rsidRDefault="00430BC5" w:rsidP="00430BC5">
      <w:pPr>
        <w:rPr>
          <w:rFonts w:ascii="Arial" w:hAnsi="Arial" w:cs="Arial"/>
          <w:b/>
          <w:iCs/>
          <w:lang w:val="en-US"/>
        </w:rPr>
      </w:pPr>
      <w:r w:rsidRPr="002B15AA">
        <w:rPr>
          <w:rFonts w:ascii="Courier New" w:hAnsi="Courier New"/>
          <w:sz w:val="16"/>
          <w:szCs w:val="16"/>
        </w:rPr>
        <w:br w:type="page"/>
      </w:r>
    </w:p>
    <w:p w14:paraId="76C600EA" w14:textId="77777777" w:rsidR="003D7B1B" w:rsidRDefault="003D7B1B" w:rsidP="003B33BB"/>
    <w:p w14:paraId="6D136551" w14:textId="77777777" w:rsidR="003B33BB" w:rsidRPr="00863CFA" w:rsidRDefault="003B33BB" w:rsidP="003B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65B3C143" w14:textId="77777777" w:rsidR="00430BC5" w:rsidRPr="002B15AA" w:rsidRDefault="00430BC5" w:rsidP="00430BC5">
      <w:pPr>
        <w:pStyle w:val="Heading2"/>
        <w:rPr>
          <w:rFonts w:ascii="Courier" w:eastAsia="MS Mincho" w:hAnsi="Courier"/>
          <w:szCs w:val="16"/>
        </w:rPr>
      </w:pPr>
      <w:bookmarkStart w:id="44" w:name="_Toc19888590"/>
      <w:bookmarkStart w:id="45" w:name="_Toc27405568"/>
      <w:bookmarkStart w:id="46" w:name="_Toc35878758"/>
      <w:bookmarkStart w:id="47" w:name="_Toc36220574"/>
      <w:bookmarkStart w:id="48" w:name="_Toc36474672"/>
      <w:bookmarkStart w:id="49" w:name="_Toc36542944"/>
      <w:bookmarkStart w:id="50" w:name="_Toc36543765"/>
      <w:bookmarkStart w:id="51" w:name="_Toc36568003"/>
      <w:bookmarkStart w:id="52" w:name="_Toc44341742"/>
      <w:bookmarkStart w:id="53" w:name="_Toc51676121"/>
      <w:bookmarkStart w:id="54" w:name="_Toc51684370"/>
      <w:r w:rsidRPr="002B15AA">
        <w:rPr>
          <w:lang w:eastAsia="zh-CN"/>
        </w:rPr>
        <w:t>D.4.3</w:t>
      </w:r>
      <w:r w:rsidRPr="002B15AA">
        <w:rPr>
          <w:lang w:eastAsia="zh-CN"/>
        </w:rPr>
        <w:tab/>
      </w:r>
      <w:proofErr w:type="spellStart"/>
      <w:r w:rsidRPr="008E6D39">
        <w:rPr>
          <w:lang w:val="en-US" w:eastAsia="zh-CN"/>
        </w:rPr>
        <w:t>OpenAPI</w:t>
      </w:r>
      <w:proofErr w:type="spellEnd"/>
      <w:r w:rsidRPr="008E6D39">
        <w:rPr>
          <w:lang w:val="en-US" w:eastAsia="zh-CN"/>
        </w:rPr>
        <w:t xml:space="preserve">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</w:t>
      </w:r>
      <w:proofErr w:type="spellStart"/>
      <w:r w:rsidRPr="002B15AA">
        <w:rPr>
          <w:rFonts w:ascii="Courier" w:eastAsia="MS Mincho" w:hAnsi="Courier"/>
          <w:szCs w:val="16"/>
        </w:rPr>
        <w:t>nrNrm</w:t>
      </w:r>
      <w:proofErr w:type="spellEnd"/>
      <w:r w:rsidRPr="002B15AA">
        <w:rPr>
          <w:rFonts w:ascii="Courier" w:eastAsia="MS Mincho" w:hAnsi="Courier"/>
          <w:szCs w:val="16"/>
        </w:rPr>
        <w:t>.</w:t>
      </w:r>
      <w:proofErr w:type="spellStart"/>
      <w:r w:rsidRPr="008E6D39">
        <w:rPr>
          <w:rFonts w:ascii="Courier" w:eastAsia="MS Mincho" w:hAnsi="Courier"/>
          <w:szCs w:val="16"/>
          <w:lang w:val="en-US"/>
        </w:rPr>
        <w:t>yaml</w:t>
      </w:r>
      <w:proofErr w:type="spellEnd"/>
      <w:r w:rsidRPr="002B15AA">
        <w:rPr>
          <w:rFonts w:ascii="Courier" w:eastAsia="MS Mincho" w:hAnsi="Courier"/>
          <w:szCs w:val="16"/>
        </w:rPr>
        <w:t>"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3C0A0467" w14:textId="77777777" w:rsidR="00430BC5" w:rsidRDefault="00430BC5" w:rsidP="00430BC5">
      <w:pPr>
        <w:pStyle w:val="PL"/>
      </w:pPr>
      <w:r>
        <w:t>openapi: 3.0.1</w:t>
      </w:r>
    </w:p>
    <w:p w14:paraId="6757ADD2" w14:textId="77777777" w:rsidR="00430BC5" w:rsidRDefault="00430BC5" w:rsidP="00430BC5">
      <w:pPr>
        <w:pStyle w:val="PL"/>
      </w:pPr>
      <w:r>
        <w:t>info:</w:t>
      </w:r>
    </w:p>
    <w:p w14:paraId="29B4394B" w14:textId="77777777" w:rsidR="00430BC5" w:rsidRDefault="00430BC5" w:rsidP="00430BC5">
      <w:pPr>
        <w:pStyle w:val="PL"/>
      </w:pPr>
      <w:r>
        <w:t xml:space="preserve">  title: NR NRM</w:t>
      </w:r>
    </w:p>
    <w:p w14:paraId="0206AA39" w14:textId="77777777" w:rsidR="00430BC5" w:rsidRDefault="00430BC5" w:rsidP="00430BC5">
      <w:pPr>
        <w:pStyle w:val="PL"/>
      </w:pPr>
      <w:r>
        <w:t xml:space="preserve">  version: 16.6.0</w:t>
      </w:r>
    </w:p>
    <w:p w14:paraId="54BCF41E" w14:textId="77777777" w:rsidR="00430BC5" w:rsidRDefault="00430BC5" w:rsidP="00430BC5">
      <w:pPr>
        <w:pStyle w:val="PL"/>
      </w:pPr>
      <w:r>
        <w:t xml:space="preserve">  description: &gt;-</w:t>
      </w:r>
    </w:p>
    <w:p w14:paraId="6FEE1191" w14:textId="77777777" w:rsidR="00430BC5" w:rsidRDefault="00430BC5" w:rsidP="00430BC5">
      <w:pPr>
        <w:pStyle w:val="PL"/>
      </w:pPr>
      <w:r>
        <w:t xml:space="preserve">    OAS 3.0.1 specification of the NR NRM</w:t>
      </w:r>
    </w:p>
    <w:p w14:paraId="1B24E363" w14:textId="77777777" w:rsidR="00430BC5" w:rsidRDefault="00430BC5" w:rsidP="00430BC5">
      <w:pPr>
        <w:pStyle w:val="PL"/>
      </w:pPr>
      <w:r>
        <w:t xml:space="preserve">    © 2020, 3GPP Organizational Partners (ARIB, ATIS, CCSA, ETSI, TSDSI, TTA, TTC).</w:t>
      </w:r>
    </w:p>
    <w:p w14:paraId="7133FC3E" w14:textId="77777777" w:rsidR="00430BC5" w:rsidRDefault="00430BC5" w:rsidP="00430BC5">
      <w:pPr>
        <w:pStyle w:val="PL"/>
      </w:pPr>
      <w:r>
        <w:t xml:space="preserve">    All rights reserved.</w:t>
      </w:r>
    </w:p>
    <w:p w14:paraId="7260C7F6" w14:textId="77777777" w:rsidR="00430BC5" w:rsidRDefault="00430BC5" w:rsidP="00430BC5">
      <w:pPr>
        <w:pStyle w:val="PL"/>
      </w:pPr>
      <w:r>
        <w:t>externalDocs:</w:t>
      </w:r>
    </w:p>
    <w:p w14:paraId="05E428E0" w14:textId="77777777" w:rsidR="00430BC5" w:rsidRDefault="00430BC5" w:rsidP="00430BC5">
      <w:pPr>
        <w:pStyle w:val="PL"/>
      </w:pPr>
      <w:r>
        <w:t xml:space="preserve">  description: 3GPP TS 28.541 V16.6.0; 5G NRM, NR NRM</w:t>
      </w:r>
    </w:p>
    <w:p w14:paraId="1D00BA45" w14:textId="77777777" w:rsidR="00430BC5" w:rsidRDefault="00430BC5" w:rsidP="00430BC5">
      <w:pPr>
        <w:pStyle w:val="PL"/>
      </w:pPr>
      <w:r>
        <w:t xml:space="preserve">  url: http://www.3gpp.org/ftp/Specs/archive/28_series/28.541/</w:t>
      </w:r>
    </w:p>
    <w:p w14:paraId="3FF6B8F1" w14:textId="77777777" w:rsidR="00430BC5" w:rsidRDefault="00430BC5" w:rsidP="00430BC5">
      <w:pPr>
        <w:pStyle w:val="PL"/>
      </w:pPr>
      <w:r>
        <w:t>paths: {}</w:t>
      </w:r>
    </w:p>
    <w:p w14:paraId="7721C126" w14:textId="77777777" w:rsidR="00430BC5" w:rsidRDefault="00430BC5" w:rsidP="00430BC5">
      <w:pPr>
        <w:pStyle w:val="PL"/>
      </w:pPr>
      <w:r>
        <w:t>components:</w:t>
      </w:r>
    </w:p>
    <w:p w14:paraId="64FBD992" w14:textId="77777777" w:rsidR="00430BC5" w:rsidRDefault="00430BC5" w:rsidP="00430BC5">
      <w:pPr>
        <w:pStyle w:val="PL"/>
      </w:pPr>
      <w:r>
        <w:t xml:space="preserve">  schemas:</w:t>
      </w:r>
    </w:p>
    <w:p w14:paraId="2CD69F2A" w14:textId="77777777" w:rsidR="00430BC5" w:rsidRDefault="00430BC5" w:rsidP="00430BC5">
      <w:pPr>
        <w:pStyle w:val="PL"/>
      </w:pPr>
    </w:p>
    <w:p w14:paraId="40A4E207" w14:textId="77777777" w:rsidR="00430BC5" w:rsidRDefault="00430BC5" w:rsidP="00430BC5">
      <w:pPr>
        <w:pStyle w:val="PL"/>
      </w:pPr>
      <w:r>
        <w:t>#-------- Definition of types-----------------------------------------------------</w:t>
      </w:r>
    </w:p>
    <w:p w14:paraId="1080033C" w14:textId="77777777" w:rsidR="00430BC5" w:rsidRDefault="00430BC5" w:rsidP="00430BC5">
      <w:pPr>
        <w:pStyle w:val="PL"/>
      </w:pPr>
    </w:p>
    <w:p w14:paraId="1A08BC5D" w14:textId="77777777" w:rsidR="00430BC5" w:rsidRDefault="00430BC5" w:rsidP="00430BC5">
      <w:pPr>
        <w:pStyle w:val="PL"/>
      </w:pPr>
      <w:r>
        <w:t xml:space="preserve">    GnbId:</w:t>
      </w:r>
    </w:p>
    <w:p w14:paraId="5C2EEBAA" w14:textId="77777777" w:rsidR="00430BC5" w:rsidRDefault="00430BC5" w:rsidP="00430BC5">
      <w:pPr>
        <w:pStyle w:val="PL"/>
      </w:pPr>
      <w:r>
        <w:t xml:space="preserve">      type: string</w:t>
      </w:r>
    </w:p>
    <w:p w14:paraId="0F13B539" w14:textId="77777777" w:rsidR="00430BC5" w:rsidRDefault="00430BC5" w:rsidP="00430BC5">
      <w:pPr>
        <w:pStyle w:val="PL"/>
      </w:pPr>
      <w:r>
        <w:t xml:space="preserve">    GnbIdLength:</w:t>
      </w:r>
    </w:p>
    <w:p w14:paraId="021C04BB" w14:textId="77777777" w:rsidR="00430BC5" w:rsidRDefault="00430BC5" w:rsidP="00430BC5">
      <w:pPr>
        <w:pStyle w:val="PL"/>
      </w:pPr>
      <w:r>
        <w:t xml:space="preserve">      type: integer</w:t>
      </w:r>
    </w:p>
    <w:p w14:paraId="07EE362E" w14:textId="77777777" w:rsidR="00430BC5" w:rsidRDefault="00430BC5" w:rsidP="00430BC5">
      <w:pPr>
        <w:pStyle w:val="PL"/>
      </w:pPr>
      <w:r>
        <w:t xml:space="preserve">      minimum: 22</w:t>
      </w:r>
    </w:p>
    <w:p w14:paraId="58A137B0" w14:textId="77777777" w:rsidR="00430BC5" w:rsidRDefault="00430BC5" w:rsidP="00430BC5">
      <w:pPr>
        <w:pStyle w:val="PL"/>
      </w:pPr>
      <w:r>
        <w:t xml:space="preserve">      maximum: 32</w:t>
      </w:r>
    </w:p>
    <w:p w14:paraId="3BE23584" w14:textId="77777777" w:rsidR="00430BC5" w:rsidRDefault="00430BC5" w:rsidP="00430BC5">
      <w:pPr>
        <w:pStyle w:val="PL"/>
      </w:pPr>
      <w:r>
        <w:t xml:space="preserve">    GnbName:</w:t>
      </w:r>
    </w:p>
    <w:p w14:paraId="702BEAA8" w14:textId="77777777" w:rsidR="00430BC5" w:rsidRDefault="00430BC5" w:rsidP="00430BC5">
      <w:pPr>
        <w:pStyle w:val="PL"/>
      </w:pPr>
      <w:r>
        <w:t xml:space="preserve">      type: string</w:t>
      </w:r>
    </w:p>
    <w:p w14:paraId="5FD629D6" w14:textId="77777777" w:rsidR="00430BC5" w:rsidRDefault="00430BC5" w:rsidP="00430BC5">
      <w:pPr>
        <w:pStyle w:val="PL"/>
      </w:pPr>
      <w:r>
        <w:t xml:space="preserve">      maxLength: 150</w:t>
      </w:r>
    </w:p>
    <w:p w14:paraId="360FEBDB" w14:textId="77777777" w:rsidR="00430BC5" w:rsidRDefault="00430BC5" w:rsidP="00430BC5">
      <w:pPr>
        <w:pStyle w:val="PL"/>
      </w:pPr>
      <w:r>
        <w:t xml:space="preserve">    GnbDuId:</w:t>
      </w:r>
    </w:p>
    <w:p w14:paraId="1BD806BB" w14:textId="77777777" w:rsidR="00430BC5" w:rsidRDefault="00430BC5" w:rsidP="00430BC5">
      <w:pPr>
        <w:pStyle w:val="PL"/>
      </w:pPr>
      <w:r>
        <w:t xml:space="preserve">      type: number</w:t>
      </w:r>
    </w:p>
    <w:p w14:paraId="4986E310" w14:textId="77777777" w:rsidR="00430BC5" w:rsidRDefault="00430BC5" w:rsidP="00430BC5">
      <w:pPr>
        <w:pStyle w:val="PL"/>
      </w:pPr>
      <w:r>
        <w:t xml:space="preserve">      minimum: 0</w:t>
      </w:r>
    </w:p>
    <w:p w14:paraId="56C1C051" w14:textId="77777777" w:rsidR="00430BC5" w:rsidRDefault="00430BC5" w:rsidP="00430BC5">
      <w:pPr>
        <w:pStyle w:val="PL"/>
      </w:pPr>
      <w:r>
        <w:t xml:space="preserve">      maximum: 68719476735</w:t>
      </w:r>
    </w:p>
    <w:p w14:paraId="61FBC5A8" w14:textId="77777777" w:rsidR="00430BC5" w:rsidRDefault="00430BC5" w:rsidP="00430BC5">
      <w:pPr>
        <w:pStyle w:val="PL"/>
      </w:pPr>
      <w:r>
        <w:t xml:space="preserve">    GnbCuUpId:</w:t>
      </w:r>
    </w:p>
    <w:p w14:paraId="12DA9CE5" w14:textId="77777777" w:rsidR="00430BC5" w:rsidRDefault="00430BC5" w:rsidP="00430BC5">
      <w:pPr>
        <w:pStyle w:val="PL"/>
      </w:pPr>
      <w:r>
        <w:t xml:space="preserve">      type: number</w:t>
      </w:r>
    </w:p>
    <w:p w14:paraId="67C1AF04" w14:textId="77777777" w:rsidR="00430BC5" w:rsidRPr="00EC1368" w:rsidRDefault="00430BC5" w:rsidP="00430BC5">
      <w:pPr>
        <w:pStyle w:val="PL"/>
        <w:rPr>
          <w:lang w:val="de-DE"/>
        </w:rPr>
      </w:pPr>
      <w:r>
        <w:t xml:space="preserve">      </w:t>
      </w:r>
      <w:r w:rsidRPr="00EC1368">
        <w:rPr>
          <w:lang w:val="de-DE"/>
        </w:rPr>
        <w:t>minimum: 0</w:t>
      </w:r>
    </w:p>
    <w:p w14:paraId="0C6424A4" w14:textId="77777777" w:rsidR="00430BC5" w:rsidRPr="00EC1368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  maximum: 68719476735</w:t>
      </w:r>
    </w:p>
    <w:p w14:paraId="78DE688A" w14:textId="77777777" w:rsidR="00430BC5" w:rsidRPr="00EC1368" w:rsidRDefault="00430BC5" w:rsidP="00430BC5">
      <w:pPr>
        <w:pStyle w:val="PL"/>
        <w:rPr>
          <w:lang w:val="de-DE"/>
        </w:rPr>
      </w:pPr>
    </w:p>
    <w:p w14:paraId="075D627C" w14:textId="77777777" w:rsidR="00430BC5" w:rsidRPr="00EC1368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Sst:</w:t>
      </w:r>
    </w:p>
    <w:p w14:paraId="2497D556" w14:textId="77777777" w:rsidR="00430BC5" w:rsidRPr="00EC1368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14:paraId="6FE0171C" w14:textId="77777777" w:rsidR="00430BC5" w:rsidRPr="00EC1368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  maximum: 255</w:t>
      </w:r>
    </w:p>
    <w:p w14:paraId="02E38955" w14:textId="77777777" w:rsidR="00430BC5" w:rsidRDefault="00430BC5" w:rsidP="00430BC5">
      <w:pPr>
        <w:pStyle w:val="PL"/>
      </w:pPr>
      <w:r w:rsidRPr="00EC1368">
        <w:rPr>
          <w:lang w:val="de-DE"/>
        </w:rPr>
        <w:t xml:space="preserve">    </w:t>
      </w:r>
      <w:r>
        <w:t>Snssai:</w:t>
      </w:r>
    </w:p>
    <w:p w14:paraId="6E18349A" w14:textId="77777777" w:rsidR="00430BC5" w:rsidRDefault="00430BC5" w:rsidP="00430BC5">
      <w:pPr>
        <w:pStyle w:val="PL"/>
      </w:pPr>
      <w:r>
        <w:t xml:space="preserve">      type: object</w:t>
      </w:r>
    </w:p>
    <w:p w14:paraId="31A6F707" w14:textId="77777777" w:rsidR="00430BC5" w:rsidRDefault="00430BC5" w:rsidP="00430BC5">
      <w:pPr>
        <w:pStyle w:val="PL"/>
      </w:pPr>
      <w:r>
        <w:t xml:space="preserve">      properties:</w:t>
      </w:r>
    </w:p>
    <w:p w14:paraId="6D5F947E" w14:textId="77777777" w:rsidR="00430BC5" w:rsidRDefault="00430BC5" w:rsidP="00430BC5">
      <w:pPr>
        <w:pStyle w:val="PL"/>
      </w:pPr>
      <w:r>
        <w:t xml:space="preserve">        sst:</w:t>
      </w:r>
    </w:p>
    <w:p w14:paraId="06D09485" w14:textId="77777777" w:rsidR="00430BC5" w:rsidRDefault="00430BC5" w:rsidP="00430BC5">
      <w:pPr>
        <w:pStyle w:val="PL"/>
      </w:pPr>
      <w:r>
        <w:t xml:space="preserve">          $ref: '#/components/schemas/Sst'</w:t>
      </w:r>
    </w:p>
    <w:p w14:paraId="0ADE77C7" w14:textId="77777777" w:rsidR="00430BC5" w:rsidRDefault="00430BC5" w:rsidP="00430BC5">
      <w:pPr>
        <w:pStyle w:val="PL"/>
      </w:pPr>
      <w:r>
        <w:t xml:space="preserve">        sd:</w:t>
      </w:r>
    </w:p>
    <w:p w14:paraId="13A5CF62" w14:textId="77777777" w:rsidR="00430BC5" w:rsidRDefault="00430BC5" w:rsidP="00430BC5">
      <w:pPr>
        <w:pStyle w:val="PL"/>
      </w:pPr>
      <w:r>
        <w:t xml:space="preserve">          type: string</w:t>
      </w:r>
    </w:p>
    <w:p w14:paraId="5B119E05" w14:textId="77777777" w:rsidR="00430BC5" w:rsidRDefault="00430BC5" w:rsidP="00430BC5">
      <w:pPr>
        <w:pStyle w:val="PL"/>
      </w:pPr>
      <w:r>
        <w:t xml:space="preserve">    SnssaiList:</w:t>
      </w:r>
    </w:p>
    <w:p w14:paraId="4DE8013A" w14:textId="77777777" w:rsidR="00430BC5" w:rsidRDefault="00430BC5" w:rsidP="00430BC5">
      <w:pPr>
        <w:pStyle w:val="PL"/>
      </w:pPr>
      <w:r>
        <w:t xml:space="preserve">      type: array</w:t>
      </w:r>
    </w:p>
    <w:p w14:paraId="5883FEFC" w14:textId="77777777" w:rsidR="00430BC5" w:rsidRDefault="00430BC5" w:rsidP="00430BC5">
      <w:pPr>
        <w:pStyle w:val="PL"/>
      </w:pPr>
      <w:r>
        <w:t xml:space="preserve">      items:</w:t>
      </w:r>
    </w:p>
    <w:p w14:paraId="5AD9FF7C" w14:textId="77777777" w:rsidR="00430BC5" w:rsidRDefault="00430BC5" w:rsidP="00430BC5">
      <w:pPr>
        <w:pStyle w:val="PL"/>
      </w:pPr>
      <w:r>
        <w:t xml:space="preserve">        $ref: '#/components/schemas/Snssai'</w:t>
      </w:r>
    </w:p>
    <w:p w14:paraId="782B0E23" w14:textId="77777777" w:rsidR="00430BC5" w:rsidRDefault="00430BC5" w:rsidP="00430BC5">
      <w:pPr>
        <w:pStyle w:val="PL"/>
      </w:pPr>
    </w:p>
    <w:p w14:paraId="26CA499B" w14:textId="77777777" w:rsidR="00430BC5" w:rsidRDefault="00430BC5" w:rsidP="00430BC5">
      <w:pPr>
        <w:pStyle w:val="PL"/>
      </w:pPr>
      <w:r>
        <w:t xml:space="preserve">    Mnc:</w:t>
      </w:r>
    </w:p>
    <w:p w14:paraId="39768092" w14:textId="77777777" w:rsidR="00430BC5" w:rsidRDefault="00430BC5" w:rsidP="00430BC5">
      <w:pPr>
        <w:pStyle w:val="PL"/>
      </w:pPr>
      <w:r>
        <w:t xml:space="preserve">      type: string</w:t>
      </w:r>
    </w:p>
    <w:p w14:paraId="122F42E6" w14:textId="77777777" w:rsidR="00430BC5" w:rsidRDefault="00430BC5" w:rsidP="00430BC5">
      <w:pPr>
        <w:pStyle w:val="PL"/>
      </w:pPr>
      <w:r>
        <w:t xml:space="preserve">      pattern: '[0-9]{3}|[0-9]{2}'</w:t>
      </w:r>
    </w:p>
    <w:p w14:paraId="3A262D93" w14:textId="77777777" w:rsidR="00430BC5" w:rsidRDefault="00430BC5" w:rsidP="00430BC5">
      <w:pPr>
        <w:pStyle w:val="PL"/>
      </w:pPr>
      <w:r>
        <w:t xml:space="preserve">    PlmnId:</w:t>
      </w:r>
    </w:p>
    <w:p w14:paraId="65AF26D5" w14:textId="77777777" w:rsidR="00430BC5" w:rsidRDefault="00430BC5" w:rsidP="00430BC5">
      <w:pPr>
        <w:pStyle w:val="PL"/>
      </w:pPr>
      <w:r>
        <w:t xml:space="preserve">      type: object</w:t>
      </w:r>
    </w:p>
    <w:p w14:paraId="0B71AFB2" w14:textId="77777777" w:rsidR="00430BC5" w:rsidRDefault="00430BC5" w:rsidP="00430BC5">
      <w:pPr>
        <w:pStyle w:val="PL"/>
      </w:pPr>
      <w:r>
        <w:t xml:space="preserve">      properties:</w:t>
      </w:r>
    </w:p>
    <w:p w14:paraId="236DEBE0" w14:textId="77777777" w:rsidR="00430BC5" w:rsidRDefault="00430BC5" w:rsidP="00430BC5">
      <w:pPr>
        <w:pStyle w:val="PL"/>
      </w:pPr>
      <w:r>
        <w:t xml:space="preserve">        mcc:</w:t>
      </w:r>
    </w:p>
    <w:p w14:paraId="4AFEAA4B" w14:textId="77777777" w:rsidR="00430BC5" w:rsidRDefault="00430BC5" w:rsidP="00430BC5">
      <w:pPr>
        <w:pStyle w:val="PL"/>
      </w:pPr>
      <w:r>
        <w:t xml:space="preserve">          $ref: 'genericNrm.yaml#/components/schemas/Mcc'</w:t>
      </w:r>
    </w:p>
    <w:p w14:paraId="26D7E8BF" w14:textId="77777777" w:rsidR="00430BC5" w:rsidRDefault="00430BC5" w:rsidP="00430BC5">
      <w:pPr>
        <w:pStyle w:val="PL"/>
      </w:pPr>
      <w:r>
        <w:t xml:space="preserve">        mnc:</w:t>
      </w:r>
    </w:p>
    <w:p w14:paraId="4408B7A3" w14:textId="77777777" w:rsidR="00430BC5" w:rsidRDefault="00430BC5" w:rsidP="00430BC5">
      <w:pPr>
        <w:pStyle w:val="PL"/>
      </w:pPr>
      <w:r>
        <w:t xml:space="preserve">          $ref: '#/components/schemas/Mnc'</w:t>
      </w:r>
    </w:p>
    <w:p w14:paraId="1D79B04C" w14:textId="77777777" w:rsidR="00430BC5" w:rsidRDefault="00430BC5" w:rsidP="00430BC5">
      <w:pPr>
        <w:pStyle w:val="PL"/>
      </w:pPr>
      <w:r>
        <w:t xml:space="preserve">    PlmnIdList:</w:t>
      </w:r>
    </w:p>
    <w:p w14:paraId="606D2368" w14:textId="77777777" w:rsidR="00430BC5" w:rsidRDefault="00430BC5" w:rsidP="00430BC5">
      <w:pPr>
        <w:pStyle w:val="PL"/>
      </w:pPr>
      <w:r>
        <w:t xml:space="preserve">      type: array</w:t>
      </w:r>
    </w:p>
    <w:p w14:paraId="55F437C7" w14:textId="77777777" w:rsidR="00430BC5" w:rsidRDefault="00430BC5" w:rsidP="00430BC5">
      <w:pPr>
        <w:pStyle w:val="PL"/>
      </w:pPr>
      <w:r>
        <w:t xml:space="preserve">      items:</w:t>
      </w:r>
    </w:p>
    <w:p w14:paraId="150CB5D2" w14:textId="77777777" w:rsidR="00430BC5" w:rsidRDefault="00430BC5" w:rsidP="00430BC5">
      <w:pPr>
        <w:pStyle w:val="PL"/>
      </w:pPr>
      <w:r>
        <w:t xml:space="preserve">        $ref: '#/components/schemas/PlmnId'</w:t>
      </w:r>
    </w:p>
    <w:p w14:paraId="23A7FBAD" w14:textId="77777777" w:rsidR="00430BC5" w:rsidRDefault="00430BC5" w:rsidP="00430BC5">
      <w:pPr>
        <w:pStyle w:val="PL"/>
      </w:pPr>
      <w:r>
        <w:t xml:space="preserve">    PlmnInfo:</w:t>
      </w:r>
    </w:p>
    <w:p w14:paraId="7E6EF323" w14:textId="77777777" w:rsidR="00430BC5" w:rsidRDefault="00430BC5" w:rsidP="00430BC5">
      <w:pPr>
        <w:pStyle w:val="PL"/>
      </w:pPr>
      <w:r>
        <w:t xml:space="preserve">      type: object</w:t>
      </w:r>
    </w:p>
    <w:p w14:paraId="01727703" w14:textId="77777777" w:rsidR="00430BC5" w:rsidRDefault="00430BC5" w:rsidP="00430BC5">
      <w:pPr>
        <w:pStyle w:val="PL"/>
      </w:pPr>
      <w:r>
        <w:t xml:space="preserve">      properties:</w:t>
      </w:r>
    </w:p>
    <w:p w14:paraId="1F4C53C8" w14:textId="77777777" w:rsidR="00430BC5" w:rsidRDefault="00430BC5" w:rsidP="00430BC5">
      <w:pPr>
        <w:pStyle w:val="PL"/>
      </w:pPr>
      <w:r>
        <w:t xml:space="preserve">        plmnId":</w:t>
      </w:r>
    </w:p>
    <w:p w14:paraId="4E36E125" w14:textId="77777777" w:rsidR="00430BC5" w:rsidRDefault="00430BC5" w:rsidP="00430BC5">
      <w:pPr>
        <w:pStyle w:val="PL"/>
      </w:pPr>
      <w:r>
        <w:t xml:space="preserve">          $ref: '#/components/schemas/PlmnId'</w:t>
      </w:r>
    </w:p>
    <w:p w14:paraId="2A682458" w14:textId="77777777" w:rsidR="00430BC5" w:rsidRDefault="00430BC5" w:rsidP="00430BC5">
      <w:pPr>
        <w:pStyle w:val="PL"/>
      </w:pPr>
      <w:r>
        <w:t xml:space="preserve">        snssai:</w:t>
      </w:r>
    </w:p>
    <w:p w14:paraId="7847024E" w14:textId="77777777" w:rsidR="00430BC5" w:rsidRDefault="00430BC5" w:rsidP="00430BC5">
      <w:pPr>
        <w:pStyle w:val="PL"/>
      </w:pPr>
      <w:r>
        <w:lastRenderedPageBreak/>
        <w:t xml:space="preserve">          $ref: '#/components/schemas/Snssai'</w:t>
      </w:r>
    </w:p>
    <w:p w14:paraId="57306F55" w14:textId="77777777" w:rsidR="00430BC5" w:rsidRDefault="00430BC5" w:rsidP="00430BC5">
      <w:pPr>
        <w:pStyle w:val="PL"/>
      </w:pPr>
      <w:r>
        <w:t xml:space="preserve">    PlmnInfoList:</w:t>
      </w:r>
    </w:p>
    <w:p w14:paraId="782BF99A" w14:textId="77777777" w:rsidR="00430BC5" w:rsidRDefault="00430BC5" w:rsidP="00430BC5">
      <w:pPr>
        <w:pStyle w:val="PL"/>
      </w:pPr>
      <w:r>
        <w:t xml:space="preserve">      type: array</w:t>
      </w:r>
    </w:p>
    <w:p w14:paraId="4A136E19" w14:textId="77777777" w:rsidR="00430BC5" w:rsidRDefault="00430BC5" w:rsidP="00430BC5">
      <w:pPr>
        <w:pStyle w:val="PL"/>
      </w:pPr>
      <w:r>
        <w:t xml:space="preserve">      items:</w:t>
      </w:r>
    </w:p>
    <w:p w14:paraId="66739750" w14:textId="77777777" w:rsidR="00430BC5" w:rsidRDefault="00430BC5" w:rsidP="00430BC5">
      <w:pPr>
        <w:pStyle w:val="PL"/>
      </w:pPr>
      <w:r>
        <w:t xml:space="preserve">        $ref: '#/components/schemas/PlmnInfo'</w:t>
      </w:r>
    </w:p>
    <w:p w14:paraId="7B80B6EB" w14:textId="77777777" w:rsidR="00430BC5" w:rsidRDefault="00430BC5" w:rsidP="00430BC5">
      <w:pPr>
        <w:pStyle w:val="PL"/>
      </w:pPr>
      <w:r>
        <w:t xml:space="preserve">    GGnbId:</w:t>
      </w:r>
    </w:p>
    <w:p w14:paraId="13F653EE" w14:textId="77777777" w:rsidR="00430BC5" w:rsidRDefault="00430BC5" w:rsidP="00430BC5">
      <w:pPr>
        <w:pStyle w:val="PL"/>
      </w:pPr>
      <w:r>
        <w:t xml:space="preserve">        type: string</w:t>
      </w:r>
    </w:p>
    <w:p w14:paraId="6BFE7CFE" w14:textId="77777777" w:rsidR="00430BC5" w:rsidRDefault="00430BC5" w:rsidP="00430BC5">
      <w:pPr>
        <w:pStyle w:val="PL"/>
      </w:pPr>
      <w:r>
        <w:t xml:space="preserve">        pattern: '^[0-9]{3}[0-9]{2,3}-(22|23|24|25|26|27|28|29|30|31|32)-[0-9]{1,10}'</w:t>
      </w:r>
    </w:p>
    <w:p w14:paraId="1D0E0A92" w14:textId="77777777" w:rsidR="00430BC5" w:rsidRDefault="00430BC5" w:rsidP="00430BC5">
      <w:pPr>
        <w:pStyle w:val="PL"/>
      </w:pPr>
      <w:r>
        <w:t xml:space="preserve">    GEnbId:</w:t>
      </w:r>
    </w:p>
    <w:p w14:paraId="3EB844E7" w14:textId="77777777" w:rsidR="00430BC5" w:rsidRDefault="00430BC5" w:rsidP="00430BC5">
      <w:pPr>
        <w:pStyle w:val="PL"/>
      </w:pPr>
      <w:r>
        <w:t xml:space="preserve">        type: string</w:t>
      </w:r>
    </w:p>
    <w:p w14:paraId="3E381ECB" w14:textId="77777777" w:rsidR="00430BC5" w:rsidRDefault="00430BC5" w:rsidP="00430BC5">
      <w:pPr>
        <w:pStyle w:val="PL"/>
      </w:pPr>
      <w:r>
        <w:t xml:space="preserve">        pattern: '^[0-9]{3}[0-9]{2,3}-(18|20|21|22)-[0-9]{1,7}'</w:t>
      </w:r>
    </w:p>
    <w:p w14:paraId="0A023987" w14:textId="77777777" w:rsidR="00430BC5" w:rsidRDefault="00430BC5" w:rsidP="00430BC5">
      <w:pPr>
        <w:pStyle w:val="PL"/>
      </w:pPr>
    </w:p>
    <w:p w14:paraId="1265931D" w14:textId="77777777" w:rsidR="00430BC5" w:rsidRDefault="00430BC5" w:rsidP="00430BC5">
      <w:pPr>
        <w:pStyle w:val="PL"/>
      </w:pPr>
      <w:r>
        <w:t xml:space="preserve">    GGnbIdList:</w:t>
      </w:r>
    </w:p>
    <w:p w14:paraId="5DC9734F" w14:textId="77777777" w:rsidR="00430BC5" w:rsidRDefault="00430BC5" w:rsidP="00430BC5">
      <w:pPr>
        <w:pStyle w:val="PL"/>
      </w:pPr>
      <w:r>
        <w:t xml:space="preserve">        type: array</w:t>
      </w:r>
    </w:p>
    <w:p w14:paraId="14598B3F" w14:textId="77777777" w:rsidR="00430BC5" w:rsidRDefault="00430BC5" w:rsidP="00430BC5">
      <w:pPr>
        <w:pStyle w:val="PL"/>
      </w:pPr>
      <w:r>
        <w:t xml:space="preserve">        items: </w:t>
      </w:r>
      <w:r>
        <w:br/>
        <w:t xml:space="preserve">          </w:t>
      </w:r>
      <w:r w:rsidRPr="00790C0A">
        <w:t>$ref: '#/components/schemas/GGnbId'</w:t>
      </w:r>
    </w:p>
    <w:p w14:paraId="4A3FB8CB" w14:textId="77777777" w:rsidR="00430BC5" w:rsidRDefault="00430BC5" w:rsidP="00430BC5">
      <w:pPr>
        <w:pStyle w:val="PL"/>
      </w:pPr>
    </w:p>
    <w:p w14:paraId="09A11379" w14:textId="77777777" w:rsidR="00430BC5" w:rsidRDefault="00430BC5" w:rsidP="00430BC5">
      <w:pPr>
        <w:pStyle w:val="PL"/>
      </w:pPr>
      <w:r>
        <w:t xml:space="preserve">    GEnbIdList:</w:t>
      </w:r>
    </w:p>
    <w:p w14:paraId="0374C6A1" w14:textId="77777777" w:rsidR="00430BC5" w:rsidRDefault="00430BC5" w:rsidP="00430BC5">
      <w:pPr>
        <w:pStyle w:val="PL"/>
      </w:pPr>
      <w:r>
        <w:t xml:space="preserve">        type: array</w:t>
      </w:r>
    </w:p>
    <w:p w14:paraId="31F4AE69" w14:textId="77777777" w:rsidR="00430BC5" w:rsidRDefault="00430BC5" w:rsidP="00430BC5">
      <w:pPr>
        <w:pStyle w:val="PL"/>
      </w:pPr>
      <w:r>
        <w:t xml:space="preserve">        items: </w:t>
      </w:r>
      <w:r>
        <w:br/>
        <w:t xml:space="preserve">          </w:t>
      </w:r>
      <w:r w:rsidRPr="00790C0A">
        <w:t>$ref: '#/components/schemas/GEnbId'</w:t>
      </w:r>
    </w:p>
    <w:p w14:paraId="12D3B429" w14:textId="77777777" w:rsidR="00430BC5" w:rsidRDefault="00430BC5" w:rsidP="00430BC5">
      <w:pPr>
        <w:pStyle w:val="PL"/>
      </w:pPr>
    </w:p>
    <w:p w14:paraId="5EB33D58" w14:textId="77777777" w:rsidR="00430BC5" w:rsidRPr="00EC1368" w:rsidRDefault="00430BC5" w:rsidP="00430BC5">
      <w:pPr>
        <w:pStyle w:val="PL"/>
        <w:rPr>
          <w:lang w:val="de-DE"/>
        </w:rPr>
      </w:pPr>
      <w:r>
        <w:t xml:space="preserve">    </w:t>
      </w:r>
      <w:r w:rsidRPr="00EC1368">
        <w:rPr>
          <w:lang w:val="de-DE"/>
        </w:rPr>
        <w:t>NrPci:</w:t>
      </w:r>
    </w:p>
    <w:p w14:paraId="1D453881" w14:textId="77777777" w:rsidR="00430BC5" w:rsidRPr="00EC1368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14:paraId="0395770C" w14:textId="77777777" w:rsidR="00430BC5" w:rsidRPr="00EC1368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  maximum: 503</w:t>
      </w:r>
    </w:p>
    <w:p w14:paraId="1804B418" w14:textId="77777777" w:rsidR="00430BC5" w:rsidRPr="00EC1368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NrTac:</w:t>
      </w:r>
    </w:p>
    <w:p w14:paraId="077DC10F" w14:textId="77777777" w:rsidR="00430BC5" w:rsidRPr="008E6D39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  </w:t>
      </w:r>
      <w:r w:rsidRPr="008E6D39">
        <w:rPr>
          <w:lang w:val="de-DE"/>
        </w:rPr>
        <w:t>type: integer</w:t>
      </w:r>
    </w:p>
    <w:p w14:paraId="7E6402B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maximum: 16777215</w:t>
      </w:r>
    </w:p>
    <w:p w14:paraId="5DC9DF8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Tai:</w:t>
      </w:r>
    </w:p>
    <w:p w14:paraId="24913A5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72784F4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0C866D0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plmnId:</w:t>
      </w:r>
    </w:p>
    <w:p w14:paraId="1C11605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'#/components/schemas/PlmnId'</w:t>
      </w:r>
    </w:p>
    <w:p w14:paraId="61AA99D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nrTac:</w:t>
      </w:r>
    </w:p>
    <w:p w14:paraId="68DBAC1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'#/components/schemas/NrTac'</w:t>
      </w:r>
    </w:p>
    <w:p w14:paraId="4E659491" w14:textId="77777777" w:rsidR="00430BC5" w:rsidRPr="008E6D39" w:rsidRDefault="00430BC5" w:rsidP="00430BC5">
      <w:pPr>
        <w:pStyle w:val="PL"/>
        <w:rPr>
          <w:lang w:val="de-DE"/>
        </w:rPr>
      </w:pPr>
    </w:p>
    <w:p w14:paraId="2A0170F1" w14:textId="77777777" w:rsidR="00430BC5" w:rsidRDefault="00430BC5" w:rsidP="00430BC5">
      <w:pPr>
        <w:pStyle w:val="PL"/>
      </w:pPr>
      <w:r w:rsidRPr="008E6D39">
        <w:rPr>
          <w:lang w:val="de-DE"/>
        </w:rPr>
        <w:t xml:space="preserve">    </w:t>
      </w:r>
      <w:r>
        <w:t>BackhaulAddress:</w:t>
      </w:r>
    </w:p>
    <w:p w14:paraId="1456A778" w14:textId="77777777" w:rsidR="00430BC5" w:rsidRDefault="00430BC5" w:rsidP="00430BC5">
      <w:pPr>
        <w:pStyle w:val="PL"/>
      </w:pPr>
      <w:r>
        <w:t xml:space="preserve">      type: object</w:t>
      </w:r>
    </w:p>
    <w:p w14:paraId="5B6358DF" w14:textId="77777777" w:rsidR="00430BC5" w:rsidRDefault="00430BC5" w:rsidP="00430BC5">
      <w:pPr>
        <w:pStyle w:val="PL"/>
      </w:pPr>
      <w:r>
        <w:t xml:space="preserve">      properties:</w:t>
      </w:r>
    </w:p>
    <w:p w14:paraId="0D553849" w14:textId="77777777" w:rsidR="00430BC5" w:rsidRDefault="00430BC5" w:rsidP="00430BC5">
      <w:pPr>
        <w:pStyle w:val="PL"/>
      </w:pPr>
      <w:r>
        <w:t xml:space="preserve">        gnbId:</w:t>
      </w:r>
    </w:p>
    <w:p w14:paraId="195CF0C2" w14:textId="77777777" w:rsidR="00430BC5" w:rsidRDefault="00430BC5" w:rsidP="00430BC5">
      <w:pPr>
        <w:pStyle w:val="PL"/>
      </w:pPr>
      <w:r>
        <w:t xml:space="preserve">          $ref: '#/components/schemas/GnbId'</w:t>
      </w:r>
    </w:p>
    <w:p w14:paraId="1D8D0AB6" w14:textId="77777777" w:rsidR="00430BC5" w:rsidRPr="008E6D39" w:rsidRDefault="00430BC5" w:rsidP="00430BC5">
      <w:pPr>
        <w:pStyle w:val="PL"/>
      </w:pPr>
      <w:r>
        <w:t xml:space="preserve">        </w:t>
      </w:r>
      <w:r w:rsidRPr="008E6D39">
        <w:t>tai:</w:t>
      </w:r>
    </w:p>
    <w:p w14:paraId="46E09F7D" w14:textId="77777777" w:rsidR="00430BC5" w:rsidRPr="008E6D39" w:rsidRDefault="00430BC5" w:rsidP="00430BC5">
      <w:pPr>
        <w:pStyle w:val="PL"/>
      </w:pPr>
      <w:r w:rsidRPr="008E6D39">
        <w:t xml:space="preserve">          $ref: "#/components/schemas/Tai"</w:t>
      </w:r>
    </w:p>
    <w:p w14:paraId="3253612B" w14:textId="77777777" w:rsidR="00430BC5" w:rsidRDefault="00430BC5" w:rsidP="00430BC5">
      <w:pPr>
        <w:pStyle w:val="PL"/>
      </w:pPr>
      <w:r w:rsidRPr="008E6D39">
        <w:t xml:space="preserve">    </w:t>
      </w:r>
      <w:r>
        <w:t>MappingSetIDBackhaulAddress:</w:t>
      </w:r>
    </w:p>
    <w:p w14:paraId="43C37188" w14:textId="77777777" w:rsidR="00430BC5" w:rsidRDefault="00430BC5" w:rsidP="00430BC5">
      <w:pPr>
        <w:pStyle w:val="PL"/>
      </w:pPr>
      <w:r>
        <w:t xml:space="preserve">      type: object</w:t>
      </w:r>
    </w:p>
    <w:p w14:paraId="3BE7501D" w14:textId="77777777" w:rsidR="00430BC5" w:rsidRDefault="00430BC5" w:rsidP="00430BC5">
      <w:pPr>
        <w:pStyle w:val="PL"/>
      </w:pPr>
      <w:r>
        <w:t xml:space="preserve">      properties:</w:t>
      </w:r>
    </w:p>
    <w:p w14:paraId="33F93CFB" w14:textId="77777777" w:rsidR="00430BC5" w:rsidRDefault="00430BC5" w:rsidP="00430BC5">
      <w:pPr>
        <w:pStyle w:val="PL"/>
      </w:pPr>
      <w:r>
        <w:t xml:space="preserve">        setID:</w:t>
      </w:r>
    </w:p>
    <w:p w14:paraId="7BA537DB" w14:textId="77777777" w:rsidR="00430BC5" w:rsidRDefault="00430BC5" w:rsidP="00430BC5">
      <w:pPr>
        <w:pStyle w:val="PL"/>
      </w:pPr>
      <w:r>
        <w:t xml:space="preserve">          type: integer</w:t>
      </w:r>
    </w:p>
    <w:p w14:paraId="0C5CC220" w14:textId="77777777" w:rsidR="00430BC5" w:rsidRDefault="00430BC5" w:rsidP="00430BC5">
      <w:pPr>
        <w:pStyle w:val="PL"/>
      </w:pPr>
      <w:r>
        <w:t xml:space="preserve">        backhaulAddress:</w:t>
      </w:r>
    </w:p>
    <w:p w14:paraId="5D8FF8F3" w14:textId="77777777" w:rsidR="00430BC5" w:rsidRDefault="00430BC5" w:rsidP="00430BC5">
      <w:pPr>
        <w:pStyle w:val="PL"/>
      </w:pPr>
      <w:r>
        <w:t xml:space="preserve">          $ref: '#/components/schemas/BackhaulAddress'</w:t>
      </w:r>
    </w:p>
    <w:p w14:paraId="774E6C5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IntraRatEsActivationOriginalCellLoadParameters</w:t>
      </w:r>
      <w:r w:rsidRPr="008E6D39">
        <w:rPr>
          <w:lang w:val="de-DE"/>
        </w:rPr>
        <w:t>:</w:t>
      </w:r>
    </w:p>
    <w:p w14:paraId="16A0808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266EC8C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0319541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7DBA8E2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78EC4BA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1C20372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1AF02D5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ntraRatEsActivationCandidateCellsLoadParameters</w:t>
      </w:r>
      <w:r w:rsidRPr="008E6D39">
        <w:rPr>
          <w:lang w:val="de-DE"/>
        </w:rPr>
        <w:t>:</w:t>
      </w:r>
    </w:p>
    <w:p w14:paraId="0B07D3C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465407C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20BA532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2713CE9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3DE83F4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11D0864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07BAF79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ntraRatEsDeactivationCandidateCellsLoadParameters</w:t>
      </w:r>
      <w:r w:rsidRPr="008E6D39">
        <w:rPr>
          <w:lang w:val="de-DE"/>
        </w:rPr>
        <w:t>:</w:t>
      </w:r>
    </w:p>
    <w:p w14:paraId="2AB9AB2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2FE8F48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16FAB43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2ADF960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E8AE59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1197301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701CD8D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E</w:t>
      </w:r>
      <w:r w:rsidRPr="00A34AAA">
        <w:rPr>
          <w:rFonts w:cs="Courier New"/>
        </w:rPr>
        <w:t>sNotAllowedTimePeriod</w:t>
      </w:r>
      <w:r w:rsidRPr="008E6D39">
        <w:rPr>
          <w:lang w:val="de-DE"/>
        </w:rPr>
        <w:t>:</w:t>
      </w:r>
    </w:p>
    <w:p w14:paraId="1DB6AA7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3B53C5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5AD9A60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startTimeandendTime</w:t>
      </w:r>
      <w:r w:rsidRPr="008E6D39">
        <w:rPr>
          <w:lang w:val="de-DE"/>
        </w:rPr>
        <w:t>:</w:t>
      </w:r>
    </w:p>
    <w:p w14:paraId="6AC3707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66BEBD8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periodOfDay</w:t>
      </w:r>
      <w:r w:rsidRPr="008E6D39">
        <w:rPr>
          <w:lang w:val="de-DE"/>
        </w:rPr>
        <w:t>:</w:t>
      </w:r>
    </w:p>
    <w:p w14:paraId="3E7AC422" w14:textId="77777777" w:rsidR="00430BC5" w:rsidRDefault="00430BC5" w:rsidP="00430BC5">
      <w:pPr>
        <w:pStyle w:val="PL"/>
      </w:pPr>
      <w:r w:rsidRPr="008E6D39">
        <w:rPr>
          <w:lang w:val="de-DE"/>
        </w:rPr>
        <w:t xml:space="preserve">          </w:t>
      </w:r>
      <w:r>
        <w:t>type: string</w:t>
      </w:r>
    </w:p>
    <w:p w14:paraId="06C3142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  </w:t>
      </w:r>
      <w:r>
        <w:rPr>
          <w:rFonts w:cs="Arial"/>
          <w:szCs w:val="18"/>
        </w:rPr>
        <w:t>daysOfWeekList</w:t>
      </w:r>
      <w:r w:rsidRPr="008E6D39">
        <w:rPr>
          <w:lang w:val="de-DE"/>
        </w:rPr>
        <w:t>:</w:t>
      </w:r>
    </w:p>
    <w:p w14:paraId="04E836A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5B8506B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listoftimeperiods</w:t>
      </w:r>
      <w:r w:rsidRPr="008E6D39">
        <w:rPr>
          <w:lang w:val="de-DE"/>
        </w:rPr>
        <w:t>:</w:t>
      </w:r>
    </w:p>
    <w:p w14:paraId="195EC1B1" w14:textId="77777777" w:rsidR="00430BC5" w:rsidRPr="006804DC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633973C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nterRatEsActivationOriginalCellParameters</w:t>
      </w:r>
      <w:r w:rsidRPr="008E6D39">
        <w:rPr>
          <w:lang w:val="de-DE"/>
        </w:rPr>
        <w:t>:</w:t>
      </w:r>
    </w:p>
    <w:p w14:paraId="2E1B4FE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68D5ADC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6879A3F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1D93CBF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A04940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2CAFAD7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6A9E1DF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nterRatEsActivationCandidateCellParameters</w:t>
      </w:r>
      <w:r w:rsidRPr="008E6D39">
        <w:rPr>
          <w:lang w:val="de-DE"/>
        </w:rPr>
        <w:t>:</w:t>
      </w:r>
    </w:p>
    <w:p w14:paraId="4EF0A35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0B6F7D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064E54D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061960E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16A71DA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2429257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98E815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nterRatEsDeactivationCandidateCellParameters</w:t>
      </w:r>
      <w:r w:rsidRPr="008E6D39">
        <w:rPr>
          <w:lang w:val="de-DE"/>
        </w:rPr>
        <w:t>:</w:t>
      </w:r>
    </w:p>
    <w:p w14:paraId="4B05F61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3EBFF09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647D5E7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389EE3D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29851D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688802DC" w14:textId="77777777" w:rsidR="00430BC5" w:rsidRDefault="00430BC5" w:rsidP="00430BC5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4E2B1C0" w14:textId="77777777" w:rsidR="00430BC5" w:rsidRDefault="00430BC5" w:rsidP="00430BC5">
      <w:pPr>
        <w:pStyle w:val="PL"/>
      </w:pPr>
    </w:p>
    <w:p w14:paraId="47C9E7F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  <w:snapToGrid w:val="0"/>
          <w:lang w:eastAsia="zh-CN"/>
        </w:rPr>
        <w:t>UeAccProbilityDistPerSSB</w:t>
      </w:r>
      <w:r w:rsidRPr="008E6D39">
        <w:rPr>
          <w:lang w:val="de-DE"/>
        </w:rPr>
        <w:t>:</w:t>
      </w:r>
    </w:p>
    <w:p w14:paraId="27D3F68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9A6253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45EE65F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targetProbability</w:t>
      </w:r>
      <w:r w:rsidRPr="008E6D39">
        <w:rPr>
          <w:lang w:val="de-DE"/>
        </w:rPr>
        <w:t>:</w:t>
      </w:r>
    </w:p>
    <w:p w14:paraId="65CB0E1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39E8AC9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numberofpreamblessent</w:t>
      </w:r>
      <w:r w:rsidRPr="008E6D39">
        <w:rPr>
          <w:lang w:val="de-DE"/>
        </w:rPr>
        <w:t>:</w:t>
      </w:r>
    </w:p>
    <w:p w14:paraId="2E32496B" w14:textId="77777777" w:rsidR="00430BC5" w:rsidRDefault="00430BC5" w:rsidP="00430BC5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A374D8F" w14:textId="77777777" w:rsidR="00430BC5" w:rsidRDefault="00430BC5" w:rsidP="00430BC5">
      <w:pPr>
        <w:pStyle w:val="PL"/>
      </w:pPr>
    </w:p>
    <w:p w14:paraId="16A74FE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  <w:snapToGrid w:val="0"/>
          <w:lang w:eastAsia="zh-CN"/>
        </w:rPr>
        <w:t>UeAccDelayProbilityDistPerSSB</w:t>
      </w:r>
      <w:r w:rsidRPr="008E6D39">
        <w:rPr>
          <w:lang w:val="de-DE"/>
        </w:rPr>
        <w:t>:</w:t>
      </w:r>
    </w:p>
    <w:p w14:paraId="2BB1FCE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66411B6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6AC4988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targetProbability</w:t>
      </w:r>
      <w:r w:rsidRPr="008E6D39">
        <w:rPr>
          <w:lang w:val="de-DE"/>
        </w:rPr>
        <w:t>:</w:t>
      </w:r>
    </w:p>
    <w:p w14:paraId="131B6A2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1DC4133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accessdelay</w:t>
      </w:r>
      <w:r w:rsidRPr="008E6D39">
        <w:rPr>
          <w:lang w:val="de-DE"/>
        </w:rPr>
        <w:t>:</w:t>
      </w:r>
    </w:p>
    <w:p w14:paraId="0620FB0C" w14:textId="77777777" w:rsidR="00430BC5" w:rsidRPr="00303177" w:rsidRDefault="00430BC5" w:rsidP="00430BC5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3A4BB056" w14:textId="77777777" w:rsidR="00430BC5" w:rsidRPr="00303177" w:rsidRDefault="00430BC5" w:rsidP="00430BC5">
      <w:pPr>
        <w:pStyle w:val="PL"/>
        <w:rPr>
          <w:lang w:val="de-DE"/>
        </w:rPr>
      </w:pPr>
    </w:p>
    <w:p w14:paraId="04B896D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 w:rsidRPr="00303177">
        <w:rPr>
          <w:lang w:val="de-DE"/>
        </w:rPr>
        <w:t>NRPciList</w:t>
      </w:r>
      <w:r w:rsidRPr="008E6D39">
        <w:rPr>
          <w:lang w:val="de-DE"/>
        </w:rPr>
        <w:t>:</w:t>
      </w:r>
    </w:p>
    <w:p w14:paraId="387F16B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7E9719D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05C6F8C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 w:rsidRPr="00303177">
        <w:rPr>
          <w:szCs w:val="18"/>
          <w:lang w:val="de-DE"/>
        </w:rPr>
        <w:t>NRPci</w:t>
      </w:r>
      <w:r w:rsidRPr="008E6D39">
        <w:rPr>
          <w:lang w:val="de-DE"/>
        </w:rPr>
        <w:t>:</w:t>
      </w:r>
    </w:p>
    <w:p w14:paraId="3D433353" w14:textId="77777777" w:rsidR="00430BC5" w:rsidRPr="00303177" w:rsidRDefault="00430BC5" w:rsidP="00430BC5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5614DE1A" w14:textId="77777777" w:rsidR="00430BC5" w:rsidRPr="00303177" w:rsidRDefault="00430BC5" w:rsidP="00430BC5">
      <w:pPr>
        <w:pStyle w:val="PL"/>
        <w:rPr>
          <w:lang w:val="de-DE"/>
        </w:rPr>
      </w:pPr>
    </w:p>
    <w:p w14:paraId="79997B4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 w:rsidRPr="00303177">
        <w:rPr>
          <w:color w:val="000000"/>
          <w:lang w:val="de-DE"/>
        </w:rPr>
        <w:t>CSonPciList</w:t>
      </w:r>
      <w:r w:rsidRPr="008E6D39">
        <w:rPr>
          <w:lang w:val="de-DE"/>
        </w:rPr>
        <w:t>:</w:t>
      </w:r>
    </w:p>
    <w:p w14:paraId="101C8D2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3260940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3E1C59A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 w:rsidRPr="00303177">
        <w:rPr>
          <w:szCs w:val="18"/>
          <w:lang w:val="de-DE"/>
        </w:rPr>
        <w:t>NRPci</w:t>
      </w:r>
      <w:r w:rsidRPr="008E6D39">
        <w:rPr>
          <w:lang w:val="de-DE"/>
        </w:rPr>
        <w:t>:</w:t>
      </w:r>
    </w:p>
    <w:p w14:paraId="60A7B4C7" w14:textId="77777777" w:rsidR="00430BC5" w:rsidRPr="00303177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1CCF2C15" w14:textId="77777777" w:rsidR="00430BC5" w:rsidRPr="008E6D39" w:rsidRDefault="00430BC5" w:rsidP="00430BC5">
      <w:pPr>
        <w:pStyle w:val="PL"/>
        <w:rPr>
          <w:lang w:val="de-DE"/>
        </w:rPr>
      </w:pPr>
    </w:p>
    <w:p w14:paraId="52DAE9C9" w14:textId="77777777" w:rsidR="00430BC5" w:rsidRPr="00303177" w:rsidRDefault="00430BC5" w:rsidP="00430BC5">
      <w:pPr>
        <w:pStyle w:val="PL"/>
        <w:rPr>
          <w:lang w:val="de-DE"/>
        </w:rPr>
      </w:pPr>
      <w:r w:rsidRPr="00303177">
        <w:rPr>
          <w:lang w:val="de-DE"/>
        </w:rPr>
        <w:t xml:space="preserve">    MaximumDeviationHoTrigger:</w:t>
      </w:r>
    </w:p>
    <w:p w14:paraId="33479ACA" w14:textId="77777777" w:rsidR="00430BC5" w:rsidRPr="00303177" w:rsidRDefault="00430BC5" w:rsidP="00430BC5">
      <w:pPr>
        <w:pStyle w:val="PL"/>
        <w:rPr>
          <w:lang w:val="de-DE"/>
        </w:rPr>
      </w:pPr>
      <w:r w:rsidRPr="00303177">
        <w:rPr>
          <w:lang w:val="de-DE"/>
        </w:rPr>
        <w:t xml:space="preserve">      type: integer</w:t>
      </w:r>
    </w:p>
    <w:p w14:paraId="5D09F7E5" w14:textId="77777777" w:rsidR="00430BC5" w:rsidRPr="00303177" w:rsidRDefault="00430BC5" w:rsidP="00430BC5">
      <w:pPr>
        <w:pStyle w:val="PL"/>
        <w:rPr>
          <w:lang w:val="de-DE"/>
        </w:rPr>
      </w:pPr>
      <w:r w:rsidRPr="00303177">
        <w:rPr>
          <w:lang w:val="de-DE"/>
        </w:rPr>
        <w:t xml:space="preserve">      minimum: -20</w:t>
      </w:r>
    </w:p>
    <w:p w14:paraId="6277F517" w14:textId="77777777" w:rsidR="00430BC5" w:rsidRDefault="00430BC5" w:rsidP="00430BC5">
      <w:pPr>
        <w:pStyle w:val="PL"/>
      </w:pPr>
      <w:r w:rsidRPr="00303177">
        <w:rPr>
          <w:lang w:val="de-DE"/>
        </w:rPr>
        <w:t xml:space="preserve">      </w:t>
      </w:r>
      <w:r>
        <w:t>maximum: 20</w:t>
      </w:r>
    </w:p>
    <w:p w14:paraId="2F025896" w14:textId="77777777" w:rsidR="00430BC5" w:rsidRDefault="00430BC5" w:rsidP="00430BC5">
      <w:pPr>
        <w:pStyle w:val="PL"/>
      </w:pPr>
    </w:p>
    <w:p w14:paraId="080D352F" w14:textId="77777777" w:rsidR="00430BC5" w:rsidRDefault="00430BC5" w:rsidP="00430BC5">
      <w:pPr>
        <w:pStyle w:val="PL"/>
      </w:pPr>
      <w:r>
        <w:t xml:space="preserve">    MinimumTimeBetweenHoTriggerChange:</w:t>
      </w:r>
    </w:p>
    <w:p w14:paraId="7DBDF282" w14:textId="77777777" w:rsidR="00430BC5" w:rsidRDefault="00430BC5" w:rsidP="00430BC5">
      <w:pPr>
        <w:pStyle w:val="PL"/>
      </w:pPr>
      <w:r>
        <w:t xml:space="preserve">      type: integer</w:t>
      </w:r>
    </w:p>
    <w:p w14:paraId="7B0D6C65" w14:textId="77777777" w:rsidR="00430BC5" w:rsidRDefault="00430BC5" w:rsidP="00430BC5">
      <w:pPr>
        <w:pStyle w:val="PL"/>
      </w:pPr>
      <w:r>
        <w:t xml:space="preserve">      minimum: 0</w:t>
      </w:r>
    </w:p>
    <w:p w14:paraId="4D04529B" w14:textId="77777777" w:rsidR="00430BC5" w:rsidRDefault="00430BC5" w:rsidP="00430BC5">
      <w:pPr>
        <w:pStyle w:val="PL"/>
      </w:pPr>
      <w:r>
        <w:t xml:space="preserve">      maximum: 604800</w:t>
      </w:r>
    </w:p>
    <w:p w14:paraId="39E1DE26" w14:textId="77777777" w:rsidR="00430BC5" w:rsidRDefault="00430BC5" w:rsidP="00430BC5">
      <w:pPr>
        <w:pStyle w:val="PL"/>
      </w:pPr>
    </w:p>
    <w:p w14:paraId="2914297A" w14:textId="77777777" w:rsidR="00430BC5" w:rsidRDefault="00430BC5" w:rsidP="00430BC5">
      <w:pPr>
        <w:pStyle w:val="PL"/>
      </w:pPr>
      <w:r>
        <w:t xml:space="preserve">    TstoreUEcntxt:</w:t>
      </w:r>
    </w:p>
    <w:p w14:paraId="058806B7" w14:textId="77777777" w:rsidR="00430BC5" w:rsidRDefault="00430BC5" w:rsidP="00430BC5">
      <w:pPr>
        <w:pStyle w:val="PL"/>
      </w:pPr>
      <w:r>
        <w:t xml:space="preserve">      type: integer</w:t>
      </w:r>
    </w:p>
    <w:p w14:paraId="4E764257" w14:textId="77777777" w:rsidR="00430BC5" w:rsidRDefault="00430BC5" w:rsidP="00430BC5">
      <w:pPr>
        <w:pStyle w:val="PL"/>
      </w:pPr>
      <w:r>
        <w:t xml:space="preserve">      minimum: 0</w:t>
      </w:r>
    </w:p>
    <w:p w14:paraId="29DBF5B9" w14:textId="77777777" w:rsidR="00430BC5" w:rsidRDefault="00430BC5" w:rsidP="00430BC5">
      <w:pPr>
        <w:pStyle w:val="PL"/>
      </w:pPr>
      <w:r>
        <w:t xml:space="preserve">      maximum: 1023</w:t>
      </w:r>
    </w:p>
    <w:p w14:paraId="766E862E" w14:textId="77777777" w:rsidR="00430BC5" w:rsidRDefault="00430BC5" w:rsidP="00430BC5">
      <w:pPr>
        <w:pStyle w:val="PL"/>
      </w:pPr>
    </w:p>
    <w:p w14:paraId="091E99F6" w14:textId="77777777" w:rsidR="00430BC5" w:rsidRDefault="00430BC5" w:rsidP="00430BC5">
      <w:pPr>
        <w:pStyle w:val="PL"/>
      </w:pPr>
      <w:r>
        <w:t xml:space="preserve">    CellState:</w:t>
      </w:r>
    </w:p>
    <w:p w14:paraId="76052098" w14:textId="77777777" w:rsidR="00430BC5" w:rsidRDefault="00430BC5" w:rsidP="00430BC5">
      <w:pPr>
        <w:pStyle w:val="PL"/>
      </w:pPr>
      <w:r>
        <w:t xml:space="preserve">      type: string</w:t>
      </w:r>
    </w:p>
    <w:p w14:paraId="3DC06A32" w14:textId="77777777" w:rsidR="00430BC5" w:rsidRDefault="00430BC5" w:rsidP="00430BC5">
      <w:pPr>
        <w:pStyle w:val="PL"/>
      </w:pPr>
      <w:r>
        <w:t xml:space="preserve">      enum:</w:t>
      </w:r>
    </w:p>
    <w:p w14:paraId="19B6C720" w14:textId="77777777" w:rsidR="00430BC5" w:rsidRDefault="00430BC5" w:rsidP="00430BC5">
      <w:pPr>
        <w:pStyle w:val="PL"/>
      </w:pPr>
      <w:r>
        <w:t xml:space="preserve">        - IDLE</w:t>
      </w:r>
    </w:p>
    <w:p w14:paraId="1401CAA1" w14:textId="77777777" w:rsidR="00430BC5" w:rsidRDefault="00430BC5" w:rsidP="00430BC5">
      <w:pPr>
        <w:pStyle w:val="PL"/>
      </w:pPr>
      <w:r>
        <w:t xml:space="preserve">        - INACTIVE</w:t>
      </w:r>
    </w:p>
    <w:p w14:paraId="23C73837" w14:textId="77777777" w:rsidR="00430BC5" w:rsidRDefault="00430BC5" w:rsidP="00430BC5">
      <w:pPr>
        <w:pStyle w:val="PL"/>
      </w:pPr>
      <w:r>
        <w:t xml:space="preserve">        - ACTIVE</w:t>
      </w:r>
    </w:p>
    <w:p w14:paraId="2CC45286" w14:textId="77777777" w:rsidR="00430BC5" w:rsidRDefault="00430BC5" w:rsidP="00430BC5">
      <w:pPr>
        <w:pStyle w:val="PL"/>
      </w:pPr>
      <w:r>
        <w:t xml:space="preserve">    CyclicPrefix:</w:t>
      </w:r>
    </w:p>
    <w:p w14:paraId="029EAF88" w14:textId="77777777" w:rsidR="00430BC5" w:rsidRDefault="00430BC5" w:rsidP="00430BC5">
      <w:pPr>
        <w:pStyle w:val="PL"/>
      </w:pPr>
      <w:r>
        <w:t xml:space="preserve">      type: string</w:t>
      </w:r>
    </w:p>
    <w:p w14:paraId="1CC0A783" w14:textId="77777777" w:rsidR="00430BC5" w:rsidRDefault="00430BC5" w:rsidP="00430BC5">
      <w:pPr>
        <w:pStyle w:val="PL"/>
      </w:pPr>
      <w:r>
        <w:t xml:space="preserve">      enum:</w:t>
      </w:r>
    </w:p>
    <w:p w14:paraId="25E6FB6D" w14:textId="77777777" w:rsidR="00430BC5" w:rsidRDefault="00430BC5" w:rsidP="00430BC5">
      <w:pPr>
        <w:pStyle w:val="PL"/>
      </w:pPr>
      <w:r>
        <w:lastRenderedPageBreak/>
        <w:t xml:space="preserve">        - '15'</w:t>
      </w:r>
    </w:p>
    <w:p w14:paraId="29483CDF" w14:textId="77777777" w:rsidR="00430BC5" w:rsidRDefault="00430BC5" w:rsidP="00430BC5">
      <w:pPr>
        <w:pStyle w:val="PL"/>
      </w:pPr>
      <w:r>
        <w:t xml:space="preserve">        - '30'</w:t>
      </w:r>
    </w:p>
    <w:p w14:paraId="5353FA4C" w14:textId="77777777" w:rsidR="00430BC5" w:rsidRDefault="00430BC5" w:rsidP="00430BC5">
      <w:pPr>
        <w:pStyle w:val="PL"/>
      </w:pPr>
      <w:r>
        <w:t xml:space="preserve">        - '60'</w:t>
      </w:r>
    </w:p>
    <w:p w14:paraId="57B613CB" w14:textId="77777777" w:rsidR="00430BC5" w:rsidRDefault="00430BC5" w:rsidP="00430BC5">
      <w:pPr>
        <w:pStyle w:val="PL"/>
      </w:pPr>
      <w:r>
        <w:t xml:space="preserve">        - '120'</w:t>
      </w:r>
    </w:p>
    <w:p w14:paraId="7F2238F2" w14:textId="77777777" w:rsidR="00430BC5" w:rsidRDefault="00430BC5" w:rsidP="00430BC5">
      <w:pPr>
        <w:pStyle w:val="PL"/>
      </w:pPr>
      <w:r>
        <w:t xml:space="preserve">    TxDirection:</w:t>
      </w:r>
    </w:p>
    <w:p w14:paraId="5EEF92D3" w14:textId="77777777" w:rsidR="00430BC5" w:rsidRDefault="00430BC5" w:rsidP="00430BC5">
      <w:pPr>
        <w:pStyle w:val="PL"/>
      </w:pPr>
      <w:r>
        <w:t xml:space="preserve">      type: string</w:t>
      </w:r>
    </w:p>
    <w:p w14:paraId="27E08CAF" w14:textId="77777777" w:rsidR="00430BC5" w:rsidRDefault="00430BC5" w:rsidP="00430BC5">
      <w:pPr>
        <w:pStyle w:val="PL"/>
      </w:pPr>
      <w:r>
        <w:t xml:space="preserve">      enum:</w:t>
      </w:r>
    </w:p>
    <w:p w14:paraId="6C81DBDB" w14:textId="77777777" w:rsidR="00430BC5" w:rsidRDefault="00430BC5" w:rsidP="00430BC5">
      <w:pPr>
        <w:pStyle w:val="PL"/>
      </w:pPr>
      <w:r>
        <w:t xml:space="preserve">        - DL</w:t>
      </w:r>
    </w:p>
    <w:p w14:paraId="4CDC48EF" w14:textId="77777777" w:rsidR="00430BC5" w:rsidRDefault="00430BC5" w:rsidP="00430BC5">
      <w:pPr>
        <w:pStyle w:val="PL"/>
      </w:pPr>
      <w:r>
        <w:t xml:space="preserve">        - UL</w:t>
      </w:r>
    </w:p>
    <w:p w14:paraId="39E6D3B7" w14:textId="77777777" w:rsidR="00430BC5" w:rsidRDefault="00430BC5" w:rsidP="00430BC5">
      <w:pPr>
        <w:pStyle w:val="PL"/>
      </w:pPr>
      <w:r>
        <w:t xml:space="preserve">        - DL and UL</w:t>
      </w:r>
    </w:p>
    <w:p w14:paraId="6754D39E" w14:textId="77777777" w:rsidR="00430BC5" w:rsidRDefault="00430BC5" w:rsidP="00430BC5">
      <w:pPr>
        <w:pStyle w:val="PL"/>
      </w:pPr>
      <w:r>
        <w:t xml:space="preserve">    BwpContext:</w:t>
      </w:r>
    </w:p>
    <w:p w14:paraId="3C4740D2" w14:textId="77777777" w:rsidR="00430BC5" w:rsidRDefault="00430BC5" w:rsidP="00430BC5">
      <w:pPr>
        <w:pStyle w:val="PL"/>
      </w:pPr>
      <w:r>
        <w:t xml:space="preserve">      type: string</w:t>
      </w:r>
    </w:p>
    <w:p w14:paraId="148E8BC3" w14:textId="77777777" w:rsidR="00430BC5" w:rsidRDefault="00430BC5" w:rsidP="00430BC5">
      <w:pPr>
        <w:pStyle w:val="PL"/>
      </w:pPr>
      <w:r>
        <w:t xml:space="preserve">      enum:</w:t>
      </w:r>
    </w:p>
    <w:p w14:paraId="3B9478A7" w14:textId="77777777" w:rsidR="00430BC5" w:rsidRDefault="00430BC5" w:rsidP="00430BC5">
      <w:pPr>
        <w:pStyle w:val="PL"/>
      </w:pPr>
      <w:r>
        <w:t xml:space="preserve">        - DL</w:t>
      </w:r>
    </w:p>
    <w:p w14:paraId="49E57D14" w14:textId="77777777" w:rsidR="00430BC5" w:rsidRDefault="00430BC5" w:rsidP="00430BC5">
      <w:pPr>
        <w:pStyle w:val="PL"/>
      </w:pPr>
      <w:r>
        <w:t xml:space="preserve">        - UL</w:t>
      </w:r>
    </w:p>
    <w:p w14:paraId="03FC3D03" w14:textId="77777777" w:rsidR="00430BC5" w:rsidRDefault="00430BC5" w:rsidP="00430BC5">
      <w:pPr>
        <w:pStyle w:val="PL"/>
      </w:pPr>
      <w:r>
        <w:t xml:space="preserve">        - SUL</w:t>
      </w:r>
    </w:p>
    <w:p w14:paraId="7EBD6045" w14:textId="77777777" w:rsidR="00430BC5" w:rsidRDefault="00430BC5" w:rsidP="00430BC5">
      <w:pPr>
        <w:pStyle w:val="PL"/>
      </w:pPr>
      <w:r>
        <w:t xml:space="preserve">    IsInitialBwp:</w:t>
      </w:r>
    </w:p>
    <w:p w14:paraId="42234282" w14:textId="77777777" w:rsidR="00430BC5" w:rsidRDefault="00430BC5" w:rsidP="00430BC5">
      <w:pPr>
        <w:pStyle w:val="PL"/>
      </w:pPr>
      <w:r>
        <w:t xml:space="preserve">      type: string</w:t>
      </w:r>
    </w:p>
    <w:p w14:paraId="5DBB506A" w14:textId="77777777" w:rsidR="00430BC5" w:rsidRDefault="00430BC5" w:rsidP="00430BC5">
      <w:pPr>
        <w:pStyle w:val="PL"/>
      </w:pPr>
      <w:r>
        <w:t xml:space="preserve">      enum:</w:t>
      </w:r>
    </w:p>
    <w:p w14:paraId="7608CE84" w14:textId="77777777" w:rsidR="00430BC5" w:rsidRDefault="00430BC5" w:rsidP="00430BC5">
      <w:pPr>
        <w:pStyle w:val="PL"/>
      </w:pPr>
      <w:r>
        <w:t xml:space="preserve">        - INITIAL</w:t>
      </w:r>
    </w:p>
    <w:p w14:paraId="4AE7A041" w14:textId="77777777" w:rsidR="00430BC5" w:rsidRDefault="00430BC5" w:rsidP="00430BC5">
      <w:pPr>
        <w:pStyle w:val="PL"/>
      </w:pPr>
      <w:r>
        <w:t xml:space="preserve">        - OTHER</w:t>
      </w:r>
    </w:p>
    <w:p w14:paraId="32FBB2A8" w14:textId="77777777" w:rsidR="00430BC5" w:rsidRDefault="00430BC5" w:rsidP="00430BC5">
      <w:pPr>
        <w:pStyle w:val="PL"/>
      </w:pPr>
      <w:r>
        <w:t xml:space="preserve">        - SUL</w:t>
      </w:r>
    </w:p>
    <w:p w14:paraId="7D01B716" w14:textId="77777777" w:rsidR="00430BC5" w:rsidRDefault="00430BC5" w:rsidP="00430BC5">
      <w:pPr>
        <w:pStyle w:val="PL"/>
      </w:pPr>
      <w:r>
        <w:t xml:space="preserve">    QuotaType:</w:t>
      </w:r>
    </w:p>
    <w:p w14:paraId="45D9C1F3" w14:textId="77777777" w:rsidR="00430BC5" w:rsidRDefault="00430BC5" w:rsidP="00430BC5">
      <w:pPr>
        <w:pStyle w:val="PL"/>
      </w:pPr>
      <w:r>
        <w:t xml:space="preserve">      type: string</w:t>
      </w:r>
    </w:p>
    <w:p w14:paraId="4DF263F7" w14:textId="77777777" w:rsidR="00430BC5" w:rsidRDefault="00430BC5" w:rsidP="00430BC5">
      <w:pPr>
        <w:pStyle w:val="PL"/>
      </w:pPr>
      <w:r>
        <w:t xml:space="preserve">      enum:</w:t>
      </w:r>
    </w:p>
    <w:p w14:paraId="66F1C8A7" w14:textId="77777777" w:rsidR="00430BC5" w:rsidRDefault="00430BC5" w:rsidP="00430BC5">
      <w:pPr>
        <w:pStyle w:val="PL"/>
      </w:pPr>
      <w:r>
        <w:t xml:space="preserve">        - STRICT</w:t>
      </w:r>
    </w:p>
    <w:p w14:paraId="64ABAB46" w14:textId="77777777" w:rsidR="00430BC5" w:rsidRDefault="00430BC5" w:rsidP="00430BC5">
      <w:pPr>
        <w:pStyle w:val="PL"/>
      </w:pPr>
      <w:r>
        <w:t xml:space="preserve">        - FLOAT</w:t>
      </w:r>
    </w:p>
    <w:p w14:paraId="28D678E5" w14:textId="77777777" w:rsidR="00430BC5" w:rsidRDefault="00430BC5" w:rsidP="00430BC5">
      <w:pPr>
        <w:pStyle w:val="PL"/>
      </w:pPr>
      <w:r>
        <w:t xml:space="preserve">    I</w:t>
      </w:r>
      <w:r w:rsidRPr="00352FAB">
        <w:t>sESCoveredBy</w:t>
      </w:r>
      <w:r>
        <w:t>:</w:t>
      </w:r>
    </w:p>
    <w:p w14:paraId="46E8A236" w14:textId="77777777" w:rsidR="00430BC5" w:rsidRDefault="00430BC5" w:rsidP="00430BC5">
      <w:pPr>
        <w:pStyle w:val="PL"/>
      </w:pPr>
      <w:r>
        <w:t xml:space="preserve">      type: string</w:t>
      </w:r>
    </w:p>
    <w:p w14:paraId="65A3D439" w14:textId="77777777" w:rsidR="00430BC5" w:rsidRDefault="00430BC5" w:rsidP="00430BC5">
      <w:pPr>
        <w:pStyle w:val="PL"/>
      </w:pPr>
      <w:r>
        <w:t xml:space="preserve">      enum:</w:t>
      </w:r>
    </w:p>
    <w:p w14:paraId="59116A0B" w14:textId="77777777" w:rsidR="00430BC5" w:rsidRDefault="00430BC5" w:rsidP="00430BC5">
      <w:pPr>
        <w:pStyle w:val="PL"/>
      </w:pPr>
      <w:r>
        <w:t xml:space="preserve">        - NO</w:t>
      </w:r>
    </w:p>
    <w:p w14:paraId="0C1E11F3" w14:textId="77777777" w:rsidR="00430BC5" w:rsidRDefault="00430BC5" w:rsidP="00430BC5">
      <w:pPr>
        <w:pStyle w:val="PL"/>
      </w:pPr>
      <w:r>
        <w:t xml:space="preserve">        - </w:t>
      </w:r>
      <w:r>
        <w:rPr>
          <w:lang w:eastAsia="zh-CN"/>
        </w:rPr>
        <w:t>PARTIAL</w:t>
      </w:r>
    </w:p>
    <w:p w14:paraId="78A3449B" w14:textId="77777777" w:rsidR="00430BC5" w:rsidRDefault="00430BC5" w:rsidP="00430BC5">
      <w:pPr>
        <w:pStyle w:val="PL"/>
      </w:pPr>
      <w:r>
        <w:t xml:space="preserve">        - FULL</w:t>
      </w:r>
    </w:p>
    <w:p w14:paraId="2A8BEA64" w14:textId="77777777" w:rsidR="00430BC5" w:rsidRDefault="00430BC5" w:rsidP="00430BC5">
      <w:pPr>
        <w:pStyle w:val="PL"/>
      </w:pPr>
      <w:r>
        <w:t xml:space="preserve">    RrmPolicyMember:</w:t>
      </w:r>
    </w:p>
    <w:p w14:paraId="54ABD060" w14:textId="77777777" w:rsidR="00430BC5" w:rsidRDefault="00430BC5" w:rsidP="00430BC5">
      <w:pPr>
        <w:pStyle w:val="PL"/>
      </w:pPr>
      <w:r>
        <w:t xml:space="preserve">      type: object</w:t>
      </w:r>
    </w:p>
    <w:p w14:paraId="5E65C8BE" w14:textId="77777777" w:rsidR="00430BC5" w:rsidRDefault="00430BC5" w:rsidP="00430BC5">
      <w:pPr>
        <w:pStyle w:val="PL"/>
      </w:pPr>
      <w:r>
        <w:t xml:space="preserve">      properties:</w:t>
      </w:r>
    </w:p>
    <w:p w14:paraId="01D30103" w14:textId="77777777" w:rsidR="00430BC5" w:rsidRDefault="00430BC5" w:rsidP="00430BC5">
      <w:pPr>
        <w:pStyle w:val="PL"/>
      </w:pPr>
      <w:r>
        <w:t xml:space="preserve">        plmnId:</w:t>
      </w:r>
    </w:p>
    <w:p w14:paraId="16DA775B" w14:textId="77777777" w:rsidR="00430BC5" w:rsidRDefault="00430BC5" w:rsidP="00430BC5">
      <w:pPr>
        <w:pStyle w:val="PL"/>
      </w:pPr>
      <w:r>
        <w:t xml:space="preserve">          $ref: '#/components/schemas/PlmnId'</w:t>
      </w:r>
    </w:p>
    <w:p w14:paraId="5621986E" w14:textId="77777777" w:rsidR="00430BC5" w:rsidRDefault="00430BC5" w:rsidP="00430BC5">
      <w:pPr>
        <w:pStyle w:val="PL"/>
      </w:pPr>
      <w:r>
        <w:t xml:space="preserve">        snssai:</w:t>
      </w:r>
    </w:p>
    <w:p w14:paraId="61E1918B" w14:textId="77777777" w:rsidR="00430BC5" w:rsidRDefault="00430BC5" w:rsidP="00430BC5">
      <w:pPr>
        <w:pStyle w:val="PL"/>
      </w:pPr>
      <w:r>
        <w:t xml:space="preserve">          $ref: '#/components/schemas/Snssai'</w:t>
      </w:r>
    </w:p>
    <w:p w14:paraId="25997CAE" w14:textId="77777777" w:rsidR="00430BC5" w:rsidRDefault="00430BC5" w:rsidP="00430BC5">
      <w:pPr>
        <w:pStyle w:val="PL"/>
      </w:pPr>
      <w:r>
        <w:t xml:space="preserve">    RrmPolicyMemberList:</w:t>
      </w:r>
    </w:p>
    <w:p w14:paraId="0C50EA5E" w14:textId="77777777" w:rsidR="00430BC5" w:rsidRDefault="00430BC5" w:rsidP="00430BC5">
      <w:pPr>
        <w:pStyle w:val="PL"/>
      </w:pPr>
      <w:r>
        <w:t xml:space="preserve">      type: array</w:t>
      </w:r>
    </w:p>
    <w:p w14:paraId="173BD2BF" w14:textId="77777777" w:rsidR="00430BC5" w:rsidRDefault="00430BC5" w:rsidP="00430BC5">
      <w:pPr>
        <w:pStyle w:val="PL"/>
      </w:pPr>
      <w:r>
        <w:t xml:space="preserve">      items:</w:t>
      </w:r>
    </w:p>
    <w:p w14:paraId="6D109E82" w14:textId="77777777" w:rsidR="00430BC5" w:rsidRDefault="00430BC5" w:rsidP="00430BC5">
      <w:pPr>
        <w:pStyle w:val="PL"/>
      </w:pPr>
      <w:r>
        <w:t xml:space="preserve">        $ref: '#/components/schemas/RrmPolicyMember'</w:t>
      </w:r>
    </w:p>
    <w:p w14:paraId="319DD91D" w14:textId="77777777" w:rsidR="00430BC5" w:rsidRDefault="00430BC5" w:rsidP="00430BC5">
      <w:pPr>
        <w:pStyle w:val="PL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AddressWithVlan:</w:t>
      </w:r>
    </w:p>
    <w:p w14:paraId="0F9EF8FE" w14:textId="77777777" w:rsidR="00430BC5" w:rsidRDefault="00430BC5" w:rsidP="00430BC5">
      <w:pPr>
        <w:pStyle w:val="PL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type: object</w:t>
      </w:r>
    </w:p>
    <w:p w14:paraId="60C2D860" w14:textId="77777777" w:rsidR="00430BC5" w:rsidRDefault="00430BC5" w:rsidP="00430BC5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2DF3CC3E" w14:textId="77777777" w:rsidR="00430BC5" w:rsidRDefault="00430BC5" w:rsidP="00430BC5">
      <w:pPr>
        <w:pStyle w:val="PL"/>
      </w:pPr>
      <w:r>
        <w:rPr>
          <w:lang w:eastAsia="zh-CN"/>
        </w:rPr>
        <w:t xml:space="preserve">      </w:t>
      </w:r>
      <w:r>
        <w:t xml:space="preserve">  ipv4Address:</w:t>
      </w:r>
    </w:p>
    <w:p w14:paraId="7CEF398A" w14:textId="77777777" w:rsidR="00430BC5" w:rsidRDefault="00430BC5" w:rsidP="00430BC5">
      <w:pPr>
        <w:pStyle w:val="PL"/>
      </w:pPr>
      <w:r>
        <w:t xml:space="preserve">          $ref: 'genericNrm.yaml#/components/schemas/Ipv4Addr'</w:t>
      </w:r>
    </w:p>
    <w:p w14:paraId="007F6D3B" w14:textId="77777777" w:rsidR="00430BC5" w:rsidRDefault="00430BC5" w:rsidP="00430BC5">
      <w:pPr>
        <w:pStyle w:val="PL"/>
      </w:pPr>
      <w:r>
        <w:t xml:space="preserve">        ipv6Address:</w:t>
      </w:r>
    </w:p>
    <w:p w14:paraId="338E1AEB" w14:textId="77777777" w:rsidR="00430BC5" w:rsidRDefault="00430BC5" w:rsidP="00430BC5">
      <w:pPr>
        <w:pStyle w:val="PL"/>
      </w:pPr>
      <w:r>
        <w:t xml:space="preserve">          $ref: 'genericNrm.yaml#/components/schemas/Ipv6Addr'</w:t>
      </w:r>
    </w:p>
    <w:p w14:paraId="6DAB82D6" w14:textId="77777777" w:rsidR="00430BC5" w:rsidRPr="007B3443" w:rsidRDefault="00430BC5" w:rsidP="00430BC5">
      <w:pPr>
        <w:pStyle w:val="PL"/>
      </w:pPr>
      <w:r>
        <w:t xml:space="preserve">        </w:t>
      </w:r>
      <w:r w:rsidRPr="007B3443">
        <w:t>vlanId:</w:t>
      </w:r>
    </w:p>
    <w:p w14:paraId="67C72C6F" w14:textId="77777777" w:rsidR="00430BC5" w:rsidRPr="007B3443" w:rsidRDefault="00430BC5" w:rsidP="00430BC5">
      <w:pPr>
        <w:pStyle w:val="PL"/>
      </w:pPr>
      <w:r w:rsidRPr="007B3443">
        <w:t xml:space="preserve">          type: integer</w:t>
      </w:r>
    </w:p>
    <w:p w14:paraId="5F009B14" w14:textId="77777777" w:rsidR="00430BC5" w:rsidRPr="007B3443" w:rsidRDefault="00430BC5" w:rsidP="00430BC5">
      <w:pPr>
        <w:pStyle w:val="PL"/>
      </w:pPr>
      <w:r w:rsidRPr="007B3443">
        <w:t xml:space="preserve">          minimum: 0</w:t>
      </w:r>
    </w:p>
    <w:p w14:paraId="354A38AA" w14:textId="77777777" w:rsidR="00430BC5" w:rsidRDefault="00430BC5" w:rsidP="00430BC5">
      <w:pPr>
        <w:pStyle w:val="PL"/>
      </w:pPr>
      <w:r w:rsidRPr="007B3443">
        <w:t xml:space="preserve">          maximum: 4096</w:t>
      </w:r>
    </w:p>
    <w:p w14:paraId="7B6CA8E5" w14:textId="77777777" w:rsidR="00430BC5" w:rsidRDefault="00430BC5" w:rsidP="00430BC5">
      <w:pPr>
        <w:pStyle w:val="PL"/>
      </w:pPr>
      <w:r>
        <w:t xml:space="preserve">    LocalAddress:</w:t>
      </w:r>
    </w:p>
    <w:p w14:paraId="129862EA" w14:textId="77777777" w:rsidR="00430BC5" w:rsidRDefault="00430BC5" w:rsidP="00430BC5">
      <w:pPr>
        <w:pStyle w:val="PL"/>
      </w:pPr>
      <w:r>
        <w:t xml:space="preserve">      type: object</w:t>
      </w:r>
    </w:p>
    <w:p w14:paraId="7B175916" w14:textId="77777777" w:rsidR="00430BC5" w:rsidRDefault="00430BC5" w:rsidP="00430BC5">
      <w:pPr>
        <w:pStyle w:val="PL"/>
      </w:pPr>
      <w:r>
        <w:t xml:space="preserve">      properties:</w:t>
      </w:r>
    </w:p>
    <w:p w14:paraId="49C19608" w14:textId="77777777" w:rsidR="00430BC5" w:rsidRDefault="00430BC5" w:rsidP="00430BC5">
      <w:pPr>
        <w:pStyle w:val="PL"/>
      </w:pPr>
      <w:r>
        <w:t xml:space="preserve">        addressWithVlan:</w:t>
      </w:r>
    </w:p>
    <w:p w14:paraId="22A58042" w14:textId="77777777" w:rsidR="00430BC5" w:rsidRDefault="00430BC5" w:rsidP="00430BC5">
      <w:pPr>
        <w:pStyle w:val="PL"/>
      </w:pPr>
      <w:r>
        <w:t xml:space="preserve">          $ref: '#/components/schemas/</w:t>
      </w:r>
      <w:r>
        <w:rPr>
          <w:lang w:eastAsia="zh-CN"/>
        </w:rPr>
        <w:t>AddressWithVlan</w:t>
      </w:r>
      <w:r>
        <w:t>'</w:t>
      </w:r>
    </w:p>
    <w:p w14:paraId="4236252A" w14:textId="77777777" w:rsidR="00430BC5" w:rsidRPr="008E6D39" w:rsidRDefault="00430BC5" w:rsidP="00430BC5">
      <w:pPr>
        <w:pStyle w:val="PL"/>
        <w:rPr>
          <w:lang w:val="fr-FR"/>
        </w:rPr>
      </w:pPr>
      <w:r w:rsidRPr="007B3443">
        <w:t xml:space="preserve">        </w:t>
      </w:r>
      <w:r w:rsidRPr="008E6D39">
        <w:rPr>
          <w:lang w:val="fr-FR"/>
        </w:rPr>
        <w:t>port:</w:t>
      </w:r>
    </w:p>
    <w:p w14:paraId="323C9726" w14:textId="77777777" w:rsidR="00430BC5" w:rsidRPr="007B3443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 xml:space="preserve">          </w:t>
      </w:r>
      <w:r w:rsidRPr="007B3443">
        <w:rPr>
          <w:lang w:val="fr-FR"/>
        </w:rPr>
        <w:t>type: integer</w:t>
      </w:r>
    </w:p>
    <w:p w14:paraId="597F4CF1" w14:textId="77777777" w:rsidR="00430BC5" w:rsidRPr="007B3443" w:rsidRDefault="00430BC5" w:rsidP="00430BC5">
      <w:pPr>
        <w:pStyle w:val="PL"/>
        <w:rPr>
          <w:lang w:val="fr-FR"/>
        </w:rPr>
      </w:pPr>
      <w:r w:rsidRPr="007B3443">
        <w:rPr>
          <w:lang w:val="fr-FR"/>
        </w:rPr>
        <w:t xml:space="preserve">          minimum: 0</w:t>
      </w:r>
    </w:p>
    <w:p w14:paraId="03B7A5FA" w14:textId="77777777" w:rsidR="00430BC5" w:rsidRPr="007B3443" w:rsidRDefault="00430BC5" w:rsidP="00430BC5">
      <w:pPr>
        <w:pStyle w:val="PL"/>
        <w:rPr>
          <w:lang w:val="fr-FR"/>
        </w:rPr>
      </w:pPr>
      <w:r w:rsidRPr="007B3443">
        <w:rPr>
          <w:lang w:val="fr-FR"/>
        </w:rPr>
        <w:t xml:space="preserve">          maximum: 65535</w:t>
      </w:r>
    </w:p>
    <w:p w14:paraId="376714EE" w14:textId="77777777" w:rsidR="00430BC5" w:rsidRDefault="00430BC5" w:rsidP="00430BC5">
      <w:pPr>
        <w:pStyle w:val="PL"/>
      </w:pPr>
      <w:r w:rsidRPr="007B3443">
        <w:rPr>
          <w:lang w:val="fr-FR"/>
        </w:rPr>
        <w:t xml:space="preserve">    </w:t>
      </w:r>
      <w:r>
        <w:t>RemoteAddress:</w:t>
      </w:r>
    </w:p>
    <w:p w14:paraId="089AAF47" w14:textId="77777777" w:rsidR="00430BC5" w:rsidRDefault="00430BC5" w:rsidP="00430BC5">
      <w:pPr>
        <w:pStyle w:val="PL"/>
      </w:pPr>
      <w:r>
        <w:t xml:space="preserve">      type: object</w:t>
      </w:r>
    </w:p>
    <w:p w14:paraId="3142EED7" w14:textId="77777777" w:rsidR="00430BC5" w:rsidRDefault="00430BC5" w:rsidP="00430BC5">
      <w:pPr>
        <w:pStyle w:val="PL"/>
      </w:pPr>
      <w:r>
        <w:t xml:space="preserve">      properties:</w:t>
      </w:r>
    </w:p>
    <w:p w14:paraId="6FD182D9" w14:textId="77777777" w:rsidR="00430BC5" w:rsidRDefault="00430BC5" w:rsidP="00430BC5">
      <w:pPr>
        <w:pStyle w:val="PL"/>
      </w:pPr>
      <w:r>
        <w:t xml:space="preserve">        ipv4Address:</w:t>
      </w:r>
    </w:p>
    <w:p w14:paraId="5395A961" w14:textId="77777777" w:rsidR="00430BC5" w:rsidRDefault="00430BC5" w:rsidP="00430BC5">
      <w:pPr>
        <w:pStyle w:val="PL"/>
      </w:pPr>
      <w:r>
        <w:t xml:space="preserve">          $ref: 'genericNrm.yaml#/components/schemas/Ipv4Addr'</w:t>
      </w:r>
    </w:p>
    <w:p w14:paraId="2F8FD378" w14:textId="77777777" w:rsidR="00430BC5" w:rsidRDefault="00430BC5" w:rsidP="00430BC5">
      <w:pPr>
        <w:pStyle w:val="PL"/>
      </w:pPr>
      <w:r>
        <w:t xml:space="preserve">        ipv6Address:</w:t>
      </w:r>
    </w:p>
    <w:p w14:paraId="3BB06548" w14:textId="77777777" w:rsidR="00430BC5" w:rsidRDefault="00430BC5" w:rsidP="00430BC5">
      <w:pPr>
        <w:pStyle w:val="PL"/>
      </w:pPr>
      <w:r>
        <w:t xml:space="preserve">          $ref: 'genericNrm.yaml#/components/schemas/Ipv6Addr'</w:t>
      </w:r>
    </w:p>
    <w:p w14:paraId="792A47F4" w14:textId="77777777" w:rsidR="00430BC5" w:rsidRDefault="00430BC5" w:rsidP="00430BC5">
      <w:pPr>
        <w:pStyle w:val="PL"/>
      </w:pPr>
    </w:p>
    <w:p w14:paraId="661762CF" w14:textId="77777777" w:rsidR="00430BC5" w:rsidRDefault="00430BC5" w:rsidP="00430BC5">
      <w:pPr>
        <w:pStyle w:val="PL"/>
      </w:pPr>
      <w:r>
        <w:t xml:space="preserve">    CellIndividualOffset:</w:t>
      </w:r>
    </w:p>
    <w:p w14:paraId="2A36931D" w14:textId="77777777" w:rsidR="00430BC5" w:rsidRDefault="00430BC5" w:rsidP="00430BC5">
      <w:pPr>
        <w:pStyle w:val="PL"/>
      </w:pPr>
      <w:r>
        <w:t xml:space="preserve">      type: object</w:t>
      </w:r>
    </w:p>
    <w:p w14:paraId="0AB6994E" w14:textId="77777777" w:rsidR="00430BC5" w:rsidRDefault="00430BC5" w:rsidP="00430BC5">
      <w:pPr>
        <w:pStyle w:val="PL"/>
      </w:pPr>
      <w:r>
        <w:t xml:space="preserve">      properties:</w:t>
      </w:r>
    </w:p>
    <w:p w14:paraId="1A23E9AE" w14:textId="77777777" w:rsidR="00430BC5" w:rsidRDefault="00430BC5" w:rsidP="00430BC5">
      <w:pPr>
        <w:pStyle w:val="PL"/>
      </w:pPr>
      <w:r>
        <w:t xml:space="preserve">        rsrpOffsetSSB:</w:t>
      </w:r>
    </w:p>
    <w:p w14:paraId="6EC86F5B" w14:textId="77777777" w:rsidR="00430BC5" w:rsidRPr="00B73A2A" w:rsidRDefault="00430BC5" w:rsidP="00430BC5">
      <w:pPr>
        <w:pStyle w:val="PL"/>
        <w:rPr>
          <w:lang w:val="sv-SE"/>
        </w:rPr>
      </w:pPr>
      <w:r>
        <w:t xml:space="preserve">          </w:t>
      </w:r>
      <w:r w:rsidRPr="00B73A2A">
        <w:rPr>
          <w:lang w:val="sv-SE"/>
        </w:rPr>
        <w:t>type: integer</w:t>
      </w:r>
    </w:p>
    <w:p w14:paraId="1A64EA46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rsrqOffsetSSB:</w:t>
      </w:r>
    </w:p>
    <w:p w14:paraId="2C7C4EC8" w14:textId="77777777" w:rsidR="00430BC5" w:rsidRPr="008E6D39" w:rsidRDefault="00430BC5" w:rsidP="00430BC5">
      <w:pPr>
        <w:pStyle w:val="PL"/>
        <w:rPr>
          <w:lang w:val="de-DE"/>
        </w:rPr>
      </w:pPr>
      <w:r w:rsidRPr="00B73A2A">
        <w:rPr>
          <w:lang w:val="sv-SE"/>
        </w:rPr>
        <w:lastRenderedPageBreak/>
        <w:t xml:space="preserve">          </w:t>
      </w:r>
      <w:r w:rsidRPr="008E6D39">
        <w:rPr>
          <w:lang w:val="de-DE"/>
        </w:rPr>
        <w:t>type: integer</w:t>
      </w:r>
    </w:p>
    <w:p w14:paraId="37E70FD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sinrOffsetSSB:</w:t>
      </w:r>
    </w:p>
    <w:p w14:paraId="3657AC5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5C7C058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rsrpOffsetCSI-RS:</w:t>
      </w:r>
    </w:p>
    <w:p w14:paraId="1CEE2B5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7802AEF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rsrqOffsetCSI-RS:</w:t>
      </w:r>
    </w:p>
    <w:p w14:paraId="19FFBA5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029D39E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sinrOffsetCSI-RS:</w:t>
      </w:r>
    </w:p>
    <w:p w14:paraId="64C354F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34A07AB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QOffsetRange:</w:t>
      </w:r>
    </w:p>
    <w:p w14:paraId="0B90217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3361609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enum:</w:t>
      </w:r>
    </w:p>
    <w:p w14:paraId="39C2A8A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-24</w:t>
      </w:r>
    </w:p>
    <w:p w14:paraId="7BCD639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-22</w:t>
      </w:r>
    </w:p>
    <w:p w14:paraId="1173606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-20</w:t>
      </w:r>
    </w:p>
    <w:p w14:paraId="1246AF6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-18</w:t>
      </w:r>
    </w:p>
    <w:p w14:paraId="3CC2F32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-16</w:t>
      </w:r>
    </w:p>
    <w:p w14:paraId="1DF713F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-14</w:t>
      </w:r>
    </w:p>
    <w:p w14:paraId="2AC664D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-12</w:t>
      </w:r>
    </w:p>
    <w:p w14:paraId="1817721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-10</w:t>
      </w:r>
    </w:p>
    <w:p w14:paraId="568071A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-8</w:t>
      </w:r>
    </w:p>
    <w:p w14:paraId="1894442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-6</w:t>
      </w:r>
    </w:p>
    <w:p w14:paraId="0B080A2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-5</w:t>
      </w:r>
    </w:p>
    <w:p w14:paraId="4E7B310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-4</w:t>
      </w:r>
    </w:p>
    <w:p w14:paraId="671564E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-3</w:t>
      </w:r>
    </w:p>
    <w:p w14:paraId="3ACC35E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-2</w:t>
      </w:r>
    </w:p>
    <w:p w14:paraId="473CA5C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-1</w:t>
      </w:r>
    </w:p>
    <w:p w14:paraId="7CB17CD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- 0</w:t>
      </w:r>
    </w:p>
    <w:p w14:paraId="401030D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- 24</w:t>
      </w:r>
    </w:p>
    <w:p w14:paraId="482F241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- 22</w:t>
      </w:r>
    </w:p>
    <w:p w14:paraId="53885AB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- 20</w:t>
      </w:r>
    </w:p>
    <w:p w14:paraId="310D594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- 18</w:t>
      </w:r>
    </w:p>
    <w:p w14:paraId="6826CC1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- 16</w:t>
      </w:r>
    </w:p>
    <w:p w14:paraId="33714DC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- 14</w:t>
      </w:r>
    </w:p>
    <w:p w14:paraId="1CC18B9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- 12</w:t>
      </w:r>
    </w:p>
    <w:p w14:paraId="4814A72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14:paraId="5B5C41D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- 8</w:t>
      </w:r>
    </w:p>
    <w:p w14:paraId="7D57301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- 6</w:t>
      </w:r>
    </w:p>
    <w:p w14:paraId="14DDECA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14:paraId="20CBAE8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- 4</w:t>
      </w:r>
    </w:p>
    <w:p w14:paraId="40F393A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- 3</w:t>
      </w:r>
    </w:p>
    <w:p w14:paraId="5B73B43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- 2</w:t>
      </w:r>
    </w:p>
    <w:p w14:paraId="00D4D62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</w:t>
      </w:r>
    </w:p>
    <w:p w14:paraId="002876E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QOffsetRangeList:</w:t>
      </w:r>
    </w:p>
    <w:p w14:paraId="2B66428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D1211E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0944F65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rsrpOffsetSSB:</w:t>
      </w:r>
    </w:p>
    <w:p w14:paraId="35AAA53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6E9131B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rsrqOffsetSSB:</w:t>
      </w:r>
    </w:p>
    <w:p w14:paraId="532DAB5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1A135C1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sinrOffsetSSB:</w:t>
      </w:r>
    </w:p>
    <w:p w14:paraId="73BF866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1594579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rsrpOffsetCSI-RS:</w:t>
      </w:r>
    </w:p>
    <w:p w14:paraId="76F20A6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3E8638F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rsrqOffsetCSI-RS:</w:t>
      </w:r>
    </w:p>
    <w:p w14:paraId="3E43EE8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4F22EE5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sinrOffsetCSI-RS:</w:t>
      </w:r>
    </w:p>
    <w:p w14:paraId="0A1D462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2019573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QOffsetFreq:</w:t>
      </w:r>
    </w:p>
    <w:p w14:paraId="07343F1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number</w:t>
      </w:r>
    </w:p>
    <w:p w14:paraId="7A6501DC" w14:textId="77777777" w:rsidR="00430BC5" w:rsidRDefault="00430BC5" w:rsidP="00430BC5">
      <w:pPr>
        <w:pStyle w:val="PL"/>
      </w:pPr>
      <w:r w:rsidRPr="008E6D39">
        <w:rPr>
          <w:lang w:val="de-DE"/>
        </w:rPr>
        <w:t xml:space="preserve">    </w:t>
      </w:r>
      <w:r>
        <w:t>TReselectionNRSf:</w:t>
      </w:r>
    </w:p>
    <w:p w14:paraId="10055115" w14:textId="77777777" w:rsidR="00430BC5" w:rsidRDefault="00430BC5" w:rsidP="00430BC5">
      <w:pPr>
        <w:pStyle w:val="PL"/>
      </w:pPr>
      <w:r>
        <w:t xml:space="preserve">      type: integer</w:t>
      </w:r>
    </w:p>
    <w:p w14:paraId="3704455B" w14:textId="77777777" w:rsidR="00430BC5" w:rsidRDefault="00430BC5" w:rsidP="00430BC5">
      <w:pPr>
        <w:pStyle w:val="PL"/>
      </w:pPr>
      <w:r>
        <w:t xml:space="preserve">      enum:</w:t>
      </w:r>
    </w:p>
    <w:p w14:paraId="39E58CC6" w14:textId="77777777" w:rsidR="00430BC5" w:rsidRDefault="00430BC5" w:rsidP="00430BC5">
      <w:pPr>
        <w:pStyle w:val="PL"/>
      </w:pPr>
      <w:r>
        <w:t xml:space="preserve">        - 25</w:t>
      </w:r>
    </w:p>
    <w:p w14:paraId="3656642B" w14:textId="77777777" w:rsidR="00430BC5" w:rsidRDefault="00430BC5" w:rsidP="00430BC5">
      <w:pPr>
        <w:pStyle w:val="PL"/>
      </w:pPr>
      <w:r>
        <w:t xml:space="preserve">        - 50</w:t>
      </w:r>
    </w:p>
    <w:p w14:paraId="2B4D901A" w14:textId="77777777" w:rsidR="00430BC5" w:rsidRDefault="00430BC5" w:rsidP="00430BC5">
      <w:pPr>
        <w:pStyle w:val="PL"/>
      </w:pPr>
      <w:r>
        <w:t xml:space="preserve">        - 75</w:t>
      </w:r>
    </w:p>
    <w:p w14:paraId="599DFE0D" w14:textId="77777777" w:rsidR="00430BC5" w:rsidRDefault="00430BC5" w:rsidP="00430BC5">
      <w:pPr>
        <w:pStyle w:val="PL"/>
      </w:pPr>
      <w:r>
        <w:t xml:space="preserve">        - 100</w:t>
      </w:r>
    </w:p>
    <w:p w14:paraId="1D2812F0" w14:textId="77777777" w:rsidR="00430BC5" w:rsidRDefault="00430BC5" w:rsidP="00430BC5">
      <w:pPr>
        <w:pStyle w:val="PL"/>
      </w:pPr>
      <w:r>
        <w:t xml:space="preserve">    SsbPeriodicity:</w:t>
      </w:r>
    </w:p>
    <w:p w14:paraId="256B4F57" w14:textId="77777777" w:rsidR="00430BC5" w:rsidRPr="008E6D39" w:rsidRDefault="00430BC5" w:rsidP="00430BC5">
      <w:pPr>
        <w:pStyle w:val="PL"/>
        <w:rPr>
          <w:lang w:val="de-DE"/>
        </w:rPr>
      </w:pPr>
      <w:r>
        <w:t xml:space="preserve">      </w:t>
      </w:r>
      <w:r w:rsidRPr="008E6D39">
        <w:rPr>
          <w:lang w:val="de-DE"/>
        </w:rPr>
        <w:t>type: integer</w:t>
      </w:r>
    </w:p>
    <w:p w14:paraId="20CF816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enum:</w:t>
      </w:r>
    </w:p>
    <w:p w14:paraId="53A3A96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14:paraId="48A79B1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14:paraId="60F632D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- 20</w:t>
      </w:r>
    </w:p>
    <w:p w14:paraId="6009991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- 40</w:t>
      </w:r>
    </w:p>
    <w:p w14:paraId="6B4283D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- 80</w:t>
      </w:r>
    </w:p>
    <w:p w14:paraId="71C86DF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- 160</w:t>
      </w:r>
    </w:p>
    <w:p w14:paraId="312FE35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SsbDuration:</w:t>
      </w:r>
    </w:p>
    <w:p w14:paraId="1532550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46F3E89F" w14:textId="77777777" w:rsidR="00430BC5" w:rsidRDefault="00430BC5" w:rsidP="00430BC5">
      <w:pPr>
        <w:pStyle w:val="PL"/>
      </w:pPr>
      <w:r w:rsidRPr="008E6D39">
        <w:rPr>
          <w:lang w:val="de-DE"/>
        </w:rPr>
        <w:lastRenderedPageBreak/>
        <w:t xml:space="preserve">      </w:t>
      </w:r>
      <w:r>
        <w:t>enum:</w:t>
      </w:r>
    </w:p>
    <w:p w14:paraId="162FECC3" w14:textId="77777777" w:rsidR="00430BC5" w:rsidRDefault="00430BC5" w:rsidP="00430BC5">
      <w:pPr>
        <w:pStyle w:val="PL"/>
      </w:pPr>
      <w:r>
        <w:t xml:space="preserve">        - 1</w:t>
      </w:r>
    </w:p>
    <w:p w14:paraId="479AB5E1" w14:textId="77777777" w:rsidR="00430BC5" w:rsidRDefault="00430BC5" w:rsidP="00430BC5">
      <w:pPr>
        <w:pStyle w:val="PL"/>
      </w:pPr>
      <w:r>
        <w:t xml:space="preserve">        - 2</w:t>
      </w:r>
    </w:p>
    <w:p w14:paraId="154045B1" w14:textId="77777777" w:rsidR="00430BC5" w:rsidRDefault="00430BC5" w:rsidP="00430BC5">
      <w:pPr>
        <w:pStyle w:val="PL"/>
      </w:pPr>
      <w:r>
        <w:t xml:space="preserve">        - 3</w:t>
      </w:r>
    </w:p>
    <w:p w14:paraId="5DBE5FAE" w14:textId="77777777" w:rsidR="00430BC5" w:rsidRDefault="00430BC5" w:rsidP="00430BC5">
      <w:pPr>
        <w:pStyle w:val="PL"/>
      </w:pPr>
      <w:r>
        <w:t xml:space="preserve">        - 4</w:t>
      </w:r>
    </w:p>
    <w:p w14:paraId="6B6981E1" w14:textId="77777777" w:rsidR="00430BC5" w:rsidRDefault="00430BC5" w:rsidP="00430BC5">
      <w:pPr>
        <w:pStyle w:val="PL"/>
      </w:pPr>
      <w:r>
        <w:t xml:space="preserve">        - 5</w:t>
      </w:r>
    </w:p>
    <w:p w14:paraId="49A8959D" w14:textId="77777777" w:rsidR="00430BC5" w:rsidRDefault="00430BC5" w:rsidP="00430BC5">
      <w:pPr>
        <w:pStyle w:val="PL"/>
      </w:pPr>
      <w:r>
        <w:t xml:space="preserve">    SsbSubCarrierSpacing:</w:t>
      </w:r>
    </w:p>
    <w:p w14:paraId="6380920F" w14:textId="77777777" w:rsidR="00430BC5" w:rsidRDefault="00430BC5" w:rsidP="00430BC5">
      <w:pPr>
        <w:pStyle w:val="PL"/>
      </w:pPr>
      <w:r>
        <w:t xml:space="preserve">      type: integer</w:t>
      </w:r>
    </w:p>
    <w:p w14:paraId="5670241D" w14:textId="77777777" w:rsidR="00430BC5" w:rsidRDefault="00430BC5" w:rsidP="00430BC5">
      <w:pPr>
        <w:pStyle w:val="PL"/>
      </w:pPr>
      <w:r>
        <w:t xml:space="preserve">      enum:</w:t>
      </w:r>
    </w:p>
    <w:p w14:paraId="27263E22" w14:textId="77777777" w:rsidR="00430BC5" w:rsidRPr="008E6D39" w:rsidRDefault="00430BC5" w:rsidP="00430BC5">
      <w:pPr>
        <w:pStyle w:val="PL"/>
        <w:rPr>
          <w:lang w:val="de-DE"/>
        </w:rPr>
      </w:pPr>
      <w:r>
        <w:t xml:space="preserve">        </w:t>
      </w:r>
      <w:r w:rsidRPr="008E6D39">
        <w:rPr>
          <w:lang w:val="de-DE"/>
        </w:rPr>
        <w:t>- 15</w:t>
      </w:r>
    </w:p>
    <w:p w14:paraId="012A70C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- 30</w:t>
      </w:r>
    </w:p>
    <w:p w14:paraId="54352E4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- 120</w:t>
      </w:r>
    </w:p>
    <w:p w14:paraId="173D252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- 240</w:t>
      </w:r>
    </w:p>
    <w:p w14:paraId="1FC7E3F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CoverageShape:</w:t>
      </w:r>
    </w:p>
    <w:p w14:paraId="5280A86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2CC89FE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maximum: 65535</w:t>
      </w:r>
    </w:p>
    <w:p w14:paraId="27AB34C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DigitalTilt:</w:t>
      </w:r>
    </w:p>
    <w:p w14:paraId="6E14007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1063D1F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minimum: -900</w:t>
      </w:r>
    </w:p>
    <w:p w14:paraId="6079E13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maximum: 900</w:t>
      </w:r>
    </w:p>
    <w:p w14:paraId="3EC2E76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DigitalAzimuth:</w:t>
      </w:r>
    </w:p>
    <w:p w14:paraId="563553F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56E3A90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minimum: -1800</w:t>
      </w:r>
    </w:p>
    <w:p w14:paraId="76D8AAD6" w14:textId="77777777" w:rsidR="00430BC5" w:rsidRDefault="00430BC5" w:rsidP="00430BC5">
      <w:pPr>
        <w:pStyle w:val="PL"/>
      </w:pPr>
      <w:r w:rsidRPr="008E6D39">
        <w:rPr>
          <w:lang w:val="de-DE"/>
        </w:rPr>
        <w:t xml:space="preserve">      </w:t>
      </w:r>
      <w:r>
        <w:t>maximum: 1800</w:t>
      </w:r>
    </w:p>
    <w:p w14:paraId="711EDB82" w14:textId="77777777" w:rsidR="00430BC5" w:rsidRDefault="00430BC5" w:rsidP="00430BC5">
      <w:pPr>
        <w:pStyle w:val="PL"/>
      </w:pPr>
    </w:p>
    <w:p w14:paraId="47D80F86" w14:textId="77777777" w:rsidR="00430BC5" w:rsidRDefault="00430BC5" w:rsidP="00430BC5">
      <w:pPr>
        <w:pStyle w:val="PL"/>
      </w:pPr>
      <w:r>
        <w:t xml:space="preserve">    RSSetId:</w:t>
      </w:r>
    </w:p>
    <w:p w14:paraId="46D866EA" w14:textId="77777777" w:rsidR="00430BC5" w:rsidRDefault="00430BC5" w:rsidP="00430BC5">
      <w:pPr>
        <w:pStyle w:val="PL"/>
      </w:pPr>
      <w:r>
        <w:t xml:space="preserve">      type: integer</w:t>
      </w:r>
    </w:p>
    <w:p w14:paraId="76F0F3AC" w14:textId="77777777" w:rsidR="00430BC5" w:rsidRDefault="00430BC5" w:rsidP="00430BC5">
      <w:pPr>
        <w:pStyle w:val="PL"/>
      </w:pPr>
      <w:r>
        <w:t xml:space="preserve">      maximum: 4194303</w:t>
      </w:r>
    </w:p>
    <w:p w14:paraId="14C1176E" w14:textId="77777777" w:rsidR="00430BC5" w:rsidRDefault="00430BC5" w:rsidP="00430BC5">
      <w:pPr>
        <w:pStyle w:val="PL"/>
      </w:pPr>
      <w:r>
        <w:t xml:space="preserve">    </w:t>
      </w:r>
    </w:p>
    <w:p w14:paraId="4EAC99DF" w14:textId="77777777" w:rsidR="00430BC5" w:rsidRDefault="00430BC5" w:rsidP="00430BC5">
      <w:pPr>
        <w:pStyle w:val="PL"/>
      </w:pPr>
      <w:r>
        <w:t xml:space="preserve">    RSSetType:</w:t>
      </w:r>
    </w:p>
    <w:p w14:paraId="4E97E1B8" w14:textId="77777777" w:rsidR="00430BC5" w:rsidRDefault="00430BC5" w:rsidP="00430BC5">
      <w:pPr>
        <w:pStyle w:val="PL"/>
      </w:pPr>
      <w:r>
        <w:t xml:space="preserve">      type: string</w:t>
      </w:r>
    </w:p>
    <w:p w14:paraId="33BB244A" w14:textId="77777777" w:rsidR="00430BC5" w:rsidRDefault="00430BC5" w:rsidP="00430BC5">
      <w:pPr>
        <w:pStyle w:val="PL"/>
      </w:pPr>
      <w:r>
        <w:t xml:space="preserve">      enum:</w:t>
      </w:r>
    </w:p>
    <w:p w14:paraId="2D6BF98F" w14:textId="77777777" w:rsidR="00430BC5" w:rsidRDefault="00430BC5" w:rsidP="00430BC5">
      <w:pPr>
        <w:pStyle w:val="PL"/>
      </w:pPr>
      <w:r>
        <w:t xml:space="preserve">        - RS1</w:t>
      </w:r>
    </w:p>
    <w:p w14:paraId="2251B227" w14:textId="77777777" w:rsidR="00430BC5" w:rsidRDefault="00430BC5" w:rsidP="00430BC5">
      <w:pPr>
        <w:pStyle w:val="PL"/>
      </w:pPr>
      <w:r>
        <w:t xml:space="preserve">        - RS2</w:t>
      </w:r>
    </w:p>
    <w:p w14:paraId="332C356C" w14:textId="77777777" w:rsidR="00430BC5" w:rsidRDefault="00430BC5" w:rsidP="00430BC5">
      <w:pPr>
        <w:pStyle w:val="PL"/>
      </w:pPr>
    </w:p>
    <w:p w14:paraId="420A2D00" w14:textId="77777777" w:rsidR="00430BC5" w:rsidRDefault="00430BC5" w:rsidP="00430BC5">
      <w:pPr>
        <w:pStyle w:val="PL"/>
      </w:pPr>
      <w:r>
        <w:t xml:space="preserve">    FrequencyDomainPara:</w:t>
      </w:r>
    </w:p>
    <w:p w14:paraId="1B6D3EC1" w14:textId="77777777" w:rsidR="00430BC5" w:rsidRDefault="00430BC5" w:rsidP="00430BC5">
      <w:pPr>
        <w:pStyle w:val="PL"/>
      </w:pPr>
      <w:r>
        <w:t xml:space="preserve">      type: object</w:t>
      </w:r>
    </w:p>
    <w:p w14:paraId="490D3F37" w14:textId="77777777" w:rsidR="00430BC5" w:rsidRDefault="00430BC5" w:rsidP="00430BC5">
      <w:pPr>
        <w:pStyle w:val="PL"/>
      </w:pPr>
      <w:r>
        <w:t xml:space="preserve">      properties:</w:t>
      </w:r>
    </w:p>
    <w:p w14:paraId="1C3EF74D" w14:textId="77777777" w:rsidR="00430BC5" w:rsidRDefault="00430BC5" w:rsidP="00430BC5">
      <w:pPr>
        <w:pStyle w:val="PL"/>
      </w:pPr>
      <w:r>
        <w:t xml:space="preserve">        rimRSSubcarrierSpacing:</w:t>
      </w:r>
    </w:p>
    <w:p w14:paraId="36A2020A" w14:textId="77777777" w:rsidR="00430BC5" w:rsidRDefault="00430BC5" w:rsidP="00430BC5">
      <w:pPr>
        <w:pStyle w:val="PL"/>
      </w:pPr>
      <w:r>
        <w:t xml:space="preserve">          type: integer</w:t>
      </w:r>
    </w:p>
    <w:p w14:paraId="003514E6" w14:textId="77777777" w:rsidR="00430BC5" w:rsidRDefault="00430BC5" w:rsidP="00430BC5">
      <w:pPr>
        <w:pStyle w:val="PL"/>
      </w:pPr>
      <w:r>
        <w:t xml:space="preserve">        rIMRSBandwidth:</w:t>
      </w:r>
    </w:p>
    <w:p w14:paraId="0F6F782D" w14:textId="77777777" w:rsidR="00430BC5" w:rsidRDefault="00430BC5" w:rsidP="00430BC5">
      <w:pPr>
        <w:pStyle w:val="PL"/>
      </w:pPr>
      <w:r>
        <w:t xml:space="preserve">         type: integer</w:t>
      </w:r>
    </w:p>
    <w:p w14:paraId="426207CD" w14:textId="77777777" w:rsidR="00430BC5" w:rsidRDefault="00430BC5" w:rsidP="00430BC5">
      <w:pPr>
        <w:pStyle w:val="PL"/>
      </w:pPr>
      <w:r>
        <w:t xml:space="preserve">        nrofGlobalRIMRSFrequencyCandidates:</w:t>
      </w:r>
    </w:p>
    <w:p w14:paraId="45D2272F" w14:textId="77777777" w:rsidR="00430BC5" w:rsidRDefault="00430BC5" w:rsidP="00430BC5">
      <w:pPr>
        <w:pStyle w:val="PL"/>
      </w:pPr>
      <w:r>
        <w:t xml:space="preserve">          type: integer</w:t>
      </w:r>
    </w:p>
    <w:p w14:paraId="2A360EB7" w14:textId="77777777" w:rsidR="00430BC5" w:rsidRDefault="00430BC5" w:rsidP="00430BC5">
      <w:pPr>
        <w:pStyle w:val="PL"/>
      </w:pPr>
      <w:r>
        <w:t xml:space="preserve">        rimRSCommonCarrierReferencePoint:</w:t>
      </w:r>
    </w:p>
    <w:p w14:paraId="76DF57BF" w14:textId="77777777" w:rsidR="00430BC5" w:rsidRDefault="00430BC5" w:rsidP="00430BC5">
      <w:pPr>
        <w:pStyle w:val="PL"/>
      </w:pPr>
      <w:r>
        <w:t xml:space="preserve">         type: integer</w:t>
      </w:r>
    </w:p>
    <w:p w14:paraId="71362F59" w14:textId="77777777" w:rsidR="00430BC5" w:rsidRDefault="00430BC5" w:rsidP="00430BC5">
      <w:pPr>
        <w:pStyle w:val="PL"/>
      </w:pPr>
      <w:r>
        <w:t xml:space="preserve">        rimRSStartingFrequencyOffsetIdList:</w:t>
      </w:r>
    </w:p>
    <w:p w14:paraId="46C35800" w14:textId="77777777" w:rsidR="00430BC5" w:rsidRDefault="00430BC5" w:rsidP="00430BC5">
      <w:pPr>
        <w:pStyle w:val="PL"/>
      </w:pPr>
      <w:r>
        <w:t xml:space="preserve">          type: array</w:t>
      </w:r>
    </w:p>
    <w:p w14:paraId="4F13DCC7" w14:textId="77777777" w:rsidR="00430BC5" w:rsidRDefault="00430BC5" w:rsidP="00430BC5">
      <w:pPr>
        <w:pStyle w:val="PL"/>
      </w:pPr>
      <w:r>
        <w:t xml:space="preserve">          items:</w:t>
      </w:r>
    </w:p>
    <w:p w14:paraId="4809A3E5" w14:textId="77777777" w:rsidR="00430BC5" w:rsidRDefault="00430BC5" w:rsidP="00430BC5">
      <w:pPr>
        <w:pStyle w:val="PL"/>
      </w:pPr>
      <w:r>
        <w:t xml:space="preserve">            type: integer</w:t>
      </w:r>
    </w:p>
    <w:p w14:paraId="34E16DB8" w14:textId="77777777" w:rsidR="00430BC5" w:rsidRDefault="00430BC5" w:rsidP="00430BC5">
      <w:pPr>
        <w:pStyle w:val="PL"/>
      </w:pPr>
    </w:p>
    <w:p w14:paraId="473B0A67" w14:textId="77777777" w:rsidR="00430BC5" w:rsidRDefault="00430BC5" w:rsidP="00430BC5">
      <w:pPr>
        <w:pStyle w:val="PL"/>
      </w:pPr>
      <w:r>
        <w:t xml:space="preserve">    SequenceDomainPara:</w:t>
      </w:r>
    </w:p>
    <w:p w14:paraId="3F0AF419" w14:textId="77777777" w:rsidR="00430BC5" w:rsidRDefault="00430BC5" w:rsidP="00430BC5">
      <w:pPr>
        <w:pStyle w:val="PL"/>
      </w:pPr>
      <w:r>
        <w:t xml:space="preserve">      type: object</w:t>
      </w:r>
    </w:p>
    <w:p w14:paraId="22434564" w14:textId="77777777" w:rsidR="00430BC5" w:rsidRDefault="00430BC5" w:rsidP="00430BC5">
      <w:pPr>
        <w:pStyle w:val="PL"/>
      </w:pPr>
      <w:r>
        <w:t xml:space="preserve">      properties:</w:t>
      </w:r>
    </w:p>
    <w:p w14:paraId="09C9CCCC" w14:textId="77777777" w:rsidR="00430BC5" w:rsidRDefault="00430BC5" w:rsidP="00430BC5">
      <w:pPr>
        <w:pStyle w:val="PL"/>
      </w:pPr>
      <w:r>
        <w:t xml:space="preserve">        nrofRIMRSSequenceCandidatesofRS1:</w:t>
      </w:r>
    </w:p>
    <w:p w14:paraId="1DC25BD1" w14:textId="77777777" w:rsidR="00430BC5" w:rsidRDefault="00430BC5" w:rsidP="00430BC5">
      <w:pPr>
        <w:pStyle w:val="PL"/>
      </w:pPr>
      <w:r>
        <w:t xml:space="preserve">         type: integer</w:t>
      </w:r>
    </w:p>
    <w:p w14:paraId="4449331F" w14:textId="77777777" w:rsidR="00430BC5" w:rsidRDefault="00430BC5" w:rsidP="00430BC5">
      <w:pPr>
        <w:pStyle w:val="PL"/>
      </w:pPr>
      <w:r>
        <w:t xml:space="preserve">        rimRSScrambleIdListofRS1:</w:t>
      </w:r>
    </w:p>
    <w:p w14:paraId="473B1011" w14:textId="77777777" w:rsidR="00430BC5" w:rsidRDefault="00430BC5" w:rsidP="00430BC5">
      <w:pPr>
        <w:pStyle w:val="PL"/>
      </w:pPr>
      <w:r>
        <w:t xml:space="preserve">          type: array</w:t>
      </w:r>
    </w:p>
    <w:p w14:paraId="3FE433EB" w14:textId="77777777" w:rsidR="00430BC5" w:rsidRDefault="00430BC5" w:rsidP="00430BC5">
      <w:pPr>
        <w:pStyle w:val="PL"/>
      </w:pPr>
      <w:r>
        <w:t xml:space="preserve">          items:</w:t>
      </w:r>
    </w:p>
    <w:p w14:paraId="30A88CBF" w14:textId="77777777" w:rsidR="00430BC5" w:rsidRDefault="00430BC5" w:rsidP="00430BC5">
      <w:pPr>
        <w:pStyle w:val="PL"/>
      </w:pPr>
      <w:r>
        <w:t xml:space="preserve">            type: integer</w:t>
      </w:r>
    </w:p>
    <w:p w14:paraId="4D2C5513" w14:textId="77777777" w:rsidR="00430BC5" w:rsidRDefault="00430BC5" w:rsidP="00430BC5">
      <w:pPr>
        <w:pStyle w:val="PL"/>
      </w:pPr>
      <w:r>
        <w:t xml:space="preserve">        nrofRIMRSSequenceCandidatesofRS2:</w:t>
      </w:r>
    </w:p>
    <w:p w14:paraId="38C8A400" w14:textId="77777777" w:rsidR="00430BC5" w:rsidRDefault="00430BC5" w:rsidP="00430BC5">
      <w:pPr>
        <w:pStyle w:val="PL"/>
      </w:pPr>
      <w:r>
        <w:t xml:space="preserve">         type: integer</w:t>
      </w:r>
    </w:p>
    <w:p w14:paraId="044875A3" w14:textId="77777777" w:rsidR="00430BC5" w:rsidRDefault="00430BC5" w:rsidP="00430BC5">
      <w:pPr>
        <w:pStyle w:val="PL"/>
      </w:pPr>
      <w:r>
        <w:t xml:space="preserve">        rimRSScrambleIdListofRS2:</w:t>
      </w:r>
    </w:p>
    <w:p w14:paraId="6AD59553" w14:textId="77777777" w:rsidR="00430BC5" w:rsidRDefault="00430BC5" w:rsidP="00430BC5">
      <w:pPr>
        <w:pStyle w:val="PL"/>
      </w:pPr>
      <w:r>
        <w:t xml:space="preserve">          type: array</w:t>
      </w:r>
    </w:p>
    <w:p w14:paraId="1ECE8A50" w14:textId="77777777" w:rsidR="00430BC5" w:rsidRDefault="00430BC5" w:rsidP="00430BC5">
      <w:pPr>
        <w:pStyle w:val="PL"/>
      </w:pPr>
      <w:r>
        <w:t xml:space="preserve">          items:</w:t>
      </w:r>
    </w:p>
    <w:p w14:paraId="749CEDF6" w14:textId="77777777" w:rsidR="00430BC5" w:rsidRDefault="00430BC5" w:rsidP="00430BC5">
      <w:pPr>
        <w:pStyle w:val="PL"/>
      </w:pPr>
      <w:r>
        <w:t xml:space="preserve">            type: integer</w:t>
      </w:r>
    </w:p>
    <w:p w14:paraId="4361DA79" w14:textId="77777777" w:rsidR="00430BC5" w:rsidRDefault="00430BC5" w:rsidP="00430BC5">
      <w:pPr>
        <w:pStyle w:val="PL"/>
      </w:pPr>
      <w:r>
        <w:t xml:space="preserve">        enableEnoughNotEnoughIndication:</w:t>
      </w:r>
    </w:p>
    <w:p w14:paraId="1C072136" w14:textId="77777777" w:rsidR="00430BC5" w:rsidRDefault="00430BC5" w:rsidP="00430BC5">
      <w:pPr>
        <w:pStyle w:val="PL"/>
      </w:pPr>
      <w:r>
        <w:t xml:space="preserve">          type: string</w:t>
      </w:r>
    </w:p>
    <w:p w14:paraId="5891D282" w14:textId="77777777" w:rsidR="00430BC5" w:rsidRDefault="00430BC5" w:rsidP="00430BC5">
      <w:pPr>
        <w:pStyle w:val="PL"/>
      </w:pPr>
      <w:r>
        <w:t xml:space="preserve">          enum:</w:t>
      </w:r>
    </w:p>
    <w:p w14:paraId="6D45A069" w14:textId="77777777" w:rsidR="00430BC5" w:rsidRDefault="00430BC5" w:rsidP="00430BC5">
      <w:pPr>
        <w:pStyle w:val="PL"/>
      </w:pPr>
      <w:r>
        <w:t xml:space="preserve">            - ENABLE</w:t>
      </w:r>
    </w:p>
    <w:p w14:paraId="2327DE86" w14:textId="77777777" w:rsidR="00430BC5" w:rsidRDefault="00430BC5" w:rsidP="00430BC5">
      <w:pPr>
        <w:pStyle w:val="PL"/>
      </w:pPr>
      <w:r>
        <w:t xml:space="preserve">            - DISABLE          </w:t>
      </w:r>
    </w:p>
    <w:p w14:paraId="4B907041" w14:textId="77777777" w:rsidR="00430BC5" w:rsidRDefault="00430BC5" w:rsidP="00430BC5">
      <w:pPr>
        <w:pStyle w:val="PL"/>
      </w:pPr>
      <w:r>
        <w:t xml:space="preserve">        RIMRSScrambleTimerMultiplier:</w:t>
      </w:r>
    </w:p>
    <w:p w14:paraId="7F2F4294" w14:textId="77777777" w:rsidR="00430BC5" w:rsidRDefault="00430BC5" w:rsidP="00430BC5">
      <w:pPr>
        <w:pStyle w:val="PL"/>
      </w:pPr>
      <w:r>
        <w:t xml:space="preserve">          type: integer</w:t>
      </w:r>
    </w:p>
    <w:p w14:paraId="531A2738" w14:textId="77777777" w:rsidR="00430BC5" w:rsidRDefault="00430BC5" w:rsidP="00430BC5">
      <w:pPr>
        <w:pStyle w:val="PL"/>
      </w:pPr>
      <w:r>
        <w:t xml:space="preserve">        RIMRSScrambleTimerOffset:</w:t>
      </w:r>
    </w:p>
    <w:p w14:paraId="2D5F6823" w14:textId="77777777" w:rsidR="00430BC5" w:rsidRDefault="00430BC5" w:rsidP="00430BC5">
      <w:pPr>
        <w:pStyle w:val="PL"/>
      </w:pPr>
      <w:r>
        <w:t xml:space="preserve">          type: integer</w:t>
      </w:r>
    </w:p>
    <w:p w14:paraId="402AC38F" w14:textId="77777777" w:rsidR="00430BC5" w:rsidRDefault="00430BC5" w:rsidP="00430BC5">
      <w:pPr>
        <w:pStyle w:val="PL"/>
      </w:pPr>
    </w:p>
    <w:p w14:paraId="439D0B4F" w14:textId="77777777" w:rsidR="00430BC5" w:rsidRDefault="00430BC5" w:rsidP="00430BC5">
      <w:pPr>
        <w:pStyle w:val="PL"/>
      </w:pPr>
      <w:r>
        <w:t xml:space="preserve">    TimeDomainPara:</w:t>
      </w:r>
    </w:p>
    <w:p w14:paraId="7AC79EAD" w14:textId="77777777" w:rsidR="00430BC5" w:rsidRDefault="00430BC5" w:rsidP="00430BC5">
      <w:pPr>
        <w:pStyle w:val="PL"/>
      </w:pPr>
      <w:r>
        <w:t xml:space="preserve">      type: object</w:t>
      </w:r>
    </w:p>
    <w:p w14:paraId="571F4FE7" w14:textId="77777777" w:rsidR="00430BC5" w:rsidRDefault="00430BC5" w:rsidP="00430BC5">
      <w:pPr>
        <w:pStyle w:val="PL"/>
      </w:pPr>
      <w:r>
        <w:lastRenderedPageBreak/>
        <w:t xml:space="preserve">      properties:</w:t>
      </w:r>
    </w:p>
    <w:p w14:paraId="674930E6" w14:textId="77777777" w:rsidR="00430BC5" w:rsidRDefault="00430BC5" w:rsidP="00430BC5">
      <w:pPr>
        <w:pStyle w:val="PL"/>
      </w:pPr>
      <w:r>
        <w:t xml:space="preserve">        dlULSwitchingPeriod1:</w:t>
      </w:r>
    </w:p>
    <w:p w14:paraId="7DE5DB8A" w14:textId="77777777" w:rsidR="00430BC5" w:rsidRDefault="00430BC5" w:rsidP="00430BC5">
      <w:pPr>
        <w:pStyle w:val="PL"/>
      </w:pPr>
      <w:r>
        <w:t xml:space="preserve">          type: string</w:t>
      </w:r>
    </w:p>
    <w:p w14:paraId="7624443A" w14:textId="77777777" w:rsidR="00430BC5" w:rsidRDefault="00430BC5" w:rsidP="00430BC5">
      <w:pPr>
        <w:pStyle w:val="PL"/>
      </w:pPr>
      <w:r>
        <w:t xml:space="preserve">          enum:</w:t>
      </w:r>
    </w:p>
    <w:p w14:paraId="685A5217" w14:textId="77777777" w:rsidR="00430BC5" w:rsidRDefault="00430BC5" w:rsidP="00430BC5">
      <w:pPr>
        <w:pStyle w:val="PL"/>
      </w:pPr>
      <w:r>
        <w:t xml:space="preserve">           - MS0P5</w:t>
      </w:r>
    </w:p>
    <w:p w14:paraId="6C0C2148" w14:textId="77777777" w:rsidR="00430BC5" w:rsidRDefault="00430BC5" w:rsidP="00430BC5">
      <w:pPr>
        <w:pStyle w:val="PL"/>
      </w:pPr>
      <w:r>
        <w:t xml:space="preserve">           - MS0P625</w:t>
      </w:r>
    </w:p>
    <w:p w14:paraId="2865BAB3" w14:textId="77777777" w:rsidR="00430BC5" w:rsidRDefault="00430BC5" w:rsidP="00430BC5">
      <w:pPr>
        <w:pStyle w:val="PL"/>
      </w:pPr>
      <w:r>
        <w:t xml:space="preserve">           - MS1</w:t>
      </w:r>
    </w:p>
    <w:p w14:paraId="61B81C19" w14:textId="77777777" w:rsidR="00430BC5" w:rsidRDefault="00430BC5" w:rsidP="00430BC5">
      <w:pPr>
        <w:pStyle w:val="PL"/>
      </w:pPr>
      <w:r>
        <w:t xml:space="preserve">           - MS1P25</w:t>
      </w:r>
    </w:p>
    <w:p w14:paraId="6F1AD853" w14:textId="77777777" w:rsidR="00430BC5" w:rsidRDefault="00430BC5" w:rsidP="00430BC5">
      <w:pPr>
        <w:pStyle w:val="PL"/>
      </w:pPr>
      <w:r>
        <w:t xml:space="preserve">           - MS2</w:t>
      </w:r>
    </w:p>
    <w:p w14:paraId="73E9E1E8" w14:textId="77777777" w:rsidR="00430BC5" w:rsidRDefault="00430BC5" w:rsidP="00430BC5">
      <w:pPr>
        <w:pStyle w:val="PL"/>
      </w:pPr>
      <w:r>
        <w:t xml:space="preserve">           - MS2P5</w:t>
      </w:r>
    </w:p>
    <w:p w14:paraId="6E8C87ED" w14:textId="77777777" w:rsidR="00430BC5" w:rsidRDefault="00430BC5" w:rsidP="00430BC5">
      <w:pPr>
        <w:pStyle w:val="PL"/>
      </w:pPr>
      <w:r>
        <w:t xml:space="preserve">           - MS3</w:t>
      </w:r>
    </w:p>
    <w:p w14:paraId="204778AD" w14:textId="77777777" w:rsidR="00430BC5" w:rsidRDefault="00430BC5" w:rsidP="00430BC5">
      <w:pPr>
        <w:pStyle w:val="PL"/>
      </w:pPr>
      <w:r>
        <w:t xml:space="preserve">           - MS4</w:t>
      </w:r>
    </w:p>
    <w:p w14:paraId="70ED35C6" w14:textId="77777777" w:rsidR="00430BC5" w:rsidRDefault="00430BC5" w:rsidP="00430BC5">
      <w:pPr>
        <w:pStyle w:val="PL"/>
      </w:pPr>
      <w:r>
        <w:t xml:space="preserve">           - MS5</w:t>
      </w:r>
    </w:p>
    <w:p w14:paraId="5734DE38" w14:textId="77777777" w:rsidR="00430BC5" w:rsidRDefault="00430BC5" w:rsidP="00430BC5">
      <w:pPr>
        <w:pStyle w:val="PL"/>
      </w:pPr>
      <w:r>
        <w:t xml:space="preserve">           - MS10</w:t>
      </w:r>
    </w:p>
    <w:p w14:paraId="223DFCC3" w14:textId="77777777" w:rsidR="00430BC5" w:rsidRDefault="00430BC5" w:rsidP="00430BC5">
      <w:pPr>
        <w:pStyle w:val="PL"/>
      </w:pPr>
      <w:r>
        <w:t xml:space="preserve">           - MS20</w:t>
      </w:r>
    </w:p>
    <w:p w14:paraId="3F168654" w14:textId="77777777" w:rsidR="00430BC5" w:rsidRDefault="00430BC5" w:rsidP="00430BC5">
      <w:pPr>
        <w:pStyle w:val="PL"/>
      </w:pPr>
      <w:r>
        <w:t xml:space="preserve">        symbolOffsetOfReferencePoint1:</w:t>
      </w:r>
    </w:p>
    <w:p w14:paraId="5E2C14EA" w14:textId="77777777" w:rsidR="00430BC5" w:rsidRDefault="00430BC5" w:rsidP="00430BC5">
      <w:pPr>
        <w:pStyle w:val="PL"/>
      </w:pPr>
      <w:r>
        <w:t xml:space="preserve">           type: integer</w:t>
      </w:r>
    </w:p>
    <w:p w14:paraId="5C2B2B06" w14:textId="77777777" w:rsidR="00430BC5" w:rsidRDefault="00430BC5" w:rsidP="00430BC5">
      <w:pPr>
        <w:pStyle w:val="PL"/>
      </w:pPr>
      <w:r>
        <w:t xml:space="preserve">        dlULSwitchingPeriod2:</w:t>
      </w:r>
    </w:p>
    <w:p w14:paraId="7F1E7319" w14:textId="77777777" w:rsidR="00430BC5" w:rsidRDefault="00430BC5" w:rsidP="00430BC5">
      <w:pPr>
        <w:pStyle w:val="PL"/>
      </w:pPr>
      <w:r>
        <w:t xml:space="preserve">          type: string</w:t>
      </w:r>
    </w:p>
    <w:p w14:paraId="4E3271D4" w14:textId="77777777" w:rsidR="00430BC5" w:rsidRDefault="00430BC5" w:rsidP="00430BC5">
      <w:pPr>
        <w:pStyle w:val="PL"/>
      </w:pPr>
      <w:r>
        <w:t xml:space="preserve">          enum:</w:t>
      </w:r>
    </w:p>
    <w:p w14:paraId="0045B3A7" w14:textId="77777777" w:rsidR="00430BC5" w:rsidRDefault="00430BC5" w:rsidP="00430BC5">
      <w:pPr>
        <w:pStyle w:val="PL"/>
      </w:pPr>
      <w:r>
        <w:t xml:space="preserve">           - MS0P5</w:t>
      </w:r>
    </w:p>
    <w:p w14:paraId="0D09B4C9" w14:textId="77777777" w:rsidR="00430BC5" w:rsidRDefault="00430BC5" w:rsidP="00430BC5">
      <w:pPr>
        <w:pStyle w:val="PL"/>
      </w:pPr>
      <w:r>
        <w:t xml:space="preserve">           - MS0P625</w:t>
      </w:r>
    </w:p>
    <w:p w14:paraId="48692F74" w14:textId="77777777" w:rsidR="00430BC5" w:rsidRDefault="00430BC5" w:rsidP="00430BC5">
      <w:pPr>
        <w:pStyle w:val="PL"/>
      </w:pPr>
      <w:r>
        <w:t xml:space="preserve">           - MS1</w:t>
      </w:r>
    </w:p>
    <w:p w14:paraId="064E5259" w14:textId="77777777" w:rsidR="00430BC5" w:rsidRDefault="00430BC5" w:rsidP="00430BC5">
      <w:pPr>
        <w:pStyle w:val="PL"/>
      </w:pPr>
      <w:r>
        <w:t xml:space="preserve">           - MS1P25</w:t>
      </w:r>
    </w:p>
    <w:p w14:paraId="05B9C307" w14:textId="77777777" w:rsidR="00430BC5" w:rsidRDefault="00430BC5" w:rsidP="00430BC5">
      <w:pPr>
        <w:pStyle w:val="PL"/>
      </w:pPr>
      <w:r>
        <w:t xml:space="preserve">           - MS2</w:t>
      </w:r>
    </w:p>
    <w:p w14:paraId="427B9AD7" w14:textId="77777777" w:rsidR="00430BC5" w:rsidRDefault="00430BC5" w:rsidP="00430BC5">
      <w:pPr>
        <w:pStyle w:val="PL"/>
      </w:pPr>
      <w:r>
        <w:t xml:space="preserve">           - MS2P5</w:t>
      </w:r>
    </w:p>
    <w:p w14:paraId="1AF005E5" w14:textId="77777777" w:rsidR="00430BC5" w:rsidRDefault="00430BC5" w:rsidP="00430BC5">
      <w:pPr>
        <w:pStyle w:val="PL"/>
      </w:pPr>
      <w:r>
        <w:t xml:space="preserve">           - MS3</w:t>
      </w:r>
    </w:p>
    <w:p w14:paraId="051EE93A" w14:textId="77777777" w:rsidR="00430BC5" w:rsidRDefault="00430BC5" w:rsidP="00430BC5">
      <w:pPr>
        <w:pStyle w:val="PL"/>
      </w:pPr>
      <w:r>
        <w:t xml:space="preserve">           - MS4</w:t>
      </w:r>
    </w:p>
    <w:p w14:paraId="0DE6110B" w14:textId="77777777" w:rsidR="00430BC5" w:rsidRDefault="00430BC5" w:rsidP="00430BC5">
      <w:pPr>
        <w:pStyle w:val="PL"/>
      </w:pPr>
      <w:r>
        <w:t xml:space="preserve">           - MS5</w:t>
      </w:r>
    </w:p>
    <w:p w14:paraId="4E288499" w14:textId="77777777" w:rsidR="00430BC5" w:rsidRDefault="00430BC5" w:rsidP="00430BC5">
      <w:pPr>
        <w:pStyle w:val="PL"/>
      </w:pPr>
      <w:r>
        <w:t xml:space="preserve">           - MS10</w:t>
      </w:r>
    </w:p>
    <w:p w14:paraId="0373C4DE" w14:textId="77777777" w:rsidR="00430BC5" w:rsidRDefault="00430BC5" w:rsidP="00430BC5">
      <w:pPr>
        <w:pStyle w:val="PL"/>
      </w:pPr>
      <w:r>
        <w:t xml:space="preserve">           - MS20</w:t>
      </w:r>
    </w:p>
    <w:p w14:paraId="0B541F9D" w14:textId="77777777" w:rsidR="00430BC5" w:rsidRDefault="00430BC5" w:rsidP="00430BC5">
      <w:pPr>
        <w:pStyle w:val="PL"/>
      </w:pPr>
      <w:r>
        <w:t xml:space="preserve">        symbolOffsetOfReferencePoint2:</w:t>
      </w:r>
    </w:p>
    <w:p w14:paraId="354D8EE5" w14:textId="77777777" w:rsidR="00430BC5" w:rsidRPr="00B73A2A" w:rsidRDefault="00430BC5" w:rsidP="00430BC5">
      <w:pPr>
        <w:pStyle w:val="PL"/>
        <w:rPr>
          <w:lang w:val="sv-SE"/>
        </w:rPr>
      </w:pPr>
      <w:r>
        <w:t xml:space="preserve">          </w:t>
      </w:r>
      <w:r w:rsidRPr="00B73A2A">
        <w:rPr>
          <w:lang w:val="sv-SE"/>
        </w:rPr>
        <w:t>type: integer</w:t>
      </w:r>
    </w:p>
    <w:p w14:paraId="7B6FBE41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totalnrofSetIdofRS1:</w:t>
      </w:r>
    </w:p>
    <w:p w14:paraId="08E2C65E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type: integer</w:t>
      </w:r>
    </w:p>
    <w:p w14:paraId="7EE0B646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totalnrofSetIdofRS2:</w:t>
      </w:r>
    </w:p>
    <w:p w14:paraId="0DBD8921" w14:textId="77777777" w:rsidR="00430BC5" w:rsidRDefault="00430BC5" w:rsidP="00430BC5">
      <w:pPr>
        <w:pStyle w:val="PL"/>
      </w:pPr>
      <w:r w:rsidRPr="00B73A2A">
        <w:rPr>
          <w:lang w:val="sv-SE"/>
        </w:rPr>
        <w:t xml:space="preserve">          </w:t>
      </w:r>
      <w:r>
        <w:t>type: integer</w:t>
      </w:r>
    </w:p>
    <w:p w14:paraId="3B426778" w14:textId="77777777" w:rsidR="00430BC5" w:rsidRDefault="00430BC5" w:rsidP="00430BC5">
      <w:pPr>
        <w:pStyle w:val="PL"/>
      </w:pPr>
      <w:r>
        <w:t xml:space="preserve">        nrofConsecutiveRIMRS1:</w:t>
      </w:r>
    </w:p>
    <w:p w14:paraId="7D882E12" w14:textId="77777777" w:rsidR="00430BC5" w:rsidRDefault="00430BC5" w:rsidP="00430BC5">
      <w:pPr>
        <w:pStyle w:val="PL"/>
      </w:pPr>
      <w:r>
        <w:t xml:space="preserve">          type: integer</w:t>
      </w:r>
    </w:p>
    <w:p w14:paraId="6C5C73AE" w14:textId="77777777" w:rsidR="00430BC5" w:rsidRDefault="00430BC5" w:rsidP="00430BC5">
      <w:pPr>
        <w:pStyle w:val="PL"/>
      </w:pPr>
      <w:r>
        <w:t xml:space="preserve">        nrofConsecutiveRIMRS2:</w:t>
      </w:r>
    </w:p>
    <w:p w14:paraId="31CEBFE4" w14:textId="77777777" w:rsidR="00430BC5" w:rsidRDefault="00430BC5" w:rsidP="00430BC5">
      <w:pPr>
        <w:pStyle w:val="PL"/>
      </w:pPr>
      <w:r>
        <w:t xml:space="preserve">          type: integer</w:t>
      </w:r>
    </w:p>
    <w:p w14:paraId="63A45409" w14:textId="77777777" w:rsidR="00430BC5" w:rsidRDefault="00430BC5" w:rsidP="00430BC5">
      <w:pPr>
        <w:pStyle w:val="PL"/>
      </w:pPr>
      <w:r>
        <w:t xml:space="preserve">        consecutiveRIMRS1List:</w:t>
      </w:r>
    </w:p>
    <w:p w14:paraId="3238BEAD" w14:textId="77777777" w:rsidR="00430BC5" w:rsidRDefault="00430BC5" w:rsidP="00430BC5">
      <w:pPr>
        <w:pStyle w:val="PL"/>
      </w:pPr>
      <w:r>
        <w:t xml:space="preserve">          type: array</w:t>
      </w:r>
    </w:p>
    <w:p w14:paraId="45F7D1C8" w14:textId="77777777" w:rsidR="00430BC5" w:rsidRDefault="00430BC5" w:rsidP="00430BC5">
      <w:pPr>
        <w:pStyle w:val="PL"/>
      </w:pPr>
      <w:r>
        <w:t xml:space="preserve">          items:</w:t>
      </w:r>
    </w:p>
    <w:p w14:paraId="4F37C4D1" w14:textId="77777777" w:rsidR="00430BC5" w:rsidRDefault="00430BC5" w:rsidP="00430BC5">
      <w:pPr>
        <w:pStyle w:val="PL"/>
      </w:pPr>
      <w:r>
        <w:t xml:space="preserve">            type: integer</w:t>
      </w:r>
    </w:p>
    <w:p w14:paraId="298653A1" w14:textId="77777777" w:rsidR="00430BC5" w:rsidRDefault="00430BC5" w:rsidP="00430BC5">
      <w:pPr>
        <w:pStyle w:val="PL"/>
      </w:pPr>
      <w:r>
        <w:t xml:space="preserve">        consecutiveRIMRS2List:</w:t>
      </w:r>
    </w:p>
    <w:p w14:paraId="214308D4" w14:textId="77777777" w:rsidR="00430BC5" w:rsidRDefault="00430BC5" w:rsidP="00430BC5">
      <w:pPr>
        <w:pStyle w:val="PL"/>
      </w:pPr>
      <w:r>
        <w:t xml:space="preserve">          type: array</w:t>
      </w:r>
    </w:p>
    <w:p w14:paraId="23B66F7B" w14:textId="77777777" w:rsidR="00430BC5" w:rsidRDefault="00430BC5" w:rsidP="00430BC5">
      <w:pPr>
        <w:pStyle w:val="PL"/>
      </w:pPr>
      <w:r>
        <w:t xml:space="preserve">          items:</w:t>
      </w:r>
    </w:p>
    <w:p w14:paraId="28DF7995" w14:textId="77777777" w:rsidR="00430BC5" w:rsidRDefault="00430BC5" w:rsidP="00430BC5">
      <w:pPr>
        <w:pStyle w:val="PL"/>
      </w:pPr>
      <w:r>
        <w:t xml:space="preserve">            type: integer</w:t>
      </w:r>
    </w:p>
    <w:p w14:paraId="20480FF0" w14:textId="77777777" w:rsidR="00430BC5" w:rsidRDefault="00430BC5" w:rsidP="00430BC5">
      <w:pPr>
        <w:pStyle w:val="PL"/>
      </w:pPr>
      <w:r>
        <w:t xml:space="preserve">        enablenearfarIndicationRS1:</w:t>
      </w:r>
    </w:p>
    <w:p w14:paraId="0798369E" w14:textId="77777777" w:rsidR="00430BC5" w:rsidRDefault="00430BC5" w:rsidP="00430BC5">
      <w:pPr>
        <w:pStyle w:val="PL"/>
      </w:pPr>
      <w:r>
        <w:t xml:space="preserve">          type: string</w:t>
      </w:r>
    </w:p>
    <w:p w14:paraId="7574095C" w14:textId="77777777" w:rsidR="00430BC5" w:rsidRDefault="00430BC5" w:rsidP="00430BC5">
      <w:pPr>
        <w:pStyle w:val="PL"/>
      </w:pPr>
      <w:r>
        <w:t xml:space="preserve">          enum:</w:t>
      </w:r>
    </w:p>
    <w:p w14:paraId="7F9816F0" w14:textId="77777777" w:rsidR="00430BC5" w:rsidRDefault="00430BC5" w:rsidP="00430BC5">
      <w:pPr>
        <w:pStyle w:val="PL"/>
      </w:pPr>
      <w:r>
        <w:t xml:space="preserve">            - ENABLE</w:t>
      </w:r>
    </w:p>
    <w:p w14:paraId="08B4F398" w14:textId="77777777" w:rsidR="00430BC5" w:rsidRDefault="00430BC5" w:rsidP="00430BC5">
      <w:pPr>
        <w:pStyle w:val="PL"/>
      </w:pPr>
      <w:r>
        <w:t xml:space="preserve">            - DISABLE          </w:t>
      </w:r>
    </w:p>
    <w:p w14:paraId="20F1D22E" w14:textId="77777777" w:rsidR="00430BC5" w:rsidRDefault="00430BC5" w:rsidP="00430BC5">
      <w:pPr>
        <w:pStyle w:val="PL"/>
      </w:pPr>
      <w:r>
        <w:t xml:space="preserve">        enablenearfarIndicationRS2:</w:t>
      </w:r>
    </w:p>
    <w:p w14:paraId="7818FEE2" w14:textId="77777777" w:rsidR="00430BC5" w:rsidRDefault="00430BC5" w:rsidP="00430BC5">
      <w:pPr>
        <w:pStyle w:val="PL"/>
      </w:pPr>
      <w:r>
        <w:t xml:space="preserve">          type: string</w:t>
      </w:r>
    </w:p>
    <w:p w14:paraId="71F70B93" w14:textId="77777777" w:rsidR="00430BC5" w:rsidRDefault="00430BC5" w:rsidP="00430BC5">
      <w:pPr>
        <w:pStyle w:val="PL"/>
      </w:pPr>
      <w:r>
        <w:t xml:space="preserve">          enum:</w:t>
      </w:r>
    </w:p>
    <w:p w14:paraId="2D8400C3" w14:textId="77777777" w:rsidR="00430BC5" w:rsidRDefault="00430BC5" w:rsidP="00430BC5">
      <w:pPr>
        <w:pStyle w:val="PL"/>
      </w:pPr>
      <w:r>
        <w:t xml:space="preserve">            - ENABLE</w:t>
      </w:r>
    </w:p>
    <w:p w14:paraId="3C1E0425" w14:textId="77777777" w:rsidR="00430BC5" w:rsidRDefault="00430BC5" w:rsidP="00430BC5">
      <w:pPr>
        <w:pStyle w:val="PL"/>
      </w:pPr>
      <w:r>
        <w:t xml:space="preserve">            - DISABLE          </w:t>
      </w:r>
    </w:p>
    <w:p w14:paraId="6691C7F8" w14:textId="77777777" w:rsidR="00430BC5" w:rsidRDefault="00430BC5" w:rsidP="00430BC5">
      <w:pPr>
        <w:pStyle w:val="PL"/>
      </w:pPr>
    </w:p>
    <w:p w14:paraId="01B16EB5" w14:textId="77777777" w:rsidR="00430BC5" w:rsidRDefault="00430BC5" w:rsidP="00430BC5">
      <w:pPr>
        <w:pStyle w:val="PL"/>
      </w:pPr>
      <w:r>
        <w:t xml:space="preserve">    RimRSReportInfo:</w:t>
      </w:r>
    </w:p>
    <w:p w14:paraId="0EF0C1AA" w14:textId="77777777" w:rsidR="00430BC5" w:rsidRDefault="00430BC5" w:rsidP="00430BC5">
      <w:pPr>
        <w:pStyle w:val="PL"/>
      </w:pPr>
      <w:r>
        <w:t xml:space="preserve">      type: object</w:t>
      </w:r>
    </w:p>
    <w:p w14:paraId="45425B2B" w14:textId="77777777" w:rsidR="00430BC5" w:rsidRDefault="00430BC5" w:rsidP="00430BC5">
      <w:pPr>
        <w:pStyle w:val="PL"/>
      </w:pPr>
      <w:r>
        <w:t xml:space="preserve">      properties:</w:t>
      </w:r>
    </w:p>
    <w:p w14:paraId="1DB06B3F" w14:textId="77777777" w:rsidR="00430BC5" w:rsidRDefault="00430BC5" w:rsidP="00430BC5">
      <w:pPr>
        <w:pStyle w:val="PL"/>
      </w:pPr>
      <w:r>
        <w:t xml:space="preserve">        detectedSetID:</w:t>
      </w:r>
    </w:p>
    <w:p w14:paraId="140F1593" w14:textId="77777777" w:rsidR="00430BC5" w:rsidRDefault="00430BC5" w:rsidP="00430BC5">
      <w:pPr>
        <w:pStyle w:val="PL"/>
      </w:pPr>
      <w:r>
        <w:t xml:space="preserve">          type: integer</w:t>
      </w:r>
    </w:p>
    <w:p w14:paraId="21BB5908" w14:textId="77777777" w:rsidR="00430BC5" w:rsidRDefault="00430BC5" w:rsidP="00430BC5">
      <w:pPr>
        <w:pStyle w:val="PL"/>
      </w:pPr>
      <w:r>
        <w:t xml:space="preserve">        propagationDelay:</w:t>
      </w:r>
    </w:p>
    <w:p w14:paraId="2B535D53" w14:textId="77777777" w:rsidR="00430BC5" w:rsidRDefault="00430BC5" w:rsidP="00430BC5">
      <w:pPr>
        <w:pStyle w:val="PL"/>
      </w:pPr>
      <w:r>
        <w:t xml:space="preserve">          type: integer</w:t>
      </w:r>
    </w:p>
    <w:p w14:paraId="383015B1" w14:textId="77777777" w:rsidR="00430BC5" w:rsidRDefault="00430BC5" w:rsidP="00430BC5">
      <w:pPr>
        <w:pStyle w:val="PL"/>
      </w:pPr>
      <w:r>
        <w:t xml:space="preserve">        functionalityOfRIMRS:</w:t>
      </w:r>
    </w:p>
    <w:p w14:paraId="27BCE74B" w14:textId="77777777" w:rsidR="00430BC5" w:rsidRDefault="00430BC5" w:rsidP="00430BC5">
      <w:pPr>
        <w:pStyle w:val="PL"/>
      </w:pPr>
      <w:r>
        <w:t xml:space="preserve">          type: string</w:t>
      </w:r>
    </w:p>
    <w:p w14:paraId="1501E05F" w14:textId="77777777" w:rsidR="00430BC5" w:rsidRDefault="00430BC5" w:rsidP="00430BC5">
      <w:pPr>
        <w:pStyle w:val="PL"/>
      </w:pPr>
      <w:r>
        <w:t xml:space="preserve">          enum:</w:t>
      </w:r>
    </w:p>
    <w:p w14:paraId="040951DD" w14:textId="77777777" w:rsidR="00430BC5" w:rsidRDefault="00430BC5" w:rsidP="00430BC5">
      <w:pPr>
        <w:pStyle w:val="PL"/>
      </w:pPr>
      <w:r>
        <w:t xml:space="preserve">            - RS1</w:t>
      </w:r>
    </w:p>
    <w:p w14:paraId="74964B59" w14:textId="77777777" w:rsidR="00430BC5" w:rsidRDefault="00430BC5" w:rsidP="00430BC5">
      <w:pPr>
        <w:pStyle w:val="PL"/>
      </w:pPr>
      <w:r>
        <w:t xml:space="preserve">            - RS2</w:t>
      </w:r>
    </w:p>
    <w:p w14:paraId="44D57AC9" w14:textId="77777777" w:rsidR="00430BC5" w:rsidRDefault="00430BC5" w:rsidP="00430BC5">
      <w:pPr>
        <w:pStyle w:val="PL"/>
      </w:pPr>
      <w:r>
        <w:t xml:space="preserve">            - RS1forEnoughMitigation</w:t>
      </w:r>
    </w:p>
    <w:p w14:paraId="4CD448C3" w14:textId="77777777" w:rsidR="00430BC5" w:rsidRDefault="00430BC5" w:rsidP="00430BC5">
      <w:pPr>
        <w:pStyle w:val="PL"/>
      </w:pPr>
      <w:r>
        <w:t xml:space="preserve">            - RS1forNotEnoughMitigation          </w:t>
      </w:r>
    </w:p>
    <w:p w14:paraId="06F82F38" w14:textId="77777777" w:rsidR="00430BC5" w:rsidRDefault="00430BC5" w:rsidP="00430BC5">
      <w:pPr>
        <w:pStyle w:val="PL"/>
      </w:pPr>
    </w:p>
    <w:p w14:paraId="7A382AAB" w14:textId="77777777" w:rsidR="00430BC5" w:rsidRDefault="00430BC5" w:rsidP="00430BC5">
      <w:pPr>
        <w:pStyle w:val="PL"/>
      </w:pPr>
      <w:r>
        <w:t xml:space="preserve">    RimRSReportConf:</w:t>
      </w:r>
    </w:p>
    <w:p w14:paraId="57C9CC38" w14:textId="77777777" w:rsidR="00430BC5" w:rsidRDefault="00430BC5" w:rsidP="00430BC5">
      <w:pPr>
        <w:pStyle w:val="PL"/>
      </w:pPr>
      <w:r>
        <w:t xml:space="preserve">      type: object</w:t>
      </w:r>
    </w:p>
    <w:p w14:paraId="73AC61F9" w14:textId="77777777" w:rsidR="00430BC5" w:rsidRDefault="00430BC5" w:rsidP="00430BC5">
      <w:pPr>
        <w:pStyle w:val="PL"/>
      </w:pPr>
      <w:r>
        <w:t xml:space="preserve">      properties:</w:t>
      </w:r>
    </w:p>
    <w:p w14:paraId="3737814C" w14:textId="77777777" w:rsidR="00430BC5" w:rsidRDefault="00430BC5" w:rsidP="00430BC5">
      <w:pPr>
        <w:pStyle w:val="PL"/>
      </w:pPr>
      <w:r>
        <w:lastRenderedPageBreak/>
        <w:t xml:space="preserve">        reportIndicator:</w:t>
      </w:r>
    </w:p>
    <w:p w14:paraId="6768138E" w14:textId="77777777" w:rsidR="00430BC5" w:rsidRDefault="00430BC5" w:rsidP="00430BC5">
      <w:pPr>
        <w:pStyle w:val="PL"/>
      </w:pPr>
      <w:r>
        <w:t xml:space="preserve">          type: string</w:t>
      </w:r>
    </w:p>
    <w:p w14:paraId="1EC30B59" w14:textId="77777777" w:rsidR="00430BC5" w:rsidRDefault="00430BC5" w:rsidP="00430BC5">
      <w:pPr>
        <w:pStyle w:val="PL"/>
      </w:pPr>
      <w:r>
        <w:t xml:space="preserve">          enum:</w:t>
      </w:r>
    </w:p>
    <w:p w14:paraId="3B972A3A" w14:textId="77777777" w:rsidR="00430BC5" w:rsidRDefault="00430BC5" w:rsidP="00430BC5">
      <w:pPr>
        <w:pStyle w:val="PL"/>
      </w:pPr>
      <w:r>
        <w:t xml:space="preserve">            - ENABLE</w:t>
      </w:r>
    </w:p>
    <w:p w14:paraId="313BC531" w14:textId="77777777" w:rsidR="00430BC5" w:rsidRDefault="00430BC5" w:rsidP="00430BC5">
      <w:pPr>
        <w:pStyle w:val="PL"/>
      </w:pPr>
      <w:r>
        <w:t xml:space="preserve">            - DISABLE          </w:t>
      </w:r>
    </w:p>
    <w:p w14:paraId="5D08C5A3" w14:textId="77777777" w:rsidR="00430BC5" w:rsidRPr="00B73A2A" w:rsidRDefault="00430BC5" w:rsidP="00430BC5">
      <w:pPr>
        <w:pStyle w:val="PL"/>
        <w:rPr>
          <w:lang w:val="sv-SE"/>
        </w:rPr>
      </w:pPr>
      <w:r>
        <w:t xml:space="preserve">        </w:t>
      </w:r>
      <w:r w:rsidRPr="00B73A2A">
        <w:rPr>
          <w:lang w:val="sv-SE"/>
        </w:rPr>
        <w:t>reportInterval:</w:t>
      </w:r>
    </w:p>
    <w:p w14:paraId="3492DA14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type: integer</w:t>
      </w:r>
    </w:p>
    <w:p w14:paraId="00C4FF45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nrofRIMRSReportInfo:</w:t>
      </w:r>
    </w:p>
    <w:p w14:paraId="2081B0EB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type: integer</w:t>
      </w:r>
    </w:p>
    <w:p w14:paraId="2A6CD95A" w14:textId="77777777" w:rsidR="00430BC5" w:rsidRDefault="00430BC5" w:rsidP="00430BC5">
      <w:pPr>
        <w:pStyle w:val="PL"/>
      </w:pPr>
      <w:r w:rsidRPr="00B73A2A">
        <w:rPr>
          <w:lang w:val="sv-SE"/>
        </w:rPr>
        <w:t xml:space="preserve">        </w:t>
      </w:r>
      <w:r>
        <w:t>maxPropagationDelay:</w:t>
      </w:r>
    </w:p>
    <w:p w14:paraId="2CDB1698" w14:textId="77777777" w:rsidR="00430BC5" w:rsidRDefault="00430BC5" w:rsidP="00430BC5">
      <w:pPr>
        <w:pStyle w:val="PL"/>
      </w:pPr>
      <w:r>
        <w:t xml:space="preserve">          type: integer</w:t>
      </w:r>
    </w:p>
    <w:p w14:paraId="6BFE8C96" w14:textId="77777777" w:rsidR="00430BC5" w:rsidRDefault="00430BC5" w:rsidP="00430BC5">
      <w:pPr>
        <w:pStyle w:val="PL"/>
      </w:pPr>
      <w:r>
        <w:t xml:space="preserve">        rimRSReportInfoList:</w:t>
      </w:r>
    </w:p>
    <w:p w14:paraId="1F644401" w14:textId="77777777" w:rsidR="00430BC5" w:rsidRDefault="00430BC5" w:rsidP="00430BC5">
      <w:pPr>
        <w:pStyle w:val="PL"/>
      </w:pPr>
      <w:r>
        <w:t xml:space="preserve">          type: array</w:t>
      </w:r>
    </w:p>
    <w:p w14:paraId="64918CA3" w14:textId="77777777" w:rsidR="00430BC5" w:rsidRDefault="00430BC5" w:rsidP="00430BC5">
      <w:pPr>
        <w:pStyle w:val="PL"/>
      </w:pPr>
      <w:r>
        <w:t xml:space="preserve">          items:</w:t>
      </w:r>
    </w:p>
    <w:p w14:paraId="3ECD44D9" w14:textId="77777777" w:rsidR="00430BC5" w:rsidRDefault="00430BC5" w:rsidP="00430BC5">
      <w:pPr>
        <w:pStyle w:val="PL"/>
      </w:pPr>
      <w:r>
        <w:t xml:space="preserve">            $ref: '#/components/schemas/RimRSReportInfo'</w:t>
      </w:r>
    </w:p>
    <w:p w14:paraId="63D7076E" w14:textId="77777777" w:rsidR="00430BC5" w:rsidRDefault="00430BC5" w:rsidP="00430BC5">
      <w:pPr>
        <w:pStyle w:val="PL"/>
      </w:pPr>
      <w:r>
        <w:t xml:space="preserve">    TceMappingInfo:</w:t>
      </w:r>
    </w:p>
    <w:p w14:paraId="4B44F58E" w14:textId="77777777" w:rsidR="00430BC5" w:rsidRDefault="00430BC5" w:rsidP="00430BC5">
      <w:pPr>
        <w:pStyle w:val="PL"/>
      </w:pPr>
      <w:r>
        <w:t xml:space="preserve">      type: object</w:t>
      </w:r>
    </w:p>
    <w:p w14:paraId="2F8D2653" w14:textId="77777777" w:rsidR="00430BC5" w:rsidRDefault="00430BC5" w:rsidP="00430BC5">
      <w:pPr>
        <w:pStyle w:val="PL"/>
      </w:pPr>
      <w:r>
        <w:t xml:space="preserve">      properties:</w:t>
      </w:r>
    </w:p>
    <w:p w14:paraId="5503FA8B" w14:textId="77777777" w:rsidR="00430BC5" w:rsidRDefault="00430BC5" w:rsidP="00430BC5">
      <w:pPr>
        <w:pStyle w:val="PL"/>
      </w:pPr>
      <w:r>
        <w:t xml:space="preserve">        TceIPAddress:</w:t>
      </w:r>
    </w:p>
    <w:p w14:paraId="14AF8FC6" w14:textId="77777777" w:rsidR="00430BC5" w:rsidRDefault="00430BC5" w:rsidP="00430BC5">
      <w:pPr>
        <w:pStyle w:val="PL"/>
      </w:pPr>
      <w:r>
        <w:t xml:space="preserve">          oneOf:</w:t>
      </w:r>
    </w:p>
    <w:p w14:paraId="2E2B5A46" w14:textId="77777777" w:rsidR="00430BC5" w:rsidRDefault="00430BC5" w:rsidP="00430BC5">
      <w:pPr>
        <w:pStyle w:val="PL"/>
      </w:pPr>
      <w:r>
        <w:t xml:space="preserve">            - </w:t>
      </w:r>
      <w:r w:rsidRPr="00EB4236">
        <w:t>$ref: 'genericNrm.yaml#/components/schemas/Ipv4Addr'</w:t>
      </w:r>
    </w:p>
    <w:p w14:paraId="503303E0" w14:textId="77777777" w:rsidR="00430BC5" w:rsidRDefault="00430BC5" w:rsidP="00430BC5">
      <w:pPr>
        <w:pStyle w:val="PL"/>
      </w:pPr>
      <w:r>
        <w:t xml:space="preserve">            - </w:t>
      </w:r>
      <w:r w:rsidRPr="00EB4236">
        <w:t>$ref: 'genericNrm.yaml#/components/schemas/Ipv6Addr'</w:t>
      </w:r>
    </w:p>
    <w:p w14:paraId="5028770D" w14:textId="77777777" w:rsidR="00430BC5" w:rsidRDefault="00430BC5" w:rsidP="00430BC5">
      <w:pPr>
        <w:pStyle w:val="PL"/>
      </w:pPr>
      <w:r>
        <w:t xml:space="preserve">        TceID:</w:t>
      </w:r>
    </w:p>
    <w:p w14:paraId="3B6BFCEC" w14:textId="77777777" w:rsidR="00430BC5" w:rsidRDefault="00430BC5" w:rsidP="00430BC5">
      <w:pPr>
        <w:pStyle w:val="PL"/>
      </w:pPr>
      <w:r>
        <w:t xml:space="preserve">          type: integer</w:t>
      </w:r>
    </w:p>
    <w:p w14:paraId="38D2C359" w14:textId="77777777" w:rsidR="00430BC5" w:rsidRDefault="00430BC5" w:rsidP="00430BC5">
      <w:pPr>
        <w:pStyle w:val="PL"/>
      </w:pPr>
      <w:r>
        <w:t xml:space="preserve">        PlmnTarget:</w:t>
      </w:r>
    </w:p>
    <w:p w14:paraId="089D1077" w14:textId="77777777" w:rsidR="00430BC5" w:rsidRDefault="00430BC5" w:rsidP="00430BC5">
      <w:pPr>
        <w:pStyle w:val="PL"/>
      </w:pPr>
      <w:r>
        <w:t xml:space="preserve">          </w:t>
      </w:r>
      <w:r w:rsidRPr="00EB4236">
        <w:t>$ref: '#/components/schemas/PlmnId'</w:t>
      </w:r>
    </w:p>
    <w:p w14:paraId="0C8D64A0" w14:textId="77777777" w:rsidR="00430BC5" w:rsidRDefault="00430BC5" w:rsidP="00430BC5">
      <w:pPr>
        <w:pStyle w:val="PL"/>
      </w:pPr>
      <w:r>
        <w:t xml:space="preserve">    TceMappingInfoList:</w:t>
      </w:r>
    </w:p>
    <w:p w14:paraId="2759F4DD" w14:textId="77777777" w:rsidR="00430BC5" w:rsidRDefault="00430BC5" w:rsidP="00430BC5">
      <w:pPr>
        <w:pStyle w:val="PL"/>
      </w:pPr>
      <w:r>
        <w:t xml:space="preserve">      type: array</w:t>
      </w:r>
    </w:p>
    <w:p w14:paraId="4113989A" w14:textId="77777777" w:rsidR="00430BC5" w:rsidRDefault="00430BC5" w:rsidP="00430BC5">
      <w:pPr>
        <w:pStyle w:val="PL"/>
      </w:pPr>
      <w:r>
        <w:t xml:space="preserve">      items:</w:t>
      </w:r>
    </w:p>
    <w:p w14:paraId="27D22F61" w14:textId="77777777" w:rsidR="00430BC5" w:rsidRDefault="00430BC5" w:rsidP="00430BC5">
      <w:pPr>
        <w:pStyle w:val="PL"/>
      </w:pPr>
      <w:r>
        <w:t xml:space="preserve">        $ref: '#/components/schemas/TceMappingInfo'</w:t>
      </w:r>
    </w:p>
    <w:p w14:paraId="45705123" w14:textId="77777777" w:rsidR="00430BC5" w:rsidRDefault="00430BC5" w:rsidP="00430BC5">
      <w:pPr>
        <w:pStyle w:val="PL"/>
      </w:pPr>
    </w:p>
    <w:p w14:paraId="00E58EB3" w14:textId="77777777" w:rsidR="00430BC5" w:rsidRDefault="00430BC5" w:rsidP="00430BC5">
      <w:pPr>
        <w:pStyle w:val="PL"/>
      </w:pPr>
    </w:p>
    <w:p w14:paraId="01A01A7C" w14:textId="77777777" w:rsidR="00430BC5" w:rsidRDefault="00430BC5" w:rsidP="00430BC5">
      <w:pPr>
        <w:pStyle w:val="PL"/>
      </w:pPr>
      <w:r>
        <w:t>#-------- Definition of abstract IOCs --------------------------------------------</w:t>
      </w:r>
    </w:p>
    <w:p w14:paraId="7624B606" w14:textId="77777777" w:rsidR="00430BC5" w:rsidRDefault="00430BC5" w:rsidP="00430BC5">
      <w:pPr>
        <w:pStyle w:val="PL"/>
      </w:pPr>
    </w:p>
    <w:p w14:paraId="79680B9B" w14:textId="77777777" w:rsidR="00430BC5" w:rsidRDefault="00430BC5" w:rsidP="00430BC5">
      <w:pPr>
        <w:pStyle w:val="PL"/>
      </w:pPr>
      <w:r>
        <w:t xml:space="preserve">    RrmPolicy_-Attr:</w:t>
      </w:r>
    </w:p>
    <w:p w14:paraId="279241E8" w14:textId="77777777" w:rsidR="00430BC5" w:rsidRDefault="00430BC5" w:rsidP="00430BC5">
      <w:pPr>
        <w:pStyle w:val="PL"/>
      </w:pPr>
      <w:r>
        <w:t xml:space="preserve">      type: object</w:t>
      </w:r>
    </w:p>
    <w:p w14:paraId="30F719DA" w14:textId="77777777" w:rsidR="00430BC5" w:rsidRDefault="00430BC5" w:rsidP="00430BC5">
      <w:pPr>
        <w:pStyle w:val="PL"/>
      </w:pPr>
      <w:r>
        <w:t xml:space="preserve">      properties:</w:t>
      </w:r>
    </w:p>
    <w:p w14:paraId="12A79F5B" w14:textId="77777777" w:rsidR="00430BC5" w:rsidRDefault="00430BC5" w:rsidP="00430BC5">
      <w:pPr>
        <w:pStyle w:val="PL"/>
      </w:pPr>
      <w:r>
        <w:t xml:space="preserve">        resourceType:</w:t>
      </w:r>
    </w:p>
    <w:p w14:paraId="439933C2" w14:textId="77777777" w:rsidR="00430BC5" w:rsidRDefault="00430BC5" w:rsidP="00430BC5">
      <w:pPr>
        <w:pStyle w:val="PL"/>
      </w:pPr>
      <w:r>
        <w:t xml:space="preserve">          type: string</w:t>
      </w:r>
    </w:p>
    <w:p w14:paraId="6763812D" w14:textId="77777777" w:rsidR="00430BC5" w:rsidRDefault="00430BC5" w:rsidP="00430BC5">
      <w:pPr>
        <w:pStyle w:val="PL"/>
      </w:pPr>
      <w:r>
        <w:t xml:space="preserve">        rRMPolicyMemberList:</w:t>
      </w:r>
    </w:p>
    <w:p w14:paraId="6F5F842B" w14:textId="77777777" w:rsidR="00430BC5" w:rsidRDefault="00430BC5" w:rsidP="00430BC5">
      <w:pPr>
        <w:pStyle w:val="PL"/>
      </w:pPr>
      <w:r>
        <w:t xml:space="preserve">          $ref: '#/components/schemas/RrmPolicyMemberList'</w:t>
      </w:r>
    </w:p>
    <w:p w14:paraId="3E5E6A3F" w14:textId="77777777" w:rsidR="00430BC5" w:rsidRDefault="00430BC5" w:rsidP="00430BC5">
      <w:pPr>
        <w:pStyle w:val="PL"/>
      </w:pPr>
    </w:p>
    <w:p w14:paraId="471EB9D8" w14:textId="77777777" w:rsidR="00430BC5" w:rsidRDefault="00430BC5" w:rsidP="00430BC5">
      <w:pPr>
        <w:pStyle w:val="PL"/>
      </w:pPr>
    </w:p>
    <w:p w14:paraId="00CC6DD6" w14:textId="77777777" w:rsidR="00430BC5" w:rsidRDefault="00430BC5" w:rsidP="00430BC5">
      <w:pPr>
        <w:pStyle w:val="PL"/>
      </w:pPr>
      <w:r>
        <w:t>#-------- Definition of concrete IOCs --------------------------------------------</w:t>
      </w:r>
    </w:p>
    <w:p w14:paraId="3D9E6077" w14:textId="77777777" w:rsidR="00430BC5" w:rsidRDefault="00430BC5" w:rsidP="00430BC5">
      <w:pPr>
        <w:pStyle w:val="PL"/>
      </w:pPr>
    </w:p>
    <w:p w14:paraId="7FE79822" w14:textId="77777777" w:rsidR="00430BC5" w:rsidRDefault="00430BC5" w:rsidP="00430BC5">
      <w:pPr>
        <w:pStyle w:val="PL"/>
      </w:pPr>
      <w:r>
        <w:t xml:space="preserve">    SubNetwork-Single:</w:t>
      </w:r>
    </w:p>
    <w:p w14:paraId="72C45306" w14:textId="77777777" w:rsidR="00430BC5" w:rsidRDefault="00430BC5" w:rsidP="00430BC5">
      <w:pPr>
        <w:pStyle w:val="PL"/>
      </w:pPr>
      <w:r>
        <w:t xml:space="preserve">      allOf:</w:t>
      </w:r>
    </w:p>
    <w:p w14:paraId="70B204FD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787648D4" w14:textId="77777777" w:rsidR="00430BC5" w:rsidRDefault="00430BC5" w:rsidP="00430BC5">
      <w:pPr>
        <w:pStyle w:val="PL"/>
      </w:pPr>
      <w:r>
        <w:t xml:space="preserve">        - type: object</w:t>
      </w:r>
    </w:p>
    <w:p w14:paraId="6CD4F502" w14:textId="77777777" w:rsidR="00430BC5" w:rsidRDefault="00430BC5" w:rsidP="00430BC5">
      <w:pPr>
        <w:pStyle w:val="PL"/>
      </w:pPr>
      <w:r>
        <w:t xml:space="preserve">          properties:</w:t>
      </w:r>
    </w:p>
    <w:p w14:paraId="40C841A4" w14:textId="77777777" w:rsidR="00430BC5" w:rsidRDefault="00430BC5" w:rsidP="00430BC5">
      <w:pPr>
        <w:pStyle w:val="PL"/>
      </w:pPr>
      <w:r>
        <w:t xml:space="preserve">            attributes:</w:t>
      </w:r>
    </w:p>
    <w:p w14:paraId="5D8B0A6A" w14:textId="77777777" w:rsidR="00430BC5" w:rsidRDefault="00430BC5" w:rsidP="00430BC5">
      <w:pPr>
        <w:pStyle w:val="PL"/>
      </w:pPr>
      <w:r>
        <w:t xml:space="preserve">              $ref: 'genericNrm.yaml#/components/schemas/SubNetwork-Attr'</w:t>
      </w:r>
    </w:p>
    <w:p w14:paraId="3A1B7C8B" w14:textId="77777777" w:rsidR="00430BC5" w:rsidRDefault="00430BC5" w:rsidP="00430BC5">
      <w:pPr>
        <w:pStyle w:val="PL"/>
      </w:pPr>
      <w:r>
        <w:t xml:space="preserve">        - $ref: 'genericNrm.yaml#/components/schemas/SubNetwork-ncO'</w:t>
      </w:r>
    </w:p>
    <w:p w14:paraId="4B85B9E3" w14:textId="77777777" w:rsidR="00430BC5" w:rsidRDefault="00430BC5" w:rsidP="00430BC5">
      <w:pPr>
        <w:pStyle w:val="PL"/>
      </w:pPr>
      <w:r>
        <w:t xml:space="preserve">        - type: object</w:t>
      </w:r>
    </w:p>
    <w:p w14:paraId="643907B0" w14:textId="77777777" w:rsidR="00430BC5" w:rsidRDefault="00430BC5" w:rsidP="00430BC5">
      <w:pPr>
        <w:pStyle w:val="PL"/>
      </w:pPr>
      <w:r>
        <w:t xml:space="preserve">          properties:</w:t>
      </w:r>
    </w:p>
    <w:p w14:paraId="7AE8DD0D" w14:textId="77777777" w:rsidR="00430BC5" w:rsidRDefault="00430BC5" w:rsidP="00430BC5">
      <w:pPr>
        <w:pStyle w:val="PL"/>
      </w:pPr>
      <w:r>
        <w:t xml:space="preserve">            SubNetwork:</w:t>
      </w:r>
    </w:p>
    <w:p w14:paraId="52752E10" w14:textId="77777777" w:rsidR="00430BC5" w:rsidRDefault="00430BC5" w:rsidP="00430BC5">
      <w:pPr>
        <w:pStyle w:val="PL"/>
      </w:pPr>
      <w:r>
        <w:t xml:space="preserve">              $ref: '#/components/schemas/SubNetwork-Multiple'</w:t>
      </w:r>
    </w:p>
    <w:p w14:paraId="7474FCD7" w14:textId="77777777" w:rsidR="00430BC5" w:rsidRDefault="00430BC5" w:rsidP="00430BC5">
      <w:pPr>
        <w:pStyle w:val="PL"/>
      </w:pPr>
      <w:r>
        <w:t xml:space="preserve">            ManagedElement:</w:t>
      </w:r>
    </w:p>
    <w:p w14:paraId="4714CCED" w14:textId="77777777" w:rsidR="00430BC5" w:rsidRDefault="00430BC5" w:rsidP="00430BC5">
      <w:pPr>
        <w:pStyle w:val="PL"/>
      </w:pPr>
      <w:r>
        <w:t xml:space="preserve">              $ref: '#/components/schemas/ManagedElement-Multiple'</w:t>
      </w:r>
    </w:p>
    <w:p w14:paraId="04066DA7" w14:textId="77777777" w:rsidR="00430BC5" w:rsidRDefault="00430BC5" w:rsidP="00430BC5">
      <w:pPr>
        <w:pStyle w:val="PL"/>
      </w:pPr>
      <w:r>
        <w:t xml:space="preserve">            NRFrequency:</w:t>
      </w:r>
    </w:p>
    <w:p w14:paraId="05A95313" w14:textId="77777777" w:rsidR="00430BC5" w:rsidRDefault="00430BC5" w:rsidP="00430BC5">
      <w:pPr>
        <w:pStyle w:val="PL"/>
      </w:pPr>
      <w:r>
        <w:t xml:space="preserve">              $ref: '#/components/schemas/NRFrequency-Multiple'</w:t>
      </w:r>
    </w:p>
    <w:p w14:paraId="4BE4A43E" w14:textId="77777777" w:rsidR="00430BC5" w:rsidRDefault="00430BC5" w:rsidP="00430BC5">
      <w:pPr>
        <w:pStyle w:val="PL"/>
      </w:pPr>
      <w:r>
        <w:t xml:space="preserve">            ExternalGnbCuCpFunction:</w:t>
      </w:r>
    </w:p>
    <w:p w14:paraId="1D7DBC09" w14:textId="77777777" w:rsidR="00430BC5" w:rsidRDefault="00430BC5" w:rsidP="00430BC5">
      <w:pPr>
        <w:pStyle w:val="PL"/>
      </w:pPr>
      <w:r>
        <w:t xml:space="preserve">              $ref: '#/components/schemas/ExternalGnbCuCpFunction-Multiple'</w:t>
      </w:r>
    </w:p>
    <w:p w14:paraId="7BA3731E" w14:textId="77777777" w:rsidR="00430BC5" w:rsidRDefault="00430BC5" w:rsidP="00430BC5">
      <w:pPr>
        <w:pStyle w:val="PL"/>
      </w:pPr>
      <w:r>
        <w:t xml:space="preserve">            ExternalENBFunction:</w:t>
      </w:r>
    </w:p>
    <w:p w14:paraId="48843B89" w14:textId="77777777" w:rsidR="00430BC5" w:rsidRDefault="00430BC5" w:rsidP="00430BC5">
      <w:pPr>
        <w:pStyle w:val="PL"/>
      </w:pPr>
      <w:r>
        <w:t xml:space="preserve">              $ref: '#/components/schemas/ExternalENBFunction-Multiple'</w:t>
      </w:r>
    </w:p>
    <w:p w14:paraId="13ECD781" w14:textId="77777777" w:rsidR="00430BC5" w:rsidRDefault="00430BC5" w:rsidP="00430BC5">
      <w:pPr>
        <w:pStyle w:val="PL"/>
      </w:pPr>
      <w:r>
        <w:t xml:space="preserve">            EUtranFrequency:</w:t>
      </w:r>
    </w:p>
    <w:p w14:paraId="00143673" w14:textId="77777777" w:rsidR="00430BC5" w:rsidRDefault="00430BC5" w:rsidP="00430BC5">
      <w:pPr>
        <w:pStyle w:val="PL"/>
      </w:pPr>
      <w:r>
        <w:t xml:space="preserve">              $ref: '#/components/schemas/EUtranFrequency-Multiple'</w:t>
      </w:r>
    </w:p>
    <w:p w14:paraId="2279914D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2CC8014E" w14:textId="77777777" w:rsidR="00430BC5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0FE6D5A5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259ED949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5A027DCA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2CA09809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7F54918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801DD90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4A9D877F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1863F718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4E0B1308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19E60668" w14:textId="77777777" w:rsidR="00430BC5" w:rsidRDefault="00430BC5" w:rsidP="00430BC5">
      <w:pPr>
        <w:pStyle w:val="PL"/>
      </w:pPr>
      <w:r w:rsidRPr="004B4B2E">
        <w:rPr>
          <w:lang w:val="en-US"/>
        </w:rPr>
        <w:lastRenderedPageBreak/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89077DC" w14:textId="77777777" w:rsidR="00430BC5" w:rsidRDefault="00430BC5" w:rsidP="00430BC5">
      <w:pPr>
        <w:pStyle w:val="PL"/>
      </w:pPr>
      <w:r>
        <w:t xml:space="preserve">            Configurable5QISet:</w:t>
      </w:r>
    </w:p>
    <w:p w14:paraId="4952EF9D" w14:textId="77777777" w:rsidR="00430BC5" w:rsidRDefault="00430BC5" w:rsidP="00430BC5">
      <w:pPr>
        <w:pStyle w:val="PL"/>
      </w:pPr>
      <w:r>
        <w:t xml:space="preserve">              $ref: '5gcNrm.yaml#/components/schemas/Configurable5QISet-Multiple'</w:t>
      </w:r>
    </w:p>
    <w:p w14:paraId="0DBF38D3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RimRSGlobal:</w:t>
      </w:r>
    </w:p>
    <w:p w14:paraId="7BF3A182" w14:textId="77777777" w:rsidR="00430BC5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'#/components/schemas/RimRSGlobal-Single'</w:t>
      </w:r>
    </w:p>
    <w:p w14:paraId="4C87F488" w14:textId="77777777" w:rsidR="00430BC5" w:rsidRDefault="00430BC5" w:rsidP="00430BC5">
      <w:pPr>
        <w:pStyle w:val="PL"/>
      </w:pPr>
      <w:r>
        <w:t xml:space="preserve">            Dynamic5QISet:</w:t>
      </w:r>
    </w:p>
    <w:p w14:paraId="16BCEC6F" w14:textId="77777777" w:rsidR="00430BC5" w:rsidRDefault="00430BC5" w:rsidP="00430BC5">
      <w:pPr>
        <w:pStyle w:val="PL"/>
      </w:pPr>
      <w:r>
        <w:t xml:space="preserve">              $ref: '5gcNrm.yaml#/components/schemas/Dynamic5QISet-Multiple'</w:t>
      </w:r>
    </w:p>
    <w:p w14:paraId="68C72ECC" w14:textId="77777777" w:rsidR="00430BC5" w:rsidRPr="00303177" w:rsidRDefault="00430BC5" w:rsidP="00430BC5">
      <w:pPr>
        <w:pStyle w:val="PL"/>
        <w:rPr>
          <w:lang w:val="en-US"/>
        </w:rPr>
      </w:pPr>
    </w:p>
    <w:p w14:paraId="3C5B2519" w14:textId="77777777" w:rsidR="00430BC5" w:rsidRDefault="00430BC5" w:rsidP="00430BC5">
      <w:pPr>
        <w:pStyle w:val="PL"/>
      </w:pPr>
      <w:r>
        <w:t xml:space="preserve">    ManagedElement-Single:</w:t>
      </w:r>
    </w:p>
    <w:p w14:paraId="0FAAF385" w14:textId="77777777" w:rsidR="00430BC5" w:rsidRDefault="00430BC5" w:rsidP="00430BC5">
      <w:pPr>
        <w:pStyle w:val="PL"/>
      </w:pPr>
      <w:r>
        <w:t xml:space="preserve">      allOf:</w:t>
      </w:r>
    </w:p>
    <w:p w14:paraId="2C4CFB14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048E5DD" w14:textId="77777777" w:rsidR="00430BC5" w:rsidRDefault="00430BC5" w:rsidP="00430BC5">
      <w:pPr>
        <w:pStyle w:val="PL"/>
      </w:pPr>
      <w:r>
        <w:t xml:space="preserve">        - type: object</w:t>
      </w:r>
    </w:p>
    <w:p w14:paraId="27A72096" w14:textId="77777777" w:rsidR="00430BC5" w:rsidRDefault="00430BC5" w:rsidP="00430BC5">
      <w:pPr>
        <w:pStyle w:val="PL"/>
      </w:pPr>
      <w:r>
        <w:t xml:space="preserve">          properties:</w:t>
      </w:r>
    </w:p>
    <w:p w14:paraId="5199D10A" w14:textId="77777777" w:rsidR="00430BC5" w:rsidRDefault="00430BC5" w:rsidP="00430BC5">
      <w:pPr>
        <w:pStyle w:val="PL"/>
      </w:pPr>
      <w:r>
        <w:t xml:space="preserve">            attributes:</w:t>
      </w:r>
    </w:p>
    <w:p w14:paraId="14F54F77" w14:textId="77777777" w:rsidR="00430BC5" w:rsidRDefault="00430BC5" w:rsidP="00430BC5">
      <w:pPr>
        <w:pStyle w:val="PL"/>
      </w:pPr>
      <w:r>
        <w:t xml:space="preserve">              $ref: 'genericNRM.yaml#/components/schemas/ManagedElement-Attr'</w:t>
      </w:r>
    </w:p>
    <w:p w14:paraId="21F6521D" w14:textId="77777777" w:rsidR="00430BC5" w:rsidRDefault="00430BC5" w:rsidP="00430BC5">
      <w:pPr>
        <w:pStyle w:val="PL"/>
      </w:pPr>
      <w:r>
        <w:t xml:space="preserve">        - $ref: 'genericNRM.yaml#/components/schemas/ManagedElement-ncO'</w:t>
      </w:r>
    </w:p>
    <w:p w14:paraId="01B8D9C3" w14:textId="77777777" w:rsidR="00430BC5" w:rsidRDefault="00430BC5" w:rsidP="00430BC5">
      <w:pPr>
        <w:pStyle w:val="PL"/>
      </w:pPr>
      <w:r>
        <w:t xml:space="preserve">        - type: object</w:t>
      </w:r>
    </w:p>
    <w:p w14:paraId="2B86BC4C" w14:textId="77777777" w:rsidR="00430BC5" w:rsidRDefault="00430BC5" w:rsidP="00430BC5">
      <w:pPr>
        <w:pStyle w:val="PL"/>
      </w:pPr>
      <w:r>
        <w:t xml:space="preserve">          properties:</w:t>
      </w:r>
    </w:p>
    <w:p w14:paraId="6AF27AC3" w14:textId="77777777" w:rsidR="00430BC5" w:rsidRDefault="00430BC5" w:rsidP="00430BC5">
      <w:pPr>
        <w:pStyle w:val="PL"/>
      </w:pPr>
      <w:r>
        <w:t xml:space="preserve">            GnbDuFunction:</w:t>
      </w:r>
    </w:p>
    <w:p w14:paraId="735C82CC" w14:textId="77777777" w:rsidR="00430BC5" w:rsidRDefault="00430BC5" w:rsidP="00430BC5">
      <w:pPr>
        <w:pStyle w:val="PL"/>
      </w:pPr>
      <w:r>
        <w:t xml:space="preserve">              $ref: '#/components/schemas/GnbDuFunction-Multiple'</w:t>
      </w:r>
    </w:p>
    <w:p w14:paraId="3F12C4F8" w14:textId="77777777" w:rsidR="00430BC5" w:rsidRDefault="00430BC5" w:rsidP="00430BC5">
      <w:pPr>
        <w:pStyle w:val="PL"/>
      </w:pPr>
      <w:r>
        <w:t xml:space="preserve">            GnbCuUpFunction:</w:t>
      </w:r>
    </w:p>
    <w:p w14:paraId="4E1B377C" w14:textId="77777777" w:rsidR="00430BC5" w:rsidRDefault="00430BC5" w:rsidP="00430BC5">
      <w:pPr>
        <w:pStyle w:val="PL"/>
      </w:pPr>
      <w:r>
        <w:t xml:space="preserve">              $ref: '#/components/schemas/GnbCuUpFunction-Multiple'</w:t>
      </w:r>
    </w:p>
    <w:p w14:paraId="052C5E47" w14:textId="77777777" w:rsidR="00430BC5" w:rsidRDefault="00430BC5" w:rsidP="00430BC5">
      <w:pPr>
        <w:pStyle w:val="PL"/>
      </w:pPr>
      <w:r>
        <w:t xml:space="preserve">            GnbCuCpFunction:</w:t>
      </w:r>
    </w:p>
    <w:p w14:paraId="12296F2F" w14:textId="77777777" w:rsidR="00430BC5" w:rsidRDefault="00430BC5" w:rsidP="00430BC5">
      <w:pPr>
        <w:pStyle w:val="PL"/>
      </w:pPr>
      <w:r>
        <w:t xml:space="preserve">              $ref: '#/components/schemas/GnbCuCpFunction-Multiple'</w:t>
      </w:r>
    </w:p>
    <w:p w14:paraId="5A9B2A0D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DA9159C" w14:textId="77777777" w:rsidR="00430BC5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AAEAFD4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0A9C2DAA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2490777A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554436F2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34FCC186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5F9902D3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0C0E4DFE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1BD2CDFC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013505AE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6A27A279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0D90F9FE" w14:textId="77777777" w:rsidR="00430BC5" w:rsidRDefault="00430BC5" w:rsidP="00430BC5">
      <w:pPr>
        <w:pStyle w:val="PL"/>
      </w:pPr>
      <w:r>
        <w:t xml:space="preserve">            Configurable5QISet:</w:t>
      </w:r>
    </w:p>
    <w:p w14:paraId="0DD331C9" w14:textId="77777777" w:rsidR="00430BC5" w:rsidRDefault="00430BC5" w:rsidP="00430BC5">
      <w:pPr>
        <w:pStyle w:val="PL"/>
      </w:pPr>
      <w:r>
        <w:t xml:space="preserve">              $ref: '5gcNrm.yaml#/components/schemas/Configurable5QISet-Multiple'</w:t>
      </w:r>
    </w:p>
    <w:p w14:paraId="7A299B72" w14:textId="77777777" w:rsidR="00430BC5" w:rsidRDefault="00430BC5" w:rsidP="00430BC5">
      <w:pPr>
        <w:pStyle w:val="PL"/>
      </w:pPr>
      <w:r>
        <w:t xml:space="preserve">            Dynamic5QISet:</w:t>
      </w:r>
    </w:p>
    <w:p w14:paraId="293D63CB" w14:textId="77777777" w:rsidR="00430BC5" w:rsidRDefault="00430BC5" w:rsidP="00430BC5">
      <w:pPr>
        <w:pStyle w:val="PL"/>
      </w:pPr>
      <w:r>
        <w:t xml:space="preserve">              $ref: '5gcNrm.yaml#/components/schemas/Dynamic5QISet-Multiple'</w:t>
      </w:r>
    </w:p>
    <w:p w14:paraId="332A347E" w14:textId="77777777" w:rsidR="00430BC5" w:rsidRDefault="00430BC5" w:rsidP="00430BC5">
      <w:pPr>
        <w:pStyle w:val="PL"/>
      </w:pPr>
    </w:p>
    <w:p w14:paraId="752CA621" w14:textId="77777777" w:rsidR="00430BC5" w:rsidRDefault="00430BC5" w:rsidP="00430BC5">
      <w:pPr>
        <w:pStyle w:val="PL"/>
      </w:pPr>
      <w:r>
        <w:t xml:space="preserve">    GnbDuFunction-Single:</w:t>
      </w:r>
    </w:p>
    <w:p w14:paraId="4CEE3075" w14:textId="77777777" w:rsidR="00430BC5" w:rsidRDefault="00430BC5" w:rsidP="00430BC5">
      <w:pPr>
        <w:pStyle w:val="PL"/>
      </w:pPr>
      <w:r>
        <w:t xml:space="preserve">      allOf:</w:t>
      </w:r>
    </w:p>
    <w:p w14:paraId="68C5C4B4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0618232F" w14:textId="77777777" w:rsidR="00430BC5" w:rsidRDefault="00430BC5" w:rsidP="00430BC5">
      <w:pPr>
        <w:pStyle w:val="PL"/>
      </w:pPr>
      <w:r>
        <w:t xml:space="preserve">        - type: object</w:t>
      </w:r>
    </w:p>
    <w:p w14:paraId="670A63DD" w14:textId="77777777" w:rsidR="00430BC5" w:rsidRDefault="00430BC5" w:rsidP="00430BC5">
      <w:pPr>
        <w:pStyle w:val="PL"/>
      </w:pPr>
      <w:r>
        <w:t xml:space="preserve">          properties:</w:t>
      </w:r>
    </w:p>
    <w:p w14:paraId="14A6126B" w14:textId="77777777" w:rsidR="00430BC5" w:rsidRDefault="00430BC5" w:rsidP="00430BC5">
      <w:pPr>
        <w:pStyle w:val="PL"/>
      </w:pPr>
      <w:r>
        <w:t xml:space="preserve">            attributes:</w:t>
      </w:r>
    </w:p>
    <w:p w14:paraId="421D5362" w14:textId="77777777" w:rsidR="00430BC5" w:rsidRDefault="00430BC5" w:rsidP="00430BC5">
      <w:pPr>
        <w:pStyle w:val="PL"/>
      </w:pPr>
      <w:r>
        <w:t xml:space="preserve">              allOf:</w:t>
      </w:r>
    </w:p>
    <w:p w14:paraId="7A14BF7F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090376BB" w14:textId="77777777" w:rsidR="00430BC5" w:rsidRDefault="00430BC5" w:rsidP="00430BC5">
      <w:pPr>
        <w:pStyle w:val="PL"/>
      </w:pPr>
      <w:r>
        <w:t xml:space="preserve">                - type: object</w:t>
      </w:r>
    </w:p>
    <w:p w14:paraId="64EEA6B1" w14:textId="77777777" w:rsidR="00430BC5" w:rsidRDefault="00430BC5" w:rsidP="00430BC5">
      <w:pPr>
        <w:pStyle w:val="PL"/>
      </w:pPr>
      <w:r>
        <w:t xml:space="preserve">                  properties:</w:t>
      </w:r>
    </w:p>
    <w:p w14:paraId="327DCE6F" w14:textId="77777777" w:rsidR="00430BC5" w:rsidRDefault="00430BC5" w:rsidP="00430BC5">
      <w:pPr>
        <w:pStyle w:val="PL"/>
      </w:pPr>
      <w:r>
        <w:t xml:space="preserve">                    gnbDuId:</w:t>
      </w:r>
    </w:p>
    <w:p w14:paraId="1F655503" w14:textId="77777777" w:rsidR="00430BC5" w:rsidRDefault="00430BC5" w:rsidP="00430BC5">
      <w:pPr>
        <w:pStyle w:val="PL"/>
      </w:pPr>
      <w:r>
        <w:t xml:space="preserve">                      $ref: '#/components/schemas/GnbDuId'</w:t>
      </w:r>
    </w:p>
    <w:p w14:paraId="0D7B2205" w14:textId="77777777" w:rsidR="00430BC5" w:rsidRDefault="00430BC5" w:rsidP="00430BC5">
      <w:pPr>
        <w:pStyle w:val="PL"/>
      </w:pPr>
      <w:r>
        <w:t xml:space="preserve">                    gnbDuName:</w:t>
      </w:r>
    </w:p>
    <w:p w14:paraId="47D4C9B2" w14:textId="77777777" w:rsidR="00430BC5" w:rsidRDefault="00430BC5" w:rsidP="00430BC5">
      <w:pPr>
        <w:pStyle w:val="PL"/>
      </w:pPr>
      <w:r>
        <w:t xml:space="preserve">                      $ref: '#/components/schemas/GnbName'</w:t>
      </w:r>
    </w:p>
    <w:p w14:paraId="494A8E20" w14:textId="77777777" w:rsidR="00430BC5" w:rsidRDefault="00430BC5" w:rsidP="00430BC5">
      <w:pPr>
        <w:pStyle w:val="PL"/>
      </w:pPr>
      <w:r>
        <w:t xml:space="preserve">                    gnbId:</w:t>
      </w:r>
    </w:p>
    <w:p w14:paraId="4C3B4102" w14:textId="77777777" w:rsidR="00430BC5" w:rsidRDefault="00430BC5" w:rsidP="00430BC5">
      <w:pPr>
        <w:pStyle w:val="PL"/>
      </w:pPr>
      <w:r>
        <w:t xml:space="preserve">                      $ref: '#/components/schemas/GnbId'</w:t>
      </w:r>
    </w:p>
    <w:p w14:paraId="1839CC56" w14:textId="77777777" w:rsidR="00430BC5" w:rsidRDefault="00430BC5" w:rsidP="00430BC5">
      <w:pPr>
        <w:pStyle w:val="PL"/>
      </w:pPr>
      <w:r>
        <w:t xml:space="preserve">                    gnbIdLength:</w:t>
      </w:r>
    </w:p>
    <w:p w14:paraId="7C60B437" w14:textId="77777777" w:rsidR="00430BC5" w:rsidRDefault="00430BC5" w:rsidP="00430BC5">
      <w:pPr>
        <w:pStyle w:val="PL"/>
      </w:pPr>
      <w:r>
        <w:t xml:space="preserve">                      $ref: '#/components/schemas/GnbIdLength'</w:t>
      </w:r>
    </w:p>
    <w:p w14:paraId="24EE8BEE" w14:textId="77777777" w:rsidR="00430BC5" w:rsidRDefault="00430BC5" w:rsidP="00430BC5">
      <w:pPr>
        <w:pStyle w:val="PL"/>
      </w:pPr>
      <w:r>
        <w:t xml:space="preserve">                    rimRSReportConf:</w:t>
      </w:r>
    </w:p>
    <w:p w14:paraId="6E7AFD4E" w14:textId="77777777" w:rsidR="00430BC5" w:rsidRPr="00E92417" w:rsidRDefault="00430BC5" w:rsidP="00430BC5">
      <w:pPr>
        <w:pStyle w:val="PL"/>
      </w:pPr>
      <w:r>
        <w:t xml:space="preserve">                      $ref: '#/components/schemas/RimRSReportConf'</w:t>
      </w:r>
    </w:p>
    <w:p w14:paraId="7F547CFD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674BE63A" w14:textId="77777777" w:rsidR="00430BC5" w:rsidRDefault="00430BC5" w:rsidP="00430BC5">
      <w:pPr>
        <w:pStyle w:val="PL"/>
      </w:pPr>
      <w:r>
        <w:t xml:space="preserve">        - type: object</w:t>
      </w:r>
    </w:p>
    <w:p w14:paraId="65CC23B2" w14:textId="77777777" w:rsidR="00430BC5" w:rsidRDefault="00430BC5" w:rsidP="00430BC5">
      <w:pPr>
        <w:pStyle w:val="PL"/>
      </w:pPr>
      <w:r>
        <w:t xml:space="preserve">          properties:</w:t>
      </w:r>
    </w:p>
    <w:p w14:paraId="638261B1" w14:textId="77777777" w:rsidR="00430BC5" w:rsidRDefault="00430BC5" w:rsidP="00430BC5">
      <w:pPr>
        <w:pStyle w:val="PL"/>
      </w:pPr>
      <w:r>
        <w:t xml:space="preserve">            RRMPolicyRatio:</w:t>
      </w:r>
    </w:p>
    <w:p w14:paraId="1BEAB113" w14:textId="77777777" w:rsidR="00430BC5" w:rsidRDefault="00430BC5" w:rsidP="00430BC5">
      <w:pPr>
        <w:pStyle w:val="PL"/>
      </w:pPr>
      <w:r>
        <w:t xml:space="preserve">              $ref: '#/components/schemas/RRMPolicyRatio-Multiple'</w:t>
      </w:r>
    </w:p>
    <w:p w14:paraId="1597DD5A" w14:textId="77777777" w:rsidR="00430BC5" w:rsidRDefault="00430BC5" w:rsidP="00430BC5">
      <w:pPr>
        <w:pStyle w:val="PL"/>
      </w:pPr>
      <w:r>
        <w:t xml:space="preserve">            NrCellDu:</w:t>
      </w:r>
    </w:p>
    <w:p w14:paraId="7E13890D" w14:textId="77777777" w:rsidR="00430BC5" w:rsidRDefault="00430BC5" w:rsidP="00430BC5">
      <w:pPr>
        <w:pStyle w:val="PL"/>
      </w:pPr>
      <w:r>
        <w:t xml:space="preserve">              $ref: '#/components/schemas/NrCellDu-Multiple'</w:t>
      </w:r>
    </w:p>
    <w:p w14:paraId="4E7DC33D" w14:textId="77777777" w:rsidR="00430BC5" w:rsidRDefault="00430BC5" w:rsidP="00430BC5">
      <w:pPr>
        <w:pStyle w:val="PL"/>
      </w:pPr>
      <w:r>
        <w:t xml:space="preserve">            Bwp-Multiple:</w:t>
      </w:r>
    </w:p>
    <w:p w14:paraId="49B7DD64" w14:textId="77777777" w:rsidR="00430BC5" w:rsidRDefault="00430BC5" w:rsidP="00430BC5">
      <w:pPr>
        <w:pStyle w:val="PL"/>
      </w:pPr>
      <w:r>
        <w:t xml:space="preserve">              $ref: '#/components/schemas/Bwp-Multiple'</w:t>
      </w:r>
    </w:p>
    <w:p w14:paraId="2DB52430" w14:textId="77777777" w:rsidR="00430BC5" w:rsidRDefault="00430BC5" w:rsidP="00430BC5">
      <w:pPr>
        <w:pStyle w:val="PL"/>
      </w:pPr>
      <w:r>
        <w:t xml:space="preserve">            NrSectorCarrier-Multiple:</w:t>
      </w:r>
    </w:p>
    <w:p w14:paraId="193A1DA1" w14:textId="77777777" w:rsidR="00430BC5" w:rsidRDefault="00430BC5" w:rsidP="00430BC5">
      <w:pPr>
        <w:pStyle w:val="PL"/>
      </w:pPr>
      <w:r>
        <w:t xml:space="preserve">              $ref: '#/components/schemas/NrSectorCarrier-Multiple'</w:t>
      </w:r>
    </w:p>
    <w:p w14:paraId="658F7B4F" w14:textId="77777777" w:rsidR="00430BC5" w:rsidRDefault="00430BC5" w:rsidP="00430BC5">
      <w:pPr>
        <w:pStyle w:val="PL"/>
      </w:pPr>
      <w:r>
        <w:t xml:space="preserve">            EP_F1C:</w:t>
      </w:r>
    </w:p>
    <w:p w14:paraId="4C7A6D06" w14:textId="77777777" w:rsidR="00430BC5" w:rsidRDefault="00430BC5" w:rsidP="00430BC5">
      <w:pPr>
        <w:pStyle w:val="PL"/>
      </w:pPr>
      <w:r>
        <w:t xml:space="preserve">              $ref: '#/components/schemas/EP_F1C-Single'</w:t>
      </w:r>
    </w:p>
    <w:p w14:paraId="0FB56B87" w14:textId="77777777" w:rsidR="00430BC5" w:rsidRDefault="00430BC5" w:rsidP="00430BC5">
      <w:pPr>
        <w:pStyle w:val="PL"/>
      </w:pPr>
      <w:r>
        <w:t xml:space="preserve">            EP_F1U:</w:t>
      </w:r>
    </w:p>
    <w:p w14:paraId="3DEAE68C" w14:textId="77777777" w:rsidR="00430BC5" w:rsidRDefault="00430BC5" w:rsidP="00430BC5">
      <w:pPr>
        <w:pStyle w:val="PL"/>
      </w:pPr>
      <w:r>
        <w:t xml:space="preserve">              $ref: '#/components/schemas/EP_F1U-Multiple'</w:t>
      </w:r>
    </w:p>
    <w:p w14:paraId="779B4DCA" w14:textId="77777777" w:rsidR="00430BC5" w:rsidRDefault="00430BC5" w:rsidP="00430BC5">
      <w:pPr>
        <w:pStyle w:val="PL"/>
      </w:pPr>
      <w:r>
        <w:t xml:space="preserve">    GnbCuUpFunction-Single:</w:t>
      </w:r>
    </w:p>
    <w:p w14:paraId="1C0442C9" w14:textId="77777777" w:rsidR="00430BC5" w:rsidRDefault="00430BC5" w:rsidP="00430BC5">
      <w:pPr>
        <w:pStyle w:val="PL"/>
      </w:pPr>
      <w:r>
        <w:t xml:space="preserve">      allOf:</w:t>
      </w:r>
    </w:p>
    <w:p w14:paraId="6A82CAFF" w14:textId="77777777" w:rsidR="00430BC5" w:rsidRDefault="00430BC5" w:rsidP="00430BC5">
      <w:pPr>
        <w:pStyle w:val="PL"/>
      </w:pPr>
      <w:r>
        <w:lastRenderedPageBreak/>
        <w:t xml:space="preserve">        - $ref: 'genericNRM.yaml#/components/schemas/Top-Attr'</w:t>
      </w:r>
    </w:p>
    <w:p w14:paraId="36B27865" w14:textId="77777777" w:rsidR="00430BC5" w:rsidRDefault="00430BC5" w:rsidP="00430BC5">
      <w:pPr>
        <w:pStyle w:val="PL"/>
      </w:pPr>
      <w:r>
        <w:t xml:space="preserve">        - type: object</w:t>
      </w:r>
    </w:p>
    <w:p w14:paraId="77C199C6" w14:textId="77777777" w:rsidR="00430BC5" w:rsidRDefault="00430BC5" w:rsidP="00430BC5">
      <w:pPr>
        <w:pStyle w:val="PL"/>
      </w:pPr>
      <w:r>
        <w:t xml:space="preserve">          properties:</w:t>
      </w:r>
    </w:p>
    <w:p w14:paraId="59352E06" w14:textId="77777777" w:rsidR="00430BC5" w:rsidRDefault="00430BC5" w:rsidP="00430BC5">
      <w:pPr>
        <w:pStyle w:val="PL"/>
      </w:pPr>
      <w:r>
        <w:t xml:space="preserve">            attributes:</w:t>
      </w:r>
    </w:p>
    <w:p w14:paraId="68338800" w14:textId="77777777" w:rsidR="00430BC5" w:rsidRDefault="00430BC5" w:rsidP="00430BC5">
      <w:pPr>
        <w:pStyle w:val="PL"/>
      </w:pPr>
      <w:r>
        <w:t xml:space="preserve">              allOf:</w:t>
      </w:r>
    </w:p>
    <w:p w14:paraId="1BF55074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2D1C2D8F" w14:textId="77777777" w:rsidR="00430BC5" w:rsidRDefault="00430BC5" w:rsidP="00430BC5">
      <w:pPr>
        <w:pStyle w:val="PL"/>
      </w:pPr>
      <w:r>
        <w:t xml:space="preserve">                - type: object</w:t>
      </w:r>
    </w:p>
    <w:p w14:paraId="2D0CA25D" w14:textId="77777777" w:rsidR="00430BC5" w:rsidRDefault="00430BC5" w:rsidP="00430BC5">
      <w:pPr>
        <w:pStyle w:val="PL"/>
      </w:pPr>
      <w:r>
        <w:t xml:space="preserve">                  properties:</w:t>
      </w:r>
    </w:p>
    <w:p w14:paraId="58BD9456" w14:textId="77777777" w:rsidR="00430BC5" w:rsidRDefault="00430BC5" w:rsidP="00430BC5">
      <w:pPr>
        <w:pStyle w:val="PL"/>
      </w:pPr>
      <w:r>
        <w:t xml:space="preserve">                    gnbId:</w:t>
      </w:r>
    </w:p>
    <w:p w14:paraId="7BF09D2D" w14:textId="77777777" w:rsidR="00430BC5" w:rsidRDefault="00430BC5" w:rsidP="00430BC5">
      <w:pPr>
        <w:pStyle w:val="PL"/>
      </w:pPr>
      <w:r>
        <w:t xml:space="preserve">                      $ref: '#/components/schemas/GnbId'</w:t>
      </w:r>
    </w:p>
    <w:p w14:paraId="58CAC3CD" w14:textId="77777777" w:rsidR="00430BC5" w:rsidRDefault="00430BC5" w:rsidP="00430BC5">
      <w:pPr>
        <w:pStyle w:val="PL"/>
      </w:pPr>
      <w:r>
        <w:t xml:space="preserve">                    gnbIdLength:</w:t>
      </w:r>
    </w:p>
    <w:p w14:paraId="75C6846F" w14:textId="77777777" w:rsidR="00430BC5" w:rsidRDefault="00430BC5" w:rsidP="00430BC5">
      <w:pPr>
        <w:pStyle w:val="PL"/>
      </w:pPr>
      <w:r>
        <w:t xml:space="preserve">                      $ref: '#/components/schemas/GnbIdLength'</w:t>
      </w:r>
    </w:p>
    <w:p w14:paraId="5BD384EB" w14:textId="77777777" w:rsidR="00430BC5" w:rsidRDefault="00430BC5" w:rsidP="00430BC5">
      <w:pPr>
        <w:pStyle w:val="PL"/>
      </w:pPr>
      <w:r>
        <w:t xml:space="preserve">                    gnbCuUpId:</w:t>
      </w:r>
    </w:p>
    <w:p w14:paraId="5C9F091B" w14:textId="77777777" w:rsidR="00430BC5" w:rsidRDefault="00430BC5" w:rsidP="00430BC5">
      <w:pPr>
        <w:pStyle w:val="PL"/>
      </w:pPr>
      <w:r>
        <w:t xml:space="preserve">                      $ref: '#/components/schemas/GnbCuUpId'</w:t>
      </w:r>
    </w:p>
    <w:p w14:paraId="5C2D3390" w14:textId="77777777" w:rsidR="00430BC5" w:rsidRDefault="00430BC5" w:rsidP="00430BC5">
      <w:pPr>
        <w:pStyle w:val="PL"/>
      </w:pPr>
      <w:r>
        <w:t xml:space="preserve">                    plmnInfoList:</w:t>
      </w:r>
    </w:p>
    <w:p w14:paraId="4D200496" w14:textId="77777777" w:rsidR="00430BC5" w:rsidRDefault="00430BC5" w:rsidP="00430BC5">
      <w:pPr>
        <w:pStyle w:val="PL"/>
      </w:pPr>
      <w:r>
        <w:t xml:space="preserve">                      $ref: '#/components/schemas/PlmnInfoList'</w:t>
      </w:r>
    </w:p>
    <w:p w14:paraId="605CD032" w14:textId="77777777" w:rsidR="00430BC5" w:rsidRDefault="00430BC5" w:rsidP="00430BC5">
      <w:pPr>
        <w:pStyle w:val="PL"/>
      </w:pPr>
      <w:r>
        <w:t xml:space="preserve">                    configurable5QISetRef:</w:t>
      </w:r>
    </w:p>
    <w:p w14:paraId="63AC08F8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59E10721" w14:textId="77777777" w:rsidR="00430BC5" w:rsidRDefault="00430BC5" w:rsidP="00430BC5">
      <w:pPr>
        <w:pStyle w:val="PL"/>
      </w:pPr>
      <w:r>
        <w:t xml:space="preserve">                    dynamic5QISetRef:</w:t>
      </w:r>
    </w:p>
    <w:p w14:paraId="28DB728D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05C664D7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271748E0" w14:textId="77777777" w:rsidR="00430BC5" w:rsidRDefault="00430BC5" w:rsidP="00430BC5">
      <w:pPr>
        <w:pStyle w:val="PL"/>
      </w:pPr>
      <w:r>
        <w:t xml:space="preserve">        - type: object</w:t>
      </w:r>
    </w:p>
    <w:p w14:paraId="435378C4" w14:textId="77777777" w:rsidR="00430BC5" w:rsidRDefault="00430BC5" w:rsidP="00430BC5">
      <w:pPr>
        <w:pStyle w:val="PL"/>
      </w:pPr>
      <w:r>
        <w:t xml:space="preserve">          properties:</w:t>
      </w:r>
    </w:p>
    <w:p w14:paraId="744CC44D" w14:textId="77777777" w:rsidR="00430BC5" w:rsidRDefault="00430BC5" w:rsidP="00430BC5">
      <w:pPr>
        <w:pStyle w:val="PL"/>
      </w:pPr>
      <w:r>
        <w:t xml:space="preserve">            RRMPolicyRatio:</w:t>
      </w:r>
    </w:p>
    <w:p w14:paraId="4013BAA7" w14:textId="77777777" w:rsidR="00430BC5" w:rsidRDefault="00430BC5" w:rsidP="00430BC5">
      <w:pPr>
        <w:pStyle w:val="PL"/>
      </w:pPr>
      <w:r>
        <w:t xml:space="preserve">              $ref: '#/components/schemas/RRMPolicyRatio-Multiple'</w:t>
      </w:r>
    </w:p>
    <w:p w14:paraId="4FEC7C19" w14:textId="77777777" w:rsidR="00430BC5" w:rsidRDefault="00430BC5" w:rsidP="00430BC5">
      <w:pPr>
        <w:pStyle w:val="PL"/>
      </w:pPr>
      <w:r>
        <w:t xml:space="preserve">            EP_E1:</w:t>
      </w:r>
    </w:p>
    <w:p w14:paraId="3E61A658" w14:textId="77777777" w:rsidR="00430BC5" w:rsidRDefault="00430BC5" w:rsidP="00430BC5">
      <w:pPr>
        <w:pStyle w:val="PL"/>
      </w:pPr>
      <w:r>
        <w:t xml:space="preserve">              $ref: '#/components/schemas/EP_E1-Single'</w:t>
      </w:r>
    </w:p>
    <w:p w14:paraId="433760F3" w14:textId="77777777" w:rsidR="00430BC5" w:rsidRDefault="00430BC5" w:rsidP="00430BC5">
      <w:pPr>
        <w:pStyle w:val="PL"/>
      </w:pPr>
      <w:r>
        <w:t xml:space="preserve">            EP_XnU:</w:t>
      </w:r>
    </w:p>
    <w:p w14:paraId="3E8F2218" w14:textId="77777777" w:rsidR="00430BC5" w:rsidRDefault="00430BC5" w:rsidP="00430BC5">
      <w:pPr>
        <w:pStyle w:val="PL"/>
      </w:pPr>
      <w:r>
        <w:t xml:space="preserve">              $ref: '#/components/schemas/EP_XnU-Multiple'</w:t>
      </w:r>
    </w:p>
    <w:p w14:paraId="141BC811" w14:textId="77777777" w:rsidR="00430BC5" w:rsidRDefault="00430BC5" w:rsidP="00430BC5">
      <w:pPr>
        <w:pStyle w:val="PL"/>
      </w:pPr>
      <w:r>
        <w:t xml:space="preserve">            EP_F1U:</w:t>
      </w:r>
    </w:p>
    <w:p w14:paraId="08D6E362" w14:textId="77777777" w:rsidR="00430BC5" w:rsidRDefault="00430BC5" w:rsidP="00430BC5">
      <w:pPr>
        <w:pStyle w:val="PL"/>
      </w:pPr>
      <w:r>
        <w:t xml:space="preserve">              $ref: '#/components/schemas/EP_F1U-Multiple'</w:t>
      </w:r>
    </w:p>
    <w:p w14:paraId="36DDEAB6" w14:textId="77777777" w:rsidR="00430BC5" w:rsidRDefault="00430BC5" w:rsidP="00430BC5">
      <w:pPr>
        <w:pStyle w:val="PL"/>
      </w:pPr>
      <w:r>
        <w:t xml:space="preserve">            EP_NgU:</w:t>
      </w:r>
    </w:p>
    <w:p w14:paraId="7A822639" w14:textId="77777777" w:rsidR="00430BC5" w:rsidRDefault="00430BC5" w:rsidP="00430BC5">
      <w:pPr>
        <w:pStyle w:val="PL"/>
      </w:pPr>
      <w:r>
        <w:t xml:space="preserve">              $ref: '#/components/schemas/EP_NgU-Multiple'</w:t>
      </w:r>
    </w:p>
    <w:p w14:paraId="6E015E4D" w14:textId="77777777" w:rsidR="00430BC5" w:rsidRDefault="00430BC5" w:rsidP="00430BC5">
      <w:pPr>
        <w:pStyle w:val="PL"/>
      </w:pPr>
      <w:r>
        <w:t xml:space="preserve">            EP_X2U:</w:t>
      </w:r>
    </w:p>
    <w:p w14:paraId="458BAB14" w14:textId="77777777" w:rsidR="00430BC5" w:rsidRDefault="00430BC5" w:rsidP="00430BC5">
      <w:pPr>
        <w:pStyle w:val="PL"/>
      </w:pPr>
      <w:r>
        <w:t xml:space="preserve">              $ref: '#/components/schemas/EP_X2U-Multiple'</w:t>
      </w:r>
    </w:p>
    <w:p w14:paraId="1A2F08E4" w14:textId="77777777" w:rsidR="00430BC5" w:rsidRDefault="00430BC5" w:rsidP="00430BC5">
      <w:pPr>
        <w:pStyle w:val="PL"/>
      </w:pPr>
      <w:r>
        <w:t xml:space="preserve">            EP_S1U:</w:t>
      </w:r>
    </w:p>
    <w:p w14:paraId="1974D884" w14:textId="77777777" w:rsidR="00430BC5" w:rsidRDefault="00430BC5" w:rsidP="00430BC5">
      <w:pPr>
        <w:pStyle w:val="PL"/>
      </w:pPr>
      <w:r>
        <w:t xml:space="preserve">              $ref: '#/components/schemas/EP_S1U-Multiple'</w:t>
      </w:r>
    </w:p>
    <w:p w14:paraId="32A2F095" w14:textId="77777777" w:rsidR="00430BC5" w:rsidRDefault="00430BC5" w:rsidP="00430BC5">
      <w:pPr>
        <w:pStyle w:val="PL"/>
      </w:pPr>
      <w:r>
        <w:t xml:space="preserve">    GnbCuCpFunction-Single:</w:t>
      </w:r>
    </w:p>
    <w:p w14:paraId="2FF4598C" w14:textId="77777777" w:rsidR="00430BC5" w:rsidRDefault="00430BC5" w:rsidP="00430BC5">
      <w:pPr>
        <w:pStyle w:val="PL"/>
      </w:pPr>
      <w:r>
        <w:t xml:space="preserve">      allOf:</w:t>
      </w:r>
    </w:p>
    <w:p w14:paraId="4C1C2C65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FE0050A" w14:textId="77777777" w:rsidR="00430BC5" w:rsidRDefault="00430BC5" w:rsidP="00430BC5">
      <w:pPr>
        <w:pStyle w:val="PL"/>
      </w:pPr>
      <w:r>
        <w:t xml:space="preserve">        - type: object</w:t>
      </w:r>
    </w:p>
    <w:p w14:paraId="002E557C" w14:textId="77777777" w:rsidR="00430BC5" w:rsidRDefault="00430BC5" w:rsidP="00430BC5">
      <w:pPr>
        <w:pStyle w:val="PL"/>
      </w:pPr>
      <w:r>
        <w:t xml:space="preserve">          properties:</w:t>
      </w:r>
    </w:p>
    <w:p w14:paraId="0C922B79" w14:textId="77777777" w:rsidR="00430BC5" w:rsidRDefault="00430BC5" w:rsidP="00430BC5">
      <w:pPr>
        <w:pStyle w:val="PL"/>
      </w:pPr>
      <w:r>
        <w:t xml:space="preserve">            attributes:</w:t>
      </w:r>
    </w:p>
    <w:p w14:paraId="5E9A87FD" w14:textId="77777777" w:rsidR="00430BC5" w:rsidRDefault="00430BC5" w:rsidP="00430BC5">
      <w:pPr>
        <w:pStyle w:val="PL"/>
      </w:pPr>
      <w:r>
        <w:t xml:space="preserve">              allOf:</w:t>
      </w:r>
    </w:p>
    <w:p w14:paraId="695FE49E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1ED26BA6" w14:textId="77777777" w:rsidR="00430BC5" w:rsidRDefault="00430BC5" w:rsidP="00430BC5">
      <w:pPr>
        <w:pStyle w:val="PL"/>
      </w:pPr>
      <w:r>
        <w:t xml:space="preserve">                - type: object</w:t>
      </w:r>
    </w:p>
    <w:p w14:paraId="09788883" w14:textId="77777777" w:rsidR="00430BC5" w:rsidRDefault="00430BC5" w:rsidP="00430BC5">
      <w:pPr>
        <w:pStyle w:val="PL"/>
      </w:pPr>
      <w:r>
        <w:t xml:space="preserve">                  properties:</w:t>
      </w:r>
    </w:p>
    <w:p w14:paraId="7019CED2" w14:textId="77777777" w:rsidR="00430BC5" w:rsidRDefault="00430BC5" w:rsidP="00430BC5">
      <w:pPr>
        <w:pStyle w:val="PL"/>
      </w:pPr>
      <w:r>
        <w:t xml:space="preserve">                    gnbId:</w:t>
      </w:r>
    </w:p>
    <w:p w14:paraId="29204833" w14:textId="77777777" w:rsidR="00430BC5" w:rsidRDefault="00430BC5" w:rsidP="00430BC5">
      <w:pPr>
        <w:pStyle w:val="PL"/>
      </w:pPr>
      <w:r>
        <w:t xml:space="preserve">                      $ref: '#/components/schemas/GnbId'</w:t>
      </w:r>
    </w:p>
    <w:p w14:paraId="567E9462" w14:textId="77777777" w:rsidR="00430BC5" w:rsidRDefault="00430BC5" w:rsidP="00430BC5">
      <w:pPr>
        <w:pStyle w:val="PL"/>
      </w:pPr>
      <w:r>
        <w:t xml:space="preserve">                    gnbIdLength:</w:t>
      </w:r>
    </w:p>
    <w:p w14:paraId="510F54DC" w14:textId="77777777" w:rsidR="00430BC5" w:rsidRDefault="00430BC5" w:rsidP="00430BC5">
      <w:pPr>
        <w:pStyle w:val="PL"/>
      </w:pPr>
      <w:r>
        <w:t xml:space="preserve">                      $ref: '#/components/schemas/GnbIdLength'</w:t>
      </w:r>
    </w:p>
    <w:p w14:paraId="54374CEB" w14:textId="77777777" w:rsidR="00430BC5" w:rsidRDefault="00430BC5" w:rsidP="00430BC5">
      <w:pPr>
        <w:pStyle w:val="PL"/>
      </w:pPr>
      <w:r>
        <w:t xml:space="preserve">                    gnbCuName:</w:t>
      </w:r>
    </w:p>
    <w:p w14:paraId="688EBAC5" w14:textId="77777777" w:rsidR="00430BC5" w:rsidRDefault="00430BC5" w:rsidP="00430BC5">
      <w:pPr>
        <w:pStyle w:val="PL"/>
      </w:pPr>
      <w:r>
        <w:t xml:space="preserve">                      $ref: '#/components/schemas/GnbName'</w:t>
      </w:r>
    </w:p>
    <w:p w14:paraId="46A00AE2" w14:textId="77777777" w:rsidR="00430BC5" w:rsidRDefault="00430BC5" w:rsidP="00430BC5">
      <w:pPr>
        <w:pStyle w:val="PL"/>
      </w:pPr>
      <w:r>
        <w:t xml:space="preserve">                    plmnId:</w:t>
      </w:r>
    </w:p>
    <w:p w14:paraId="04CE487C" w14:textId="77777777" w:rsidR="00430BC5" w:rsidRDefault="00430BC5" w:rsidP="00430BC5">
      <w:pPr>
        <w:pStyle w:val="PL"/>
      </w:pPr>
      <w:r>
        <w:t xml:space="preserve">                      $ref: '#/components/schemas/PlmnId'</w:t>
      </w:r>
    </w:p>
    <w:p w14:paraId="78BF825A" w14:textId="77777777" w:rsidR="00430BC5" w:rsidRDefault="00430BC5" w:rsidP="00430BC5">
      <w:pPr>
        <w:pStyle w:val="PL"/>
      </w:pPr>
      <w:r>
        <w:t xml:space="preserve">                    x2BlackList:</w:t>
      </w:r>
    </w:p>
    <w:p w14:paraId="65F8B792" w14:textId="77777777" w:rsidR="00430BC5" w:rsidRDefault="00430BC5" w:rsidP="00430BC5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GGnbIdList'</w:t>
      </w:r>
    </w:p>
    <w:p w14:paraId="11A74611" w14:textId="77777777" w:rsidR="00430BC5" w:rsidRDefault="00430BC5" w:rsidP="00430BC5">
      <w:pPr>
        <w:pStyle w:val="PL"/>
      </w:pPr>
      <w:r>
        <w:t xml:space="preserve">                    xnBlackList:</w:t>
      </w:r>
    </w:p>
    <w:p w14:paraId="5937AE79" w14:textId="77777777" w:rsidR="00430BC5" w:rsidRDefault="00430BC5" w:rsidP="00430BC5">
      <w:pPr>
        <w:pStyle w:val="PL"/>
      </w:pPr>
      <w:r>
        <w:t xml:space="preserve">                      </w:t>
      </w:r>
      <w:r w:rsidRPr="00FC2B86">
        <w:t>$ref: '#/components/schemas/</w:t>
      </w:r>
      <w:r>
        <w:t>GGnbIdList'</w:t>
      </w:r>
    </w:p>
    <w:p w14:paraId="482D4FEB" w14:textId="77777777" w:rsidR="00430BC5" w:rsidRDefault="00430BC5" w:rsidP="00430BC5">
      <w:pPr>
        <w:pStyle w:val="PL"/>
      </w:pPr>
      <w:r>
        <w:t xml:space="preserve">                    x2WhiteList:</w:t>
      </w:r>
    </w:p>
    <w:p w14:paraId="0D5FBCCC" w14:textId="77777777" w:rsidR="00430BC5" w:rsidRDefault="00430BC5" w:rsidP="00430BC5">
      <w:pPr>
        <w:pStyle w:val="PL"/>
      </w:pPr>
      <w:r>
        <w:t xml:space="preserve">                      </w:t>
      </w:r>
      <w:r w:rsidRPr="00FC2B86">
        <w:t>$ref: '#/components/schemas/</w:t>
      </w:r>
      <w:r>
        <w:t>GGnbIdList'</w:t>
      </w:r>
    </w:p>
    <w:p w14:paraId="2CDA8A18" w14:textId="77777777" w:rsidR="00430BC5" w:rsidRDefault="00430BC5" w:rsidP="00430BC5">
      <w:pPr>
        <w:pStyle w:val="PL"/>
      </w:pPr>
      <w:r>
        <w:t xml:space="preserve">                    xnWhiteList:</w:t>
      </w:r>
    </w:p>
    <w:p w14:paraId="56F08618" w14:textId="77777777" w:rsidR="00430BC5" w:rsidRDefault="00430BC5" w:rsidP="00430BC5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GGnbIdList'</w:t>
      </w:r>
    </w:p>
    <w:p w14:paraId="64553C94" w14:textId="77777777" w:rsidR="00430BC5" w:rsidRDefault="00430BC5" w:rsidP="00430BC5">
      <w:pPr>
        <w:pStyle w:val="PL"/>
      </w:pPr>
      <w:r>
        <w:t xml:space="preserve">                    xnHOBlackList:</w:t>
      </w:r>
    </w:p>
    <w:p w14:paraId="3501EF41" w14:textId="77777777" w:rsidR="00430BC5" w:rsidRDefault="00430BC5" w:rsidP="00430BC5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GGnbIdList'</w:t>
      </w:r>
    </w:p>
    <w:p w14:paraId="26446343" w14:textId="77777777" w:rsidR="00430BC5" w:rsidRPr="00FC2B86" w:rsidRDefault="00430BC5" w:rsidP="00430BC5">
      <w:pPr>
        <w:pStyle w:val="PL"/>
      </w:pPr>
      <w:r w:rsidRPr="00FC2B86">
        <w:t xml:space="preserve">                    x2HOBlackList:</w:t>
      </w:r>
    </w:p>
    <w:p w14:paraId="28A0C23B" w14:textId="77777777" w:rsidR="00430BC5" w:rsidRPr="00FC2B86" w:rsidRDefault="00430BC5" w:rsidP="00430BC5">
      <w:pPr>
        <w:pStyle w:val="PL"/>
      </w:pPr>
      <w:r w:rsidRPr="00FC2B86">
        <w:t xml:space="preserve">                      $ref: '#/components/schemas/</w:t>
      </w:r>
      <w:r>
        <w:t>GEnbIdList'</w:t>
      </w:r>
    </w:p>
    <w:p w14:paraId="3A481073" w14:textId="77777777" w:rsidR="00430BC5" w:rsidRDefault="00430BC5" w:rsidP="00430BC5">
      <w:pPr>
        <w:pStyle w:val="PL"/>
      </w:pPr>
      <w:r>
        <w:t xml:space="preserve">                    mappingSetIDBackhaulAddress:</w:t>
      </w:r>
    </w:p>
    <w:p w14:paraId="79ABDC66" w14:textId="77777777" w:rsidR="00430BC5" w:rsidRDefault="00430BC5" w:rsidP="00430BC5">
      <w:pPr>
        <w:pStyle w:val="PL"/>
      </w:pPr>
      <w:r>
        <w:t xml:space="preserve">                      $ref: '#/components/schemas/MappingSetIDBackhaulAddress'</w:t>
      </w:r>
    </w:p>
    <w:p w14:paraId="51331FFA" w14:textId="77777777" w:rsidR="00430BC5" w:rsidRDefault="00430BC5" w:rsidP="00430BC5">
      <w:pPr>
        <w:pStyle w:val="PL"/>
        <w:rPr>
          <w:lang w:eastAsia="zh-CN"/>
        </w:rPr>
      </w:pPr>
      <w:r>
        <w:t xml:space="preserve">                    tceMappingInfoList</w:t>
      </w:r>
      <w:r>
        <w:rPr>
          <w:rFonts w:hint="eastAsia"/>
          <w:lang w:eastAsia="zh-CN"/>
        </w:rPr>
        <w:t>:</w:t>
      </w:r>
    </w:p>
    <w:p w14:paraId="315E9B74" w14:textId="77777777" w:rsidR="00430BC5" w:rsidRDefault="00430BC5" w:rsidP="00430BC5">
      <w:pPr>
        <w:pStyle w:val="PL"/>
        <w:tabs>
          <w:tab w:val="clear" w:pos="2304"/>
          <w:tab w:val="left" w:pos="2080"/>
        </w:tabs>
      </w:pPr>
      <w:r>
        <w:t xml:space="preserve">                      $ref: '#/components/schemas/TceMappingInfoList'</w:t>
      </w:r>
    </w:p>
    <w:p w14:paraId="157E7E9F" w14:textId="77777777" w:rsidR="00430BC5" w:rsidRDefault="00430BC5" w:rsidP="00430BC5">
      <w:pPr>
        <w:pStyle w:val="PL"/>
      </w:pPr>
      <w:r>
        <w:t xml:space="preserve">                    configurable5QISetRef:</w:t>
      </w:r>
    </w:p>
    <w:p w14:paraId="30CC4632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27ADBAFE" w14:textId="77777777" w:rsidR="00430BC5" w:rsidRDefault="00430BC5" w:rsidP="00430BC5">
      <w:pPr>
        <w:pStyle w:val="PL"/>
      </w:pPr>
      <w:r>
        <w:t xml:space="preserve">                    dynamic5QISetRef:</w:t>
      </w:r>
    </w:p>
    <w:p w14:paraId="4EEB590C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35C3F2BC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3943D3D0" w14:textId="77777777" w:rsidR="00430BC5" w:rsidRDefault="00430BC5" w:rsidP="00430BC5">
      <w:pPr>
        <w:pStyle w:val="PL"/>
      </w:pPr>
      <w:r>
        <w:t xml:space="preserve">        - type: object</w:t>
      </w:r>
    </w:p>
    <w:p w14:paraId="7A21B145" w14:textId="77777777" w:rsidR="00430BC5" w:rsidRDefault="00430BC5" w:rsidP="00430BC5">
      <w:pPr>
        <w:pStyle w:val="PL"/>
      </w:pPr>
      <w:r>
        <w:t xml:space="preserve">          properties:</w:t>
      </w:r>
    </w:p>
    <w:p w14:paraId="799A94AE" w14:textId="77777777" w:rsidR="00430BC5" w:rsidRDefault="00430BC5" w:rsidP="00430BC5">
      <w:pPr>
        <w:pStyle w:val="PL"/>
      </w:pPr>
      <w:r>
        <w:lastRenderedPageBreak/>
        <w:t xml:space="preserve">            RRMPolicyRatio:</w:t>
      </w:r>
    </w:p>
    <w:p w14:paraId="3A46D7B7" w14:textId="77777777" w:rsidR="00430BC5" w:rsidRDefault="00430BC5" w:rsidP="00430BC5">
      <w:pPr>
        <w:pStyle w:val="PL"/>
      </w:pPr>
      <w:r>
        <w:t xml:space="preserve">              $ref: '#/components/schemas/RRMPolicyRatio-Multiple'</w:t>
      </w:r>
    </w:p>
    <w:p w14:paraId="4ACE4EBD" w14:textId="77777777" w:rsidR="00430BC5" w:rsidRDefault="00430BC5" w:rsidP="00430BC5">
      <w:pPr>
        <w:pStyle w:val="PL"/>
      </w:pPr>
      <w:r>
        <w:t xml:space="preserve">            NrCellCu:</w:t>
      </w:r>
    </w:p>
    <w:p w14:paraId="67AF7888" w14:textId="77777777" w:rsidR="00430BC5" w:rsidRDefault="00430BC5" w:rsidP="00430BC5">
      <w:pPr>
        <w:pStyle w:val="PL"/>
      </w:pPr>
      <w:r>
        <w:t xml:space="preserve">              $ref: '#/components/schemas/NrCellCu-Multiple'</w:t>
      </w:r>
    </w:p>
    <w:p w14:paraId="51AFEB5F" w14:textId="77777777" w:rsidR="00430BC5" w:rsidRDefault="00430BC5" w:rsidP="00430BC5">
      <w:pPr>
        <w:pStyle w:val="PL"/>
      </w:pPr>
      <w:r>
        <w:t xml:space="preserve">            EP_XnC:</w:t>
      </w:r>
    </w:p>
    <w:p w14:paraId="64E57FEA" w14:textId="77777777" w:rsidR="00430BC5" w:rsidRDefault="00430BC5" w:rsidP="00430BC5">
      <w:pPr>
        <w:pStyle w:val="PL"/>
      </w:pPr>
      <w:r>
        <w:t xml:space="preserve">              $ref: '#/components/schemas/EP_XnC-Multiple'</w:t>
      </w:r>
    </w:p>
    <w:p w14:paraId="53691D22" w14:textId="77777777" w:rsidR="00430BC5" w:rsidRDefault="00430BC5" w:rsidP="00430BC5">
      <w:pPr>
        <w:pStyle w:val="PL"/>
      </w:pPr>
      <w:r>
        <w:t xml:space="preserve">            EP_E1:</w:t>
      </w:r>
    </w:p>
    <w:p w14:paraId="028F7520" w14:textId="77777777" w:rsidR="00430BC5" w:rsidRDefault="00430BC5" w:rsidP="00430BC5">
      <w:pPr>
        <w:pStyle w:val="PL"/>
      </w:pPr>
      <w:r>
        <w:t xml:space="preserve">              $ref: '#/components/schemas/EP_E1-Multiple'</w:t>
      </w:r>
    </w:p>
    <w:p w14:paraId="548D02F2" w14:textId="77777777" w:rsidR="00430BC5" w:rsidRDefault="00430BC5" w:rsidP="00430BC5">
      <w:pPr>
        <w:pStyle w:val="PL"/>
      </w:pPr>
      <w:r>
        <w:t xml:space="preserve">            EP_F1C:</w:t>
      </w:r>
    </w:p>
    <w:p w14:paraId="40B6F235" w14:textId="77777777" w:rsidR="00430BC5" w:rsidRDefault="00430BC5" w:rsidP="00430BC5">
      <w:pPr>
        <w:pStyle w:val="PL"/>
      </w:pPr>
      <w:r>
        <w:t xml:space="preserve">              $ref: '#/components/schemas/EP_F1C-Multiple'</w:t>
      </w:r>
    </w:p>
    <w:p w14:paraId="4576A223" w14:textId="77777777" w:rsidR="00430BC5" w:rsidRDefault="00430BC5" w:rsidP="00430BC5">
      <w:pPr>
        <w:pStyle w:val="PL"/>
      </w:pPr>
      <w:r>
        <w:t xml:space="preserve">            EP_NgC:</w:t>
      </w:r>
    </w:p>
    <w:p w14:paraId="7336EC1B" w14:textId="77777777" w:rsidR="00430BC5" w:rsidRDefault="00430BC5" w:rsidP="00430BC5">
      <w:pPr>
        <w:pStyle w:val="PL"/>
      </w:pPr>
      <w:r>
        <w:t xml:space="preserve">              $ref: '#/components/schemas/EP_NgC-Multiple'</w:t>
      </w:r>
    </w:p>
    <w:p w14:paraId="1D0CCE62" w14:textId="77777777" w:rsidR="00430BC5" w:rsidRDefault="00430BC5" w:rsidP="00430BC5">
      <w:pPr>
        <w:pStyle w:val="PL"/>
      </w:pPr>
      <w:r>
        <w:t xml:space="preserve">            EP_X2C:</w:t>
      </w:r>
    </w:p>
    <w:p w14:paraId="0F5641C6" w14:textId="77777777" w:rsidR="00430BC5" w:rsidRDefault="00430BC5" w:rsidP="00430BC5">
      <w:pPr>
        <w:pStyle w:val="PL"/>
      </w:pPr>
      <w:r>
        <w:t xml:space="preserve">              $ref: '#/components/schemas/EP_X2C-Multiple'</w:t>
      </w:r>
    </w:p>
    <w:p w14:paraId="7B25F6EF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7A7F1CE4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9845095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64146AC6" w14:textId="77777777" w:rsidR="00430BC5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E511780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07FF8715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70EDF496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73CD1507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1DAC952C" w14:textId="77777777" w:rsidR="00430BC5" w:rsidRDefault="00430BC5" w:rsidP="00430BC5">
      <w:pPr>
        <w:pStyle w:val="PL"/>
      </w:pPr>
    </w:p>
    <w:p w14:paraId="00E3748E" w14:textId="77777777" w:rsidR="00430BC5" w:rsidRDefault="00430BC5" w:rsidP="00430BC5">
      <w:pPr>
        <w:pStyle w:val="PL"/>
      </w:pPr>
      <w:r>
        <w:t xml:space="preserve">    NrCellCu-Single:</w:t>
      </w:r>
    </w:p>
    <w:p w14:paraId="30FB2E93" w14:textId="77777777" w:rsidR="00430BC5" w:rsidRDefault="00430BC5" w:rsidP="00430BC5">
      <w:pPr>
        <w:pStyle w:val="PL"/>
      </w:pPr>
      <w:r>
        <w:t xml:space="preserve">      allOf:</w:t>
      </w:r>
    </w:p>
    <w:p w14:paraId="2F367FB7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58CE6B4E" w14:textId="77777777" w:rsidR="00430BC5" w:rsidRDefault="00430BC5" w:rsidP="00430BC5">
      <w:pPr>
        <w:pStyle w:val="PL"/>
      </w:pPr>
      <w:r>
        <w:t xml:space="preserve">        - type: object</w:t>
      </w:r>
    </w:p>
    <w:p w14:paraId="01F76D0A" w14:textId="77777777" w:rsidR="00430BC5" w:rsidRDefault="00430BC5" w:rsidP="00430BC5">
      <w:pPr>
        <w:pStyle w:val="PL"/>
      </w:pPr>
      <w:r>
        <w:t xml:space="preserve">          properties:</w:t>
      </w:r>
    </w:p>
    <w:p w14:paraId="0C1EBE66" w14:textId="77777777" w:rsidR="00430BC5" w:rsidRDefault="00430BC5" w:rsidP="00430BC5">
      <w:pPr>
        <w:pStyle w:val="PL"/>
      </w:pPr>
      <w:r>
        <w:t xml:space="preserve">            attributes:</w:t>
      </w:r>
    </w:p>
    <w:p w14:paraId="127B1784" w14:textId="77777777" w:rsidR="00430BC5" w:rsidRDefault="00430BC5" w:rsidP="00430BC5">
      <w:pPr>
        <w:pStyle w:val="PL"/>
      </w:pPr>
      <w:r>
        <w:t xml:space="preserve">              allOf:</w:t>
      </w:r>
    </w:p>
    <w:p w14:paraId="1741DFDD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5535DF5D" w14:textId="77777777" w:rsidR="00430BC5" w:rsidRDefault="00430BC5" w:rsidP="00430BC5">
      <w:pPr>
        <w:pStyle w:val="PL"/>
      </w:pPr>
      <w:r>
        <w:t xml:space="preserve">                - type: object</w:t>
      </w:r>
    </w:p>
    <w:p w14:paraId="0EC6CC37" w14:textId="77777777" w:rsidR="00430BC5" w:rsidRDefault="00430BC5" w:rsidP="00430BC5">
      <w:pPr>
        <w:pStyle w:val="PL"/>
      </w:pPr>
      <w:r>
        <w:t xml:space="preserve">                  properties:</w:t>
      </w:r>
    </w:p>
    <w:p w14:paraId="7B951878" w14:textId="77777777" w:rsidR="00430BC5" w:rsidRDefault="00430BC5" w:rsidP="00430BC5">
      <w:pPr>
        <w:pStyle w:val="PL"/>
      </w:pPr>
      <w:r>
        <w:t xml:space="preserve">                    cellLocalId:</w:t>
      </w:r>
    </w:p>
    <w:p w14:paraId="21D8A02B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0E854CBE" w14:textId="77777777" w:rsidR="00430BC5" w:rsidRDefault="00430BC5" w:rsidP="00430BC5">
      <w:pPr>
        <w:pStyle w:val="PL"/>
      </w:pPr>
      <w:r>
        <w:t xml:space="preserve">                    plmnInfoList:</w:t>
      </w:r>
    </w:p>
    <w:p w14:paraId="2ADDD490" w14:textId="77777777" w:rsidR="00430BC5" w:rsidRDefault="00430BC5" w:rsidP="00430BC5">
      <w:pPr>
        <w:pStyle w:val="PL"/>
      </w:pPr>
      <w:r>
        <w:t xml:space="preserve">                      $ref: '#/components/schemas/PlmnInfoList'</w:t>
      </w:r>
    </w:p>
    <w:p w14:paraId="1B30735A" w14:textId="77777777" w:rsidR="00430BC5" w:rsidRDefault="00430BC5" w:rsidP="00430BC5">
      <w:pPr>
        <w:pStyle w:val="PL"/>
      </w:pPr>
      <w:r>
        <w:t xml:space="preserve">                    nRFrequencyRef:</w:t>
      </w:r>
    </w:p>
    <w:p w14:paraId="2CC611C6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45A496BF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5637F19B" w14:textId="77777777" w:rsidR="00430BC5" w:rsidRDefault="00430BC5" w:rsidP="00430BC5">
      <w:pPr>
        <w:pStyle w:val="PL"/>
      </w:pPr>
      <w:r>
        <w:t xml:space="preserve">        - type: object</w:t>
      </w:r>
    </w:p>
    <w:p w14:paraId="3B3CA771" w14:textId="77777777" w:rsidR="00430BC5" w:rsidRDefault="00430BC5" w:rsidP="00430BC5">
      <w:pPr>
        <w:pStyle w:val="PL"/>
      </w:pPr>
      <w:r>
        <w:t xml:space="preserve">          properties:</w:t>
      </w:r>
    </w:p>
    <w:p w14:paraId="20F0759E" w14:textId="77777777" w:rsidR="00430BC5" w:rsidRDefault="00430BC5" w:rsidP="00430BC5">
      <w:pPr>
        <w:pStyle w:val="PL"/>
      </w:pPr>
      <w:r>
        <w:t xml:space="preserve">            RRMPolicyRatio:</w:t>
      </w:r>
    </w:p>
    <w:p w14:paraId="43DCE087" w14:textId="77777777" w:rsidR="00430BC5" w:rsidRDefault="00430BC5" w:rsidP="00430BC5">
      <w:pPr>
        <w:pStyle w:val="PL"/>
      </w:pPr>
      <w:r>
        <w:t xml:space="preserve">              $ref: '#/components/schemas/RRMPolicyRatio-Multiple'</w:t>
      </w:r>
    </w:p>
    <w:p w14:paraId="0B9E6261" w14:textId="77777777" w:rsidR="00430BC5" w:rsidRDefault="00430BC5" w:rsidP="00430BC5">
      <w:pPr>
        <w:pStyle w:val="PL"/>
      </w:pPr>
      <w:r>
        <w:t xml:space="preserve">            NRCellRelation:</w:t>
      </w:r>
    </w:p>
    <w:p w14:paraId="5630D3B7" w14:textId="77777777" w:rsidR="00430BC5" w:rsidRDefault="00430BC5" w:rsidP="00430BC5">
      <w:pPr>
        <w:pStyle w:val="PL"/>
      </w:pPr>
      <w:r>
        <w:t xml:space="preserve">              $ref: '#/components/schemas/NRCellRelation-Multiple'</w:t>
      </w:r>
    </w:p>
    <w:p w14:paraId="2A370154" w14:textId="77777777" w:rsidR="00430BC5" w:rsidRDefault="00430BC5" w:rsidP="00430BC5">
      <w:pPr>
        <w:pStyle w:val="PL"/>
      </w:pPr>
      <w:r>
        <w:t xml:space="preserve">            EUtranCellRelation:</w:t>
      </w:r>
    </w:p>
    <w:p w14:paraId="1B3AB1EF" w14:textId="77777777" w:rsidR="00430BC5" w:rsidRDefault="00430BC5" w:rsidP="00430BC5">
      <w:pPr>
        <w:pStyle w:val="PL"/>
      </w:pPr>
      <w:r>
        <w:t xml:space="preserve">              $ref: '#/components/schemas/EUtranCellRelation-Multiple'</w:t>
      </w:r>
    </w:p>
    <w:p w14:paraId="35C8DD11" w14:textId="77777777" w:rsidR="00430BC5" w:rsidRDefault="00430BC5" w:rsidP="00430BC5">
      <w:pPr>
        <w:pStyle w:val="PL"/>
      </w:pPr>
      <w:r>
        <w:t xml:space="preserve">            NRFreqRelation:</w:t>
      </w:r>
    </w:p>
    <w:p w14:paraId="75D59456" w14:textId="77777777" w:rsidR="00430BC5" w:rsidRDefault="00430BC5" w:rsidP="00430BC5">
      <w:pPr>
        <w:pStyle w:val="PL"/>
      </w:pPr>
      <w:r>
        <w:t xml:space="preserve">              $ref: '#/components/schemas/NRFreqRelation-Multiple'</w:t>
      </w:r>
    </w:p>
    <w:p w14:paraId="1DA8AC2B" w14:textId="77777777" w:rsidR="00430BC5" w:rsidRDefault="00430BC5" w:rsidP="00430BC5">
      <w:pPr>
        <w:pStyle w:val="PL"/>
      </w:pPr>
      <w:r>
        <w:t xml:space="preserve">            EUtranFreqRelation:</w:t>
      </w:r>
    </w:p>
    <w:p w14:paraId="6AE1AA16" w14:textId="77777777" w:rsidR="00430BC5" w:rsidRDefault="00430BC5" w:rsidP="00430BC5">
      <w:pPr>
        <w:pStyle w:val="PL"/>
      </w:pPr>
      <w:r>
        <w:t xml:space="preserve">              $ref: '#/components/schemas/EUtranFreqRelation-Multiple'</w:t>
      </w:r>
    </w:p>
    <w:p w14:paraId="6E46FE3B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34942188" w14:textId="77777777" w:rsidR="00430BC5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31D7413D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29EE8B0B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3F58DC38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4F052529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136F876A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38AAA81A" w14:textId="77777777" w:rsidR="00430BC5" w:rsidRPr="00A86C71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8471FEC" w14:textId="77777777" w:rsidR="001E4150" w:rsidRPr="004B4B2E" w:rsidRDefault="001E4150" w:rsidP="001E4150">
      <w:pPr>
        <w:pStyle w:val="PL"/>
        <w:rPr>
          <w:ins w:id="55" w:author="Ericsson" w:date="2020-10-01T15:14:00Z"/>
          <w:lang w:val="en-US"/>
        </w:rPr>
      </w:pPr>
      <w:ins w:id="56" w:author="Ericsson" w:date="2020-10-01T15:14:00Z">
        <w:r w:rsidRPr="004B4B2E">
          <w:rPr>
            <w:lang w:val="en-US"/>
          </w:rPr>
          <w:t xml:space="preserve">            </w:t>
        </w:r>
        <w:r w:rsidRPr="009800B6">
          <w:rPr>
            <w:lang w:eastAsia="zh-CN"/>
          </w:rPr>
          <w:t>DPCIConfig</w:t>
        </w:r>
        <w:r>
          <w:rPr>
            <w:lang w:eastAsia="zh-CN"/>
          </w:rPr>
          <w:t>uration</w:t>
        </w:r>
        <w:r w:rsidRPr="009800B6">
          <w:rPr>
            <w:lang w:eastAsia="zh-CN"/>
          </w:rPr>
          <w:t>Function</w:t>
        </w:r>
        <w:r w:rsidRPr="004B4B2E">
          <w:rPr>
            <w:lang w:val="en-US"/>
          </w:rPr>
          <w:t>:</w:t>
        </w:r>
      </w:ins>
    </w:p>
    <w:p w14:paraId="4BA06225" w14:textId="77777777" w:rsidR="001E4150" w:rsidRDefault="001E4150" w:rsidP="001E4150">
      <w:pPr>
        <w:pStyle w:val="PL"/>
        <w:rPr>
          <w:ins w:id="57" w:author="Ericsson" w:date="2020-10-01T15:14:00Z"/>
        </w:rPr>
      </w:pPr>
      <w:ins w:id="58" w:author="Ericsson" w:date="2020-10-01T15:14:00Z">
        <w:r w:rsidRPr="004B4B2E">
          <w:rPr>
            <w:lang w:val="en-US"/>
          </w:rPr>
          <w:t xml:space="preserve">              $ref: '#/components/schemas/</w:t>
        </w:r>
        <w:r w:rsidRPr="009800B6">
          <w:rPr>
            <w:lang w:eastAsia="zh-CN"/>
          </w:rPr>
          <w:t>DPCIConfig</w:t>
        </w:r>
        <w:r>
          <w:rPr>
            <w:lang w:eastAsia="zh-CN"/>
          </w:rPr>
          <w:t>uration</w:t>
        </w:r>
        <w:r w:rsidRPr="009800B6">
          <w:rPr>
            <w:lang w:eastAsia="zh-CN"/>
          </w:rPr>
          <w:t>Function</w:t>
        </w:r>
        <w:r w:rsidRPr="004B4B2E">
          <w:rPr>
            <w:lang w:val="en-US"/>
          </w:rPr>
          <w:t>-Single'</w:t>
        </w:r>
      </w:ins>
    </w:p>
    <w:p w14:paraId="05FFC8F0" w14:textId="77777777" w:rsidR="00430BC5" w:rsidRDefault="00430BC5" w:rsidP="00430BC5">
      <w:pPr>
        <w:pStyle w:val="PL"/>
      </w:pPr>
    </w:p>
    <w:p w14:paraId="40CC4A59" w14:textId="77777777" w:rsidR="00430BC5" w:rsidRDefault="00430BC5" w:rsidP="00430BC5">
      <w:pPr>
        <w:pStyle w:val="PL"/>
      </w:pPr>
      <w:r>
        <w:t xml:space="preserve">    NrCellDu-Single:</w:t>
      </w:r>
    </w:p>
    <w:p w14:paraId="784D03C8" w14:textId="77777777" w:rsidR="00430BC5" w:rsidRDefault="00430BC5" w:rsidP="00430BC5">
      <w:pPr>
        <w:pStyle w:val="PL"/>
      </w:pPr>
      <w:r>
        <w:t xml:space="preserve">      allOf:</w:t>
      </w:r>
    </w:p>
    <w:p w14:paraId="3D970C7D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6C6E290" w14:textId="77777777" w:rsidR="00430BC5" w:rsidRDefault="00430BC5" w:rsidP="00430BC5">
      <w:pPr>
        <w:pStyle w:val="PL"/>
      </w:pPr>
      <w:r>
        <w:t xml:space="preserve">        - type: object</w:t>
      </w:r>
    </w:p>
    <w:p w14:paraId="76EE8F44" w14:textId="77777777" w:rsidR="00430BC5" w:rsidRDefault="00430BC5" w:rsidP="00430BC5">
      <w:pPr>
        <w:pStyle w:val="PL"/>
      </w:pPr>
      <w:r>
        <w:t xml:space="preserve">          properties:</w:t>
      </w:r>
    </w:p>
    <w:p w14:paraId="38FB258E" w14:textId="77777777" w:rsidR="00430BC5" w:rsidRDefault="00430BC5" w:rsidP="00430BC5">
      <w:pPr>
        <w:pStyle w:val="PL"/>
      </w:pPr>
      <w:r>
        <w:t xml:space="preserve">            attributes:</w:t>
      </w:r>
    </w:p>
    <w:p w14:paraId="15DC8A30" w14:textId="77777777" w:rsidR="00430BC5" w:rsidRDefault="00430BC5" w:rsidP="00430BC5">
      <w:pPr>
        <w:pStyle w:val="PL"/>
      </w:pPr>
      <w:r>
        <w:t xml:space="preserve">              allOf:</w:t>
      </w:r>
    </w:p>
    <w:p w14:paraId="48ADFF7F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562F7D7B" w14:textId="77777777" w:rsidR="00430BC5" w:rsidRDefault="00430BC5" w:rsidP="00430BC5">
      <w:pPr>
        <w:pStyle w:val="PL"/>
      </w:pPr>
      <w:r>
        <w:t xml:space="preserve">                - type: object</w:t>
      </w:r>
    </w:p>
    <w:p w14:paraId="76EDC96C" w14:textId="77777777" w:rsidR="00430BC5" w:rsidRDefault="00430BC5" w:rsidP="00430BC5">
      <w:pPr>
        <w:pStyle w:val="PL"/>
      </w:pPr>
      <w:r>
        <w:t xml:space="preserve">                  properties:</w:t>
      </w:r>
    </w:p>
    <w:p w14:paraId="1B552A19" w14:textId="77777777" w:rsidR="00430BC5" w:rsidRDefault="00430BC5" w:rsidP="00430BC5">
      <w:pPr>
        <w:pStyle w:val="PL"/>
      </w:pPr>
      <w:r>
        <w:t xml:space="preserve">                    administrativeState:</w:t>
      </w:r>
    </w:p>
    <w:p w14:paraId="2D3CD048" w14:textId="77777777" w:rsidR="00430BC5" w:rsidRDefault="00430BC5" w:rsidP="00430BC5">
      <w:pPr>
        <w:pStyle w:val="PL"/>
      </w:pPr>
      <w:r>
        <w:t xml:space="preserve">                      $ref: 'genericNRM.yaml#/components/schemas/AdministrativeState'</w:t>
      </w:r>
    </w:p>
    <w:p w14:paraId="110F33C6" w14:textId="77777777" w:rsidR="00430BC5" w:rsidRDefault="00430BC5" w:rsidP="00430BC5">
      <w:pPr>
        <w:pStyle w:val="PL"/>
      </w:pPr>
      <w:r>
        <w:t xml:space="preserve">                    operationalState:</w:t>
      </w:r>
    </w:p>
    <w:p w14:paraId="0F41EFB3" w14:textId="77777777" w:rsidR="00430BC5" w:rsidRDefault="00430BC5" w:rsidP="00430BC5">
      <w:pPr>
        <w:pStyle w:val="PL"/>
      </w:pPr>
      <w:r>
        <w:t xml:space="preserve">                      $ref: 'genericNRM.yaml#/components/schemas/OperationalState'</w:t>
      </w:r>
    </w:p>
    <w:p w14:paraId="6F95656A" w14:textId="77777777" w:rsidR="00430BC5" w:rsidRDefault="00430BC5" w:rsidP="00430BC5">
      <w:pPr>
        <w:pStyle w:val="PL"/>
      </w:pPr>
      <w:r>
        <w:t xml:space="preserve">                    cellLocalId:</w:t>
      </w:r>
    </w:p>
    <w:p w14:paraId="516086F9" w14:textId="77777777" w:rsidR="00430BC5" w:rsidRDefault="00430BC5" w:rsidP="00430BC5">
      <w:pPr>
        <w:pStyle w:val="PL"/>
      </w:pPr>
      <w:r>
        <w:lastRenderedPageBreak/>
        <w:t xml:space="preserve">                      type: integer</w:t>
      </w:r>
    </w:p>
    <w:p w14:paraId="7F26D4D9" w14:textId="77777777" w:rsidR="00430BC5" w:rsidRDefault="00430BC5" w:rsidP="00430BC5">
      <w:pPr>
        <w:pStyle w:val="PL"/>
      </w:pPr>
      <w:r>
        <w:t xml:space="preserve">                    cellState:</w:t>
      </w:r>
    </w:p>
    <w:p w14:paraId="0FC0733C" w14:textId="77777777" w:rsidR="00430BC5" w:rsidRDefault="00430BC5" w:rsidP="00430BC5">
      <w:pPr>
        <w:pStyle w:val="PL"/>
      </w:pPr>
      <w:r>
        <w:t xml:space="preserve">                      $ref: '#/components/schemas/CellState'</w:t>
      </w:r>
    </w:p>
    <w:p w14:paraId="65117593" w14:textId="77777777" w:rsidR="00430BC5" w:rsidRDefault="00430BC5" w:rsidP="00430BC5">
      <w:pPr>
        <w:pStyle w:val="PL"/>
      </w:pPr>
      <w:r>
        <w:t xml:space="preserve">                    plmnInfoList:</w:t>
      </w:r>
    </w:p>
    <w:p w14:paraId="69D86BC1" w14:textId="77777777" w:rsidR="00430BC5" w:rsidRDefault="00430BC5" w:rsidP="00430BC5">
      <w:pPr>
        <w:pStyle w:val="PL"/>
      </w:pPr>
      <w:r>
        <w:t xml:space="preserve">                      $ref: '#/components/schemas/PlmnInfoList'</w:t>
      </w:r>
    </w:p>
    <w:p w14:paraId="2EAAC5C6" w14:textId="77777777" w:rsidR="00430BC5" w:rsidRDefault="00430BC5" w:rsidP="00430BC5">
      <w:pPr>
        <w:pStyle w:val="PL"/>
      </w:pPr>
      <w:r>
        <w:t xml:space="preserve">                    nrPci:</w:t>
      </w:r>
    </w:p>
    <w:p w14:paraId="6871FDAA" w14:textId="77777777" w:rsidR="00430BC5" w:rsidRDefault="00430BC5" w:rsidP="00430BC5">
      <w:pPr>
        <w:pStyle w:val="PL"/>
      </w:pPr>
      <w:r>
        <w:t xml:space="preserve">                      $ref: '#/components/schemas/NrPci'</w:t>
      </w:r>
    </w:p>
    <w:p w14:paraId="781D608F" w14:textId="77777777" w:rsidR="00430BC5" w:rsidRDefault="00430BC5" w:rsidP="00430BC5">
      <w:pPr>
        <w:pStyle w:val="PL"/>
      </w:pPr>
      <w:r>
        <w:t xml:space="preserve">                    nrTac:</w:t>
      </w:r>
    </w:p>
    <w:p w14:paraId="1A0E4D2E" w14:textId="77777777" w:rsidR="00430BC5" w:rsidRDefault="00430BC5" w:rsidP="00430BC5">
      <w:pPr>
        <w:pStyle w:val="PL"/>
      </w:pPr>
      <w:r>
        <w:t xml:space="preserve">                      $ref: '#/components/schemas/NrTac'</w:t>
      </w:r>
    </w:p>
    <w:p w14:paraId="31B3A1AC" w14:textId="77777777" w:rsidR="00430BC5" w:rsidRPr="00B73A2A" w:rsidRDefault="00430BC5" w:rsidP="00430BC5">
      <w:pPr>
        <w:pStyle w:val="PL"/>
        <w:rPr>
          <w:lang w:val="sv-SE"/>
        </w:rPr>
      </w:pPr>
      <w:r>
        <w:t xml:space="preserve">                    </w:t>
      </w:r>
      <w:r w:rsidRPr="00B73A2A">
        <w:rPr>
          <w:lang w:val="sv-SE"/>
        </w:rPr>
        <w:t>arfcnDL:</w:t>
      </w:r>
    </w:p>
    <w:p w14:paraId="534E13A8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  type: integer</w:t>
      </w:r>
    </w:p>
    <w:p w14:paraId="7554FB81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arfcnUL:</w:t>
      </w:r>
    </w:p>
    <w:p w14:paraId="58417E25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  type: integer</w:t>
      </w:r>
    </w:p>
    <w:p w14:paraId="63913C10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arfcnSUL:</w:t>
      </w:r>
    </w:p>
    <w:p w14:paraId="55BA1DDC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  type: integer</w:t>
      </w:r>
    </w:p>
    <w:p w14:paraId="601857E9" w14:textId="77777777" w:rsidR="00430BC5" w:rsidRPr="008E6D39" w:rsidRDefault="00430BC5" w:rsidP="00430BC5">
      <w:pPr>
        <w:pStyle w:val="PL"/>
        <w:rPr>
          <w:lang w:val="de-DE"/>
        </w:rPr>
      </w:pPr>
      <w:r w:rsidRPr="00B73A2A">
        <w:rPr>
          <w:lang w:val="sv-SE"/>
        </w:rPr>
        <w:t xml:space="preserve">                    </w:t>
      </w:r>
      <w:r w:rsidRPr="008E6D39">
        <w:rPr>
          <w:lang w:val="de-DE"/>
        </w:rPr>
        <w:t>bSChannelBwDL:</w:t>
      </w:r>
    </w:p>
    <w:p w14:paraId="20F1816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6BFF0F2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bSChannelBwUL:</w:t>
      </w:r>
    </w:p>
    <w:p w14:paraId="32F471B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66BAE506" w14:textId="77777777" w:rsidR="00430BC5" w:rsidRPr="00B73A2A" w:rsidRDefault="00430BC5" w:rsidP="00430BC5">
      <w:pPr>
        <w:pStyle w:val="PL"/>
        <w:rPr>
          <w:lang w:val="sv-SE"/>
        </w:rPr>
      </w:pPr>
      <w:r w:rsidRPr="008E6D39">
        <w:rPr>
          <w:lang w:val="de-DE"/>
        </w:rPr>
        <w:t xml:space="preserve">                    </w:t>
      </w:r>
      <w:r w:rsidRPr="00B73A2A">
        <w:rPr>
          <w:lang w:val="sv-SE"/>
        </w:rPr>
        <w:t>bSChannelBwSUL:</w:t>
      </w:r>
    </w:p>
    <w:p w14:paraId="2AF100D5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  type: integer</w:t>
      </w:r>
    </w:p>
    <w:p w14:paraId="7AB9A332" w14:textId="77777777" w:rsidR="00430BC5" w:rsidRDefault="00430BC5" w:rsidP="00430BC5">
      <w:pPr>
        <w:pStyle w:val="PL"/>
      </w:pPr>
      <w:r w:rsidRPr="00B73A2A">
        <w:rPr>
          <w:lang w:val="sv-SE"/>
        </w:rPr>
        <w:t xml:space="preserve">                    </w:t>
      </w:r>
      <w:r>
        <w:t>ssbFrequency:</w:t>
      </w:r>
    </w:p>
    <w:p w14:paraId="3EB6C1BB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0432F37C" w14:textId="77777777" w:rsidR="00430BC5" w:rsidRDefault="00430BC5" w:rsidP="00430BC5">
      <w:pPr>
        <w:pStyle w:val="PL"/>
      </w:pPr>
      <w:r>
        <w:t xml:space="preserve">                      minimum: 0</w:t>
      </w:r>
    </w:p>
    <w:p w14:paraId="31B399A4" w14:textId="77777777" w:rsidR="00430BC5" w:rsidRDefault="00430BC5" w:rsidP="00430BC5">
      <w:pPr>
        <w:pStyle w:val="PL"/>
      </w:pPr>
      <w:r>
        <w:t xml:space="preserve">                      maximum: 3279165</w:t>
      </w:r>
    </w:p>
    <w:p w14:paraId="5219E7E4" w14:textId="77777777" w:rsidR="00430BC5" w:rsidRDefault="00430BC5" w:rsidP="00430BC5">
      <w:pPr>
        <w:pStyle w:val="PL"/>
      </w:pPr>
      <w:r>
        <w:t xml:space="preserve">                    ssbPeriodicity:</w:t>
      </w:r>
    </w:p>
    <w:p w14:paraId="46E20253" w14:textId="77777777" w:rsidR="00430BC5" w:rsidRDefault="00430BC5" w:rsidP="00430BC5">
      <w:pPr>
        <w:pStyle w:val="PL"/>
      </w:pPr>
      <w:r>
        <w:t xml:space="preserve">                      $ref: '#/components/schemas/SsbPeriodicity'</w:t>
      </w:r>
    </w:p>
    <w:p w14:paraId="67800497" w14:textId="77777777" w:rsidR="00430BC5" w:rsidRDefault="00430BC5" w:rsidP="00430BC5">
      <w:pPr>
        <w:pStyle w:val="PL"/>
      </w:pPr>
      <w:r>
        <w:t xml:space="preserve">                    ssbSubCarrierSpacing:</w:t>
      </w:r>
    </w:p>
    <w:p w14:paraId="353CF7E9" w14:textId="77777777" w:rsidR="00430BC5" w:rsidRDefault="00430BC5" w:rsidP="00430BC5">
      <w:pPr>
        <w:pStyle w:val="PL"/>
      </w:pPr>
      <w:r>
        <w:t xml:space="preserve">                      $ref: '#/components/schemas/SsbSubCarrierSpacing'</w:t>
      </w:r>
    </w:p>
    <w:p w14:paraId="7EFF846D" w14:textId="77777777" w:rsidR="00430BC5" w:rsidRDefault="00430BC5" w:rsidP="00430BC5">
      <w:pPr>
        <w:pStyle w:val="PL"/>
      </w:pPr>
      <w:r>
        <w:t xml:space="preserve">                    ssbOffset:</w:t>
      </w:r>
    </w:p>
    <w:p w14:paraId="2B88412F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25397E05" w14:textId="77777777" w:rsidR="00430BC5" w:rsidRDefault="00430BC5" w:rsidP="00430BC5">
      <w:pPr>
        <w:pStyle w:val="PL"/>
      </w:pPr>
      <w:r>
        <w:t xml:space="preserve">                      minimum: 0</w:t>
      </w:r>
    </w:p>
    <w:p w14:paraId="29A44668" w14:textId="77777777" w:rsidR="00430BC5" w:rsidRDefault="00430BC5" w:rsidP="00430BC5">
      <w:pPr>
        <w:pStyle w:val="PL"/>
      </w:pPr>
      <w:r>
        <w:t xml:space="preserve">                      maximum: 159</w:t>
      </w:r>
    </w:p>
    <w:p w14:paraId="1E2DCD4A" w14:textId="77777777" w:rsidR="00430BC5" w:rsidRDefault="00430BC5" w:rsidP="00430BC5">
      <w:pPr>
        <w:pStyle w:val="PL"/>
      </w:pPr>
      <w:r>
        <w:t xml:space="preserve">                    ssbDuration:</w:t>
      </w:r>
    </w:p>
    <w:p w14:paraId="5E294AA0" w14:textId="77777777" w:rsidR="00430BC5" w:rsidRDefault="00430BC5" w:rsidP="00430BC5">
      <w:pPr>
        <w:pStyle w:val="PL"/>
      </w:pPr>
      <w:r>
        <w:t xml:space="preserve">                      $ref: '#/components/schemas/SsbDuration'</w:t>
      </w:r>
    </w:p>
    <w:p w14:paraId="7120C58C" w14:textId="77777777" w:rsidR="00430BC5" w:rsidRDefault="00430BC5" w:rsidP="00430BC5">
      <w:pPr>
        <w:pStyle w:val="PL"/>
      </w:pPr>
      <w:r>
        <w:t xml:space="preserve">                    nrSectorCarrierRef:</w:t>
      </w:r>
    </w:p>
    <w:p w14:paraId="11477B81" w14:textId="77777777" w:rsidR="00430BC5" w:rsidRDefault="00430BC5" w:rsidP="00430BC5">
      <w:pPr>
        <w:pStyle w:val="PL"/>
      </w:pPr>
      <w:r>
        <w:t xml:space="preserve">                      type: array</w:t>
      </w:r>
    </w:p>
    <w:p w14:paraId="7E59D036" w14:textId="77777777" w:rsidR="00430BC5" w:rsidRDefault="00430BC5" w:rsidP="00430BC5">
      <w:pPr>
        <w:pStyle w:val="PL"/>
      </w:pPr>
      <w:r>
        <w:t xml:space="preserve">                      items:</w:t>
      </w:r>
    </w:p>
    <w:p w14:paraId="5695AB57" w14:textId="77777777" w:rsidR="00430BC5" w:rsidRDefault="00430BC5" w:rsidP="00430BC5">
      <w:pPr>
        <w:pStyle w:val="PL"/>
      </w:pPr>
      <w:r>
        <w:t xml:space="preserve">                        $ref: 'genericNRM.yaml#/components/schemas/Dn'</w:t>
      </w:r>
    </w:p>
    <w:p w14:paraId="46DB0F08" w14:textId="77777777" w:rsidR="00430BC5" w:rsidRDefault="00430BC5" w:rsidP="00430BC5">
      <w:pPr>
        <w:pStyle w:val="PL"/>
      </w:pPr>
      <w:r>
        <w:t xml:space="preserve">                    bwpRef:</w:t>
      </w:r>
    </w:p>
    <w:p w14:paraId="5CDC8B5C" w14:textId="77777777" w:rsidR="00430BC5" w:rsidRDefault="00430BC5" w:rsidP="00430BC5">
      <w:pPr>
        <w:pStyle w:val="PL"/>
      </w:pPr>
      <w:r>
        <w:t xml:space="preserve">                      type: array</w:t>
      </w:r>
    </w:p>
    <w:p w14:paraId="13DB2004" w14:textId="77777777" w:rsidR="00430BC5" w:rsidRDefault="00430BC5" w:rsidP="00430BC5">
      <w:pPr>
        <w:pStyle w:val="PL"/>
      </w:pPr>
      <w:r>
        <w:t xml:space="preserve">                      items:</w:t>
      </w:r>
    </w:p>
    <w:p w14:paraId="5867F9E4" w14:textId="77777777" w:rsidR="00430BC5" w:rsidRDefault="00430BC5" w:rsidP="00430BC5">
      <w:pPr>
        <w:pStyle w:val="PL"/>
      </w:pPr>
      <w:r>
        <w:t xml:space="preserve">                        $ref: 'genericNRM.yaml#/components/schemas/Dn'</w:t>
      </w:r>
    </w:p>
    <w:p w14:paraId="27EA81C3" w14:textId="77777777" w:rsidR="00430BC5" w:rsidRDefault="00430BC5" w:rsidP="00430BC5">
      <w:pPr>
        <w:pStyle w:val="PL"/>
      </w:pPr>
      <w:r>
        <w:t xml:space="preserve">                    nRFrequencyRef:</w:t>
      </w:r>
    </w:p>
    <w:p w14:paraId="6A80D8D3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6C0AFF53" w14:textId="77777777" w:rsidR="00430BC5" w:rsidRDefault="00430BC5" w:rsidP="00430BC5">
      <w:pPr>
        <w:pStyle w:val="PL"/>
      </w:pPr>
      <w:r>
        <w:t xml:space="preserve">                    victimSetRef:</w:t>
      </w:r>
    </w:p>
    <w:p w14:paraId="7CF209D6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6C704C27" w14:textId="77777777" w:rsidR="00430BC5" w:rsidRDefault="00430BC5" w:rsidP="00430BC5">
      <w:pPr>
        <w:pStyle w:val="PL"/>
      </w:pPr>
      <w:r>
        <w:t xml:space="preserve">                    aggressorSetRef:</w:t>
      </w:r>
    </w:p>
    <w:p w14:paraId="2B266649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7B2ECA92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4D1E2AE4" w14:textId="77777777" w:rsidR="00430BC5" w:rsidRDefault="00430BC5" w:rsidP="00430BC5">
      <w:pPr>
        <w:pStyle w:val="PL"/>
      </w:pPr>
      <w:r>
        <w:t xml:space="preserve">        - type: object</w:t>
      </w:r>
    </w:p>
    <w:p w14:paraId="19603D61" w14:textId="77777777" w:rsidR="00430BC5" w:rsidRDefault="00430BC5" w:rsidP="00430BC5">
      <w:pPr>
        <w:pStyle w:val="PL"/>
      </w:pPr>
      <w:r>
        <w:t xml:space="preserve">          properties:</w:t>
      </w:r>
    </w:p>
    <w:p w14:paraId="1C1F6FD5" w14:textId="77777777" w:rsidR="00430BC5" w:rsidRDefault="00430BC5" w:rsidP="00430BC5">
      <w:pPr>
        <w:pStyle w:val="PL"/>
      </w:pPr>
      <w:r>
        <w:t xml:space="preserve">            RRMPolicyRatio:</w:t>
      </w:r>
    </w:p>
    <w:p w14:paraId="7D11FDB1" w14:textId="77777777" w:rsidR="00430BC5" w:rsidRDefault="00430BC5" w:rsidP="00430BC5">
      <w:pPr>
        <w:pStyle w:val="PL"/>
      </w:pPr>
      <w:r>
        <w:t xml:space="preserve">              $ref: '#/components/schemas/RRMPolicyRatio-Multiple'</w:t>
      </w:r>
    </w:p>
    <w:p w14:paraId="363E5BCC" w14:textId="493240C8" w:rsidR="00430BC5" w:rsidRPr="004B4B2E" w:rsidDel="001E4150" w:rsidRDefault="00430BC5" w:rsidP="00430BC5">
      <w:pPr>
        <w:pStyle w:val="PL"/>
        <w:rPr>
          <w:del w:id="59" w:author="Ericsson" w:date="2020-10-01T15:14:00Z"/>
          <w:lang w:val="en-US"/>
        </w:rPr>
      </w:pPr>
      <w:del w:id="60" w:author="Ericsson" w:date="2020-10-01T15:14:00Z">
        <w:r w:rsidRPr="004B4B2E" w:rsidDel="001E4150">
          <w:rPr>
            <w:lang w:val="en-US"/>
          </w:rPr>
          <w:delText xml:space="preserve">            </w:delText>
        </w:r>
        <w:r w:rsidRPr="009800B6" w:rsidDel="001E4150">
          <w:rPr>
            <w:lang w:eastAsia="zh-CN"/>
          </w:rPr>
          <w:delText>DPCIConfig</w:delText>
        </w:r>
        <w:r w:rsidDel="001E4150">
          <w:rPr>
            <w:lang w:eastAsia="zh-CN"/>
          </w:rPr>
          <w:delText>uration</w:delText>
        </w:r>
        <w:r w:rsidRPr="009800B6" w:rsidDel="001E4150">
          <w:rPr>
            <w:lang w:eastAsia="zh-CN"/>
          </w:rPr>
          <w:delText>Function</w:delText>
        </w:r>
        <w:r w:rsidRPr="004B4B2E" w:rsidDel="001E4150">
          <w:rPr>
            <w:lang w:val="en-US"/>
          </w:rPr>
          <w:delText>:</w:delText>
        </w:r>
      </w:del>
    </w:p>
    <w:p w14:paraId="11547B8D" w14:textId="2F01BE5D" w:rsidR="00430BC5" w:rsidDel="001E4150" w:rsidRDefault="00430BC5" w:rsidP="00430BC5">
      <w:pPr>
        <w:pStyle w:val="PL"/>
        <w:rPr>
          <w:del w:id="61" w:author="Ericsson" w:date="2020-10-01T15:14:00Z"/>
        </w:rPr>
      </w:pPr>
      <w:del w:id="62" w:author="Ericsson" w:date="2020-10-01T15:14:00Z">
        <w:r w:rsidRPr="004B4B2E" w:rsidDel="001E4150">
          <w:rPr>
            <w:lang w:val="en-US"/>
          </w:rPr>
          <w:delText xml:space="preserve">              $ref: '#/components/schemas/</w:delText>
        </w:r>
        <w:r w:rsidRPr="009800B6" w:rsidDel="001E4150">
          <w:rPr>
            <w:lang w:eastAsia="zh-CN"/>
          </w:rPr>
          <w:delText>DPCIConfig</w:delText>
        </w:r>
        <w:r w:rsidDel="001E4150">
          <w:rPr>
            <w:lang w:eastAsia="zh-CN"/>
          </w:rPr>
          <w:delText>uration</w:delText>
        </w:r>
        <w:r w:rsidRPr="009800B6" w:rsidDel="001E4150">
          <w:rPr>
            <w:lang w:eastAsia="zh-CN"/>
          </w:rPr>
          <w:delText>Function</w:delText>
        </w:r>
        <w:r w:rsidRPr="004B4B2E" w:rsidDel="001E4150">
          <w:rPr>
            <w:lang w:val="en-US"/>
          </w:rPr>
          <w:delText>-Single'</w:delText>
        </w:r>
      </w:del>
    </w:p>
    <w:p w14:paraId="71148CE9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3C6ECBCB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018CFC0C" w14:textId="77777777" w:rsidR="00430BC5" w:rsidRDefault="00430BC5" w:rsidP="00430BC5">
      <w:pPr>
        <w:pStyle w:val="PL"/>
      </w:pPr>
    </w:p>
    <w:p w14:paraId="18AE0EE9" w14:textId="77777777" w:rsidR="00430BC5" w:rsidRDefault="00430BC5" w:rsidP="00430BC5">
      <w:pPr>
        <w:pStyle w:val="PL"/>
      </w:pPr>
      <w:r>
        <w:t xml:space="preserve">    NRFrequency-Single:</w:t>
      </w:r>
    </w:p>
    <w:p w14:paraId="687EBD1C" w14:textId="77777777" w:rsidR="00430BC5" w:rsidRDefault="00430BC5" w:rsidP="00430BC5">
      <w:pPr>
        <w:pStyle w:val="PL"/>
      </w:pPr>
      <w:r>
        <w:t xml:space="preserve">      allOf:</w:t>
      </w:r>
    </w:p>
    <w:p w14:paraId="6129D6EA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1D26BB35" w14:textId="77777777" w:rsidR="00430BC5" w:rsidRDefault="00430BC5" w:rsidP="00430BC5">
      <w:pPr>
        <w:pStyle w:val="PL"/>
      </w:pPr>
      <w:r>
        <w:t xml:space="preserve">        - type: object</w:t>
      </w:r>
    </w:p>
    <w:p w14:paraId="71E89ED1" w14:textId="77777777" w:rsidR="00430BC5" w:rsidRDefault="00430BC5" w:rsidP="00430BC5">
      <w:pPr>
        <w:pStyle w:val="PL"/>
      </w:pPr>
      <w:r>
        <w:t xml:space="preserve">          properties:</w:t>
      </w:r>
    </w:p>
    <w:p w14:paraId="0421AB78" w14:textId="77777777" w:rsidR="00430BC5" w:rsidRDefault="00430BC5" w:rsidP="00430BC5">
      <w:pPr>
        <w:pStyle w:val="PL"/>
      </w:pPr>
      <w:r>
        <w:t xml:space="preserve">            attributes:</w:t>
      </w:r>
    </w:p>
    <w:p w14:paraId="1ABBD1AB" w14:textId="77777777" w:rsidR="00430BC5" w:rsidRDefault="00430BC5" w:rsidP="00430BC5">
      <w:pPr>
        <w:pStyle w:val="PL"/>
      </w:pPr>
      <w:r>
        <w:t xml:space="preserve">                type: object</w:t>
      </w:r>
    </w:p>
    <w:p w14:paraId="32675401" w14:textId="77777777" w:rsidR="00430BC5" w:rsidRDefault="00430BC5" w:rsidP="00430BC5">
      <w:pPr>
        <w:pStyle w:val="PL"/>
      </w:pPr>
      <w:r>
        <w:t xml:space="preserve">                properties:</w:t>
      </w:r>
    </w:p>
    <w:p w14:paraId="410E7DC2" w14:textId="77777777" w:rsidR="00430BC5" w:rsidRDefault="00430BC5" w:rsidP="00430BC5">
      <w:pPr>
        <w:pStyle w:val="PL"/>
      </w:pPr>
      <w:r>
        <w:t xml:space="preserve">                  absoluteFrequencySSB:</w:t>
      </w:r>
    </w:p>
    <w:p w14:paraId="63FB5BAF" w14:textId="77777777" w:rsidR="00430BC5" w:rsidRDefault="00430BC5" w:rsidP="00430BC5">
      <w:pPr>
        <w:pStyle w:val="PL"/>
      </w:pPr>
      <w:r>
        <w:t xml:space="preserve">                    type: integer</w:t>
      </w:r>
    </w:p>
    <w:p w14:paraId="3CF92B1B" w14:textId="77777777" w:rsidR="00430BC5" w:rsidRDefault="00430BC5" w:rsidP="00430BC5">
      <w:pPr>
        <w:pStyle w:val="PL"/>
      </w:pPr>
      <w:r>
        <w:t xml:space="preserve">                    minimum: 0</w:t>
      </w:r>
    </w:p>
    <w:p w14:paraId="3DF77F2E" w14:textId="77777777" w:rsidR="00430BC5" w:rsidRDefault="00430BC5" w:rsidP="00430BC5">
      <w:pPr>
        <w:pStyle w:val="PL"/>
      </w:pPr>
      <w:r>
        <w:t xml:space="preserve">                    maximum: 3279165</w:t>
      </w:r>
    </w:p>
    <w:p w14:paraId="5AD6CF6A" w14:textId="77777777" w:rsidR="00430BC5" w:rsidRDefault="00430BC5" w:rsidP="00430BC5">
      <w:pPr>
        <w:pStyle w:val="PL"/>
      </w:pPr>
      <w:r>
        <w:t xml:space="preserve">                  ssbSubCarrierSpacing:</w:t>
      </w:r>
    </w:p>
    <w:p w14:paraId="7DE00F30" w14:textId="77777777" w:rsidR="00430BC5" w:rsidRDefault="00430BC5" w:rsidP="00430BC5">
      <w:pPr>
        <w:pStyle w:val="PL"/>
      </w:pPr>
      <w:r>
        <w:t xml:space="preserve">                    $ref: '#/components/schemas/SsbSubCarrierSpacing'</w:t>
      </w:r>
    </w:p>
    <w:p w14:paraId="17B3A40B" w14:textId="77777777" w:rsidR="00430BC5" w:rsidRDefault="00430BC5" w:rsidP="00430BC5">
      <w:pPr>
        <w:pStyle w:val="PL"/>
      </w:pPr>
      <w:r>
        <w:t xml:space="preserve">                  multiFrequencyBandListNR:</w:t>
      </w:r>
    </w:p>
    <w:p w14:paraId="61A8FA5C" w14:textId="77777777" w:rsidR="00430BC5" w:rsidRDefault="00430BC5" w:rsidP="00430BC5">
      <w:pPr>
        <w:pStyle w:val="PL"/>
      </w:pPr>
      <w:r>
        <w:t xml:space="preserve">                    type: integer</w:t>
      </w:r>
    </w:p>
    <w:p w14:paraId="2A997663" w14:textId="77777777" w:rsidR="00430BC5" w:rsidRDefault="00430BC5" w:rsidP="00430BC5">
      <w:pPr>
        <w:pStyle w:val="PL"/>
      </w:pPr>
      <w:r>
        <w:t xml:space="preserve">                    minimum: 1</w:t>
      </w:r>
    </w:p>
    <w:p w14:paraId="5C5F7B12" w14:textId="77777777" w:rsidR="00430BC5" w:rsidRDefault="00430BC5" w:rsidP="00430BC5">
      <w:pPr>
        <w:pStyle w:val="PL"/>
      </w:pPr>
      <w:r>
        <w:t xml:space="preserve">                    maximum: 256</w:t>
      </w:r>
    </w:p>
    <w:p w14:paraId="560149D7" w14:textId="77777777" w:rsidR="00430BC5" w:rsidRDefault="00430BC5" w:rsidP="00430BC5">
      <w:pPr>
        <w:pStyle w:val="PL"/>
      </w:pPr>
      <w:r>
        <w:t xml:space="preserve">    EUtranFrequency-Single:</w:t>
      </w:r>
    </w:p>
    <w:p w14:paraId="0A7A90F4" w14:textId="77777777" w:rsidR="00430BC5" w:rsidRDefault="00430BC5" w:rsidP="00430BC5">
      <w:pPr>
        <w:pStyle w:val="PL"/>
      </w:pPr>
      <w:r>
        <w:lastRenderedPageBreak/>
        <w:t xml:space="preserve">      allOf:</w:t>
      </w:r>
    </w:p>
    <w:p w14:paraId="1B179DEF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7412A3A0" w14:textId="77777777" w:rsidR="00430BC5" w:rsidRDefault="00430BC5" w:rsidP="00430BC5">
      <w:pPr>
        <w:pStyle w:val="PL"/>
      </w:pPr>
      <w:r>
        <w:t xml:space="preserve">        - type: object</w:t>
      </w:r>
    </w:p>
    <w:p w14:paraId="0A1C2E1C" w14:textId="77777777" w:rsidR="00430BC5" w:rsidRDefault="00430BC5" w:rsidP="00430BC5">
      <w:pPr>
        <w:pStyle w:val="PL"/>
      </w:pPr>
      <w:r>
        <w:t xml:space="preserve">          properties:</w:t>
      </w:r>
    </w:p>
    <w:p w14:paraId="76219ABF" w14:textId="77777777" w:rsidR="00430BC5" w:rsidRDefault="00430BC5" w:rsidP="00430BC5">
      <w:pPr>
        <w:pStyle w:val="PL"/>
      </w:pPr>
      <w:r>
        <w:t xml:space="preserve">            attributes:</w:t>
      </w:r>
    </w:p>
    <w:p w14:paraId="023A8288" w14:textId="77777777" w:rsidR="00430BC5" w:rsidRDefault="00430BC5" w:rsidP="00430BC5">
      <w:pPr>
        <w:pStyle w:val="PL"/>
      </w:pPr>
      <w:r>
        <w:t xml:space="preserve">              type: object</w:t>
      </w:r>
    </w:p>
    <w:p w14:paraId="19AE59AD" w14:textId="77777777" w:rsidR="00430BC5" w:rsidRDefault="00430BC5" w:rsidP="00430BC5">
      <w:pPr>
        <w:pStyle w:val="PL"/>
      </w:pPr>
      <w:r>
        <w:t xml:space="preserve">              properties:</w:t>
      </w:r>
    </w:p>
    <w:p w14:paraId="50B2F327" w14:textId="77777777" w:rsidR="00430BC5" w:rsidRDefault="00430BC5" w:rsidP="00430BC5">
      <w:pPr>
        <w:pStyle w:val="PL"/>
      </w:pPr>
      <w:r>
        <w:t xml:space="preserve">                earfcnDL:</w:t>
      </w:r>
    </w:p>
    <w:p w14:paraId="7C26FD93" w14:textId="77777777" w:rsidR="00430BC5" w:rsidRDefault="00430BC5" w:rsidP="00430BC5">
      <w:pPr>
        <w:pStyle w:val="PL"/>
      </w:pPr>
      <w:r>
        <w:t xml:space="preserve">                  type: integer</w:t>
      </w:r>
    </w:p>
    <w:p w14:paraId="7EDAEB82" w14:textId="77777777" w:rsidR="00430BC5" w:rsidRDefault="00430BC5" w:rsidP="00430BC5">
      <w:pPr>
        <w:pStyle w:val="PL"/>
      </w:pPr>
      <w:r>
        <w:t xml:space="preserve">                  minimum: 0</w:t>
      </w:r>
    </w:p>
    <w:p w14:paraId="2F89C4DA" w14:textId="77777777" w:rsidR="00430BC5" w:rsidRDefault="00430BC5" w:rsidP="00430BC5">
      <w:pPr>
        <w:pStyle w:val="PL"/>
      </w:pPr>
      <w:r>
        <w:t xml:space="preserve">                  maximum: 262143</w:t>
      </w:r>
    </w:p>
    <w:p w14:paraId="5351A4F4" w14:textId="77777777" w:rsidR="00430BC5" w:rsidRDefault="00430BC5" w:rsidP="00430BC5">
      <w:pPr>
        <w:pStyle w:val="PL"/>
      </w:pPr>
      <w:r>
        <w:t xml:space="preserve">            </w:t>
      </w:r>
      <w:bookmarkStart w:id="63" w:name="OLE_LINK12"/>
      <w:bookmarkStart w:id="64" w:name="OLE_LINK13"/>
      <w:r>
        <w:t xml:space="preserve">    multiBandInfoListEutr</w:t>
      </w:r>
      <w:bookmarkEnd w:id="63"/>
      <w:bookmarkEnd w:id="64"/>
      <w:r>
        <w:t>a:</w:t>
      </w:r>
    </w:p>
    <w:p w14:paraId="7E320299" w14:textId="77777777" w:rsidR="00430BC5" w:rsidRDefault="00430BC5" w:rsidP="00430BC5">
      <w:pPr>
        <w:pStyle w:val="PL"/>
      </w:pPr>
      <w:r>
        <w:t xml:space="preserve">                  type: integer</w:t>
      </w:r>
    </w:p>
    <w:p w14:paraId="5F9A9F3E" w14:textId="77777777" w:rsidR="00430BC5" w:rsidRDefault="00430BC5" w:rsidP="00430BC5">
      <w:pPr>
        <w:pStyle w:val="PL"/>
      </w:pPr>
      <w:r>
        <w:t xml:space="preserve">                  minimum: 1</w:t>
      </w:r>
    </w:p>
    <w:p w14:paraId="49DBEA82" w14:textId="77777777" w:rsidR="00430BC5" w:rsidRDefault="00430BC5" w:rsidP="00430BC5">
      <w:pPr>
        <w:pStyle w:val="PL"/>
      </w:pPr>
      <w:r>
        <w:t xml:space="preserve">                  maximum: 256</w:t>
      </w:r>
    </w:p>
    <w:p w14:paraId="14C06707" w14:textId="77777777" w:rsidR="00430BC5" w:rsidRDefault="00430BC5" w:rsidP="00430BC5">
      <w:pPr>
        <w:pStyle w:val="PL"/>
      </w:pPr>
    </w:p>
    <w:p w14:paraId="343D3D4D" w14:textId="77777777" w:rsidR="00430BC5" w:rsidRDefault="00430BC5" w:rsidP="00430BC5">
      <w:pPr>
        <w:pStyle w:val="PL"/>
      </w:pPr>
      <w:r>
        <w:t xml:space="preserve">    NrSectorCarrier-Single:</w:t>
      </w:r>
    </w:p>
    <w:p w14:paraId="2C6590EF" w14:textId="77777777" w:rsidR="00430BC5" w:rsidRDefault="00430BC5" w:rsidP="00430BC5">
      <w:pPr>
        <w:pStyle w:val="PL"/>
      </w:pPr>
      <w:r>
        <w:t xml:space="preserve">      allOf:</w:t>
      </w:r>
    </w:p>
    <w:p w14:paraId="4F75F21F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7AD66C2B" w14:textId="77777777" w:rsidR="00430BC5" w:rsidRDefault="00430BC5" w:rsidP="00430BC5">
      <w:pPr>
        <w:pStyle w:val="PL"/>
      </w:pPr>
      <w:r>
        <w:t xml:space="preserve">        - type: object</w:t>
      </w:r>
    </w:p>
    <w:p w14:paraId="0F00B6D1" w14:textId="77777777" w:rsidR="00430BC5" w:rsidRDefault="00430BC5" w:rsidP="00430BC5">
      <w:pPr>
        <w:pStyle w:val="PL"/>
      </w:pPr>
      <w:r>
        <w:t xml:space="preserve">          properties:</w:t>
      </w:r>
    </w:p>
    <w:p w14:paraId="297239E2" w14:textId="77777777" w:rsidR="00430BC5" w:rsidRDefault="00430BC5" w:rsidP="00430BC5">
      <w:pPr>
        <w:pStyle w:val="PL"/>
      </w:pPr>
      <w:r>
        <w:t xml:space="preserve">            attributes:</w:t>
      </w:r>
    </w:p>
    <w:p w14:paraId="1E23514B" w14:textId="77777777" w:rsidR="00430BC5" w:rsidRDefault="00430BC5" w:rsidP="00430BC5">
      <w:pPr>
        <w:pStyle w:val="PL"/>
      </w:pPr>
      <w:r>
        <w:t xml:space="preserve">              allOf:</w:t>
      </w:r>
    </w:p>
    <w:p w14:paraId="4BF27AF2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30636171" w14:textId="77777777" w:rsidR="00430BC5" w:rsidRDefault="00430BC5" w:rsidP="00430BC5">
      <w:pPr>
        <w:pStyle w:val="PL"/>
      </w:pPr>
      <w:r>
        <w:t xml:space="preserve">                - type: object</w:t>
      </w:r>
    </w:p>
    <w:p w14:paraId="6F9E097C" w14:textId="77777777" w:rsidR="00430BC5" w:rsidRDefault="00430BC5" w:rsidP="00430BC5">
      <w:pPr>
        <w:pStyle w:val="PL"/>
      </w:pPr>
      <w:r>
        <w:t xml:space="preserve">                  properties:</w:t>
      </w:r>
    </w:p>
    <w:p w14:paraId="1CDEC74B" w14:textId="77777777" w:rsidR="00430BC5" w:rsidRDefault="00430BC5" w:rsidP="00430BC5">
      <w:pPr>
        <w:pStyle w:val="PL"/>
      </w:pPr>
      <w:r>
        <w:t xml:space="preserve">                    txDirection:</w:t>
      </w:r>
    </w:p>
    <w:p w14:paraId="29905BCB" w14:textId="77777777" w:rsidR="00430BC5" w:rsidRDefault="00430BC5" w:rsidP="00430BC5">
      <w:pPr>
        <w:pStyle w:val="PL"/>
      </w:pPr>
      <w:r>
        <w:t xml:space="preserve">                      $ref: '#/components/schemas/TxDirection'</w:t>
      </w:r>
    </w:p>
    <w:p w14:paraId="221E4288" w14:textId="77777777" w:rsidR="00430BC5" w:rsidRDefault="00430BC5" w:rsidP="00430BC5">
      <w:pPr>
        <w:pStyle w:val="PL"/>
      </w:pPr>
      <w:r>
        <w:t xml:space="preserve">                    configuredMaxTxPower:</w:t>
      </w:r>
    </w:p>
    <w:p w14:paraId="7DEB0F54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DB804FF" w14:textId="77777777" w:rsidR="00430BC5" w:rsidRDefault="00430BC5" w:rsidP="00430BC5">
      <w:pPr>
        <w:pStyle w:val="PL"/>
      </w:pPr>
      <w:r>
        <w:t xml:space="preserve">                    arfcnDL:</w:t>
      </w:r>
    </w:p>
    <w:p w14:paraId="57A491A9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5F74F73B" w14:textId="77777777" w:rsidR="00430BC5" w:rsidRPr="008E6D39" w:rsidRDefault="00430BC5" w:rsidP="00430BC5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arfcnUL:</w:t>
      </w:r>
    </w:p>
    <w:p w14:paraId="253D6F6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40E845A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bSChannelBwDL:</w:t>
      </w:r>
    </w:p>
    <w:p w14:paraId="29C59D3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1D2E317C" w14:textId="77777777" w:rsidR="00430BC5" w:rsidRDefault="00430BC5" w:rsidP="00430BC5">
      <w:pPr>
        <w:pStyle w:val="PL"/>
      </w:pPr>
      <w:r w:rsidRPr="008E6D39">
        <w:rPr>
          <w:lang w:val="de-DE"/>
        </w:rPr>
        <w:t xml:space="preserve">                    </w:t>
      </w:r>
      <w:r>
        <w:t>bSChannelBwUL:</w:t>
      </w:r>
    </w:p>
    <w:p w14:paraId="102D3359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11793E2" w14:textId="77777777" w:rsidR="00430BC5" w:rsidRDefault="00430BC5" w:rsidP="00430BC5">
      <w:pPr>
        <w:pStyle w:val="PL"/>
      </w:pPr>
      <w:r>
        <w:t xml:space="preserve">                    sectorEquipmentFunctionRef:</w:t>
      </w:r>
    </w:p>
    <w:p w14:paraId="70910191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05F607EC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4A9AA01B" w14:textId="77777777" w:rsidR="00430BC5" w:rsidRDefault="00430BC5" w:rsidP="00430BC5">
      <w:pPr>
        <w:pStyle w:val="PL"/>
      </w:pPr>
      <w:r>
        <w:t xml:space="preserve">        - type: object</w:t>
      </w:r>
    </w:p>
    <w:p w14:paraId="28FD0E91" w14:textId="77777777" w:rsidR="00430BC5" w:rsidRDefault="00430BC5" w:rsidP="00430BC5">
      <w:pPr>
        <w:pStyle w:val="PL"/>
      </w:pPr>
      <w:r>
        <w:t xml:space="preserve">          properties:</w:t>
      </w:r>
    </w:p>
    <w:p w14:paraId="0F249397" w14:textId="77777777" w:rsidR="00430BC5" w:rsidRDefault="00430BC5" w:rsidP="00430BC5">
      <w:pPr>
        <w:pStyle w:val="PL"/>
      </w:pPr>
      <w:r>
        <w:t xml:space="preserve">            CommonBeamformingFunction:</w:t>
      </w:r>
    </w:p>
    <w:p w14:paraId="093EC334" w14:textId="77777777" w:rsidR="00430BC5" w:rsidRDefault="00430BC5" w:rsidP="00430BC5">
      <w:pPr>
        <w:pStyle w:val="PL"/>
      </w:pPr>
      <w:r>
        <w:t xml:space="preserve">              $ref: '#/components/schemas/CommonBeamformingFunction-Single'</w:t>
      </w:r>
    </w:p>
    <w:p w14:paraId="47D34FF9" w14:textId="77777777" w:rsidR="00430BC5" w:rsidRDefault="00430BC5" w:rsidP="00430BC5">
      <w:pPr>
        <w:pStyle w:val="PL"/>
      </w:pPr>
      <w:r>
        <w:t xml:space="preserve">    Bwp-Single:</w:t>
      </w:r>
    </w:p>
    <w:p w14:paraId="10AFD223" w14:textId="77777777" w:rsidR="00430BC5" w:rsidRDefault="00430BC5" w:rsidP="00430BC5">
      <w:pPr>
        <w:pStyle w:val="PL"/>
      </w:pPr>
      <w:r>
        <w:t xml:space="preserve">      allOf:</w:t>
      </w:r>
    </w:p>
    <w:p w14:paraId="441D318D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F02C7D7" w14:textId="77777777" w:rsidR="00430BC5" w:rsidRDefault="00430BC5" w:rsidP="00430BC5">
      <w:pPr>
        <w:pStyle w:val="PL"/>
      </w:pPr>
      <w:r>
        <w:t xml:space="preserve">        - type: object</w:t>
      </w:r>
    </w:p>
    <w:p w14:paraId="18B93FE0" w14:textId="77777777" w:rsidR="00430BC5" w:rsidRDefault="00430BC5" w:rsidP="00430BC5">
      <w:pPr>
        <w:pStyle w:val="PL"/>
      </w:pPr>
      <w:r>
        <w:t xml:space="preserve">          properties:</w:t>
      </w:r>
    </w:p>
    <w:p w14:paraId="15D433C4" w14:textId="77777777" w:rsidR="00430BC5" w:rsidRDefault="00430BC5" w:rsidP="00430BC5">
      <w:pPr>
        <w:pStyle w:val="PL"/>
      </w:pPr>
      <w:r>
        <w:t xml:space="preserve">            attributes:</w:t>
      </w:r>
    </w:p>
    <w:p w14:paraId="08D2B34F" w14:textId="77777777" w:rsidR="00430BC5" w:rsidRDefault="00430BC5" w:rsidP="00430BC5">
      <w:pPr>
        <w:pStyle w:val="PL"/>
      </w:pPr>
      <w:r>
        <w:t xml:space="preserve">              allOf:</w:t>
      </w:r>
    </w:p>
    <w:p w14:paraId="16358DA8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1F88231A" w14:textId="77777777" w:rsidR="00430BC5" w:rsidRDefault="00430BC5" w:rsidP="00430BC5">
      <w:pPr>
        <w:pStyle w:val="PL"/>
      </w:pPr>
      <w:r>
        <w:t xml:space="preserve">                - type: object</w:t>
      </w:r>
    </w:p>
    <w:p w14:paraId="44B75158" w14:textId="77777777" w:rsidR="00430BC5" w:rsidRDefault="00430BC5" w:rsidP="00430BC5">
      <w:pPr>
        <w:pStyle w:val="PL"/>
      </w:pPr>
      <w:r>
        <w:t xml:space="preserve">                  properties:</w:t>
      </w:r>
    </w:p>
    <w:p w14:paraId="47B87FF3" w14:textId="77777777" w:rsidR="00430BC5" w:rsidRDefault="00430BC5" w:rsidP="00430BC5">
      <w:pPr>
        <w:pStyle w:val="PL"/>
      </w:pPr>
      <w:r>
        <w:t xml:space="preserve">                    bwpContext:</w:t>
      </w:r>
    </w:p>
    <w:p w14:paraId="0C116519" w14:textId="77777777" w:rsidR="00430BC5" w:rsidRDefault="00430BC5" w:rsidP="00430BC5">
      <w:pPr>
        <w:pStyle w:val="PL"/>
      </w:pPr>
      <w:r>
        <w:t xml:space="preserve">                      $ref: '#/components/schemas/BwpContext'</w:t>
      </w:r>
    </w:p>
    <w:p w14:paraId="12601F11" w14:textId="77777777" w:rsidR="00430BC5" w:rsidRDefault="00430BC5" w:rsidP="00430BC5">
      <w:pPr>
        <w:pStyle w:val="PL"/>
      </w:pPr>
      <w:r>
        <w:t xml:space="preserve">                    isInitialBwp:</w:t>
      </w:r>
    </w:p>
    <w:p w14:paraId="0C947E62" w14:textId="77777777" w:rsidR="00430BC5" w:rsidRDefault="00430BC5" w:rsidP="00430BC5">
      <w:pPr>
        <w:pStyle w:val="PL"/>
      </w:pPr>
      <w:r>
        <w:t xml:space="preserve">                      $ref: '#/components/schemas/IsInitialBwp'</w:t>
      </w:r>
    </w:p>
    <w:p w14:paraId="37C139B6" w14:textId="77777777" w:rsidR="00430BC5" w:rsidRDefault="00430BC5" w:rsidP="00430BC5">
      <w:pPr>
        <w:pStyle w:val="PL"/>
      </w:pPr>
      <w:r>
        <w:t xml:space="preserve">                    subCarrierSpacing:</w:t>
      </w:r>
    </w:p>
    <w:p w14:paraId="0ACFD93B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62CD654D" w14:textId="77777777" w:rsidR="00430BC5" w:rsidRDefault="00430BC5" w:rsidP="00430BC5">
      <w:pPr>
        <w:pStyle w:val="PL"/>
      </w:pPr>
      <w:r>
        <w:t xml:space="preserve">                    cyclicPrefix:</w:t>
      </w:r>
    </w:p>
    <w:p w14:paraId="7CB43600" w14:textId="77777777" w:rsidR="00430BC5" w:rsidRDefault="00430BC5" w:rsidP="00430BC5">
      <w:pPr>
        <w:pStyle w:val="PL"/>
      </w:pPr>
      <w:r>
        <w:t xml:space="preserve">                      $ref: '#/components/schemas/CyclicPrefix'</w:t>
      </w:r>
    </w:p>
    <w:p w14:paraId="2888A7F2" w14:textId="77777777" w:rsidR="00430BC5" w:rsidRPr="00B73A2A" w:rsidRDefault="00430BC5" w:rsidP="00430BC5">
      <w:pPr>
        <w:pStyle w:val="PL"/>
        <w:rPr>
          <w:lang w:val="sv-SE"/>
        </w:rPr>
      </w:pPr>
      <w:r>
        <w:t xml:space="preserve">                    </w:t>
      </w:r>
      <w:r w:rsidRPr="00B73A2A">
        <w:rPr>
          <w:lang w:val="sv-SE"/>
        </w:rPr>
        <w:t>startRB:</w:t>
      </w:r>
    </w:p>
    <w:p w14:paraId="1D9FB1D4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  type: integer</w:t>
      </w:r>
    </w:p>
    <w:p w14:paraId="1275CD5D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numberOfRBs:</w:t>
      </w:r>
    </w:p>
    <w:p w14:paraId="4C5416DE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  type: integer</w:t>
      </w:r>
    </w:p>
    <w:p w14:paraId="50FE1153" w14:textId="77777777" w:rsidR="00430BC5" w:rsidRDefault="00430BC5" w:rsidP="00430BC5">
      <w:pPr>
        <w:pStyle w:val="PL"/>
      </w:pPr>
      <w:r w:rsidRPr="00B73A2A">
        <w:rPr>
          <w:lang w:val="sv-SE"/>
        </w:rPr>
        <w:t xml:space="preserve">        </w:t>
      </w:r>
      <w:r>
        <w:t>- $ref: 'genericNRM.yaml#/components/schemas/ManagedFunction-ncO'</w:t>
      </w:r>
    </w:p>
    <w:p w14:paraId="3DEB6C5A" w14:textId="77777777" w:rsidR="00430BC5" w:rsidRDefault="00430BC5" w:rsidP="00430BC5">
      <w:pPr>
        <w:pStyle w:val="PL"/>
      </w:pPr>
      <w:r>
        <w:t xml:space="preserve">    CommonBeamformingFunction-Single:</w:t>
      </w:r>
    </w:p>
    <w:p w14:paraId="0BA89250" w14:textId="77777777" w:rsidR="00430BC5" w:rsidRDefault="00430BC5" w:rsidP="00430BC5">
      <w:pPr>
        <w:pStyle w:val="PL"/>
      </w:pPr>
      <w:r>
        <w:t xml:space="preserve">      allOf:</w:t>
      </w:r>
    </w:p>
    <w:p w14:paraId="5D01C3D4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7C281C5" w14:textId="77777777" w:rsidR="00430BC5" w:rsidRDefault="00430BC5" w:rsidP="00430BC5">
      <w:pPr>
        <w:pStyle w:val="PL"/>
      </w:pPr>
      <w:r>
        <w:t xml:space="preserve">        - type: object</w:t>
      </w:r>
    </w:p>
    <w:p w14:paraId="6BF92FAA" w14:textId="77777777" w:rsidR="00430BC5" w:rsidRDefault="00430BC5" w:rsidP="00430BC5">
      <w:pPr>
        <w:pStyle w:val="PL"/>
      </w:pPr>
      <w:r>
        <w:t xml:space="preserve">          properties:</w:t>
      </w:r>
    </w:p>
    <w:p w14:paraId="51A68970" w14:textId="77777777" w:rsidR="00430BC5" w:rsidRDefault="00430BC5" w:rsidP="00430BC5">
      <w:pPr>
        <w:pStyle w:val="PL"/>
      </w:pPr>
      <w:r>
        <w:t xml:space="preserve">            attributes:</w:t>
      </w:r>
    </w:p>
    <w:p w14:paraId="7CF3711D" w14:textId="77777777" w:rsidR="00430BC5" w:rsidRDefault="00430BC5" w:rsidP="00430BC5">
      <w:pPr>
        <w:pStyle w:val="PL"/>
      </w:pPr>
      <w:r>
        <w:t xml:space="preserve">              allOf:</w:t>
      </w:r>
    </w:p>
    <w:p w14:paraId="2247672A" w14:textId="77777777" w:rsidR="00430BC5" w:rsidRDefault="00430BC5" w:rsidP="00430BC5">
      <w:pPr>
        <w:pStyle w:val="PL"/>
      </w:pPr>
      <w:r>
        <w:t xml:space="preserve">                - type: object</w:t>
      </w:r>
    </w:p>
    <w:p w14:paraId="284D7307" w14:textId="77777777" w:rsidR="00430BC5" w:rsidRDefault="00430BC5" w:rsidP="00430BC5">
      <w:pPr>
        <w:pStyle w:val="PL"/>
      </w:pPr>
      <w:r>
        <w:t xml:space="preserve">                  properties:</w:t>
      </w:r>
    </w:p>
    <w:p w14:paraId="3E4292EF" w14:textId="77777777" w:rsidR="00430BC5" w:rsidRDefault="00430BC5" w:rsidP="00430BC5">
      <w:pPr>
        <w:pStyle w:val="PL"/>
      </w:pPr>
      <w:r>
        <w:t xml:space="preserve">                    coverageShape:</w:t>
      </w:r>
    </w:p>
    <w:p w14:paraId="1B0BA7EE" w14:textId="77777777" w:rsidR="00430BC5" w:rsidRDefault="00430BC5" w:rsidP="00430BC5">
      <w:pPr>
        <w:pStyle w:val="PL"/>
      </w:pPr>
      <w:r>
        <w:lastRenderedPageBreak/>
        <w:t xml:space="preserve">                      $ref: '#/components/schemas/CoverageShape'</w:t>
      </w:r>
    </w:p>
    <w:p w14:paraId="2936056B" w14:textId="77777777" w:rsidR="00430BC5" w:rsidRPr="008E6D39" w:rsidRDefault="00430BC5" w:rsidP="00430BC5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digitalAzimuth:</w:t>
      </w:r>
    </w:p>
    <w:p w14:paraId="187A96F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$ref: '#/components/schemas/DigitalAzimuth'</w:t>
      </w:r>
    </w:p>
    <w:p w14:paraId="31FD507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digitalTilt:</w:t>
      </w:r>
    </w:p>
    <w:p w14:paraId="5E042EC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$ref: '#/components/schemas/DigitalTilt'</w:t>
      </w:r>
    </w:p>
    <w:p w14:paraId="6182A04A" w14:textId="77777777" w:rsidR="00430BC5" w:rsidRDefault="00430BC5" w:rsidP="00430BC5">
      <w:pPr>
        <w:pStyle w:val="PL"/>
      </w:pPr>
      <w:r w:rsidRPr="008E6D39">
        <w:rPr>
          <w:lang w:val="de-DE"/>
        </w:rPr>
        <w:t xml:space="preserve">        </w:t>
      </w:r>
      <w:r>
        <w:t>- type: object</w:t>
      </w:r>
    </w:p>
    <w:p w14:paraId="6B4C3296" w14:textId="77777777" w:rsidR="00430BC5" w:rsidRDefault="00430BC5" w:rsidP="00430BC5">
      <w:pPr>
        <w:pStyle w:val="PL"/>
      </w:pPr>
      <w:r>
        <w:t xml:space="preserve">          properties:</w:t>
      </w:r>
    </w:p>
    <w:p w14:paraId="653DA06C" w14:textId="77777777" w:rsidR="00430BC5" w:rsidRDefault="00430BC5" w:rsidP="00430BC5">
      <w:pPr>
        <w:pStyle w:val="PL"/>
      </w:pPr>
      <w:r>
        <w:t xml:space="preserve">            Beam:</w:t>
      </w:r>
    </w:p>
    <w:p w14:paraId="084039DC" w14:textId="77777777" w:rsidR="00430BC5" w:rsidRDefault="00430BC5" w:rsidP="00430BC5">
      <w:pPr>
        <w:pStyle w:val="PL"/>
      </w:pPr>
      <w:r>
        <w:t xml:space="preserve">              $ref: '#/components/schemas/Beam-Multiple'</w:t>
      </w:r>
    </w:p>
    <w:p w14:paraId="22F8729B" w14:textId="77777777" w:rsidR="00430BC5" w:rsidRDefault="00430BC5" w:rsidP="00430BC5">
      <w:pPr>
        <w:pStyle w:val="PL"/>
      </w:pPr>
      <w:r>
        <w:t xml:space="preserve">    Beam-Single:</w:t>
      </w:r>
    </w:p>
    <w:p w14:paraId="30517B4D" w14:textId="77777777" w:rsidR="00430BC5" w:rsidRDefault="00430BC5" w:rsidP="00430BC5">
      <w:pPr>
        <w:pStyle w:val="PL"/>
      </w:pPr>
      <w:r>
        <w:t xml:space="preserve">      allOf:</w:t>
      </w:r>
    </w:p>
    <w:p w14:paraId="40F40E64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DD8EEDD" w14:textId="77777777" w:rsidR="00430BC5" w:rsidRDefault="00430BC5" w:rsidP="00430BC5">
      <w:pPr>
        <w:pStyle w:val="PL"/>
      </w:pPr>
      <w:r>
        <w:t xml:space="preserve">        - type: object</w:t>
      </w:r>
    </w:p>
    <w:p w14:paraId="36507AA3" w14:textId="77777777" w:rsidR="00430BC5" w:rsidRDefault="00430BC5" w:rsidP="00430BC5">
      <w:pPr>
        <w:pStyle w:val="PL"/>
      </w:pPr>
      <w:r>
        <w:t xml:space="preserve">          properties:</w:t>
      </w:r>
    </w:p>
    <w:p w14:paraId="487D9DD9" w14:textId="77777777" w:rsidR="00430BC5" w:rsidRDefault="00430BC5" w:rsidP="00430BC5">
      <w:pPr>
        <w:pStyle w:val="PL"/>
      </w:pPr>
      <w:r>
        <w:t xml:space="preserve">            attributes:</w:t>
      </w:r>
    </w:p>
    <w:p w14:paraId="161D777C" w14:textId="77777777" w:rsidR="00430BC5" w:rsidRDefault="00430BC5" w:rsidP="00430BC5">
      <w:pPr>
        <w:pStyle w:val="PL"/>
      </w:pPr>
      <w:r>
        <w:t xml:space="preserve">              allOf:</w:t>
      </w:r>
    </w:p>
    <w:p w14:paraId="037D87DF" w14:textId="77777777" w:rsidR="00430BC5" w:rsidRDefault="00430BC5" w:rsidP="00430BC5">
      <w:pPr>
        <w:pStyle w:val="PL"/>
      </w:pPr>
      <w:r>
        <w:t xml:space="preserve">                - type: object</w:t>
      </w:r>
    </w:p>
    <w:p w14:paraId="01D235DB" w14:textId="77777777" w:rsidR="00430BC5" w:rsidRDefault="00430BC5" w:rsidP="00430BC5">
      <w:pPr>
        <w:pStyle w:val="PL"/>
      </w:pPr>
      <w:r>
        <w:t xml:space="preserve">                  properties:</w:t>
      </w:r>
    </w:p>
    <w:p w14:paraId="7868BCBD" w14:textId="77777777" w:rsidR="00430BC5" w:rsidRDefault="00430BC5" w:rsidP="00430BC5">
      <w:pPr>
        <w:pStyle w:val="PL"/>
      </w:pPr>
      <w:r>
        <w:t xml:space="preserve">                    beamIndex:</w:t>
      </w:r>
    </w:p>
    <w:p w14:paraId="651DA8FA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DE87B94" w14:textId="77777777" w:rsidR="00430BC5" w:rsidRDefault="00430BC5" w:rsidP="00430BC5">
      <w:pPr>
        <w:pStyle w:val="PL"/>
      </w:pPr>
      <w:r>
        <w:t xml:space="preserve">                    beamType:</w:t>
      </w:r>
    </w:p>
    <w:p w14:paraId="1AD9A0CE" w14:textId="77777777" w:rsidR="00430BC5" w:rsidRDefault="00430BC5" w:rsidP="00430BC5">
      <w:pPr>
        <w:pStyle w:val="PL"/>
      </w:pPr>
      <w:r>
        <w:t xml:space="preserve">                      type: string</w:t>
      </w:r>
    </w:p>
    <w:p w14:paraId="29FAAF9E" w14:textId="77777777" w:rsidR="00430BC5" w:rsidRDefault="00430BC5" w:rsidP="00430BC5">
      <w:pPr>
        <w:pStyle w:val="PL"/>
      </w:pPr>
      <w:r>
        <w:t xml:space="preserve">                      enum:</w:t>
      </w:r>
    </w:p>
    <w:p w14:paraId="112FFD65" w14:textId="77777777" w:rsidR="00430BC5" w:rsidRDefault="00430BC5" w:rsidP="00430BC5">
      <w:pPr>
        <w:pStyle w:val="PL"/>
      </w:pPr>
      <w:r>
        <w:t xml:space="preserve">                        - SSB-BEAM</w:t>
      </w:r>
    </w:p>
    <w:p w14:paraId="7918B99F" w14:textId="77777777" w:rsidR="00430BC5" w:rsidRPr="008E6D39" w:rsidRDefault="00430BC5" w:rsidP="00430BC5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beamAzimuth:</w:t>
      </w:r>
    </w:p>
    <w:p w14:paraId="4495EFD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471FC8B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-1800</w:t>
      </w:r>
    </w:p>
    <w:p w14:paraId="2964607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1800</w:t>
      </w:r>
    </w:p>
    <w:p w14:paraId="0AD46C8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beamTilt:</w:t>
      </w:r>
    </w:p>
    <w:p w14:paraId="12532CB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1BE8180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-900</w:t>
      </w:r>
    </w:p>
    <w:p w14:paraId="31EE24A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900</w:t>
      </w:r>
    </w:p>
    <w:p w14:paraId="17FFD96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beamHorizWidth:</w:t>
      </w:r>
    </w:p>
    <w:p w14:paraId="4D45197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6EEFCA0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0</w:t>
      </w:r>
    </w:p>
    <w:p w14:paraId="0025F41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3599</w:t>
      </w:r>
    </w:p>
    <w:p w14:paraId="4B11DAE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beamVertWidth:</w:t>
      </w:r>
    </w:p>
    <w:p w14:paraId="07082492" w14:textId="77777777" w:rsidR="00430BC5" w:rsidRDefault="00430BC5" w:rsidP="00430BC5">
      <w:pPr>
        <w:pStyle w:val="PL"/>
      </w:pPr>
      <w:r w:rsidRPr="008E6D39">
        <w:rPr>
          <w:lang w:val="de-DE"/>
        </w:rPr>
        <w:t xml:space="preserve">                      </w:t>
      </w:r>
      <w:r>
        <w:t>type: integer</w:t>
      </w:r>
    </w:p>
    <w:p w14:paraId="5E6FA391" w14:textId="77777777" w:rsidR="00430BC5" w:rsidRDefault="00430BC5" w:rsidP="00430BC5">
      <w:pPr>
        <w:pStyle w:val="PL"/>
      </w:pPr>
      <w:r>
        <w:t xml:space="preserve">                      minimum: 0</w:t>
      </w:r>
    </w:p>
    <w:p w14:paraId="7BE2EA28" w14:textId="77777777" w:rsidR="00430BC5" w:rsidRDefault="00430BC5" w:rsidP="00430BC5">
      <w:pPr>
        <w:pStyle w:val="PL"/>
      </w:pPr>
      <w:r>
        <w:t xml:space="preserve">                      maximum: 1800</w:t>
      </w:r>
    </w:p>
    <w:p w14:paraId="4B3E03BB" w14:textId="77777777" w:rsidR="00430BC5" w:rsidRDefault="00430BC5" w:rsidP="00430BC5">
      <w:pPr>
        <w:pStyle w:val="PL"/>
      </w:pPr>
      <w:r>
        <w:t xml:space="preserve">    RRMPolicyRatio-Single:</w:t>
      </w:r>
    </w:p>
    <w:p w14:paraId="2521F8DF" w14:textId="77777777" w:rsidR="00430BC5" w:rsidRDefault="00430BC5" w:rsidP="00430BC5">
      <w:pPr>
        <w:pStyle w:val="PL"/>
      </w:pPr>
      <w:r>
        <w:t xml:space="preserve">      allOf:</w:t>
      </w:r>
    </w:p>
    <w:p w14:paraId="235557FC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1C1D1147" w14:textId="77777777" w:rsidR="00430BC5" w:rsidRDefault="00430BC5" w:rsidP="00430BC5">
      <w:pPr>
        <w:pStyle w:val="PL"/>
      </w:pPr>
      <w:r>
        <w:t xml:space="preserve">        - type: object</w:t>
      </w:r>
    </w:p>
    <w:p w14:paraId="222C8326" w14:textId="77777777" w:rsidR="00430BC5" w:rsidRDefault="00430BC5" w:rsidP="00430BC5">
      <w:pPr>
        <w:pStyle w:val="PL"/>
      </w:pPr>
      <w:r>
        <w:t xml:space="preserve">          properties:</w:t>
      </w:r>
    </w:p>
    <w:p w14:paraId="20AFFEAE" w14:textId="77777777" w:rsidR="00430BC5" w:rsidRDefault="00430BC5" w:rsidP="00430BC5">
      <w:pPr>
        <w:pStyle w:val="PL"/>
      </w:pPr>
      <w:r>
        <w:t xml:space="preserve">            attributes:</w:t>
      </w:r>
    </w:p>
    <w:p w14:paraId="1ACA23B1" w14:textId="77777777" w:rsidR="00430BC5" w:rsidRDefault="00430BC5" w:rsidP="00430BC5">
      <w:pPr>
        <w:pStyle w:val="PL"/>
      </w:pPr>
      <w:r>
        <w:t xml:space="preserve">              allOf:</w:t>
      </w:r>
    </w:p>
    <w:p w14:paraId="57C805E8" w14:textId="77777777" w:rsidR="00430BC5" w:rsidRDefault="00430BC5" w:rsidP="00430BC5">
      <w:pPr>
        <w:pStyle w:val="PL"/>
      </w:pPr>
      <w:r>
        <w:t xml:space="preserve">                - $ref: '#/components/schemas/RrmPolicy_-Attr'</w:t>
      </w:r>
    </w:p>
    <w:p w14:paraId="2F976F7F" w14:textId="77777777" w:rsidR="00430BC5" w:rsidRDefault="00430BC5" w:rsidP="00430BC5">
      <w:pPr>
        <w:pStyle w:val="PL"/>
      </w:pPr>
      <w:r>
        <w:t xml:space="preserve">                - type: object</w:t>
      </w:r>
    </w:p>
    <w:p w14:paraId="5F9D2949" w14:textId="77777777" w:rsidR="00430BC5" w:rsidRDefault="00430BC5" w:rsidP="00430BC5">
      <w:pPr>
        <w:pStyle w:val="PL"/>
      </w:pPr>
      <w:r>
        <w:t xml:space="preserve">                  properties:</w:t>
      </w:r>
    </w:p>
    <w:p w14:paraId="2B45C0AB" w14:textId="77777777" w:rsidR="00430BC5" w:rsidRDefault="00430BC5" w:rsidP="00430BC5">
      <w:pPr>
        <w:pStyle w:val="PL"/>
      </w:pPr>
      <w:r>
        <w:t xml:space="preserve">                    rRMPolicyMaxRatio:</w:t>
      </w:r>
    </w:p>
    <w:p w14:paraId="2DFD3039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652FB4D9" w14:textId="77777777" w:rsidR="00430BC5" w:rsidRDefault="00430BC5" w:rsidP="00430BC5">
      <w:pPr>
        <w:pStyle w:val="PL"/>
      </w:pPr>
      <w:r>
        <w:t xml:space="preserve">                    rRMPolicyMinRatio:</w:t>
      </w:r>
    </w:p>
    <w:p w14:paraId="7239E73C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268D30C" w14:textId="77777777" w:rsidR="00430BC5" w:rsidRDefault="00430BC5" w:rsidP="00430BC5">
      <w:pPr>
        <w:pStyle w:val="PL"/>
      </w:pPr>
      <w:r>
        <w:t xml:space="preserve">                    rRMPolicyDedicatedRatio:</w:t>
      </w:r>
    </w:p>
    <w:p w14:paraId="7A753CB6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7EA70BA6" w14:textId="77777777" w:rsidR="00430BC5" w:rsidRDefault="00430BC5" w:rsidP="00430BC5">
      <w:pPr>
        <w:pStyle w:val="PL"/>
      </w:pPr>
    </w:p>
    <w:p w14:paraId="6976D11E" w14:textId="77777777" w:rsidR="00430BC5" w:rsidRDefault="00430BC5" w:rsidP="00430BC5">
      <w:pPr>
        <w:pStyle w:val="PL"/>
      </w:pPr>
      <w:r>
        <w:t xml:space="preserve">    NRCellRelation-Single:</w:t>
      </w:r>
    </w:p>
    <w:p w14:paraId="0E4168CF" w14:textId="77777777" w:rsidR="00430BC5" w:rsidRDefault="00430BC5" w:rsidP="00430BC5">
      <w:pPr>
        <w:pStyle w:val="PL"/>
      </w:pPr>
      <w:r>
        <w:t xml:space="preserve">      allOf:</w:t>
      </w:r>
    </w:p>
    <w:p w14:paraId="7E5E78CE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094D6C1A" w14:textId="77777777" w:rsidR="00430BC5" w:rsidRDefault="00430BC5" w:rsidP="00430BC5">
      <w:pPr>
        <w:pStyle w:val="PL"/>
      </w:pPr>
      <w:r>
        <w:t xml:space="preserve">        - type: object</w:t>
      </w:r>
    </w:p>
    <w:p w14:paraId="7A38DF42" w14:textId="77777777" w:rsidR="00430BC5" w:rsidRDefault="00430BC5" w:rsidP="00430BC5">
      <w:pPr>
        <w:pStyle w:val="PL"/>
      </w:pPr>
      <w:r>
        <w:t xml:space="preserve">          properties:</w:t>
      </w:r>
    </w:p>
    <w:p w14:paraId="72D9E18E" w14:textId="77777777" w:rsidR="00430BC5" w:rsidRDefault="00430BC5" w:rsidP="00430BC5">
      <w:pPr>
        <w:pStyle w:val="PL"/>
      </w:pPr>
      <w:r>
        <w:t xml:space="preserve">            attributes:</w:t>
      </w:r>
    </w:p>
    <w:p w14:paraId="2BAF0B15" w14:textId="77777777" w:rsidR="00430BC5" w:rsidRDefault="00430BC5" w:rsidP="00430BC5">
      <w:pPr>
        <w:pStyle w:val="PL"/>
      </w:pPr>
      <w:r>
        <w:t xml:space="preserve">                  type: object</w:t>
      </w:r>
    </w:p>
    <w:p w14:paraId="75490043" w14:textId="77777777" w:rsidR="00430BC5" w:rsidRDefault="00430BC5" w:rsidP="00430BC5">
      <w:pPr>
        <w:pStyle w:val="PL"/>
      </w:pPr>
      <w:r>
        <w:t xml:space="preserve">                  properties:</w:t>
      </w:r>
    </w:p>
    <w:p w14:paraId="0C9C102A" w14:textId="77777777" w:rsidR="00430BC5" w:rsidRDefault="00430BC5" w:rsidP="00430BC5">
      <w:pPr>
        <w:pStyle w:val="PL"/>
      </w:pPr>
      <w:r>
        <w:t xml:space="preserve">                    nRTCI:</w:t>
      </w:r>
    </w:p>
    <w:p w14:paraId="5A24DE9E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537D388D" w14:textId="77777777" w:rsidR="00430BC5" w:rsidRDefault="00430BC5" w:rsidP="00430BC5">
      <w:pPr>
        <w:pStyle w:val="PL"/>
      </w:pPr>
      <w:r>
        <w:t xml:space="preserve">                    cellIndividualOffset:</w:t>
      </w:r>
    </w:p>
    <w:p w14:paraId="05EF5B4F" w14:textId="77777777" w:rsidR="00430BC5" w:rsidRDefault="00430BC5" w:rsidP="00430BC5">
      <w:pPr>
        <w:pStyle w:val="PL"/>
      </w:pPr>
      <w:r>
        <w:t xml:space="preserve">                      $ref: '#/components/schemas/CellIndividualOffset'</w:t>
      </w:r>
    </w:p>
    <w:p w14:paraId="4A8E9042" w14:textId="77777777" w:rsidR="00430BC5" w:rsidRDefault="00430BC5" w:rsidP="00430BC5">
      <w:pPr>
        <w:pStyle w:val="PL"/>
      </w:pPr>
      <w:r>
        <w:t xml:space="preserve">                    adjacentNRCellRef:</w:t>
      </w:r>
    </w:p>
    <w:p w14:paraId="5A411468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0DB8D138" w14:textId="77777777" w:rsidR="00430BC5" w:rsidRDefault="00430BC5" w:rsidP="00430BC5">
      <w:pPr>
        <w:pStyle w:val="PL"/>
      </w:pPr>
      <w:r>
        <w:t xml:space="preserve">                    nRFrequencyRef:</w:t>
      </w:r>
    </w:p>
    <w:p w14:paraId="063F195B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3DBC5A87" w14:textId="77777777" w:rsidR="00430BC5" w:rsidRDefault="00430BC5" w:rsidP="00430BC5">
      <w:pPr>
        <w:pStyle w:val="PL"/>
      </w:pPr>
      <w:r>
        <w:t xml:space="preserve">                    isRemoveAllowed:</w:t>
      </w:r>
    </w:p>
    <w:p w14:paraId="7DE9B5CB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09F03B43" w14:textId="77777777" w:rsidR="00430BC5" w:rsidRDefault="00430BC5" w:rsidP="00430BC5">
      <w:pPr>
        <w:pStyle w:val="PL"/>
      </w:pPr>
      <w:r>
        <w:t xml:space="preserve">                    isHOAllowed:</w:t>
      </w:r>
    </w:p>
    <w:p w14:paraId="601E3F65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0372FF87" w14:textId="77777777" w:rsidR="00430BC5" w:rsidRDefault="00430BC5" w:rsidP="00430BC5">
      <w:pPr>
        <w:pStyle w:val="PL"/>
      </w:pPr>
      <w:r>
        <w:t xml:space="preserve">                    </w:t>
      </w:r>
      <w:r w:rsidRPr="00352FAB">
        <w:t>isESCoveredBy</w:t>
      </w:r>
      <w:r>
        <w:t>:</w:t>
      </w:r>
    </w:p>
    <w:p w14:paraId="6DC19EDA" w14:textId="77777777" w:rsidR="00430BC5" w:rsidRDefault="00430BC5" w:rsidP="00430BC5">
      <w:pPr>
        <w:pStyle w:val="PL"/>
      </w:pPr>
      <w:r>
        <w:lastRenderedPageBreak/>
        <w:t xml:space="preserve">                      $ref: '#/components/schemas/I</w:t>
      </w:r>
      <w:r w:rsidRPr="00352FAB">
        <w:t>sESCoveredBy</w:t>
      </w:r>
      <w:r>
        <w:t>'</w:t>
      </w:r>
    </w:p>
    <w:p w14:paraId="37F815F8" w14:textId="77777777" w:rsidR="00430BC5" w:rsidRDefault="00430BC5" w:rsidP="00430BC5">
      <w:pPr>
        <w:pStyle w:val="PL"/>
      </w:pPr>
      <w:r>
        <w:t xml:space="preserve">                    isENDCAllowed:</w:t>
      </w:r>
    </w:p>
    <w:p w14:paraId="436F9FD6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2C53BF4B" w14:textId="77777777" w:rsidR="00430BC5" w:rsidRDefault="00430BC5" w:rsidP="00430BC5">
      <w:pPr>
        <w:pStyle w:val="PL"/>
      </w:pPr>
      <w:r>
        <w:t xml:space="preserve">                    isMLBAllowed:</w:t>
      </w:r>
    </w:p>
    <w:p w14:paraId="23DE5EF7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24EDDE7B" w14:textId="77777777" w:rsidR="00430BC5" w:rsidRDefault="00430BC5" w:rsidP="00430BC5">
      <w:pPr>
        <w:pStyle w:val="PL"/>
      </w:pPr>
      <w:r>
        <w:t xml:space="preserve">    EUtranCellRelation-Single:</w:t>
      </w:r>
    </w:p>
    <w:p w14:paraId="547CE9BA" w14:textId="77777777" w:rsidR="00430BC5" w:rsidRDefault="00430BC5" w:rsidP="00430BC5">
      <w:pPr>
        <w:pStyle w:val="PL"/>
      </w:pPr>
      <w:r>
        <w:t xml:space="preserve">      allOf:</w:t>
      </w:r>
    </w:p>
    <w:p w14:paraId="571F64A1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A644914" w14:textId="77777777" w:rsidR="00430BC5" w:rsidRDefault="00430BC5" w:rsidP="00430BC5">
      <w:pPr>
        <w:pStyle w:val="PL"/>
      </w:pPr>
      <w:r>
        <w:t xml:space="preserve">        - type: object</w:t>
      </w:r>
    </w:p>
    <w:p w14:paraId="2454873E" w14:textId="77777777" w:rsidR="00430BC5" w:rsidRDefault="00430BC5" w:rsidP="00430BC5">
      <w:pPr>
        <w:pStyle w:val="PL"/>
      </w:pPr>
      <w:r>
        <w:t xml:space="preserve">          properties:</w:t>
      </w:r>
    </w:p>
    <w:p w14:paraId="59D51C7B" w14:textId="77777777" w:rsidR="00430BC5" w:rsidRDefault="00430BC5" w:rsidP="00430BC5">
      <w:pPr>
        <w:pStyle w:val="PL"/>
      </w:pPr>
      <w:r>
        <w:t xml:space="preserve">            attributes:</w:t>
      </w:r>
    </w:p>
    <w:p w14:paraId="5FB2750C" w14:textId="77777777" w:rsidR="00430BC5" w:rsidRDefault="00430BC5" w:rsidP="00430BC5">
      <w:pPr>
        <w:pStyle w:val="PL"/>
      </w:pPr>
      <w:r>
        <w:t xml:space="preserve">              allOf:</w:t>
      </w:r>
    </w:p>
    <w:p w14:paraId="5C412972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4ADFDD52" w14:textId="77777777" w:rsidR="00430BC5" w:rsidRDefault="00430BC5" w:rsidP="00430BC5">
      <w:pPr>
        <w:pStyle w:val="PL"/>
      </w:pPr>
      <w:r>
        <w:t xml:space="preserve">                - type: object</w:t>
      </w:r>
    </w:p>
    <w:p w14:paraId="093A63A4" w14:textId="77777777" w:rsidR="00430BC5" w:rsidRDefault="00430BC5" w:rsidP="00430BC5">
      <w:pPr>
        <w:pStyle w:val="PL"/>
      </w:pPr>
      <w:r>
        <w:t xml:space="preserve">                  properties:</w:t>
      </w:r>
    </w:p>
    <w:p w14:paraId="200D3DAE" w14:textId="77777777" w:rsidR="00430BC5" w:rsidRDefault="00430BC5" w:rsidP="00430BC5">
      <w:pPr>
        <w:pStyle w:val="PL"/>
      </w:pPr>
      <w:r>
        <w:t xml:space="preserve">                    adjacentEUtranCellRef:</w:t>
      </w:r>
    </w:p>
    <w:p w14:paraId="37041168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321C8A6A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0BF6D0DD" w14:textId="77777777" w:rsidR="00430BC5" w:rsidRDefault="00430BC5" w:rsidP="00430BC5">
      <w:pPr>
        <w:pStyle w:val="PL"/>
      </w:pPr>
      <w:r>
        <w:t xml:space="preserve">    NRFreqRelation-Single:</w:t>
      </w:r>
    </w:p>
    <w:p w14:paraId="16B76549" w14:textId="77777777" w:rsidR="00430BC5" w:rsidRDefault="00430BC5" w:rsidP="00430BC5">
      <w:pPr>
        <w:pStyle w:val="PL"/>
      </w:pPr>
      <w:r>
        <w:t xml:space="preserve">      allOf:</w:t>
      </w:r>
    </w:p>
    <w:p w14:paraId="14B56170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0D67B6D8" w14:textId="77777777" w:rsidR="00430BC5" w:rsidRDefault="00430BC5" w:rsidP="00430BC5">
      <w:pPr>
        <w:pStyle w:val="PL"/>
      </w:pPr>
      <w:r>
        <w:t xml:space="preserve">        - type: object</w:t>
      </w:r>
    </w:p>
    <w:p w14:paraId="5EDE35F0" w14:textId="77777777" w:rsidR="00430BC5" w:rsidRDefault="00430BC5" w:rsidP="00430BC5">
      <w:pPr>
        <w:pStyle w:val="PL"/>
      </w:pPr>
      <w:r>
        <w:t xml:space="preserve">          properties:</w:t>
      </w:r>
    </w:p>
    <w:p w14:paraId="0DC81E3E" w14:textId="77777777" w:rsidR="00430BC5" w:rsidRDefault="00430BC5" w:rsidP="00430BC5">
      <w:pPr>
        <w:pStyle w:val="PL"/>
      </w:pPr>
      <w:r>
        <w:t xml:space="preserve">            attributes:</w:t>
      </w:r>
    </w:p>
    <w:p w14:paraId="513CF322" w14:textId="77777777" w:rsidR="00430BC5" w:rsidRDefault="00430BC5" w:rsidP="00430BC5">
      <w:pPr>
        <w:pStyle w:val="PL"/>
      </w:pPr>
      <w:r>
        <w:t xml:space="preserve">                  type: object</w:t>
      </w:r>
    </w:p>
    <w:p w14:paraId="2A484B8D" w14:textId="77777777" w:rsidR="00430BC5" w:rsidRDefault="00430BC5" w:rsidP="00430BC5">
      <w:pPr>
        <w:pStyle w:val="PL"/>
      </w:pPr>
      <w:r>
        <w:t xml:space="preserve">                  properties:</w:t>
      </w:r>
    </w:p>
    <w:p w14:paraId="32871ECA" w14:textId="77777777" w:rsidR="00430BC5" w:rsidRDefault="00430BC5" w:rsidP="00430BC5">
      <w:pPr>
        <w:pStyle w:val="PL"/>
      </w:pPr>
      <w:r>
        <w:t xml:space="preserve">                    offsetMO:</w:t>
      </w:r>
    </w:p>
    <w:p w14:paraId="04B4F890" w14:textId="77777777" w:rsidR="00430BC5" w:rsidRDefault="00430BC5" w:rsidP="00430BC5">
      <w:pPr>
        <w:pStyle w:val="PL"/>
      </w:pPr>
      <w:r>
        <w:t xml:space="preserve">                      $ref: '#/components/schemas/QOffsetRangeList'</w:t>
      </w:r>
    </w:p>
    <w:p w14:paraId="2DB0633D" w14:textId="77777777" w:rsidR="00430BC5" w:rsidRDefault="00430BC5" w:rsidP="00430BC5">
      <w:pPr>
        <w:pStyle w:val="PL"/>
      </w:pPr>
      <w:r>
        <w:t xml:space="preserve">                    blackListEntry:</w:t>
      </w:r>
    </w:p>
    <w:p w14:paraId="62DBD41B" w14:textId="77777777" w:rsidR="00430BC5" w:rsidRDefault="00430BC5" w:rsidP="00430BC5">
      <w:pPr>
        <w:pStyle w:val="PL"/>
      </w:pPr>
      <w:r>
        <w:t xml:space="preserve">                      type: array</w:t>
      </w:r>
    </w:p>
    <w:p w14:paraId="2664EB73" w14:textId="77777777" w:rsidR="00430BC5" w:rsidRDefault="00430BC5" w:rsidP="00430BC5">
      <w:pPr>
        <w:pStyle w:val="PL"/>
      </w:pPr>
      <w:r>
        <w:t xml:space="preserve">                      items:</w:t>
      </w:r>
    </w:p>
    <w:p w14:paraId="08A953E0" w14:textId="77777777" w:rsidR="00430BC5" w:rsidRDefault="00430BC5" w:rsidP="00430BC5">
      <w:pPr>
        <w:pStyle w:val="PL"/>
      </w:pPr>
      <w:r>
        <w:t xml:space="preserve">                        type: integer</w:t>
      </w:r>
    </w:p>
    <w:p w14:paraId="63037B95" w14:textId="77777777" w:rsidR="00430BC5" w:rsidRDefault="00430BC5" w:rsidP="00430BC5">
      <w:pPr>
        <w:pStyle w:val="PL"/>
      </w:pPr>
      <w:r>
        <w:t xml:space="preserve">                        minimum: 0</w:t>
      </w:r>
    </w:p>
    <w:p w14:paraId="17A900B6" w14:textId="77777777" w:rsidR="00430BC5" w:rsidRDefault="00430BC5" w:rsidP="00430BC5">
      <w:pPr>
        <w:pStyle w:val="PL"/>
      </w:pPr>
      <w:r>
        <w:t xml:space="preserve">                        maximum: 1007</w:t>
      </w:r>
    </w:p>
    <w:p w14:paraId="498D0A14" w14:textId="77777777" w:rsidR="00430BC5" w:rsidRDefault="00430BC5" w:rsidP="00430BC5">
      <w:pPr>
        <w:pStyle w:val="PL"/>
      </w:pPr>
      <w:r>
        <w:t xml:space="preserve">                    blackListEntryIdleMode:</w:t>
      </w:r>
    </w:p>
    <w:p w14:paraId="42C87170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1EB4BD2A" w14:textId="77777777" w:rsidR="00430BC5" w:rsidRDefault="00430BC5" w:rsidP="00430BC5">
      <w:pPr>
        <w:pStyle w:val="PL"/>
      </w:pPr>
      <w:r>
        <w:t xml:space="preserve">                    cellReselectionPriority:</w:t>
      </w:r>
    </w:p>
    <w:p w14:paraId="16C9C82E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561150F8" w14:textId="77777777" w:rsidR="00430BC5" w:rsidRDefault="00430BC5" w:rsidP="00430BC5">
      <w:pPr>
        <w:pStyle w:val="PL"/>
      </w:pPr>
      <w:r>
        <w:t xml:space="preserve">                    cellReselectionSubPriority:</w:t>
      </w:r>
    </w:p>
    <w:p w14:paraId="715C2623" w14:textId="77777777" w:rsidR="00430BC5" w:rsidRDefault="00430BC5" w:rsidP="00430BC5">
      <w:pPr>
        <w:pStyle w:val="PL"/>
      </w:pPr>
      <w:r>
        <w:t xml:space="preserve">                      type: number</w:t>
      </w:r>
    </w:p>
    <w:p w14:paraId="77300A11" w14:textId="77777777" w:rsidR="00430BC5" w:rsidRDefault="00430BC5" w:rsidP="00430BC5">
      <w:pPr>
        <w:pStyle w:val="PL"/>
      </w:pPr>
      <w:r>
        <w:t xml:space="preserve">                      minimum: 0.2</w:t>
      </w:r>
    </w:p>
    <w:p w14:paraId="08FF2A09" w14:textId="77777777" w:rsidR="00430BC5" w:rsidRDefault="00430BC5" w:rsidP="00430BC5">
      <w:pPr>
        <w:pStyle w:val="PL"/>
      </w:pPr>
      <w:r>
        <w:t xml:space="preserve">                      maximum: 0.8</w:t>
      </w:r>
    </w:p>
    <w:p w14:paraId="3FFC587C" w14:textId="77777777" w:rsidR="00430BC5" w:rsidRDefault="00430BC5" w:rsidP="00430BC5">
      <w:pPr>
        <w:pStyle w:val="PL"/>
      </w:pPr>
      <w:r>
        <w:t xml:space="preserve">                      multipleOf: 0.2</w:t>
      </w:r>
    </w:p>
    <w:p w14:paraId="4EDB763F" w14:textId="77777777" w:rsidR="00430BC5" w:rsidRDefault="00430BC5" w:rsidP="00430BC5">
      <w:pPr>
        <w:pStyle w:val="PL"/>
      </w:pPr>
      <w:r>
        <w:t xml:space="preserve">                    pMax:</w:t>
      </w:r>
    </w:p>
    <w:p w14:paraId="545429A0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BCDB7B1" w14:textId="77777777" w:rsidR="00430BC5" w:rsidRDefault="00430BC5" w:rsidP="00430BC5">
      <w:pPr>
        <w:pStyle w:val="PL"/>
      </w:pPr>
      <w:r>
        <w:t xml:space="preserve">                      minimum: -30</w:t>
      </w:r>
    </w:p>
    <w:p w14:paraId="5E0CCF99" w14:textId="77777777" w:rsidR="00430BC5" w:rsidRDefault="00430BC5" w:rsidP="00430BC5">
      <w:pPr>
        <w:pStyle w:val="PL"/>
      </w:pPr>
      <w:r>
        <w:t xml:space="preserve">                      maximum: 33</w:t>
      </w:r>
    </w:p>
    <w:p w14:paraId="2C8519AB" w14:textId="77777777" w:rsidR="00430BC5" w:rsidRDefault="00430BC5" w:rsidP="00430BC5">
      <w:pPr>
        <w:pStyle w:val="PL"/>
      </w:pPr>
      <w:r>
        <w:t xml:space="preserve">                    qOffsetFreq:</w:t>
      </w:r>
    </w:p>
    <w:p w14:paraId="09367CFB" w14:textId="77777777" w:rsidR="00430BC5" w:rsidRDefault="00430BC5" w:rsidP="00430BC5">
      <w:pPr>
        <w:pStyle w:val="PL"/>
      </w:pPr>
      <w:r>
        <w:t xml:space="preserve">                      $ref: '#/components/schemas/QOffsetFreq'</w:t>
      </w:r>
    </w:p>
    <w:p w14:paraId="0A656415" w14:textId="77777777" w:rsidR="00430BC5" w:rsidRDefault="00430BC5" w:rsidP="00430BC5">
      <w:pPr>
        <w:pStyle w:val="PL"/>
      </w:pPr>
      <w:r>
        <w:t xml:space="preserve">                    qQualMin:</w:t>
      </w:r>
    </w:p>
    <w:p w14:paraId="6EBD2443" w14:textId="77777777" w:rsidR="00430BC5" w:rsidRDefault="00430BC5" w:rsidP="00430BC5">
      <w:pPr>
        <w:pStyle w:val="PL"/>
      </w:pPr>
      <w:r>
        <w:t xml:space="preserve">                      type: number</w:t>
      </w:r>
    </w:p>
    <w:p w14:paraId="692505BD" w14:textId="77777777" w:rsidR="00430BC5" w:rsidRDefault="00430BC5" w:rsidP="00430BC5">
      <w:pPr>
        <w:pStyle w:val="PL"/>
      </w:pPr>
      <w:r>
        <w:t xml:space="preserve">                    qRxLevMin:</w:t>
      </w:r>
    </w:p>
    <w:p w14:paraId="4C5A16F9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7303D34" w14:textId="77777777" w:rsidR="00430BC5" w:rsidRDefault="00430BC5" w:rsidP="00430BC5">
      <w:pPr>
        <w:pStyle w:val="PL"/>
      </w:pPr>
      <w:r>
        <w:t xml:space="preserve">                      minimum: -140</w:t>
      </w:r>
    </w:p>
    <w:p w14:paraId="50A8B933" w14:textId="77777777" w:rsidR="00430BC5" w:rsidRDefault="00430BC5" w:rsidP="00430BC5">
      <w:pPr>
        <w:pStyle w:val="PL"/>
      </w:pPr>
      <w:r>
        <w:t xml:space="preserve">                      maximum: -44</w:t>
      </w:r>
    </w:p>
    <w:p w14:paraId="73D5B40A" w14:textId="77777777" w:rsidR="00430BC5" w:rsidRDefault="00430BC5" w:rsidP="00430BC5">
      <w:pPr>
        <w:pStyle w:val="PL"/>
      </w:pPr>
      <w:r>
        <w:t xml:space="preserve">                    threshXHighP:</w:t>
      </w:r>
    </w:p>
    <w:p w14:paraId="6868CDA7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17A680C6" w14:textId="77777777" w:rsidR="00430BC5" w:rsidRDefault="00430BC5" w:rsidP="00430BC5">
      <w:pPr>
        <w:pStyle w:val="PL"/>
      </w:pPr>
      <w:r>
        <w:t xml:space="preserve">                      minimum: 0</w:t>
      </w:r>
    </w:p>
    <w:p w14:paraId="69A6DE21" w14:textId="77777777" w:rsidR="00430BC5" w:rsidRDefault="00430BC5" w:rsidP="00430BC5">
      <w:pPr>
        <w:pStyle w:val="PL"/>
      </w:pPr>
      <w:r>
        <w:t xml:space="preserve">                      maximum: 62</w:t>
      </w:r>
    </w:p>
    <w:p w14:paraId="41A48CA7" w14:textId="77777777" w:rsidR="00430BC5" w:rsidRDefault="00430BC5" w:rsidP="00430BC5">
      <w:pPr>
        <w:pStyle w:val="PL"/>
      </w:pPr>
      <w:r>
        <w:t xml:space="preserve">                    threshXHighQ:</w:t>
      </w:r>
    </w:p>
    <w:p w14:paraId="60B4B563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0F9F8530" w14:textId="77777777" w:rsidR="00430BC5" w:rsidRDefault="00430BC5" w:rsidP="00430BC5">
      <w:pPr>
        <w:pStyle w:val="PL"/>
      </w:pPr>
      <w:r>
        <w:t xml:space="preserve">                      minimum: 0</w:t>
      </w:r>
    </w:p>
    <w:p w14:paraId="75C53D54" w14:textId="77777777" w:rsidR="00430BC5" w:rsidRDefault="00430BC5" w:rsidP="00430BC5">
      <w:pPr>
        <w:pStyle w:val="PL"/>
      </w:pPr>
      <w:r>
        <w:t xml:space="preserve">                      maximum: 31</w:t>
      </w:r>
    </w:p>
    <w:p w14:paraId="2ACEB6E1" w14:textId="77777777" w:rsidR="00430BC5" w:rsidRDefault="00430BC5" w:rsidP="00430BC5">
      <w:pPr>
        <w:pStyle w:val="PL"/>
      </w:pPr>
      <w:r>
        <w:t xml:space="preserve">                    threshXLowP:</w:t>
      </w:r>
    </w:p>
    <w:p w14:paraId="574A96DA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6389FD1D" w14:textId="77777777" w:rsidR="00430BC5" w:rsidRDefault="00430BC5" w:rsidP="00430BC5">
      <w:pPr>
        <w:pStyle w:val="PL"/>
      </w:pPr>
      <w:r>
        <w:t xml:space="preserve">                      minimum: 0</w:t>
      </w:r>
    </w:p>
    <w:p w14:paraId="3FC02C29" w14:textId="77777777" w:rsidR="00430BC5" w:rsidRDefault="00430BC5" w:rsidP="00430BC5">
      <w:pPr>
        <w:pStyle w:val="PL"/>
      </w:pPr>
      <w:r>
        <w:t xml:space="preserve">                      maximum: 62</w:t>
      </w:r>
    </w:p>
    <w:p w14:paraId="4A6AE694" w14:textId="77777777" w:rsidR="00430BC5" w:rsidRDefault="00430BC5" w:rsidP="00430BC5">
      <w:pPr>
        <w:pStyle w:val="PL"/>
      </w:pPr>
      <w:r>
        <w:t xml:space="preserve">                    threshXLowQ:</w:t>
      </w:r>
    </w:p>
    <w:p w14:paraId="021C92C3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1D36F1E6" w14:textId="77777777" w:rsidR="00430BC5" w:rsidRDefault="00430BC5" w:rsidP="00430BC5">
      <w:pPr>
        <w:pStyle w:val="PL"/>
      </w:pPr>
      <w:r>
        <w:t xml:space="preserve">                      minimum: 0</w:t>
      </w:r>
    </w:p>
    <w:p w14:paraId="5FEABABB" w14:textId="77777777" w:rsidR="00430BC5" w:rsidRDefault="00430BC5" w:rsidP="00430BC5">
      <w:pPr>
        <w:pStyle w:val="PL"/>
      </w:pPr>
      <w:r>
        <w:t xml:space="preserve">                      maximum: 31</w:t>
      </w:r>
    </w:p>
    <w:p w14:paraId="4B0A6EED" w14:textId="77777777" w:rsidR="00430BC5" w:rsidRDefault="00430BC5" w:rsidP="00430BC5">
      <w:pPr>
        <w:pStyle w:val="PL"/>
      </w:pPr>
      <w:r>
        <w:t xml:space="preserve">                    tReselectionNr:</w:t>
      </w:r>
    </w:p>
    <w:p w14:paraId="6A4E4F83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594D577D" w14:textId="77777777" w:rsidR="00430BC5" w:rsidRDefault="00430BC5" w:rsidP="00430BC5">
      <w:pPr>
        <w:pStyle w:val="PL"/>
      </w:pPr>
      <w:r>
        <w:t xml:space="preserve">                      minimum: 0</w:t>
      </w:r>
    </w:p>
    <w:p w14:paraId="07223CC4" w14:textId="77777777" w:rsidR="00430BC5" w:rsidRDefault="00430BC5" w:rsidP="00430BC5">
      <w:pPr>
        <w:pStyle w:val="PL"/>
      </w:pPr>
      <w:r>
        <w:t xml:space="preserve">                      maximum: 7</w:t>
      </w:r>
    </w:p>
    <w:p w14:paraId="4781E353" w14:textId="77777777" w:rsidR="00430BC5" w:rsidRDefault="00430BC5" w:rsidP="00430BC5">
      <w:pPr>
        <w:pStyle w:val="PL"/>
      </w:pPr>
      <w:r>
        <w:t xml:space="preserve">                    tReselectionNRSfHigh:</w:t>
      </w:r>
    </w:p>
    <w:p w14:paraId="5CFAC2DD" w14:textId="77777777" w:rsidR="00430BC5" w:rsidRDefault="00430BC5" w:rsidP="00430BC5">
      <w:pPr>
        <w:pStyle w:val="PL"/>
      </w:pPr>
      <w:r>
        <w:t xml:space="preserve">                      $ref: '#/components/schemas/TReselectionNRSf'</w:t>
      </w:r>
    </w:p>
    <w:p w14:paraId="1B127EB7" w14:textId="77777777" w:rsidR="00430BC5" w:rsidRDefault="00430BC5" w:rsidP="00430BC5">
      <w:pPr>
        <w:pStyle w:val="PL"/>
      </w:pPr>
      <w:r>
        <w:t xml:space="preserve">                    tReselectionNRSfMedium:</w:t>
      </w:r>
    </w:p>
    <w:p w14:paraId="2F93F192" w14:textId="77777777" w:rsidR="00430BC5" w:rsidRDefault="00430BC5" w:rsidP="00430BC5">
      <w:pPr>
        <w:pStyle w:val="PL"/>
      </w:pPr>
      <w:r>
        <w:lastRenderedPageBreak/>
        <w:t xml:space="preserve">                      $ref: '#/components/schemas/TReselectionNRSf'</w:t>
      </w:r>
    </w:p>
    <w:p w14:paraId="59A745A1" w14:textId="77777777" w:rsidR="00430BC5" w:rsidRDefault="00430BC5" w:rsidP="00430BC5">
      <w:pPr>
        <w:pStyle w:val="PL"/>
      </w:pPr>
      <w:r>
        <w:t xml:space="preserve">                    nRFrequencyRef:</w:t>
      </w:r>
    </w:p>
    <w:p w14:paraId="0127184B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53DBB0D0" w14:textId="77777777" w:rsidR="00430BC5" w:rsidRDefault="00430BC5" w:rsidP="00430BC5">
      <w:pPr>
        <w:pStyle w:val="PL"/>
      </w:pPr>
      <w:r>
        <w:t xml:space="preserve">    EUtranFreqRelation-Single:</w:t>
      </w:r>
    </w:p>
    <w:p w14:paraId="2E1B04EA" w14:textId="77777777" w:rsidR="00430BC5" w:rsidRDefault="00430BC5" w:rsidP="00430BC5">
      <w:pPr>
        <w:pStyle w:val="PL"/>
      </w:pPr>
      <w:r>
        <w:t xml:space="preserve">      allOf:</w:t>
      </w:r>
    </w:p>
    <w:p w14:paraId="5D9852C8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37ACB153" w14:textId="77777777" w:rsidR="00430BC5" w:rsidRDefault="00430BC5" w:rsidP="00430BC5">
      <w:pPr>
        <w:pStyle w:val="PL"/>
      </w:pPr>
      <w:r>
        <w:t xml:space="preserve">        - type: object</w:t>
      </w:r>
    </w:p>
    <w:p w14:paraId="771BA1DA" w14:textId="77777777" w:rsidR="00430BC5" w:rsidRDefault="00430BC5" w:rsidP="00430BC5">
      <w:pPr>
        <w:pStyle w:val="PL"/>
      </w:pPr>
      <w:r>
        <w:t xml:space="preserve">          properties:</w:t>
      </w:r>
    </w:p>
    <w:p w14:paraId="7A1D2D31" w14:textId="77777777" w:rsidR="00430BC5" w:rsidRDefault="00430BC5" w:rsidP="00430BC5">
      <w:pPr>
        <w:pStyle w:val="PL"/>
      </w:pPr>
      <w:r>
        <w:t xml:space="preserve">            attributes:</w:t>
      </w:r>
    </w:p>
    <w:p w14:paraId="4C5B9A86" w14:textId="77777777" w:rsidR="00430BC5" w:rsidRDefault="00430BC5" w:rsidP="00430BC5">
      <w:pPr>
        <w:pStyle w:val="PL"/>
      </w:pPr>
      <w:r>
        <w:t xml:space="preserve">              type: object</w:t>
      </w:r>
    </w:p>
    <w:p w14:paraId="7143EBE8" w14:textId="77777777" w:rsidR="00430BC5" w:rsidRDefault="00430BC5" w:rsidP="00430BC5">
      <w:pPr>
        <w:pStyle w:val="PL"/>
      </w:pPr>
      <w:r>
        <w:t xml:space="preserve">              properties:</w:t>
      </w:r>
    </w:p>
    <w:p w14:paraId="55BE0C54" w14:textId="77777777" w:rsidR="00430BC5" w:rsidRDefault="00430BC5" w:rsidP="00430BC5">
      <w:pPr>
        <w:pStyle w:val="PL"/>
      </w:pPr>
      <w:r>
        <w:t xml:space="preserve">                    c</w:t>
      </w:r>
      <w:bookmarkStart w:id="65" w:name="OLE_LINK25"/>
      <w:bookmarkStart w:id="66" w:name="OLE_LINK26"/>
      <w:r>
        <w:t>ellIndividualOffset</w:t>
      </w:r>
      <w:bookmarkEnd w:id="65"/>
      <w:bookmarkEnd w:id="66"/>
      <w:r>
        <w:t>:</w:t>
      </w:r>
    </w:p>
    <w:p w14:paraId="76EBE5D4" w14:textId="77777777" w:rsidR="00430BC5" w:rsidRDefault="00430BC5" w:rsidP="00430BC5">
      <w:pPr>
        <w:pStyle w:val="PL"/>
      </w:pPr>
      <w:r>
        <w:t xml:space="preserve">                      $ref: '#/components/schemas/CellIndividualOffset'</w:t>
      </w:r>
    </w:p>
    <w:p w14:paraId="52DCE4C2" w14:textId="77777777" w:rsidR="00430BC5" w:rsidRDefault="00430BC5" w:rsidP="00430BC5">
      <w:pPr>
        <w:pStyle w:val="PL"/>
      </w:pPr>
      <w:bookmarkStart w:id="67" w:name="OLE_LINK27"/>
      <w:bookmarkStart w:id="68" w:name="OLE_LINK28"/>
      <w:r>
        <w:t xml:space="preserve">                    blackListEntry:</w:t>
      </w:r>
    </w:p>
    <w:p w14:paraId="7F40D24B" w14:textId="77777777" w:rsidR="00430BC5" w:rsidRDefault="00430BC5" w:rsidP="00430BC5">
      <w:pPr>
        <w:pStyle w:val="PL"/>
      </w:pPr>
      <w:r>
        <w:t xml:space="preserve">                      type: array</w:t>
      </w:r>
    </w:p>
    <w:bookmarkEnd w:id="67"/>
    <w:bookmarkEnd w:id="68"/>
    <w:p w14:paraId="74D0960E" w14:textId="77777777" w:rsidR="00430BC5" w:rsidRDefault="00430BC5" w:rsidP="00430BC5">
      <w:pPr>
        <w:pStyle w:val="PL"/>
      </w:pPr>
      <w:r>
        <w:t xml:space="preserve">                      items:</w:t>
      </w:r>
    </w:p>
    <w:p w14:paraId="01199F62" w14:textId="77777777" w:rsidR="00430BC5" w:rsidRDefault="00430BC5" w:rsidP="00430BC5">
      <w:pPr>
        <w:pStyle w:val="PL"/>
      </w:pPr>
      <w:r>
        <w:t xml:space="preserve">                        type: integer</w:t>
      </w:r>
    </w:p>
    <w:p w14:paraId="4F0435A9" w14:textId="77777777" w:rsidR="00430BC5" w:rsidRDefault="00430BC5" w:rsidP="00430BC5">
      <w:pPr>
        <w:pStyle w:val="PL"/>
      </w:pPr>
      <w:r>
        <w:t xml:space="preserve">                        minimum: 0</w:t>
      </w:r>
    </w:p>
    <w:p w14:paraId="6F8B8409" w14:textId="77777777" w:rsidR="00430BC5" w:rsidRDefault="00430BC5" w:rsidP="00430BC5">
      <w:pPr>
        <w:pStyle w:val="PL"/>
      </w:pPr>
      <w:r>
        <w:t xml:space="preserve">                        maximum: 1007</w:t>
      </w:r>
    </w:p>
    <w:p w14:paraId="56554B4C" w14:textId="77777777" w:rsidR="00430BC5" w:rsidRDefault="00430BC5" w:rsidP="00430BC5">
      <w:pPr>
        <w:pStyle w:val="PL"/>
      </w:pPr>
      <w:r>
        <w:t xml:space="preserve">                    blackListEntryIdleMode:</w:t>
      </w:r>
    </w:p>
    <w:p w14:paraId="21369088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455376CA" w14:textId="77777777" w:rsidR="00430BC5" w:rsidRDefault="00430BC5" w:rsidP="00430BC5">
      <w:pPr>
        <w:pStyle w:val="PL"/>
      </w:pPr>
      <w:r>
        <w:t xml:space="preserve">                    cellReselectionPriority:</w:t>
      </w:r>
    </w:p>
    <w:p w14:paraId="2E0104DE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7824782F" w14:textId="77777777" w:rsidR="00430BC5" w:rsidRDefault="00430BC5" w:rsidP="00430BC5">
      <w:pPr>
        <w:pStyle w:val="PL"/>
      </w:pPr>
      <w:r>
        <w:t xml:space="preserve">                    cellReselectionSubPriority:</w:t>
      </w:r>
    </w:p>
    <w:p w14:paraId="2A23A47A" w14:textId="77777777" w:rsidR="00430BC5" w:rsidRDefault="00430BC5" w:rsidP="00430BC5">
      <w:pPr>
        <w:pStyle w:val="PL"/>
      </w:pPr>
      <w:r>
        <w:t xml:space="preserve">                      type: number</w:t>
      </w:r>
    </w:p>
    <w:p w14:paraId="3469AA79" w14:textId="77777777" w:rsidR="00430BC5" w:rsidRDefault="00430BC5" w:rsidP="00430BC5">
      <w:pPr>
        <w:pStyle w:val="PL"/>
      </w:pPr>
      <w:r>
        <w:t xml:space="preserve">                      minimum: 0.2</w:t>
      </w:r>
    </w:p>
    <w:p w14:paraId="54BDA8BE" w14:textId="77777777" w:rsidR="00430BC5" w:rsidRDefault="00430BC5" w:rsidP="00430BC5">
      <w:pPr>
        <w:pStyle w:val="PL"/>
      </w:pPr>
      <w:r>
        <w:t xml:space="preserve">                      maximum: 0.8</w:t>
      </w:r>
    </w:p>
    <w:p w14:paraId="0AFF5120" w14:textId="77777777" w:rsidR="00430BC5" w:rsidRDefault="00430BC5" w:rsidP="00430BC5">
      <w:pPr>
        <w:pStyle w:val="PL"/>
      </w:pPr>
      <w:r>
        <w:t xml:space="preserve">                      multipleOf: 0.2</w:t>
      </w:r>
    </w:p>
    <w:p w14:paraId="7FD7F2C4" w14:textId="77777777" w:rsidR="00430BC5" w:rsidRDefault="00430BC5" w:rsidP="00430BC5">
      <w:pPr>
        <w:pStyle w:val="PL"/>
      </w:pPr>
      <w:r>
        <w:t xml:space="preserve">                    pMax:</w:t>
      </w:r>
    </w:p>
    <w:p w14:paraId="1A89479C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1F8CEFA2" w14:textId="77777777" w:rsidR="00430BC5" w:rsidRDefault="00430BC5" w:rsidP="00430BC5">
      <w:pPr>
        <w:pStyle w:val="PL"/>
      </w:pPr>
      <w:r>
        <w:t xml:space="preserve">                      minimum: -30</w:t>
      </w:r>
    </w:p>
    <w:p w14:paraId="7CD1EA05" w14:textId="77777777" w:rsidR="00430BC5" w:rsidRDefault="00430BC5" w:rsidP="00430BC5">
      <w:pPr>
        <w:pStyle w:val="PL"/>
      </w:pPr>
      <w:r>
        <w:t xml:space="preserve">                      maximum: 33</w:t>
      </w:r>
    </w:p>
    <w:p w14:paraId="1C0BCFA8" w14:textId="77777777" w:rsidR="00430BC5" w:rsidRDefault="00430BC5" w:rsidP="00430BC5">
      <w:pPr>
        <w:pStyle w:val="PL"/>
      </w:pPr>
      <w:r>
        <w:t xml:space="preserve">                    qOffsetFreq:</w:t>
      </w:r>
    </w:p>
    <w:p w14:paraId="0C2A3408" w14:textId="77777777" w:rsidR="00430BC5" w:rsidRDefault="00430BC5" w:rsidP="00430BC5">
      <w:pPr>
        <w:pStyle w:val="PL"/>
      </w:pPr>
      <w:r>
        <w:t xml:space="preserve">                      $ref: '#/components/schemas/QOffsetFreq'</w:t>
      </w:r>
    </w:p>
    <w:p w14:paraId="4A1ABBC5" w14:textId="77777777" w:rsidR="00430BC5" w:rsidRDefault="00430BC5" w:rsidP="00430BC5">
      <w:pPr>
        <w:pStyle w:val="PL"/>
      </w:pPr>
      <w:r>
        <w:t xml:space="preserve">                    qQualMin:</w:t>
      </w:r>
    </w:p>
    <w:p w14:paraId="7EA25C7D" w14:textId="77777777" w:rsidR="00430BC5" w:rsidRDefault="00430BC5" w:rsidP="00430BC5">
      <w:pPr>
        <w:pStyle w:val="PL"/>
      </w:pPr>
      <w:r>
        <w:t xml:space="preserve">                      type: number</w:t>
      </w:r>
    </w:p>
    <w:p w14:paraId="35C32524" w14:textId="77777777" w:rsidR="00430BC5" w:rsidRDefault="00430BC5" w:rsidP="00430BC5">
      <w:pPr>
        <w:pStyle w:val="PL"/>
      </w:pPr>
      <w:r>
        <w:t xml:space="preserve">                    qRxLevMin:</w:t>
      </w:r>
    </w:p>
    <w:p w14:paraId="1A74A821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0862A97F" w14:textId="77777777" w:rsidR="00430BC5" w:rsidRDefault="00430BC5" w:rsidP="00430BC5">
      <w:pPr>
        <w:pStyle w:val="PL"/>
      </w:pPr>
      <w:r>
        <w:t xml:space="preserve">                      minimum: -140</w:t>
      </w:r>
    </w:p>
    <w:p w14:paraId="4C0D26C2" w14:textId="77777777" w:rsidR="00430BC5" w:rsidRDefault="00430BC5" w:rsidP="00430BC5">
      <w:pPr>
        <w:pStyle w:val="PL"/>
      </w:pPr>
      <w:r>
        <w:t xml:space="preserve">                      maximum: -44</w:t>
      </w:r>
    </w:p>
    <w:p w14:paraId="2F94AE1B" w14:textId="77777777" w:rsidR="00430BC5" w:rsidRDefault="00430BC5" w:rsidP="00430BC5">
      <w:pPr>
        <w:pStyle w:val="PL"/>
      </w:pPr>
      <w:r>
        <w:t xml:space="preserve">                    threshXHighP:</w:t>
      </w:r>
    </w:p>
    <w:p w14:paraId="75E7FC2D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5FC2374B" w14:textId="77777777" w:rsidR="00430BC5" w:rsidRDefault="00430BC5" w:rsidP="00430BC5">
      <w:pPr>
        <w:pStyle w:val="PL"/>
      </w:pPr>
      <w:r>
        <w:t xml:space="preserve">                      minimum: 0</w:t>
      </w:r>
    </w:p>
    <w:p w14:paraId="38D01648" w14:textId="77777777" w:rsidR="00430BC5" w:rsidRDefault="00430BC5" w:rsidP="00430BC5">
      <w:pPr>
        <w:pStyle w:val="PL"/>
      </w:pPr>
      <w:r>
        <w:t xml:space="preserve">                      maximum: 62</w:t>
      </w:r>
    </w:p>
    <w:p w14:paraId="21F3A06D" w14:textId="77777777" w:rsidR="00430BC5" w:rsidRDefault="00430BC5" w:rsidP="00430BC5">
      <w:pPr>
        <w:pStyle w:val="PL"/>
      </w:pPr>
      <w:r>
        <w:t xml:space="preserve">                    threshXHighQ:</w:t>
      </w:r>
    </w:p>
    <w:p w14:paraId="1A5E2807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29325163" w14:textId="77777777" w:rsidR="00430BC5" w:rsidRDefault="00430BC5" w:rsidP="00430BC5">
      <w:pPr>
        <w:pStyle w:val="PL"/>
      </w:pPr>
      <w:r>
        <w:t xml:space="preserve">                      minimum: 0</w:t>
      </w:r>
    </w:p>
    <w:p w14:paraId="0A690953" w14:textId="77777777" w:rsidR="00430BC5" w:rsidRDefault="00430BC5" w:rsidP="00430BC5">
      <w:pPr>
        <w:pStyle w:val="PL"/>
      </w:pPr>
      <w:r>
        <w:t xml:space="preserve">                      maximum: 31</w:t>
      </w:r>
    </w:p>
    <w:p w14:paraId="7A977E21" w14:textId="77777777" w:rsidR="00430BC5" w:rsidRDefault="00430BC5" w:rsidP="00430BC5">
      <w:pPr>
        <w:pStyle w:val="PL"/>
      </w:pPr>
      <w:r>
        <w:t xml:space="preserve">                    threshXLowP:</w:t>
      </w:r>
    </w:p>
    <w:p w14:paraId="20CEB50C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50446FB" w14:textId="77777777" w:rsidR="00430BC5" w:rsidRDefault="00430BC5" w:rsidP="00430BC5">
      <w:pPr>
        <w:pStyle w:val="PL"/>
      </w:pPr>
      <w:r>
        <w:t xml:space="preserve">                      minimum: 0</w:t>
      </w:r>
    </w:p>
    <w:p w14:paraId="0023D8D0" w14:textId="77777777" w:rsidR="00430BC5" w:rsidRDefault="00430BC5" w:rsidP="00430BC5">
      <w:pPr>
        <w:pStyle w:val="PL"/>
      </w:pPr>
      <w:r>
        <w:t xml:space="preserve">                      maximum: 62</w:t>
      </w:r>
    </w:p>
    <w:p w14:paraId="7A415DEE" w14:textId="77777777" w:rsidR="00430BC5" w:rsidRDefault="00430BC5" w:rsidP="00430BC5">
      <w:pPr>
        <w:pStyle w:val="PL"/>
      </w:pPr>
      <w:r>
        <w:t xml:space="preserve">                    threshXLowQ:</w:t>
      </w:r>
    </w:p>
    <w:p w14:paraId="38BD6069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5428620D" w14:textId="77777777" w:rsidR="00430BC5" w:rsidRDefault="00430BC5" w:rsidP="00430BC5">
      <w:pPr>
        <w:pStyle w:val="PL"/>
      </w:pPr>
      <w:r>
        <w:t xml:space="preserve">                      minimum: 0</w:t>
      </w:r>
    </w:p>
    <w:p w14:paraId="2C46789F" w14:textId="77777777" w:rsidR="00430BC5" w:rsidRDefault="00430BC5" w:rsidP="00430BC5">
      <w:pPr>
        <w:pStyle w:val="PL"/>
      </w:pPr>
      <w:r>
        <w:t xml:space="preserve">                      maximum: 31</w:t>
      </w:r>
    </w:p>
    <w:p w14:paraId="268E34D2" w14:textId="77777777" w:rsidR="00430BC5" w:rsidRDefault="00430BC5" w:rsidP="00430BC5">
      <w:pPr>
        <w:pStyle w:val="PL"/>
      </w:pPr>
      <w:r>
        <w:t xml:space="preserve">                    tReselectionEutran:</w:t>
      </w:r>
    </w:p>
    <w:p w14:paraId="388D1396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17353D48" w14:textId="77777777" w:rsidR="00430BC5" w:rsidRDefault="00430BC5" w:rsidP="00430BC5">
      <w:pPr>
        <w:pStyle w:val="PL"/>
      </w:pPr>
      <w:r>
        <w:t xml:space="preserve">                      minimum: 0</w:t>
      </w:r>
    </w:p>
    <w:p w14:paraId="707CBA30" w14:textId="77777777" w:rsidR="00430BC5" w:rsidRDefault="00430BC5" w:rsidP="00430BC5">
      <w:pPr>
        <w:pStyle w:val="PL"/>
      </w:pPr>
      <w:r>
        <w:t xml:space="preserve">                      maximum: 7</w:t>
      </w:r>
    </w:p>
    <w:p w14:paraId="7BFFA4C4" w14:textId="77777777" w:rsidR="00430BC5" w:rsidRDefault="00430BC5" w:rsidP="00430BC5">
      <w:pPr>
        <w:pStyle w:val="PL"/>
      </w:pPr>
      <w:r>
        <w:t xml:space="preserve">                    tReselectionNRSfHigh:</w:t>
      </w:r>
    </w:p>
    <w:p w14:paraId="1960F19C" w14:textId="77777777" w:rsidR="00430BC5" w:rsidRDefault="00430BC5" w:rsidP="00430BC5">
      <w:pPr>
        <w:pStyle w:val="PL"/>
      </w:pPr>
      <w:r>
        <w:t xml:space="preserve">                      $ref: '#/components/schemas/TReselectionNRSf'</w:t>
      </w:r>
    </w:p>
    <w:p w14:paraId="3721B1A2" w14:textId="77777777" w:rsidR="00430BC5" w:rsidRDefault="00430BC5" w:rsidP="00430BC5">
      <w:pPr>
        <w:pStyle w:val="PL"/>
      </w:pPr>
      <w:r>
        <w:t xml:space="preserve">                    tReselectionNRSfMedium:</w:t>
      </w:r>
    </w:p>
    <w:p w14:paraId="22A86407" w14:textId="77777777" w:rsidR="00430BC5" w:rsidRDefault="00430BC5" w:rsidP="00430BC5">
      <w:pPr>
        <w:pStyle w:val="PL"/>
      </w:pPr>
      <w:r>
        <w:t xml:space="preserve">                      $ref: '#/components/schemas/TReselectionNRSf'</w:t>
      </w:r>
    </w:p>
    <w:p w14:paraId="311221A8" w14:textId="77777777" w:rsidR="00430BC5" w:rsidRDefault="00430BC5" w:rsidP="00430BC5">
      <w:pPr>
        <w:pStyle w:val="PL"/>
      </w:pPr>
      <w:r>
        <w:t xml:space="preserve">                    eUTranFrequencyRef:</w:t>
      </w:r>
    </w:p>
    <w:p w14:paraId="1FA1FDF4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24983DE7" w14:textId="77777777" w:rsidR="00430BC5" w:rsidRDefault="00430BC5" w:rsidP="00430BC5">
      <w:pPr>
        <w:pStyle w:val="PL"/>
      </w:pPr>
      <w:r>
        <w:t xml:space="preserve">    </w:t>
      </w:r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r>
        <w:t>-Single:</w:t>
      </w:r>
    </w:p>
    <w:p w14:paraId="7F8B8C99" w14:textId="77777777" w:rsidR="00430BC5" w:rsidRDefault="00430BC5" w:rsidP="00430BC5">
      <w:pPr>
        <w:pStyle w:val="PL"/>
      </w:pPr>
      <w:r>
        <w:t xml:space="preserve">      allOf:</w:t>
      </w:r>
    </w:p>
    <w:p w14:paraId="279DC6F0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AE5BAAE" w14:textId="77777777" w:rsidR="00430BC5" w:rsidRDefault="00430BC5" w:rsidP="00430BC5">
      <w:pPr>
        <w:pStyle w:val="PL"/>
      </w:pPr>
      <w:r>
        <w:t xml:space="preserve">        - type: object</w:t>
      </w:r>
    </w:p>
    <w:p w14:paraId="0A3788B8" w14:textId="77777777" w:rsidR="00430BC5" w:rsidRDefault="00430BC5" w:rsidP="00430BC5">
      <w:pPr>
        <w:pStyle w:val="PL"/>
      </w:pPr>
      <w:r>
        <w:t xml:space="preserve">          properties:</w:t>
      </w:r>
    </w:p>
    <w:p w14:paraId="0F84B6B7" w14:textId="77777777" w:rsidR="00430BC5" w:rsidRDefault="00430BC5" w:rsidP="00430BC5">
      <w:pPr>
        <w:pStyle w:val="PL"/>
      </w:pPr>
      <w:r>
        <w:t xml:space="preserve">            attributes:</w:t>
      </w:r>
    </w:p>
    <w:p w14:paraId="716242F9" w14:textId="77777777" w:rsidR="00430BC5" w:rsidRDefault="00430BC5" w:rsidP="00430BC5">
      <w:pPr>
        <w:pStyle w:val="PL"/>
      </w:pPr>
      <w:r>
        <w:t xml:space="preserve">                  type: object</w:t>
      </w:r>
    </w:p>
    <w:p w14:paraId="61B04902" w14:textId="77777777" w:rsidR="00430BC5" w:rsidRDefault="00430BC5" w:rsidP="00430BC5">
      <w:pPr>
        <w:pStyle w:val="PL"/>
      </w:pPr>
      <w:r>
        <w:t xml:space="preserve">                  properties:</w:t>
      </w:r>
    </w:p>
    <w:p w14:paraId="42EDC9FD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  <w:szCs w:val="18"/>
        </w:rPr>
        <w:t>intrasystemANRManagementSwitch</w:t>
      </w:r>
      <w:r>
        <w:t>:</w:t>
      </w:r>
    </w:p>
    <w:p w14:paraId="376AB6D8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13F53E55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 w:hint="eastAsia"/>
          <w:szCs w:val="18"/>
          <w:lang w:eastAsia="zh-CN"/>
        </w:rPr>
        <w:t>i</w:t>
      </w:r>
      <w:r>
        <w:rPr>
          <w:rFonts w:cs="Courier New"/>
          <w:szCs w:val="18"/>
          <w:lang w:eastAsia="zh-CN"/>
        </w:rPr>
        <w:t>ntersystemANRManagementSwitch</w:t>
      </w:r>
      <w:r>
        <w:t>:</w:t>
      </w:r>
    </w:p>
    <w:p w14:paraId="42650FC1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3A1A46E4" w14:textId="77777777" w:rsidR="00430BC5" w:rsidRPr="00A34AAA" w:rsidRDefault="00430BC5" w:rsidP="00430BC5">
      <w:pPr>
        <w:pStyle w:val="PL"/>
      </w:pPr>
    </w:p>
    <w:p w14:paraId="1D1E6243" w14:textId="77777777" w:rsidR="00430BC5" w:rsidRDefault="00430BC5" w:rsidP="00430BC5">
      <w:pPr>
        <w:pStyle w:val="PL"/>
      </w:pPr>
      <w:r>
        <w:t xml:space="preserve">    </w:t>
      </w:r>
      <w:r w:rsidRPr="009800B6">
        <w:rPr>
          <w:lang w:eastAsia="zh-CN"/>
        </w:rPr>
        <w:t>D</w:t>
      </w:r>
      <w:r>
        <w:rPr>
          <w:lang w:eastAsia="zh-CN"/>
        </w:rPr>
        <w:t>ES</w:t>
      </w:r>
      <w:r w:rsidRPr="009800B6">
        <w:rPr>
          <w:lang w:eastAsia="zh-CN"/>
        </w:rPr>
        <w:t>Management</w:t>
      </w:r>
      <w:r w:rsidRPr="009800B6">
        <w:rPr>
          <w:rFonts w:hint="eastAsia"/>
          <w:lang w:eastAsia="zh-CN"/>
        </w:rPr>
        <w:t>Function</w:t>
      </w:r>
      <w:r>
        <w:t>-Single:</w:t>
      </w:r>
    </w:p>
    <w:p w14:paraId="31AC581E" w14:textId="77777777" w:rsidR="00430BC5" w:rsidRDefault="00430BC5" w:rsidP="00430BC5">
      <w:pPr>
        <w:pStyle w:val="PL"/>
      </w:pPr>
      <w:r>
        <w:t xml:space="preserve">      allOf:</w:t>
      </w:r>
    </w:p>
    <w:p w14:paraId="3BBD3E15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6037488" w14:textId="77777777" w:rsidR="00430BC5" w:rsidRDefault="00430BC5" w:rsidP="00430BC5">
      <w:pPr>
        <w:pStyle w:val="PL"/>
      </w:pPr>
      <w:r>
        <w:t xml:space="preserve">        - type: object</w:t>
      </w:r>
    </w:p>
    <w:p w14:paraId="2D9A7B7F" w14:textId="77777777" w:rsidR="00430BC5" w:rsidRDefault="00430BC5" w:rsidP="00430BC5">
      <w:pPr>
        <w:pStyle w:val="PL"/>
      </w:pPr>
      <w:r>
        <w:t xml:space="preserve">          properties:</w:t>
      </w:r>
    </w:p>
    <w:p w14:paraId="1A8074CE" w14:textId="77777777" w:rsidR="00430BC5" w:rsidRDefault="00430BC5" w:rsidP="00430BC5">
      <w:pPr>
        <w:pStyle w:val="PL"/>
      </w:pPr>
      <w:r>
        <w:t xml:space="preserve">            attributes:</w:t>
      </w:r>
    </w:p>
    <w:p w14:paraId="4D0DC91E" w14:textId="77777777" w:rsidR="00430BC5" w:rsidRDefault="00430BC5" w:rsidP="00430BC5">
      <w:pPr>
        <w:pStyle w:val="PL"/>
      </w:pPr>
      <w:r>
        <w:t xml:space="preserve">                  type: object</w:t>
      </w:r>
    </w:p>
    <w:p w14:paraId="24E96C47" w14:textId="77777777" w:rsidR="00430BC5" w:rsidRDefault="00430BC5" w:rsidP="00430BC5">
      <w:pPr>
        <w:pStyle w:val="PL"/>
      </w:pPr>
      <w:r>
        <w:t xml:space="preserve">                  properties:</w:t>
      </w:r>
    </w:p>
    <w:p w14:paraId="29EB943F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  <w:lang w:eastAsia="zh-CN"/>
        </w:rPr>
        <w:t>d</w:t>
      </w:r>
      <w:r w:rsidRPr="005842EC">
        <w:rPr>
          <w:rFonts w:cs="Courier New"/>
          <w:lang w:eastAsia="zh-CN"/>
        </w:rPr>
        <w:t>esSwitch</w:t>
      </w:r>
      <w:r>
        <w:t>:</w:t>
      </w:r>
    </w:p>
    <w:p w14:paraId="4DA2EE0E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7E937FA0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intraRatEsActivationOriginalCellLoadParameters</w:t>
      </w:r>
      <w:r>
        <w:t>:</w:t>
      </w:r>
    </w:p>
    <w:p w14:paraId="7B941695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7B333CE6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r>
        <w:t>:</w:t>
      </w:r>
    </w:p>
    <w:p w14:paraId="77B43D9C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r w:rsidRPr="008E6D39">
        <w:t>"</w:t>
      </w:r>
    </w:p>
    <w:p w14:paraId="58AC85D4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r>
        <w:t>:</w:t>
      </w:r>
    </w:p>
    <w:p w14:paraId="6D96EF1A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r w:rsidRPr="008E6D39">
        <w:t>"</w:t>
      </w:r>
    </w:p>
    <w:p w14:paraId="525FB786" w14:textId="77777777" w:rsidR="00430BC5" w:rsidRDefault="00430BC5" w:rsidP="00430BC5">
      <w:pPr>
        <w:pStyle w:val="PL"/>
      </w:pPr>
      <w:r>
        <w:t xml:space="preserve">                    </w:t>
      </w:r>
      <w:r w:rsidRPr="00CF69AA">
        <w:rPr>
          <w:rFonts w:cs="Courier New"/>
        </w:rPr>
        <w:t>esNotAllowedTimePeriod</w:t>
      </w:r>
      <w:r>
        <w:t>:</w:t>
      </w:r>
    </w:p>
    <w:p w14:paraId="3D106BEB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t>E</w:t>
      </w:r>
      <w:r w:rsidRPr="00F40E0F">
        <w:rPr>
          <w:rFonts w:cs="Courier New"/>
        </w:rPr>
        <w:t>sNotAllowedTimePeriod</w:t>
      </w:r>
      <w:r w:rsidRPr="008E6D39">
        <w:t>"</w:t>
      </w:r>
    </w:p>
    <w:p w14:paraId="3A08E0DA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nterRatEsActivationOriginalCellParameters</w:t>
      </w:r>
      <w:r>
        <w:t>:</w:t>
      </w:r>
    </w:p>
    <w:p w14:paraId="01A6D3CE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781839AF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nterRatEsActivationCandidateCellParameters</w:t>
      </w:r>
      <w:r>
        <w:t>:</w:t>
      </w:r>
    </w:p>
    <w:p w14:paraId="5469E317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7D39B9C0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nterRatEsDeactivationCandidateCellParameters</w:t>
      </w:r>
      <w:r>
        <w:t>:</w:t>
      </w:r>
    </w:p>
    <w:p w14:paraId="2A97F722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22F09AE9" w14:textId="77777777" w:rsidR="00430BC5" w:rsidRDefault="00430BC5" w:rsidP="00430BC5">
      <w:pPr>
        <w:pStyle w:val="PL"/>
      </w:pPr>
      <w:r>
        <w:t xml:space="preserve">                    </w:t>
      </w:r>
      <w:r w:rsidRPr="00136545">
        <w:rPr>
          <w:rFonts w:cs="Courier New"/>
        </w:rPr>
        <w:t>isProbingCapable</w:t>
      </w:r>
      <w:r>
        <w:t>:</w:t>
      </w:r>
    </w:p>
    <w:p w14:paraId="0373A208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061BC807" w14:textId="77777777" w:rsidR="00430BC5" w:rsidRPr="000D720F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72D57414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470365">
        <w:rPr>
          <w:rFonts w:cs="Arial"/>
          <w:lang w:eastAsia="zh-CN"/>
        </w:rPr>
        <w:t>yes</w:t>
      </w:r>
    </w:p>
    <w:p w14:paraId="01D324AC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rFonts w:cs="Arial"/>
          <w:lang w:eastAsia="zh-CN"/>
        </w:rPr>
        <w:t>no</w:t>
      </w:r>
    </w:p>
    <w:p w14:paraId="1C328246" w14:textId="77777777" w:rsidR="00430BC5" w:rsidRDefault="00430BC5" w:rsidP="00430BC5">
      <w:pPr>
        <w:pStyle w:val="PL"/>
      </w:pPr>
      <w:r>
        <w:t xml:space="preserve">                    </w:t>
      </w:r>
      <w:r w:rsidRPr="00160F54">
        <w:rPr>
          <w:rFonts w:cs="Courier New"/>
        </w:rPr>
        <w:t>energySavingState</w:t>
      </w:r>
      <w:r>
        <w:t>:</w:t>
      </w:r>
    </w:p>
    <w:p w14:paraId="58BC7C37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51F63115" w14:textId="77777777" w:rsidR="00430BC5" w:rsidRPr="00A90D37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6CC5CA11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160F54">
        <w:rPr>
          <w:rFonts w:cs="Arial"/>
          <w:lang w:eastAsia="zh-CN"/>
        </w:rPr>
        <w:t>isNotEnergySaving</w:t>
      </w:r>
    </w:p>
    <w:p w14:paraId="7AE5ED67" w14:textId="77777777" w:rsidR="00430BC5" w:rsidRPr="00160F54" w:rsidRDefault="00430BC5" w:rsidP="00430BC5">
      <w:pPr>
        <w:pStyle w:val="PL"/>
      </w:pPr>
      <w:r>
        <w:t xml:space="preserve">                         - </w:t>
      </w:r>
      <w:r w:rsidRPr="00160F54">
        <w:rPr>
          <w:rFonts w:cs="Arial"/>
          <w:lang w:eastAsia="zh-CN"/>
        </w:rPr>
        <w:t>isEnergySaving</w:t>
      </w:r>
    </w:p>
    <w:p w14:paraId="61D172BD" w14:textId="77777777" w:rsidR="00430BC5" w:rsidRDefault="00430BC5" w:rsidP="00430BC5">
      <w:pPr>
        <w:pStyle w:val="PL"/>
      </w:pPr>
    </w:p>
    <w:p w14:paraId="3B2BB346" w14:textId="77777777" w:rsidR="00430BC5" w:rsidRDefault="00430BC5" w:rsidP="00430BC5">
      <w:pPr>
        <w:pStyle w:val="PL"/>
      </w:pPr>
      <w:r>
        <w:t xml:space="preserve">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-Single:</w:t>
      </w:r>
    </w:p>
    <w:p w14:paraId="16894C83" w14:textId="77777777" w:rsidR="00430BC5" w:rsidRDefault="00430BC5" w:rsidP="00430BC5">
      <w:pPr>
        <w:pStyle w:val="PL"/>
      </w:pPr>
      <w:r>
        <w:t xml:space="preserve">      allOf:</w:t>
      </w:r>
    </w:p>
    <w:p w14:paraId="2C490D64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099379F7" w14:textId="77777777" w:rsidR="00430BC5" w:rsidRDefault="00430BC5" w:rsidP="00430BC5">
      <w:pPr>
        <w:pStyle w:val="PL"/>
      </w:pPr>
      <w:r>
        <w:t xml:space="preserve">        - type: object</w:t>
      </w:r>
    </w:p>
    <w:p w14:paraId="79BABAE4" w14:textId="77777777" w:rsidR="00430BC5" w:rsidRDefault="00430BC5" w:rsidP="00430BC5">
      <w:pPr>
        <w:pStyle w:val="PL"/>
      </w:pPr>
      <w:r>
        <w:t xml:space="preserve">          properties:</w:t>
      </w:r>
    </w:p>
    <w:p w14:paraId="0BA0A595" w14:textId="77777777" w:rsidR="00430BC5" w:rsidRDefault="00430BC5" w:rsidP="00430BC5">
      <w:pPr>
        <w:pStyle w:val="PL"/>
      </w:pPr>
      <w:r>
        <w:t xml:space="preserve">            attributes:</w:t>
      </w:r>
    </w:p>
    <w:p w14:paraId="2CFCF635" w14:textId="77777777" w:rsidR="00430BC5" w:rsidRDefault="00430BC5" w:rsidP="00430BC5">
      <w:pPr>
        <w:pStyle w:val="PL"/>
      </w:pPr>
      <w:r>
        <w:t xml:space="preserve">                  type: object</w:t>
      </w:r>
    </w:p>
    <w:p w14:paraId="7F7E281E" w14:textId="77777777" w:rsidR="00430BC5" w:rsidRDefault="00430BC5" w:rsidP="00430BC5">
      <w:pPr>
        <w:pStyle w:val="PL"/>
      </w:pPr>
      <w:r>
        <w:t xml:space="preserve">                  properties:</w:t>
      </w:r>
    </w:p>
    <w:p w14:paraId="25D5F113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ascii="Courier" w:hAnsi="Courier"/>
          <w:lang w:eastAsia="zh-CN"/>
        </w:rPr>
        <w:t>drachOptimizationControl</w:t>
      </w:r>
      <w:r>
        <w:t>:</w:t>
      </w:r>
    </w:p>
    <w:p w14:paraId="1B8E2837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37A9964E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  <w:snapToGrid w:val="0"/>
          <w:lang w:eastAsia="zh-CN"/>
        </w:rPr>
        <w:t>ueAccProbilityDistPerSSB</w:t>
      </w:r>
      <w:r>
        <w:t>:</w:t>
      </w:r>
    </w:p>
    <w:p w14:paraId="7FF7FD62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napToGrid w:val="0"/>
          <w:lang w:eastAsia="zh-CN"/>
        </w:rPr>
        <w:t>UeAccProbilityDistPerSSB</w:t>
      </w:r>
      <w:r w:rsidRPr="008E6D39">
        <w:t>"</w:t>
      </w:r>
    </w:p>
    <w:p w14:paraId="67C08AA4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  <w:snapToGrid w:val="0"/>
          <w:lang w:eastAsia="zh-CN"/>
        </w:rPr>
        <w:t>ueAccDelayProbilityDistPerSSB</w:t>
      </w:r>
      <w:r>
        <w:t>:</w:t>
      </w:r>
    </w:p>
    <w:p w14:paraId="6093A119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napToGrid w:val="0"/>
          <w:lang w:eastAsia="zh-CN"/>
        </w:rPr>
        <w:t>UeAccDelayProbilityDistPerSSB</w:t>
      </w:r>
      <w:r w:rsidRPr="008E6D39">
        <w:t>"</w:t>
      </w:r>
    </w:p>
    <w:p w14:paraId="1A982F06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5B50C515" w14:textId="77777777" w:rsidR="00430BC5" w:rsidRPr="00A63217" w:rsidRDefault="00430BC5" w:rsidP="00430BC5">
      <w:pPr>
        <w:pStyle w:val="PL"/>
      </w:pPr>
    </w:p>
    <w:p w14:paraId="44A5908B" w14:textId="77777777" w:rsidR="00430BC5" w:rsidRDefault="00430BC5" w:rsidP="00430BC5">
      <w:pPr>
        <w:pStyle w:val="PL"/>
      </w:pPr>
      <w:r>
        <w:t xml:space="preserve">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-Single:</w:t>
      </w:r>
    </w:p>
    <w:p w14:paraId="1EA6FD23" w14:textId="77777777" w:rsidR="00430BC5" w:rsidRDefault="00430BC5" w:rsidP="00430BC5">
      <w:pPr>
        <w:pStyle w:val="PL"/>
      </w:pPr>
      <w:r>
        <w:t xml:space="preserve">      allOf:</w:t>
      </w:r>
    </w:p>
    <w:p w14:paraId="0749FCFD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3C7B1E26" w14:textId="77777777" w:rsidR="00430BC5" w:rsidRDefault="00430BC5" w:rsidP="00430BC5">
      <w:pPr>
        <w:pStyle w:val="PL"/>
      </w:pPr>
      <w:r>
        <w:t xml:space="preserve">        - type: object</w:t>
      </w:r>
    </w:p>
    <w:p w14:paraId="5A406009" w14:textId="77777777" w:rsidR="00430BC5" w:rsidRDefault="00430BC5" w:rsidP="00430BC5">
      <w:pPr>
        <w:pStyle w:val="PL"/>
      </w:pPr>
      <w:r>
        <w:t xml:space="preserve">          properties:</w:t>
      </w:r>
    </w:p>
    <w:p w14:paraId="72B11701" w14:textId="77777777" w:rsidR="00430BC5" w:rsidRDefault="00430BC5" w:rsidP="00430BC5">
      <w:pPr>
        <w:pStyle w:val="PL"/>
      </w:pPr>
      <w:r>
        <w:t xml:space="preserve">            attributes: </w:t>
      </w:r>
    </w:p>
    <w:p w14:paraId="0ECC641F" w14:textId="77777777" w:rsidR="00430BC5" w:rsidRDefault="00430BC5" w:rsidP="00430BC5">
      <w:pPr>
        <w:pStyle w:val="PL"/>
      </w:pPr>
      <w:r>
        <w:t xml:space="preserve">                  type: object</w:t>
      </w:r>
    </w:p>
    <w:p w14:paraId="5229BC52" w14:textId="77777777" w:rsidR="00430BC5" w:rsidRDefault="00430BC5" w:rsidP="00430BC5">
      <w:pPr>
        <w:pStyle w:val="PL"/>
      </w:pPr>
      <w:r>
        <w:t xml:space="preserve">                  properties:</w:t>
      </w:r>
    </w:p>
    <w:p w14:paraId="262A856F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dmroC</w:t>
      </w:r>
      <w:r w:rsidRPr="00474E61">
        <w:rPr>
          <w:rFonts w:cs="Courier New"/>
        </w:rPr>
        <w:t>ontrol</w:t>
      </w:r>
      <w:r>
        <w:t>:</w:t>
      </w:r>
    </w:p>
    <w:p w14:paraId="484DBF87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69B96D77" w14:textId="77777777" w:rsidR="00430BC5" w:rsidRDefault="00430BC5" w:rsidP="00430BC5">
      <w:pPr>
        <w:pStyle w:val="PL"/>
      </w:pPr>
      <w:r>
        <w:t xml:space="preserve">                    </w:t>
      </w:r>
      <w:r w:rsidRPr="003B6AAA">
        <w:rPr>
          <w:rFonts w:cs="Courier New"/>
        </w:rPr>
        <w:t>maximumDeviationHoTrigger</w:t>
      </w:r>
      <w:r>
        <w:t>:</w:t>
      </w:r>
    </w:p>
    <w:p w14:paraId="09A95CC1" w14:textId="77777777" w:rsidR="00430BC5" w:rsidRDefault="00430BC5" w:rsidP="00430BC5">
      <w:pPr>
        <w:pStyle w:val="PL"/>
      </w:pPr>
      <w:r>
        <w:t xml:space="preserve">                      $ref: '#/components/schemas/</w:t>
      </w:r>
      <w:r>
        <w:rPr>
          <w:rFonts w:cs="Courier New"/>
        </w:rPr>
        <w:t>M</w:t>
      </w:r>
      <w:r w:rsidRPr="003B6AAA">
        <w:rPr>
          <w:rFonts w:cs="Courier New"/>
        </w:rPr>
        <w:t>aximumDeviationHoTrigger</w:t>
      </w:r>
      <w:r>
        <w:t>'</w:t>
      </w:r>
    </w:p>
    <w:p w14:paraId="41580884" w14:textId="77777777" w:rsidR="00430BC5" w:rsidRDefault="00430BC5" w:rsidP="00430BC5">
      <w:pPr>
        <w:pStyle w:val="PL"/>
      </w:pPr>
      <w:r>
        <w:t xml:space="preserve">                    </w:t>
      </w:r>
      <w:r w:rsidRPr="003B6AAA">
        <w:rPr>
          <w:rFonts w:cs="Courier New"/>
        </w:rPr>
        <w:t>minimumTimeBetweenHoTriggerChange</w:t>
      </w:r>
      <w:r>
        <w:t>:</w:t>
      </w:r>
    </w:p>
    <w:p w14:paraId="694B96D4" w14:textId="77777777" w:rsidR="00430BC5" w:rsidRDefault="00430BC5" w:rsidP="00430BC5">
      <w:pPr>
        <w:pStyle w:val="PL"/>
      </w:pPr>
      <w:r>
        <w:t xml:space="preserve">                      $ref: '#/components/schemas/</w:t>
      </w:r>
      <w:r>
        <w:rPr>
          <w:rFonts w:cs="Courier New"/>
        </w:rPr>
        <w:t>M</w:t>
      </w:r>
      <w:r w:rsidRPr="003B6AAA">
        <w:rPr>
          <w:rFonts w:cs="Courier New"/>
        </w:rPr>
        <w:t>inimumTimeBetweenHoTriggerChange</w:t>
      </w:r>
      <w:r>
        <w:t>'</w:t>
      </w:r>
    </w:p>
    <w:p w14:paraId="13E62BEB" w14:textId="77777777" w:rsidR="00430BC5" w:rsidRDefault="00430BC5" w:rsidP="00430BC5">
      <w:pPr>
        <w:pStyle w:val="PL"/>
      </w:pPr>
      <w:r>
        <w:t xml:space="preserve">                    </w:t>
      </w:r>
      <w:r w:rsidRPr="003B6AAA">
        <w:rPr>
          <w:rFonts w:cs="Courier New"/>
        </w:rPr>
        <w:t>tstoreUEcntxt</w:t>
      </w:r>
      <w:r>
        <w:t>:</w:t>
      </w:r>
    </w:p>
    <w:p w14:paraId="002F953D" w14:textId="77777777" w:rsidR="00430BC5" w:rsidRDefault="00430BC5" w:rsidP="00430BC5">
      <w:pPr>
        <w:pStyle w:val="PL"/>
      </w:pPr>
      <w:r>
        <w:t xml:space="preserve">                      $ref: '#/components/schemas/</w:t>
      </w:r>
      <w:r>
        <w:rPr>
          <w:rFonts w:cs="Courier New"/>
        </w:rPr>
        <w:t>T</w:t>
      </w:r>
      <w:r w:rsidRPr="003B6AAA">
        <w:rPr>
          <w:rFonts w:cs="Courier New"/>
        </w:rPr>
        <w:t>storeUEcntxt</w:t>
      </w:r>
      <w:r>
        <w:t>'</w:t>
      </w:r>
    </w:p>
    <w:p w14:paraId="3C7D07D9" w14:textId="77777777" w:rsidR="00430BC5" w:rsidRDefault="00430BC5" w:rsidP="00430BC5">
      <w:pPr>
        <w:pStyle w:val="PL"/>
      </w:pPr>
    </w:p>
    <w:p w14:paraId="23A2DCA3" w14:textId="77777777" w:rsidR="00430BC5" w:rsidRDefault="00430BC5" w:rsidP="00430BC5">
      <w:pPr>
        <w:pStyle w:val="PL"/>
      </w:pPr>
      <w:r>
        <w:t xml:space="preserve">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>
        <w:t>-Single:</w:t>
      </w:r>
    </w:p>
    <w:p w14:paraId="39F7220C" w14:textId="77777777" w:rsidR="00430BC5" w:rsidRDefault="00430BC5" w:rsidP="00430BC5">
      <w:pPr>
        <w:pStyle w:val="PL"/>
      </w:pPr>
      <w:r>
        <w:t xml:space="preserve">      allOf:</w:t>
      </w:r>
    </w:p>
    <w:p w14:paraId="58E1EF1D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E9F13AF" w14:textId="77777777" w:rsidR="00430BC5" w:rsidRDefault="00430BC5" w:rsidP="00430BC5">
      <w:pPr>
        <w:pStyle w:val="PL"/>
      </w:pPr>
      <w:r>
        <w:t xml:space="preserve">        - type: object</w:t>
      </w:r>
    </w:p>
    <w:p w14:paraId="67C30CD8" w14:textId="77777777" w:rsidR="00430BC5" w:rsidRDefault="00430BC5" w:rsidP="00430BC5">
      <w:pPr>
        <w:pStyle w:val="PL"/>
      </w:pPr>
      <w:r>
        <w:t xml:space="preserve">          properties:</w:t>
      </w:r>
    </w:p>
    <w:p w14:paraId="40D0A671" w14:textId="77777777" w:rsidR="00430BC5" w:rsidRDefault="00430BC5" w:rsidP="00430BC5">
      <w:pPr>
        <w:pStyle w:val="PL"/>
      </w:pPr>
      <w:r>
        <w:t xml:space="preserve">            attributes:</w:t>
      </w:r>
    </w:p>
    <w:p w14:paraId="1F8E0D14" w14:textId="77777777" w:rsidR="00430BC5" w:rsidRDefault="00430BC5" w:rsidP="00430BC5">
      <w:pPr>
        <w:pStyle w:val="PL"/>
      </w:pPr>
      <w:r>
        <w:t xml:space="preserve">                  type: object</w:t>
      </w:r>
    </w:p>
    <w:p w14:paraId="27986B72" w14:textId="77777777" w:rsidR="00430BC5" w:rsidRDefault="00430BC5" w:rsidP="00430BC5">
      <w:pPr>
        <w:pStyle w:val="PL"/>
      </w:pPr>
      <w:r>
        <w:t xml:space="preserve">                  properties:</w:t>
      </w:r>
    </w:p>
    <w:p w14:paraId="1D5EAA37" w14:textId="77777777" w:rsidR="00430BC5" w:rsidRDefault="00430BC5" w:rsidP="00430BC5">
      <w:pPr>
        <w:pStyle w:val="PL"/>
      </w:pPr>
      <w:r>
        <w:lastRenderedPageBreak/>
        <w:t xml:space="preserve">                    </w:t>
      </w:r>
      <w:r>
        <w:rPr>
          <w:rFonts w:cs="Courier New"/>
          <w:szCs w:val="18"/>
        </w:rPr>
        <w:t>dPciConfigurationControl</w:t>
      </w:r>
      <w:r>
        <w:t>:</w:t>
      </w:r>
    </w:p>
    <w:p w14:paraId="53B4C37D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58BC8580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r>
        <w:t>:</w:t>
      </w:r>
    </w:p>
    <w:p w14:paraId="535A5957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r w:rsidRPr="008E6D39">
        <w:t>"</w:t>
      </w:r>
    </w:p>
    <w:p w14:paraId="4C223047" w14:textId="77777777" w:rsidR="00430BC5" w:rsidRDefault="00430BC5" w:rsidP="00430BC5">
      <w:pPr>
        <w:pStyle w:val="PL"/>
      </w:pPr>
    </w:p>
    <w:p w14:paraId="56A2ED2E" w14:textId="77777777" w:rsidR="00430BC5" w:rsidRDefault="00430BC5" w:rsidP="00430BC5">
      <w:pPr>
        <w:pStyle w:val="PL"/>
      </w:pPr>
      <w:r>
        <w:t xml:space="preserve">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-Single:</w:t>
      </w:r>
    </w:p>
    <w:p w14:paraId="4371F24D" w14:textId="77777777" w:rsidR="00430BC5" w:rsidRDefault="00430BC5" w:rsidP="00430BC5">
      <w:pPr>
        <w:pStyle w:val="PL"/>
      </w:pPr>
      <w:r>
        <w:t xml:space="preserve">      allOf:</w:t>
      </w:r>
    </w:p>
    <w:p w14:paraId="05693FBB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31BE8E8C" w14:textId="77777777" w:rsidR="00430BC5" w:rsidRDefault="00430BC5" w:rsidP="00430BC5">
      <w:pPr>
        <w:pStyle w:val="PL"/>
      </w:pPr>
      <w:r>
        <w:t xml:space="preserve">        - type: object</w:t>
      </w:r>
    </w:p>
    <w:p w14:paraId="766F71BD" w14:textId="77777777" w:rsidR="00430BC5" w:rsidRDefault="00430BC5" w:rsidP="00430BC5">
      <w:pPr>
        <w:pStyle w:val="PL"/>
      </w:pPr>
      <w:r>
        <w:t xml:space="preserve">          properties:</w:t>
      </w:r>
    </w:p>
    <w:p w14:paraId="2C6B5A8B" w14:textId="77777777" w:rsidR="00430BC5" w:rsidRDefault="00430BC5" w:rsidP="00430BC5">
      <w:pPr>
        <w:pStyle w:val="PL"/>
      </w:pPr>
      <w:r>
        <w:t xml:space="preserve">            attributes:</w:t>
      </w:r>
    </w:p>
    <w:p w14:paraId="2D7D5C24" w14:textId="77777777" w:rsidR="00430BC5" w:rsidRDefault="00430BC5" w:rsidP="00430BC5">
      <w:pPr>
        <w:pStyle w:val="PL"/>
      </w:pPr>
      <w:r>
        <w:t xml:space="preserve">                  type: object</w:t>
      </w:r>
    </w:p>
    <w:p w14:paraId="3D449C28" w14:textId="77777777" w:rsidR="00430BC5" w:rsidRDefault="00430BC5" w:rsidP="00430BC5">
      <w:pPr>
        <w:pStyle w:val="PL"/>
      </w:pPr>
      <w:r>
        <w:t xml:space="preserve">                  properties:</w:t>
      </w:r>
    </w:p>
    <w:p w14:paraId="0C278486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cPciConfigurationC</w:t>
      </w:r>
      <w:r w:rsidRPr="00474E61">
        <w:rPr>
          <w:rFonts w:cs="Courier New"/>
        </w:rPr>
        <w:t>ontrol</w:t>
      </w:r>
      <w:r>
        <w:t>:</w:t>
      </w:r>
    </w:p>
    <w:p w14:paraId="6313C1EC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08037240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  <w:bCs/>
          <w:color w:val="333333"/>
          <w:szCs w:val="18"/>
        </w:rPr>
        <w:t>cSonP</w:t>
      </w:r>
      <w:r w:rsidRPr="00322098">
        <w:rPr>
          <w:rFonts w:cs="Courier New"/>
          <w:bCs/>
          <w:color w:val="333333"/>
          <w:szCs w:val="18"/>
        </w:rPr>
        <w:t>ciList</w:t>
      </w:r>
      <w:r>
        <w:t>:</w:t>
      </w:r>
    </w:p>
    <w:p w14:paraId="0742A9DD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zCs w:val="18"/>
        </w:rPr>
        <w:t>CSonP</w:t>
      </w:r>
      <w:r w:rsidRPr="00CB788F">
        <w:rPr>
          <w:rFonts w:cs="Courier New"/>
          <w:szCs w:val="18"/>
        </w:rPr>
        <w:t>ciList</w:t>
      </w:r>
      <w:r w:rsidRPr="008E6D39">
        <w:t>"</w:t>
      </w:r>
    </w:p>
    <w:p w14:paraId="237B47FF" w14:textId="77777777" w:rsidR="00430BC5" w:rsidRDefault="00430BC5" w:rsidP="00430BC5">
      <w:pPr>
        <w:pStyle w:val="PL"/>
      </w:pPr>
    </w:p>
    <w:p w14:paraId="4B85CAC4" w14:textId="77777777" w:rsidR="00430BC5" w:rsidRDefault="00430BC5" w:rsidP="00430BC5">
      <w:pPr>
        <w:pStyle w:val="PL"/>
      </w:pPr>
      <w:r>
        <w:t xml:space="preserve">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-Single:</w:t>
      </w:r>
    </w:p>
    <w:p w14:paraId="66C0A5D4" w14:textId="77777777" w:rsidR="00430BC5" w:rsidRDefault="00430BC5" w:rsidP="00430BC5">
      <w:pPr>
        <w:pStyle w:val="PL"/>
      </w:pPr>
      <w:r>
        <w:t xml:space="preserve">      allOf:</w:t>
      </w:r>
    </w:p>
    <w:p w14:paraId="07A6B40C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155F7C5" w14:textId="77777777" w:rsidR="00430BC5" w:rsidRDefault="00430BC5" w:rsidP="00430BC5">
      <w:pPr>
        <w:pStyle w:val="PL"/>
      </w:pPr>
      <w:r>
        <w:t xml:space="preserve">        - type: object</w:t>
      </w:r>
    </w:p>
    <w:p w14:paraId="7A0EF803" w14:textId="77777777" w:rsidR="00430BC5" w:rsidRDefault="00430BC5" w:rsidP="00430BC5">
      <w:pPr>
        <w:pStyle w:val="PL"/>
      </w:pPr>
      <w:r>
        <w:t xml:space="preserve">          properties:</w:t>
      </w:r>
    </w:p>
    <w:p w14:paraId="2B4D74D1" w14:textId="77777777" w:rsidR="00430BC5" w:rsidRDefault="00430BC5" w:rsidP="00430BC5">
      <w:pPr>
        <w:pStyle w:val="PL"/>
      </w:pPr>
      <w:r>
        <w:t xml:space="preserve">            attributes:</w:t>
      </w:r>
    </w:p>
    <w:p w14:paraId="558734CA" w14:textId="77777777" w:rsidR="00430BC5" w:rsidRDefault="00430BC5" w:rsidP="00430BC5">
      <w:pPr>
        <w:pStyle w:val="PL"/>
      </w:pPr>
      <w:r>
        <w:t xml:space="preserve">                  type: object</w:t>
      </w:r>
    </w:p>
    <w:p w14:paraId="3F01126F" w14:textId="77777777" w:rsidR="00430BC5" w:rsidRDefault="00430BC5" w:rsidP="00430BC5">
      <w:pPr>
        <w:pStyle w:val="PL"/>
      </w:pPr>
      <w:r>
        <w:t xml:space="preserve">                  properties:</w:t>
      </w:r>
    </w:p>
    <w:p w14:paraId="272CF921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  <w:lang w:eastAsia="zh-CN"/>
        </w:rPr>
        <w:t>c</w:t>
      </w:r>
      <w:r w:rsidRPr="005842EC">
        <w:rPr>
          <w:rFonts w:cs="Courier New"/>
          <w:lang w:eastAsia="zh-CN"/>
        </w:rPr>
        <w:t>esSwitch</w:t>
      </w:r>
      <w:r>
        <w:t>:</w:t>
      </w:r>
    </w:p>
    <w:p w14:paraId="035E2170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4D356CE0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energySavingControl</w:t>
      </w:r>
      <w:r>
        <w:t>:</w:t>
      </w:r>
    </w:p>
    <w:p w14:paraId="159EA724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027EDAC9" w14:textId="77777777" w:rsidR="00430BC5" w:rsidRPr="000D720F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579C082A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lang w:eastAsia="zh-CN"/>
        </w:rPr>
        <w:t>toBeEnergySaving</w:t>
      </w:r>
    </w:p>
    <w:p w14:paraId="17F2277A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lang w:eastAsia="zh-CN"/>
        </w:rPr>
        <w:t>toBeNotEnergySaving</w:t>
      </w:r>
    </w:p>
    <w:p w14:paraId="3FE1333C" w14:textId="77777777" w:rsidR="00430BC5" w:rsidRDefault="00430BC5" w:rsidP="00430BC5">
      <w:pPr>
        <w:pStyle w:val="PL"/>
      </w:pPr>
      <w:r>
        <w:t xml:space="preserve">                    </w:t>
      </w:r>
      <w:r w:rsidRPr="00160F54">
        <w:rPr>
          <w:rFonts w:cs="Courier New"/>
        </w:rPr>
        <w:t>energySavingState</w:t>
      </w:r>
      <w:r>
        <w:t>:</w:t>
      </w:r>
    </w:p>
    <w:p w14:paraId="3D775C50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271D48E6" w14:textId="77777777" w:rsidR="00430BC5" w:rsidRPr="000D720F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29825F3F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160F54">
        <w:rPr>
          <w:rFonts w:cs="Arial"/>
          <w:lang w:eastAsia="zh-CN"/>
        </w:rPr>
        <w:t>isNotEnergySaving</w:t>
      </w:r>
    </w:p>
    <w:p w14:paraId="098CB680" w14:textId="77777777" w:rsidR="00430BC5" w:rsidRPr="00160F54" w:rsidRDefault="00430BC5" w:rsidP="00430BC5">
      <w:pPr>
        <w:pStyle w:val="PL"/>
      </w:pPr>
      <w:r>
        <w:t xml:space="preserve">                         - </w:t>
      </w:r>
      <w:r w:rsidRPr="00160F54">
        <w:rPr>
          <w:rFonts w:cs="Arial"/>
          <w:lang w:eastAsia="zh-CN"/>
        </w:rPr>
        <w:t>isEnergySaving</w:t>
      </w:r>
    </w:p>
    <w:p w14:paraId="76421255" w14:textId="77777777" w:rsidR="00430BC5" w:rsidRDefault="00430BC5" w:rsidP="00430BC5">
      <w:pPr>
        <w:pStyle w:val="PL"/>
      </w:pPr>
    </w:p>
    <w:p w14:paraId="5FC62BCE" w14:textId="77777777" w:rsidR="00430BC5" w:rsidRDefault="00430BC5" w:rsidP="00430BC5">
      <w:pPr>
        <w:pStyle w:val="PL"/>
      </w:pPr>
      <w:r>
        <w:t xml:space="preserve">    RimRSGlobal-Single:</w:t>
      </w:r>
    </w:p>
    <w:p w14:paraId="508B7173" w14:textId="77777777" w:rsidR="00430BC5" w:rsidRDefault="00430BC5" w:rsidP="00430BC5">
      <w:pPr>
        <w:pStyle w:val="PL"/>
      </w:pPr>
      <w:r>
        <w:t xml:space="preserve">      allOf:</w:t>
      </w:r>
    </w:p>
    <w:p w14:paraId="108C2D09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CA86717" w14:textId="77777777" w:rsidR="00430BC5" w:rsidRDefault="00430BC5" w:rsidP="00430BC5">
      <w:pPr>
        <w:pStyle w:val="PL"/>
      </w:pPr>
      <w:r>
        <w:t xml:space="preserve">        - type: object</w:t>
      </w:r>
    </w:p>
    <w:p w14:paraId="1387DFBC" w14:textId="77777777" w:rsidR="00430BC5" w:rsidRDefault="00430BC5" w:rsidP="00430BC5">
      <w:pPr>
        <w:pStyle w:val="PL"/>
      </w:pPr>
      <w:r>
        <w:t xml:space="preserve">          properties:</w:t>
      </w:r>
    </w:p>
    <w:p w14:paraId="5E9EE4DE" w14:textId="77777777" w:rsidR="00430BC5" w:rsidRDefault="00430BC5" w:rsidP="00430BC5">
      <w:pPr>
        <w:pStyle w:val="PL"/>
      </w:pPr>
      <w:r>
        <w:t xml:space="preserve">            attributes:</w:t>
      </w:r>
    </w:p>
    <w:p w14:paraId="10BF13FC" w14:textId="77777777" w:rsidR="00430BC5" w:rsidRDefault="00430BC5" w:rsidP="00430BC5">
      <w:pPr>
        <w:pStyle w:val="PL"/>
      </w:pPr>
      <w:r>
        <w:t xml:space="preserve">              type: object</w:t>
      </w:r>
    </w:p>
    <w:p w14:paraId="0D6E5D47" w14:textId="77777777" w:rsidR="00430BC5" w:rsidRDefault="00430BC5" w:rsidP="00430BC5">
      <w:pPr>
        <w:pStyle w:val="PL"/>
      </w:pPr>
      <w:r>
        <w:t xml:space="preserve">              properties:</w:t>
      </w:r>
    </w:p>
    <w:p w14:paraId="5DFD1F25" w14:textId="77777777" w:rsidR="00430BC5" w:rsidRDefault="00430BC5" w:rsidP="00430BC5">
      <w:pPr>
        <w:pStyle w:val="PL"/>
      </w:pPr>
      <w:r>
        <w:t xml:space="preserve">                frequencyDomainPara:</w:t>
      </w:r>
    </w:p>
    <w:p w14:paraId="52A0AAAD" w14:textId="77777777" w:rsidR="00430BC5" w:rsidRDefault="00430BC5" w:rsidP="00430BC5">
      <w:pPr>
        <w:pStyle w:val="PL"/>
      </w:pPr>
      <w:r>
        <w:t xml:space="preserve">                  $ref: '#/components/schemas/FrequencyDomainPara'</w:t>
      </w:r>
    </w:p>
    <w:p w14:paraId="78C09FB0" w14:textId="77777777" w:rsidR="00430BC5" w:rsidRDefault="00430BC5" w:rsidP="00430BC5">
      <w:pPr>
        <w:pStyle w:val="PL"/>
      </w:pPr>
      <w:r>
        <w:t xml:space="preserve">                sequenceDomainPara:</w:t>
      </w:r>
    </w:p>
    <w:p w14:paraId="10BB11E9" w14:textId="77777777" w:rsidR="00430BC5" w:rsidRDefault="00430BC5" w:rsidP="00430BC5">
      <w:pPr>
        <w:pStyle w:val="PL"/>
      </w:pPr>
      <w:r>
        <w:t xml:space="preserve">                  $ref: '#/components/schemas/SequenceDomainPara'</w:t>
      </w:r>
    </w:p>
    <w:p w14:paraId="73AACB91" w14:textId="77777777" w:rsidR="00430BC5" w:rsidRDefault="00430BC5" w:rsidP="00430BC5">
      <w:pPr>
        <w:pStyle w:val="PL"/>
      </w:pPr>
      <w:r>
        <w:t xml:space="preserve">                timeDomainPara:</w:t>
      </w:r>
    </w:p>
    <w:p w14:paraId="7A507528" w14:textId="77777777" w:rsidR="00430BC5" w:rsidRDefault="00430BC5" w:rsidP="00430BC5">
      <w:pPr>
        <w:pStyle w:val="PL"/>
      </w:pPr>
      <w:r>
        <w:t xml:space="preserve">                  $ref: '#/components/schemas/TimeDomainPara'</w:t>
      </w:r>
    </w:p>
    <w:p w14:paraId="7BAB668E" w14:textId="77777777" w:rsidR="00430BC5" w:rsidRDefault="00430BC5" w:rsidP="00430BC5">
      <w:pPr>
        <w:pStyle w:val="PL"/>
      </w:pPr>
      <w:r>
        <w:t xml:space="preserve">            RimRSSet:</w:t>
      </w:r>
    </w:p>
    <w:p w14:paraId="798A4C7E" w14:textId="77777777" w:rsidR="00430BC5" w:rsidRDefault="00430BC5" w:rsidP="00430BC5">
      <w:pPr>
        <w:pStyle w:val="PL"/>
      </w:pPr>
      <w:r>
        <w:t xml:space="preserve">              $ref: '#/components/schemas/RimRSSet-Multiple'</w:t>
      </w:r>
    </w:p>
    <w:p w14:paraId="49A5882A" w14:textId="77777777" w:rsidR="00430BC5" w:rsidRDefault="00430BC5" w:rsidP="00430BC5">
      <w:pPr>
        <w:pStyle w:val="PL"/>
      </w:pPr>
    </w:p>
    <w:p w14:paraId="6E659FFA" w14:textId="77777777" w:rsidR="00430BC5" w:rsidRDefault="00430BC5" w:rsidP="00430BC5">
      <w:pPr>
        <w:pStyle w:val="PL"/>
      </w:pPr>
      <w:r>
        <w:t xml:space="preserve">    RimRSSet-Single:</w:t>
      </w:r>
    </w:p>
    <w:p w14:paraId="4BB7292A" w14:textId="77777777" w:rsidR="00430BC5" w:rsidRDefault="00430BC5" w:rsidP="00430BC5">
      <w:pPr>
        <w:pStyle w:val="PL"/>
      </w:pPr>
      <w:r>
        <w:t xml:space="preserve">      allOf:</w:t>
      </w:r>
    </w:p>
    <w:p w14:paraId="4CB30719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0B2437EE" w14:textId="77777777" w:rsidR="00430BC5" w:rsidRDefault="00430BC5" w:rsidP="00430BC5">
      <w:pPr>
        <w:pStyle w:val="PL"/>
      </w:pPr>
      <w:r>
        <w:t xml:space="preserve">        - type: object</w:t>
      </w:r>
    </w:p>
    <w:p w14:paraId="078263E1" w14:textId="77777777" w:rsidR="00430BC5" w:rsidRDefault="00430BC5" w:rsidP="00430BC5">
      <w:pPr>
        <w:pStyle w:val="PL"/>
      </w:pPr>
      <w:r>
        <w:t xml:space="preserve">          properties:</w:t>
      </w:r>
    </w:p>
    <w:p w14:paraId="303E6DFB" w14:textId="77777777" w:rsidR="00430BC5" w:rsidRDefault="00430BC5" w:rsidP="00430BC5">
      <w:pPr>
        <w:pStyle w:val="PL"/>
      </w:pPr>
      <w:r>
        <w:t xml:space="preserve">            attributes:</w:t>
      </w:r>
    </w:p>
    <w:p w14:paraId="660DF559" w14:textId="77777777" w:rsidR="00430BC5" w:rsidRDefault="00430BC5" w:rsidP="00430BC5">
      <w:pPr>
        <w:pStyle w:val="PL"/>
      </w:pPr>
      <w:r>
        <w:t xml:space="preserve">              type: object</w:t>
      </w:r>
    </w:p>
    <w:p w14:paraId="408A35E4" w14:textId="77777777" w:rsidR="00430BC5" w:rsidRDefault="00430BC5" w:rsidP="00430BC5">
      <w:pPr>
        <w:pStyle w:val="PL"/>
      </w:pPr>
      <w:r>
        <w:t xml:space="preserve">              properties:</w:t>
      </w:r>
    </w:p>
    <w:p w14:paraId="11424E83" w14:textId="77777777" w:rsidR="00430BC5" w:rsidRDefault="00430BC5" w:rsidP="00430BC5">
      <w:pPr>
        <w:pStyle w:val="PL"/>
      </w:pPr>
      <w:r>
        <w:t xml:space="preserve">                setId:</w:t>
      </w:r>
    </w:p>
    <w:p w14:paraId="37CAB389" w14:textId="77777777" w:rsidR="00430BC5" w:rsidRDefault="00430BC5" w:rsidP="00430BC5">
      <w:pPr>
        <w:pStyle w:val="PL"/>
      </w:pPr>
      <w:r>
        <w:t xml:space="preserve">                  $ref: '#/components/schemas/RSSetId'</w:t>
      </w:r>
    </w:p>
    <w:p w14:paraId="76564E3B" w14:textId="77777777" w:rsidR="00430BC5" w:rsidRDefault="00430BC5" w:rsidP="00430BC5">
      <w:pPr>
        <w:pStyle w:val="PL"/>
      </w:pPr>
      <w:r>
        <w:t xml:space="preserve">                setType:</w:t>
      </w:r>
    </w:p>
    <w:p w14:paraId="680427DD" w14:textId="77777777" w:rsidR="00430BC5" w:rsidRDefault="00430BC5" w:rsidP="00430BC5">
      <w:pPr>
        <w:pStyle w:val="PL"/>
      </w:pPr>
      <w:r>
        <w:t xml:space="preserve">                  $ref: '#/components/schemas/RSSetType'</w:t>
      </w:r>
    </w:p>
    <w:p w14:paraId="027A4200" w14:textId="77777777" w:rsidR="00430BC5" w:rsidRDefault="00430BC5" w:rsidP="00430BC5">
      <w:pPr>
        <w:pStyle w:val="PL"/>
      </w:pPr>
      <w:r>
        <w:t xml:space="preserve">                rimRSMonitoringStartTime:</w:t>
      </w:r>
    </w:p>
    <w:p w14:paraId="27429F04" w14:textId="77777777" w:rsidR="00430BC5" w:rsidRDefault="00430BC5" w:rsidP="00430BC5">
      <w:pPr>
        <w:pStyle w:val="PL"/>
      </w:pPr>
      <w:r>
        <w:t xml:space="preserve">                  type: string</w:t>
      </w:r>
    </w:p>
    <w:p w14:paraId="41DB2BF4" w14:textId="77777777" w:rsidR="00430BC5" w:rsidRDefault="00430BC5" w:rsidP="00430BC5">
      <w:pPr>
        <w:pStyle w:val="PL"/>
      </w:pPr>
      <w:r>
        <w:t xml:space="preserve">                rimRSMonitoringStopTime:</w:t>
      </w:r>
    </w:p>
    <w:p w14:paraId="103215C5" w14:textId="77777777" w:rsidR="00430BC5" w:rsidRDefault="00430BC5" w:rsidP="00430BC5">
      <w:pPr>
        <w:pStyle w:val="PL"/>
      </w:pPr>
      <w:r>
        <w:t xml:space="preserve">                  type: string</w:t>
      </w:r>
    </w:p>
    <w:p w14:paraId="6C79F025" w14:textId="77777777" w:rsidR="00430BC5" w:rsidRDefault="00430BC5" w:rsidP="00430BC5">
      <w:pPr>
        <w:pStyle w:val="PL"/>
      </w:pPr>
      <w:r>
        <w:t xml:space="preserve">                rimRSMonitoringWindowDuration:</w:t>
      </w:r>
    </w:p>
    <w:p w14:paraId="1CFEA385" w14:textId="77777777" w:rsidR="00430BC5" w:rsidRDefault="00430BC5" w:rsidP="00430BC5">
      <w:pPr>
        <w:pStyle w:val="PL"/>
      </w:pPr>
      <w:r>
        <w:t xml:space="preserve">                  type: integer</w:t>
      </w:r>
    </w:p>
    <w:p w14:paraId="6FD3E454" w14:textId="77777777" w:rsidR="00430BC5" w:rsidRDefault="00430BC5" w:rsidP="00430BC5">
      <w:pPr>
        <w:pStyle w:val="PL"/>
      </w:pPr>
      <w:r>
        <w:t xml:space="preserve">                rimRSMonitoringWindowStartingOffset:</w:t>
      </w:r>
    </w:p>
    <w:p w14:paraId="2EEB6181" w14:textId="77777777" w:rsidR="00430BC5" w:rsidRDefault="00430BC5" w:rsidP="00430BC5">
      <w:pPr>
        <w:pStyle w:val="PL"/>
      </w:pPr>
      <w:r>
        <w:t xml:space="preserve">                  type: integer</w:t>
      </w:r>
    </w:p>
    <w:p w14:paraId="1708566D" w14:textId="77777777" w:rsidR="00430BC5" w:rsidRDefault="00430BC5" w:rsidP="00430BC5">
      <w:pPr>
        <w:pStyle w:val="PL"/>
      </w:pPr>
      <w:r>
        <w:t xml:space="preserve">                rimRSMonitoringWindowPeriodicity:</w:t>
      </w:r>
    </w:p>
    <w:p w14:paraId="35E84ECB" w14:textId="77777777" w:rsidR="00430BC5" w:rsidRDefault="00430BC5" w:rsidP="00430BC5">
      <w:pPr>
        <w:pStyle w:val="PL"/>
      </w:pPr>
      <w:r>
        <w:t xml:space="preserve">                  type: integer</w:t>
      </w:r>
    </w:p>
    <w:p w14:paraId="2C238841" w14:textId="77777777" w:rsidR="00430BC5" w:rsidRDefault="00430BC5" w:rsidP="00430BC5">
      <w:pPr>
        <w:pStyle w:val="PL"/>
      </w:pPr>
      <w:r>
        <w:lastRenderedPageBreak/>
        <w:t xml:space="preserve">                rimRSMonitoringOccasionInterval:</w:t>
      </w:r>
    </w:p>
    <w:p w14:paraId="6A2EFC87" w14:textId="77777777" w:rsidR="00430BC5" w:rsidRDefault="00430BC5" w:rsidP="00430BC5">
      <w:pPr>
        <w:pStyle w:val="PL"/>
      </w:pPr>
      <w:r>
        <w:t xml:space="preserve">                  type: integer</w:t>
      </w:r>
    </w:p>
    <w:p w14:paraId="279ABBDC" w14:textId="77777777" w:rsidR="00430BC5" w:rsidRDefault="00430BC5" w:rsidP="00430BC5">
      <w:pPr>
        <w:pStyle w:val="PL"/>
      </w:pPr>
      <w:r>
        <w:t xml:space="preserve">                rimRSMonitoringOccasionStartingOffset:</w:t>
      </w:r>
    </w:p>
    <w:p w14:paraId="7625A137" w14:textId="77777777" w:rsidR="00430BC5" w:rsidRDefault="00430BC5" w:rsidP="00430BC5">
      <w:pPr>
        <w:pStyle w:val="PL"/>
      </w:pPr>
      <w:r>
        <w:t xml:space="preserve">                  type: integer</w:t>
      </w:r>
    </w:p>
    <w:p w14:paraId="1CA6A0F6" w14:textId="77777777" w:rsidR="00430BC5" w:rsidRDefault="00430BC5" w:rsidP="00430BC5">
      <w:pPr>
        <w:pStyle w:val="PL"/>
      </w:pPr>
      <w:r>
        <w:t xml:space="preserve">                nRCellDURefs:</w:t>
      </w:r>
    </w:p>
    <w:p w14:paraId="3F79B916" w14:textId="77777777" w:rsidR="00430BC5" w:rsidRDefault="00430BC5" w:rsidP="00430BC5">
      <w:pPr>
        <w:pStyle w:val="PL"/>
      </w:pPr>
      <w:r>
        <w:t xml:space="preserve">                  $ref: 'genericNRM.yaml#/components/schemas/DnList'</w:t>
      </w:r>
    </w:p>
    <w:p w14:paraId="3BBE51EA" w14:textId="77777777" w:rsidR="00430BC5" w:rsidRDefault="00430BC5" w:rsidP="00430BC5">
      <w:pPr>
        <w:pStyle w:val="PL"/>
      </w:pPr>
    </w:p>
    <w:p w14:paraId="0F595E72" w14:textId="77777777" w:rsidR="00430BC5" w:rsidRDefault="00430BC5" w:rsidP="00430BC5">
      <w:pPr>
        <w:pStyle w:val="PL"/>
      </w:pPr>
      <w:r>
        <w:t xml:space="preserve">    ExternalGnbDuFunction-Single:</w:t>
      </w:r>
    </w:p>
    <w:p w14:paraId="7288E61F" w14:textId="77777777" w:rsidR="00430BC5" w:rsidRDefault="00430BC5" w:rsidP="00430BC5">
      <w:pPr>
        <w:pStyle w:val="PL"/>
      </w:pPr>
      <w:r>
        <w:t xml:space="preserve">      allOf:</w:t>
      </w:r>
    </w:p>
    <w:p w14:paraId="08F121A3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5A40CC2" w14:textId="77777777" w:rsidR="00430BC5" w:rsidRDefault="00430BC5" w:rsidP="00430BC5">
      <w:pPr>
        <w:pStyle w:val="PL"/>
      </w:pPr>
      <w:r>
        <w:t xml:space="preserve">        - type: object</w:t>
      </w:r>
    </w:p>
    <w:p w14:paraId="218A3E34" w14:textId="77777777" w:rsidR="00430BC5" w:rsidRDefault="00430BC5" w:rsidP="00430BC5">
      <w:pPr>
        <w:pStyle w:val="PL"/>
      </w:pPr>
      <w:r>
        <w:t xml:space="preserve">          properties:</w:t>
      </w:r>
    </w:p>
    <w:p w14:paraId="4F810E8E" w14:textId="77777777" w:rsidR="00430BC5" w:rsidRDefault="00430BC5" w:rsidP="00430BC5">
      <w:pPr>
        <w:pStyle w:val="PL"/>
      </w:pPr>
      <w:r>
        <w:t xml:space="preserve">            attributes:</w:t>
      </w:r>
    </w:p>
    <w:p w14:paraId="25184A3C" w14:textId="77777777" w:rsidR="00430BC5" w:rsidRDefault="00430BC5" w:rsidP="00430BC5">
      <w:pPr>
        <w:pStyle w:val="PL"/>
      </w:pPr>
      <w:r>
        <w:t xml:space="preserve">              allOf:</w:t>
      </w:r>
    </w:p>
    <w:p w14:paraId="2FE4A1CF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71205D02" w14:textId="77777777" w:rsidR="00430BC5" w:rsidRDefault="00430BC5" w:rsidP="00430BC5">
      <w:pPr>
        <w:pStyle w:val="PL"/>
      </w:pPr>
      <w:r>
        <w:t xml:space="preserve">                - type: object</w:t>
      </w:r>
    </w:p>
    <w:p w14:paraId="019D1BA1" w14:textId="77777777" w:rsidR="00430BC5" w:rsidRDefault="00430BC5" w:rsidP="00430BC5">
      <w:pPr>
        <w:pStyle w:val="PL"/>
      </w:pPr>
      <w:r>
        <w:t xml:space="preserve">                  properties:</w:t>
      </w:r>
    </w:p>
    <w:p w14:paraId="03399362" w14:textId="77777777" w:rsidR="00430BC5" w:rsidRDefault="00430BC5" w:rsidP="00430BC5">
      <w:pPr>
        <w:pStyle w:val="PL"/>
      </w:pPr>
      <w:r>
        <w:t xml:space="preserve">                    gnbId:</w:t>
      </w:r>
    </w:p>
    <w:p w14:paraId="52D7CA4D" w14:textId="77777777" w:rsidR="00430BC5" w:rsidRDefault="00430BC5" w:rsidP="00430BC5">
      <w:pPr>
        <w:pStyle w:val="PL"/>
      </w:pPr>
      <w:r>
        <w:t xml:space="preserve">                      $ref: '#/components/schemas/GnbId'</w:t>
      </w:r>
    </w:p>
    <w:p w14:paraId="3B78DE0D" w14:textId="77777777" w:rsidR="00430BC5" w:rsidRDefault="00430BC5" w:rsidP="00430BC5">
      <w:pPr>
        <w:pStyle w:val="PL"/>
      </w:pPr>
      <w:r>
        <w:t xml:space="preserve">                    gnbIdLength:</w:t>
      </w:r>
    </w:p>
    <w:p w14:paraId="26EB5D6F" w14:textId="77777777" w:rsidR="00430BC5" w:rsidRDefault="00430BC5" w:rsidP="00430BC5">
      <w:pPr>
        <w:pStyle w:val="PL"/>
      </w:pPr>
      <w:r>
        <w:t xml:space="preserve">                      $ref: '#/components/schemas/GnbIdLength'</w:t>
      </w:r>
    </w:p>
    <w:p w14:paraId="2E6C3475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08252AC6" w14:textId="77777777" w:rsidR="00430BC5" w:rsidRDefault="00430BC5" w:rsidP="00430BC5">
      <w:pPr>
        <w:pStyle w:val="PL"/>
      </w:pPr>
      <w:r>
        <w:t xml:space="preserve">        - type: object</w:t>
      </w:r>
    </w:p>
    <w:p w14:paraId="14E69F3C" w14:textId="77777777" w:rsidR="00430BC5" w:rsidRDefault="00430BC5" w:rsidP="00430BC5">
      <w:pPr>
        <w:pStyle w:val="PL"/>
      </w:pPr>
      <w:r>
        <w:t xml:space="preserve">          properties:</w:t>
      </w:r>
    </w:p>
    <w:p w14:paraId="6E778833" w14:textId="77777777" w:rsidR="00430BC5" w:rsidRDefault="00430BC5" w:rsidP="00430BC5">
      <w:pPr>
        <w:pStyle w:val="PL"/>
      </w:pPr>
      <w:r>
        <w:t xml:space="preserve">            EP_F1C:</w:t>
      </w:r>
    </w:p>
    <w:p w14:paraId="7AB110B3" w14:textId="77777777" w:rsidR="00430BC5" w:rsidRDefault="00430BC5" w:rsidP="00430BC5">
      <w:pPr>
        <w:pStyle w:val="PL"/>
      </w:pPr>
      <w:r>
        <w:t xml:space="preserve">              $ref: '#/components/schemas/EP_F1C-Multiple'</w:t>
      </w:r>
    </w:p>
    <w:p w14:paraId="75DA8CC0" w14:textId="77777777" w:rsidR="00430BC5" w:rsidRDefault="00430BC5" w:rsidP="00430BC5">
      <w:pPr>
        <w:pStyle w:val="PL"/>
      </w:pPr>
      <w:r>
        <w:t xml:space="preserve">            EP_F1U:</w:t>
      </w:r>
    </w:p>
    <w:p w14:paraId="5C5686FA" w14:textId="77777777" w:rsidR="00430BC5" w:rsidRDefault="00430BC5" w:rsidP="00430BC5">
      <w:pPr>
        <w:pStyle w:val="PL"/>
      </w:pPr>
      <w:r>
        <w:t xml:space="preserve">              $ref: '#/components/schemas/EP_F1U-Multiple'</w:t>
      </w:r>
    </w:p>
    <w:p w14:paraId="7E850DF1" w14:textId="77777777" w:rsidR="00430BC5" w:rsidRDefault="00430BC5" w:rsidP="00430BC5">
      <w:pPr>
        <w:pStyle w:val="PL"/>
      </w:pPr>
      <w:r>
        <w:t xml:space="preserve">    ExternalGnbCuUpFunction-Single:</w:t>
      </w:r>
    </w:p>
    <w:p w14:paraId="5174D0AF" w14:textId="77777777" w:rsidR="00430BC5" w:rsidRDefault="00430BC5" w:rsidP="00430BC5">
      <w:pPr>
        <w:pStyle w:val="PL"/>
      </w:pPr>
      <w:r>
        <w:t xml:space="preserve">      allOf:</w:t>
      </w:r>
    </w:p>
    <w:p w14:paraId="0976A66A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7DAE602" w14:textId="77777777" w:rsidR="00430BC5" w:rsidRDefault="00430BC5" w:rsidP="00430BC5">
      <w:pPr>
        <w:pStyle w:val="PL"/>
      </w:pPr>
      <w:r>
        <w:t xml:space="preserve">        - type: object</w:t>
      </w:r>
    </w:p>
    <w:p w14:paraId="13B6A8BB" w14:textId="77777777" w:rsidR="00430BC5" w:rsidRDefault="00430BC5" w:rsidP="00430BC5">
      <w:pPr>
        <w:pStyle w:val="PL"/>
      </w:pPr>
      <w:r>
        <w:t xml:space="preserve">          properties:</w:t>
      </w:r>
    </w:p>
    <w:p w14:paraId="6173C4C8" w14:textId="77777777" w:rsidR="00430BC5" w:rsidRDefault="00430BC5" w:rsidP="00430BC5">
      <w:pPr>
        <w:pStyle w:val="PL"/>
      </w:pPr>
      <w:r>
        <w:t xml:space="preserve">            attributes:</w:t>
      </w:r>
    </w:p>
    <w:p w14:paraId="315104FF" w14:textId="77777777" w:rsidR="00430BC5" w:rsidRDefault="00430BC5" w:rsidP="00430BC5">
      <w:pPr>
        <w:pStyle w:val="PL"/>
      </w:pPr>
      <w:r>
        <w:t xml:space="preserve">              allOf:</w:t>
      </w:r>
    </w:p>
    <w:p w14:paraId="0C398A66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167F23C7" w14:textId="77777777" w:rsidR="00430BC5" w:rsidRDefault="00430BC5" w:rsidP="00430BC5">
      <w:pPr>
        <w:pStyle w:val="PL"/>
      </w:pPr>
      <w:r>
        <w:t xml:space="preserve">                - type: object</w:t>
      </w:r>
    </w:p>
    <w:p w14:paraId="268C5007" w14:textId="77777777" w:rsidR="00430BC5" w:rsidRDefault="00430BC5" w:rsidP="00430BC5">
      <w:pPr>
        <w:pStyle w:val="PL"/>
      </w:pPr>
      <w:r>
        <w:t xml:space="preserve">                  properties:</w:t>
      </w:r>
    </w:p>
    <w:p w14:paraId="6FE6E200" w14:textId="77777777" w:rsidR="00430BC5" w:rsidRDefault="00430BC5" w:rsidP="00430BC5">
      <w:pPr>
        <w:pStyle w:val="PL"/>
      </w:pPr>
      <w:r>
        <w:t xml:space="preserve">                    gnbId:</w:t>
      </w:r>
    </w:p>
    <w:p w14:paraId="07790274" w14:textId="77777777" w:rsidR="00430BC5" w:rsidRDefault="00430BC5" w:rsidP="00430BC5">
      <w:pPr>
        <w:pStyle w:val="PL"/>
      </w:pPr>
      <w:r>
        <w:t xml:space="preserve">                      $ref: '#/components/schemas/GnbId'</w:t>
      </w:r>
    </w:p>
    <w:p w14:paraId="485FD7B5" w14:textId="77777777" w:rsidR="00430BC5" w:rsidRDefault="00430BC5" w:rsidP="00430BC5">
      <w:pPr>
        <w:pStyle w:val="PL"/>
      </w:pPr>
      <w:r>
        <w:t xml:space="preserve">                    gnbIdLength:</w:t>
      </w:r>
    </w:p>
    <w:p w14:paraId="1FE3241B" w14:textId="77777777" w:rsidR="00430BC5" w:rsidRDefault="00430BC5" w:rsidP="00430BC5">
      <w:pPr>
        <w:pStyle w:val="PL"/>
      </w:pPr>
      <w:r>
        <w:t xml:space="preserve">                      $ref: '#/components/schemas/GnbIdLength'</w:t>
      </w:r>
    </w:p>
    <w:p w14:paraId="67ECE21E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05AB8F97" w14:textId="77777777" w:rsidR="00430BC5" w:rsidRDefault="00430BC5" w:rsidP="00430BC5">
      <w:pPr>
        <w:pStyle w:val="PL"/>
      </w:pPr>
      <w:r>
        <w:t xml:space="preserve">        - type: object</w:t>
      </w:r>
    </w:p>
    <w:p w14:paraId="21B03C8B" w14:textId="77777777" w:rsidR="00430BC5" w:rsidRDefault="00430BC5" w:rsidP="00430BC5">
      <w:pPr>
        <w:pStyle w:val="PL"/>
      </w:pPr>
      <w:r>
        <w:t xml:space="preserve">          properties:</w:t>
      </w:r>
    </w:p>
    <w:p w14:paraId="010F6C2E" w14:textId="77777777" w:rsidR="00430BC5" w:rsidRDefault="00430BC5" w:rsidP="00430BC5">
      <w:pPr>
        <w:pStyle w:val="PL"/>
      </w:pPr>
      <w:r>
        <w:t xml:space="preserve">            EP_E1:</w:t>
      </w:r>
    </w:p>
    <w:p w14:paraId="47B5BF5B" w14:textId="77777777" w:rsidR="00430BC5" w:rsidRDefault="00430BC5" w:rsidP="00430BC5">
      <w:pPr>
        <w:pStyle w:val="PL"/>
      </w:pPr>
      <w:r>
        <w:t xml:space="preserve">              $ref: '#/components/schemas/EP_E1-Multiple'</w:t>
      </w:r>
    </w:p>
    <w:p w14:paraId="227AEB11" w14:textId="77777777" w:rsidR="00430BC5" w:rsidRDefault="00430BC5" w:rsidP="00430BC5">
      <w:pPr>
        <w:pStyle w:val="PL"/>
      </w:pPr>
      <w:r>
        <w:t xml:space="preserve">            EP_F1U:</w:t>
      </w:r>
    </w:p>
    <w:p w14:paraId="6098A46B" w14:textId="77777777" w:rsidR="00430BC5" w:rsidRDefault="00430BC5" w:rsidP="00430BC5">
      <w:pPr>
        <w:pStyle w:val="PL"/>
      </w:pPr>
      <w:r>
        <w:t xml:space="preserve">              $ref: '#/components/schemas/EP_F1U-Multiple'</w:t>
      </w:r>
    </w:p>
    <w:p w14:paraId="5AE89461" w14:textId="77777777" w:rsidR="00430BC5" w:rsidRDefault="00430BC5" w:rsidP="00430BC5">
      <w:pPr>
        <w:pStyle w:val="PL"/>
      </w:pPr>
      <w:r>
        <w:t xml:space="preserve">            EP_XnU:</w:t>
      </w:r>
    </w:p>
    <w:p w14:paraId="27914294" w14:textId="77777777" w:rsidR="00430BC5" w:rsidRDefault="00430BC5" w:rsidP="00430BC5">
      <w:pPr>
        <w:pStyle w:val="PL"/>
      </w:pPr>
      <w:r>
        <w:t xml:space="preserve">              $ref: '#/components/schemas/EP_XnU-Multiple'</w:t>
      </w:r>
    </w:p>
    <w:p w14:paraId="0AB3EC7A" w14:textId="77777777" w:rsidR="00430BC5" w:rsidRDefault="00430BC5" w:rsidP="00430BC5">
      <w:pPr>
        <w:pStyle w:val="PL"/>
      </w:pPr>
      <w:r>
        <w:t xml:space="preserve">    ExternalGnbCuCpFunction-Single:</w:t>
      </w:r>
    </w:p>
    <w:p w14:paraId="3383CD74" w14:textId="77777777" w:rsidR="00430BC5" w:rsidRDefault="00430BC5" w:rsidP="00430BC5">
      <w:pPr>
        <w:pStyle w:val="PL"/>
      </w:pPr>
      <w:r>
        <w:t xml:space="preserve">      allOf:</w:t>
      </w:r>
    </w:p>
    <w:p w14:paraId="626D9967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1A30273" w14:textId="77777777" w:rsidR="00430BC5" w:rsidRDefault="00430BC5" w:rsidP="00430BC5">
      <w:pPr>
        <w:pStyle w:val="PL"/>
      </w:pPr>
      <w:r>
        <w:t xml:space="preserve">        - type: object</w:t>
      </w:r>
    </w:p>
    <w:p w14:paraId="05A1BD30" w14:textId="77777777" w:rsidR="00430BC5" w:rsidRDefault="00430BC5" w:rsidP="00430BC5">
      <w:pPr>
        <w:pStyle w:val="PL"/>
      </w:pPr>
      <w:r>
        <w:t xml:space="preserve">          properties:</w:t>
      </w:r>
    </w:p>
    <w:p w14:paraId="28E391E3" w14:textId="77777777" w:rsidR="00430BC5" w:rsidRDefault="00430BC5" w:rsidP="00430BC5">
      <w:pPr>
        <w:pStyle w:val="PL"/>
      </w:pPr>
      <w:r>
        <w:t xml:space="preserve">            attributes:</w:t>
      </w:r>
    </w:p>
    <w:p w14:paraId="3D6074D3" w14:textId="77777777" w:rsidR="00430BC5" w:rsidRDefault="00430BC5" w:rsidP="00430BC5">
      <w:pPr>
        <w:pStyle w:val="PL"/>
      </w:pPr>
      <w:r>
        <w:t xml:space="preserve">              allOf:</w:t>
      </w:r>
    </w:p>
    <w:p w14:paraId="386EA7CE" w14:textId="77777777" w:rsidR="00430BC5" w:rsidRDefault="00430BC5" w:rsidP="00430BC5">
      <w:pPr>
        <w:pStyle w:val="PL"/>
      </w:pPr>
      <w:r>
        <w:t xml:space="preserve">                - $ref: &gt;-</w:t>
      </w:r>
    </w:p>
    <w:p w14:paraId="08286BEC" w14:textId="77777777" w:rsidR="00430BC5" w:rsidRDefault="00430BC5" w:rsidP="00430BC5">
      <w:pPr>
        <w:pStyle w:val="PL"/>
      </w:pPr>
      <w:r>
        <w:t xml:space="preserve">                    genericNRM.yaml#/components/schemas/ManagedFunction-Attr</w:t>
      </w:r>
    </w:p>
    <w:p w14:paraId="11C0E74C" w14:textId="77777777" w:rsidR="00430BC5" w:rsidRDefault="00430BC5" w:rsidP="00430BC5">
      <w:pPr>
        <w:pStyle w:val="PL"/>
      </w:pPr>
      <w:r>
        <w:t xml:space="preserve">                - type: object</w:t>
      </w:r>
    </w:p>
    <w:p w14:paraId="307608AE" w14:textId="77777777" w:rsidR="00430BC5" w:rsidRDefault="00430BC5" w:rsidP="00430BC5">
      <w:pPr>
        <w:pStyle w:val="PL"/>
      </w:pPr>
      <w:r>
        <w:t xml:space="preserve">                  properties:</w:t>
      </w:r>
    </w:p>
    <w:p w14:paraId="3B37CC49" w14:textId="77777777" w:rsidR="00430BC5" w:rsidRDefault="00430BC5" w:rsidP="00430BC5">
      <w:pPr>
        <w:pStyle w:val="PL"/>
      </w:pPr>
      <w:r>
        <w:t xml:space="preserve">                    gnbId:</w:t>
      </w:r>
    </w:p>
    <w:p w14:paraId="66A4D486" w14:textId="77777777" w:rsidR="00430BC5" w:rsidRDefault="00430BC5" w:rsidP="00430BC5">
      <w:pPr>
        <w:pStyle w:val="PL"/>
      </w:pPr>
      <w:r>
        <w:t xml:space="preserve">                      $ref: '#/components/schemas/GnbId'</w:t>
      </w:r>
    </w:p>
    <w:p w14:paraId="5C7A07DF" w14:textId="77777777" w:rsidR="00430BC5" w:rsidRDefault="00430BC5" w:rsidP="00430BC5">
      <w:pPr>
        <w:pStyle w:val="PL"/>
      </w:pPr>
      <w:r>
        <w:t xml:space="preserve">                    gnbIdLength:</w:t>
      </w:r>
    </w:p>
    <w:p w14:paraId="508CE521" w14:textId="77777777" w:rsidR="00430BC5" w:rsidRDefault="00430BC5" w:rsidP="00430BC5">
      <w:pPr>
        <w:pStyle w:val="PL"/>
      </w:pPr>
      <w:r>
        <w:t xml:space="preserve">                      $ref: '#/components/schemas/GnbIdLength'</w:t>
      </w:r>
    </w:p>
    <w:p w14:paraId="483F0B23" w14:textId="77777777" w:rsidR="00430BC5" w:rsidRDefault="00430BC5" w:rsidP="00430BC5">
      <w:pPr>
        <w:pStyle w:val="PL"/>
      </w:pPr>
      <w:r>
        <w:t xml:space="preserve">                    plmnId:</w:t>
      </w:r>
    </w:p>
    <w:p w14:paraId="359B29FD" w14:textId="77777777" w:rsidR="00430BC5" w:rsidRDefault="00430BC5" w:rsidP="00430BC5">
      <w:pPr>
        <w:pStyle w:val="PL"/>
      </w:pPr>
      <w:r>
        <w:t xml:space="preserve">                      $ref: '#/components/schemas/PlmnId'</w:t>
      </w:r>
    </w:p>
    <w:p w14:paraId="1CA69472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3D99A278" w14:textId="77777777" w:rsidR="00430BC5" w:rsidRDefault="00430BC5" w:rsidP="00430BC5">
      <w:pPr>
        <w:pStyle w:val="PL"/>
      </w:pPr>
      <w:r>
        <w:t xml:space="preserve">        - type: object</w:t>
      </w:r>
    </w:p>
    <w:p w14:paraId="49FAB341" w14:textId="77777777" w:rsidR="00430BC5" w:rsidRDefault="00430BC5" w:rsidP="00430BC5">
      <w:pPr>
        <w:pStyle w:val="PL"/>
      </w:pPr>
      <w:r>
        <w:t xml:space="preserve">          properties:</w:t>
      </w:r>
    </w:p>
    <w:p w14:paraId="31BBA067" w14:textId="77777777" w:rsidR="00430BC5" w:rsidRDefault="00430BC5" w:rsidP="00430BC5">
      <w:pPr>
        <w:pStyle w:val="PL"/>
      </w:pPr>
      <w:r>
        <w:t xml:space="preserve">            ExternalNrCellCu:</w:t>
      </w:r>
    </w:p>
    <w:p w14:paraId="06055674" w14:textId="77777777" w:rsidR="00430BC5" w:rsidRDefault="00430BC5" w:rsidP="00430BC5">
      <w:pPr>
        <w:pStyle w:val="PL"/>
      </w:pPr>
      <w:r>
        <w:t xml:space="preserve">              $ref: '#/components/schemas/ExternalNrCellCu-Multiple'</w:t>
      </w:r>
    </w:p>
    <w:p w14:paraId="15D25B1D" w14:textId="77777777" w:rsidR="00430BC5" w:rsidRDefault="00430BC5" w:rsidP="00430BC5">
      <w:pPr>
        <w:pStyle w:val="PL"/>
      </w:pPr>
      <w:r>
        <w:t xml:space="preserve">            EP_XnC:</w:t>
      </w:r>
    </w:p>
    <w:p w14:paraId="41FE1923" w14:textId="77777777" w:rsidR="00430BC5" w:rsidRDefault="00430BC5" w:rsidP="00430BC5">
      <w:pPr>
        <w:pStyle w:val="PL"/>
      </w:pPr>
      <w:r>
        <w:t xml:space="preserve">              $ref: '#/components/schemas/EP_XnC-Multiple'</w:t>
      </w:r>
    </w:p>
    <w:p w14:paraId="4C1736FF" w14:textId="77777777" w:rsidR="00430BC5" w:rsidRDefault="00430BC5" w:rsidP="00430BC5">
      <w:pPr>
        <w:pStyle w:val="PL"/>
      </w:pPr>
      <w:r>
        <w:t xml:space="preserve">            EP_E1:</w:t>
      </w:r>
    </w:p>
    <w:p w14:paraId="31A5A1F7" w14:textId="77777777" w:rsidR="00430BC5" w:rsidRDefault="00430BC5" w:rsidP="00430BC5">
      <w:pPr>
        <w:pStyle w:val="PL"/>
      </w:pPr>
      <w:r>
        <w:t xml:space="preserve">              $ref: '#/components/schemas/EP_E1-Multiple'</w:t>
      </w:r>
    </w:p>
    <w:p w14:paraId="3A434597" w14:textId="77777777" w:rsidR="00430BC5" w:rsidRDefault="00430BC5" w:rsidP="00430BC5">
      <w:pPr>
        <w:pStyle w:val="PL"/>
      </w:pPr>
      <w:r>
        <w:t xml:space="preserve">            EP_F1C:</w:t>
      </w:r>
    </w:p>
    <w:p w14:paraId="41D188EC" w14:textId="77777777" w:rsidR="00430BC5" w:rsidRDefault="00430BC5" w:rsidP="00430BC5">
      <w:pPr>
        <w:pStyle w:val="PL"/>
      </w:pPr>
      <w:r>
        <w:lastRenderedPageBreak/>
        <w:t xml:space="preserve">              $ref: '#/components/schemas/EP_F1C-Multiple'</w:t>
      </w:r>
    </w:p>
    <w:p w14:paraId="1E7EA220" w14:textId="77777777" w:rsidR="00430BC5" w:rsidRDefault="00430BC5" w:rsidP="00430BC5">
      <w:pPr>
        <w:pStyle w:val="PL"/>
      </w:pPr>
      <w:r>
        <w:t xml:space="preserve">    ExternalNrCellCu-Single:</w:t>
      </w:r>
    </w:p>
    <w:p w14:paraId="7B1E57AC" w14:textId="77777777" w:rsidR="00430BC5" w:rsidRDefault="00430BC5" w:rsidP="00430BC5">
      <w:pPr>
        <w:pStyle w:val="PL"/>
      </w:pPr>
      <w:r>
        <w:t xml:space="preserve">      allOf:</w:t>
      </w:r>
    </w:p>
    <w:p w14:paraId="56166E93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359CD871" w14:textId="77777777" w:rsidR="00430BC5" w:rsidRDefault="00430BC5" w:rsidP="00430BC5">
      <w:pPr>
        <w:pStyle w:val="PL"/>
      </w:pPr>
      <w:r>
        <w:t xml:space="preserve">        - type: object</w:t>
      </w:r>
    </w:p>
    <w:p w14:paraId="5D283520" w14:textId="77777777" w:rsidR="00430BC5" w:rsidRDefault="00430BC5" w:rsidP="00430BC5">
      <w:pPr>
        <w:pStyle w:val="PL"/>
      </w:pPr>
      <w:r>
        <w:t xml:space="preserve">          properties:</w:t>
      </w:r>
    </w:p>
    <w:p w14:paraId="6A8AF0CD" w14:textId="77777777" w:rsidR="00430BC5" w:rsidRDefault="00430BC5" w:rsidP="00430BC5">
      <w:pPr>
        <w:pStyle w:val="PL"/>
      </w:pPr>
      <w:r>
        <w:t xml:space="preserve">            attributes:</w:t>
      </w:r>
    </w:p>
    <w:p w14:paraId="6F44E30E" w14:textId="77777777" w:rsidR="00430BC5" w:rsidRDefault="00430BC5" w:rsidP="00430BC5">
      <w:pPr>
        <w:pStyle w:val="PL"/>
      </w:pPr>
      <w:r>
        <w:t xml:space="preserve">              allOf:</w:t>
      </w:r>
    </w:p>
    <w:p w14:paraId="40C77038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3E28EFFB" w14:textId="77777777" w:rsidR="00430BC5" w:rsidRDefault="00430BC5" w:rsidP="00430BC5">
      <w:pPr>
        <w:pStyle w:val="PL"/>
      </w:pPr>
      <w:r>
        <w:t xml:space="preserve">                - type: object</w:t>
      </w:r>
    </w:p>
    <w:p w14:paraId="438B4FA4" w14:textId="77777777" w:rsidR="00430BC5" w:rsidRDefault="00430BC5" w:rsidP="00430BC5">
      <w:pPr>
        <w:pStyle w:val="PL"/>
      </w:pPr>
      <w:r>
        <w:t xml:space="preserve">                  properties:</w:t>
      </w:r>
    </w:p>
    <w:p w14:paraId="527B3027" w14:textId="77777777" w:rsidR="00430BC5" w:rsidRDefault="00430BC5" w:rsidP="00430BC5">
      <w:pPr>
        <w:pStyle w:val="PL"/>
      </w:pPr>
      <w:r>
        <w:t xml:space="preserve">                    cellLocalId:</w:t>
      </w:r>
    </w:p>
    <w:p w14:paraId="5AF31F62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C07DCED" w14:textId="77777777" w:rsidR="00430BC5" w:rsidRDefault="00430BC5" w:rsidP="00430BC5">
      <w:pPr>
        <w:pStyle w:val="PL"/>
      </w:pPr>
      <w:r>
        <w:t xml:space="preserve">                    nrPci:</w:t>
      </w:r>
    </w:p>
    <w:p w14:paraId="14B34046" w14:textId="77777777" w:rsidR="00430BC5" w:rsidRDefault="00430BC5" w:rsidP="00430BC5">
      <w:pPr>
        <w:pStyle w:val="PL"/>
      </w:pPr>
      <w:r>
        <w:t xml:space="preserve">                      $ref: '#/components/schemas/NrPci'</w:t>
      </w:r>
    </w:p>
    <w:p w14:paraId="3BB57E8B" w14:textId="77777777" w:rsidR="00430BC5" w:rsidRDefault="00430BC5" w:rsidP="00430BC5">
      <w:pPr>
        <w:pStyle w:val="PL"/>
      </w:pPr>
      <w:r>
        <w:t xml:space="preserve">                    plmnIdList:</w:t>
      </w:r>
    </w:p>
    <w:p w14:paraId="3CC46E6B" w14:textId="77777777" w:rsidR="00430BC5" w:rsidRDefault="00430BC5" w:rsidP="00430BC5">
      <w:pPr>
        <w:pStyle w:val="PL"/>
      </w:pPr>
      <w:r>
        <w:t xml:space="preserve">                      $ref: '#/components/schemas/PlmnIdList'</w:t>
      </w:r>
    </w:p>
    <w:p w14:paraId="56CCC321" w14:textId="77777777" w:rsidR="00430BC5" w:rsidRDefault="00430BC5" w:rsidP="00430BC5">
      <w:pPr>
        <w:pStyle w:val="PL"/>
      </w:pPr>
      <w:r>
        <w:t xml:space="preserve">                    nRFrequencyRef:</w:t>
      </w:r>
    </w:p>
    <w:p w14:paraId="0866B50A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673BF142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01A36CC3" w14:textId="77777777" w:rsidR="00430BC5" w:rsidRDefault="00430BC5" w:rsidP="00430BC5">
      <w:pPr>
        <w:pStyle w:val="PL"/>
      </w:pPr>
      <w:r>
        <w:t xml:space="preserve">    ExternalENBFunction-Single:</w:t>
      </w:r>
    </w:p>
    <w:p w14:paraId="75902B03" w14:textId="77777777" w:rsidR="00430BC5" w:rsidRDefault="00430BC5" w:rsidP="00430BC5">
      <w:pPr>
        <w:pStyle w:val="PL"/>
      </w:pPr>
      <w:r>
        <w:t xml:space="preserve">      allOf:</w:t>
      </w:r>
    </w:p>
    <w:p w14:paraId="36CEF872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3D1DF113" w14:textId="77777777" w:rsidR="00430BC5" w:rsidRDefault="00430BC5" w:rsidP="00430BC5">
      <w:pPr>
        <w:pStyle w:val="PL"/>
      </w:pPr>
      <w:r>
        <w:t xml:space="preserve">        - type: object</w:t>
      </w:r>
    </w:p>
    <w:p w14:paraId="40B64091" w14:textId="77777777" w:rsidR="00430BC5" w:rsidRDefault="00430BC5" w:rsidP="00430BC5">
      <w:pPr>
        <w:pStyle w:val="PL"/>
      </w:pPr>
      <w:r>
        <w:t xml:space="preserve">          properties:</w:t>
      </w:r>
    </w:p>
    <w:p w14:paraId="2AD7CC46" w14:textId="77777777" w:rsidR="00430BC5" w:rsidRDefault="00430BC5" w:rsidP="00430BC5">
      <w:pPr>
        <w:pStyle w:val="PL"/>
      </w:pPr>
      <w:r>
        <w:t xml:space="preserve">            attributes:</w:t>
      </w:r>
    </w:p>
    <w:p w14:paraId="33C46BDA" w14:textId="77777777" w:rsidR="00430BC5" w:rsidRDefault="00430BC5" w:rsidP="00430BC5">
      <w:pPr>
        <w:pStyle w:val="PL"/>
      </w:pPr>
      <w:r>
        <w:t xml:space="preserve">              allOf:</w:t>
      </w:r>
    </w:p>
    <w:p w14:paraId="116A5C8B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386D0BE0" w14:textId="77777777" w:rsidR="00430BC5" w:rsidRDefault="00430BC5" w:rsidP="00430BC5">
      <w:pPr>
        <w:pStyle w:val="PL"/>
      </w:pPr>
      <w:r>
        <w:t xml:space="preserve">                - type: object</w:t>
      </w:r>
    </w:p>
    <w:p w14:paraId="4A6D5FE0" w14:textId="77777777" w:rsidR="00430BC5" w:rsidRDefault="00430BC5" w:rsidP="00430BC5">
      <w:pPr>
        <w:pStyle w:val="PL"/>
      </w:pPr>
      <w:r>
        <w:t xml:space="preserve">                  properties:</w:t>
      </w:r>
    </w:p>
    <w:p w14:paraId="6103E37F" w14:textId="77777777" w:rsidR="00430BC5" w:rsidRDefault="00430BC5" w:rsidP="00430BC5">
      <w:pPr>
        <w:pStyle w:val="PL"/>
      </w:pPr>
      <w:r>
        <w:t xml:space="preserve">                    eNBId:</w:t>
      </w:r>
    </w:p>
    <w:p w14:paraId="6D3B7825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1D7D0AB2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61100DD4" w14:textId="77777777" w:rsidR="00430BC5" w:rsidRDefault="00430BC5" w:rsidP="00430BC5">
      <w:pPr>
        <w:pStyle w:val="PL"/>
      </w:pPr>
      <w:r>
        <w:t xml:space="preserve">        - type: object</w:t>
      </w:r>
    </w:p>
    <w:p w14:paraId="3FEF5C93" w14:textId="77777777" w:rsidR="00430BC5" w:rsidRDefault="00430BC5" w:rsidP="00430BC5">
      <w:pPr>
        <w:pStyle w:val="PL"/>
      </w:pPr>
      <w:r>
        <w:t xml:space="preserve">          properties:</w:t>
      </w:r>
    </w:p>
    <w:p w14:paraId="5CBF5615" w14:textId="77777777" w:rsidR="00430BC5" w:rsidRDefault="00430BC5" w:rsidP="00430BC5">
      <w:pPr>
        <w:pStyle w:val="PL"/>
      </w:pPr>
      <w:r>
        <w:t xml:space="preserve">            ExternalEUTranCell:</w:t>
      </w:r>
    </w:p>
    <w:p w14:paraId="335645F0" w14:textId="77777777" w:rsidR="00430BC5" w:rsidRDefault="00430BC5" w:rsidP="00430BC5">
      <w:pPr>
        <w:pStyle w:val="PL"/>
      </w:pPr>
      <w:r>
        <w:t xml:space="preserve">              $ref: '#/components/schemas/ExternalEUTranCell-Multiple'</w:t>
      </w:r>
    </w:p>
    <w:p w14:paraId="0FC5C7A8" w14:textId="77777777" w:rsidR="00430BC5" w:rsidRDefault="00430BC5" w:rsidP="00430BC5">
      <w:pPr>
        <w:pStyle w:val="PL"/>
      </w:pPr>
      <w:r>
        <w:t xml:space="preserve">    ExternalEUTranCell-Single:</w:t>
      </w:r>
    </w:p>
    <w:p w14:paraId="318925BD" w14:textId="77777777" w:rsidR="00430BC5" w:rsidRDefault="00430BC5" w:rsidP="00430BC5">
      <w:pPr>
        <w:pStyle w:val="PL"/>
      </w:pPr>
      <w:r>
        <w:t xml:space="preserve">      allOf:</w:t>
      </w:r>
    </w:p>
    <w:p w14:paraId="757995DB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5476D65D" w14:textId="77777777" w:rsidR="00430BC5" w:rsidRDefault="00430BC5" w:rsidP="00430BC5">
      <w:pPr>
        <w:pStyle w:val="PL"/>
      </w:pPr>
      <w:r>
        <w:t xml:space="preserve">        - type: object</w:t>
      </w:r>
    </w:p>
    <w:p w14:paraId="6E0A8586" w14:textId="77777777" w:rsidR="00430BC5" w:rsidRDefault="00430BC5" w:rsidP="00430BC5">
      <w:pPr>
        <w:pStyle w:val="PL"/>
      </w:pPr>
      <w:r>
        <w:t xml:space="preserve">          properties:</w:t>
      </w:r>
    </w:p>
    <w:p w14:paraId="24B15A6C" w14:textId="77777777" w:rsidR="00430BC5" w:rsidRDefault="00430BC5" w:rsidP="00430BC5">
      <w:pPr>
        <w:pStyle w:val="PL"/>
      </w:pPr>
      <w:r>
        <w:t xml:space="preserve">            attributes:</w:t>
      </w:r>
    </w:p>
    <w:p w14:paraId="42E694B6" w14:textId="77777777" w:rsidR="00430BC5" w:rsidRDefault="00430BC5" w:rsidP="00430BC5">
      <w:pPr>
        <w:pStyle w:val="PL"/>
      </w:pPr>
      <w:r>
        <w:t xml:space="preserve">              allOf:</w:t>
      </w:r>
    </w:p>
    <w:p w14:paraId="22E3DBCB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1A73ADC6" w14:textId="77777777" w:rsidR="00430BC5" w:rsidRDefault="00430BC5" w:rsidP="00430BC5">
      <w:pPr>
        <w:pStyle w:val="PL"/>
      </w:pPr>
      <w:r>
        <w:t xml:space="preserve">                - type: object</w:t>
      </w:r>
    </w:p>
    <w:p w14:paraId="62DE5327" w14:textId="77777777" w:rsidR="00430BC5" w:rsidRDefault="00430BC5" w:rsidP="00430BC5">
      <w:pPr>
        <w:pStyle w:val="PL"/>
      </w:pPr>
      <w:r>
        <w:t xml:space="preserve">                  properties:</w:t>
      </w:r>
    </w:p>
    <w:p w14:paraId="0628F14A" w14:textId="77777777" w:rsidR="00430BC5" w:rsidRDefault="00430BC5" w:rsidP="00430BC5">
      <w:pPr>
        <w:pStyle w:val="PL"/>
      </w:pPr>
      <w:r>
        <w:t xml:space="preserve">                    EUtranFrequencyRef:</w:t>
      </w:r>
    </w:p>
    <w:p w14:paraId="6BBD497F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57B96E05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7FBE8A68" w14:textId="77777777" w:rsidR="00430BC5" w:rsidRDefault="00430BC5" w:rsidP="00430BC5">
      <w:pPr>
        <w:pStyle w:val="PL"/>
      </w:pPr>
    </w:p>
    <w:p w14:paraId="4BD0BAC1" w14:textId="77777777" w:rsidR="00430BC5" w:rsidRDefault="00430BC5" w:rsidP="00430BC5">
      <w:pPr>
        <w:pStyle w:val="PL"/>
      </w:pPr>
      <w:r>
        <w:t xml:space="preserve">    EP_XnC-Single:</w:t>
      </w:r>
    </w:p>
    <w:p w14:paraId="21996B70" w14:textId="77777777" w:rsidR="00430BC5" w:rsidRDefault="00430BC5" w:rsidP="00430BC5">
      <w:pPr>
        <w:pStyle w:val="PL"/>
      </w:pPr>
      <w:r>
        <w:t xml:space="preserve">      allOf:</w:t>
      </w:r>
    </w:p>
    <w:p w14:paraId="15BB5BB1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4FB94B06" w14:textId="77777777" w:rsidR="00430BC5" w:rsidRDefault="00430BC5" w:rsidP="00430BC5">
      <w:pPr>
        <w:pStyle w:val="PL"/>
      </w:pPr>
      <w:r>
        <w:t xml:space="preserve">        - type: object</w:t>
      </w:r>
    </w:p>
    <w:p w14:paraId="12800817" w14:textId="77777777" w:rsidR="00430BC5" w:rsidRDefault="00430BC5" w:rsidP="00430BC5">
      <w:pPr>
        <w:pStyle w:val="PL"/>
      </w:pPr>
      <w:r>
        <w:t xml:space="preserve">          properties:</w:t>
      </w:r>
    </w:p>
    <w:p w14:paraId="54C304D7" w14:textId="77777777" w:rsidR="00430BC5" w:rsidRDefault="00430BC5" w:rsidP="00430BC5">
      <w:pPr>
        <w:pStyle w:val="PL"/>
      </w:pPr>
      <w:r>
        <w:t xml:space="preserve">            attributes:</w:t>
      </w:r>
    </w:p>
    <w:p w14:paraId="589D8592" w14:textId="77777777" w:rsidR="00430BC5" w:rsidRDefault="00430BC5" w:rsidP="00430BC5">
      <w:pPr>
        <w:pStyle w:val="PL"/>
      </w:pPr>
      <w:r>
        <w:t xml:space="preserve">              allOf:</w:t>
      </w:r>
    </w:p>
    <w:p w14:paraId="2E1A073C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3794506E" w14:textId="77777777" w:rsidR="00430BC5" w:rsidRDefault="00430BC5" w:rsidP="00430BC5">
      <w:pPr>
        <w:pStyle w:val="PL"/>
      </w:pPr>
      <w:r>
        <w:t xml:space="preserve">                - type: object</w:t>
      </w:r>
    </w:p>
    <w:p w14:paraId="4FDE5850" w14:textId="77777777" w:rsidR="00430BC5" w:rsidRDefault="00430BC5" w:rsidP="00430BC5">
      <w:pPr>
        <w:pStyle w:val="PL"/>
      </w:pPr>
      <w:r>
        <w:t xml:space="preserve">                  properties:</w:t>
      </w:r>
    </w:p>
    <w:p w14:paraId="1FEED26D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280B5F83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575BFC1B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7EE377A3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7771B4A1" w14:textId="77777777" w:rsidR="00430BC5" w:rsidRDefault="00430BC5" w:rsidP="00430BC5">
      <w:pPr>
        <w:pStyle w:val="PL"/>
      </w:pPr>
      <w:r>
        <w:t xml:space="preserve">    EP_E1-Single:</w:t>
      </w:r>
    </w:p>
    <w:p w14:paraId="602B6D9C" w14:textId="77777777" w:rsidR="00430BC5" w:rsidRDefault="00430BC5" w:rsidP="00430BC5">
      <w:pPr>
        <w:pStyle w:val="PL"/>
      </w:pPr>
      <w:r>
        <w:t xml:space="preserve">      allOf:</w:t>
      </w:r>
    </w:p>
    <w:p w14:paraId="7D18F3E0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4150E265" w14:textId="77777777" w:rsidR="00430BC5" w:rsidRDefault="00430BC5" w:rsidP="00430BC5">
      <w:pPr>
        <w:pStyle w:val="PL"/>
      </w:pPr>
      <w:r>
        <w:t xml:space="preserve">        - type: object</w:t>
      </w:r>
    </w:p>
    <w:p w14:paraId="570A06A5" w14:textId="77777777" w:rsidR="00430BC5" w:rsidRDefault="00430BC5" w:rsidP="00430BC5">
      <w:pPr>
        <w:pStyle w:val="PL"/>
      </w:pPr>
      <w:r>
        <w:t xml:space="preserve">          properties:</w:t>
      </w:r>
    </w:p>
    <w:p w14:paraId="36ADCC7F" w14:textId="77777777" w:rsidR="00430BC5" w:rsidRDefault="00430BC5" w:rsidP="00430BC5">
      <w:pPr>
        <w:pStyle w:val="PL"/>
      </w:pPr>
      <w:r>
        <w:t xml:space="preserve">            attributes:</w:t>
      </w:r>
    </w:p>
    <w:p w14:paraId="448AF4D6" w14:textId="77777777" w:rsidR="00430BC5" w:rsidRDefault="00430BC5" w:rsidP="00430BC5">
      <w:pPr>
        <w:pStyle w:val="PL"/>
      </w:pPr>
      <w:r>
        <w:t xml:space="preserve">              allOf:</w:t>
      </w:r>
    </w:p>
    <w:p w14:paraId="21DF8146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166F1181" w14:textId="77777777" w:rsidR="00430BC5" w:rsidRDefault="00430BC5" w:rsidP="00430BC5">
      <w:pPr>
        <w:pStyle w:val="PL"/>
      </w:pPr>
      <w:r>
        <w:t xml:space="preserve">                - type: object</w:t>
      </w:r>
    </w:p>
    <w:p w14:paraId="3DFF48BF" w14:textId="77777777" w:rsidR="00430BC5" w:rsidRDefault="00430BC5" w:rsidP="00430BC5">
      <w:pPr>
        <w:pStyle w:val="PL"/>
      </w:pPr>
      <w:r>
        <w:t xml:space="preserve">                  properties:</w:t>
      </w:r>
    </w:p>
    <w:p w14:paraId="05969AC9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7DBCCADC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4EBF62D1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1F3EC05F" w14:textId="77777777" w:rsidR="00430BC5" w:rsidRDefault="00430BC5" w:rsidP="00430BC5">
      <w:pPr>
        <w:pStyle w:val="PL"/>
      </w:pPr>
      <w:r>
        <w:lastRenderedPageBreak/>
        <w:t xml:space="preserve">                      $ref: '#/components/schemas/RemoteAddress'</w:t>
      </w:r>
    </w:p>
    <w:p w14:paraId="4566CB30" w14:textId="77777777" w:rsidR="00430BC5" w:rsidRDefault="00430BC5" w:rsidP="00430BC5">
      <w:pPr>
        <w:pStyle w:val="PL"/>
      </w:pPr>
      <w:r>
        <w:t xml:space="preserve">    EP_F1C-Single:</w:t>
      </w:r>
    </w:p>
    <w:p w14:paraId="138DBFA4" w14:textId="77777777" w:rsidR="00430BC5" w:rsidRDefault="00430BC5" w:rsidP="00430BC5">
      <w:pPr>
        <w:pStyle w:val="PL"/>
      </w:pPr>
      <w:r>
        <w:t xml:space="preserve">      allOf:</w:t>
      </w:r>
    </w:p>
    <w:p w14:paraId="3FFDA9D4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01690D26" w14:textId="77777777" w:rsidR="00430BC5" w:rsidRDefault="00430BC5" w:rsidP="00430BC5">
      <w:pPr>
        <w:pStyle w:val="PL"/>
      </w:pPr>
      <w:r>
        <w:t xml:space="preserve">        - type: object</w:t>
      </w:r>
    </w:p>
    <w:p w14:paraId="362A2A32" w14:textId="77777777" w:rsidR="00430BC5" w:rsidRDefault="00430BC5" w:rsidP="00430BC5">
      <w:pPr>
        <w:pStyle w:val="PL"/>
      </w:pPr>
      <w:r>
        <w:t xml:space="preserve">          properties:</w:t>
      </w:r>
    </w:p>
    <w:p w14:paraId="0AA18D45" w14:textId="77777777" w:rsidR="00430BC5" w:rsidRDefault="00430BC5" w:rsidP="00430BC5">
      <w:pPr>
        <w:pStyle w:val="PL"/>
      </w:pPr>
      <w:r>
        <w:t xml:space="preserve">            attributes:</w:t>
      </w:r>
    </w:p>
    <w:p w14:paraId="72B54B7B" w14:textId="77777777" w:rsidR="00430BC5" w:rsidRDefault="00430BC5" w:rsidP="00430BC5">
      <w:pPr>
        <w:pStyle w:val="PL"/>
      </w:pPr>
      <w:r>
        <w:t xml:space="preserve">              allOf:</w:t>
      </w:r>
    </w:p>
    <w:p w14:paraId="301DAF76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7DE10C6B" w14:textId="77777777" w:rsidR="00430BC5" w:rsidRDefault="00430BC5" w:rsidP="00430BC5">
      <w:pPr>
        <w:pStyle w:val="PL"/>
      </w:pPr>
      <w:r>
        <w:t xml:space="preserve">                - type: object</w:t>
      </w:r>
    </w:p>
    <w:p w14:paraId="3DA65ACF" w14:textId="77777777" w:rsidR="00430BC5" w:rsidRDefault="00430BC5" w:rsidP="00430BC5">
      <w:pPr>
        <w:pStyle w:val="PL"/>
      </w:pPr>
      <w:r>
        <w:t xml:space="preserve">                  properties:</w:t>
      </w:r>
    </w:p>
    <w:p w14:paraId="31F68D71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5A9D0483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54C2F4F9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563CD710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77135C26" w14:textId="77777777" w:rsidR="00430BC5" w:rsidRDefault="00430BC5" w:rsidP="00430BC5">
      <w:pPr>
        <w:pStyle w:val="PL"/>
      </w:pPr>
      <w:r>
        <w:t xml:space="preserve">    EP_NgC-Single:</w:t>
      </w:r>
    </w:p>
    <w:p w14:paraId="3CC307C1" w14:textId="77777777" w:rsidR="00430BC5" w:rsidRDefault="00430BC5" w:rsidP="00430BC5">
      <w:pPr>
        <w:pStyle w:val="PL"/>
      </w:pPr>
      <w:r>
        <w:t xml:space="preserve">      allOf:</w:t>
      </w:r>
    </w:p>
    <w:p w14:paraId="210D4AF6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16017CA9" w14:textId="77777777" w:rsidR="00430BC5" w:rsidRDefault="00430BC5" w:rsidP="00430BC5">
      <w:pPr>
        <w:pStyle w:val="PL"/>
      </w:pPr>
      <w:r>
        <w:t xml:space="preserve">        - type: object</w:t>
      </w:r>
    </w:p>
    <w:p w14:paraId="52182933" w14:textId="77777777" w:rsidR="00430BC5" w:rsidRDefault="00430BC5" w:rsidP="00430BC5">
      <w:pPr>
        <w:pStyle w:val="PL"/>
      </w:pPr>
      <w:r>
        <w:t xml:space="preserve">          properties:</w:t>
      </w:r>
    </w:p>
    <w:p w14:paraId="03F16026" w14:textId="77777777" w:rsidR="00430BC5" w:rsidRDefault="00430BC5" w:rsidP="00430BC5">
      <w:pPr>
        <w:pStyle w:val="PL"/>
      </w:pPr>
      <w:r>
        <w:t xml:space="preserve">            attributes:</w:t>
      </w:r>
    </w:p>
    <w:p w14:paraId="5E024461" w14:textId="77777777" w:rsidR="00430BC5" w:rsidRDefault="00430BC5" w:rsidP="00430BC5">
      <w:pPr>
        <w:pStyle w:val="PL"/>
      </w:pPr>
      <w:r>
        <w:t xml:space="preserve">              allOf:</w:t>
      </w:r>
    </w:p>
    <w:p w14:paraId="18062E62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402E23B8" w14:textId="77777777" w:rsidR="00430BC5" w:rsidRDefault="00430BC5" w:rsidP="00430BC5">
      <w:pPr>
        <w:pStyle w:val="PL"/>
      </w:pPr>
      <w:r>
        <w:t xml:space="preserve">                - type: object</w:t>
      </w:r>
    </w:p>
    <w:p w14:paraId="451D1393" w14:textId="77777777" w:rsidR="00430BC5" w:rsidRDefault="00430BC5" w:rsidP="00430BC5">
      <w:pPr>
        <w:pStyle w:val="PL"/>
      </w:pPr>
      <w:r>
        <w:t xml:space="preserve">                  properties:</w:t>
      </w:r>
    </w:p>
    <w:p w14:paraId="0784BE0E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0A7BD5CA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4BC54A6C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6AC4F93C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219A5122" w14:textId="77777777" w:rsidR="00430BC5" w:rsidRDefault="00430BC5" w:rsidP="00430BC5">
      <w:pPr>
        <w:pStyle w:val="PL"/>
      </w:pPr>
      <w:r>
        <w:t xml:space="preserve">    EP_X2C-Single:</w:t>
      </w:r>
    </w:p>
    <w:p w14:paraId="38275334" w14:textId="77777777" w:rsidR="00430BC5" w:rsidRDefault="00430BC5" w:rsidP="00430BC5">
      <w:pPr>
        <w:pStyle w:val="PL"/>
      </w:pPr>
      <w:r>
        <w:t xml:space="preserve">      allOf:</w:t>
      </w:r>
    </w:p>
    <w:p w14:paraId="57AFC12A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0C9248D8" w14:textId="77777777" w:rsidR="00430BC5" w:rsidRDefault="00430BC5" w:rsidP="00430BC5">
      <w:pPr>
        <w:pStyle w:val="PL"/>
      </w:pPr>
      <w:r>
        <w:t xml:space="preserve">        - type: object</w:t>
      </w:r>
    </w:p>
    <w:p w14:paraId="63013F1D" w14:textId="77777777" w:rsidR="00430BC5" w:rsidRDefault="00430BC5" w:rsidP="00430BC5">
      <w:pPr>
        <w:pStyle w:val="PL"/>
      </w:pPr>
      <w:r>
        <w:t xml:space="preserve">          properties:</w:t>
      </w:r>
    </w:p>
    <w:p w14:paraId="41DF21AA" w14:textId="77777777" w:rsidR="00430BC5" w:rsidRDefault="00430BC5" w:rsidP="00430BC5">
      <w:pPr>
        <w:pStyle w:val="PL"/>
      </w:pPr>
      <w:r>
        <w:t xml:space="preserve">            attributes:</w:t>
      </w:r>
    </w:p>
    <w:p w14:paraId="281B4057" w14:textId="77777777" w:rsidR="00430BC5" w:rsidRDefault="00430BC5" w:rsidP="00430BC5">
      <w:pPr>
        <w:pStyle w:val="PL"/>
      </w:pPr>
      <w:r>
        <w:t xml:space="preserve">              allOf:</w:t>
      </w:r>
    </w:p>
    <w:p w14:paraId="38800B52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233F07BB" w14:textId="77777777" w:rsidR="00430BC5" w:rsidRDefault="00430BC5" w:rsidP="00430BC5">
      <w:pPr>
        <w:pStyle w:val="PL"/>
      </w:pPr>
      <w:r>
        <w:t xml:space="preserve">                - type: object</w:t>
      </w:r>
    </w:p>
    <w:p w14:paraId="44185A97" w14:textId="77777777" w:rsidR="00430BC5" w:rsidRDefault="00430BC5" w:rsidP="00430BC5">
      <w:pPr>
        <w:pStyle w:val="PL"/>
      </w:pPr>
      <w:r>
        <w:t xml:space="preserve">                  properties:</w:t>
      </w:r>
    </w:p>
    <w:p w14:paraId="75581B88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502537F3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3EE055BF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3F464C84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06F22C6A" w14:textId="77777777" w:rsidR="00430BC5" w:rsidRDefault="00430BC5" w:rsidP="00430BC5">
      <w:pPr>
        <w:pStyle w:val="PL"/>
      </w:pPr>
      <w:r>
        <w:t xml:space="preserve">    EP_XnU-Single:</w:t>
      </w:r>
    </w:p>
    <w:p w14:paraId="139E846D" w14:textId="77777777" w:rsidR="00430BC5" w:rsidRDefault="00430BC5" w:rsidP="00430BC5">
      <w:pPr>
        <w:pStyle w:val="PL"/>
      </w:pPr>
      <w:r>
        <w:t xml:space="preserve">      allOf:</w:t>
      </w:r>
    </w:p>
    <w:p w14:paraId="434AF9A0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E575986" w14:textId="77777777" w:rsidR="00430BC5" w:rsidRDefault="00430BC5" w:rsidP="00430BC5">
      <w:pPr>
        <w:pStyle w:val="PL"/>
      </w:pPr>
      <w:r>
        <w:t xml:space="preserve">        - type: object</w:t>
      </w:r>
    </w:p>
    <w:p w14:paraId="681240D2" w14:textId="77777777" w:rsidR="00430BC5" w:rsidRDefault="00430BC5" w:rsidP="00430BC5">
      <w:pPr>
        <w:pStyle w:val="PL"/>
      </w:pPr>
      <w:r>
        <w:t xml:space="preserve">          properties:</w:t>
      </w:r>
    </w:p>
    <w:p w14:paraId="1F4D9BA5" w14:textId="77777777" w:rsidR="00430BC5" w:rsidRDefault="00430BC5" w:rsidP="00430BC5">
      <w:pPr>
        <w:pStyle w:val="PL"/>
      </w:pPr>
      <w:r>
        <w:t xml:space="preserve">            attributes:</w:t>
      </w:r>
    </w:p>
    <w:p w14:paraId="7F58DD3B" w14:textId="77777777" w:rsidR="00430BC5" w:rsidRDefault="00430BC5" w:rsidP="00430BC5">
      <w:pPr>
        <w:pStyle w:val="PL"/>
      </w:pPr>
      <w:r>
        <w:t xml:space="preserve">              allOf:</w:t>
      </w:r>
    </w:p>
    <w:p w14:paraId="0F2C2DE7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2CE9A7FF" w14:textId="77777777" w:rsidR="00430BC5" w:rsidRDefault="00430BC5" w:rsidP="00430BC5">
      <w:pPr>
        <w:pStyle w:val="PL"/>
      </w:pPr>
      <w:r>
        <w:t xml:space="preserve">                - type: object</w:t>
      </w:r>
    </w:p>
    <w:p w14:paraId="1ADEBA81" w14:textId="77777777" w:rsidR="00430BC5" w:rsidRDefault="00430BC5" w:rsidP="00430BC5">
      <w:pPr>
        <w:pStyle w:val="PL"/>
      </w:pPr>
      <w:r>
        <w:t xml:space="preserve">                  properties:</w:t>
      </w:r>
    </w:p>
    <w:p w14:paraId="6DA5AAAC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07917117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71AC2258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73AE8380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08F7B752" w14:textId="77777777" w:rsidR="00430BC5" w:rsidRDefault="00430BC5" w:rsidP="00430BC5">
      <w:pPr>
        <w:pStyle w:val="PL"/>
      </w:pPr>
      <w:r>
        <w:t xml:space="preserve">    EP_F1U-Single:</w:t>
      </w:r>
    </w:p>
    <w:p w14:paraId="224074F8" w14:textId="77777777" w:rsidR="00430BC5" w:rsidRDefault="00430BC5" w:rsidP="00430BC5">
      <w:pPr>
        <w:pStyle w:val="PL"/>
      </w:pPr>
      <w:r>
        <w:t xml:space="preserve">      allOf:</w:t>
      </w:r>
    </w:p>
    <w:p w14:paraId="1DD42011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DDEFB13" w14:textId="77777777" w:rsidR="00430BC5" w:rsidRDefault="00430BC5" w:rsidP="00430BC5">
      <w:pPr>
        <w:pStyle w:val="PL"/>
      </w:pPr>
      <w:r>
        <w:t xml:space="preserve">        - type: object</w:t>
      </w:r>
    </w:p>
    <w:p w14:paraId="1E52EC02" w14:textId="77777777" w:rsidR="00430BC5" w:rsidRDefault="00430BC5" w:rsidP="00430BC5">
      <w:pPr>
        <w:pStyle w:val="PL"/>
      </w:pPr>
      <w:r>
        <w:t xml:space="preserve">          properties:</w:t>
      </w:r>
    </w:p>
    <w:p w14:paraId="6E34D5FA" w14:textId="77777777" w:rsidR="00430BC5" w:rsidRDefault="00430BC5" w:rsidP="00430BC5">
      <w:pPr>
        <w:pStyle w:val="PL"/>
      </w:pPr>
      <w:r>
        <w:t xml:space="preserve">            attributes:</w:t>
      </w:r>
    </w:p>
    <w:p w14:paraId="7C01BC12" w14:textId="77777777" w:rsidR="00430BC5" w:rsidRDefault="00430BC5" w:rsidP="00430BC5">
      <w:pPr>
        <w:pStyle w:val="PL"/>
      </w:pPr>
      <w:r>
        <w:t xml:space="preserve">              allOf:</w:t>
      </w:r>
    </w:p>
    <w:p w14:paraId="6999003D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2DAB0E2F" w14:textId="77777777" w:rsidR="00430BC5" w:rsidRDefault="00430BC5" w:rsidP="00430BC5">
      <w:pPr>
        <w:pStyle w:val="PL"/>
      </w:pPr>
      <w:r>
        <w:t xml:space="preserve">                - type: object</w:t>
      </w:r>
    </w:p>
    <w:p w14:paraId="164BFBBE" w14:textId="77777777" w:rsidR="00430BC5" w:rsidRDefault="00430BC5" w:rsidP="00430BC5">
      <w:pPr>
        <w:pStyle w:val="PL"/>
      </w:pPr>
      <w:r>
        <w:t xml:space="preserve">                  properties:</w:t>
      </w:r>
    </w:p>
    <w:p w14:paraId="7C055341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7357DD65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0CD56468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71798EDE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5F6AD77A" w14:textId="77777777" w:rsidR="00430BC5" w:rsidRDefault="00430BC5" w:rsidP="00430BC5">
      <w:pPr>
        <w:pStyle w:val="PL"/>
      </w:pPr>
      <w:r>
        <w:t xml:space="preserve">    EP_NgU-Single:</w:t>
      </w:r>
    </w:p>
    <w:p w14:paraId="20D954D7" w14:textId="77777777" w:rsidR="00430BC5" w:rsidRDefault="00430BC5" w:rsidP="00430BC5">
      <w:pPr>
        <w:pStyle w:val="PL"/>
      </w:pPr>
      <w:r>
        <w:t xml:space="preserve">      allOf:</w:t>
      </w:r>
    </w:p>
    <w:p w14:paraId="4C9876B3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100E8C85" w14:textId="77777777" w:rsidR="00430BC5" w:rsidRDefault="00430BC5" w:rsidP="00430BC5">
      <w:pPr>
        <w:pStyle w:val="PL"/>
      </w:pPr>
      <w:r>
        <w:t xml:space="preserve">        - type: object</w:t>
      </w:r>
    </w:p>
    <w:p w14:paraId="1931757A" w14:textId="77777777" w:rsidR="00430BC5" w:rsidRDefault="00430BC5" w:rsidP="00430BC5">
      <w:pPr>
        <w:pStyle w:val="PL"/>
      </w:pPr>
      <w:r>
        <w:t xml:space="preserve">          properties:</w:t>
      </w:r>
    </w:p>
    <w:p w14:paraId="197494C7" w14:textId="77777777" w:rsidR="00430BC5" w:rsidRDefault="00430BC5" w:rsidP="00430BC5">
      <w:pPr>
        <w:pStyle w:val="PL"/>
      </w:pPr>
      <w:r>
        <w:t xml:space="preserve">            attributes:</w:t>
      </w:r>
    </w:p>
    <w:p w14:paraId="287C4666" w14:textId="77777777" w:rsidR="00430BC5" w:rsidRDefault="00430BC5" w:rsidP="00430BC5">
      <w:pPr>
        <w:pStyle w:val="PL"/>
      </w:pPr>
      <w:r>
        <w:t xml:space="preserve">              allOf:</w:t>
      </w:r>
    </w:p>
    <w:p w14:paraId="42A5820F" w14:textId="77777777" w:rsidR="00430BC5" w:rsidRDefault="00430BC5" w:rsidP="00430BC5">
      <w:pPr>
        <w:pStyle w:val="PL"/>
      </w:pPr>
      <w:r>
        <w:lastRenderedPageBreak/>
        <w:t xml:space="preserve">                - $ref: 'genericNRM.yaml#/components/schemas/EP_RP-Attr'</w:t>
      </w:r>
    </w:p>
    <w:p w14:paraId="627B4C78" w14:textId="77777777" w:rsidR="00430BC5" w:rsidRDefault="00430BC5" w:rsidP="00430BC5">
      <w:pPr>
        <w:pStyle w:val="PL"/>
      </w:pPr>
      <w:r>
        <w:t xml:space="preserve">                - type: object</w:t>
      </w:r>
    </w:p>
    <w:p w14:paraId="2F317B53" w14:textId="77777777" w:rsidR="00430BC5" w:rsidRDefault="00430BC5" w:rsidP="00430BC5">
      <w:pPr>
        <w:pStyle w:val="PL"/>
      </w:pPr>
      <w:r>
        <w:t xml:space="preserve">                  properties:</w:t>
      </w:r>
    </w:p>
    <w:p w14:paraId="1854EFEE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0D852999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48998588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44A4A007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7A9BFC6A" w14:textId="77777777" w:rsidR="00430BC5" w:rsidRDefault="00430BC5" w:rsidP="00430BC5">
      <w:pPr>
        <w:pStyle w:val="PL"/>
      </w:pPr>
      <w:r>
        <w:t xml:space="preserve">                    epTransportRefs:</w:t>
      </w:r>
    </w:p>
    <w:p w14:paraId="4D2F6079" w14:textId="77777777" w:rsidR="00430BC5" w:rsidRDefault="00430BC5" w:rsidP="00430BC5">
      <w:pPr>
        <w:pStyle w:val="PL"/>
      </w:pPr>
      <w:r>
        <w:t xml:space="preserve">                      $ref: 'genericNrm.yaml#/components/schemas/DnList'</w:t>
      </w:r>
    </w:p>
    <w:p w14:paraId="2D94E670" w14:textId="77777777" w:rsidR="00430BC5" w:rsidRDefault="00430BC5" w:rsidP="00430BC5">
      <w:pPr>
        <w:pStyle w:val="PL"/>
      </w:pPr>
    </w:p>
    <w:p w14:paraId="4459206B" w14:textId="77777777" w:rsidR="00430BC5" w:rsidRDefault="00430BC5" w:rsidP="00430BC5">
      <w:pPr>
        <w:pStyle w:val="PL"/>
      </w:pPr>
      <w:r>
        <w:t xml:space="preserve">    EP_X2U-Single:</w:t>
      </w:r>
    </w:p>
    <w:p w14:paraId="2A3D7886" w14:textId="77777777" w:rsidR="00430BC5" w:rsidRDefault="00430BC5" w:rsidP="00430BC5">
      <w:pPr>
        <w:pStyle w:val="PL"/>
      </w:pPr>
      <w:r>
        <w:t xml:space="preserve">      allOf:</w:t>
      </w:r>
    </w:p>
    <w:p w14:paraId="13456361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8024AA4" w14:textId="77777777" w:rsidR="00430BC5" w:rsidRDefault="00430BC5" w:rsidP="00430BC5">
      <w:pPr>
        <w:pStyle w:val="PL"/>
      </w:pPr>
      <w:r>
        <w:t xml:space="preserve">        - type: object</w:t>
      </w:r>
    </w:p>
    <w:p w14:paraId="3AF65D94" w14:textId="77777777" w:rsidR="00430BC5" w:rsidRDefault="00430BC5" w:rsidP="00430BC5">
      <w:pPr>
        <w:pStyle w:val="PL"/>
      </w:pPr>
      <w:r>
        <w:t xml:space="preserve">          properties:</w:t>
      </w:r>
    </w:p>
    <w:p w14:paraId="1870D51A" w14:textId="77777777" w:rsidR="00430BC5" w:rsidRDefault="00430BC5" w:rsidP="00430BC5">
      <w:pPr>
        <w:pStyle w:val="PL"/>
      </w:pPr>
      <w:r>
        <w:t xml:space="preserve">            attributes:</w:t>
      </w:r>
    </w:p>
    <w:p w14:paraId="3BAC1439" w14:textId="77777777" w:rsidR="00430BC5" w:rsidRDefault="00430BC5" w:rsidP="00430BC5">
      <w:pPr>
        <w:pStyle w:val="PL"/>
      </w:pPr>
      <w:r>
        <w:t xml:space="preserve">              allOf:</w:t>
      </w:r>
    </w:p>
    <w:p w14:paraId="53909703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6CFE32CB" w14:textId="77777777" w:rsidR="00430BC5" w:rsidRDefault="00430BC5" w:rsidP="00430BC5">
      <w:pPr>
        <w:pStyle w:val="PL"/>
      </w:pPr>
      <w:r>
        <w:t xml:space="preserve">                - type: object</w:t>
      </w:r>
    </w:p>
    <w:p w14:paraId="6EEF7461" w14:textId="77777777" w:rsidR="00430BC5" w:rsidRDefault="00430BC5" w:rsidP="00430BC5">
      <w:pPr>
        <w:pStyle w:val="PL"/>
      </w:pPr>
      <w:r>
        <w:t xml:space="preserve">                  properties:</w:t>
      </w:r>
    </w:p>
    <w:p w14:paraId="735096F6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75BC4098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5206F058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6F3F33D0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66B39637" w14:textId="77777777" w:rsidR="00430BC5" w:rsidRDefault="00430BC5" w:rsidP="00430BC5">
      <w:pPr>
        <w:pStyle w:val="PL"/>
      </w:pPr>
      <w:r>
        <w:t xml:space="preserve">    EP_S1U-Single:</w:t>
      </w:r>
    </w:p>
    <w:p w14:paraId="1296AC4D" w14:textId="77777777" w:rsidR="00430BC5" w:rsidRDefault="00430BC5" w:rsidP="00430BC5">
      <w:pPr>
        <w:pStyle w:val="PL"/>
      </w:pPr>
      <w:r>
        <w:t xml:space="preserve">      allOf:</w:t>
      </w:r>
    </w:p>
    <w:p w14:paraId="395CC42A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36DE4FF5" w14:textId="77777777" w:rsidR="00430BC5" w:rsidRDefault="00430BC5" w:rsidP="00430BC5">
      <w:pPr>
        <w:pStyle w:val="PL"/>
      </w:pPr>
      <w:r>
        <w:t xml:space="preserve">        - type: object</w:t>
      </w:r>
    </w:p>
    <w:p w14:paraId="09AE3589" w14:textId="77777777" w:rsidR="00430BC5" w:rsidRDefault="00430BC5" w:rsidP="00430BC5">
      <w:pPr>
        <w:pStyle w:val="PL"/>
      </w:pPr>
      <w:r>
        <w:t xml:space="preserve">          properties:</w:t>
      </w:r>
    </w:p>
    <w:p w14:paraId="7B487FD7" w14:textId="77777777" w:rsidR="00430BC5" w:rsidRDefault="00430BC5" w:rsidP="00430BC5">
      <w:pPr>
        <w:pStyle w:val="PL"/>
      </w:pPr>
      <w:r>
        <w:t xml:space="preserve">            attributes:</w:t>
      </w:r>
    </w:p>
    <w:p w14:paraId="275D485A" w14:textId="77777777" w:rsidR="00430BC5" w:rsidRDefault="00430BC5" w:rsidP="00430BC5">
      <w:pPr>
        <w:pStyle w:val="PL"/>
      </w:pPr>
      <w:r>
        <w:t xml:space="preserve">              allOf:</w:t>
      </w:r>
    </w:p>
    <w:p w14:paraId="40AD783E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59EAAA4E" w14:textId="77777777" w:rsidR="00430BC5" w:rsidRDefault="00430BC5" w:rsidP="00430BC5">
      <w:pPr>
        <w:pStyle w:val="PL"/>
      </w:pPr>
      <w:r>
        <w:t xml:space="preserve">                - type: object</w:t>
      </w:r>
    </w:p>
    <w:p w14:paraId="1A944CA1" w14:textId="77777777" w:rsidR="00430BC5" w:rsidRDefault="00430BC5" w:rsidP="00430BC5">
      <w:pPr>
        <w:pStyle w:val="PL"/>
      </w:pPr>
      <w:r>
        <w:t xml:space="preserve">                  properties:</w:t>
      </w:r>
    </w:p>
    <w:p w14:paraId="464C6B3E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7CBB108C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2F76C1B2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79F1A6CC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4698D7D8" w14:textId="77777777" w:rsidR="00430BC5" w:rsidRDefault="00430BC5" w:rsidP="00430BC5">
      <w:pPr>
        <w:pStyle w:val="PL"/>
      </w:pPr>
    </w:p>
    <w:p w14:paraId="709D5D7F" w14:textId="77777777" w:rsidR="00430BC5" w:rsidRDefault="00430BC5" w:rsidP="00430BC5">
      <w:pPr>
        <w:pStyle w:val="PL"/>
      </w:pPr>
      <w:r>
        <w:t>#-------- Definition of JSON arrays for name-contained IOCs ----------------------</w:t>
      </w:r>
    </w:p>
    <w:p w14:paraId="6018BDC8" w14:textId="77777777" w:rsidR="00430BC5" w:rsidRDefault="00430BC5" w:rsidP="00430BC5">
      <w:pPr>
        <w:pStyle w:val="PL"/>
      </w:pPr>
    </w:p>
    <w:p w14:paraId="30358A2F" w14:textId="77777777" w:rsidR="00430BC5" w:rsidRDefault="00430BC5" w:rsidP="00430BC5">
      <w:pPr>
        <w:pStyle w:val="PL"/>
      </w:pPr>
      <w:r>
        <w:t xml:space="preserve">    SubNetwork-Multiple:</w:t>
      </w:r>
    </w:p>
    <w:p w14:paraId="1102EF77" w14:textId="77777777" w:rsidR="00430BC5" w:rsidRDefault="00430BC5" w:rsidP="00430BC5">
      <w:pPr>
        <w:pStyle w:val="PL"/>
      </w:pPr>
      <w:r>
        <w:t xml:space="preserve">      type: array</w:t>
      </w:r>
    </w:p>
    <w:p w14:paraId="38A95929" w14:textId="77777777" w:rsidR="00430BC5" w:rsidRDefault="00430BC5" w:rsidP="00430BC5">
      <w:pPr>
        <w:pStyle w:val="PL"/>
      </w:pPr>
      <w:r>
        <w:t xml:space="preserve">      items:</w:t>
      </w:r>
    </w:p>
    <w:p w14:paraId="53CE44D2" w14:textId="77777777" w:rsidR="00430BC5" w:rsidRDefault="00430BC5" w:rsidP="00430BC5">
      <w:pPr>
        <w:pStyle w:val="PL"/>
      </w:pPr>
      <w:r>
        <w:t xml:space="preserve">        $ref: '#/components/schemas/SubNetwork-Single'</w:t>
      </w:r>
    </w:p>
    <w:p w14:paraId="2B331EB5" w14:textId="77777777" w:rsidR="00430BC5" w:rsidRDefault="00430BC5" w:rsidP="00430BC5">
      <w:pPr>
        <w:pStyle w:val="PL"/>
      </w:pPr>
      <w:r>
        <w:t xml:space="preserve">    ManagedElement-Multiple:</w:t>
      </w:r>
    </w:p>
    <w:p w14:paraId="632DC73D" w14:textId="77777777" w:rsidR="00430BC5" w:rsidRDefault="00430BC5" w:rsidP="00430BC5">
      <w:pPr>
        <w:pStyle w:val="PL"/>
      </w:pPr>
      <w:r>
        <w:t xml:space="preserve">      type: array</w:t>
      </w:r>
    </w:p>
    <w:p w14:paraId="6E4165EB" w14:textId="77777777" w:rsidR="00430BC5" w:rsidRDefault="00430BC5" w:rsidP="00430BC5">
      <w:pPr>
        <w:pStyle w:val="PL"/>
      </w:pPr>
      <w:r>
        <w:t xml:space="preserve">      items:</w:t>
      </w:r>
    </w:p>
    <w:p w14:paraId="5DEFE4C0" w14:textId="77777777" w:rsidR="00430BC5" w:rsidRDefault="00430BC5" w:rsidP="00430BC5">
      <w:pPr>
        <w:pStyle w:val="PL"/>
      </w:pPr>
      <w:r>
        <w:t xml:space="preserve">        $ref: '#/components/schemas/ManagedElement-Single'</w:t>
      </w:r>
    </w:p>
    <w:p w14:paraId="572787AB" w14:textId="77777777" w:rsidR="00430BC5" w:rsidRDefault="00430BC5" w:rsidP="00430BC5">
      <w:pPr>
        <w:pStyle w:val="PL"/>
      </w:pPr>
      <w:r>
        <w:t xml:space="preserve">    GnbDuFunction-Multiple:</w:t>
      </w:r>
    </w:p>
    <w:p w14:paraId="228C96DF" w14:textId="77777777" w:rsidR="00430BC5" w:rsidRDefault="00430BC5" w:rsidP="00430BC5">
      <w:pPr>
        <w:pStyle w:val="PL"/>
      </w:pPr>
      <w:r>
        <w:t xml:space="preserve">      type: array</w:t>
      </w:r>
    </w:p>
    <w:p w14:paraId="0684A422" w14:textId="77777777" w:rsidR="00430BC5" w:rsidRDefault="00430BC5" w:rsidP="00430BC5">
      <w:pPr>
        <w:pStyle w:val="PL"/>
      </w:pPr>
      <w:r>
        <w:t xml:space="preserve">      items:</w:t>
      </w:r>
    </w:p>
    <w:p w14:paraId="29996BE4" w14:textId="77777777" w:rsidR="00430BC5" w:rsidRDefault="00430BC5" w:rsidP="00430BC5">
      <w:pPr>
        <w:pStyle w:val="PL"/>
      </w:pPr>
      <w:r>
        <w:t xml:space="preserve">        $ref: '#/components/schemas/GnbDuFunction-Single'</w:t>
      </w:r>
    </w:p>
    <w:p w14:paraId="7DCCE4DD" w14:textId="77777777" w:rsidR="00430BC5" w:rsidRDefault="00430BC5" w:rsidP="00430BC5">
      <w:pPr>
        <w:pStyle w:val="PL"/>
      </w:pPr>
      <w:r>
        <w:t xml:space="preserve">    GnbCuUpFunction-Multiple:</w:t>
      </w:r>
    </w:p>
    <w:p w14:paraId="3874E6B9" w14:textId="77777777" w:rsidR="00430BC5" w:rsidRDefault="00430BC5" w:rsidP="00430BC5">
      <w:pPr>
        <w:pStyle w:val="PL"/>
      </w:pPr>
      <w:r>
        <w:t xml:space="preserve">      type: array</w:t>
      </w:r>
    </w:p>
    <w:p w14:paraId="77C42B88" w14:textId="77777777" w:rsidR="00430BC5" w:rsidRDefault="00430BC5" w:rsidP="00430BC5">
      <w:pPr>
        <w:pStyle w:val="PL"/>
      </w:pPr>
      <w:r>
        <w:t xml:space="preserve">      items:</w:t>
      </w:r>
    </w:p>
    <w:p w14:paraId="3BC708ED" w14:textId="77777777" w:rsidR="00430BC5" w:rsidRDefault="00430BC5" w:rsidP="00430BC5">
      <w:pPr>
        <w:pStyle w:val="PL"/>
      </w:pPr>
      <w:r>
        <w:t xml:space="preserve">        $ref: '#/components/schemas/GnbCuUpFunction-Single'</w:t>
      </w:r>
    </w:p>
    <w:p w14:paraId="5DAE4423" w14:textId="77777777" w:rsidR="00430BC5" w:rsidRDefault="00430BC5" w:rsidP="00430BC5">
      <w:pPr>
        <w:pStyle w:val="PL"/>
      </w:pPr>
      <w:r>
        <w:t xml:space="preserve">    GnbCuCpFunction-Multiple:</w:t>
      </w:r>
    </w:p>
    <w:p w14:paraId="0178DCF8" w14:textId="77777777" w:rsidR="00430BC5" w:rsidRDefault="00430BC5" w:rsidP="00430BC5">
      <w:pPr>
        <w:pStyle w:val="PL"/>
      </w:pPr>
      <w:r>
        <w:t xml:space="preserve">      type: array</w:t>
      </w:r>
    </w:p>
    <w:p w14:paraId="14C1B8F0" w14:textId="77777777" w:rsidR="00430BC5" w:rsidRDefault="00430BC5" w:rsidP="00430BC5">
      <w:pPr>
        <w:pStyle w:val="PL"/>
      </w:pPr>
      <w:r>
        <w:t xml:space="preserve">      items:</w:t>
      </w:r>
    </w:p>
    <w:p w14:paraId="66E0946C" w14:textId="77777777" w:rsidR="00430BC5" w:rsidRDefault="00430BC5" w:rsidP="00430BC5">
      <w:pPr>
        <w:pStyle w:val="PL"/>
      </w:pPr>
      <w:r>
        <w:t xml:space="preserve">        $ref: '#/components/schemas/GnbCuCpFunction-Single'</w:t>
      </w:r>
    </w:p>
    <w:p w14:paraId="50AAD248" w14:textId="77777777" w:rsidR="00430BC5" w:rsidRDefault="00430BC5" w:rsidP="00430BC5">
      <w:pPr>
        <w:pStyle w:val="PL"/>
      </w:pPr>
    </w:p>
    <w:p w14:paraId="4451EAA0" w14:textId="77777777" w:rsidR="00430BC5" w:rsidRDefault="00430BC5" w:rsidP="00430BC5">
      <w:pPr>
        <w:pStyle w:val="PL"/>
      </w:pPr>
      <w:r>
        <w:t xml:space="preserve">    NrCellDu-Multiple:</w:t>
      </w:r>
    </w:p>
    <w:p w14:paraId="15A2C722" w14:textId="77777777" w:rsidR="00430BC5" w:rsidRDefault="00430BC5" w:rsidP="00430BC5">
      <w:pPr>
        <w:pStyle w:val="PL"/>
      </w:pPr>
      <w:r>
        <w:t xml:space="preserve">      type: array</w:t>
      </w:r>
    </w:p>
    <w:p w14:paraId="20BE1003" w14:textId="77777777" w:rsidR="00430BC5" w:rsidRDefault="00430BC5" w:rsidP="00430BC5">
      <w:pPr>
        <w:pStyle w:val="PL"/>
      </w:pPr>
      <w:r>
        <w:t xml:space="preserve">      items:</w:t>
      </w:r>
    </w:p>
    <w:p w14:paraId="36790075" w14:textId="77777777" w:rsidR="00430BC5" w:rsidRDefault="00430BC5" w:rsidP="00430BC5">
      <w:pPr>
        <w:pStyle w:val="PL"/>
      </w:pPr>
      <w:r>
        <w:t xml:space="preserve">        $ref: '#/components/schemas/NrCellDu-Single'</w:t>
      </w:r>
    </w:p>
    <w:p w14:paraId="5B135946" w14:textId="77777777" w:rsidR="00430BC5" w:rsidRDefault="00430BC5" w:rsidP="00430BC5">
      <w:pPr>
        <w:pStyle w:val="PL"/>
      </w:pPr>
      <w:r>
        <w:t xml:space="preserve">    NrCellCu-Multiple:</w:t>
      </w:r>
    </w:p>
    <w:p w14:paraId="1054CB4B" w14:textId="77777777" w:rsidR="00430BC5" w:rsidRDefault="00430BC5" w:rsidP="00430BC5">
      <w:pPr>
        <w:pStyle w:val="PL"/>
      </w:pPr>
      <w:r>
        <w:t xml:space="preserve">      type: array</w:t>
      </w:r>
    </w:p>
    <w:p w14:paraId="2007AF33" w14:textId="77777777" w:rsidR="00430BC5" w:rsidRDefault="00430BC5" w:rsidP="00430BC5">
      <w:pPr>
        <w:pStyle w:val="PL"/>
      </w:pPr>
      <w:r>
        <w:t xml:space="preserve">      items:</w:t>
      </w:r>
    </w:p>
    <w:p w14:paraId="61D8FEC8" w14:textId="77777777" w:rsidR="00430BC5" w:rsidRDefault="00430BC5" w:rsidP="00430BC5">
      <w:pPr>
        <w:pStyle w:val="PL"/>
      </w:pPr>
      <w:r>
        <w:t xml:space="preserve">        $ref: '#/components/schemas/NrCellCu-Single'</w:t>
      </w:r>
    </w:p>
    <w:p w14:paraId="5CB334E4" w14:textId="77777777" w:rsidR="00430BC5" w:rsidRDefault="00430BC5" w:rsidP="00430BC5">
      <w:pPr>
        <w:pStyle w:val="PL"/>
      </w:pPr>
    </w:p>
    <w:p w14:paraId="620100CB" w14:textId="77777777" w:rsidR="00430BC5" w:rsidRDefault="00430BC5" w:rsidP="00430BC5">
      <w:pPr>
        <w:pStyle w:val="PL"/>
      </w:pPr>
      <w:r>
        <w:t xml:space="preserve">    NRFrequency-Multiple:</w:t>
      </w:r>
    </w:p>
    <w:p w14:paraId="5B885026" w14:textId="77777777" w:rsidR="00430BC5" w:rsidRDefault="00430BC5" w:rsidP="00430BC5">
      <w:pPr>
        <w:pStyle w:val="PL"/>
      </w:pPr>
      <w:r>
        <w:t xml:space="preserve">      type: array</w:t>
      </w:r>
    </w:p>
    <w:p w14:paraId="1777AAEF" w14:textId="77777777" w:rsidR="00430BC5" w:rsidRDefault="00430BC5" w:rsidP="00430BC5">
      <w:pPr>
        <w:pStyle w:val="PL"/>
      </w:pPr>
      <w:r>
        <w:t xml:space="preserve">      minItems: 1</w:t>
      </w:r>
    </w:p>
    <w:p w14:paraId="64E5403B" w14:textId="77777777" w:rsidR="00430BC5" w:rsidRDefault="00430BC5" w:rsidP="00430BC5">
      <w:pPr>
        <w:pStyle w:val="PL"/>
      </w:pPr>
      <w:r>
        <w:t xml:space="preserve">      items:</w:t>
      </w:r>
    </w:p>
    <w:p w14:paraId="49DDF41F" w14:textId="77777777" w:rsidR="00430BC5" w:rsidRDefault="00430BC5" w:rsidP="00430BC5">
      <w:pPr>
        <w:pStyle w:val="PL"/>
      </w:pPr>
      <w:r>
        <w:t xml:space="preserve">        $ref: '#/components/schemas/NRFrequency-Single'</w:t>
      </w:r>
    </w:p>
    <w:p w14:paraId="62EB172F" w14:textId="77777777" w:rsidR="00430BC5" w:rsidRDefault="00430BC5" w:rsidP="00430BC5">
      <w:pPr>
        <w:pStyle w:val="PL"/>
      </w:pPr>
      <w:r>
        <w:t xml:space="preserve">    EUtranFrequency-Multiple:</w:t>
      </w:r>
    </w:p>
    <w:p w14:paraId="6FE562AD" w14:textId="77777777" w:rsidR="00430BC5" w:rsidRDefault="00430BC5" w:rsidP="00430BC5">
      <w:pPr>
        <w:pStyle w:val="PL"/>
      </w:pPr>
      <w:r>
        <w:t xml:space="preserve">      type: array</w:t>
      </w:r>
    </w:p>
    <w:p w14:paraId="4E0789AC" w14:textId="77777777" w:rsidR="00430BC5" w:rsidRDefault="00430BC5" w:rsidP="00430BC5">
      <w:pPr>
        <w:pStyle w:val="PL"/>
      </w:pPr>
      <w:r>
        <w:lastRenderedPageBreak/>
        <w:t xml:space="preserve">      minItems: 1</w:t>
      </w:r>
    </w:p>
    <w:p w14:paraId="12396B05" w14:textId="77777777" w:rsidR="00430BC5" w:rsidRDefault="00430BC5" w:rsidP="00430BC5">
      <w:pPr>
        <w:pStyle w:val="PL"/>
      </w:pPr>
      <w:r>
        <w:t xml:space="preserve">      items:</w:t>
      </w:r>
    </w:p>
    <w:p w14:paraId="3FCB68FF" w14:textId="77777777" w:rsidR="00430BC5" w:rsidRDefault="00430BC5" w:rsidP="00430BC5">
      <w:pPr>
        <w:pStyle w:val="PL"/>
      </w:pPr>
      <w:r>
        <w:t xml:space="preserve">        $ref: '#/components/schemas/EUtranFrequency-Single'</w:t>
      </w:r>
    </w:p>
    <w:p w14:paraId="7987D1BB" w14:textId="77777777" w:rsidR="00430BC5" w:rsidRDefault="00430BC5" w:rsidP="00430BC5">
      <w:pPr>
        <w:pStyle w:val="PL"/>
      </w:pPr>
    </w:p>
    <w:p w14:paraId="6A85DDA1" w14:textId="77777777" w:rsidR="00430BC5" w:rsidRDefault="00430BC5" w:rsidP="00430BC5">
      <w:pPr>
        <w:pStyle w:val="PL"/>
      </w:pPr>
      <w:r>
        <w:t xml:space="preserve">    NrSectorCarrier-Multiple:</w:t>
      </w:r>
    </w:p>
    <w:p w14:paraId="2C945C81" w14:textId="77777777" w:rsidR="00430BC5" w:rsidRDefault="00430BC5" w:rsidP="00430BC5">
      <w:pPr>
        <w:pStyle w:val="PL"/>
      </w:pPr>
      <w:r>
        <w:t xml:space="preserve">      type: array</w:t>
      </w:r>
    </w:p>
    <w:p w14:paraId="52AD93BC" w14:textId="77777777" w:rsidR="00430BC5" w:rsidRDefault="00430BC5" w:rsidP="00430BC5">
      <w:pPr>
        <w:pStyle w:val="PL"/>
      </w:pPr>
      <w:r>
        <w:t xml:space="preserve">      items:</w:t>
      </w:r>
    </w:p>
    <w:p w14:paraId="68096916" w14:textId="77777777" w:rsidR="00430BC5" w:rsidRDefault="00430BC5" w:rsidP="00430BC5">
      <w:pPr>
        <w:pStyle w:val="PL"/>
      </w:pPr>
      <w:r>
        <w:t xml:space="preserve">        $ref: '#/components/schemas/NrSectorCarrier-Single'</w:t>
      </w:r>
    </w:p>
    <w:p w14:paraId="4C11705F" w14:textId="77777777" w:rsidR="00430BC5" w:rsidRDefault="00430BC5" w:rsidP="00430BC5">
      <w:pPr>
        <w:pStyle w:val="PL"/>
      </w:pPr>
      <w:r>
        <w:t xml:space="preserve">    Bwp-Multiple:</w:t>
      </w:r>
    </w:p>
    <w:p w14:paraId="5410BE42" w14:textId="77777777" w:rsidR="00430BC5" w:rsidRDefault="00430BC5" w:rsidP="00430BC5">
      <w:pPr>
        <w:pStyle w:val="PL"/>
      </w:pPr>
      <w:r>
        <w:t xml:space="preserve">      type: array</w:t>
      </w:r>
    </w:p>
    <w:p w14:paraId="215FCA56" w14:textId="77777777" w:rsidR="00430BC5" w:rsidRDefault="00430BC5" w:rsidP="00430BC5">
      <w:pPr>
        <w:pStyle w:val="PL"/>
      </w:pPr>
      <w:r>
        <w:t xml:space="preserve">      items:</w:t>
      </w:r>
    </w:p>
    <w:p w14:paraId="72E20F58" w14:textId="77777777" w:rsidR="00430BC5" w:rsidRDefault="00430BC5" w:rsidP="00430BC5">
      <w:pPr>
        <w:pStyle w:val="PL"/>
      </w:pPr>
      <w:r>
        <w:t xml:space="preserve">        $ref: '#/components/schemas/Bwp-Single'</w:t>
      </w:r>
    </w:p>
    <w:p w14:paraId="65739575" w14:textId="77777777" w:rsidR="00430BC5" w:rsidRDefault="00430BC5" w:rsidP="00430BC5">
      <w:pPr>
        <w:pStyle w:val="PL"/>
      </w:pPr>
      <w:r>
        <w:t xml:space="preserve">    Beam-Multiple:</w:t>
      </w:r>
    </w:p>
    <w:p w14:paraId="1E399853" w14:textId="77777777" w:rsidR="00430BC5" w:rsidRDefault="00430BC5" w:rsidP="00430BC5">
      <w:pPr>
        <w:pStyle w:val="PL"/>
      </w:pPr>
      <w:r>
        <w:t xml:space="preserve">      type: array</w:t>
      </w:r>
    </w:p>
    <w:p w14:paraId="2295746E" w14:textId="77777777" w:rsidR="00430BC5" w:rsidRDefault="00430BC5" w:rsidP="00430BC5">
      <w:pPr>
        <w:pStyle w:val="PL"/>
      </w:pPr>
      <w:r>
        <w:t xml:space="preserve">      items:</w:t>
      </w:r>
    </w:p>
    <w:p w14:paraId="5AA0765A" w14:textId="77777777" w:rsidR="00430BC5" w:rsidRDefault="00430BC5" w:rsidP="00430BC5">
      <w:pPr>
        <w:pStyle w:val="PL"/>
      </w:pPr>
      <w:r>
        <w:t xml:space="preserve">        $ref: '#/components/schemas/Beam-Single'</w:t>
      </w:r>
    </w:p>
    <w:p w14:paraId="58E94518" w14:textId="77777777" w:rsidR="00430BC5" w:rsidRDefault="00430BC5" w:rsidP="00430BC5">
      <w:pPr>
        <w:pStyle w:val="PL"/>
      </w:pPr>
      <w:r>
        <w:t xml:space="preserve">    RRMPolicyRatio-Multiple:</w:t>
      </w:r>
    </w:p>
    <w:p w14:paraId="080C80DD" w14:textId="77777777" w:rsidR="00430BC5" w:rsidRDefault="00430BC5" w:rsidP="00430BC5">
      <w:pPr>
        <w:pStyle w:val="PL"/>
      </w:pPr>
      <w:r>
        <w:t xml:space="preserve">      type: array</w:t>
      </w:r>
    </w:p>
    <w:p w14:paraId="62B85B46" w14:textId="77777777" w:rsidR="00430BC5" w:rsidRDefault="00430BC5" w:rsidP="00430BC5">
      <w:pPr>
        <w:pStyle w:val="PL"/>
      </w:pPr>
      <w:r>
        <w:t xml:space="preserve">      items:</w:t>
      </w:r>
    </w:p>
    <w:p w14:paraId="55928716" w14:textId="77777777" w:rsidR="00430BC5" w:rsidRDefault="00430BC5" w:rsidP="00430BC5">
      <w:pPr>
        <w:pStyle w:val="PL"/>
      </w:pPr>
      <w:r>
        <w:t xml:space="preserve">        $ref: '#/components/schemas/RRMPolicyRatio-Single'</w:t>
      </w:r>
    </w:p>
    <w:p w14:paraId="71553E17" w14:textId="77777777" w:rsidR="00430BC5" w:rsidRDefault="00430BC5" w:rsidP="00430BC5">
      <w:pPr>
        <w:pStyle w:val="PL"/>
      </w:pPr>
    </w:p>
    <w:p w14:paraId="6E3BF628" w14:textId="77777777" w:rsidR="00430BC5" w:rsidRDefault="00430BC5" w:rsidP="00430BC5">
      <w:pPr>
        <w:pStyle w:val="PL"/>
      </w:pPr>
      <w:r>
        <w:t xml:space="preserve">    NRCellRelation-Multiple:</w:t>
      </w:r>
    </w:p>
    <w:p w14:paraId="0D5F5BD6" w14:textId="77777777" w:rsidR="00430BC5" w:rsidRDefault="00430BC5" w:rsidP="00430BC5">
      <w:pPr>
        <w:pStyle w:val="PL"/>
      </w:pPr>
      <w:r>
        <w:t xml:space="preserve">      type: array</w:t>
      </w:r>
    </w:p>
    <w:p w14:paraId="1E52EB99" w14:textId="77777777" w:rsidR="00430BC5" w:rsidRDefault="00430BC5" w:rsidP="00430BC5">
      <w:pPr>
        <w:pStyle w:val="PL"/>
      </w:pPr>
      <w:r>
        <w:t xml:space="preserve">      items:</w:t>
      </w:r>
    </w:p>
    <w:p w14:paraId="6E2511AA" w14:textId="77777777" w:rsidR="00430BC5" w:rsidRDefault="00430BC5" w:rsidP="00430BC5">
      <w:pPr>
        <w:pStyle w:val="PL"/>
      </w:pPr>
      <w:r>
        <w:t xml:space="preserve">        $ref: '#/components/schemas/NRCellRelation-Single'</w:t>
      </w:r>
    </w:p>
    <w:p w14:paraId="1F2392BB" w14:textId="77777777" w:rsidR="00430BC5" w:rsidRDefault="00430BC5" w:rsidP="00430BC5">
      <w:pPr>
        <w:pStyle w:val="PL"/>
      </w:pPr>
      <w:r>
        <w:t xml:space="preserve">    EUtranCellRelation-Multiple:</w:t>
      </w:r>
    </w:p>
    <w:p w14:paraId="32C0E008" w14:textId="77777777" w:rsidR="00430BC5" w:rsidRDefault="00430BC5" w:rsidP="00430BC5">
      <w:pPr>
        <w:pStyle w:val="PL"/>
      </w:pPr>
      <w:r>
        <w:t xml:space="preserve">      type: array</w:t>
      </w:r>
    </w:p>
    <w:p w14:paraId="2C5F736A" w14:textId="77777777" w:rsidR="00430BC5" w:rsidRDefault="00430BC5" w:rsidP="00430BC5">
      <w:pPr>
        <w:pStyle w:val="PL"/>
      </w:pPr>
      <w:r>
        <w:t xml:space="preserve">      items:</w:t>
      </w:r>
    </w:p>
    <w:p w14:paraId="64DB818C" w14:textId="77777777" w:rsidR="00430BC5" w:rsidRDefault="00430BC5" w:rsidP="00430BC5">
      <w:pPr>
        <w:pStyle w:val="PL"/>
      </w:pPr>
      <w:r>
        <w:t xml:space="preserve">        $ref: '#/components/schemas/EUtranCellRelation-Single'</w:t>
      </w:r>
    </w:p>
    <w:p w14:paraId="5405C21B" w14:textId="77777777" w:rsidR="00430BC5" w:rsidRDefault="00430BC5" w:rsidP="00430BC5">
      <w:pPr>
        <w:pStyle w:val="PL"/>
      </w:pPr>
      <w:r>
        <w:t xml:space="preserve">    NRFreqRelation-Multiple:</w:t>
      </w:r>
    </w:p>
    <w:p w14:paraId="7BF47560" w14:textId="77777777" w:rsidR="00430BC5" w:rsidRDefault="00430BC5" w:rsidP="00430BC5">
      <w:pPr>
        <w:pStyle w:val="PL"/>
      </w:pPr>
      <w:r>
        <w:t xml:space="preserve">      type: array</w:t>
      </w:r>
    </w:p>
    <w:p w14:paraId="6C47CF78" w14:textId="77777777" w:rsidR="00430BC5" w:rsidRDefault="00430BC5" w:rsidP="00430BC5">
      <w:pPr>
        <w:pStyle w:val="PL"/>
      </w:pPr>
      <w:r>
        <w:t xml:space="preserve">      items:</w:t>
      </w:r>
    </w:p>
    <w:p w14:paraId="19EF2881" w14:textId="77777777" w:rsidR="00430BC5" w:rsidRDefault="00430BC5" w:rsidP="00430BC5">
      <w:pPr>
        <w:pStyle w:val="PL"/>
      </w:pPr>
      <w:r>
        <w:t xml:space="preserve">        $ref: '#/components/schemas/NRFreqRelation-Single'</w:t>
      </w:r>
    </w:p>
    <w:p w14:paraId="06F1A4B9" w14:textId="77777777" w:rsidR="00430BC5" w:rsidRDefault="00430BC5" w:rsidP="00430BC5">
      <w:pPr>
        <w:pStyle w:val="PL"/>
      </w:pPr>
      <w:r>
        <w:t xml:space="preserve">    EUtranFreqRelation-Multiple:</w:t>
      </w:r>
    </w:p>
    <w:p w14:paraId="7F490819" w14:textId="77777777" w:rsidR="00430BC5" w:rsidRDefault="00430BC5" w:rsidP="00430BC5">
      <w:pPr>
        <w:pStyle w:val="PL"/>
      </w:pPr>
      <w:r>
        <w:t xml:space="preserve">      type: array</w:t>
      </w:r>
    </w:p>
    <w:p w14:paraId="2FC89E72" w14:textId="77777777" w:rsidR="00430BC5" w:rsidRDefault="00430BC5" w:rsidP="00430BC5">
      <w:pPr>
        <w:pStyle w:val="PL"/>
      </w:pPr>
      <w:r>
        <w:t xml:space="preserve">      items:</w:t>
      </w:r>
    </w:p>
    <w:p w14:paraId="3E733C87" w14:textId="77777777" w:rsidR="00430BC5" w:rsidRDefault="00430BC5" w:rsidP="00430BC5">
      <w:pPr>
        <w:pStyle w:val="PL"/>
      </w:pPr>
      <w:r>
        <w:t xml:space="preserve">        $ref: '#/components/schemas/EUtranFreqRelation-Single'</w:t>
      </w:r>
    </w:p>
    <w:p w14:paraId="65E5DAF6" w14:textId="77777777" w:rsidR="00430BC5" w:rsidRDefault="00430BC5" w:rsidP="00430BC5">
      <w:pPr>
        <w:pStyle w:val="PL"/>
      </w:pPr>
    </w:p>
    <w:p w14:paraId="3E0DF9FE" w14:textId="77777777" w:rsidR="00430BC5" w:rsidRDefault="00430BC5" w:rsidP="00430BC5">
      <w:pPr>
        <w:pStyle w:val="PL"/>
      </w:pPr>
      <w:r>
        <w:t xml:space="preserve">    RimRSSet-Multiple:</w:t>
      </w:r>
    </w:p>
    <w:p w14:paraId="393C4AF5" w14:textId="77777777" w:rsidR="00430BC5" w:rsidRDefault="00430BC5" w:rsidP="00430BC5">
      <w:pPr>
        <w:pStyle w:val="PL"/>
      </w:pPr>
      <w:r>
        <w:t xml:space="preserve">      type: array</w:t>
      </w:r>
    </w:p>
    <w:p w14:paraId="59146FFF" w14:textId="77777777" w:rsidR="00430BC5" w:rsidRDefault="00430BC5" w:rsidP="00430BC5">
      <w:pPr>
        <w:pStyle w:val="PL"/>
      </w:pPr>
      <w:r>
        <w:t xml:space="preserve">      items:</w:t>
      </w:r>
    </w:p>
    <w:p w14:paraId="00195F0F" w14:textId="77777777" w:rsidR="00430BC5" w:rsidRDefault="00430BC5" w:rsidP="00430BC5">
      <w:pPr>
        <w:pStyle w:val="PL"/>
      </w:pPr>
      <w:r>
        <w:t xml:space="preserve">        $ref: '#/components/schemas/RimRSSet-Single'</w:t>
      </w:r>
    </w:p>
    <w:p w14:paraId="6860789F" w14:textId="77777777" w:rsidR="00430BC5" w:rsidRDefault="00430BC5" w:rsidP="00430BC5">
      <w:pPr>
        <w:pStyle w:val="PL"/>
      </w:pPr>
    </w:p>
    <w:p w14:paraId="5800521D" w14:textId="77777777" w:rsidR="00430BC5" w:rsidRDefault="00430BC5" w:rsidP="00430BC5">
      <w:pPr>
        <w:pStyle w:val="PL"/>
      </w:pPr>
      <w:r>
        <w:t xml:space="preserve">    ExternalGnbDuFunction-Multiple:</w:t>
      </w:r>
    </w:p>
    <w:p w14:paraId="1F5B0EA9" w14:textId="77777777" w:rsidR="00430BC5" w:rsidRDefault="00430BC5" w:rsidP="00430BC5">
      <w:pPr>
        <w:pStyle w:val="PL"/>
      </w:pPr>
      <w:r>
        <w:t xml:space="preserve">      type: array</w:t>
      </w:r>
    </w:p>
    <w:p w14:paraId="034E20FF" w14:textId="77777777" w:rsidR="00430BC5" w:rsidRDefault="00430BC5" w:rsidP="00430BC5">
      <w:pPr>
        <w:pStyle w:val="PL"/>
      </w:pPr>
      <w:r>
        <w:t xml:space="preserve">      items:</w:t>
      </w:r>
    </w:p>
    <w:p w14:paraId="67548192" w14:textId="77777777" w:rsidR="00430BC5" w:rsidRDefault="00430BC5" w:rsidP="00430BC5">
      <w:pPr>
        <w:pStyle w:val="PL"/>
      </w:pPr>
      <w:r>
        <w:t xml:space="preserve">        $ref: '#/components/schemas/ExternalGnbDuFunction-Single'</w:t>
      </w:r>
    </w:p>
    <w:p w14:paraId="2FFB9AF4" w14:textId="77777777" w:rsidR="00430BC5" w:rsidRDefault="00430BC5" w:rsidP="00430BC5">
      <w:pPr>
        <w:pStyle w:val="PL"/>
      </w:pPr>
      <w:r>
        <w:t xml:space="preserve">    ExternalGnbCuUpFunction-Multiple:</w:t>
      </w:r>
    </w:p>
    <w:p w14:paraId="6274561C" w14:textId="77777777" w:rsidR="00430BC5" w:rsidRDefault="00430BC5" w:rsidP="00430BC5">
      <w:pPr>
        <w:pStyle w:val="PL"/>
      </w:pPr>
      <w:r>
        <w:t xml:space="preserve">      type: array</w:t>
      </w:r>
    </w:p>
    <w:p w14:paraId="2418575A" w14:textId="77777777" w:rsidR="00430BC5" w:rsidRDefault="00430BC5" w:rsidP="00430BC5">
      <w:pPr>
        <w:pStyle w:val="PL"/>
      </w:pPr>
      <w:r>
        <w:t xml:space="preserve">      items:</w:t>
      </w:r>
    </w:p>
    <w:p w14:paraId="54DBCFBE" w14:textId="77777777" w:rsidR="00430BC5" w:rsidRDefault="00430BC5" w:rsidP="00430BC5">
      <w:pPr>
        <w:pStyle w:val="PL"/>
      </w:pPr>
      <w:r>
        <w:t xml:space="preserve">        $ref: '#/components/schemas/ExternalGnbCuUpFunction-Single'</w:t>
      </w:r>
    </w:p>
    <w:p w14:paraId="0FBD80C5" w14:textId="77777777" w:rsidR="00430BC5" w:rsidRDefault="00430BC5" w:rsidP="00430BC5">
      <w:pPr>
        <w:pStyle w:val="PL"/>
      </w:pPr>
      <w:r>
        <w:t xml:space="preserve">    ExternalGnbCuCpFunction-Multiple:</w:t>
      </w:r>
    </w:p>
    <w:p w14:paraId="7401C9C0" w14:textId="77777777" w:rsidR="00430BC5" w:rsidRDefault="00430BC5" w:rsidP="00430BC5">
      <w:pPr>
        <w:pStyle w:val="PL"/>
      </w:pPr>
      <w:r>
        <w:t xml:space="preserve">      type: array</w:t>
      </w:r>
    </w:p>
    <w:p w14:paraId="03A5AFD5" w14:textId="77777777" w:rsidR="00430BC5" w:rsidRDefault="00430BC5" w:rsidP="00430BC5">
      <w:pPr>
        <w:pStyle w:val="PL"/>
      </w:pPr>
      <w:r>
        <w:t xml:space="preserve">      items:</w:t>
      </w:r>
    </w:p>
    <w:p w14:paraId="06573335" w14:textId="77777777" w:rsidR="00430BC5" w:rsidRDefault="00430BC5" w:rsidP="00430BC5">
      <w:pPr>
        <w:pStyle w:val="PL"/>
      </w:pPr>
      <w:r>
        <w:t xml:space="preserve">        $ref: '#/components/schemas/ExternalGnbCuCpFunction-Single'</w:t>
      </w:r>
    </w:p>
    <w:p w14:paraId="5A542DE7" w14:textId="77777777" w:rsidR="00430BC5" w:rsidRDefault="00430BC5" w:rsidP="00430BC5">
      <w:pPr>
        <w:pStyle w:val="PL"/>
      </w:pPr>
      <w:r>
        <w:t xml:space="preserve">    ExternalNrCellCu-Multiple:</w:t>
      </w:r>
    </w:p>
    <w:p w14:paraId="6A71D2DA" w14:textId="77777777" w:rsidR="00430BC5" w:rsidRDefault="00430BC5" w:rsidP="00430BC5">
      <w:pPr>
        <w:pStyle w:val="PL"/>
      </w:pPr>
      <w:r>
        <w:t xml:space="preserve">      type: array</w:t>
      </w:r>
    </w:p>
    <w:p w14:paraId="2BB2F087" w14:textId="77777777" w:rsidR="00430BC5" w:rsidRDefault="00430BC5" w:rsidP="00430BC5">
      <w:pPr>
        <w:pStyle w:val="PL"/>
      </w:pPr>
      <w:r>
        <w:t xml:space="preserve">      items:</w:t>
      </w:r>
    </w:p>
    <w:p w14:paraId="0AC24423" w14:textId="77777777" w:rsidR="00430BC5" w:rsidRDefault="00430BC5" w:rsidP="00430BC5">
      <w:pPr>
        <w:pStyle w:val="PL"/>
      </w:pPr>
      <w:r>
        <w:t xml:space="preserve">        $ref: '#/components/schemas/ExternalNrCellCu-Single'</w:t>
      </w:r>
    </w:p>
    <w:p w14:paraId="59BCA511" w14:textId="77777777" w:rsidR="00430BC5" w:rsidRDefault="00430BC5" w:rsidP="00430BC5">
      <w:pPr>
        <w:pStyle w:val="PL"/>
      </w:pPr>
      <w:r>
        <w:t xml:space="preserve">    </w:t>
      </w:r>
    </w:p>
    <w:p w14:paraId="3515596A" w14:textId="77777777" w:rsidR="00430BC5" w:rsidRDefault="00430BC5" w:rsidP="00430BC5">
      <w:pPr>
        <w:pStyle w:val="PL"/>
      </w:pPr>
      <w:r>
        <w:t xml:space="preserve">    ExternalENBFunction-Multiple:</w:t>
      </w:r>
    </w:p>
    <w:p w14:paraId="0F1401FD" w14:textId="77777777" w:rsidR="00430BC5" w:rsidRDefault="00430BC5" w:rsidP="00430BC5">
      <w:pPr>
        <w:pStyle w:val="PL"/>
      </w:pPr>
      <w:r>
        <w:t xml:space="preserve">      type: array</w:t>
      </w:r>
    </w:p>
    <w:p w14:paraId="0D9D0F85" w14:textId="77777777" w:rsidR="00430BC5" w:rsidRDefault="00430BC5" w:rsidP="00430BC5">
      <w:pPr>
        <w:pStyle w:val="PL"/>
      </w:pPr>
      <w:r>
        <w:t xml:space="preserve">      items:</w:t>
      </w:r>
    </w:p>
    <w:p w14:paraId="5D69152A" w14:textId="77777777" w:rsidR="00430BC5" w:rsidRDefault="00430BC5" w:rsidP="00430BC5">
      <w:pPr>
        <w:pStyle w:val="PL"/>
      </w:pPr>
      <w:r>
        <w:t xml:space="preserve">        $ref: '#/components/schemas/ExternalENBFunction-Single'</w:t>
      </w:r>
    </w:p>
    <w:p w14:paraId="235DE0C6" w14:textId="77777777" w:rsidR="00430BC5" w:rsidRDefault="00430BC5" w:rsidP="00430BC5">
      <w:pPr>
        <w:pStyle w:val="PL"/>
      </w:pPr>
      <w:r>
        <w:t xml:space="preserve">    ExternalEUTranCell-Multiple:</w:t>
      </w:r>
    </w:p>
    <w:p w14:paraId="6384D0B6" w14:textId="77777777" w:rsidR="00430BC5" w:rsidRDefault="00430BC5" w:rsidP="00430BC5">
      <w:pPr>
        <w:pStyle w:val="PL"/>
      </w:pPr>
      <w:r>
        <w:t xml:space="preserve">      type: array</w:t>
      </w:r>
    </w:p>
    <w:p w14:paraId="7947CC93" w14:textId="77777777" w:rsidR="00430BC5" w:rsidRDefault="00430BC5" w:rsidP="00430BC5">
      <w:pPr>
        <w:pStyle w:val="PL"/>
      </w:pPr>
      <w:r>
        <w:t xml:space="preserve">      items:</w:t>
      </w:r>
    </w:p>
    <w:p w14:paraId="52802A46" w14:textId="77777777" w:rsidR="00430BC5" w:rsidRDefault="00430BC5" w:rsidP="00430BC5">
      <w:pPr>
        <w:pStyle w:val="PL"/>
      </w:pPr>
      <w:r>
        <w:t xml:space="preserve">        $ref: '#/components/schemas/ExternalEUTranCell-Single'</w:t>
      </w:r>
    </w:p>
    <w:p w14:paraId="19E29779" w14:textId="77777777" w:rsidR="00430BC5" w:rsidRDefault="00430BC5" w:rsidP="00430BC5">
      <w:pPr>
        <w:pStyle w:val="PL"/>
      </w:pPr>
    </w:p>
    <w:p w14:paraId="24D9C0D8" w14:textId="77777777" w:rsidR="00430BC5" w:rsidRDefault="00430BC5" w:rsidP="00430BC5">
      <w:pPr>
        <w:pStyle w:val="PL"/>
      </w:pPr>
      <w:r>
        <w:t xml:space="preserve">    EP_E1-Multiple:</w:t>
      </w:r>
    </w:p>
    <w:p w14:paraId="50C7E7AC" w14:textId="77777777" w:rsidR="00430BC5" w:rsidRDefault="00430BC5" w:rsidP="00430BC5">
      <w:pPr>
        <w:pStyle w:val="PL"/>
      </w:pPr>
      <w:r>
        <w:t xml:space="preserve">      type: array</w:t>
      </w:r>
    </w:p>
    <w:p w14:paraId="200F9D15" w14:textId="77777777" w:rsidR="00430BC5" w:rsidRDefault="00430BC5" w:rsidP="00430BC5">
      <w:pPr>
        <w:pStyle w:val="PL"/>
      </w:pPr>
      <w:r>
        <w:t xml:space="preserve">      items:</w:t>
      </w:r>
    </w:p>
    <w:p w14:paraId="120A022D" w14:textId="77777777" w:rsidR="00430BC5" w:rsidRDefault="00430BC5" w:rsidP="00430BC5">
      <w:pPr>
        <w:pStyle w:val="PL"/>
      </w:pPr>
      <w:r>
        <w:t xml:space="preserve">        $ref: '#/components/schemas/EP_E1-Single'</w:t>
      </w:r>
    </w:p>
    <w:p w14:paraId="25024022" w14:textId="77777777" w:rsidR="00430BC5" w:rsidRDefault="00430BC5" w:rsidP="00430BC5">
      <w:pPr>
        <w:pStyle w:val="PL"/>
      </w:pPr>
      <w:r>
        <w:t xml:space="preserve">    EP_XnC-Multiple:</w:t>
      </w:r>
    </w:p>
    <w:p w14:paraId="62630C46" w14:textId="77777777" w:rsidR="00430BC5" w:rsidRDefault="00430BC5" w:rsidP="00430BC5">
      <w:pPr>
        <w:pStyle w:val="PL"/>
      </w:pPr>
      <w:r>
        <w:t xml:space="preserve">      type: array</w:t>
      </w:r>
    </w:p>
    <w:p w14:paraId="0CDAD4EA" w14:textId="77777777" w:rsidR="00430BC5" w:rsidRDefault="00430BC5" w:rsidP="00430BC5">
      <w:pPr>
        <w:pStyle w:val="PL"/>
      </w:pPr>
      <w:r>
        <w:t xml:space="preserve">      items:</w:t>
      </w:r>
    </w:p>
    <w:p w14:paraId="4226D5AC" w14:textId="77777777" w:rsidR="00430BC5" w:rsidRDefault="00430BC5" w:rsidP="00430BC5">
      <w:pPr>
        <w:pStyle w:val="PL"/>
      </w:pPr>
      <w:r>
        <w:t xml:space="preserve">        $ref: '#/components/schemas/EP_XnC-Single'</w:t>
      </w:r>
    </w:p>
    <w:p w14:paraId="66DFF7F5" w14:textId="77777777" w:rsidR="00430BC5" w:rsidRDefault="00430BC5" w:rsidP="00430BC5">
      <w:pPr>
        <w:pStyle w:val="PL"/>
      </w:pPr>
      <w:r>
        <w:t xml:space="preserve">    EP_F1C-Multiple:</w:t>
      </w:r>
    </w:p>
    <w:p w14:paraId="39384EFE" w14:textId="77777777" w:rsidR="00430BC5" w:rsidRDefault="00430BC5" w:rsidP="00430BC5">
      <w:pPr>
        <w:pStyle w:val="PL"/>
      </w:pPr>
      <w:r>
        <w:lastRenderedPageBreak/>
        <w:t xml:space="preserve">      type: array</w:t>
      </w:r>
    </w:p>
    <w:p w14:paraId="403B29B6" w14:textId="77777777" w:rsidR="00430BC5" w:rsidRDefault="00430BC5" w:rsidP="00430BC5">
      <w:pPr>
        <w:pStyle w:val="PL"/>
      </w:pPr>
      <w:r>
        <w:t xml:space="preserve">      items:</w:t>
      </w:r>
    </w:p>
    <w:p w14:paraId="38BBF0E0" w14:textId="77777777" w:rsidR="00430BC5" w:rsidRDefault="00430BC5" w:rsidP="00430BC5">
      <w:pPr>
        <w:pStyle w:val="PL"/>
      </w:pPr>
      <w:r>
        <w:t xml:space="preserve">        $ref: '#/components/schemas/EP_F1C-Single'</w:t>
      </w:r>
    </w:p>
    <w:p w14:paraId="1D149F56" w14:textId="77777777" w:rsidR="00430BC5" w:rsidRDefault="00430BC5" w:rsidP="00430BC5">
      <w:pPr>
        <w:pStyle w:val="PL"/>
      </w:pPr>
      <w:r>
        <w:t xml:space="preserve">    EP_NgC-Multiple:</w:t>
      </w:r>
    </w:p>
    <w:p w14:paraId="3B31778A" w14:textId="77777777" w:rsidR="00430BC5" w:rsidRDefault="00430BC5" w:rsidP="00430BC5">
      <w:pPr>
        <w:pStyle w:val="PL"/>
      </w:pPr>
      <w:r>
        <w:t xml:space="preserve">      type: array</w:t>
      </w:r>
    </w:p>
    <w:p w14:paraId="73C3C60B" w14:textId="77777777" w:rsidR="00430BC5" w:rsidRDefault="00430BC5" w:rsidP="00430BC5">
      <w:pPr>
        <w:pStyle w:val="PL"/>
      </w:pPr>
      <w:r>
        <w:t xml:space="preserve">      items:</w:t>
      </w:r>
    </w:p>
    <w:p w14:paraId="389176D4" w14:textId="77777777" w:rsidR="00430BC5" w:rsidRDefault="00430BC5" w:rsidP="00430BC5">
      <w:pPr>
        <w:pStyle w:val="PL"/>
      </w:pPr>
      <w:r>
        <w:t xml:space="preserve">        $ref: '#/components/schemas/EP_NgC-Single'</w:t>
      </w:r>
    </w:p>
    <w:p w14:paraId="3F886CF8" w14:textId="77777777" w:rsidR="00430BC5" w:rsidRDefault="00430BC5" w:rsidP="00430BC5">
      <w:pPr>
        <w:pStyle w:val="PL"/>
      </w:pPr>
      <w:r>
        <w:t xml:space="preserve">    EP_X2C-Multiple:</w:t>
      </w:r>
    </w:p>
    <w:p w14:paraId="6FC94AA5" w14:textId="77777777" w:rsidR="00430BC5" w:rsidRDefault="00430BC5" w:rsidP="00430BC5">
      <w:pPr>
        <w:pStyle w:val="PL"/>
      </w:pPr>
      <w:r>
        <w:t xml:space="preserve">      type: array</w:t>
      </w:r>
    </w:p>
    <w:p w14:paraId="18419301" w14:textId="77777777" w:rsidR="00430BC5" w:rsidRDefault="00430BC5" w:rsidP="00430BC5">
      <w:pPr>
        <w:pStyle w:val="PL"/>
      </w:pPr>
      <w:r>
        <w:t xml:space="preserve">      items:</w:t>
      </w:r>
    </w:p>
    <w:p w14:paraId="26B158F8" w14:textId="77777777" w:rsidR="00430BC5" w:rsidRDefault="00430BC5" w:rsidP="00430BC5">
      <w:pPr>
        <w:pStyle w:val="PL"/>
      </w:pPr>
      <w:r>
        <w:t xml:space="preserve">        $ref: '#/components/schemas/EP_X2C-Single'</w:t>
      </w:r>
    </w:p>
    <w:p w14:paraId="7CAEE022" w14:textId="77777777" w:rsidR="00430BC5" w:rsidRDefault="00430BC5" w:rsidP="00430BC5">
      <w:pPr>
        <w:pStyle w:val="PL"/>
      </w:pPr>
      <w:r>
        <w:t xml:space="preserve">    EP_XnU-Multiple:</w:t>
      </w:r>
    </w:p>
    <w:p w14:paraId="5BD96179" w14:textId="77777777" w:rsidR="00430BC5" w:rsidRDefault="00430BC5" w:rsidP="00430BC5">
      <w:pPr>
        <w:pStyle w:val="PL"/>
      </w:pPr>
      <w:r>
        <w:t xml:space="preserve">      type: array</w:t>
      </w:r>
    </w:p>
    <w:p w14:paraId="3D7D592A" w14:textId="77777777" w:rsidR="00430BC5" w:rsidRDefault="00430BC5" w:rsidP="00430BC5">
      <w:pPr>
        <w:pStyle w:val="PL"/>
      </w:pPr>
      <w:r>
        <w:t xml:space="preserve">      items:</w:t>
      </w:r>
    </w:p>
    <w:p w14:paraId="0CD283EA" w14:textId="77777777" w:rsidR="00430BC5" w:rsidRDefault="00430BC5" w:rsidP="00430BC5">
      <w:pPr>
        <w:pStyle w:val="PL"/>
      </w:pPr>
      <w:r>
        <w:t xml:space="preserve">        $ref: '#/components/schemas/EP_XnU-Single'</w:t>
      </w:r>
    </w:p>
    <w:p w14:paraId="031B71D1" w14:textId="77777777" w:rsidR="00430BC5" w:rsidRDefault="00430BC5" w:rsidP="00430BC5">
      <w:pPr>
        <w:pStyle w:val="PL"/>
      </w:pPr>
      <w:r>
        <w:t xml:space="preserve">    EP_F1U-Multiple:</w:t>
      </w:r>
    </w:p>
    <w:p w14:paraId="4EEA0F2E" w14:textId="77777777" w:rsidR="00430BC5" w:rsidRDefault="00430BC5" w:rsidP="00430BC5">
      <w:pPr>
        <w:pStyle w:val="PL"/>
      </w:pPr>
      <w:r>
        <w:t xml:space="preserve">      type: array</w:t>
      </w:r>
    </w:p>
    <w:p w14:paraId="045530A8" w14:textId="77777777" w:rsidR="00430BC5" w:rsidRDefault="00430BC5" w:rsidP="00430BC5">
      <w:pPr>
        <w:pStyle w:val="PL"/>
      </w:pPr>
      <w:r>
        <w:t xml:space="preserve">      items:</w:t>
      </w:r>
    </w:p>
    <w:p w14:paraId="53385873" w14:textId="77777777" w:rsidR="00430BC5" w:rsidRDefault="00430BC5" w:rsidP="00430BC5">
      <w:pPr>
        <w:pStyle w:val="PL"/>
      </w:pPr>
      <w:r>
        <w:t xml:space="preserve">        $ref: '#/components/schemas/EP_F1U-Single'</w:t>
      </w:r>
    </w:p>
    <w:p w14:paraId="33A60F31" w14:textId="77777777" w:rsidR="00430BC5" w:rsidRDefault="00430BC5" w:rsidP="00430BC5">
      <w:pPr>
        <w:pStyle w:val="PL"/>
      </w:pPr>
      <w:r>
        <w:t xml:space="preserve">    EP_NgU-Multiple:</w:t>
      </w:r>
    </w:p>
    <w:p w14:paraId="04A1955C" w14:textId="77777777" w:rsidR="00430BC5" w:rsidRDefault="00430BC5" w:rsidP="00430BC5">
      <w:pPr>
        <w:pStyle w:val="PL"/>
      </w:pPr>
      <w:r>
        <w:t xml:space="preserve">      type: array</w:t>
      </w:r>
    </w:p>
    <w:p w14:paraId="45EB93A2" w14:textId="77777777" w:rsidR="00430BC5" w:rsidRDefault="00430BC5" w:rsidP="00430BC5">
      <w:pPr>
        <w:pStyle w:val="PL"/>
      </w:pPr>
      <w:r>
        <w:t xml:space="preserve">      items:</w:t>
      </w:r>
    </w:p>
    <w:p w14:paraId="798B83F1" w14:textId="77777777" w:rsidR="00430BC5" w:rsidRDefault="00430BC5" w:rsidP="00430BC5">
      <w:pPr>
        <w:pStyle w:val="PL"/>
      </w:pPr>
      <w:r>
        <w:t xml:space="preserve">        $ref: '#/components/schemas/EP_NgU-Single'</w:t>
      </w:r>
    </w:p>
    <w:p w14:paraId="7851A970" w14:textId="77777777" w:rsidR="00430BC5" w:rsidRDefault="00430BC5" w:rsidP="00430BC5">
      <w:pPr>
        <w:pStyle w:val="PL"/>
      </w:pPr>
      <w:r>
        <w:t xml:space="preserve">    EP_X2U-Multiple:</w:t>
      </w:r>
    </w:p>
    <w:p w14:paraId="6FDE1550" w14:textId="77777777" w:rsidR="00430BC5" w:rsidRDefault="00430BC5" w:rsidP="00430BC5">
      <w:pPr>
        <w:pStyle w:val="PL"/>
      </w:pPr>
      <w:r>
        <w:t xml:space="preserve">      type: array</w:t>
      </w:r>
    </w:p>
    <w:p w14:paraId="35E47FFF" w14:textId="77777777" w:rsidR="00430BC5" w:rsidRDefault="00430BC5" w:rsidP="00430BC5">
      <w:pPr>
        <w:pStyle w:val="PL"/>
      </w:pPr>
      <w:r>
        <w:t xml:space="preserve">      items:</w:t>
      </w:r>
    </w:p>
    <w:p w14:paraId="1A0F1CB3" w14:textId="77777777" w:rsidR="00430BC5" w:rsidRDefault="00430BC5" w:rsidP="00430BC5">
      <w:pPr>
        <w:pStyle w:val="PL"/>
      </w:pPr>
      <w:r>
        <w:t xml:space="preserve">        $ref: '#/components/schemas/EP_X2U-Single'</w:t>
      </w:r>
    </w:p>
    <w:p w14:paraId="50CCC84E" w14:textId="77777777" w:rsidR="00430BC5" w:rsidRDefault="00430BC5" w:rsidP="00430BC5">
      <w:pPr>
        <w:pStyle w:val="PL"/>
      </w:pPr>
      <w:r>
        <w:t xml:space="preserve">    EP_S1U-Multiple:</w:t>
      </w:r>
    </w:p>
    <w:p w14:paraId="5B2D4AE6" w14:textId="77777777" w:rsidR="00430BC5" w:rsidRDefault="00430BC5" w:rsidP="00430BC5">
      <w:pPr>
        <w:pStyle w:val="PL"/>
      </w:pPr>
      <w:r>
        <w:t xml:space="preserve">      type: array</w:t>
      </w:r>
    </w:p>
    <w:p w14:paraId="739F4F57" w14:textId="77777777" w:rsidR="00430BC5" w:rsidRDefault="00430BC5" w:rsidP="00430BC5">
      <w:pPr>
        <w:pStyle w:val="PL"/>
      </w:pPr>
      <w:r>
        <w:t xml:space="preserve">      items:</w:t>
      </w:r>
    </w:p>
    <w:p w14:paraId="41B3AB20" w14:textId="77777777" w:rsidR="00430BC5" w:rsidRDefault="00430BC5" w:rsidP="00430BC5">
      <w:pPr>
        <w:pStyle w:val="PL"/>
      </w:pPr>
      <w:r>
        <w:t xml:space="preserve">        $ref: '#/components/schemas/EP_S1U-Single'</w:t>
      </w:r>
    </w:p>
    <w:p w14:paraId="24B8C178" w14:textId="77777777" w:rsidR="00430BC5" w:rsidRDefault="00430BC5" w:rsidP="00430BC5">
      <w:pPr>
        <w:pStyle w:val="PL"/>
      </w:pPr>
    </w:p>
    <w:p w14:paraId="5EE2E013" w14:textId="77777777" w:rsidR="00430BC5" w:rsidRDefault="00430BC5" w:rsidP="00430BC5">
      <w:pPr>
        <w:pStyle w:val="PL"/>
      </w:pPr>
      <w:r>
        <w:t>#-------- Definitions in TS 28.541 for TS 28.532 ---------------------------------</w:t>
      </w:r>
    </w:p>
    <w:p w14:paraId="40BB1DAE" w14:textId="77777777" w:rsidR="00430BC5" w:rsidRDefault="00430BC5" w:rsidP="00430BC5">
      <w:pPr>
        <w:pStyle w:val="PL"/>
      </w:pPr>
    </w:p>
    <w:p w14:paraId="656E81D0" w14:textId="77777777" w:rsidR="00430BC5" w:rsidRDefault="00430BC5" w:rsidP="00430BC5">
      <w:pPr>
        <w:pStyle w:val="PL"/>
      </w:pPr>
      <w:r>
        <w:t xml:space="preserve">    resources-nrNrm:</w:t>
      </w:r>
    </w:p>
    <w:p w14:paraId="5B76EE17" w14:textId="77777777" w:rsidR="00430BC5" w:rsidRDefault="00430BC5" w:rsidP="00430BC5">
      <w:pPr>
        <w:pStyle w:val="PL"/>
      </w:pPr>
      <w:r>
        <w:t xml:space="preserve">      oneOf:</w:t>
      </w:r>
    </w:p>
    <w:p w14:paraId="7C98C6E9" w14:textId="77777777" w:rsidR="00430BC5" w:rsidRDefault="00430BC5" w:rsidP="00430BC5">
      <w:pPr>
        <w:pStyle w:val="PL"/>
      </w:pPr>
      <w:r>
        <w:t xml:space="preserve">        - $ref: '#/components/schemas/SubNetwork-Single'</w:t>
      </w:r>
    </w:p>
    <w:p w14:paraId="0C13E1B1" w14:textId="77777777" w:rsidR="00430BC5" w:rsidRDefault="00430BC5" w:rsidP="00430BC5">
      <w:pPr>
        <w:pStyle w:val="PL"/>
      </w:pPr>
      <w:r>
        <w:t xml:space="preserve">        - $ref: '#/components/schemas/ManagedElement-Single'</w:t>
      </w:r>
    </w:p>
    <w:p w14:paraId="71C5FF51" w14:textId="77777777" w:rsidR="00430BC5" w:rsidRDefault="00430BC5" w:rsidP="00430BC5">
      <w:pPr>
        <w:pStyle w:val="PL"/>
      </w:pPr>
    </w:p>
    <w:p w14:paraId="53E0B339" w14:textId="77777777" w:rsidR="00430BC5" w:rsidRDefault="00430BC5" w:rsidP="00430BC5">
      <w:pPr>
        <w:pStyle w:val="PL"/>
      </w:pPr>
      <w:r>
        <w:t xml:space="preserve">        - $ref: '#/components/schemas/GnbDuFunction-Single'</w:t>
      </w:r>
    </w:p>
    <w:p w14:paraId="6E4861A7" w14:textId="77777777" w:rsidR="00430BC5" w:rsidRDefault="00430BC5" w:rsidP="00430BC5">
      <w:pPr>
        <w:pStyle w:val="PL"/>
      </w:pPr>
      <w:r>
        <w:t xml:space="preserve">        - $ref: '#/components/schemas/GnbCuUpFunction-Single'</w:t>
      </w:r>
    </w:p>
    <w:p w14:paraId="69D73C9A" w14:textId="77777777" w:rsidR="00430BC5" w:rsidRDefault="00430BC5" w:rsidP="00430BC5">
      <w:pPr>
        <w:pStyle w:val="PL"/>
      </w:pPr>
      <w:r>
        <w:t xml:space="preserve">        - $ref: '#/components/schemas/GnbCuCpFunction-Single'</w:t>
      </w:r>
    </w:p>
    <w:p w14:paraId="013CC062" w14:textId="77777777" w:rsidR="00430BC5" w:rsidRDefault="00430BC5" w:rsidP="00430BC5">
      <w:pPr>
        <w:pStyle w:val="PL"/>
      </w:pPr>
    </w:p>
    <w:p w14:paraId="12AD1A50" w14:textId="77777777" w:rsidR="00430BC5" w:rsidRDefault="00430BC5" w:rsidP="00430BC5">
      <w:pPr>
        <w:pStyle w:val="PL"/>
      </w:pPr>
      <w:r>
        <w:t xml:space="preserve">        - $ref: '#/components/schemas/NrCellCu-Single'</w:t>
      </w:r>
    </w:p>
    <w:p w14:paraId="15D73713" w14:textId="77777777" w:rsidR="00430BC5" w:rsidRDefault="00430BC5" w:rsidP="00430BC5">
      <w:pPr>
        <w:pStyle w:val="PL"/>
      </w:pPr>
      <w:r>
        <w:t xml:space="preserve">        - $ref: '#/components/schemas/NrCellDu-Single'</w:t>
      </w:r>
    </w:p>
    <w:p w14:paraId="7C6881DE" w14:textId="77777777" w:rsidR="00430BC5" w:rsidRDefault="00430BC5" w:rsidP="00430BC5">
      <w:pPr>
        <w:pStyle w:val="PL"/>
      </w:pPr>
    </w:p>
    <w:p w14:paraId="504B1F6A" w14:textId="77777777" w:rsidR="00430BC5" w:rsidRDefault="00430BC5" w:rsidP="00430BC5">
      <w:pPr>
        <w:pStyle w:val="PL"/>
      </w:pPr>
      <w:r>
        <w:t xml:space="preserve">        - $ref: '#/components/schemas/NRFrequency-Single'</w:t>
      </w:r>
    </w:p>
    <w:p w14:paraId="6D010E2E" w14:textId="77777777" w:rsidR="00430BC5" w:rsidRDefault="00430BC5" w:rsidP="00430BC5">
      <w:pPr>
        <w:pStyle w:val="PL"/>
      </w:pPr>
      <w:r>
        <w:t xml:space="preserve">        - $ref: '#/components/schemas/EUtranFrequency-Single'</w:t>
      </w:r>
    </w:p>
    <w:p w14:paraId="5C89F165" w14:textId="77777777" w:rsidR="00430BC5" w:rsidRDefault="00430BC5" w:rsidP="00430BC5">
      <w:pPr>
        <w:pStyle w:val="PL"/>
      </w:pPr>
    </w:p>
    <w:p w14:paraId="32FEA51B" w14:textId="77777777" w:rsidR="00430BC5" w:rsidRDefault="00430BC5" w:rsidP="00430BC5">
      <w:pPr>
        <w:pStyle w:val="PL"/>
      </w:pPr>
      <w:r>
        <w:t xml:space="preserve">        - $ref: '#/components/schemas/NrSectorCarrier-Single'</w:t>
      </w:r>
    </w:p>
    <w:p w14:paraId="6E10C87C" w14:textId="77777777" w:rsidR="00430BC5" w:rsidRDefault="00430BC5" w:rsidP="00430BC5">
      <w:pPr>
        <w:pStyle w:val="PL"/>
      </w:pPr>
      <w:r>
        <w:t xml:space="preserve">        - $ref: '#/components/schemas/Bwp-Single'</w:t>
      </w:r>
    </w:p>
    <w:p w14:paraId="14E8286C" w14:textId="77777777" w:rsidR="00430BC5" w:rsidRDefault="00430BC5" w:rsidP="00430BC5">
      <w:pPr>
        <w:pStyle w:val="PL"/>
      </w:pPr>
      <w:r>
        <w:t xml:space="preserve">        - $ref: '#/components/schemas/CommonBeamformingFunction-Single'</w:t>
      </w:r>
    </w:p>
    <w:p w14:paraId="296375F3" w14:textId="77777777" w:rsidR="00430BC5" w:rsidRDefault="00430BC5" w:rsidP="00430BC5">
      <w:pPr>
        <w:pStyle w:val="PL"/>
      </w:pPr>
      <w:r>
        <w:t xml:space="preserve">        - $ref: '#/components/schemas/Beam-Single'</w:t>
      </w:r>
    </w:p>
    <w:p w14:paraId="67B0C663" w14:textId="77777777" w:rsidR="00430BC5" w:rsidRDefault="00430BC5" w:rsidP="00430BC5">
      <w:pPr>
        <w:pStyle w:val="PL"/>
      </w:pPr>
      <w:r>
        <w:t xml:space="preserve">        - $ref: '#/components/schemas/RRMPolicyRatio-Single'</w:t>
      </w:r>
    </w:p>
    <w:p w14:paraId="03B7BF60" w14:textId="77777777" w:rsidR="00430BC5" w:rsidRDefault="00430BC5" w:rsidP="00430BC5">
      <w:pPr>
        <w:pStyle w:val="PL"/>
      </w:pPr>
      <w:r>
        <w:t xml:space="preserve">        </w:t>
      </w:r>
    </w:p>
    <w:p w14:paraId="3B357F92" w14:textId="77777777" w:rsidR="00430BC5" w:rsidRDefault="00430BC5" w:rsidP="00430BC5">
      <w:pPr>
        <w:pStyle w:val="PL"/>
      </w:pPr>
      <w:r>
        <w:t xml:space="preserve">        - $ref: '#/components/schemas/NRCellRelation-Single'</w:t>
      </w:r>
    </w:p>
    <w:p w14:paraId="0E6BD8A3" w14:textId="77777777" w:rsidR="00430BC5" w:rsidRDefault="00430BC5" w:rsidP="00430BC5">
      <w:pPr>
        <w:pStyle w:val="PL"/>
      </w:pPr>
      <w:r>
        <w:t xml:space="preserve">        - $ref: '#/components/schemas/EUtranCellRelation-Single'</w:t>
      </w:r>
    </w:p>
    <w:p w14:paraId="5A629B76" w14:textId="77777777" w:rsidR="00430BC5" w:rsidRDefault="00430BC5" w:rsidP="00430BC5">
      <w:pPr>
        <w:pStyle w:val="PL"/>
      </w:pPr>
      <w:r>
        <w:t xml:space="preserve">        - $ref: '#/components/schemas/NRFreqRelation-Single'</w:t>
      </w:r>
    </w:p>
    <w:p w14:paraId="13F2EB31" w14:textId="77777777" w:rsidR="00430BC5" w:rsidRDefault="00430BC5" w:rsidP="00430BC5">
      <w:pPr>
        <w:pStyle w:val="PL"/>
      </w:pPr>
      <w:r>
        <w:t xml:space="preserve">        - $ref: '#/components/schemas/EUtranFreqRelation-Single'</w:t>
      </w:r>
    </w:p>
    <w:p w14:paraId="69356ACD" w14:textId="77777777" w:rsidR="00430BC5" w:rsidRDefault="00430BC5" w:rsidP="00430BC5">
      <w:pPr>
        <w:pStyle w:val="PL"/>
      </w:pPr>
    </w:p>
    <w:p w14:paraId="414F168F" w14:textId="77777777" w:rsidR="00430BC5" w:rsidRDefault="00430BC5" w:rsidP="00430BC5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r>
        <w:t>-Single'</w:t>
      </w:r>
    </w:p>
    <w:p w14:paraId="12214EDC" w14:textId="77777777" w:rsidR="00430BC5" w:rsidRDefault="00430BC5" w:rsidP="00430BC5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>
        <w:t>-Single'</w:t>
      </w:r>
    </w:p>
    <w:p w14:paraId="22DAF869" w14:textId="77777777" w:rsidR="00430BC5" w:rsidRDefault="00430BC5" w:rsidP="00430BC5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-Single'</w:t>
      </w:r>
    </w:p>
    <w:p w14:paraId="4578873F" w14:textId="77777777" w:rsidR="00430BC5" w:rsidRDefault="00430BC5" w:rsidP="00430BC5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-Single'</w:t>
      </w:r>
    </w:p>
    <w:p w14:paraId="3BE95115" w14:textId="77777777" w:rsidR="00430BC5" w:rsidRDefault="00430BC5" w:rsidP="00430BC5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>
        <w:t>-Single'</w:t>
      </w:r>
    </w:p>
    <w:p w14:paraId="00D85A44" w14:textId="77777777" w:rsidR="00430BC5" w:rsidRDefault="00430BC5" w:rsidP="00430BC5">
      <w:pPr>
        <w:pStyle w:val="PL"/>
      </w:pPr>
      <w:r>
        <w:t xml:space="preserve">        -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-Single'</w:t>
      </w:r>
    </w:p>
    <w:p w14:paraId="070B88B2" w14:textId="77777777" w:rsidR="00430BC5" w:rsidRDefault="00430BC5" w:rsidP="00430BC5">
      <w:pPr>
        <w:pStyle w:val="PL"/>
      </w:pPr>
      <w:r>
        <w:t xml:space="preserve">        -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-Single'</w:t>
      </w:r>
    </w:p>
    <w:p w14:paraId="6087CBA9" w14:textId="77777777" w:rsidR="00430BC5" w:rsidRDefault="00430BC5" w:rsidP="00430BC5">
      <w:pPr>
        <w:pStyle w:val="PL"/>
      </w:pPr>
      <w:r>
        <w:t xml:space="preserve">     </w:t>
      </w:r>
    </w:p>
    <w:p w14:paraId="549D042C" w14:textId="77777777" w:rsidR="00430BC5" w:rsidRDefault="00430BC5" w:rsidP="00430BC5">
      <w:pPr>
        <w:pStyle w:val="PL"/>
      </w:pPr>
      <w:r>
        <w:t xml:space="preserve">        - $ref: '#/components/schemas/RimRSGlobal-Single'</w:t>
      </w:r>
    </w:p>
    <w:p w14:paraId="26B5F230" w14:textId="77777777" w:rsidR="00430BC5" w:rsidRDefault="00430BC5" w:rsidP="00430BC5">
      <w:pPr>
        <w:pStyle w:val="PL"/>
      </w:pPr>
      <w:r>
        <w:t xml:space="preserve">        - $ref: '#/components/schemas/RimRSSet-Single'</w:t>
      </w:r>
    </w:p>
    <w:p w14:paraId="2D18EBFD" w14:textId="77777777" w:rsidR="00430BC5" w:rsidRDefault="00430BC5" w:rsidP="00430BC5">
      <w:pPr>
        <w:pStyle w:val="PL"/>
      </w:pPr>
      <w:r>
        <w:t xml:space="preserve">        </w:t>
      </w:r>
    </w:p>
    <w:p w14:paraId="30220681" w14:textId="77777777" w:rsidR="00430BC5" w:rsidRDefault="00430BC5" w:rsidP="00430BC5">
      <w:pPr>
        <w:pStyle w:val="PL"/>
      </w:pPr>
      <w:r>
        <w:t xml:space="preserve">        - $ref: '#/components/schemas/ExternalGnbDuFunction-Single'</w:t>
      </w:r>
    </w:p>
    <w:p w14:paraId="2460422E" w14:textId="77777777" w:rsidR="00430BC5" w:rsidRDefault="00430BC5" w:rsidP="00430BC5">
      <w:pPr>
        <w:pStyle w:val="PL"/>
      </w:pPr>
      <w:r>
        <w:t xml:space="preserve">        - $ref: '#/components/schemas/ExternalGnbCuUpFunction-Single'</w:t>
      </w:r>
    </w:p>
    <w:p w14:paraId="1BD7A4D9" w14:textId="77777777" w:rsidR="00430BC5" w:rsidRDefault="00430BC5" w:rsidP="00430BC5">
      <w:pPr>
        <w:pStyle w:val="PL"/>
      </w:pPr>
      <w:r>
        <w:t xml:space="preserve">        - $ref: '#/components/schemas/ExternalGnbCuCpFunction-Single'</w:t>
      </w:r>
    </w:p>
    <w:p w14:paraId="3ADBCCE8" w14:textId="77777777" w:rsidR="00430BC5" w:rsidRDefault="00430BC5" w:rsidP="00430BC5">
      <w:pPr>
        <w:pStyle w:val="PL"/>
      </w:pPr>
      <w:r>
        <w:t xml:space="preserve">        - $ref: '#/components/schemas/ExternalNrCellCu-Single'</w:t>
      </w:r>
    </w:p>
    <w:p w14:paraId="1D50C357" w14:textId="77777777" w:rsidR="00430BC5" w:rsidRDefault="00430BC5" w:rsidP="00430BC5">
      <w:pPr>
        <w:pStyle w:val="PL"/>
      </w:pPr>
      <w:r>
        <w:t xml:space="preserve">        - $ref: '#/components/schemas/ExternalENBFunction-Single'</w:t>
      </w:r>
    </w:p>
    <w:p w14:paraId="3E629907" w14:textId="77777777" w:rsidR="00430BC5" w:rsidRDefault="00430BC5" w:rsidP="00430BC5">
      <w:pPr>
        <w:pStyle w:val="PL"/>
      </w:pPr>
      <w:r>
        <w:t xml:space="preserve">        - $ref: '#/components/schemas/ExternalEUTranCell-Single'</w:t>
      </w:r>
    </w:p>
    <w:p w14:paraId="679572C3" w14:textId="77777777" w:rsidR="00430BC5" w:rsidRDefault="00430BC5" w:rsidP="00430BC5">
      <w:pPr>
        <w:pStyle w:val="PL"/>
      </w:pPr>
    </w:p>
    <w:p w14:paraId="6B609F25" w14:textId="77777777" w:rsidR="00430BC5" w:rsidRDefault="00430BC5" w:rsidP="00430BC5">
      <w:pPr>
        <w:pStyle w:val="PL"/>
      </w:pPr>
      <w:r>
        <w:lastRenderedPageBreak/>
        <w:t xml:space="preserve">        - $ref: '#/components/schemas/EP_XnC-Single'</w:t>
      </w:r>
    </w:p>
    <w:p w14:paraId="74C63564" w14:textId="77777777" w:rsidR="00430BC5" w:rsidRDefault="00430BC5" w:rsidP="00430BC5">
      <w:pPr>
        <w:pStyle w:val="PL"/>
      </w:pPr>
      <w:r>
        <w:t xml:space="preserve">        - $ref: '#/components/schemas/EP_E1-Single'</w:t>
      </w:r>
    </w:p>
    <w:p w14:paraId="72FB2D58" w14:textId="77777777" w:rsidR="00430BC5" w:rsidRDefault="00430BC5" w:rsidP="00430BC5">
      <w:pPr>
        <w:pStyle w:val="PL"/>
      </w:pPr>
      <w:r>
        <w:t xml:space="preserve">        - $ref: '#/components/schemas/EP_F1C-Single'</w:t>
      </w:r>
    </w:p>
    <w:p w14:paraId="29077817" w14:textId="77777777" w:rsidR="00430BC5" w:rsidRDefault="00430BC5" w:rsidP="00430BC5">
      <w:pPr>
        <w:pStyle w:val="PL"/>
      </w:pPr>
      <w:r>
        <w:t xml:space="preserve">        - $ref: '#/components/schemas/EP_NgC-Single'</w:t>
      </w:r>
    </w:p>
    <w:p w14:paraId="1E96CC38" w14:textId="77777777" w:rsidR="00430BC5" w:rsidRDefault="00430BC5" w:rsidP="00430BC5">
      <w:pPr>
        <w:pStyle w:val="PL"/>
      </w:pPr>
      <w:r>
        <w:t xml:space="preserve">        - $ref: '#/components/schemas/EP_X2C-Single'</w:t>
      </w:r>
    </w:p>
    <w:p w14:paraId="1A254D39" w14:textId="77777777" w:rsidR="00430BC5" w:rsidRDefault="00430BC5" w:rsidP="00430BC5">
      <w:pPr>
        <w:pStyle w:val="PL"/>
      </w:pPr>
      <w:r>
        <w:t xml:space="preserve">        - $ref: '#/components/schemas/EP_XnU-Single'</w:t>
      </w:r>
    </w:p>
    <w:p w14:paraId="2410451F" w14:textId="77777777" w:rsidR="00430BC5" w:rsidRDefault="00430BC5" w:rsidP="00430BC5">
      <w:pPr>
        <w:pStyle w:val="PL"/>
      </w:pPr>
      <w:r>
        <w:t xml:space="preserve">        - $ref: '#/components/schemas/EP_F1U-Single'</w:t>
      </w:r>
    </w:p>
    <w:p w14:paraId="1F387FB2" w14:textId="77777777" w:rsidR="00430BC5" w:rsidRDefault="00430BC5" w:rsidP="00430BC5">
      <w:pPr>
        <w:pStyle w:val="PL"/>
      </w:pPr>
      <w:r>
        <w:t xml:space="preserve">        - $ref: '#/components/schemas/EP_NgU-Single'</w:t>
      </w:r>
    </w:p>
    <w:p w14:paraId="55878370" w14:textId="77777777" w:rsidR="00430BC5" w:rsidRDefault="00430BC5" w:rsidP="00430BC5">
      <w:pPr>
        <w:pStyle w:val="PL"/>
      </w:pPr>
      <w:r>
        <w:t xml:space="preserve">        - $ref: '#/components/schemas/EP_X2U-Single'</w:t>
      </w:r>
    </w:p>
    <w:p w14:paraId="4ACA4D3B" w14:textId="77777777" w:rsidR="00430BC5" w:rsidRDefault="00430BC5" w:rsidP="00430BC5">
      <w:pPr>
        <w:pStyle w:val="PL"/>
      </w:pPr>
      <w:r>
        <w:t xml:space="preserve">        - $ref: '#/components/schemas/EP_S1U-Single'</w:t>
      </w:r>
    </w:p>
    <w:p w14:paraId="7BA550AB" w14:textId="4E01BFB4" w:rsidR="00333CAE" w:rsidRDefault="00430BC5" w:rsidP="00430BC5">
      <w:r>
        <w:br w:type="page"/>
      </w:r>
    </w:p>
    <w:p w14:paraId="26FC66B6" w14:textId="77777777" w:rsidR="00333CAE" w:rsidRDefault="00333CAE" w:rsidP="00333CAE"/>
    <w:p w14:paraId="3BFD0B91" w14:textId="77777777" w:rsidR="00333CAE" w:rsidRPr="00863CFA" w:rsidRDefault="00333CAE" w:rsidP="0033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5315E34E" w14:textId="3A79F4E4" w:rsidR="00430BC5" w:rsidRDefault="00430BC5" w:rsidP="00430BC5">
      <w:pPr>
        <w:pStyle w:val="Heading2"/>
      </w:pPr>
      <w:bookmarkStart w:id="69" w:name="_Toc27405593"/>
      <w:bookmarkStart w:id="70" w:name="_Toc35878785"/>
      <w:bookmarkStart w:id="71" w:name="_Toc36220601"/>
      <w:bookmarkStart w:id="72" w:name="_Toc36474699"/>
      <w:bookmarkStart w:id="73" w:name="_Toc36542971"/>
      <w:bookmarkStart w:id="74" w:name="_Toc36543792"/>
      <w:bookmarkStart w:id="75" w:name="_Toc36568030"/>
      <w:bookmarkStart w:id="76" w:name="_Toc44341769"/>
      <w:bookmarkStart w:id="77" w:name="_Toc51676148"/>
      <w:bookmarkStart w:id="78" w:name="_Toc51684397"/>
      <w:r>
        <w:rPr>
          <w:lang w:eastAsia="zh-CN"/>
        </w:rPr>
        <w:t>E.5.19</w:t>
      </w:r>
      <w:r w:rsidRPr="00B22EF8">
        <w:rPr>
          <w:lang w:eastAsia="zh-CN"/>
        </w:rPr>
        <w:tab/>
        <w:t>module</w:t>
      </w:r>
      <w:r>
        <w:rPr>
          <w:lang w:eastAsia="zh-CN"/>
        </w:rPr>
        <w:t xml:space="preserve"> </w:t>
      </w:r>
      <w:r w:rsidRPr="00B22EF8">
        <w:rPr>
          <w:lang w:eastAsia="zh-CN"/>
        </w:rPr>
        <w:t>_3gpp-nr-nrm-nrcellcu</w:t>
      </w:r>
      <w:del w:id="79" w:author="Ericsson" w:date="2020-10-01T15:15:00Z">
        <w:r w:rsidRPr="00B22EF8" w:rsidDel="001E4150">
          <w:rPr>
            <w:lang w:eastAsia="zh-CN"/>
          </w:rPr>
          <w:delText>@20</w:delText>
        </w:r>
        <w:r w:rsidDel="001E4150">
          <w:rPr>
            <w:lang w:eastAsia="zh-CN"/>
          </w:rPr>
          <w:delText>20</w:delText>
        </w:r>
        <w:r w:rsidRPr="00B22EF8" w:rsidDel="001E4150">
          <w:rPr>
            <w:lang w:eastAsia="zh-CN"/>
          </w:rPr>
          <w:delText>-</w:delText>
        </w:r>
        <w:r w:rsidDel="001E4150">
          <w:rPr>
            <w:lang w:eastAsia="zh-CN"/>
          </w:rPr>
          <w:delText>02-14</w:delText>
        </w:r>
      </w:del>
      <w:r w:rsidRPr="00B22EF8">
        <w:rPr>
          <w:lang w:eastAsia="zh-CN"/>
        </w:rPr>
        <w:t>.yang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09BE1B8E" w14:textId="77777777" w:rsidR="00430BC5" w:rsidRDefault="00430BC5" w:rsidP="00430BC5">
      <w:pPr>
        <w:pStyle w:val="PL"/>
      </w:pPr>
      <w:r>
        <w:t>module _3gpp-nr-nrm-nrcellcu {</w:t>
      </w:r>
    </w:p>
    <w:p w14:paraId="5D33BF7F" w14:textId="77777777" w:rsidR="00430BC5" w:rsidRDefault="00430BC5" w:rsidP="00430BC5">
      <w:pPr>
        <w:pStyle w:val="PL"/>
      </w:pPr>
      <w:r>
        <w:t xml:space="preserve">  yang-version 1.1;</w:t>
      </w:r>
    </w:p>
    <w:p w14:paraId="25464BB9" w14:textId="77777777" w:rsidR="00430BC5" w:rsidRDefault="00430BC5" w:rsidP="00430BC5">
      <w:pPr>
        <w:pStyle w:val="PL"/>
      </w:pPr>
      <w:r>
        <w:t xml:space="preserve">  namespace "urn:3gpp:sa5:_3gpp-nr-nrm-nrcellcu";</w:t>
      </w:r>
    </w:p>
    <w:p w14:paraId="14D3B0DB" w14:textId="77777777" w:rsidR="00430BC5" w:rsidRDefault="00430BC5" w:rsidP="00430BC5">
      <w:pPr>
        <w:pStyle w:val="PL"/>
      </w:pPr>
      <w:r>
        <w:t xml:space="preserve">  prefix "nrcellcu3gpp";</w:t>
      </w:r>
    </w:p>
    <w:p w14:paraId="18348153" w14:textId="77777777" w:rsidR="00430BC5" w:rsidRDefault="00430BC5" w:rsidP="00430BC5">
      <w:pPr>
        <w:pStyle w:val="PL"/>
      </w:pPr>
    </w:p>
    <w:p w14:paraId="315216BC" w14:textId="77777777" w:rsidR="00430BC5" w:rsidRDefault="00430BC5" w:rsidP="00430BC5">
      <w:pPr>
        <w:pStyle w:val="PL"/>
      </w:pPr>
      <w:r>
        <w:t xml:space="preserve">  import _3gpp-common-yang-types { prefix types3gpp; }</w:t>
      </w:r>
    </w:p>
    <w:p w14:paraId="353EEC03" w14:textId="77777777" w:rsidR="00430BC5" w:rsidRDefault="00430BC5" w:rsidP="00430BC5">
      <w:pPr>
        <w:pStyle w:val="PL"/>
      </w:pPr>
      <w:r>
        <w:t xml:space="preserve">  import _3gpp-common-managed-function { prefix mf3gpp; }</w:t>
      </w:r>
    </w:p>
    <w:p w14:paraId="49F0EE08" w14:textId="77777777" w:rsidR="00430BC5" w:rsidRDefault="00430BC5" w:rsidP="00430BC5">
      <w:pPr>
        <w:pStyle w:val="PL"/>
      </w:pPr>
      <w:r>
        <w:t xml:space="preserve">  import _3gpp-common-managed-element { prefix me3gpp; }</w:t>
      </w:r>
    </w:p>
    <w:p w14:paraId="3AE87290" w14:textId="77777777" w:rsidR="00430BC5" w:rsidRDefault="00430BC5" w:rsidP="00430BC5">
      <w:pPr>
        <w:pStyle w:val="PL"/>
      </w:pPr>
      <w:r>
        <w:t xml:space="preserve">  import _3gpp-nr-nrm-gnbcucpfunction { prefix gnbcucp3gpp; }</w:t>
      </w:r>
    </w:p>
    <w:p w14:paraId="027FC6FF" w14:textId="77777777" w:rsidR="00430BC5" w:rsidRDefault="00430BC5" w:rsidP="00430BC5">
      <w:pPr>
        <w:pStyle w:val="PL"/>
      </w:pPr>
      <w:r>
        <w:t xml:space="preserve">  import _3gpp-common-top { prefix top3gpp; }</w:t>
      </w:r>
    </w:p>
    <w:p w14:paraId="7B01DF74" w14:textId="77777777" w:rsidR="00430BC5" w:rsidRDefault="00430BC5" w:rsidP="00430BC5">
      <w:pPr>
        <w:pStyle w:val="PL"/>
      </w:pPr>
      <w:r w:rsidRPr="00F94F50">
        <w:t xml:space="preserve">  import _3gpp-nr-nrm-common { prefix nrcommon3gpp; }</w:t>
      </w:r>
    </w:p>
    <w:p w14:paraId="11E6558A" w14:textId="77777777" w:rsidR="00430BC5" w:rsidRDefault="00430BC5" w:rsidP="00430BC5">
      <w:pPr>
        <w:pStyle w:val="PL"/>
      </w:pPr>
    </w:p>
    <w:p w14:paraId="4C6C4501" w14:textId="77777777" w:rsidR="00430BC5" w:rsidRDefault="00430BC5" w:rsidP="00430BC5">
      <w:pPr>
        <w:pStyle w:val="PL"/>
      </w:pPr>
      <w:r>
        <w:t xml:space="preserve">  organization "3GPP SA5";</w:t>
      </w:r>
    </w:p>
    <w:p w14:paraId="70A02834" w14:textId="77777777" w:rsidR="00430BC5" w:rsidRPr="004C2BE0" w:rsidRDefault="00430BC5" w:rsidP="00430BC5">
      <w:pPr>
        <w:pStyle w:val="PL"/>
      </w:pPr>
      <w:r w:rsidRPr="004C2BE0">
        <w:t xml:space="preserve">  contact "https://www.3gpp.org/DynaReport/TSG-WG--S5--officials.htm?Itemid=</w:t>
      </w:r>
      <w:r w:rsidRPr="00D07F51">
        <w:t>464";</w:t>
      </w:r>
    </w:p>
    <w:p w14:paraId="4B3341DC" w14:textId="77777777" w:rsidR="00430BC5" w:rsidRDefault="00430BC5" w:rsidP="00430BC5">
      <w:pPr>
        <w:pStyle w:val="PL"/>
      </w:pPr>
      <w:r w:rsidRPr="004C2BE0">
        <w:t xml:space="preserve">  </w:t>
      </w:r>
      <w:r>
        <w:t>description "Defines the YANG mapping of the NRCellCU Information Object</w:t>
      </w:r>
    </w:p>
    <w:p w14:paraId="08726F37" w14:textId="77777777" w:rsidR="00430BC5" w:rsidRDefault="00430BC5" w:rsidP="00430BC5">
      <w:pPr>
        <w:pStyle w:val="PL"/>
      </w:pPr>
      <w:r>
        <w:t xml:space="preserve">    Class (IOC) that is part of the NR Network Resource Model (NRM).";</w:t>
      </w:r>
    </w:p>
    <w:p w14:paraId="29213FBD" w14:textId="77777777" w:rsidR="00430BC5" w:rsidRDefault="00430BC5" w:rsidP="00430BC5">
      <w:pPr>
        <w:pStyle w:val="PL"/>
      </w:pPr>
      <w:r>
        <w:t xml:space="preserve">  reference "3GPP TS 28.541 5G Network Resource Model (NRM)";</w:t>
      </w:r>
    </w:p>
    <w:p w14:paraId="7B96F652" w14:textId="77777777" w:rsidR="00430BC5" w:rsidRDefault="00430BC5" w:rsidP="00430BC5">
      <w:pPr>
        <w:pStyle w:val="PL"/>
      </w:pPr>
    </w:p>
    <w:p w14:paraId="4D2EA51B" w14:textId="2D9FB8A5" w:rsidR="001E4150" w:rsidRDefault="001E4150" w:rsidP="001E4150">
      <w:pPr>
        <w:pStyle w:val="PL"/>
        <w:rPr>
          <w:ins w:id="80" w:author="Ericsson" w:date="2020-10-01T15:15:00Z"/>
        </w:rPr>
      </w:pPr>
      <w:ins w:id="81" w:author="Ericsson" w:date="2020-10-01T15:15:00Z">
        <w:r w:rsidRPr="00617C50">
          <w:rPr>
            <w:rFonts w:cs="Courier New"/>
            <w:szCs w:val="16"/>
            <w:lang w:eastAsia="zh-CN"/>
          </w:rPr>
          <w:t xml:space="preserve">  revision 2020-</w:t>
        </w:r>
        <w:r>
          <w:rPr>
            <w:rFonts w:cs="Courier New"/>
            <w:szCs w:val="16"/>
            <w:lang w:eastAsia="zh-CN"/>
          </w:rPr>
          <w:t>1</w:t>
        </w:r>
      </w:ins>
      <w:ins w:id="82" w:author="Ericsson 1" w:date="2020-11-21T19:15:00Z">
        <w:r w:rsidR="00F37CB1">
          <w:rPr>
            <w:rFonts w:cs="Courier New"/>
            <w:szCs w:val="16"/>
            <w:lang w:eastAsia="zh-CN"/>
          </w:rPr>
          <w:t>1</w:t>
        </w:r>
      </w:ins>
      <w:ins w:id="83" w:author="Ericsson" w:date="2020-10-01T15:15:00Z">
        <w:del w:id="84" w:author="Ericsson 1" w:date="2020-11-21T19:15:00Z">
          <w:r w:rsidDel="00F37CB1">
            <w:rPr>
              <w:rFonts w:cs="Courier New"/>
              <w:szCs w:val="16"/>
              <w:lang w:eastAsia="zh-CN"/>
            </w:rPr>
            <w:delText>0</w:delText>
          </w:r>
        </w:del>
        <w:r w:rsidRPr="00617C50">
          <w:rPr>
            <w:rFonts w:cs="Courier New"/>
            <w:szCs w:val="16"/>
            <w:lang w:eastAsia="zh-CN"/>
          </w:rPr>
          <w:t>-</w:t>
        </w:r>
        <w:del w:id="85" w:author="Ericsson 1" w:date="2020-11-21T19:15:00Z">
          <w:r w:rsidDel="00F37CB1">
            <w:rPr>
              <w:rFonts w:cs="Courier New"/>
              <w:szCs w:val="16"/>
              <w:lang w:eastAsia="zh-CN"/>
            </w:rPr>
            <w:delText>03</w:delText>
          </w:r>
        </w:del>
      </w:ins>
      <w:ins w:id="86" w:author="Ericsson 1" w:date="2020-11-21T19:15:00Z">
        <w:r w:rsidR="00F37CB1">
          <w:rPr>
            <w:rFonts w:cs="Courier New"/>
            <w:szCs w:val="16"/>
            <w:lang w:eastAsia="zh-CN"/>
          </w:rPr>
          <w:t>25</w:t>
        </w:r>
      </w:ins>
      <w:ins w:id="87" w:author="Ericsson" w:date="2020-10-01T15:15:00Z">
        <w:r w:rsidRPr="00617C50">
          <w:rPr>
            <w:rFonts w:cs="Courier New"/>
            <w:szCs w:val="16"/>
            <w:lang w:eastAsia="zh-CN"/>
          </w:rPr>
          <w:t xml:space="preserve"> { reference </w:t>
        </w:r>
        <w:r>
          <w:rPr>
            <w:rFonts w:cs="Courier New"/>
            <w:szCs w:val="16"/>
            <w:lang w:eastAsia="zh-CN"/>
          </w:rPr>
          <w:t>CR-</w:t>
        </w:r>
      </w:ins>
      <w:ins w:id="88" w:author="Ericsson" w:date="2020-11-06T14:18:00Z">
        <w:r w:rsidR="00823093">
          <w:rPr>
            <w:rFonts w:cs="Courier New"/>
            <w:szCs w:val="16"/>
            <w:lang w:eastAsia="zh-CN"/>
          </w:rPr>
          <w:t>0386</w:t>
        </w:r>
      </w:ins>
      <w:ins w:id="89" w:author="Ericsson" w:date="2020-10-01T15:15:00Z">
        <w:r w:rsidRPr="00617C50">
          <w:rPr>
            <w:rFonts w:cs="Courier New"/>
            <w:szCs w:val="16"/>
            <w:lang w:eastAsia="zh-CN"/>
          </w:rPr>
          <w:t xml:space="preserve"> ; }</w:t>
        </w:r>
      </w:ins>
    </w:p>
    <w:p w14:paraId="69749EA0" w14:textId="77777777" w:rsidR="00430BC5" w:rsidRDefault="00430BC5" w:rsidP="00430BC5">
      <w:pPr>
        <w:pStyle w:val="PL"/>
      </w:pPr>
      <w:r w:rsidRPr="00617C50">
        <w:rPr>
          <w:rFonts w:cs="Courier New"/>
          <w:szCs w:val="16"/>
          <w:lang w:eastAsia="zh-CN"/>
        </w:rPr>
        <w:t xml:space="preserve">  revision 2020-0</w:t>
      </w:r>
      <w:r>
        <w:rPr>
          <w:rFonts w:cs="Courier New"/>
          <w:szCs w:val="16"/>
          <w:lang w:eastAsia="zh-CN"/>
        </w:rPr>
        <w:t>5</w:t>
      </w:r>
      <w:r w:rsidRPr="00617C50">
        <w:rPr>
          <w:rFonts w:cs="Courier New"/>
          <w:szCs w:val="16"/>
          <w:lang w:eastAsia="zh-CN"/>
        </w:rPr>
        <w:t>-</w:t>
      </w:r>
      <w:r>
        <w:rPr>
          <w:rFonts w:cs="Courier New"/>
          <w:szCs w:val="16"/>
          <w:lang w:eastAsia="zh-CN"/>
        </w:rPr>
        <w:t>08</w:t>
      </w:r>
      <w:r w:rsidRPr="00617C50">
        <w:rPr>
          <w:rFonts w:cs="Courier New"/>
          <w:szCs w:val="16"/>
          <w:lang w:eastAsia="zh-CN"/>
        </w:rPr>
        <w:t xml:space="preserve"> { reference S5-</w:t>
      </w:r>
      <w:r w:rsidRPr="00981673">
        <w:rPr>
          <w:rFonts w:cs="Courier New"/>
          <w:szCs w:val="16"/>
          <w:lang w:eastAsia="zh-CN"/>
        </w:rPr>
        <w:t>203316</w:t>
      </w:r>
      <w:r w:rsidRPr="00617C50">
        <w:rPr>
          <w:rFonts w:cs="Courier New"/>
          <w:szCs w:val="16"/>
          <w:lang w:eastAsia="zh-CN"/>
        </w:rPr>
        <w:t xml:space="preserve"> ; }</w:t>
      </w:r>
    </w:p>
    <w:p w14:paraId="39F63D43" w14:textId="77777777" w:rsidR="00430BC5" w:rsidRDefault="00430BC5" w:rsidP="00430BC5">
      <w:pPr>
        <w:pStyle w:val="PL"/>
      </w:pPr>
      <w:r w:rsidRPr="00F94F50">
        <w:t xml:space="preserve">  revision 20</w:t>
      </w:r>
      <w:r>
        <w:t>20-02-14</w:t>
      </w:r>
      <w:r w:rsidRPr="00F94F50">
        <w:t xml:space="preserve"> { reference S5-</w:t>
      </w:r>
      <w:r>
        <w:t>20XXXX</w:t>
      </w:r>
      <w:r w:rsidRPr="00F94F50">
        <w:t xml:space="preserve"> ; }</w:t>
      </w:r>
    </w:p>
    <w:p w14:paraId="369904B6" w14:textId="77777777" w:rsidR="00430BC5" w:rsidRPr="00082EA0" w:rsidRDefault="00430BC5" w:rsidP="00430BC5">
      <w:pPr>
        <w:pStyle w:val="PL"/>
      </w:pPr>
      <w:r w:rsidRPr="00082EA0">
        <w:t xml:space="preserve">  revision 2019-10-28 { reference S5-193518 ; }</w:t>
      </w:r>
    </w:p>
    <w:p w14:paraId="27569E00" w14:textId="77777777" w:rsidR="00430BC5" w:rsidRDefault="00430BC5" w:rsidP="00430BC5">
      <w:pPr>
        <w:pStyle w:val="PL"/>
      </w:pPr>
      <w:r>
        <w:t xml:space="preserve">  revision 2019-06-17 {</w:t>
      </w:r>
    </w:p>
    <w:p w14:paraId="40F81E59" w14:textId="77777777" w:rsidR="00430BC5" w:rsidRDefault="00430BC5" w:rsidP="00430BC5">
      <w:pPr>
        <w:pStyle w:val="PL"/>
      </w:pPr>
      <w:r>
        <w:t xml:space="preserve">    description "Initial revision";</w:t>
      </w:r>
    </w:p>
    <w:p w14:paraId="09B10697" w14:textId="77777777" w:rsidR="00430BC5" w:rsidRDefault="00430BC5" w:rsidP="00430BC5">
      <w:pPr>
        <w:pStyle w:val="PL"/>
      </w:pPr>
      <w:r>
        <w:t xml:space="preserve">  }</w:t>
      </w:r>
    </w:p>
    <w:p w14:paraId="6756828E" w14:textId="77777777" w:rsidR="00430BC5" w:rsidRDefault="00430BC5" w:rsidP="00430BC5">
      <w:pPr>
        <w:pStyle w:val="PL"/>
      </w:pPr>
    </w:p>
    <w:p w14:paraId="19D2CB11" w14:textId="77777777" w:rsidR="001E4150" w:rsidRDefault="001E4150" w:rsidP="001E4150">
      <w:pPr>
        <w:pStyle w:val="PL"/>
        <w:rPr>
          <w:ins w:id="90" w:author="Ericsson" w:date="2020-10-01T15:15:00Z"/>
        </w:rPr>
      </w:pPr>
      <w:ins w:id="91" w:author="Ericsson" w:date="2020-10-01T15:15:00Z">
        <w:r>
          <w:t xml:space="preserve">  feature DPCIConfigurationFunction {</w:t>
        </w:r>
      </w:ins>
    </w:p>
    <w:p w14:paraId="46C5126F" w14:textId="77777777" w:rsidR="001E4150" w:rsidRDefault="001E4150" w:rsidP="001E4150">
      <w:pPr>
        <w:pStyle w:val="PL"/>
        <w:rPr>
          <w:ins w:id="92" w:author="Ericsson" w:date="2020-10-01T15:15:00Z"/>
        </w:rPr>
      </w:pPr>
      <w:ins w:id="93" w:author="Ericsson" w:date="2020-10-01T15:15:00Z">
        <w:r w:rsidRPr="000C2D92">
          <w:t xml:space="preserve">    </w:t>
        </w:r>
        <w:r>
          <w:t xml:space="preserve">description "Classs representing Distributed SON or </w:t>
        </w:r>
        <w:r>
          <w:rPr>
            <w:lang w:eastAsia="zh-CN"/>
          </w:rPr>
          <w:t>Domain-Centralized</w:t>
        </w:r>
        <w:r w:rsidDel="001B3A48">
          <w:t xml:space="preserve"> </w:t>
        </w:r>
        <w:r>
          <w:t>SON</w:t>
        </w:r>
      </w:ins>
    </w:p>
    <w:p w14:paraId="1160FC33" w14:textId="77777777" w:rsidR="001E4150" w:rsidRDefault="001E4150" w:rsidP="001E4150">
      <w:pPr>
        <w:pStyle w:val="PL"/>
        <w:rPr>
          <w:ins w:id="94" w:author="Ericsson" w:date="2020-10-01T15:15:00Z"/>
        </w:rPr>
      </w:pPr>
      <w:ins w:id="95" w:author="Ericsson" w:date="2020-10-01T15:15:00Z">
        <w:r>
          <w:t xml:space="preserve"> function of PCI configuration feature";</w:t>
        </w:r>
      </w:ins>
    </w:p>
    <w:p w14:paraId="50B7FC21" w14:textId="7220BF54" w:rsidR="001E4150" w:rsidRDefault="001E4150" w:rsidP="001E4150">
      <w:pPr>
        <w:pStyle w:val="PL"/>
        <w:rPr>
          <w:ins w:id="96" w:author="Ericsson" w:date="2020-10-01T15:15:00Z"/>
        </w:rPr>
      </w:pPr>
      <w:ins w:id="97" w:author="Ericsson" w:date="2020-10-01T15:15:00Z">
        <w:r>
          <w:t xml:space="preserve">  }</w:t>
        </w:r>
      </w:ins>
    </w:p>
    <w:p w14:paraId="6D58EDCD" w14:textId="77777777" w:rsidR="001E4150" w:rsidRDefault="001E4150" w:rsidP="001E4150">
      <w:pPr>
        <w:pStyle w:val="PL"/>
        <w:rPr>
          <w:ins w:id="98" w:author="Ericsson" w:date="2020-10-01T15:15:00Z"/>
        </w:rPr>
      </w:pPr>
    </w:p>
    <w:p w14:paraId="7CDB6829" w14:textId="77777777" w:rsidR="00430BC5" w:rsidRDefault="00430BC5" w:rsidP="00430BC5">
      <w:pPr>
        <w:pStyle w:val="PL"/>
      </w:pPr>
      <w:r>
        <w:t xml:space="preserve">  feature DESManagementFunction {</w:t>
      </w:r>
    </w:p>
    <w:p w14:paraId="0837E04A" w14:textId="77777777" w:rsidR="00430BC5" w:rsidRDefault="00430BC5" w:rsidP="00430BC5">
      <w:pPr>
        <w:pStyle w:val="PL"/>
      </w:pPr>
      <w:r w:rsidRPr="000C2D92">
        <w:t xml:space="preserve">    </w:t>
      </w:r>
      <w:r>
        <w:t xml:space="preserve">description "Classs representing Distributed SON or </w:t>
      </w:r>
      <w:r>
        <w:rPr>
          <w:lang w:eastAsia="zh-CN"/>
        </w:rPr>
        <w:t xml:space="preserve">Domain-Centralized </w:t>
      </w:r>
      <w:r>
        <w:t xml:space="preserve">SON </w:t>
      </w:r>
      <w:r w:rsidRPr="00E63AA5">
        <w:t>Energy Saving</w:t>
      </w:r>
      <w:r>
        <w:t xml:space="preserve"> feature";</w:t>
      </w:r>
    </w:p>
    <w:p w14:paraId="62A41FDE" w14:textId="77777777" w:rsidR="00430BC5" w:rsidRDefault="00430BC5" w:rsidP="00430BC5">
      <w:pPr>
        <w:pStyle w:val="PL"/>
      </w:pPr>
      <w:r>
        <w:t xml:space="preserve">  }</w:t>
      </w:r>
    </w:p>
    <w:p w14:paraId="4D676F33" w14:textId="77777777" w:rsidR="00430BC5" w:rsidRDefault="00430BC5" w:rsidP="00430BC5">
      <w:pPr>
        <w:pStyle w:val="PL"/>
      </w:pPr>
    </w:p>
    <w:p w14:paraId="1421D26B" w14:textId="77777777" w:rsidR="00430BC5" w:rsidRDefault="00430BC5" w:rsidP="00430BC5">
      <w:pPr>
        <w:pStyle w:val="PL"/>
      </w:pPr>
      <w:r>
        <w:t xml:space="preserve">  feature DRACHOptimizationFunction {</w:t>
      </w:r>
    </w:p>
    <w:p w14:paraId="70921302" w14:textId="77777777" w:rsidR="00430BC5" w:rsidRDefault="00430BC5" w:rsidP="00430BC5">
      <w:pPr>
        <w:pStyle w:val="PL"/>
      </w:pPr>
      <w:r w:rsidRPr="000C2D92">
        <w:t xml:space="preserve">    </w:t>
      </w:r>
      <w:r>
        <w:t>description "Classs representing D-SON function of RACH optimization feature";</w:t>
      </w:r>
    </w:p>
    <w:p w14:paraId="2EF02026" w14:textId="77777777" w:rsidR="00430BC5" w:rsidRDefault="00430BC5" w:rsidP="00430BC5">
      <w:pPr>
        <w:pStyle w:val="PL"/>
      </w:pPr>
      <w:r>
        <w:t xml:space="preserve">  }</w:t>
      </w:r>
    </w:p>
    <w:p w14:paraId="4D0E2559" w14:textId="77777777" w:rsidR="00430BC5" w:rsidRDefault="00430BC5" w:rsidP="00430BC5">
      <w:pPr>
        <w:pStyle w:val="PL"/>
      </w:pPr>
    </w:p>
    <w:p w14:paraId="32BBB57A" w14:textId="77777777" w:rsidR="00430BC5" w:rsidRDefault="00430BC5" w:rsidP="00430BC5">
      <w:pPr>
        <w:pStyle w:val="PL"/>
      </w:pPr>
      <w:r>
        <w:t xml:space="preserve">  feature DMROFunction {</w:t>
      </w:r>
    </w:p>
    <w:p w14:paraId="662DE39B" w14:textId="77777777" w:rsidR="00430BC5" w:rsidRDefault="00430BC5" w:rsidP="00430BC5">
      <w:pPr>
        <w:pStyle w:val="PL"/>
      </w:pPr>
      <w:r w:rsidRPr="000C2D92">
        <w:t xml:space="preserve">    </w:t>
      </w:r>
      <w:r>
        <w:t>description "Classs representing D-SON function of MRO feature";</w:t>
      </w:r>
    </w:p>
    <w:p w14:paraId="0981ACCB" w14:textId="77777777" w:rsidR="00430BC5" w:rsidRDefault="00430BC5" w:rsidP="00430BC5">
      <w:pPr>
        <w:pStyle w:val="PL"/>
      </w:pPr>
      <w:r>
        <w:t xml:space="preserve">  }</w:t>
      </w:r>
    </w:p>
    <w:p w14:paraId="4ECEA869" w14:textId="77777777" w:rsidR="00430BC5" w:rsidRDefault="00430BC5" w:rsidP="00430BC5">
      <w:pPr>
        <w:pStyle w:val="PL"/>
      </w:pPr>
    </w:p>
    <w:p w14:paraId="691F949E" w14:textId="77777777" w:rsidR="00430BC5" w:rsidRDefault="00430BC5" w:rsidP="00430BC5">
      <w:pPr>
        <w:pStyle w:val="PL"/>
      </w:pPr>
      <w:r>
        <w:t xml:space="preserve">  feature CESManagementFunction {</w:t>
      </w:r>
    </w:p>
    <w:p w14:paraId="7B954E62" w14:textId="77777777" w:rsidR="00430BC5" w:rsidRDefault="00430BC5" w:rsidP="00430BC5">
      <w:pPr>
        <w:pStyle w:val="PL"/>
      </w:pPr>
      <w:r w:rsidRPr="000C2D92">
        <w:t xml:space="preserve">    </w:t>
      </w:r>
      <w:r>
        <w:t xml:space="preserve">description "Classs representing </w:t>
      </w:r>
      <w:r>
        <w:rPr>
          <w:lang w:eastAsia="zh-CN"/>
        </w:rPr>
        <w:t xml:space="preserve">Cross Domain-Centralized </w:t>
      </w:r>
      <w:r>
        <w:t xml:space="preserve">SON </w:t>
      </w:r>
      <w:r w:rsidRPr="00E63AA5">
        <w:t>Energy Saving</w:t>
      </w:r>
      <w:r>
        <w:t xml:space="preserve"> feature";</w:t>
      </w:r>
    </w:p>
    <w:p w14:paraId="29ECEF67" w14:textId="77777777" w:rsidR="00430BC5" w:rsidRDefault="00430BC5" w:rsidP="00430BC5">
      <w:pPr>
        <w:pStyle w:val="PL"/>
      </w:pPr>
      <w:r>
        <w:t xml:space="preserve">  }</w:t>
      </w:r>
    </w:p>
    <w:p w14:paraId="01A9082E" w14:textId="77777777" w:rsidR="00430BC5" w:rsidRDefault="00430BC5" w:rsidP="00430BC5">
      <w:pPr>
        <w:pStyle w:val="PL"/>
      </w:pPr>
    </w:p>
    <w:p w14:paraId="4CAB844F" w14:textId="77777777" w:rsidR="00430BC5" w:rsidRDefault="00430BC5" w:rsidP="00430BC5">
      <w:pPr>
        <w:pStyle w:val="PL"/>
      </w:pPr>
      <w:r>
        <w:t xml:space="preserve">  grouping NRCellCUGrp {</w:t>
      </w:r>
    </w:p>
    <w:p w14:paraId="6AFF9BFF" w14:textId="77777777" w:rsidR="00430BC5" w:rsidRDefault="00430BC5" w:rsidP="00430BC5">
      <w:pPr>
        <w:pStyle w:val="PL"/>
      </w:pPr>
      <w:r>
        <w:t xml:space="preserve">    description "Represents the NRCellCU IOC.";</w:t>
      </w:r>
    </w:p>
    <w:p w14:paraId="6B106E02" w14:textId="77777777" w:rsidR="00430BC5" w:rsidRDefault="00430BC5" w:rsidP="00430BC5">
      <w:pPr>
        <w:pStyle w:val="PL"/>
      </w:pPr>
      <w:r>
        <w:t xml:space="preserve">    reference "3GPP TS 28.541";</w:t>
      </w:r>
    </w:p>
    <w:p w14:paraId="705943FA" w14:textId="77777777" w:rsidR="00430BC5" w:rsidRDefault="00430BC5" w:rsidP="00430BC5">
      <w:pPr>
        <w:pStyle w:val="PL"/>
      </w:pPr>
      <w:r>
        <w:t xml:space="preserve">    uses mf3gpp:ManagedFunctionGrp;</w:t>
      </w:r>
    </w:p>
    <w:p w14:paraId="2B91B466" w14:textId="77777777" w:rsidR="00430BC5" w:rsidRDefault="00430BC5" w:rsidP="00430BC5">
      <w:pPr>
        <w:pStyle w:val="PL"/>
      </w:pPr>
    </w:p>
    <w:p w14:paraId="0FC27A29" w14:textId="77777777" w:rsidR="00430BC5" w:rsidRDefault="00430BC5" w:rsidP="00430BC5">
      <w:pPr>
        <w:pStyle w:val="PL"/>
      </w:pPr>
      <w:r>
        <w:t xml:space="preserve">    leaf cellLocalId {        </w:t>
      </w:r>
      <w:r>
        <w:tab/>
      </w:r>
    </w:p>
    <w:p w14:paraId="32D526DA" w14:textId="77777777" w:rsidR="00430BC5" w:rsidRDefault="00430BC5" w:rsidP="00430BC5">
      <w:pPr>
        <w:pStyle w:val="PL"/>
      </w:pPr>
      <w:r>
        <w:t xml:space="preserve">      description "Identifies an NR cell of a gNB. Together with corresponding</w:t>
      </w:r>
    </w:p>
    <w:p w14:paraId="36403643" w14:textId="77777777" w:rsidR="00430BC5" w:rsidRDefault="00430BC5" w:rsidP="00430BC5">
      <w:pPr>
        <w:pStyle w:val="PL"/>
      </w:pPr>
      <w:r>
        <w:t xml:space="preserve">        gNB ID it forms the NR Cell Identifier (NCI).";</w:t>
      </w:r>
    </w:p>
    <w:p w14:paraId="586E839A" w14:textId="77777777" w:rsidR="00430BC5" w:rsidRDefault="00430BC5" w:rsidP="00430BC5">
      <w:pPr>
        <w:pStyle w:val="PL"/>
      </w:pPr>
      <w:r>
        <w:t xml:space="preserve">      mandatory true;</w:t>
      </w:r>
    </w:p>
    <w:p w14:paraId="22BB8DED" w14:textId="77777777" w:rsidR="00430BC5" w:rsidRDefault="00430BC5" w:rsidP="00430BC5">
      <w:pPr>
        <w:pStyle w:val="PL"/>
      </w:pPr>
      <w:r>
        <w:t xml:space="preserve">      type int32 { range "0..16383"; }      </w:t>
      </w:r>
      <w:r>
        <w:tab/>
      </w:r>
    </w:p>
    <w:p w14:paraId="104094EB" w14:textId="77777777" w:rsidR="00430BC5" w:rsidRDefault="00430BC5" w:rsidP="00430BC5">
      <w:pPr>
        <w:pStyle w:val="PL"/>
      </w:pPr>
      <w:r>
        <w:t xml:space="preserve">    }</w:t>
      </w:r>
    </w:p>
    <w:p w14:paraId="189DAA5B" w14:textId="77777777" w:rsidR="00430BC5" w:rsidRDefault="00430BC5" w:rsidP="00430BC5">
      <w:pPr>
        <w:pStyle w:val="PL"/>
      </w:pPr>
    </w:p>
    <w:p w14:paraId="739D1443" w14:textId="77777777" w:rsidR="00430BC5" w:rsidRDefault="00430BC5" w:rsidP="00430BC5">
      <w:pPr>
        <w:pStyle w:val="PL"/>
      </w:pPr>
      <w:r>
        <w:t xml:space="preserve">    list pLMNInfoList {</w:t>
      </w:r>
    </w:p>
    <w:p w14:paraId="6C1F38D0" w14:textId="77777777" w:rsidR="00430BC5" w:rsidRPr="00F94F50" w:rsidRDefault="00430BC5" w:rsidP="00430BC5">
      <w:pPr>
        <w:pStyle w:val="PL"/>
      </w:pPr>
      <w:r>
        <w:t xml:space="preserve">      description "</w:t>
      </w:r>
      <w:r w:rsidRPr="00F94F50">
        <w:t>The PLMNInfoList is a list of PLMNInfo data type. It defines which PLMNs</w:t>
      </w:r>
    </w:p>
    <w:p w14:paraId="04D361C0" w14:textId="77777777" w:rsidR="00430BC5" w:rsidRPr="00F94F50" w:rsidRDefault="00430BC5" w:rsidP="00430BC5">
      <w:pPr>
        <w:pStyle w:val="PL"/>
      </w:pPr>
      <w:r w:rsidRPr="00F94F50">
        <w:t xml:space="preserve">        that can be served by the NR cell, and which S-NSSAIs that can be supported by the</w:t>
      </w:r>
    </w:p>
    <w:p w14:paraId="3C59C2AA" w14:textId="77777777" w:rsidR="00430BC5" w:rsidRDefault="00430BC5" w:rsidP="00430BC5">
      <w:pPr>
        <w:pStyle w:val="PL"/>
      </w:pPr>
      <w:r w:rsidRPr="00F94F50">
        <w:t xml:space="preserve">        NR cell for corresponding PLMN in case of network slicing feature is supported.</w:t>
      </w:r>
      <w:r>
        <w:t>";</w:t>
      </w:r>
    </w:p>
    <w:p w14:paraId="5A8DCB46" w14:textId="77777777" w:rsidR="00430BC5" w:rsidRDefault="00430BC5" w:rsidP="00430BC5">
      <w:pPr>
        <w:pStyle w:val="PL"/>
      </w:pPr>
      <w:r>
        <w:t xml:space="preserve">      // Note: Whether th</w:t>
      </w:r>
      <w:r w:rsidRPr="00F94F50">
        <w:t xml:space="preserve">e attribute pLMNId in the pLMNInfo </w:t>
      </w:r>
      <w:r>
        <w:t>can be writable depends on the implementation.</w:t>
      </w:r>
    </w:p>
    <w:p w14:paraId="0CBC1C44" w14:textId="77777777" w:rsidR="00430BC5" w:rsidRDefault="00430BC5" w:rsidP="00430BC5">
      <w:pPr>
        <w:pStyle w:val="PL"/>
      </w:pPr>
      <w:r>
        <w:t xml:space="preserve">      key "mcc mnc";</w:t>
      </w:r>
    </w:p>
    <w:p w14:paraId="27951C65" w14:textId="77777777" w:rsidR="00430BC5" w:rsidRDefault="00430BC5" w:rsidP="00430BC5">
      <w:pPr>
        <w:pStyle w:val="PL"/>
      </w:pPr>
      <w:r>
        <w:t xml:space="preserve">      min-elements 1;</w:t>
      </w:r>
    </w:p>
    <w:p w14:paraId="1E6F114E" w14:textId="77777777" w:rsidR="00430BC5" w:rsidRDefault="00430BC5" w:rsidP="00430BC5">
      <w:pPr>
        <w:pStyle w:val="PL"/>
      </w:pPr>
      <w:r>
        <w:t xml:space="preserve">      uses </w:t>
      </w:r>
      <w:r w:rsidRPr="00F94F50">
        <w:t>nrcommon3gpp:PLMNInfo</w:t>
      </w:r>
      <w:r>
        <w:t>;</w:t>
      </w:r>
    </w:p>
    <w:p w14:paraId="25F7A32C" w14:textId="77777777" w:rsidR="00430BC5" w:rsidRDefault="00430BC5" w:rsidP="00430BC5">
      <w:pPr>
        <w:pStyle w:val="PL"/>
      </w:pPr>
      <w:r>
        <w:t xml:space="preserve">    }</w:t>
      </w:r>
    </w:p>
    <w:p w14:paraId="283B8D8D" w14:textId="77777777" w:rsidR="00430BC5" w:rsidRDefault="00430BC5" w:rsidP="00430BC5">
      <w:pPr>
        <w:pStyle w:val="PL"/>
      </w:pPr>
      <w:r>
        <w:lastRenderedPageBreak/>
        <w:tab/>
      </w:r>
      <w:r>
        <w:tab/>
      </w:r>
    </w:p>
    <w:p w14:paraId="0FB22767" w14:textId="77777777" w:rsidR="00430BC5" w:rsidRDefault="00430BC5" w:rsidP="00430BC5">
      <w:pPr>
        <w:pStyle w:val="PL"/>
      </w:pPr>
    </w:p>
    <w:p w14:paraId="409E5157" w14:textId="77777777" w:rsidR="00430BC5" w:rsidRDefault="00430BC5" w:rsidP="00430BC5">
      <w:pPr>
        <w:pStyle w:val="PL"/>
      </w:pPr>
      <w:r>
        <w:t xml:space="preserve">    leaf nRFrequencyRef {</w:t>
      </w:r>
    </w:p>
    <w:p w14:paraId="14A355EB" w14:textId="77777777" w:rsidR="00430BC5" w:rsidRDefault="00430BC5" w:rsidP="00430BC5">
      <w:pPr>
        <w:pStyle w:val="PL"/>
      </w:pPr>
      <w:r>
        <w:t xml:space="preserve">      description "Reference to corresponding NRFrequency instance.";</w:t>
      </w:r>
    </w:p>
    <w:p w14:paraId="5923CDA5" w14:textId="77777777" w:rsidR="00430BC5" w:rsidRDefault="00430BC5" w:rsidP="00430BC5">
      <w:pPr>
        <w:pStyle w:val="PL"/>
      </w:pPr>
      <w:r>
        <w:t xml:space="preserve">      config false;</w:t>
      </w:r>
    </w:p>
    <w:p w14:paraId="4D951266" w14:textId="77777777" w:rsidR="00430BC5" w:rsidRDefault="00430BC5" w:rsidP="00430BC5">
      <w:pPr>
        <w:pStyle w:val="PL"/>
      </w:pPr>
      <w:r>
        <w:t xml:space="preserve">      type types3gpp:DistinguishedName;</w:t>
      </w:r>
    </w:p>
    <w:p w14:paraId="6AEFBCA0" w14:textId="77777777" w:rsidR="00430BC5" w:rsidRDefault="00430BC5" w:rsidP="00430BC5">
      <w:pPr>
        <w:pStyle w:val="PL"/>
      </w:pPr>
      <w:r>
        <w:t xml:space="preserve">    }</w:t>
      </w:r>
    </w:p>
    <w:p w14:paraId="0A2443B5" w14:textId="77777777" w:rsidR="00430BC5" w:rsidRDefault="00430BC5" w:rsidP="00430BC5">
      <w:pPr>
        <w:pStyle w:val="PL"/>
      </w:pPr>
      <w:r>
        <w:t xml:space="preserve">  }</w:t>
      </w:r>
    </w:p>
    <w:p w14:paraId="2C463AB7" w14:textId="77777777" w:rsidR="00430BC5" w:rsidRDefault="00430BC5" w:rsidP="00430BC5">
      <w:pPr>
        <w:pStyle w:val="PL"/>
      </w:pPr>
    </w:p>
    <w:p w14:paraId="1D474EA8" w14:textId="77777777" w:rsidR="00430BC5" w:rsidRDefault="00430BC5" w:rsidP="00430BC5">
      <w:pPr>
        <w:pStyle w:val="PL"/>
      </w:pPr>
      <w:r>
        <w:t xml:space="preserve">  augment "/me3gpp:ManagedElement/gnbcucp3gpp:GNBCUCPFunction" {</w:t>
      </w:r>
    </w:p>
    <w:p w14:paraId="53A14425" w14:textId="77777777" w:rsidR="00430BC5" w:rsidRDefault="00430BC5" w:rsidP="00430BC5">
      <w:pPr>
        <w:pStyle w:val="PL"/>
      </w:pPr>
    </w:p>
    <w:p w14:paraId="6CC0135C" w14:textId="77777777" w:rsidR="00430BC5" w:rsidRDefault="00430BC5" w:rsidP="00430BC5">
      <w:pPr>
        <w:pStyle w:val="PL"/>
      </w:pPr>
      <w:r>
        <w:t xml:space="preserve">    list NRCellCU {</w:t>
      </w:r>
    </w:p>
    <w:p w14:paraId="1FB39B0C" w14:textId="77777777" w:rsidR="00430BC5" w:rsidRDefault="00430BC5" w:rsidP="00430BC5">
      <w:pPr>
        <w:pStyle w:val="PL"/>
      </w:pPr>
      <w:r>
        <w:t xml:space="preserve">      description "Represents the information required by CU that is</w:t>
      </w:r>
    </w:p>
    <w:p w14:paraId="484FE11E" w14:textId="77777777" w:rsidR="00430BC5" w:rsidRDefault="00430BC5" w:rsidP="00430BC5">
      <w:pPr>
        <w:pStyle w:val="PL"/>
      </w:pPr>
      <w:r>
        <w:t xml:space="preserve">        responsible for the management of inter-cell mobility and neighbour</w:t>
      </w:r>
    </w:p>
    <w:p w14:paraId="3B7C19DC" w14:textId="77777777" w:rsidR="00430BC5" w:rsidRDefault="00430BC5" w:rsidP="00430BC5">
      <w:pPr>
        <w:pStyle w:val="PL"/>
      </w:pPr>
      <w:r>
        <w:t xml:space="preserve">        relations via ANR.";</w:t>
      </w:r>
    </w:p>
    <w:p w14:paraId="22F8DE39" w14:textId="77777777" w:rsidR="00430BC5" w:rsidRDefault="00430BC5" w:rsidP="00430BC5">
      <w:pPr>
        <w:pStyle w:val="PL"/>
      </w:pPr>
      <w:r>
        <w:t xml:space="preserve">      reference "3GPP TS 28.541";</w:t>
      </w:r>
    </w:p>
    <w:p w14:paraId="4071E741" w14:textId="77777777" w:rsidR="00430BC5" w:rsidRDefault="00430BC5" w:rsidP="00430BC5">
      <w:pPr>
        <w:pStyle w:val="PL"/>
      </w:pPr>
      <w:r>
        <w:t xml:space="preserve">      key id;</w:t>
      </w:r>
    </w:p>
    <w:p w14:paraId="6CC18B71" w14:textId="77777777" w:rsidR="00430BC5" w:rsidRDefault="00430BC5" w:rsidP="00430BC5">
      <w:pPr>
        <w:pStyle w:val="PL"/>
      </w:pPr>
      <w:r>
        <w:t xml:space="preserve">      uses top3gpp:Top_Grp;</w:t>
      </w:r>
    </w:p>
    <w:p w14:paraId="580F5E4B" w14:textId="77777777" w:rsidR="00430BC5" w:rsidRDefault="00430BC5" w:rsidP="00430BC5">
      <w:pPr>
        <w:pStyle w:val="PL"/>
      </w:pPr>
      <w:r>
        <w:t xml:space="preserve">      container attributes {</w:t>
      </w:r>
    </w:p>
    <w:p w14:paraId="60A140FB" w14:textId="77777777" w:rsidR="00430BC5" w:rsidRDefault="00430BC5" w:rsidP="00430BC5">
      <w:pPr>
        <w:pStyle w:val="PL"/>
      </w:pPr>
      <w:r>
        <w:t xml:space="preserve">        uses NRCellCUGrp;</w:t>
      </w:r>
    </w:p>
    <w:p w14:paraId="2546BFF1" w14:textId="77777777" w:rsidR="00430BC5" w:rsidRDefault="00430BC5" w:rsidP="00430BC5">
      <w:pPr>
        <w:pStyle w:val="PL"/>
      </w:pPr>
      <w:r>
        <w:t xml:space="preserve">      }</w:t>
      </w:r>
    </w:p>
    <w:p w14:paraId="263E4377" w14:textId="77777777" w:rsidR="00430BC5" w:rsidRDefault="00430BC5" w:rsidP="00430BC5">
      <w:pPr>
        <w:pStyle w:val="PL"/>
      </w:pPr>
      <w:r w:rsidRPr="00082EA0">
        <w:t xml:space="preserve">      uses mf3gpp:ManagedFunctionContainedClasses;</w:t>
      </w:r>
    </w:p>
    <w:p w14:paraId="3DAEE793" w14:textId="77777777" w:rsidR="00430BC5" w:rsidRDefault="00430BC5" w:rsidP="00430BC5">
      <w:pPr>
        <w:pStyle w:val="PL"/>
      </w:pPr>
      <w:r>
        <w:t xml:space="preserve">    }</w:t>
      </w:r>
    </w:p>
    <w:p w14:paraId="79F6C6D8" w14:textId="77777777" w:rsidR="00430BC5" w:rsidRDefault="00430BC5" w:rsidP="00430BC5">
      <w:pPr>
        <w:pStyle w:val="PL"/>
      </w:pPr>
      <w:r>
        <w:t xml:space="preserve">  }</w:t>
      </w:r>
    </w:p>
    <w:p w14:paraId="0B374183" w14:textId="77777777" w:rsidR="00430BC5" w:rsidRDefault="00430BC5" w:rsidP="00430BC5">
      <w:pPr>
        <w:pStyle w:val="PL"/>
      </w:pPr>
      <w:r>
        <w:t>}</w:t>
      </w:r>
    </w:p>
    <w:p w14:paraId="75B17D09" w14:textId="77777777" w:rsidR="00333CAE" w:rsidRDefault="00333CAE" w:rsidP="00333CAE"/>
    <w:p w14:paraId="75601F66" w14:textId="77777777" w:rsidR="00333CAE" w:rsidRDefault="00333CAE" w:rsidP="00333CAE"/>
    <w:p w14:paraId="03A1775B" w14:textId="77777777" w:rsidR="00333CAE" w:rsidRDefault="00333CAE" w:rsidP="00333CAE"/>
    <w:p w14:paraId="646C95BA" w14:textId="77777777" w:rsidR="00333CAE" w:rsidRPr="00863CFA" w:rsidRDefault="00333CAE" w:rsidP="0033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34B8FF33" w14:textId="77777777" w:rsidR="00333CAE" w:rsidRDefault="00333CAE" w:rsidP="00333CAE"/>
    <w:p w14:paraId="4C1A6C55" w14:textId="55D1DC23" w:rsidR="00430BC5" w:rsidRDefault="00430BC5" w:rsidP="00430BC5">
      <w:pPr>
        <w:pStyle w:val="Heading2"/>
      </w:pPr>
      <w:bookmarkStart w:id="99" w:name="_Toc27405594"/>
      <w:bookmarkStart w:id="100" w:name="_Toc35878786"/>
      <w:bookmarkStart w:id="101" w:name="_Toc36220602"/>
      <w:bookmarkStart w:id="102" w:name="_Toc36474700"/>
      <w:bookmarkStart w:id="103" w:name="_Toc36542972"/>
      <w:bookmarkStart w:id="104" w:name="_Toc36543793"/>
      <w:bookmarkStart w:id="105" w:name="_Toc36568031"/>
      <w:bookmarkStart w:id="106" w:name="_Toc44341770"/>
      <w:bookmarkStart w:id="107" w:name="_Toc51676149"/>
      <w:bookmarkStart w:id="108" w:name="_Toc51684398"/>
      <w:r>
        <w:rPr>
          <w:lang w:eastAsia="zh-CN"/>
        </w:rPr>
        <w:t>E.5.20</w:t>
      </w:r>
      <w:r>
        <w:rPr>
          <w:lang w:eastAsia="zh-CN"/>
        </w:rPr>
        <w:tab/>
      </w:r>
      <w:r w:rsidRPr="00B22EF8">
        <w:rPr>
          <w:lang w:eastAsia="zh-CN"/>
        </w:rPr>
        <w:t>module</w:t>
      </w:r>
      <w:r>
        <w:rPr>
          <w:lang w:eastAsia="zh-CN"/>
        </w:rPr>
        <w:t xml:space="preserve"> </w:t>
      </w:r>
      <w:r w:rsidRPr="00B22EF8">
        <w:rPr>
          <w:lang w:eastAsia="zh-CN"/>
        </w:rPr>
        <w:t>_3gpp-nr-nrm-nrcelldu</w:t>
      </w:r>
      <w:del w:id="109" w:author="Ericsson" w:date="2020-10-01T15:15:00Z">
        <w:r w:rsidRPr="00B22EF8" w:rsidDel="001E4150">
          <w:rPr>
            <w:lang w:eastAsia="zh-CN"/>
          </w:rPr>
          <w:delText>@20</w:delText>
        </w:r>
        <w:r w:rsidDel="001E4150">
          <w:rPr>
            <w:lang w:eastAsia="zh-CN"/>
          </w:rPr>
          <w:delText>20</w:delText>
        </w:r>
        <w:r w:rsidRPr="00B22EF8" w:rsidDel="001E4150">
          <w:rPr>
            <w:lang w:eastAsia="zh-CN"/>
          </w:rPr>
          <w:delText>-</w:delText>
        </w:r>
        <w:r w:rsidDel="001E4150">
          <w:rPr>
            <w:lang w:eastAsia="zh-CN"/>
          </w:rPr>
          <w:delText>02-14</w:delText>
        </w:r>
      </w:del>
      <w:r w:rsidRPr="00B22EF8">
        <w:rPr>
          <w:lang w:eastAsia="zh-CN"/>
        </w:rPr>
        <w:t>.yang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2CBAC9FE" w14:textId="77777777" w:rsidR="00430BC5" w:rsidRDefault="00430BC5" w:rsidP="00430BC5">
      <w:pPr>
        <w:pStyle w:val="PL"/>
      </w:pPr>
      <w:r>
        <w:t>module _3gpp-nr-nrm-nrcelldu {</w:t>
      </w:r>
    </w:p>
    <w:p w14:paraId="14E3CD9F" w14:textId="77777777" w:rsidR="00430BC5" w:rsidRDefault="00430BC5" w:rsidP="00430BC5">
      <w:pPr>
        <w:pStyle w:val="PL"/>
      </w:pPr>
      <w:r>
        <w:t xml:space="preserve">  yang-version 1.1;</w:t>
      </w:r>
    </w:p>
    <w:p w14:paraId="02541705" w14:textId="77777777" w:rsidR="00430BC5" w:rsidRDefault="00430BC5" w:rsidP="00430BC5">
      <w:pPr>
        <w:pStyle w:val="PL"/>
      </w:pPr>
      <w:r>
        <w:t xml:space="preserve">  namespace "urn:3gpp:sa5:_3gpp-nr-nrm-nrcelldu";</w:t>
      </w:r>
    </w:p>
    <w:p w14:paraId="6F03CE84" w14:textId="77777777" w:rsidR="00430BC5" w:rsidRDefault="00430BC5" w:rsidP="00430BC5">
      <w:pPr>
        <w:pStyle w:val="PL"/>
      </w:pPr>
      <w:r>
        <w:t xml:space="preserve">  prefix "nrcelldu3gpp";</w:t>
      </w:r>
    </w:p>
    <w:p w14:paraId="00168489" w14:textId="77777777" w:rsidR="00430BC5" w:rsidRDefault="00430BC5" w:rsidP="00430BC5">
      <w:pPr>
        <w:pStyle w:val="PL"/>
      </w:pPr>
    </w:p>
    <w:p w14:paraId="7AE7396F" w14:textId="77777777" w:rsidR="00430BC5" w:rsidRDefault="00430BC5" w:rsidP="00430BC5">
      <w:pPr>
        <w:pStyle w:val="PL"/>
      </w:pPr>
      <w:r>
        <w:t xml:space="preserve">  import _3gpp-common-yang-types { prefix types3gpp; }</w:t>
      </w:r>
    </w:p>
    <w:p w14:paraId="139343FA" w14:textId="77777777" w:rsidR="00430BC5" w:rsidRDefault="00430BC5" w:rsidP="00430BC5">
      <w:pPr>
        <w:pStyle w:val="PL"/>
      </w:pPr>
      <w:r>
        <w:t xml:space="preserve">  import _3gpp-common-managed-function { prefix mf3gpp; }</w:t>
      </w:r>
    </w:p>
    <w:p w14:paraId="13A37742" w14:textId="77777777" w:rsidR="00430BC5" w:rsidRDefault="00430BC5" w:rsidP="00430BC5">
      <w:pPr>
        <w:pStyle w:val="PL"/>
      </w:pPr>
      <w:r>
        <w:t xml:space="preserve">  import _3gpp-common-managed-element { prefix me3gpp; }</w:t>
      </w:r>
    </w:p>
    <w:p w14:paraId="0122E39D" w14:textId="77777777" w:rsidR="00430BC5" w:rsidRDefault="00430BC5" w:rsidP="00430BC5">
      <w:pPr>
        <w:pStyle w:val="PL"/>
      </w:pPr>
      <w:r>
        <w:t xml:space="preserve">  import _3gpp-common-top { prefix top3gpp; }</w:t>
      </w:r>
    </w:p>
    <w:p w14:paraId="3282C033" w14:textId="77777777" w:rsidR="00430BC5" w:rsidRPr="00F94F50" w:rsidRDefault="00430BC5" w:rsidP="00430BC5">
      <w:pPr>
        <w:pStyle w:val="PL"/>
      </w:pPr>
      <w:r>
        <w:t xml:space="preserve">  import _3gpp-nr-nrm-gnbdufunction { prefix gnbdu3gpp; }</w:t>
      </w:r>
    </w:p>
    <w:p w14:paraId="5D1426EA" w14:textId="77777777" w:rsidR="00430BC5" w:rsidRPr="00F94F50" w:rsidRDefault="00430BC5" w:rsidP="00430BC5">
      <w:pPr>
        <w:pStyle w:val="PL"/>
      </w:pPr>
      <w:r w:rsidRPr="00F94F50">
        <w:t xml:space="preserve">  import _3gpp-nr-nrm-rrmpolicy { prefix nrrrmpolicy3gpp; }</w:t>
      </w:r>
    </w:p>
    <w:p w14:paraId="6925C1CC" w14:textId="77777777" w:rsidR="00430BC5" w:rsidRPr="00F94F50" w:rsidRDefault="00430BC5" w:rsidP="00430BC5">
      <w:pPr>
        <w:pStyle w:val="PL"/>
      </w:pPr>
      <w:r w:rsidRPr="00F94F50">
        <w:t xml:space="preserve">  import _3gpp-nr-nrm-common { prefix nrcommon3gpp; }</w:t>
      </w:r>
    </w:p>
    <w:p w14:paraId="6888AF16" w14:textId="77777777" w:rsidR="00430BC5" w:rsidRDefault="00430BC5" w:rsidP="00430BC5">
      <w:pPr>
        <w:pStyle w:val="PL"/>
      </w:pPr>
    </w:p>
    <w:p w14:paraId="5EB1C21F" w14:textId="77777777" w:rsidR="00430BC5" w:rsidRDefault="00430BC5" w:rsidP="00430BC5">
      <w:pPr>
        <w:pStyle w:val="PL"/>
      </w:pPr>
    </w:p>
    <w:p w14:paraId="64710503" w14:textId="77777777" w:rsidR="00430BC5" w:rsidRDefault="00430BC5" w:rsidP="00430BC5">
      <w:pPr>
        <w:pStyle w:val="PL"/>
      </w:pPr>
      <w:r>
        <w:t xml:space="preserve">  organization "3GPP SA5";</w:t>
      </w:r>
    </w:p>
    <w:p w14:paraId="5EDA378E" w14:textId="77777777" w:rsidR="00430BC5" w:rsidRPr="00D07F51" w:rsidRDefault="00430BC5" w:rsidP="00430BC5">
      <w:pPr>
        <w:pStyle w:val="PL"/>
      </w:pPr>
      <w:r w:rsidRPr="004C2BE0">
        <w:t xml:space="preserve">  contact "https://www.3gpp.org/DynaReport/TSG-WG--S5--officials.htm?Itemid=464";</w:t>
      </w:r>
    </w:p>
    <w:p w14:paraId="749218E7" w14:textId="77777777" w:rsidR="00430BC5" w:rsidRDefault="00430BC5" w:rsidP="00430BC5">
      <w:pPr>
        <w:pStyle w:val="PL"/>
      </w:pPr>
      <w:r w:rsidRPr="004C2BE0">
        <w:t xml:space="preserve">  </w:t>
      </w:r>
      <w:r>
        <w:t>description "Defines the YANG mapping of the NRCellDU Information Object</w:t>
      </w:r>
    </w:p>
    <w:p w14:paraId="23D2395A" w14:textId="77777777" w:rsidR="00430BC5" w:rsidRDefault="00430BC5" w:rsidP="00430BC5">
      <w:pPr>
        <w:pStyle w:val="PL"/>
      </w:pPr>
      <w:r>
        <w:t xml:space="preserve">    Class (IOC) that is part of the NR Network Resource Model (NRM).";</w:t>
      </w:r>
    </w:p>
    <w:p w14:paraId="52EEE6AB" w14:textId="77777777" w:rsidR="00430BC5" w:rsidRDefault="00430BC5" w:rsidP="00430BC5">
      <w:pPr>
        <w:pStyle w:val="PL"/>
      </w:pPr>
      <w:r>
        <w:t xml:space="preserve">  reference "3GPP TS 28.541 5G Network Resource Model (NRM)";</w:t>
      </w:r>
    </w:p>
    <w:p w14:paraId="32141812" w14:textId="77777777" w:rsidR="00430BC5" w:rsidRDefault="00430BC5" w:rsidP="00430BC5">
      <w:pPr>
        <w:pStyle w:val="PL"/>
      </w:pPr>
    </w:p>
    <w:p w14:paraId="3B304D54" w14:textId="0CFBE8FB" w:rsidR="001E4150" w:rsidRDefault="001E4150" w:rsidP="001E4150">
      <w:pPr>
        <w:pStyle w:val="PL"/>
        <w:rPr>
          <w:ins w:id="110" w:author="Ericsson" w:date="2020-10-01T15:15:00Z"/>
        </w:rPr>
      </w:pPr>
      <w:ins w:id="111" w:author="Ericsson" w:date="2020-10-01T15:15:00Z">
        <w:r w:rsidRPr="00617C50">
          <w:rPr>
            <w:rFonts w:cs="Courier New"/>
            <w:szCs w:val="16"/>
            <w:lang w:eastAsia="zh-CN"/>
          </w:rPr>
          <w:t xml:space="preserve">  revision 2020-</w:t>
        </w:r>
        <w:r>
          <w:rPr>
            <w:rFonts w:cs="Courier New"/>
            <w:szCs w:val="16"/>
            <w:lang w:eastAsia="zh-CN"/>
          </w:rPr>
          <w:t>1</w:t>
        </w:r>
      </w:ins>
      <w:ins w:id="112" w:author="Ericsson 1" w:date="2020-11-21T19:15:00Z">
        <w:r w:rsidR="00F37CB1">
          <w:rPr>
            <w:rFonts w:cs="Courier New"/>
            <w:szCs w:val="16"/>
            <w:lang w:eastAsia="zh-CN"/>
          </w:rPr>
          <w:t>1</w:t>
        </w:r>
      </w:ins>
      <w:ins w:id="113" w:author="Ericsson" w:date="2020-10-01T15:15:00Z">
        <w:del w:id="114" w:author="Ericsson 1" w:date="2020-11-21T19:15:00Z">
          <w:r w:rsidDel="00F37CB1">
            <w:rPr>
              <w:rFonts w:cs="Courier New"/>
              <w:szCs w:val="16"/>
              <w:lang w:eastAsia="zh-CN"/>
            </w:rPr>
            <w:delText>0</w:delText>
          </w:r>
        </w:del>
        <w:r w:rsidRPr="00617C50">
          <w:rPr>
            <w:rFonts w:cs="Courier New"/>
            <w:szCs w:val="16"/>
            <w:lang w:eastAsia="zh-CN"/>
          </w:rPr>
          <w:t>-</w:t>
        </w:r>
        <w:del w:id="115" w:author="Ericsson 1" w:date="2020-11-21T19:16:00Z">
          <w:r w:rsidDel="00F37CB1">
            <w:rPr>
              <w:rFonts w:cs="Courier New"/>
              <w:szCs w:val="16"/>
              <w:lang w:eastAsia="zh-CN"/>
            </w:rPr>
            <w:delText>03</w:delText>
          </w:r>
        </w:del>
      </w:ins>
      <w:ins w:id="116" w:author="Ericsson 1" w:date="2020-11-21T19:16:00Z">
        <w:r w:rsidR="00F37CB1">
          <w:rPr>
            <w:rFonts w:cs="Courier New"/>
            <w:szCs w:val="16"/>
            <w:lang w:eastAsia="zh-CN"/>
          </w:rPr>
          <w:t>25</w:t>
        </w:r>
      </w:ins>
      <w:ins w:id="117" w:author="Ericsson" w:date="2020-10-01T15:15:00Z">
        <w:r w:rsidRPr="00617C50">
          <w:rPr>
            <w:rFonts w:cs="Courier New"/>
            <w:szCs w:val="16"/>
            <w:lang w:eastAsia="zh-CN"/>
          </w:rPr>
          <w:t xml:space="preserve"> { reference </w:t>
        </w:r>
        <w:r>
          <w:rPr>
            <w:rFonts w:cs="Courier New"/>
            <w:szCs w:val="16"/>
            <w:lang w:eastAsia="zh-CN"/>
          </w:rPr>
          <w:t>CR-</w:t>
        </w:r>
      </w:ins>
      <w:ins w:id="118" w:author="Ericsson" w:date="2020-11-06T14:18:00Z">
        <w:r w:rsidR="00360DCB">
          <w:rPr>
            <w:rFonts w:cs="Courier New"/>
            <w:szCs w:val="16"/>
            <w:lang w:eastAsia="zh-CN"/>
          </w:rPr>
          <w:t>0386</w:t>
        </w:r>
      </w:ins>
      <w:ins w:id="119" w:author="Ericsson" w:date="2020-10-01T15:15:00Z">
        <w:r w:rsidRPr="00617C50">
          <w:rPr>
            <w:rFonts w:cs="Courier New"/>
            <w:szCs w:val="16"/>
            <w:lang w:eastAsia="zh-CN"/>
          </w:rPr>
          <w:t xml:space="preserve"> ; }</w:t>
        </w:r>
      </w:ins>
    </w:p>
    <w:p w14:paraId="47EC3E3C" w14:textId="77777777" w:rsidR="00430BC5" w:rsidRDefault="00430BC5" w:rsidP="00430BC5">
      <w:pPr>
        <w:pStyle w:val="PL"/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 w:rsidRPr="00617C50">
        <w:rPr>
          <w:rFonts w:cs="Courier New"/>
          <w:szCs w:val="16"/>
          <w:lang w:eastAsia="zh-CN"/>
        </w:rPr>
        <w:t>revision 2020-0</w:t>
      </w:r>
      <w:r>
        <w:rPr>
          <w:rFonts w:cs="Courier New"/>
          <w:szCs w:val="16"/>
          <w:lang w:eastAsia="zh-CN"/>
        </w:rPr>
        <w:t>5</w:t>
      </w:r>
      <w:r w:rsidRPr="00617C50">
        <w:rPr>
          <w:rFonts w:cs="Courier New"/>
          <w:szCs w:val="16"/>
          <w:lang w:eastAsia="zh-CN"/>
        </w:rPr>
        <w:t>-</w:t>
      </w:r>
      <w:r>
        <w:rPr>
          <w:rFonts w:cs="Courier New"/>
          <w:szCs w:val="16"/>
          <w:lang w:eastAsia="zh-CN"/>
        </w:rPr>
        <w:t>08</w:t>
      </w:r>
      <w:r w:rsidRPr="00617C50">
        <w:rPr>
          <w:rFonts w:cs="Courier New"/>
          <w:szCs w:val="16"/>
          <w:lang w:eastAsia="zh-CN"/>
        </w:rPr>
        <w:t xml:space="preserve"> { reference S5-</w:t>
      </w:r>
      <w:r w:rsidRPr="00981673">
        <w:rPr>
          <w:rFonts w:cs="Courier New"/>
          <w:szCs w:val="16"/>
          <w:lang w:eastAsia="zh-CN"/>
        </w:rPr>
        <w:t>203316</w:t>
      </w:r>
      <w:r w:rsidRPr="00617C50">
        <w:rPr>
          <w:rFonts w:cs="Courier New"/>
          <w:szCs w:val="16"/>
          <w:lang w:eastAsia="zh-CN"/>
        </w:rPr>
        <w:t xml:space="preserve"> ; }</w:t>
      </w:r>
    </w:p>
    <w:p w14:paraId="4D1C5984" w14:textId="77777777" w:rsidR="00430BC5" w:rsidRDefault="00430BC5" w:rsidP="00430BC5">
      <w:pPr>
        <w:pStyle w:val="PL"/>
      </w:pPr>
      <w:r w:rsidRPr="00F94F50">
        <w:t xml:space="preserve">  revision 20</w:t>
      </w:r>
      <w:r>
        <w:t>20-02-14</w:t>
      </w:r>
      <w:r w:rsidRPr="00F94F50">
        <w:t xml:space="preserve"> { reference S5-</w:t>
      </w:r>
      <w:r>
        <w:t>20XXXX</w:t>
      </w:r>
      <w:r w:rsidRPr="00F94F50">
        <w:t xml:space="preserve"> ; }</w:t>
      </w:r>
    </w:p>
    <w:p w14:paraId="53A2EF00" w14:textId="77777777" w:rsidR="00430BC5" w:rsidRPr="00A01DA7" w:rsidRDefault="00430BC5" w:rsidP="00430BC5">
      <w:pPr>
        <w:pStyle w:val="PL"/>
      </w:pPr>
      <w:r w:rsidRPr="00A01DA7">
        <w:t xml:space="preserve">  revision 2019-10-28 { reference S5-193518 ; }</w:t>
      </w:r>
    </w:p>
    <w:p w14:paraId="2CB7A8DF" w14:textId="77777777" w:rsidR="00430BC5" w:rsidRDefault="00430BC5" w:rsidP="00430BC5">
      <w:pPr>
        <w:pStyle w:val="PL"/>
      </w:pPr>
      <w:r>
        <w:t xml:space="preserve">  revision 2019-</w:t>
      </w:r>
      <w:r w:rsidRPr="00B22EF8">
        <w:t>09-03</w:t>
      </w:r>
      <w:r>
        <w:t xml:space="preserve"> {</w:t>
      </w:r>
    </w:p>
    <w:p w14:paraId="1CD62CA2" w14:textId="77777777" w:rsidR="00430BC5" w:rsidRDefault="00430BC5" w:rsidP="00430BC5">
      <w:pPr>
        <w:pStyle w:val="PL"/>
      </w:pPr>
      <w:r>
        <w:t xml:space="preserve">    description "Initial revision";</w:t>
      </w:r>
    </w:p>
    <w:p w14:paraId="5F7B107A" w14:textId="77777777" w:rsidR="00430BC5" w:rsidRDefault="00430BC5" w:rsidP="00430BC5">
      <w:pPr>
        <w:pStyle w:val="PL"/>
      </w:pPr>
      <w:r>
        <w:t xml:space="preserve">  }</w:t>
      </w:r>
    </w:p>
    <w:p w14:paraId="0F33F90E" w14:textId="77777777" w:rsidR="00430BC5" w:rsidRDefault="00430BC5" w:rsidP="00430BC5">
      <w:pPr>
        <w:pStyle w:val="PL"/>
      </w:pPr>
    </w:p>
    <w:p w14:paraId="57E654AB" w14:textId="0F915B00" w:rsidR="00430BC5" w:rsidDel="001E4150" w:rsidRDefault="00430BC5" w:rsidP="00430BC5">
      <w:pPr>
        <w:pStyle w:val="PL"/>
        <w:rPr>
          <w:del w:id="120" w:author="Ericsson" w:date="2020-10-01T15:16:00Z"/>
        </w:rPr>
      </w:pPr>
      <w:del w:id="121" w:author="Ericsson" w:date="2020-10-01T15:16:00Z">
        <w:r w:rsidDel="001E4150">
          <w:delText xml:space="preserve">  feature DPCIConfigurationFunction {</w:delText>
        </w:r>
      </w:del>
    </w:p>
    <w:p w14:paraId="3A4B0202" w14:textId="456F1B26" w:rsidR="00430BC5" w:rsidDel="001E4150" w:rsidRDefault="00430BC5" w:rsidP="00430BC5">
      <w:pPr>
        <w:pStyle w:val="PL"/>
        <w:rPr>
          <w:del w:id="122" w:author="Ericsson" w:date="2020-10-01T15:16:00Z"/>
        </w:rPr>
      </w:pPr>
      <w:del w:id="123" w:author="Ericsson" w:date="2020-10-01T15:16:00Z">
        <w:r w:rsidRPr="000C2D92" w:rsidDel="001E4150">
          <w:delText xml:space="preserve">    </w:delText>
        </w:r>
        <w:r w:rsidDel="001E4150">
          <w:delText xml:space="preserve">description "Classs representing Distributed SON or </w:delText>
        </w:r>
        <w:r w:rsidDel="001E4150">
          <w:rPr>
            <w:lang w:eastAsia="zh-CN"/>
          </w:rPr>
          <w:delText>Domain-Centralized</w:delText>
        </w:r>
        <w:r w:rsidDel="001E4150">
          <w:delText xml:space="preserve"> SON function of PCI configuration feature";</w:delText>
        </w:r>
      </w:del>
    </w:p>
    <w:p w14:paraId="6A98D10E" w14:textId="60E326CB" w:rsidR="00430BC5" w:rsidDel="001E4150" w:rsidRDefault="00430BC5" w:rsidP="00430BC5">
      <w:pPr>
        <w:pStyle w:val="PL"/>
        <w:rPr>
          <w:del w:id="124" w:author="Ericsson" w:date="2020-10-01T15:16:00Z"/>
        </w:rPr>
      </w:pPr>
      <w:del w:id="125" w:author="Ericsson" w:date="2020-10-01T15:16:00Z">
        <w:r w:rsidDel="001E4150">
          <w:delText xml:space="preserve">  }</w:delText>
        </w:r>
      </w:del>
    </w:p>
    <w:p w14:paraId="0398E71F" w14:textId="77777777" w:rsidR="00430BC5" w:rsidRDefault="00430BC5" w:rsidP="00430BC5">
      <w:pPr>
        <w:pStyle w:val="PL"/>
      </w:pPr>
      <w:r>
        <w:t xml:space="preserve">  </w:t>
      </w:r>
    </w:p>
    <w:p w14:paraId="1BE74C5B" w14:textId="77777777" w:rsidR="00430BC5" w:rsidRDefault="00430BC5" w:rsidP="00430BC5">
      <w:pPr>
        <w:pStyle w:val="PL"/>
      </w:pPr>
      <w:r>
        <w:t xml:space="preserve">  feature CPCIConfigurationFunction {</w:t>
      </w:r>
    </w:p>
    <w:p w14:paraId="13690C76" w14:textId="77777777" w:rsidR="00430BC5" w:rsidRDefault="00430BC5" w:rsidP="00430BC5">
      <w:pPr>
        <w:pStyle w:val="PL"/>
      </w:pPr>
      <w:r w:rsidRPr="002108E7">
        <w:t xml:space="preserve">    </w:t>
      </w:r>
      <w:r>
        <w:t xml:space="preserve">description "Classs representing Cross </w:t>
      </w:r>
      <w:r>
        <w:rPr>
          <w:lang w:eastAsia="zh-CN"/>
        </w:rPr>
        <w:t>Domain-Centralized</w:t>
      </w:r>
      <w:r w:rsidDel="001B3A48">
        <w:t xml:space="preserve"> </w:t>
      </w:r>
      <w:r>
        <w:t>SON function of PCI configuration feature";</w:t>
      </w:r>
    </w:p>
    <w:p w14:paraId="400FD6B2" w14:textId="77777777" w:rsidR="00430BC5" w:rsidRDefault="00430BC5" w:rsidP="00430BC5">
      <w:pPr>
        <w:pStyle w:val="PL"/>
      </w:pPr>
      <w:r>
        <w:t xml:space="preserve">  }</w:t>
      </w:r>
    </w:p>
    <w:p w14:paraId="3AAC3D9C" w14:textId="77777777" w:rsidR="00430BC5" w:rsidRDefault="00430BC5" w:rsidP="00430BC5">
      <w:pPr>
        <w:pStyle w:val="PL"/>
      </w:pPr>
    </w:p>
    <w:p w14:paraId="7CC4666E" w14:textId="77777777" w:rsidR="00430BC5" w:rsidRDefault="00430BC5" w:rsidP="00430BC5">
      <w:pPr>
        <w:pStyle w:val="PL"/>
      </w:pPr>
      <w:r>
        <w:t xml:space="preserve">  grouping NRCellDUGrp {</w:t>
      </w:r>
    </w:p>
    <w:p w14:paraId="159A8539" w14:textId="77777777" w:rsidR="00430BC5" w:rsidRDefault="00430BC5" w:rsidP="00430BC5">
      <w:pPr>
        <w:pStyle w:val="PL"/>
      </w:pPr>
      <w:r>
        <w:lastRenderedPageBreak/>
        <w:t xml:space="preserve">    description "Represents the NRCellDU IOC.";</w:t>
      </w:r>
    </w:p>
    <w:p w14:paraId="63F5878A" w14:textId="77777777" w:rsidR="00430BC5" w:rsidRDefault="00430BC5" w:rsidP="00430BC5">
      <w:pPr>
        <w:pStyle w:val="PL"/>
      </w:pPr>
      <w:r>
        <w:t xml:space="preserve">    reference "3GPP TS 28.541";</w:t>
      </w:r>
    </w:p>
    <w:p w14:paraId="5D5D9CF0" w14:textId="77777777" w:rsidR="00430BC5" w:rsidRDefault="00430BC5" w:rsidP="00430BC5">
      <w:pPr>
        <w:pStyle w:val="PL"/>
      </w:pPr>
      <w:r>
        <w:t xml:space="preserve">    uses mf3gpp:ManagedFunctionGrp;</w:t>
      </w:r>
    </w:p>
    <w:p w14:paraId="6B5A7AED" w14:textId="77777777" w:rsidR="00430BC5" w:rsidRDefault="00430BC5" w:rsidP="00430BC5">
      <w:pPr>
        <w:pStyle w:val="PL"/>
      </w:pPr>
      <w:r w:rsidRPr="00F94F50">
        <w:t xml:space="preserve">    uses nrrrmpolicy3gpp:RRMPolicy_Grp;</w:t>
      </w:r>
    </w:p>
    <w:p w14:paraId="092ACAD7" w14:textId="77777777" w:rsidR="00430BC5" w:rsidRDefault="00430BC5" w:rsidP="00430BC5">
      <w:pPr>
        <w:pStyle w:val="PL"/>
      </w:pPr>
      <w:r>
        <w:t xml:space="preserve">        </w:t>
      </w:r>
    </w:p>
    <w:p w14:paraId="49B44D95" w14:textId="77777777" w:rsidR="00430BC5" w:rsidRDefault="00430BC5" w:rsidP="00430BC5">
      <w:pPr>
        <w:pStyle w:val="PL"/>
      </w:pPr>
      <w:r>
        <w:t xml:space="preserve">    leaf cellLocalId {</w:t>
      </w:r>
    </w:p>
    <w:p w14:paraId="25111ECD" w14:textId="77777777" w:rsidR="00430BC5" w:rsidRDefault="00430BC5" w:rsidP="00430BC5">
      <w:pPr>
        <w:pStyle w:val="PL"/>
      </w:pPr>
      <w:r>
        <w:t xml:space="preserve">      description "Identifies an NR cell of a gNB. Together with the</w:t>
      </w:r>
    </w:p>
    <w:p w14:paraId="1CD777DD" w14:textId="77777777" w:rsidR="00430BC5" w:rsidRDefault="00430BC5" w:rsidP="00430BC5">
      <w:pPr>
        <w:pStyle w:val="PL"/>
      </w:pPr>
      <w:r>
        <w:t xml:space="preserve">        corresponding gNB identifier in forms the NR Cell Identity (NCI)."; </w:t>
      </w:r>
    </w:p>
    <w:p w14:paraId="111E2783" w14:textId="77777777" w:rsidR="00430BC5" w:rsidRDefault="00430BC5" w:rsidP="00430BC5">
      <w:pPr>
        <w:pStyle w:val="PL"/>
      </w:pPr>
      <w:r>
        <w:t xml:space="preserve">      reference "NCI in 3GPP TS 38.300";</w:t>
      </w:r>
    </w:p>
    <w:p w14:paraId="4CDE9858" w14:textId="77777777" w:rsidR="00430BC5" w:rsidRDefault="00430BC5" w:rsidP="00430BC5">
      <w:pPr>
        <w:pStyle w:val="PL"/>
      </w:pPr>
      <w:r>
        <w:t xml:space="preserve">      mandatory true;</w:t>
      </w:r>
    </w:p>
    <w:p w14:paraId="128733F3" w14:textId="77777777" w:rsidR="00430BC5" w:rsidRDefault="00430BC5" w:rsidP="00430BC5">
      <w:pPr>
        <w:pStyle w:val="PL"/>
      </w:pPr>
      <w:r>
        <w:t xml:space="preserve">      type int32 { range "0..16383"; }</w:t>
      </w:r>
    </w:p>
    <w:p w14:paraId="67E0ABCB" w14:textId="77777777" w:rsidR="00430BC5" w:rsidRDefault="00430BC5" w:rsidP="00430BC5">
      <w:pPr>
        <w:pStyle w:val="PL"/>
      </w:pPr>
      <w:r>
        <w:t xml:space="preserve">    }</w:t>
      </w:r>
    </w:p>
    <w:p w14:paraId="312B85A1" w14:textId="77777777" w:rsidR="00430BC5" w:rsidRDefault="00430BC5" w:rsidP="00430BC5">
      <w:pPr>
        <w:pStyle w:val="PL"/>
      </w:pPr>
    </w:p>
    <w:p w14:paraId="6DB24721" w14:textId="77777777" w:rsidR="00430BC5" w:rsidRDefault="00430BC5" w:rsidP="00430BC5">
      <w:pPr>
        <w:pStyle w:val="PL"/>
      </w:pPr>
      <w:r>
        <w:t xml:space="preserve">    leaf operationalState  {</w:t>
      </w:r>
    </w:p>
    <w:p w14:paraId="6B5FAE6D" w14:textId="77777777" w:rsidR="00430BC5" w:rsidRDefault="00430BC5" w:rsidP="00430BC5">
      <w:pPr>
        <w:pStyle w:val="PL"/>
      </w:pPr>
      <w:r>
        <w:t xml:space="preserve">      description "Operational state of the NRCellDU instance. Indicates</w:t>
      </w:r>
    </w:p>
    <w:p w14:paraId="50B38C19" w14:textId="77777777" w:rsidR="00430BC5" w:rsidRDefault="00430BC5" w:rsidP="00430BC5">
      <w:pPr>
        <w:pStyle w:val="PL"/>
      </w:pPr>
      <w:r>
        <w:t xml:space="preserve">        whether the resource is installed and partially or fully operable</w:t>
      </w:r>
    </w:p>
    <w:p w14:paraId="131288B5" w14:textId="77777777" w:rsidR="00430BC5" w:rsidRDefault="00430BC5" w:rsidP="00430BC5">
      <w:pPr>
        <w:pStyle w:val="PL"/>
      </w:pPr>
      <w:r>
        <w:t xml:space="preserve">        (ENABLED) or the resource is not installed or not operable</w:t>
      </w:r>
    </w:p>
    <w:p w14:paraId="49133144" w14:textId="77777777" w:rsidR="00430BC5" w:rsidRDefault="00430BC5" w:rsidP="00430BC5">
      <w:pPr>
        <w:pStyle w:val="PL"/>
      </w:pPr>
      <w:r>
        <w:t xml:space="preserve">        (DISABLED).";</w:t>
      </w:r>
    </w:p>
    <w:p w14:paraId="0055C94F" w14:textId="77777777" w:rsidR="00430BC5" w:rsidRDefault="00430BC5" w:rsidP="00430BC5">
      <w:pPr>
        <w:pStyle w:val="PL"/>
      </w:pPr>
      <w:r>
        <w:t xml:space="preserve">      config false;</w:t>
      </w:r>
    </w:p>
    <w:p w14:paraId="761899BD" w14:textId="77777777" w:rsidR="00430BC5" w:rsidRDefault="00430BC5" w:rsidP="00430BC5">
      <w:pPr>
        <w:pStyle w:val="PL"/>
      </w:pPr>
      <w:r>
        <w:t xml:space="preserve">      type types3gpp:OperationalState;</w:t>
      </w:r>
    </w:p>
    <w:p w14:paraId="28CED0CA" w14:textId="77777777" w:rsidR="00430BC5" w:rsidRDefault="00430BC5" w:rsidP="00430BC5">
      <w:pPr>
        <w:pStyle w:val="PL"/>
      </w:pPr>
      <w:r>
        <w:t xml:space="preserve">    }</w:t>
      </w:r>
    </w:p>
    <w:p w14:paraId="212C9141" w14:textId="77777777" w:rsidR="00430BC5" w:rsidRDefault="00430BC5" w:rsidP="00430BC5">
      <w:pPr>
        <w:pStyle w:val="PL"/>
      </w:pPr>
    </w:p>
    <w:p w14:paraId="45CD231C" w14:textId="77777777" w:rsidR="00430BC5" w:rsidRDefault="00430BC5" w:rsidP="00430BC5">
      <w:pPr>
        <w:pStyle w:val="PL"/>
      </w:pPr>
      <w:r>
        <w:t xml:space="preserve">    leaf administrativeState  {</w:t>
      </w:r>
    </w:p>
    <w:p w14:paraId="69C8C15C" w14:textId="77777777" w:rsidR="00430BC5" w:rsidRDefault="00430BC5" w:rsidP="00430BC5">
      <w:pPr>
        <w:pStyle w:val="PL"/>
      </w:pPr>
      <w:r>
        <w:t xml:space="preserve">      description "Administrative state of the NRCellDU. Indicates the</w:t>
      </w:r>
    </w:p>
    <w:p w14:paraId="55AEDE9B" w14:textId="77777777" w:rsidR="00430BC5" w:rsidRDefault="00430BC5" w:rsidP="00430BC5">
      <w:pPr>
        <w:pStyle w:val="PL"/>
      </w:pPr>
      <w:r>
        <w:t xml:space="preserve">        permission to use or prohibition against using the cell, imposed</w:t>
      </w:r>
    </w:p>
    <w:p w14:paraId="309EC7A3" w14:textId="77777777" w:rsidR="00430BC5" w:rsidRDefault="00430BC5" w:rsidP="00430BC5">
      <w:pPr>
        <w:pStyle w:val="PL"/>
      </w:pPr>
      <w:r>
        <w:t xml:space="preserve">        through the OAM services.";</w:t>
      </w:r>
    </w:p>
    <w:p w14:paraId="565D7E32" w14:textId="77777777" w:rsidR="00430BC5" w:rsidRDefault="00430BC5" w:rsidP="00430BC5">
      <w:pPr>
        <w:pStyle w:val="PL"/>
      </w:pPr>
      <w:r>
        <w:t xml:space="preserve">      type types3gpp:AdministrativeState;</w:t>
      </w:r>
    </w:p>
    <w:p w14:paraId="5BBF3707" w14:textId="77777777" w:rsidR="00430BC5" w:rsidRDefault="00430BC5" w:rsidP="00430BC5">
      <w:pPr>
        <w:pStyle w:val="PL"/>
      </w:pPr>
      <w:r w:rsidRPr="00B22EF8">
        <w:t xml:space="preserve">      default LOCKED;</w:t>
      </w:r>
    </w:p>
    <w:p w14:paraId="51AEF2D7" w14:textId="77777777" w:rsidR="00430BC5" w:rsidRDefault="00430BC5" w:rsidP="00430BC5">
      <w:pPr>
        <w:pStyle w:val="PL"/>
      </w:pPr>
      <w:r>
        <w:t xml:space="preserve">    }</w:t>
      </w:r>
    </w:p>
    <w:p w14:paraId="3FA70024" w14:textId="77777777" w:rsidR="00430BC5" w:rsidRDefault="00430BC5" w:rsidP="00430BC5">
      <w:pPr>
        <w:pStyle w:val="PL"/>
      </w:pPr>
    </w:p>
    <w:p w14:paraId="04BD3D59" w14:textId="77777777" w:rsidR="00430BC5" w:rsidRDefault="00430BC5" w:rsidP="00430BC5">
      <w:pPr>
        <w:pStyle w:val="PL"/>
      </w:pPr>
      <w:r>
        <w:t xml:space="preserve">    leaf cellState  {</w:t>
      </w:r>
    </w:p>
    <w:p w14:paraId="6AE731C2" w14:textId="77777777" w:rsidR="00430BC5" w:rsidRDefault="00430BC5" w:rsidP="00430BC5">
      <w:pPr>
        <w:pStyle w:val="PL"/>
      </w:pPr>
      <w:r>
        <w:t xml:space="preserve">      description "Cell state of the NRCellDU instance. Indicates whether the</w:t>
      </w:r>
    </w:p>
    <w:p w14:paraId="426CC2AF" w14:textId="77777777" w:rsidR="00430BC5" w:rsidRDefault="00430BC5" w:rsidP="00430BC5">
      <w:pPr>
        <w:pStyle w:val="PL"/>
      </w:pPr>
      <w:r>
        <w:t xml:space="preserve">        cell is not currently in use (IDLE), or currently in use but not</w:t>
      </w:r>
    </w:p>
    <w:p w14:paraId="617579EE" w14:textId="77777777" w:rsidR="00430BC5" w:rsidRDefault="00430BC5" w:rsidP="00430BC5">
      <w:pPr>
        <w:pStyle w:val="PL"/>
      </w:pPr>
      <w:r>
        <w:t xml:space="preserve">        configured to carry traffic (INACTIVE), or currently in use and is</w:t>
      </w:r>
    </w:p>
    <w:p w14:paraId="72D38ECD" w14:textId="77777777" w:rsidR="00430BC5" w:rsidRDefault="00430BC5" w:rsidP="00430BC5">
      <w:pPr>
        <w:pStyle w:val="PL"/>
      </w:pPr>
      <w:r>
        <w:t xml:space="preserve">        configured to carry traffic (ACTIVE).";</w:t>
      </w:r>
    </w:p>
    <w:p w14:paraId="391A4B87" w14:textId="77777777" w:rsidR="00430BC5" w:rsidRDefault="00430BC5" w:rsidP="00430BC5">
      <w:pPr>
        <w:pStyle w:val="PL"/>
      </w:pPr>
      <w:r>
        <w:t xml:space="preserve">      config false;</w:t>
      </w:r>
    </w:p>
    <w:p w14:paraId="40D05A07" w14:textId="77777777" w:rsidR="00430BC5" w:rsidRDefault="00430BC5" w:rsidP="00430BC5">
      <w:pPr>
        <w:pStyle w:val="PL"/>
      </w:pPr>
      <w:r>
        <w:t xml:space="preserve">      type types3gpp:CellState;</w:t>
      </w:r>
    </w:p>
    <w:p w14:paraId="141A8C2C" w14:textId="77777777" w:rsidR="00430BC5" w:rsidRDefault="00430BC5" w:rsidP="00430BC5">
      <w:pPr>
        <w:pStyle w:val="PL"/>
      </w:pPr>
      <w:r>
        <w:t xml:space="preserve">    }</w:t>
      </w:r>
    </w:p>
    <w:p w14:paraId="59802E5A" w14:textId="77777777" w:rsidR="00430BC5" w:rsidRDefault="00430BC5" w:rsidP="00430BC5">
      <w:pPr>
        <w:pStyle w:val="PL"/>
      </w:pPr>
    </w:p>
    <w:p w14:paraId="257F1FA5" w14:textId="77777777" w:rsidR="00430BC5" w:rsidRDefault="00430BC5" w:rsidP="00430BC5">
      <w:pPr>
        <w:pStyle w:val="PL"/>
      </w:pPr>
      <w:r>
        <w:t xml:space="preserve">    list pLMNInfoList {</w:t>
      </w:r>
    </w:p>
    <w:p w14:paraId="18EDB477" w14:textId="77777777" w:rsidR="00430BC5" w:rsidRPr="00F94F50" w:rsidRDefault="00430BC5" w:rsidP="00430BC5">
      <w:pPr>
        <w:pStyle w:val="PL"/>
      </w:pPr>
      <w:r>
        <w:t xml:space="preserve">      description "</w:t>
      </w:r>
      <w:r w:rsidRPr="00F94F50">
        <w:t>The PLMNInfoList is a list of PLMNInfo data type. It defines which PLMNs that</w:t>
      </w:r>
    </w:p>
    <w:p w14:paraId="7231038E" w14:textId="77777777" w:rsidR="00430BC5" w:rsidRPr="00F94F50" w:rsidRDefault="00430BC5" w:rsidP="00430BC5">
      <w:pPr>
        <w:pStyle w:val="PL"/>
      </w:pPr>
      <w:r w:rsidRPr="00F94F50">
        <w:t xml:space="preserve">        can be served by the NR cell, and which S-NSSAIs that can be supported by the NR cell for</w:t>
      </w:r>
    </w:p>
    <w:p w14:paraId="5D6265FB" w14:textId="77777777" w:rsidR="00430BC5" w:rsidRPr="00F94F50" w:rsidRDefault="00430BC5" w:rsidP="00430BC5">
      <w:pPr>
        <w:pStyle w:val="PL"/>
      </w:pPr>
      <w:r w:rsidRPr="00F94F50">
        <w:t xml:space="preserve">        corresponding PLMN in case of network slicing feature is supported. The plMNId of the first</w:t>
      </w:r>
    </w:p>
    <w:p w14:paraId="22EF30B7" w14:textId="77777777" w:rsidR="00430BC5" w:rsidRDefault="00430BC5" w:rsidP="00430BC5">
      <w:pPr>
        <w:pStyle w:val="PL"/>
      </w:pPr>
      <w:r w:rsidRPr="00F94F50">
        <w:t xml:space="preserve">        entry of the list is the PLMNId used to construct the nCGI for the NR cell.</w:t>
      </w:r>
      <w:r>
        <w:t>";</w:t>
      </w:r>
    </w:p>
    <w:p w14:paraId="4D2CB0D9" w14:textId="77777777" w:rsidR="00430BC5" w:rsidRDefault="00430BC5" w:rsidP="00430BC5">
      <w:pPr>
        <w:pStyle w:val="PL"/>
      </w:pPr>
      <w:r>
        <w:t xml:space="preserve">      key "mcc mnc";</w:t>
      </w:r>
    </w:p>
    <w:p w14:paraId="468962E7" w14:textId="77777777" w:rsidR="00430BC5" w:rsidRDefault="00430BC5" w:rsidP="00430BC5">
      <w:pPr>
        <w:pStyle w:val="PL"/>
      </w:pPr>
      <w:r>
        <w:t xml:space="preserve">      min-elements 1;</w:t>
      </w:r>
    </w:p>
    <w:p w14:paraId="1FA40B3E" w14:textId="77777777" w:rsidR="00430BC5" w:rsidRDefault="00430BC5" w:rsidP="00430BC5">
      <w:pPr>
        <w:pStyle w:val="PL"/>
      </w:pPr>
      <w:r>
        <w:t xml:space="preserve">      uses </w:t>
      </w:r>
      <w:r w:rsidRPr="00F94F50">
        <w:t>nrcommon3gpp</w:t>
      </w:r>
      <w:r>
        <w:t>:PLMNInfo;</w:t>
      </w:r>
    </w:p>
    <w:p w14:paraId="734FFC66" w14:textId="77777777" w:rsidR="00430BC5" w:rsidRDefault="00430BC5" w:rsidP="00430BC5">
      <w:pPr>
        <w:pStyle w:val="PL"/>
      </w:pPr>
      <w:r>
        <w:t xml:space="preserve">    }</w:t>
      </w:r>
    </w:p>
    <w:p w14:paraId="5E92BBB4" w14:textId="77777777" w:rsidR="00430BC5" w:rsidRDefault="00430BC5" w:rsidP="00430BC5">
      <w:pPr>
        <w:pStyle w:val="PL"/>
      </w:pPr>
      <w:r>
        <w:tab/>
      </w:r>
      <w:r>
        <w:tab/>
      </w:r>
    </w:p>
    <w:p w14:paraId="3E37E2E6" w14:textId="77777777" w:rsidR="00430BC5" w:rsidRDefault="00430BC5" w:rsidP="00430BC5">
      <w:pPr>
        <w:pStyle w:val="PL"/>
      </w:pPr>
    </w:p>
    <w:p w14:paraId="01086AB9" w14:textId="77777777" w:rsidR="00430BC5" w:rsidRDefault="00430BC5" w:rsidP="00430BC5">
      <w:pPr>
        <w:pStyle w:val="PL"/>
      </w:pPr>
      <w:r>
        <w:t xml:space="preserve">    leaf nRPCI {</w:t>
      </w:r>
    </w:p>
    <w:p w14:paraId="3AF2F487" w14:textId="77777777" w:rsidR="00430BC5" w:rsidRDefault="00430BC5" w:rsidP="00430BC5">
      <w:pPr>
        <w:pStyle w:val="PL"/>
      </w:pPr>
      <w:r>
        <w:t xml:space="preserve">      description "The Physical Cell Identity (PCI) of the NR cell.";</w:t>
      </w:r>
    </w:p>
    <w:p w14:paraId="159BB72A" w14:textId="77777777" w:rsidR="00430BC5" w:rsidRDefault="00430BC5" w:rsidP="00430BC5">
      <w:pPr>
        <w:pStyle w:val="PL"/>
      </w:pPr>
      <w:r>
        <w:t xml:space="preserve">      reference "3GPP TS 36.211";</w:t>
      </w:r>
    </w:p>
    <w:p w14:paraId="11CE7637" w14:textId="77777777" w:rsidR="00430BC5" w:rsidRDefault="00430BC5" w:rsidP="00430BC5">
      <w:pPr>
        <w:pStyle w:val="PL"/>
      </w:pPr>
      <w:r>
        <w:t xml:space="preserve">      mandatory true;</w:t>
      </w:r>
    </w:p>
    <w:p w14:paraId="3899D90C" w14:textId="77777777" w:rsidR="00430BC5" w:rsidRDefault="00430BC5" w:rsidP="00430BC5">
      <w:pPr>
        <w:pStyle w:val="PL"/>
      </w:pPr>
      <w:r>
        <w:t xml:space="preserve">      type int32 { range "0..1007"; }</w:t>
      </w:r>
    </w:p>
    <w:p w14:paraId="01287CA0" w14:textId="77777777" w:rsidR="00430BC5" w:rsidRDefault="00430BC5" w:rsidP="00430BC5">
      <w:pPr>
        <w:pStyle w:val="PL"/>
      </w:pPr>
      <w:r>
        <w:t xml:space="preserve">    }</w:t>
      </w:r>
    </w:p>
    <w:p w14:paraId="0941C2BF" w14:textId="77777777" w:rsidR="00430BC5" w:rsidRDefault="00430BC5" w:rsidP="00430BC5">
      <w:pPr>
        <w:pStyle w:val="PL"/>
      </w:pPr>
    </w:p>
    <w:p w14:paraId="3AD8CAD7" w14:textId="77777777" w:rsidR="00430BC5" w:rsidRDefault="00430BC5" w:rsidP="00430BC5">
      <w:pPr>
        <w:pStyle w:val="PL"/>
      </w:pPr>
      <w:r>
        <w:t xml:space="preserve">    leaf nRTAC {</w:t>
      </w:r>
    </w:p>
    <w:p w14:paraId="29EA7AF4" w14:textId="77777777" w:rsidR="00430BC5" w:rsidRDefault="00430BC5" w:rsidP="00430BC5">
      <w:pPr>
        <w:pStyle w:val="PL"/>
      </w:pPr>
      <w:r>
        <w:t xml:space="preserve">      description "The common 5GS Tracking Area Code for the PLMNs."; </w:t>
      </w:r>
    </w:p>
    <w:p w14:paraId="237BA089" w14:textId="77777777" w:rsidR="00430BC5" w:rsidRDefault="00430BC5" w:rsidP="00430BC5">
      <w:pPr>
        <w:pStyle w:val="PL"/>
      </w:pPr>
      <w:r>
        <w:t xml:space="preserve">      reference "3GPP TS 23.003, 3GPP TS 38.473";</w:t>
      </w:r>
    </w:p>
    <w:p w14:paraId="58CA5C98" w14:textId="77777777" w:rsidR="00430BC5" w:rsidRDefault="00430BC5" w:rsidP="00430BC5">
      <w:pPr>
        <w:pStyle w:val="PL"/>
      </w:pPr>
      <w:r>
        <w:t xml:space="preserve">      type types3gpp:Tac;</w:t>
      </w:r>
    </w:p>
    <w:p w14:paraId="664F0F3B" w14:textId="77777777" w:rsidR="00430BC5" w:rsidRDefault="00430BC5" w:rsidP="00430BC5">
      <w:pPr>
        <w:pStyle w:val="PL"/>
      </w:pPr>
      <w:r>
        <w:t xml:space="preserve">    }</w:t>
      </w:r>
    </w:p>
    <w:p w14:paraId="02082660" w14:textId="77777777" w:rsidR="00430BC5" w:rsidRDefault="00430BC5" w:rsidP="00430BC5">
      <w:pPr>
        <w:pStyle w:val="PL"/>
      </w:pPr>
    </w:p>
    <w:p w14:paraId="0DB4DF7C" w14:textId="77777777" w:rsidR="00430BC5" w:rsidRDefault="00430BC5" w:rsidP="00430BC5">
      <w:pPr>
        <w:pStyle w:val="PL"/>
      </w:pPr>
      <w:r>
        <w:t xml:space="preserve">    leaf arfcnDL {</w:t>
      </w:r>
    </w:p>
    <w:p w14:paraId="6EEE4AC6" w14:textId="77777777" w:rsidR="00430BC5" w:rsidRDefault="00430BC5" w:rsidP="00430BC5">
      <w:pPr>
        <w:pStyle w:val="PL"/>
      </w:pPr>
      <w:r>
        <w:t xml:space="preserve">      description "NR Absolute Radio Frequency Channel Number (NR-ARFCN) for</w:t>
      </w:r>
    </w:p>
    <w:p w14:paraId="46B77DA6" w14:textId="77777777" w:rsidR="00430BC5" w:rsidRDefault="00430BC5" w:rsidP="00430BC5">
      <w:pPr>
        <w:pStyle w:val="PL"/>
      </w:pPr>
      <w:r>
        <w:t xml:space="preserve">        downlink.";</w:t>
      </w:r>
    </w:p>
    <w:p w14:paraId="085C1C8E" w14:textId="77777777" w:rsidR="00430BC5" w:rsidRDefault="00430BC5" w:rsidP="00430BC5">
      <w:pPr>
        <w:pStyle w:val="PL"/>
      </w:pPr>
      <w:r>
        <w:t xml:space="preserve">      reference "3GPP TS 38.104";</w:t>
      </w:r>
    </w:p>
    <w:p w14:paraId="50C01F7E" w14:textId="77777777" w:rsidR="00430BC5" w:rsidRDefault="00430BC5" w:rsidP="00430BC5">
      <w:pPr>
        <w:pStyle w:val="PL"/>
      </w:pPr>
      <w:r>
        <w:t xml:space="preserve">      mandatory true;</w:t>
      </w:r>
    </w:p>
    <w:p w14:paraId="75850F8B" w14:textId="77777777" w:rsidR="00430BC5" w:rsidRDefault="00430BC5" w:rsidP="00430BC5">
      <w:pPr>
        <w:pStyle w:val="PL"/>
      </w:pPr>
      <w:r>
        <w:t xml:space="preserve">      type int32;</w:t>
      </w:r>
    </w:p>
    <w:p w14:paraId="0CB2417C" w14:textId="77777777" w:rsidR="00430BC5" w:rsidRDefault="00430BC5" w:rsidP="00430BC5">
      <w:pPr>
        <w:pStyle w:val="PL"/>
      </w:pPr>
      <w:r>
        <w:t xml:space="preserve">    }</w:t>
      </w:r>
    </w:p>
    <w:p w14:paraId="2D86DA6F" w14:textId="77777777" w:rsidR="00430BC5" w:rsidRDefault="00430BC5" w:rsidP="00430BC5">
      <w:pPr>
        <w:pStyle w:val="PL"/>
      </w:pPr>
      <w:r>
        <w:t xml:space="preserve"> </w:t>
      </w:r>
    </w:p>
    <w:p w14:paraId="2976AA7E" w14:textId="77777777" w:rsidR="00430BC5" w:rsidRDefault="00430BC5" w:rsidP="00430BC5">
      <w:pPr>
        <w:pStyle w:val="PL"/>
      </w:pPr>
      <w:r>
        <w:t xml:space="preserve">    leaf arfcnUL {</w:t>
      </w:r>
    </w:p>
    <w:p w14:paraId="48777944" w14:textId="77777777" w:rsidR="00430BC5" w:rsidRDefault="00430BC5" w:rsidP="00430BC5">
      <w:pPr>
        <w:pStyle w:val="PL"/>
      </w:pPr>
      <w:r>
        <w:t xml:space="preserve">      description "NR Absolute Radio Frequency Channel Number (NR-ARFCN) for</w:t>
      </w:r>
    </w:p>
    <w:p w14:paraId="2A740936" w14:textId="77777777" w:rsidR="00430BC5" w:rsidRDefault="00430BC5" w:rsidP="00430BC5">
      <w:pPr>
        <w:pStyle w:val="PL"/>
      </w:pPr>
      <w:r>
        <w:t xml:space="preserve">        uplink.";</w:t>
      </w:r>
    </w:p>
    <w:p w14:paraId="4092187C" w14:textId="77777777" w:rsidR="00430BC5" w:rsidRDefault="00430BC5" w:rsidP="00430BC5">
      <w:pPr>
        <w:pStyle w:val="PL"/>
      </w:pPr>
      <w:r>
        <w:t xml:space="preserve">      reference "3GPP TS 38.104";</w:t>
      </w:r>
    </w:p>
    <w:p w14:paraId="3FC22BE8" w14:textId="77777777" w:rsidR="00430BC5" w:rsidRDefault="00430BC5" w:rsidP="00430BC5">
      <w:pPr>
        <w:pStyle w:val="PL"/>
      </w:pPr>
      <w:r>
        <w:t xml:space="preserve">      type int32;</w:t>
      </w:r>
    </w:p>
    <w:p w14:paraId="171B3B7A" w14:textId="77777777" w:rsidR="00430BC5" w:rsidRDefault="00430BC5" w:rsidP="00430BC5">
      <w:pPr>
        <w:pStyle w:val="PL"/>
      </w:pPr>
      <w:r>
        <w:t xml:space="preserve">    }</w:t>
      </w:r>
    </w:p>
    <w:p w14:paraId="0AC562C8" w14:textId="77777777" w:rsidR="00430BC5" w:rsidRDefault="00430BC5" w:rsidP="00430BC5">
      <w:pPr>
        <w:pStyle w:val="PL"/>
      </w:pPr>
    </w:p>
    <w:p w14:paraId="516B539E" w14:textId="77777777" w:rsidR="00430BC5" w:rsidRDefault="00430BC5" w:rsidP="00430BC5">
      <w:pPr>
        <w:pStyle w:val="PL"/>
      </w:pPr>
      <w:r>
        <w:lastRenderedPageBreak/>
        <w:t xml:space="preserve">    leaf arfcnSUL {</w:t>
      </w:r>
    </w:p>
    <w:p w14:paraId="1D73C0BF" w14:textId="77777777" w:rsidR="00430BC5" w:rsidRDefault="00430BC5" w:rsidP="00430BC5">
      <w:pPr>
        <w:pStyle w:val="PL"/>
      </w:pPr>
      <w:r>
        <w:t xml:space="preserve">      description "NR Absolute Radio Frequency Channel Number (NR-ARFCN) for</w:t>
      </w:r>
    </w:p>
    <w:p w14:paraId="7CB62BE3" w14:textId="77777777" w:rsidR="00430BC5" w:rsidRDefault="00430BC5" w:rsidP="00430BC5">
      <w:pPr>
        <w:pStyle w:val="PL"/>
      </w:pPr>
      <w:r>
        <w:t xml:space="preserve">        supplementary uplink.";</w:t>
      </w:r>
    </w:p>
    <w:p w14:paraId="73BE8EC2" w14:textId="77777777" w:rsidR="00430BC5" w:rsidRDefault="00430BC5" w:rsidP="00430BC5">
      <w:pPr>
        <w:pStyle w:val="PL"/>
      </w:pPr>
      <w:r>
        <w:t xml:space="preserve">      reference "3GPP TS 38.104";</w:t>
      </w:r>
    </w:p>
    <w:p w14:paraId="7077ACDF" w14:textId="77777777" w:rsidR="00430BC5" w:rsidRDefault="00430BC5" w:rsidP="00430BC5">
      <w:pPr>
        <w:pStyle w:val="PL"/>
      </w:pPr>
      <w:r>
        <w:t xml:space="preserve">      type int32;</w:t>
      </w:r>
    </w:p>
    <w:p w14:paraId="3A2FE5B7" w14:textId="77777777" w:rsidR="00430BC5" w:rsidRDefault="00430BC5" w:rsidP="00430BC5">
      <w:pPr>
        <w:pStyle w:val="PL"/>
      </w:pPr>
      <w:r>
        <w:t xml:space="preserve">    }</w:t>
      </w:r>
    </w:p>
    <w:p w14:paraId="5A8C7D50" w14:textId="77777777" w:rsidR="00430BC5" w:rsidRDefault="00430BC5" w:rsidP="00430BC5">
      <w:pPr>
        <w:pStyle w:val="PL"/>
      </w:pPr>
    </w:p>
    <w:p w14:paraId="5AB04C1D" w14:textId="77777777" w:rsidR="00430BC5" w:rsidRDefault="00430BC5" w:rsidP="00430BC5">
      <w:pPr>
        <w:pStyle w:val="PL"/>
      </w:pPr>
      <w:r>
        <w:t xml:space="preserve">    leaf bSChannelBwDL {</w:t>
      </w:r>
    </w:p>
    <w:p w14:paraId="3864DD83" w14:textId="77777777" w:rsidR="00430BC5" w:rsidRDefault="00430BC5" w:rsidP="00430BC5">
      <w:pPr>
        <w:pStyle w:val="PL"/>
      </w:pPr>
      <w:r>
        <w:t xml:space="preserve">      description "Base station channel bandwidth for downlink.";</w:t>
      </w:r>
    </w:p>
    <w:p w14:paraId="1092B06D" w14:textId="77777777" w:rsidR="00430BC5" w:rsidRDefault="00430BC5" w:rsidP="00430BC5">
      <w:pPr>
        <w:pStyle w:val="PL"/>
      </w:pPr>
      <w:r>
        <w:t xml:space="preserve">      reference "3GPP TS 38.104";</w:t>
      </w:r>
    </w:p>
    <w:p w14:paraId="66870429" w14:textId="77777777" w:rsidR="00430BC5" w:rsidRDefault="00430BC5" w:rsidP="00430BC5">
      <w:pPr>
        <w:pStyle w:val="PL"/>
      </w:pPr>
      <w:r>
        <w:t xml:space="preserve">      type int32;</w:t>
      </w:r>
    </w:p>
    <w:p w14:paraId="64B78C6F" w14:textId="77777777" w:rsidR="00430BC5" w:rsidRDefault="00430BC5" w:rsidP="00430BC5">
      <w:pPr>
        <w:pStyle w:val="PL"/>
      </w:pPr>
      <w:r>
        <w:t xml:space="preserve">      units MHz;</w:t>
      </w:r>
    </w:p>
    <w:p w14:paraId="70935B9B" w14:textId="77777777" w:rsidR="00430BC5" w:rsidRDefault="00430BC5" w:rsidP="00430BC5">
      <w:pPr>
        <w:pStyle w:val="PL"/>
      </w:pPr>
      <w:r>
        <w:t xml:space="preserve">    }</w:t>
      </w:r>
    </w:p>
    <w:p w14:paraId="602E4EFB" w14:textId="77777777" w:rsidR="00430BC5" w:rsidRDefault="00430BC5" w:rsidP="00430BC5">
      <w:pPr>
        <w:pStyle w:val="PL"/>
      </w:pPr>
    </w:p>
    <w:p w14:paraId="6B98CED2" w14:textId="77777777" w:rsidR="00430BC5" w:rsidRDefault="00430BC5" w:rsidP="00430BC5">
      <w:pPr>
        <w:pStyle w:val="PL"/>
      </w:pPr>
      <w:r>
        <w:t xml:space="preserve">    leaf bSChannelBwUL {</w:t>
      </w:r>
    </w:p>
    <w:p w14:paraId="60432DBF" w14:textId="77777777" w:rsidR="00430BC5" w:rsidRDefault="00430BC5" w:rsidP="00430BC5">
      <w:pPr>
        <w:pStyle w:val="PL"/>
      </w:pPr>
      <w:r>
        <w:t xml:space="preserve">      description "Base station channel bandwidth for uplink.";</w:t>
      </w:r>
    </w:p>
    <w:p w14:paraId="0C3EE21D" w14:textId="77777777" w:rsidR="00430BC5" w:rsidRDefault="00430BC5" w:rsidP="00430BC5">
      <w:pPr>
        <w:pStyle w:val="PL"/>
      </w:pPr>
      <w:r>
        <w:t xml:space="preserve">      reference "3GPP TS 38.104";</w:t>
      </w:r>
    </w:p>
    <w:p w14:paraId="63753153" w14:textId="77777777" w:rsidR="00430BC5" w:rsidRDefault="00430BC5" w:rsidP="00430BC5">
      <w:pPr>
        <w:pStyle w:val="PL"/>
      </w:pPr>
      <w:r>
        <w:t xml:space="preserve">      type int32;</w:t>
      </w:r>
    </w:p>
    <w:p w14:paraId="21F21F3C" w14:textId="77777777" w:rsidR="00430BC5" w:rsidRDefault="00430BC5" w:rsidP="00430BC5">
      <w:pPr>
        <w:pStyle w:val="PL"/>
      </w:pPr>
      <w:r>
        <w:t xml:space="preserve">      units MHz;</w:t>
      </w:r>
    </w:p>
    <w:p w14:paraId="60A511B8" w14:textId="77777777" w:rsidR="00430BC5" w:rsidRDefault="00430BC5" w:rsidP="00430BC5">
      <w:pPr>
        <w:pStyle w:val="PL"/>
      </w:pPr>
      <w:r>
        <w:t xml:space="preserve">    }</w:t>
      </w:r>
    </w:p>
    <w:p w14:paraId="37A5A047" w14:textId="77777777" w:rsidR="00430BC5" w:rsidRDefault="00430BC5" w:rsidP="00430BC5">
      <w:pPr>
        <w:pStyle w:val="PL"/>
      </w:pPr>
    </w:p>
    <w:p w14:paraId="680294DD" w14:textId="77777777" w:rsidR="00430BC5" w:rsidRDefault="00430BC5" w:rsidP="00430BC5">
      <w:pPr>
        <w:pStyle w:val="PL"/>
      </w:pPr>
      <w:r>
        <w:t xml:space="preserve">    leaf bSChannelBwSUL {</w:t>
      </w:r>
    </w:p>
    <w:p w14:paraId="4615D0A8" w14:textId="77777777" w:rsidR="00430BC5" w:rsidRDefault="00430BC5" w:rsidP="00430BC5">
      <w:pPr>
        <w:pStyle w:val="PL"/>
      </w:pPr>
      <w:r>
        <w:t xml:space="preserve">      description "Base station channel bandwidth for supplementary uplink.";</w:t>
      </w:r>
    </w:p>
    <w:p w14:paraId="4DF285DC" w14:textId="77777777" w:rsidR="00430BC5" w:rsidRDefault="00430BC5" w:rsidP="00430BC5">
      <w:pPr>
        <w:pStyle w:val="PL"/>
      </w:pPr>
      <w:r>
        <w:t xml:space="preserve">      reference "3GPP TS 38.104";</w:t>
      </w:r>
    </w:p>
    <w:p w14:paraId="6C06380A" w14:textId="77777777" w:rsidR="00430BC5" w:rsidRDefault="00430BC5" w:rsidP="00430BC5">
      <w:pPr>
        <w:pStyle w:val="PL"/>
      </w:pPr>
      <w:r>
        <w:t xml:space="preserve">      mandatory false;</w:t>
      </w:r>
    </w:p>
    <w:p w14:paraId="45A0BFC8" w14:textId="77777777" w:rsidR="00430BC5" w:rsidRDefault="00430BC5" w:rsidP="00430BC5">
      <w:pPr>
        <w:pStyle w:val="PL"/>
      </w:pPr>
      <w:r>
        <w:t xml:space="preserve">      type int32;</w:t>
      </w:r>
    </w:p>
    <w:p w14:paraId="42EA4814" w14:textId="77777777" w:rsidR="00430BC5" w:rsidRDefault="00430BC5" w:rsidP="00430BC5">
      <w:pPr>
        <w:pStyle w:val="PL"/>
      </w:pPr>
      <w:r>
        <w:t xml:space="preserve">      units MHz;</w:t>
      </w:r>
    </w:p>
    <w:p w14:paraId="30DBFABD" w14:textId="77777777" w:rsidR="00430BC5" w:rsidRDefault="00430BC5" w:rsidP="00430BC5">
      <w:pPr>
        <w:pStyle w:val="PL"/>
      </w:pPr>
      <w:r>
        <w:t xml:space="preserve">    }</w:t>
      </w:r>
    </w:p>
    <w:p w14:paraId="022EE57A" w14:textId="77777777" w:rsidR="00430BC5" w:rsidRDefault="00430BC5" w:rsidP="00430BC5">
      <w:pPr>
        <w:pStyle w:val="PL"/>
      </w:pPr>
    </w:p>
    <w:p w14:paraId="5C26315E" w14:textId="77777777" w:rsidR="00430BC5" w:rsidRDefault="00430BC5" w:rsidP="00430BC5">
      <w:pPr>
        <w:pStyle w:val="PL"/>
      </w:pPr>
      <w:r>
        <w:t xml:space="preserve">    leaf ssbFrequency {</w:t>
      </w:r>
    </w:p>
    <w:p w14:paraId="4040B7E5" w14:textId="77777777" w:rsidR="00430BC5" w:rsidRDefault="00430BC5" w:rsidP="00430BC5">
      <w:pPr>
        <w:pStyle w:val="PL"/>
      </w:pPr>
      <w:r>
        <w:t xml:space="preserve">      description "Indicates cell defining SSB frequency domain position.</w:t>
      </w:r>
    </w:p>
    <w:p w14:paraId="0DDBA762" w14:textId="77777777" w:rsidR="00430BC5" w:rsidRDefault="00430BC5" w:rsidP="00430BC5">
      <w:pPr>
        <w:pStyle w:val="PL"/>
      </w:pPr>
      <w:r>
        <w:t xml:space="preserve">        Frequency (in terms of NR-ARFCN) of the cell defining SSB transmission.</w:t>
      </w:r>
    </w:p>
    <w:p w14:paraId="3EB11040" w14:textId="77777777" w:rsidR="00430BC5" w:rsidRDefault="00430BC5" w:rsidP="00430BC5">
      <w:pPr>
        <w:pStyle w:val="PL"/>
      </w:pPr>
      <w:r>
        <w:t xml:space="preserve">        The frequency identifies the position of resource element RE=#0</w:t>
      </w:r>
    </w:p>
    <w:p w14:paraId="29C94330" w14:textId="77777777" w:rsidR="00430BC5" w:rsidRDefault="00430BC5" w:rsidP="00430BC5">
      <w:pPr>
        <w:pStyle w:val="PL"/>
      </w:pPr>
      <w:r>
        <w:t xml:space="preserve">        (subcarrier #0) of resource block RB#10 of the SS block. The frequency</w:t>
      </w:r>
    </w:p>
    <w:p w14:paraId="29235D68" w14:textId="77777777" w:rsidR="00430BC5" w:rsidRDefault="00430BC5" w:rsidP="00430BC5">
      <w:pPr>
        <w:pStyle w:val="PL"/>
      </w:pPr>
      <w:r>
        <w:t xml:space="preserve">        must be positioned on the NR global frequency raster, as defined in</w:t>
      </w:r>
    </w:p>
    <w:p w14:paraId="4CC337DF" w14:textId="77777777" w:rsidR="00430BC5" w:rsidRDefault="00430BC5" w:rsidP="00430BC5">
      <w:pPr>
        <w:pStyle w:val="PL"/>
      </w:pPr>
      <w:r>
        <w:t xml:space="preserve">        3GPP TS 38.101-1, and within bSChannelBwDL.";</w:t>
      </w:r>
    </w:p>
    <w:p w14:paraId="78433EB9" w14:textId="77777777" w:rsidR="00430BC5" w:rsidRDefault="00430BC5" w:rsidP="00430BC5">
      <w:pPr>
        <w:pStyle w:val="PL"/>
      </w:pPr>
      <w:r>
        <w:t xml:space="preserve">      mandatory true;</w:t>
      </w:r>
    </w:p>
    <w:p w14:paraId="46CA41CF" w14:textId="77777777" w:rsidR="00430BC5" w:rsidRDefault="00430BC5" w:rsidP="00430BC5">
      <w:pPr>
        <w:pStyle w:val="PL"/>
      </w:pPr>
      <w:r>
        <w:t xml:space="preserve">      type int32 { range "0..3279165"; }</w:t>
      </w:r>
    </w:p>
    <w:p w14:paraId="584B6CC0" w14:textId="77777777" w:rsidR="00430BC5" w:rsidRDefault="00430BC5" w:rsidP="00430BC5">
      <w:pPr>
        <w:pStyle w:val="PL"/>
      </w:pPr>
      <w:r>
        <w:t xml:space="preserve">    }       </w:t>
      </w:r>
    </w:p>
    <w:p w14:paraId="6097F7AF" w14:textId="77777777" w:rsidR="00430BC5" w:rsidRDefault="00430BC5" w:rsidP="00430BC5">
      <w:pPr>
        <w:pStyle w:val="PL"/>
      </w:pPr>
    </w:p>
    <w:p w14:paraId="4105F108" w14:textId="77777777" w:rsidR="00430BC5" w:rsidRDefault="00430BC5" w:rsidP="00430BC5">
      <w:pPr>
        <w:pStyle w:val="PL"/>
      </w:pPr>
      <w:r>
        <w:t xml:space="preserve">    leaf ssbPeriodicity {</w:t>
      </w:r>
    </w:p>
    <w:p w14:paraId="1BFC8E6F" w14:textId="77777777" w:rsidR="00430BC5" w:rsidRDefault="00430BC5" w:rsidP="00430BC5">
      <w:pPr>
        <w:pStyle w:val="PL"/>
      </w:pPr>
      <w:r>
        <w:t xml:space="preserve">      description "Indicates cell defined SSB periodicity. The SSB periodicity</w:t>
      </w:r>
    </w:p>
    <w:p w14:paraId="42F0F996" w14:textId="77777777" w:rsidR="00430BC5" w:rsidRDefault="00430BC5" w:rsidP="00430BC5">
      <w:pPr>
        <w:pStyle w:val="PL"/>
      </w:pPr>
      <w:r>
        <w:t xml:space="preserve">      is used for the rate matching purpose.";</w:t>
      </w:r>
    </w:p>
    <w:p w14:paraId="31A3D15A" w14:textId="77777777" w:rsidR="00430BC5" w:rsidRDefault="00430BC5" w:rsidP="00430BC5">
      <w:pPr>
        <w:pStyle w:val="PL"/>
      </w:pPr>
      <w:r>
        <w:t xml:space="preserve">      mandatory true;</w:t>
      </w:r>
    </w:p>
    <w:p w14:paraId="74A325B6" w14:textId="77777777" w:rsidR="00430BC5" w:rsidRDefault="00430BC5" w:rsidP="00430BC5">
      <w:pPr>
        <w:pStyle w:val="PL"/>
      </w:pPr>
      <w:r>
        <w:t xml:space="preserve">      type int32 { range "5 | 10 | 20 | 40 | 80 | 160"; }</w:t>
      </w:r>
    </w:p>
    <w:p w14:paraId="31EAA3EA" w14:textId="77777777" w:rsidR="00430BC5" w:rsidRDefault="00430BC5" w:rsidP="00430BC5">
      <w:pPr>
        <w:pStyle w:val="PL"/>
      </w:pPr>
      <w:r>
        <w:t xml:space="preserve">      units "subframes (ms)";</w:t>
      </w:r>
    </w:p>
    <w:p w14:paraId="119F17F6" w14:textId="77777777" w:rsidR="00430BC5" w:rsidRDefault="00430BC5" w:rsidP="00430BC5">
      <w:pPr>
        <w:pStyle w:val="PL"/>
      </w:pPr>
      <w:r>
        <w:t xml:space="preserve">    }</w:t>
      </w:r>
    </w:p>
    <w:p w14:paraId="1F66E494" w14:textId="77777777" w:rsidR="00430BC5" w:rsidRDefault="00430BC5" w:rsidP="00430BC5">
      <w:pPr>
        <w:pStyle w:val="PL"/>
      </w:pPr>
    </w:p>
    <w:p w14:paraId="495BBBAF" w14:textId="77777777" w:rsidR="00430BC5" w:rsidRDefault="00430BC5" w:rsidP="00430BC5">
      <w:pPr>
        <w:pStyle w:val="PL"/>
      </w:pPr>
      <w:r>
        <w:t xml:space="preserve">    leaf ssbSubCarrierSpacing {</w:t>
      </w:r>
    </w:p>
    <w:p w14:paraId="5F3C1212" w14:textId="77777777" w:rsidR="00430BC5" w:rsidRDefault="00430BC5" w:rsidP="00430BC5">
      <w:pPr>
        <w:pStyle w:val="PL"/>
      </w:pPr>
      <w:r>
        <w:t xml:space="preserve">      description "Subcarrier spacing of SSB. Only the values 15 kHz or 30 kHz</w:t>
      </w:r>
    </w:p>
    <w:p w14:paraId="1E8E3327" w14:textId="77777777" w:rsidR="00430BC5" w:rsidRDefault="00430BC5" w:rsidP="00430BC5">
      <w:pPr>
        <w:pStyle w:val="PL"/>
      </w:pPr>
      <w:r>
        <w:t xml:space="preserve">        (&lt; 6 GHz), 120 kHz or 240 kHz (&gt; 6 GHz) are applicable.";</w:t>
      </w:r>
    </w:p>
    <w:p w14:paraId="504D2740" w14:textId="77777777" w:rsidR="00430BC5" w:rsidRDefault="00430BC5" w:rsidP="00430BC5">
      <w:pPr>
        <w:pStyle w:val="PL"/>
      </w:pPr>
      <w:r>
        <w:t xml:space="preserve">      reference "3GPP TS 38.211";</w:t>
      </w:r>
    </w:p>
    <w:p w14:paraId="3AE7920D" w14:textId="77777777" w:rsidR="00430BC5" w:rsidRDefault="00430BC5" w:rsidP="00430BC5">
      <w:pPr>
        <w:pStyle w:val="PL"/>
      </w:pPr>
      <w:r>
        <w:t xml:space="preserve">      mandatory true;</w:t>
      </w:r>
    </w:p>
    <w:p w14:paraId="60DAC15B" w14:textId="77777777" w:rsidR="00430BC5" w:rsidRDefault="00430BC5" w:rsidP="00430BC5">
      <w:pPr>
        <w:pStyle w:val="PL"/>
      </w:pPr>
      <w:r>
        <w:t xml:space="preserve">      type int32 { range "15 | 30 | 120 | 240"; }</w:t>
      </w:r>
    </w:p>
    <w:p w14:paraId="4338A895" w14:textId="77777777" w:rsidR="00430BC5" w:rsidRDefault="00430BC5" w:rsidP="00430BC5">
      <w:pPr>
        <w:pStyle w:val="PL"/>
      </w:pPr>
      <w:r>
        <w:t xml:space="preserve">      units kHz;</w:t>
      </w:r>
    </w:p>
    <w:p w14:paraId="6FA844E0" w14:textId="77777777" w:rsidR="00430BC5" w:rsidRDefault="00430BC5" w:rsidP="00430BC5">
      <w:pPr>
        <w:pStyle w:val="PL"/>
      </w:pPr>
      <w:r>
        <w:t xml:space="preserve">    }</w:t>
      </w:r>
    </w:p>
    <w:p w14:paraId="25674308" w14:textId="77777777" w:rsidR="00430BC5" w:rsidRDefault="00430BC5" w:rsidP="00430BC5">
      <w:pPr>
        <w:pStyle w:val="PL"/>
      </w:pPr>
    </w:p>
    <w:p w14:paraId="058354EA" w14:textId="77777777" w:rsidR="00430BC5" w:rsidRDefault="00430BC5" w:rsidP="00430BC5">
      <w:pPr>
        <w:pStyle w:val="PL"/>
      </w:pPr>
      <w:r>
        <w:t xml:space="preserve">    leaf ssbOffset {</w:t>
      </w:r>
    </w:p>
    <w:p w14:paraId="1A5D41AB" w14:textId="77777777" w:rsidR="00430BC5" w:rsidRDefault="00430BC5" w:rsidP="00430BC5">
      <w:pPr>
        <w:pStyle w:val="PL"/>
      </w:pPr>
      <w:r>
        <w:t xml:space="preserve">      description "Indicates cell defining SSB time domain position. Defined</w:t>
      </w:r>
    </w:p>
    <w:p w14:paraId="06ACFA7E" w14:textId="77777777" w:rsidR="00430BC5" w:rsidRDefault="00430BC5" w:rsidP="00430BC5">
      <w:pPr>
        <w:pStyle w:val="PL"/>
      </w:pPr>
      <w:r>
        <w:t xml:space="preserve">        as the offset of the measurement window, in which to receive SS/PBCH</w:t>
      </w:r>
    </w:p>
    <w:p w14:paraId="35125E2F" w14:textId="77777777" w:rsidR="00430BC5" w:rsidRDefault="00430BC5" w:rsidP="00430BC5">
      <w:pPr>
        <w:pStyle w:val="PL"/>
      </w:pPr>
      <w:r>
        <w:t xml:space="preserve">        blocks, where allowed values depend on the ssbPeriodicity</w:t>
      </w:r>
    </w:p>
    <w:p w14:paraId="1CB40393" w14:textId="77777777" w:rsidR="00430BC5" w:rsidRDefault="00430BC5" w:rsidP="00430BC5">
      <w:pPr>
        <w:pStyle w:val="PL"/>
      </w:pPr>
      <w:r>
        <w:t xml:space="preserve">        (ssbOffset &lt; ssbPeriodicity).";</w:t>
      </w:r>
    </w:p>
    <w:p w14:paraId="40F9D15B" w14:textId="77777777" w:rsidR="00430BC5" w:rsidRDefault="00430BC5" w:rsidP="00430BC5">
      <w:pPr>
        <w:pStyle w:val="PL"/>
      </w:pPr>
      <w:r>
        <w:t xml:space="preserve">      mandatory true;</w:t>
      </w:r>
    </w:p>
    <w:p w14:paraId="4AE15751" w14:textId="77777777" w:rsidR="00430BC5" w:rsidRDefault="00430BC5" w:rsidP="00430BC5">
      <w:pPr>
        <w:pStyle w:val="PL"/>
      </w:pPr>
      <w:r>
        <w:t xml:space="preserve">      type int32 { range "0..159"; }</w:t>
      </w:r>
    </w:p>
    <w:p w14:paraId="41DF8E4D" w14:textId="77777777" w:rsidR="00430BC5" w:rsidRDefault="00430BC5" w:rsidP="00430BC5">
      <w:pPr>
        <w:pStyle w:val="PL"/>
      </w:pPr>
      <w:r>
        <w:t xml:space="preserve">      units "subframes (ms)";</w:t>
      </w:r>
    </w:p>
    <w:p w14:paraId="3862EB93" w14:textId="77777777" w:rsidR="00430BC5" w:rsidRDefault="00430BC5" w:rsidP="00430BC5">
      <w:pPr>
        <w:pStyle w:val="PL"/>
      </w:pPr>
      <w:r>
        <w:t xml:space="preserve">    }</w:t>
      </w:r>
    </w:p>
    <w:p w14:paraId="45F44ACE" w14:textId="77777777" w:rsidR="00430BC5" w:rsidRDefault="00430BC5" w:rsidP="00430BC5">
      <w:pPr>
        <w:pStyle w:val="PL"/>
      </w:pPr>
    </w:p>
    <w:p w14:paraId="47E6A9F6" w14:textId="77777777" w:rsidR="00430BC5" w:rsidRDefault="00430BC5" w:rsidP="00430BC5">
      <w:pPr>
        <w:pStyle w:val="PL"/>
      </w:pPr>
      <w:r>
        <w:t xml:space="preserve">    leaf ssbDuration {</w:t>
      </w:r>
    </w:p>
    <w:p w14:paraId="77131622" w14:textId="77777777" w:rsidR="00430BC5" w:rsidRDefault="00430BC5" w:rsidP="00430BC5">
      <w:pPr>
        <w:pStyle w:val="PL"/>
      </w:pPr>
      <w:r>
        <w:t xml:space="preserve">      description "Duration of the measurement window in which to receive</w:t>
      </w:r>
    </w:p>
    <w:p w14:paraId="32451967" w14:textId="77777777" w:rsidR="00430BC5" w:rsidRDefault="00430BC5" w:rsidP="00430BC5">
      <w:pPr>
        <w:pStyle w:val="PL"/>
      </w:pPr>
      <w:r>
        <w:t xml:space="preserve">        SS/PBCH blocks.";</w:t>
      </w:r>
    </w:p>
    <w:p w14:paraId="1FEC526C" w14:textId="77777777" w:rsidR="00430BC5" w:rsidRDefault="00430BC5" w:rsidP="00430BC5">
      <w:pPr>
        <w:pStyle w:val="PL"/>
      </w:pPr>
      <w:r>
        <w:t xml:space="preserve">      reference "3GPP TS 38.213";</w:t>
      </w:r>
    </w:p>
    <w:p w14:paraId="4822B015" w14:textId="77777777" w:rsidR="00430BC5" w:rsidRDefault="00430BC5" w:rsidP="00430BC5">
      <w:pPr>
        <w:pStyle w:val="PL"/>
      </w:pPr>
      <w:r>
        <w:t xml:space="preserve">      mandatory true;</w:t>
      </w:r>
    </w:p>
    <w:p w14:paraId="75C9EDF7" w14:textId="77777777" w:rsidR="00430BC5" w:rsidRDefault="00430BC5" w:rsidP="00430BC5">
      <w:pPr>
        <w:pStyle w:val="PL"/>
      </w:pPr>
      <w:r>
        <w:t xml:space="preserve">      type int32 { range "1..5"; }</w:t>
      </w:r>
    </w:p>
    <w:p w14:paraId="5EBB22DA" w14:textId="77777777" w:rsidR="00430BC5" w:rsidRDefault="00430BC5" w:rsidP="00430BC5">
      <w:pPr>
        <w:pStyle w:val="PL"/>
      </w:pPr>
      <w:r>
        <w:t xml:space="preserve">      units "subframes (ms)";</w:t>
      </w:r>
    </w:p>
    <w:p w14:paraId="4C34E46E" w14:textId="77777777" w:rsidR="00430BC5" w:rsidRDefault="00430BC5" w:rsidP="00430BC5">
      <w:pPr>
        <w:pStyle w:val="PL"/>
      </w:pPr>
      <w:r>
        <w:t xml:space="preserve">    }</w:t>
      </w:r>
    </w:p>
    <w:p w14:paraId="242C24A2" w14:textId="77777777" w:rsidR="00430BC5" w:rsidRDefault="00430BC5" w:rsidP="00430BC5">
      <w:pPr>
        <w:pStyle w:val="PL"/>
      </w:pPr>
    </w:p>
    <w:p w14:paraId="4C861811" w14:textId="77777777" w:rsidR="00430BC5" w:rsidRDefault="00430BC5" w:rsidP="00430BC5">
      <w:pPr>
        <w:pStyle w:val="PL"/>
      </w:pPr>
      <w:r>
        <w:t xml:space="preserve">    leaf-list nRSectorCarrierRef {</w:t>
      </w:r>
    </w:p>
    <w:p w14:paraId="4F562D60" w14:textId="77777777" w:rsidR="00430BC5" w:rsidRDefault="00430BC5" w:rsidP="00430BC5">
      <w:pPr>
        <w:pStyle w:val="PL"/>
      </w:pPr>
      <w:r>
        <w:t xml:space="preserve">      description "Reference to corresponding NRSectorCarrier instance.";</w:t>
      </w:r>
    </w:p>
    <w:p w14:paraId="3817969D" w14:textId="77777777" w:rsidR="00430BC5" w:rsidRDefault="00430BC5" w:rsidP="00430BC5">
      <w:pPr>
        <w:pStyle w:val="PL"/>
      </w:pPr>
      <w:r>
        <w:lastRenderedPageBreak/>
        <w:t xml:space="preserve">      min-elements 1;</w:t>
      </w:r>
    </w:p>
    <w:p w14:paraId="7BF9DD99" w14:textId="77777777" w:rsidR="00430BC5" w:rsidRDefault="00430BC5" w:rsidP="00430BC5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14:paraId="3BB72B3F" w14:textId="77777777" w:rsidR="00430BC5" w:rsidRDefault="00430BC5" w:rsidP="00430BC5">
      <w:pPr>
        <w:pStyle w:val="PL"/>
      </w:pPr>
      <w:r>
        <w:t xml:space="preserve">    }</w:t>
      </w:r>
    </w:p>
    <w:p w14:paraId="7D02E2AE" w14:textId="77777777" w:rsidR="00430BC5" w:rsidRDefault="00430BC5" w:rsidP="00430BC5">
      <w:pPr>
        <w:pStyle w:val="PL"/>
      </w:pPr>
    </w:p>
    <w:p w14:paraId="72BF2265" w14:textId="77777777" w:rsidR="00430BC5" w:rsidRDefault="00430BC5" w:rsidP="00430BC5">
      <w:pPr>
        <w:pStyle w:val="PL"/>
      </w:pPr>
      <w:r>
        <w:t xml:space="preserve">    leaf-list bWPRef {</w:t>
      </w:r>
    </w:p>
    <w:p w14:paraId="29978031" w14:textId="77777777" w:rsidR="00430BC5" w:rsidRDefault="00430BC5" w:rsidP="00430BC5">
      <w:pPr>
        <w:pStyle w:val="PL"/>
      </w:pPr>
      <w:r>
        <w:t xml:space="preserve">      description "Reference to corresponding BWP instance.";</w:t>
      </w:r>
    </w:p>
    <w:p w14:paraId="341DA940" w14:textId="77777777" w:rsidR="00430BC5" w:rsidRDefault="00430BC5" w:rsidP="00430BC5">
      <w:pPr>
        <w:pStyle w:val="PL"/>
      </w:pPr>
      <w:r>
        <w:t xml:space="preserve">      min-elements 0;</w:t>
      </w:r>
    </w:p>
    <w:p w14:paraId="70F2C0BB" w14:textId="77777777" w:rsidR="00430BC5" w:rsidRDefault="00430BC5" w:rsidP="00430BC5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14:paraId="2BD8C6E3" w14:textId="77777777" w:rsidR="00430BC5" w:rsidRDefault="00430BC5" w:rsidP="00430BC5">
      <w:pPr>
        <w:pStyle w:val="PL"/>
      </w:pPr>
      <w:r>
        <w:t xml:space="preserve">    }</w:t>
      </w:r>
    </w:p>
    <w:p w14:paraId="3652BD2B" w14:textId="77777777" w:rsidR="00430BC5" w:rsidRDefault="00430BC5" w:rsidP="00430BC5">
      <w:pPr>
        <w:pStyle w:val="PL"/>
      </w:pPr>
    </w:p>
    <w:p w14:paraId="1F2FF822" w14:textId="77777777" w:rsidR="00430BC5" w:rsidRDefault="00430BC5" w:rsidP="00430BC5">
      <w:pPr>
        <w:pStyle w:val="PL"/>
      </w:pPr>
      <w:r>
        <w:t xml:space="preserve">    leaf-list nRFrequencyRef {</w:t>
      </w:r>
    </w:p>
    <w:p w14:paraId="0E4EFE35" w14:textId="77777777" w:rsidR="00430BC5" w:rsidRDefault="00430BC5" w:rsidP="00430BC5">
      <w:pPr>
        <w:pStyle w:val="PL"/>
      </w:pPr>
      <w:r>
        <w:t xml:space="preserve">      description "Reference to corresponding NRFrequency instance.";</w:t>
      </w:r>
    </w:p>
    <w:p w14:paraId="077AE02B" w14:textId="77777777" w:rsidR="00430BC5" w:rsidRDefault="00430BC5" w:rsidP="00430BC5">
      <w:pPr>
        <w:pStyle w:val="PL"/>
      </w:pPr>
      <w:r>
        <w:t xml:space="preserve">      min-elements 0;</w:t>
      </w:r>
    </w:p>
    <w:p w14:paraId="0FF68BD8" w14:textId="77777777" w:rsidR="00430BC5" w:rsidRDefault="00430BC5" w:rsidP="00430BC5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14:paraId="005F961E" w14:textId="77777777" w:rsidR="00430BC5" w:rsidRDefault="00430BC5" w:rsidP="00430BC5">
      <w:pPr>
        <w:pStyle w:val="PL"/>
        <w:ind w:left="384"/>
      </w:pPr>
      <w:r>
        <w:t xml:space="preserve">    }</w:t>
      </w:r>
    </w:p>
    <w:p w14:paraId="6E0EBCA9" w14:textId="77777777" w:rsidR="00430BC5" w:rsidRDefault="00430BC5" w:rsidP="00430BC5">
      <w:pPr>
        <w:pStyle w:val="PL"/>
      </w:pPr>
      <w:r>
        <w:t xml:space="preserve">  }</w:t>
      </w:r>
    </w:p>
    <w:p w14:paraId="46688F57" w14:textId="77777777" w:rsidR="00430BC5" w:rsidRDefault="00430BC5" w:rsidP="00430BC5">
      <w:pPr>
        <w:pStyle w:val="PL"/>
      </w:pPr>
    </w:p>
    <w:p w14:paraId="344FCCB4" w14:textId="77777777" w:rsidR="00430BC5" w:rsidRDefault="00430BC5" w:rsidP="00430BC5">
      <w:pPr>
        <w:pStyle w:val="PL"/>
      </w:pPr>
      <w:r>
        <w:t xml:space="preserve">  augment "/me3gpp:ManagedElement/gnbdu3gpp:GNBDUFunction" {</w:t>
      </w:r>
    </w:p>
    <w:p w14:paraId="746CF5E5" w14:textId="77777777" w:rsidR="00430BC5" w:rsidRDefault="00430BC5" w:rsidP="00430BC5">
      <w:pPr>
        <w:pStyle w:val="PL"/>
      </w:pPr>
    </w:p>
    <w:p w14:paraId="13225099" w14:textId="77777777" w:rsidR="00430BC5" w:rsidRDefault="00430BC5" w:rsidP="00430BC5">
      <w:pPr>
        <w:pStyle w:val="PL"/>
      </w:pPr>
      <w:r>
        <w:t xml:space="preserve">    list NRCellDU {</w:t>
      </w:r>
    </w:p>
    <w:p w14:paraId="267AC18B" w14:textId="77777777" w:rsidR="00430BC5" w:rsidRDefault="00430BC5" w:rsidP="00430BC5">
      <w:pPr>
        <w:pStyle w:val="PL"/>
      </w:pPr>
      <w:r>
        <w:t xml:space="preserve">      description "Represents the information of a cell known by DU.";</w:t>
      </w:r>
    </w:p>
    <w:p w14:paraId="4E5FC1AB" w14:textId="77777777" w:rsidR="00430BC5" w:rsidRDefault="00430BC5" w:rsidP="00430BC5">
      <w:pPr>
        <w:pStyle w:val="PL"/>
      </w:pPr>
      <w:r>
        <w:t xml:space="preserve">      reference "3GPP TS 28.541";</w:t>
      </w:r>
    </w:p>
    <w:p w14:paraId="4A95A499" w14:textId="77777777" w:rsidR="00430BC5" w:rsidRDefault="00430BC5" w:rsidP="00430BC5">
      <w:pPr>
        <w:pStyle w:val="PL"/>
      </w:pPr>
      <w:r>
        <w:t xml:space="preserve">      key id;</w:t>
      </w:r>
    </w:p>
    <w:p w14:paraId="69D85580" w14:textId="77777777" w:rsidR="00430BC5" w:rsidRDefault="00430BC5" w:rsidP="00430BC5">
      <w:pPr>
        <w:pStyle w:val="PL"/>
      </w:pPr>
      <w:r>
        <w:t xml:space="preserve">      uses top3gpp:Top_Grp;</w:t>
      </w:r>
    </w:p>
    <w:p w14:paraId="2B54FA20" w14:textId="77777777" w:rsidR="00430BC5" w:rsidRDefault="00430BC5" w:rsidP="00430BC5">
      <w:pPr>
        <w:pStyle w:val="PL"/>
      </w:pPr>
      <w:r>
        <w:t xml:space="preserve">      container attributes {</w:t>
      </w:r>
    </w:p>
    <w:p w14:paraId="760C634E" w14:textId="77777777" w:rsidR="00430BC5" w:rsidRDefault="00430BC5" w:rsidP="00430BC5">
      <w:pPr>
        <w:pStyle w:val="PL"/>
      </w:pPr>
      <w:r>
        <w:t xml:space="preserve">        uses NRCellDUGrp;</w:t>
      </w:r>
    </w:p>
    <w:p w14:paraId="544AA4B1" w14:textId="77777777" w:rsidR="00430BC5" w:rsidRDefault="00430BC5" w:rsidP="00430BC5">
      <w:pPr>
        <w:pStyle w:val="PL"/>
      </w:pPr>
      <w:r>
        <w:t xml:space="preserve">      }</w:t>
      </w:r>
    </w:p>
    <w:p w14:paraId="4E9CEFCB" w14:textId="77777777" w:rsidR="00430BC5" w:rsidRDefault="00430BC5" w:rsidP="00430BC5">
      <w:pPr>
        <w:pStyle w:val="PL"/>
      </w:pPr>
      <w:r w:rsidRPr="00A01DA7">
        <w:t xml:space="preserve">      uses mf3gpp:ManagedFunctionContainedClasses;</w:t>
      </w:r>
    </w:p>
    <w:p w14:paraId="75A8223F" w14:textId="77777777" w:rsidR="00430BC5" w:rsidRDefault="00430BC5" w:rsidP="00430BC5">
      <w:pPr>
        <w:pStyle w:val="PL"/>
      </w:pPr>
      <w:r>
        <w:t xml:space="preserve">    }</w:t>
      </w:r>
    </w:p>
    <w:p w14:paraId="4E36D37B" w14:textId="77777777" w:rsidR="00430BC5" w:rsidRDefault="00430BC5" w:rsidP="00430BC5">
      <w:pPr>
        <w:pStyle w:val="PL"/>
      </w:pPr>
      <w:r>
        <w:t xml:space="preserve">  }</w:t>
      </w:r>
    </w:p>
    <w:p w14:paraId="285BF49F" w14:textId="77777777" w:rsidR="00430BC5" w:rsidRDefault="00430BC5" w:rsidP="00430BC5">
      <w:pPr>
        <w:pStyle w:val="PL"/>
      </w:pPr>
      <w:r>
        <w:t>}</w:t>
      </w:r>
    </w:p>
    <w:p w14:paraId="0C545B36" w14:textId="77777777" w:rsidR="00333CAE" w:rsidRDefault="00333CAE" w:rsidP="00333CAE"/>
    <w:p w14:paraId="1B3BEF9A" w14:textId="77777777" w:rsidR="00333CAE" w:rsidRDefault="00333CAE" w:rsidP="00333CAE"/>
    <w:p w14:paraId="65639746" w14:textId="77777777" w:rsidR="00333CAE" w:rsidRPr="00863CFA" w:rsidRDefault="00333CAE" w:rsidP="0033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349116B3" w14:textId="0909AA6E" w:rsidR="00430BC5" w:rsidRDefault="00430BC5" w:rsidP="00430BC5">
      <w:pPr>
        <w:pStyle w:val="Heading2"/>
        <w:rPr>
          <w:lang w:eastAsia="zh-CN"/>
        </w:rPr>
      </w:pPr>
      <w:bookmarkStart w:id="126" w:name="_Toc44341782"/>
      <w:bookmarkStart w:id="127" w:name="_Toc51676161"/>
      <w:bookmarkStart w:id="128" w:name="_Toc51684410"/>
      <w:r w:rsidRPr="008E6D39">
        <w:rPr>
          <w:lang w:eastAsia="zh-CN"/>
        </w:rPr>
        <w:t>E.5.</w:t>
      </w:r>
      <w:r>
        <w:rPr>
          <w:lang w:eastAsia="zh-CN"/>
        </w:rPr>
        <w:t>32</w:t>
      </w:r>
      <w:r w:rsidRPr="008E6D39">
        <w:rPr>
          <w:lang w:eastAsia="zh-CN"/>
        </w:rPr>
        <w:tab/>
        <w:t xml:space="preserve">module </w:t>
      </w:r>
      <w:r w:rsidRPr="001E4150">
        <w:fldChar w:fldCharType="begin"/>
      </w:r>
      <w:r w:rsidRPr="001E4150">
        <w:instrText xml:space="preserve"> HYPERLINK "mailto:_3gpp-nr-nrm-dmrofunction.yang@2020-04-28.yang" </w:instrText>
      </w:r>
      <w:r w:rsidRPr="001E4150">
        <w:rPr>
          <w:rPrChange w:id="129" w:author="Ericsson" w:date="2020-10-01T15:16:00Z">
            <w:rPr>
              <w:rStyle w:val="Hyperlink"/>
              <w:lang w:eastAsia="zh-CN"/>
            </w:rPr>
          </w:rPrChange>
        </w:rPr>
        <w:fldChar w:fldCharType="separate"/>
      </w:r>
      <w:r w:rsidRPr="001E4150">
        <w:rPr>
          <w:rStyle w:val="Hyperlink"/>
          <w:color w:val="auto"/>
          <w:u w:val="none"/>
          <w:lang w:eastAsia="zh-CN"/>
          <w:rPrChange w:id="130" w:author="Ericsson" w:date="2020-10-01T15:16:00Z">
            <w:rPr>
              <w:rStyle w:val="Hyperlink"/>
              <w:lang w:eastAsia="zh-CN"/>
            </w:rPr>
          </w:rPrChange>
        </w:rPr>
        <w:t>_3gpp-nr-nrm-dpciconfigurationfunction.yang</w:t>
      </w:r>
      <w:bookmarkEnd w:id="126"/>
      <w:bookmarkEnd w:id="127"/>
      <w:bookmarkEnd w:id="128"/>
      <w:r w:rsidRPr="001E4150">
        <w:rPr>
          <w:rStyle w:val="Hyperlink"/>
          <w:color w:val="auto"/>
          <w:u w:val="none"/>
          <w:lang w:eastAsia="zh-CN"/>
          <w:rPrChange w:id="131" w:author="Ericsson" w:date="2020-10-01T15:16:00Z">
            <w:rPr>
              <w:rStyle w:val="Hyperlink"/>
              <w:lang w:eastAsia="zh-CN"/>
            </w:rPr>
          </w:rPrChange>
        </w:rPr>
        <w:fldChar w:fldCharType="end"/>
      </w:r>
    </w:p>
    <w:p w14:paraId="3D208E2B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>module _3gpp-nr-nrm-dpciconfigurationfunction {</w:t>
      </w:r>
    </w:p>
    <w:p w14:paraId="24FAE9DB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yang-version 1.1;</w:t>
      </w:r>
    </w:p>
    <w:p w14:paraId="48EA2F0E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namespace "urn:3gpp:sa5:_3gpp-nr-nrm-dpciconfigurationfunction";</w:t>
      </w:r>
    </w:p>
    <w:p w14:paraId="5B1C044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prefix "dpciconfigurationfunction3gpp";</w:t>
      </w:r>
    </w:p>
    <w:p w14:paraId="5CDCE99D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21FB135D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import _3gpp-common-subnetwork { prefix subnet3gpp; }</w:t>
      </w:r>
    </w:p>
    <w:p w14:paraId="38229CC5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import _3gpp-common-top { prefix top3gpp; }</w:t>
      </w:r>
    </w:p>
    <w:p w14:paraId="22E4FE12" w14:textId="0B2CF109" w:rsidR="00430BC5" w:rsidRPr="00981673" w:rsidDel="0043726D" w:rsidRDefault="00430BC5" w:rsidP="00430BC5">
      <w:pPr>
        <w:pStyle w:val="PL"/>
        <w:rPr>
          <w:del w:id="132" w:author="Ericsson 1" w:date="2020-11-21T19:16:00Z"/>
          <w:rFonts w:cs="Courier New"/>
          <w:szCs w:val="16"/>
          <w:lang w:eastAsia="zh-CN"/>
        </w:rPr>
      </w:pPr>
      <w:del w:id="133" w:author="Ericsson 1" w:date="2020-11-21T19:16:00Z">
        <w:r w:rsidRPr="00981673" w:rsidDel="0043726D">
          <w:rPr>
            <w:rFonts w:cs="Courier New"/>
            <w:szCs w:val="16"/>
            <w:lang w:eastAsia="zh-CN"/>
          </w:rPr>
          <w:delText xml:space="preserve">  import _3gpp-nr-nrm-nrcelldu { prefix nrcelldu3gpp; }</w:delText>
        </w:r>
      </w:del>
    </w:p>
    <w:p w14:paraId="45F3BD79" w14:textId="49057D44" w:rsidR="00430BC5" w:rsidRPr="00981673" w:rsidDel="0043726D" w:rsidRDefault="00430BC5" w:rsidP="00430BC5">
      <w:pPr>
        <w:pStyle w:val="PL"/>
        <w:rPr>
          <w:del w:id="134" w:author="Ericsson 1" w:date="2020-11-21T19:16:00Z"/>
          <w:rFonts w:cs="Courier New"/>
          <w:szCs w:val="16"/>
          <w:lang w:eastAsia="zh-CN"/>
        </w:rPr>
      </w:pPr>
      <w:del w:id="135" w:author="Ericsson 1" w:date="2020-11-21T19:16:00Z">
        <w:r w:rsidRPr="00981673" w:rsidDel="0043726D">
          <w:rPr>
            <w:rFonts w:cs="Courier New"/>
            <w:szCs w:val="16"/>
            <w:lang w:eastAsia="zh-CN"/>
          </w:rPr>
          <w:delText xml:space="preserve">  import _3gpp-nr-nrm-gnbdufunction { prefix gnbdu3gpp; }</w:delText>
        </w:r>
      </w:del>
    </w:p>
    <w:p w14:paraId="1FB1F6B7" w14:textId="2F194D84" w:rsidR="0043726D" w:rsidRPr="00981673" w:rsidRDefault="0043726D" w:rsidP="0043726D">
      <w:pPr>
        <w:pStyle w:val="PL"/>
        <w:rPr>
          <w:ins w:id="136" w:author="Ericsson 1" w:date="2020-11-21T19:16:00Z"/>
          <w:rFonts w:cs="Courier New"/>
          <w:szCs w:val="16"/>
          <w:lang w:eastAsia="zh-CN"/>
        </w:rPr>
      </w:pPr>
      <w:ins w:id="137" w:author="Ericsson 1" w:date="2020-11-21T19:16:00Z">
        <w:r w:rsidRPr="00981673">
          <w:rPr>
            <w:rFonts w:cs="Courier New"/>
            <w:szCs w:val="16"/>
            <w:lang w:eastAsia="zh-CN"/>
          </w:rPr>
          <w:t xml:space="preserve">  import _3gpp-nr-nrm-nrcell</w:t>
        </w:r>
      </w:ins>
      <w:ins w:id="138" w:author="Ericsson 1" w:date="2020-11-21T19:18:00Z">
        <w:r w:rsidR="009D6EE8">
          <w:rPr>
            <w:rFonts w:cs="Courier New"/>
            <w:szCs w:val="16"/>
            <w:lang w:eastAsia="zh-CN"/>
          </w:rPr>
          <w:t>c</w:t>
        </w:r>
      </w:ins>
      <w:ins w:id="139" w:author="Ericsson 1" w:date="2020-11-21T19:16:00Z">
        <w:r w:rsidRPr="00981673">
          <w:rPr>
            <w:rFonts w:cs="Courier New"/>
            <w:szCs w:val="16"/>
            <w:lang w:eastAsia="zh-CN"/>
          </w:rPr>
          <w:t>u { prefix nrcell</w:t>
        </w:r>
      </w:ins>
      <w:ins w:id="140" w:author="Ericsson 1" w:date="2020-11-21T19:18:00Z">
        <w:r w:rsidR="009D6EE8">
          <w:rPr>
            <w:rFonts w:cs="Courier New"/>
            <w:szCs w:val="16"/>
            <w:lang w:eastAsia="zh-CN"/>
          </w:rPr>
          <w:t>c</w:t>
        </w:r>
      </w:ins>
      <w:ins w:id="141" w:author="Ericsson 1" w:date="2020-11-21T19:16:00Z">
        <w:r w:rsidRPr="00981673">
          <w:rPr>
            <w:rFonts w:cs="Courier New"/>
            <w:szCs w:val="16"/>
            <w:lang w:eastAsia="zh-CN"/>
          </w:rPr>
          <w:t>u3gpp; }</w:t>
        </w:r>
      </w:ins>
    </w:p>
    <w:p w14:paraId="0952993C" w14:textId="1D52AFF4" w:rsidR="0043726D" w:rsidRPr="00981673" w:rsidRDefault="0043726D" w:rsidP="0043726D">
      <w:pPr>
        <w:pStyle w:val="PL"/>
        <w:rPr>
          <w:ins w:id="142" w:author="Ericsson 1" w:date="2020-11-21T19:16:00Z"/>
          <w:rFonts w:cs="Courier New"/>
          <w:szCs w:val="16"/>
          <w:lang w:eastAsia="zh-CN"/>
        </w:rPr>
      </w:pPr>
      <w:ins w:id="143" w:author="Ericsson 1" w:date="2020-11-21T19:16:00Z">
        <w:r w:rsidRPr="00981673">
          <w:rPr>
            <w:rFonts w:cs="Courier New"/>
            <w:szCs w:val="16"/>
            <w:lang w:eastAsia="zh-CN"/>
          </w:rPr>
          <w:t xml:space="preserve">  import _3gpp-nr-nrm-gnb</w:t>
        </w:r>
      </w:ins>
      <w:ins w:id="144" w:author="Ericsson 1" w:date="2020-11-21T19:18:00Z">
        <w:r w:rsidR="009D6EE8">
          <w:rPr>
            <w:rFonts w:cs="Courier New"/>
            <w:szCs w:val="16"/>
            <w:lang w:eastAsia="zh-CN"/>
          </w:rPr>
          <w:t>c</w:t>
        </w:r>
      </w:ins>
      <w:ins w:id="145" w:author="Ericsson 1" w:date="2020-11-21T19:16:00Z">
        <w:r w:rsidRPr="00981673">
          <w:rPr>
            <w:rFonts w:cs="Courier New"/>
            <w:szCs w:val="16"/>
            <w:lang w:eastAsia="zh-CN"/>
          </w:rPr>
          <w:t>u</w:t>
        </w:r>
      </w:ins>
      <w:ins w:id="146" w:author="Ericsson 1" w:date="2020-11-21T19:18:00Z">
        <w:r w:rsidR="009D6EE8">
          <w:rPr>
            <w:rFonts w:cs="Courier New"/>
            <w:szCs w:val="16"/>
            <w:lang w:eastAsia="zh-CN"/>
          </w:rPr>
          <w:t>cp</w:t>
        </w:r>
      </w:ins>
      <w:ins w:id="147" w:author="Ericsson 1" w:date="2020-11-21T19:16:00Z">
        <w:r w:rsidRPr="00981673">
          <w:rPr>
            <w:rFonts w:cs="Courier New"/>
            <w:szCs w:val="16"/>
            <w:lang w:eastAsia="zh-CN"/>
          </w:rPr>
          <w:t>function { prefix gnb</w:t>
        </w:r>
      </w:ins>
      <w:ins w:id="148" w:author="Ericsson 1" w:date="2020-11-21T19:18:00Z">
        <w:r w:rsidR="009D6EE8">
          <w:rPr>
            <w:rFonts w:cs="Courier New"/>
            <w:szCs w:val="16"/>
            <w:lang w:eastAsia="zh-CN"/>
          </w:rPr>
          <w:t>c</w:t>
        </w:r>
      </w:ins>
      <w:ins w:id="149" w:author="Ericsson 1" w:date="2020-11-21T19:16:00Z">
        <w:r w:rsidRPr="00981673">
          <w:rPr>
            <w:rFonts w:cs="Courier New"/>
            <w:szCs w:val="16"/>
            <w:lang w:eastAsia="zh-CN"/>
          </w:rPr>
          <w:t>u</w:t>
        </w:r>
      </w:ins>
      <w:ins w:id="150" w:author="Ericsson 1" w:date="2020-11-21T19:18:00Z">
        <w:r w:rsidR="009D6EE8">
          <w:rPr>
            <w:rFonts w:cs="Courier New"/>
            <w:szCs w:val="16"/>
            <w:lang w:eastAsia="zh-CN"/>
          </w:rPr>
          <w:t>cp</w:t>
        </w:r>
      </w:ins>
      <w:ins w:id="151" w:author="Ericsson 1" w:date="2020-11-21T19:16:00Z">
        <w:r w:rsidRPr="00981673">
          <w:rPr>
            <w:rFonts w:cs="Courier New"/>
            <w:szCs w:val="16"/>
            <w:lang w:eastAsia="zh-CN"/>
          </w:rPr>
          <w:t>3gpp; }</w:t>
        </w:r>
      </w:ins>
    </w:p>
    <w:p w14:paraId="32B8A8FE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import _3gpp-common-managed-element { prefix me3gpp; }</w:t>
      </w:r>
    </w:p>
    <w:p w14:paraId="7137F089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0A13B6ED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organization "3GPP SA5";</w:t>
      </w:r>
    </w:p>
    <w:p w14:paraId="315D5F04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contact "https://www.3gpp.org/DynaReport/TSG-WG--S5--officials.htm?Itemid=464";</w:t>
      </w:r>
    </w:p>
    <w:p w14:paraId="6612E9C7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description "Defines the YANG mapping of the DPCIConfigurationFunction Information Object Class</w:t>
      </w:r>
    </w:p>
    <w:p w14:paraId="7E9F6283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(IOC) that is part of the NR Network Resource Model (NRM).";</w:t>
      </w:r>
    </w:p>
    <w:p w14:paraId="43933905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reference "3GPP TS 28.541 5G Network Resource Model (NRM)";</w:t>
      </w:r>
    </w:p>
    <w:p w14:paraId="01FF515B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67CA38F8" w14:textId="31749EFE" w:rsidR="0082065C" w:rsidRDefault="0082065C" w:rsidP="0082065C">
      <w:pPr>
        <w:pStyle w:val="PL"/>
        <w:rPr>
          <w:ins w:id="152" w:author="Ericsson" w:date="2020-10-01T15:17:00Z"/>
        </w:rPr>
      </w:pPr>
      <w:ins w:id="153" w:author="Ericsson" w:date="2020-10-01T15:17:00Z">
        <w:r w:rsidRPr="00617C50">
          <w:rPr>
            <w:rFonts w:cs="Courier New"/>
            <w:szCs w:val="16"/>
            <w:lang w:eastAsia="zh-CN"/>
          </w:rPr>
          <w:t xml:space="preserve">  revision 2020-</w:t>
        </w:r>
        <w:r>
          <w:rPr>
            <w:rFonts w:cs="Courier New"/>
            <w:szCs w:val="16"/>
            <w:lang w:eastAsia="zh-CN"/>
          </w:rPr>
          <w:t>1</w:t>
        </w:r>
      </w:ins>
      <w:ins w:id="154" w:author="Ericsson 1" w:date="2020-11-21T19:16:00Z">
        <w:r w:rsidR="004D6DE9">
          <w:rPr>
            <w:rFonts w:cs="Courier New"/>
            <w:szCs w:val="16"/>
            <w:lang w:eastAsia="zh-CN"/>
          </w:rPr>
          <w:t>1</w:t>
        </w:r>
      </w:ins>
      <w:ins w:id="155" w:author="Ericsson" w:date="2020-10-01T15:17:00Z">
        <w:del w:id="156" w:author="Ericsson 1" w:date="2020-11-21T19:16:00Z">
          <w:r w:rsidDel="004D6DE9">
            <w:rPr>
              <w:rFonts w:cs="Courier New"/>
              <w:szCs w:val="16"/>
              <w:lang w:eastAsia="zh-CN"/>
            </w:rPr>
            <w:delText>0</w:delText>
          </w:r>
        </w:del>
        <w:r w:rsidRPr="00617C50">
          <w:rPr>
            <w:rFonts w:cs="Courier New"/>
            <w:szCs w:val="16"/>
            <w:lang w:eastAsia="zh-CN"/>
          </w:rPr>
          <w:t>-</w:t>
        </w:r>
      </w:ins>
      <w:ins w:id="157" w:author="Ericsson 1" w:date="2020-11-21T19:16:00Z">
        <w:r w:rsidR="004D6DE9">
          <w:rPr>
            <w:rFonts w:cs="Courier New"/>
            <w:szCs w:val="16"/>
            <w:lang w:eastAsia="zh-CN"/>
          </w:rPr>
          <w:t>25</w:t>
        </w:r>
      </w:ins>
      <w:ins w:id="158" w:author="Ericsson" w:date="2020-10-01T15:17:00Z">
        <w:del w:id="159" w:author="Ericsson 1" w:date="2020-11-21T19:16:00Z">
          <w:r w:rsidDel="004D6DE9">
            <w:rPr>
              <w:rFonts w:cs="Courier New"/>
              <w:szCs w:val="16"/>
              <w:lang w:eastAsia="zh-CN"/>
            </w:rPr>
            <w:delText>03</w:delText>
          </w:r>
        </w:del>
        <w:r w:rsidRPr="00617C50">
          <w:rPr>
            <w:rFonts w:cs="Courier New"/>
            <w:szCs w:val="16"/>
            <w:lang w:eastAsia="zh-CN"/>
          </w:rPr>
          <w:t xml:space="preserve"> { reference </w:t>
        </w:r>
        <w:r>
          <w:rPr>
            <w:rFonts w:cs="Courier New"/>
            <w:szCs w:val="16"/>
            <w:lang w:eastAsia="zh-CN"/>
          </w:rPr>
          <w:t>CR-</w:t>
        </w:r>
      </w:ins>
      <w:ins w:id="160" w:author="Ericsson" w:date="2020-11-06T14:18:00Z">
        <w:r w:rsidR="00360DCB">
          <w:rPr>
            <w:rFonts w:cs="Courier New"/>
            <w:szCs w:val="16"/>
            <w:lang w:eastAsia="zh-CN"/>
          </w:rPr>
          <w:t>0386</w:t>
        </w:r>
      </w:ins>
      <w:ins w:id="161" w:author="Ericsson" w:date="2020-10-01T15:17:00Z">
        <w:r w:rsidRPr="00617C50">
          <w:rPr>
            <w:rFonts w:cs="Courier New"/>
            <w:szCs w:val="16"/>
            <w:lang w:eastAsia="zh-CN"/>
          </w:rPr>
          <w:t xml:space="preserve"> ; }</w:t>
        </w:r>
      </w:ins>
    </w:p>
    <w:p w14:paraId="3AE0D00C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revision 2020-05-08 { reference </w:t>
      </w:r>
      <w:r w:rsidRPr="00617C50">
        <w:rPr>
          <w:rFonts w:cs="Courier New"/>
          <w:szCs w:val="16"/>
          <w:lang w:eastAsia="zh-CN"/>
        </w:rPr>
        <w:t>S5-</w:t>
      </w:r>
      <w:r w:rsidRPr="00981673">
        <w:rPr>
          <w:rFonts w:cs="Courier New"/>
          <w:szCs w:val="16"/>
          <w:lang w:eastAsia="zh-CN"/>
        </w:rPr>
        <w:t>203316; }</w:t>
      </w:r>
    </w:p>
    <w:p w14:paraId="5D9A3AD8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00D06330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5579DF6F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grouping DPCIConfigurationFunctionGrp {</w:t>
      </w:r>
    </w:p>
    <w:p w14:paraId="3F7D8B9A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description "Represents the DPCICONFIGURATIONFunction IOC.";</w:t>
      </w:r>
    </w:p>
    <w:p w14:paraId="4E6175ED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reference "3GPP TS 28.541";</w:t>
      </w:r>
    </w:p>
    <w:p w14:paraId="0BF5DCEB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uses top3gpp:Top_Grp;</w:t>
      </w:r>
    </w:p>
    <w:p w14:paraId="7228D259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231A9C44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4EE9A0F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list nRPciList {</w:t>
      </w:r>
    </w:p>
    <w:p w14:paraId="73D0E969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key NRPci;</w:t>
      </w:r>
    </w:p>
    <w:p w14:paraId="30975E80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description "This holds a list of physical cell identities that can be assigned to the NR cells. This attribute shall be supported if D-SON PCI configuration or domain Centralized SON PCI configuration function is supported.";</w:t>
      </w:r>
    </w:p>
    <w:p w14:paraId="3A1129FE" w14:textId="77777777" w:rsidR="00430BC5" w:rsidRPr="00303177" w:rsidRDefault="00430BC5" w:rsidP="00430BC5">
      <w:pPr>
        <w:pStyle w:val="PL"/>
        <w:rPr>
          <w:rFonts w:cs="Courier New"/>
          <w:szCs w:val="16"/>
          <w:lang w:val="fr-FR" w:eastAsia="zh-CN"/>
        </w:rPr>
      </w:pPr>
      <w:r w:rsidRPr="00981673">
        <w:rPr>
          <w:rFonts w:cs="Courier New"/>
          <w:szCs w:val="16"/>
          <w:lang w:eastAsia="zh-CN"/>
        </w:rPr>
        <w:tab/>
        <w:t xml:space="preserve">  </w:t>
      </w:r>
      <w:r w:rsidRPr="00303177">
        <w:rPr>
          <w:rFonts w:cs="Courier New"/>
          <w:szCs w:val="16"/>
          <w:lang w:val="fr-FR" w:eastAsia="zh-CN"/>
        </w:rPr>
        <w:t>leaf NRPci {type int32;}</w:t>
      </w:r>
    </w:p>
    <w:p w14:paraId="3F84D8C7" w14:textId="77777777" w:rsidR="00430BC5" w:rsidRPr="00303177" w:rsidRDefault="00430BC5" w:rsidP="00430BC5">
      <w:pPr>
        <w:pStyle w:val="PL"/>
        <w:rPr>
          <w:rFonts w:cs="Courier New"/>
          <w:szCs w:val="16"/>
          <w:lang w:val="fr-FR" w:eastAsia="zh-CN"/>
        </w:rPr>
      </w:pPr>
      <w:r w:rsidRPr="00303177">
        <w:rPr>
          <w:rFonts w:cs="Courier New"/>
          <w:szCs w:val="16"/>
          <w:lang w:val="fr-FR" w:eastAsia="zh-CN"/>
        </w:rPr>
        <w:t xml:space="preserve">      container attributes {</w:t>
      </w:r>
    </w:p>
    <w:p w14:paraId="667D2C8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303177">
        <w:rPr>
          <w:rFonts w:cs="Courier New"/>
          <w:szCs w:val="16"/>
          <w:lang w:val="fr-FR" w:eastAsia="zh-CN"/>
        </w:rPr>
        <w:t xml:space="preserve">         </w:t>
      </w:r>
      <w:r w:rsidRPr="00981673">
        <w:rPr>
          <w:rFonts w:cs="Courier New"/>
          <w:szCs w:val="16"/>
          <w:lang w:eastAsia="zh-CN"/>
        </w:rPr>
        <w:t>uses NRPciListGrp;</w:t>
      </w:r>
    </w:p>
    <w:p w14:paraId="6B21EF89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lastRenderedPageBreak/>
        <w:t xml:space="preserve">     }</w:t>
      </w:r>
    </w:p>
    <w:p w14:paraId="0FEF5954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6C42970C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51A995A7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71DF0FE4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leaf dPciConfigurationControl {</w:t>
      </w:r>
    </w:p>
    <w:p w14:paraId="15719112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description " This attribute determines whether the Distributed SON or Domain-Centralized SON PCI configuration Function is enabled or disabled.";</w:t>
      </w:r>
    </w:p>
    <w:p w14:paraId="40D7211A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type boolean;</w:t>
      </w:r>
    </w:p>
    <w:p w14:paraId="181DB9D1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476E327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6992A0CC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}</w:t>
      </w:r>
    </w:p>
    <w:p w14:paraId="392F9A5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7240A21E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grouping NRPciListGrp {</w:t>
      </w:r>
    </w:p>
    <w:p w14:paraId="349840AD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description "Represents the NR PCI list for the PCI configuration function.";</w:t>
      </w:r>
    </w:p>
    <w:p w14:paraId="4FF5F65A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29F8BBCE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leaf NRPci {</w:t>
      </w:r>
    </w:p>
    <w:p w14:paraId="464990E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description "This attribute determines the NR PCI.";</w:t>
      </w:r>
    </w:p>
    <w:p w14:paraId="0F4890D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type int32 { range "0..1007"; }</w:t>
      </w:r>
    </w:p>
    <w:p w14:paraId="6DE92DF1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units "1";</w:t>
      </w:r>
    </w:p>
    <w:p w14:paraId="25946C57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4A0D0DC3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}</w:t>
      </w:r>
    </w:p>
    <w:p w14:paraId="71D5C89B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317DC930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419BF90D" w14:textId="4A6836F0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augment "/me3gpp:ManagedElement/gnb</w:t>
      </w:r>
      <w:del w:id="162" w:author="Ericsson" w:date="2020-10-01T15:17:00Z">
        <w:r w:rsidRPr="00981673" w:rsidDel="0082065C">
          <w:rPr>
            <w:rFonts w:cs="Courier New"/>
            <w:szCs w:val="16"/>
            <w:lang w:eastAsia="zh-CN"/>
          </w:rPr>
          <w:delText>d</w:delText>
        </w:r>
      </w:del>
      <w:ins w:id="163" w:author="Ericsson" w:date="2020-10-01T15:17:00Z">
        <w:r w:rsidR="0082065C">
          <w:rPr>
            <w:rFonts w:cs="Courier New"/>
            <w:szCs w:val="16"/>
            <w:lang w:eastAsia="zh-CN"/>
          </w:rPr>
          <w:t>c</w:t>
        </w:r>
      </w:ins>
      <w:r w:rsidRPr="00981673">
        <w:rPr>
          <w:rFonts w:cs="Courier New"/>
          <w:szCs w:val="16"/>
          <w:lang w:eastAsia="zh-CN"/>
        </w:rPr>
        <w:t>u</w:t>
      </w:r>
      <w:ins w:id="164" w:author="Ericsson 1" w:date="2020-11-21T19:18:00Z">
        <w:r w:rsidR="0081781A">
          <w:rPr>
            <w:rFonts w:cs="Courier New"/>
            <w:szCs w:val="16"/>
            <w:lang w:eastAsia="zh-CN"/>
          </w:rPr>
          <w:t>cp</w:t>
        </w:r>
      </w:ins>
      <w:r w:rsidRPr="00981673">
        <w:rPr>
          <w:rFonts w:cs="Courier New"/>
          <w:szCs w:val="16"/>
          <w:lang w:eastAsia="zh-CN"/>
        </w:rPr>
        <w:t>3gpp:GNB</w:t>
      </w:r>
      <w:del w:id="165" w:author="Ericsson" w:date="2020-10-01T15:17:00Z">
        <w:r w:rsidRPr="00981673" w:rsidDel="0082065C">
          <w:rPr>
            <w:rFonts w:cs="Courier New"/>
            <w:szCs w:val="16"/>
            <w:lang w:eastAsia="zh-CN"/>
          </w:rPr>
          <w:delText>D</w:delText>
        </w:r>
      </w:del>
      <w:ins w:id="166" w:author="Ericsson" w:date="2020-10-01T15:17:00Z">
        <w:r w:rsidR="0082065C">
          <w:rPr>
            <w:rFonts w:cs="Courier New"/>
            <w:szCs w:val="16"/>
            <w:lang w:eastAsia="zh-CN"/>
          </w:rPr>
          <w:t>C</w:t>
        </w:r>
      </w:ins>
      <w:r w:rsidRPr="00981673">
        <w:rPr>
          <w:rFonts w:cs="Courier New"/>
          <w:szCs w:val="16"/>
          <w:lang w:eastAsia="zh-CN"/>
        </w:rPr>
        <w:t>U</w:t>
      </w:r>
      <w:ins w:id="167" w:author="Ericsson 1" w:date="2020-11-21T19:19:00Z">
        <w:r w:rsidR="0081781A">
          <w:rPr>
            <w:rFonts w:cs="Courier New"/>
            <w:szCs w:val="16"/>
            <w:lang w:eastAsia="zh-CN"/>
          </w:rPr>
          <w:t>CP</w:t>
        </w:r>
      </w:ins>
      <w:bookmarkStart w:id="168" w:name="_GoBack"/>
      <w:bookmarkEnd w:id="168"/>
      <w:r w:rsidRPr="00981673">
        <w:rPr>
          <w:rFonts w:cs="Courier New"/>
          <w:szCs w:val="16"/>
          <w:lang w:eastAsia="zh-CN"/>
        </w:rPr>
        <w:t>Function/nrcell</w:t>
      </w:r>
      <w:del w:id="169" w:author="Ericsson" w:date="2020-10-01T15:17:00Z">
        <w:r w:rsidRPr="00981673" w:rsidDel="0082065C">
          <w:rPr>
            <w:rFonts w:cs="Courier New"/>
            <w:szCs w:val="16"/>
            <w:lang w:eastAsia="zh-CN"/>
          </w:rPr>
          <w:delText>d</w:delText>
        </w:r>
      </w:del>
      <w:ins w:id="170" w:author="Ericsson" w:date="2020-10-01T15:17:00Z">
        <w:r w:rsidR="0082065C">
          <w:rPr>
            <w:rFonts w:cs="Courier New"/>
            <w:szCs w:val="16"/>
            <w:lang w:eastAsia="zh-CN"/>
          </w:rPr>
          <w:t>c</w:t>
        </w:r>
      </w:ins>
      <w:r w:rsidRPr="00981673">
        <w:rPr>
          <w:rFonts w:cs="Courier New"/>
          <w:szCs w:val="16"/>
          <w:lang w:eastAsia="zh-CN"/>
        </w:rPr>
        <w:t>u3gpp:NRCell</w:t>
      </w:r>
      <w:del w:id="171" w:author="Ericsson" w:date="2020-10-01T15:17:00Z">
        <w:r w:rsidRPr="00981673" w:rsidDel="0082065C">
          <w:rPr>
            <w:rFonts w:cs="Courier New"/>
            <w:szCs w:val="16"/>
            <w:lang w:eastAsia="zh-CN"/>
          </w:rPr>
          <w:delText>D</w:delText>
        </w:r>
      </w:del>
      <w:ins w:id="172" w:author="Ericsson" w:date="2020-10-01T15:17:00Z">
        <w:r w:rsidR="0082065C">
          <w:rPr>
            <w:rFonts w:cs="Courier New"/>
            <w:szCs w:val="16"/>
            <w:lang w:eastAsia="zh-CN"/>
          </w:rPr>
          <w:t>C</w:t>
        </w:r>
      </w:ins>
      <w:r w:rsidRPr="00981673">
        <w:rPr>
          <w:rFonts w:cs="Courier New"/>
          <w:szCs w:val="16"/>
          <w:lang w:eastAsia="zh-CN"/>
        </w:rPr>
        <w:t>U" {</w:t>
      </w:r>
    </w:p>
    <w:p w14:paraId="17AE2D8F" w14:textId="26BEC14E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if-feature nrcell</w:t>
      </w:r>
      <w:del w:id="173" w:author="Ericsson" w:date="2020-10-01T15:17:00Z">
        <w:r w:rsidRPr="00981673" w:rsidDel="0082065C">
          <w:rPr>
            <w:rFonts w:cs="Courier New"/>
            <w:szCs w:val="16"/>
            <w:lang w:eastAsia="zh-CN"/>
          </w:rPr>
          <w:delText>d</w:delText>
        </w:r>
      </w:del>
      <w:ins w:id="174" w:author="Ericsson" w:date="2020-10-01T15:17:00Z">
        <w:r w:rsidR="0082065C">
          <w:rPr>
            <w:rFonts w:cs="Courier New"/>
            <w:szCs w:val="16"/>
            <w:lang w:eastAsia="zh-CN"/>
          </w:rPr>
          <w:t>c</w:t>
        </w:r>
      </w:ins>
      <w:r w:rsidRPr="00981673">
        <w:rPr>
          <w:rFonts w:cs="Courier New"/>
          <w:szCs w:val="16"/>
          <w:lang w:eastAsia="zh-CN"/>
        </w:rPr>
        <w:t>u3gpp:DPCIConfigurationFunction;</w:t>
      </w:r>
    </w:p>
    <w:p w14:paraId="10168585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uses DPCIConfigurationFunctionGrp;</w:t>
      </w:r>
    </w:p>
    <w:p w14:paraId="4B0CE621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48E55D4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augment "/me3gpp:ManagedElement" {</w:t>
      </w:r>
    </w:p>
    <w:p w14:paraId="223825BE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if-feature me3gpp:DPCIConfigurationFunction;</w:t>
      </w:r>
    </w:p>
    <w:p w14:paraId="5F0C9F4C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uses DPCIConfigurationFunctionGrp;</w:t>
      </w:r>
    </w:p>
    <w:p w14:paraId="02480612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201DA3C1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augment "/subnet3gpp:SubNetwork" {</w:t>
      </w:r>
    </w:p>
    <w:p w14:paraId="2C1FD3F8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if-feature subnet3gpp:DPCIConfigurationFunction;</w:t>
      </w:r>
    </w:p>
    <w:p w14:paraId="5C13AC0E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uses DPCIConfigurationFunctionGrp;</w:t>
      </w:r>
    </w:p>
    <w:p w14:paraId="79BC828E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4FE969E3" w14:textId="77777777" w:rsidR="00430BC5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>}</w:t>
      </w:r>
    </w:p>
    <w:p w14:paraId="5F2D06B1" w14:textId="3970FDDB" w:rsidR="009E1060" w:rsidRDefault="009E1060" w:rsidP="009E1060"/>
    <w:p w14:paraId="11EF535D" w14:textId="77777777" w:rsidR="00333CAE" w:rsidRDefault="00333CAE" w:rsidP="009E1060"/>
    <w:p w14:paraId="5D669D46" w14:textId="77777777" w:rsidR="009E1060" w:rsidRPr="003E7E85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End of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  <w:r>
        <w:rPr>
          <w:rFonts w:ascii="Arial" w:hAnsi="Arial" w:cs="Arial"/>
          <w:b/>
          <w:iCs/>
          <w:lang w:val="en-US"/>
        </w:rPr>
        <w:t>s</w:t>
      </w:r>
    </w:p>
    <w:p w14:paraId="44AC72A0" w14:textId="77777777" w:rsidR="009E1060" w:rsidRPr="00EC2901" w:rsidRDefault="009E1060" w:rsidP="009E1060">
      <w:pPr>
        <w:rPr>
          <w:lang w:val="en-US"/>
        </w:rPr>
      </w:pPr>
    </w:p>
    <w:p w14:paraId="3BB4243B" w14:textId="77777777" w:rsidR="001E41F3" w:rsidRPr="009E1060" w:rsidRDefault="001E41F3">
      <w:pPr>
        <w:rPr>
          <w:noProof/>
          <w:lang w:val="en-US"/>
        </w:rPr>
      </w:pPr>
    </w:p>
    <w:sectPr w:rsidR="001E41F3" w:rsidRPr="009E1060" w:rsidSect="000B7FED">
      <w:headerReference w:type="even" r:id="rId33"/>
      <w:headerReference w:type="default" r:id="rId34"/>
      <w:headerReference w:type="first" r:id="rId3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7872" w14:textId="77777777" w:rsidR="001D4E24" w:rsidRDefault="001D4E24">
      <w:r>
        <w:separator/>
      </w:r>
    </w:p>
  </w:endnote>
  <w:endnote w:type="continuationSeparator" w:id="0">
    <w:p w14:paraId="3F538FFF" w14:textId="77777777" w:rsidR="001D4E24" w:rsidRDefault="001D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9CDE" w14:textId="77777777" w:rsidR="001D4E24" w:rsidRDefault="001D4E24">
      <w:r>
        <w:separator/>
      </w:r>
    </w:p>
  </w:footnote>
  <w:footnote w:type="continuationSeparator" w:id="0">
    <w:p w14:paraId="707857B0" w14:textId="77777777" w:rsidR="001D4E24" w:rsidRDefault="001D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1D4E24" w:rsidRDefault="001D4E2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1D4E24" w:rsidRDefault="001D4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1D4E24" w:rsidRDefault="001D4E2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1D4E24" w:rsidRDefault="001D4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4"/>
  </w:num>
  <w:num w:numId="5">
    <w:abstractNumId w:val="40"/>
  </w:num>
  <w:num w:numId="6">
    <w:abstractNumId w:val="15"/>
  </w:num>
  <w:num w:numId="7">
    <w:abstractNumId w:val="25"/>
  </w:num>
  <w:num w:numId="8">
    <w:abstractNumId w:val="23"/>
  </w:num>
  <w:num w:numId="9">
    <w:abstractNumId w:val="9"/>
  </w:num>
  <w:num w:numId="10">
    <w:abstractNumId w:val="12"/>
  </w:num>
  <w:num w:numId="11">
    <w:abstractNumId w:val="39"/>
  </w:num>
  <w:num w:numId="12">
    <w:abstractNumId w:val="30"/>
  </w:num>
  <w:num w:numId="13">
    <w:abstractNumId w:val="36"/>
  </w:num>
  <w:num w:numId="14">
    <w:abstractNumId w:val="18"/>
  </w:num>
  <w:num w:numId="15">
    <w:abstractNumId w:val="29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4"/>
  </w:num>
  <w:num w:numId="24">
    <w:abstractNumId w:val="37"/>
  </w:num>
  <w:num w:numId="25">
    <w:abstractNumId w:val="13"/>
  </w:num>
  <w:num w:numId="26">
    <w:abstractNumId w:val="17"/>
  </w:num>
  <w:num w:numId="27">
    <w:abstractNumId w:val="27"/>
  </w:num>
  <w:num w:numId="28">
    <w:abstractNumId w:val="38"/>
  </w:num>
  <w:num w:numId="29">
    <w:abstractNumId w:val="16"/>
  </w:num>
  <w:num w:numId="30">
    <w:abstractNumId w:val="19"/>
  </w:num>
  <w:num w:numId="31">
    <w:abstractNumId w:val="21"/>
  </w:num>
  <w:num w:numId="32">
    <w:abstractNumId w:val="11"/>
  </w:num>
  <w:num w:numId="33">
    <w:abstractNumId w:val="28"/>
  </w:num>
  <w:num w:numId="34">
    <w:abstractNumId w:val="32"/>
  </w:num>
  <w:num w:numId="35">
    <w:abstractNumId w:val="10"/>
  </w:num>
  <w:num w:numId="36">
    <w:abstractNumId w:val="22"/>
  </w:num>
  <w:num w:numId="37">
    <w:abstractNumId w:val="35"/>
  </w:num>
  <w:num w:numId="38">
    <w:abstractNumId w:val="31"/>
  </w:num>
  <w:num w:numId="39">
    <w:abstractNumId w:val="33"/>
  </w:num>
  <w:num w:numId="40">
    <w:abstractNumId w:val="14"/>
  </w:num>
  <w:num w:numId="41">
    <w:abstractNumId w:val="26"/>
  </w:num>
  <w:num w:numId="4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1">
    <w15:presenceInfo w15:providerId="None" w15:userId="Ericsson 1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712D"/>
    <w:rsid w:val="000671C8"/>
    <w:rsid w:val="00072897"/>
    <w:rsid w:val="000A6394"/>
    <w:rsid w:val="000B7FED"/>
    <w:rsid w:val="000C038A"/>
    <w:rsid w:val="000C0F8C"/>
    <w:rsid w:val="000C6598"/>
    <w:rsid w:val="000D1F6B"/>
    <w:rsid w:val="000D4E4E"/>
    <w:rsid w:val="000F77CC"/>
    <w:rsid w:val="00106DC6"/>
    <w:rsid w:val="00123774"/>
    <w:rsid w:val="00145D43"/>
    <w:rsid w:val="00187534"/>
    <w:rsid w:val="00192C46"/>
    <w:rsid w:val="001A08B3"/>
    <w:rsid w:val="001A7B60"/>
    <w:rsid w:val="001B52F0"/>
    <w:rsid w:val="001B7A65"/>
    <w:rsid w:val="001D16CF"/>
    <w:rsid w:val="001D4E24"/>
    <w:rsid w:val="001E4150"/>
    <w:rsid w:val="001E41F3"/>
    <w:rsid w:val="0026004D"/>
    <w:rsid w:val="002622AA"/>
    <w:rsid w:val="002631D6"/>
    <w:rsid w:val="002640DD"/>
    <w:rsid w:val="00275D12"/>
    <w:rsid w:val="00284FEB"/>
    <w:rsid w:val="002860C4"/>
    <w:rsid w:val="002B5741"/>
    <w:rsid w:val="002F3517"/>
    <w:rsid w:val="0030444C"/>
    <w:rsid w:val="00305409"/>
    <w:rsid w:val="00305C0F"/>
    <w:rsid w:val="00333CAE"/>
    <w:rsid w:val="003609EF"/>
    <w:rsid w:val="00360DCB"/>
    <w:rsid w:val="0036231A"/>
    <w:rsid w:val="00371525"/>
    <w:rsid w:val="00371737"/>
    <w:rsid w:val="00374DD4"/>
    <w:rsid w:val="003B33BB"/>
    <w:rsid w:val="003D3B15"/>
    <w:rsid w:val="003D69BD"/>
    <w:rsid w:val="003D786C"/>
    <w:rsid w:val="003D7B1B"/>
    <w:rsid w:val="003E1A36"/>
    <w:rsid w:val="003F6DDC"/>
    <w:rsid w:val="00410371"/>
    <w:rsid w:val="004242F1"/>
    <w:rsid w:val="00430BC5"/>
    <w:rsid w:val="0043726D"/>
    <w:rsid w:val="00450BE0"/>
    <w:rsid w:val="00451D32"/>
    <w:rsid w:val="00460614"/>
    <w:rsid w:val="004B75B7"/>
    <w:rsid w:val="004D6DE9"/>
    <w:rsid w:val="005111BF"/>
    <w:rsid w:val="0051580D"/>
    <w:rsid w:val="00547111"/>
    <w:rsid w:val="00576F41"/>
    <w:rsid w:val="00592D74"/>
    <w:rsid w:val="005E2C44"/>
    <w:rsid w:val="005E30C1"/>
    <w:rsid w:val="005E7C1C"/>
    <w:rsid w:val="005F2FC3"/>
    <w:rsid w:val="00621188"/>
    <w:rsid w:val="00624E52"/>
    <w:rsid w:val="006257ED"/>
    <w:rsid w:val="006326FE"/>
    <w:rsid w:val="0065250F"/>
    <w:rsid w:val="00695808"/>
    <w:rsid w:val="006B46FB"/>
    <w:rsid w:val="006E0A2F"/>
    <w:rsid w:val="006E21FB"/>
    <w:rsid w:val="00752F06"/>
    <w:rsid w:val="00792342"/>
    <w:rsid w:val="007977A8"/>
    <w:rsid w:val="007B1ABA"/>
    <w:rsid w:val="007B512A"/>
    <w:rsid w:val="007C2097"/>
    <w:rsid w:val="007D6A07"/>
    <w:rsid w:val="007F0C5B"/>
    <w:rsid w:val="007F719B"/>
    <w:rsid w:val="007F7259"/>
    <w:rsid w:val="008040A8"/>
    <w:rsid w:val="00815BD2"/>
    <w:rsid w:val="0081781A"/>
    <w:rsid w:val="00820506"/>
    <w:rsid w:val="0082065C"/>
    <w:rsid w:val="00823093"/>
    <w:rsid w:val="008279FA"/>
    <w:rsid w:val="008626E7"/>
    <w:rsid w:val="00870EE7"/>
    <w:rsid w:val="008863B9"/>
    <w:rsid w:val="00887691"/>
    <w:rsid w:val="008A45A6"/>
    <w:rsid w:val="008F686C"/>
    <w:rsid w:val="009074FD"/>
    <w:rsid w:val="009148DE"/>
    <w:rsid w:val="009276DA"/>
    <w:rsid w:val="00941E30"/>
    <w:rsid w:val="009777D9"/>
    <w:rsid w:val="00991B88"/>
    <w:rsid w:val="009A51E9"/>
    <w:rsid w:val="009A5753"/>
    <w:rsid w:val="009A579D"/>
    <w:rsid w:val="009B0E38"/>
    <w:rsid w:val="009C4CAC"/>
    <w:rsid w:val="009D6EE8"/>
    <w:rsid w:val="009E1060"/>
    <w:rsid w:val="009E3297"/>
    <w:rsid w:val="009F734F"/>
    <w:rsid w:val="00A052D8"/>
    <w:rsid w:val="00A13779"/>
    <w:rsid w:val="00A246B6"/>
    <w:rsid w:val="00A25E01"/>
    <w:rsid w:val="00A37163"/>
    <w:rsid w:val="00A47E70"/>
    <w:rsid w:val="00A50CF0"/>
    <w:rsid w:val="00A7671C"/>
    <w:rsid w:val="00A81B60"/>
    <w:rsid w:val="00A92554"/>
    <w:rsid w:val="00A969A2"/>
    <w:rsid w:val="00AA2CBC"/>
    <w:rsid w:val="00AC5820"/>
    <w:rsid w:val="00AD1CD8"/>
    <w:rsid w:val="00AD535E"/>
    <w:rsid w:val="00B258BB"/>
    <w:rsid w:val="00B41917"/>
    <w:rsid w:val="00B5061B"/>
    <w:rsid w:val="00B62AC8"/>
    <w:rsid w:val="00B67B97"/>
    <w:rsid w:val="00B73A2A"/>
    <w:rsid w:val="00B968C8"/>
    <w:rsid w:val="00BA3EC5"/>
    <w:rsid w:val="00BA51D9"/>
    <w:rsid w:val="00BB5DFC"/>
    <w:rsid w:val="00BD279D"/>
    <w:rsid w:val="00BD6BB8"/>
    <w:rsid w:val="00BF4E65"/>
    <w:rsid w:val="00C57D18"/>
    <w:rsid w:val="00C66BA2"/>
    <w:rsid w:val="00C83F34"/>
    <w:rsid w:val="00C95985"/>
    <w:rsid w:val="00CA5A34"/>
    <w:rsid w:val="00CA6589"/>
    <w:rsid w:val="00CC5026"/>
    <w:rsid w:val="00CC68D0"/>
    <w:rsid w:val="00CF50AF"/>
    <w:rsid w:val="00D029E9"/>
    <w:rsid w:val="00D03F9A"/>
    <w:rsid w:val="00D06D51"/>
    <w:rsid w:val="00D24991"/>
    <w:rsid w:val="00D311A7"/>
    <w:rsid w:val="00D50255"/>
    <w:rsid w:val="00D644A5"/>
    <w:rsid w:val="00D66520"/>
    <w:rsid w:val="00D81757"/>
    <w:rsid w:val="00D974E0"/>
    <w:rsid w:val="00DE34CF"/>
    <w:rsid w:val="00E017A9"/>
    <w:rsid w:val="00E13F3D"/>
    <w:rsid w:val="00E31FC6"/>
    <w:rsid w:val="00E34898"/>
    <w:rsid w:val="00E75D9F"/>
    <w:rsid w:val="00E80FBA"/>
    <w:rsid w:val="00E94233"/>
    <w:rsid w:val="00E96542"/>
    <w:rsid w:val="00E97740"/>
    <w:rsid w:val="00EB09B7"/>
    <w:rsid w:val="00EE7D7C"/>
    <w:rsid w:val="00F25D98"/>
    <w:rsid w:val="00F300FB"/>
    <w:rsid w:val="00F37CB1"/>
    <w:rsid w:val="00F64EF2"/>
    <w:rsid w:val="00F851EE"/>
    <w:rsid w:val="00F92F62"/>
    <w:rsid w:val="00FB12BC"/>
    <w:rsid w:val="00FB6386"/>
    <w:rsid w:val="00FB7E1F"/>
    <w:rsid w:val="00FD023A"/>
    <w:rsid w:val="00FD0847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3B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rsid w:val="000F77CC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0F77CC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0F77CC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0F77C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0F77CC"/>
    <w:rPr>
      <w:rFonts w:ascii="Arial" w:hAnsi="Arial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13779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locked/>
    <w:rsid w:val="00A1377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A13779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81757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basedOn w:val="DefaultParagraphFont"/>
    <w:link w:val="Heading2"/>
    <w:rsid w:val="00D81757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D81757"/>
    <w:rPr>
      <w:rFonts w:ascii="Arial" w:hAnsi="Arial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81757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81757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81757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81757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81757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81757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81757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D81757"/>
  </w:style>
  <w:style w:type="paragraph" w:customStyle="1" w:styleId="Guidance">
    <w:name w:val="Guidance"/>
    <w:basedOn w:val="Normal"/>
    <w:rsid w:val="00D81757"/>
    <w:rPr>
      <w:i/>
      <w:color w:val="0000FF"/>
    </w:rPr>
  </w:style>
  <w:style w:type="character" w:customStyle="1" w:styleId="BalloonTextChar">
    <w:name w:val="Balloon Text Char"/>
    <w:basedOn w:val="DefaultParagraphFont"/>
    <w:link w:val="BalloonText"/>
    <w:rsid w:val="00D8175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D81757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81757"/>
    <w:rPr>
      <w:color w:val="605E5C"/>
      <w:shd w:val="clear" w:color="auto" w:fill="E1DFDD"/>
    </w:rPr>
  </w:style>
  <w:style w:type="character" w:customStyle="1" w:styleId="EXChar">
    <w:name w:val="EX Char"/>
    <w:link w:val="EX"/>
    <w:rsid w:val="00D81757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D81757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D81757"/>
    <w:rPr>
      <w:rFonts w:ascii="Times New Roman" w:hAnsi="Times New Roman"/>
      <w:color w:val="FF0000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D81757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D81757"/>
  </w:style>
  <w:style w:type="character" w:customStyle="1" w:styleId="msoins0">
    <w:name w:val="msoins"/>
    <w:rsid w:val="00D81757"/>
  </w:style>
  <w:style w:type="paragraph" w:customStyle="1" w:styleId="a">
    <w:name w:val="表格文本"/>
    <w:basedOn w:val="Normal"/>
    <w:autoRedefine/>
    <w:rsid w:val="00D81757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8175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D81757"/>
    <w:rPr>
      <w:rFonts w:ascii="Times New Roman" w:hAnsi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qFormat/>
    <w:rsid w:val="00D81757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D81757"/>
  </w:style>
  <w:style w:type="character" w:customStyle="1" w:styleId="spellingerror">
    <w:name w:val="spellingerror"/>
    <w:rsid w:val="00D81757"/>
  </w:style>
  <w:style w:type="character" w:customStyle="1" w:styleId="eop">
    <w:name w:val="eop"/>
    <w:rsid w:val="00D81757"/>
  </w:style>
  <w:style w:type="paragraph" w:customStyle="1" w:styleId="paragraph">
    <w:name w:val="paragraph"/>
    <w:basedOn w:val="Normal"/>
    <w:rsid w:val="00D81757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81757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D81757"/>
    <w:rPr>
      <w:rFonts w:ascii="Times New Roman" w:eastAsia="SimSun" w:hAnsi="Times New Roman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D81757"/>
    <w:rPr>
      <w:rFonts w:ascii="Times New Roman" w:hAnsi="Times New Roman"/>
      <w:sz w:val="16"/>
      <w:lang w:val="en-GB" w:eastAsia="en-US"/>
    </w:rPr>
  </w:style>
  <w:style w:type="paragraph" w:styleId="Revision">
    <w:name w:val="Revision"/>
    <w:hidden/>
    <w:uiPriority w:val="99"/>
    <w:semiHidden/>
    <w:rsid w:val="00D81757"/>
    <w:rPr>
      <w:rFonts w:ascii="Times New Roman" w:eastAsia="SimSun" w:hAnsi="Times New Roman"/>
      <w:lang w:val="en-GB" w:eastAsia="en-US"/>
    </w:rPr>
  </w:style>
  <w:style w:type="character" w:customStyle="1" w:styleId="EXCar">
    <w:name w:val="EX Car"/>
    <w:rsid w:val="00D81757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81757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D81757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1757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D8175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D81757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D81757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D81757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rsid w:val="00D81757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81757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81757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D81757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D81757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D81757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D8175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D81757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D81757"/>
  </w:style>
  <w:style w:type="character" w:customStyle="1" w:styleId="line">
    <w:name w:val="line"/>
    <w:rsid w:val="00D81757"/>
  </w:style>
  <w:style w:type="character" w:customStyle="1" w:styleId="B2Char">
    <w:name w:val="B2 Char"/>
    <w:link w:val="B2"/>
    <w:qFormat/>
    <w:rsid w:val="00430BC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emf"/><Relationship Id="rId26" Type="http://schemas.openxmlformats.org/officeDocument/2006/relationships/image" Target="media/image12.png"/><Relationship Id="rId3" Type="http://schemas.openxmlformats.org/officeDocument/2006/relationships/numbering" Target="numbering.xml"/><Relationship Id="rId21" Type="http://schemas.openxmlformats.org/officeDocument/2006/relationships/image" Target="media/image8.emf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image" Target="media/image10.png"/><Relationship Id="rId32" Type="http://schemas.openxmlformats.org/officeDocument/2006/relationships/package" Target="embeddings/Microsoft_Visio_Drawing1.vsdx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Word_97_-_2003_Document.doc"/><Relationship Id="rId31" Type="http://schemas.openxmlformats.org/officeDocument/2006/relationships/image" Target="media/image17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Relationship Id="rId22" Type="http://schemas.openxmlformats.org/officeDocument/2006/relationships/package" Target="embeddings/Microsoft_Visio_Drawing.vsdx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8C77-64DE-464A-85B5-7E9F252F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334</TotalTime>
  <Pages>61</Pages>
  <Words>8658</Words>
  <Characters>126211</Characters>
  <Application>Microsoft Office Word</Application>
  <DocSecurity>0</DocSecurity>
  <Lines>1051</Lines>
  <Paragraphs>269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134600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1</cp:lastModifiedBy>
  <cp:revision>85</cp:revision>
  <cp:lastPrinted>1899-12-31T23:00:00Z</cp:lastPrinted>
  <dcterms:created xsi:type="dcterms:W3CDTF">2019-09-26T14:15:00Z</dcterms:created>
  <dcterms:modified xsi:type="dcterms:W3CDTF">2020-11-21T18:19:00Z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