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BC751" w14:textId="0FF5C3CA" w:rsidR="000D588F" w:rsidRPr="00930DBB" w:rsidRDefault="000D588F" w:rsidP="00634EEF">
      <w:pPr>
        <w:pStyle w:val="CRCoverPage"/>
        <w:tabs>
          <w:tab w:val="right" w:pos="9639"/>
        </w:tabs>
        <w:spacing w:after="0"/>
        <w:rPr>
          <w:b/>
          <w:i/>
          <w:noProof/>
          <w:sz w:val="22"/>
          <w:szCs w:val="22"/>
        </w:rPr>
      </w:pPr>
      <w:r w:rsidRPr="00930DBB">
        <w:rPr>
          <w:b/>
          <w:noProof/>
          <w:sz w:val="22"/>
          <w:szCs w:val="22"/>
        </w:rPr>
        <w:t>3GPP TSG SA WG5 Meeting 134-e</w:t>
      </w:r>
      <w:r w:rsidRPr="00930DBB">
        <w:rPr>
          <w:b/>
          <w:i/>
          <w:noProof/>
          <w:sz w:val="22"/>
          <w:szCs w:val="22"/>
        </w:rPr>
        <w:t xml:space="preserve"> </w:t>
      </w:r>
      <w:r w:rsidRPr="00930DBB">
        <w:rPr>
          <w:b/>
          <w:i/>
          <w:noProof/>
          <w:sz w:val="22"/>
          <w:szCs w:val="22"/>
        </w:rPr>
        <w:tab/>
      </w:r>
      <w:r w:rsidRPr="00930DBB">
        <w:rPr>
          <w:b/>
          <w:noProof/>
          <w:sz w:val="22"/>
          <w:szCs w:val="22"/>
        </w:rPr>
        <w:t>TDoc S5-206</w:t>
      </w:r>
      <w:r>
        <w:rPr>
          <w:b/>
          <w:noProof/>
          <w:sz w:val="22"/>
          <w:szCs w:val="22"/>
        </w:rPr>
        <w:t>054</w:t>
      </w:r>
      <w:ins w:id="0" w:author="Huawei2" w:date="2020-11-17T20:11:00Z">
        <w:r w:rsidR="007B6200">
          <w:rPr>
            <w:b/>
            <w:noProof/>
            <w:sz w:val="22"/>
            <w:szCs w:val="22"/>
          </w:rPr>
          <w:t>rev</w:t>
        </w:r>
      </w:ins>
      <w:ins w:id="1" w:author="Huawei3" w:date="2020-11-23T09:32:00Z">
        <w:r w:rsidR="00B765B2">
          <w:rPr>
            <w:b/>
            <w:noProof/>
            <w:sz w:val="22"/>
            <w:szCs w:val="22"/>
          </w:rPr>
          <w:t>2</w:t>
        </w:r>
      </w:ins>
      <w:ins w:id="2" w:author="Huawei2" w:date="2020-11-17T20:11:00Z">
        <w:del w:id="3" w:author="Huawei3" w:date="2020-11-23T09:32:00Z">
          <w:r w:rsidR="007B6200" w:rsidDel="00B765B2">
            <w:rPr>
              <w:b/>
              <w:noProof/>
              <w:sz w:val="22"/>
              <w:szCs w:val="22"/>
            </w:rPr>
            <w:delText>1</w:delText>
          </w:r>
        </w:del>
      </w:ins>
    </w:p>
    <w:p w14:paraId="05AA64BE" w14:textId="77777777" w:rsidR="000D588F" w:rsidRPr="003E51CD" w:rsidRDefault="000D588F" w:rsidP="00634EEF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proofErr w:type="gramStart"/>
      <w:r w:rsidRPr="00F32800">
        <w:rPr>
          <w:b/>
          <w:bCs/>
          <w:sz w:val="22"/>
          <w:szCs w:val="22"/>
        </w:rPr>
        <w:t>electronic</w:t>
      </w:r>
      <w:proofErr w:type="gramEnd"/>
      <w:r w:rsidRPr="00F32800">
        <w:rPr>
          <w:b/>
          <w:bCs/>
          <w:sz w:val="22"/>
          <w:szCs w:val="22"/>
        </w:rPr>
        <w:t xml:space="preserve"> meeting, online, 16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- 25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November 2020</w:t>
      </w:r>
      <w:r w:rsidRPr="0033027D">
        <w:rPr>
          <w:b/>
          <w:noProof/>
          <w:sz w:val="24"/>
        </w:rPr>
        <w:tab/>
      </w:r>
    </w:p>
    <w:p w14:paraId="74E7793A" w14:textId="77777777" w:rsidR="000D588F" w:rsidRDefault="000D588F" w:rsidP="000D588F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eastAsia="Batang" w:hAnsi="Arial" w:cs="Arial"/>
          <w:b/>
          <w:sz w:val="24"/>
          <w:lang w:eastAsia="zh-CN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516BE" w14:paraId="556F29F2" w14:textId="77777777" w:rsidTr="00B15359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72263" w14:textId="77777777" w:rsidR="007516BE" w:rsidRDefault="007516BE" w:rsidP="00B15359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7516BE" w14:paraId="06F1C8B7" w14:textId="77777777" w:rsidTr="00B1535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4A91E07" w14:textId="1ABCBB35" w:rsidR="007516BE" w:rsidRDefault="007516BE" w:rsidP="00B1535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516BE" w14:paraId="19361B2E" w14:textId="77777777" w:rsidTr="00B1535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ADC39D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5217AC5C" w14:textId="77777777" w:rsidTr="00B15359">
        <w:tc>
          <w:tcPr>
            <w:tcW w:w="142" w:type="dxa"/>
            <w:tcBorders>
              <w:left w:val="single" w:sz="4" w:space="0" w:color="auto"/>
            </w:tcBorders>
          </w:tcPr>
          <w:p w14:paraId="4BBD6F94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D6E5FA0" w14:textId="77777777" w:rsidR="007516BE" w:rsidRPr="00410371" w:rsidRDefault="003C41E6" w:rsidP="00B1535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516BE" w:rsidRPr="00410371">
              <w:rPr>
                <w:b/>
                <w:noProof/>
                <w:sz w:val="28"/>
              </w:rPr>
              <w:t>28.536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E575551" w14:textId="77777777" w:rsidR="007516BE" w:rsidRDefault="007516BE" w:rsidP="00B1535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770D640" w14:textId="05E16604" w:rsidR="007516BE" w:rsidRPr="00410371" w:rsidRDefault="007516BE" w:rsidP="00CF3CA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ED81637" w14:textId="77777777" w:rsidR="007516BE" w:rsidRDefault="007516BE" w:rsidP="00B15359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2D901F7" w14:textId="33136B1D" w:rsidR="007516BE" w:rsidRPr="00410371" w:rsidRDefault="007516BE" w:rsidP="00B15359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2A2D2D3C" w14:textId="77777777" w:rsidR="007516BE" w:rsidRDefault="007516BE" w:rsidP="00B15359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22D1BBC" w14:textId="77777777" w:rsidR="007516BE" w:rsidRPr="00410371" w:rsidRDefault="003C41E6" w:rsidP="00B1535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516BE" w:rsidRPr="00410371">
              <w:rPr>
                <w:b/>
                <w:noProof/>
                <w:sz w:val="28"/>
              </w:rPr>
              <w:t>16.1.0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78DB2F8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</w:tr>
      <w:tr w:rsidR="007516BE" w14:paraId="2A5FE0D3" w14:textId="77777777" w:rsidTr="00B1535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3C1E36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</w:tr>
      <w:tr w:rsidR="007516BE" w14:paraId="3ED2CD12" w14:textId="77777777" w:rsidTr="00B15359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B40C503" w14:textId="77777777" w:rsidR="007516BE" w:rsidRPr="00F25D98" w:rsidRDefault="007516BE" w:rsidP="00B15359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516BE" w14:paraId="25EC7158" w14:textId="77777777" w:rsidTr="00B15359">
        <w:tc>
          <w:tcPr>
            <w:tcW w:w="9641" w:type="dxa"/>
            <w:gridSpan w:val="9"/>
          </w:tcPr>
          <w:p w14:paraId="3812023B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AC5039F" w14:textId="77777777" w:rsidR="007516BE" w:rsidRDefault="007516BE" w:rsidP="007516B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516BE" w14:paraId="187899B0" w14:textId="77777777" w:rsidTr="00B15359">
        <w:tc>
          <w:tcPr>
            <w:tcW w:w="2835" w:type="dxa"/>
          </w:tcPr>
          <w:p w14:paraId="7328F5FA" w14:textId="77777777" w:rsidR="007516BE" w:rsidRDefault="007516BE" w:rsidP="00B15359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571648C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A2AF18D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C818BE3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0E038E3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4F349DD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4655E41" w14:textId="4383F28B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FDDBB94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72000D" w14:textId="37FC8D3F" w:rsidR="007516BE" w:rsidRDefault="007516BE" w:rsidP="00B15359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5ACB9CB" w14:textId="77777777" w:rsidR="007516BE" w:rsidRDefault="007516BE" w:rsidP="007516B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516BE" w14:paraId="4BA100BC" w14:textId="77777777" w:rsidTr="00B15359">
        <w:tc>
          <w:tcPr>
            <w:tcW w:w="9640" w:type="dxa"/>
            <w:gridSpan w:val="11"/>
          </w:tcPr>
          <w:p w14:paraId="2E609E2D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89A5982" w14:textId="77777777" w:rsidTr="00B15359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AA604B6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E0FA0D8" w14:textId="13BF1F6B" w:rsidR="007516BE" w:rsidRDefault="002444FE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Clarify valid values for </w:t>
            </w:r>
            <w:proofErr w:type="spellStart"/>
            <w:r>
              <w:t>AssuranceTarget</w:t>
            </w:r>
            <w:proofErr w:type="spellEnd"/>
          </w:p>
        </w:tc>
      </w:tr>
      <w:tr w:rsidR="007516BE" w14:paraId="0810B064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64689E4D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C8DD427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30FCDA6F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034BA61A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82FE8A6" w14:textId="5C3A3298" w:rsidR="007516BE" w:rsidRDefault="00603A86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7516BE" w14:paraId="51F4AE26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6F54B2A6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F566F33" w14:textId="022360D4" w:rsidR="007516BE" w:rsidRDefault="007516BE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7516BE" w14:paraId="1DE58323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32C9D19B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37AED12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2CF8F822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08E4A704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6E7FB00" w14:textId="77777777" w:rsidR="007516BE" w:rsidRDefault="003C41E6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7516BE">
              <w:rPr>
                <w:noProof/>
              </w:rPr>
              <w:t>COSLA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4C9511D4" w14:textId="77777777" w:rsidR="007516BE" w:rsidRDefault="007516BE" w:rsidP="00B15359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DD9E243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AC9DB8F" w14:textId="3ECEE319" w:rsidR="007516BE" w:rsidRDefault="00603A86" w:rsidP="0045082E">
            <w:pPr>
              <w:pStyle w:val="CRCoverPage"/>
              <w:spacing w:after="0"/>
              <w:rPr>
                <w:noProof/>
              </w:rPr>
            </w:pPr>
            <w:r>
              <w:t>2020-11-</w:t>
            </w:r>
            <w:r w:rsidR="0045082E">
              <w:t>16</w:t>
            </w:r>
          </w:p>
        </w:tc>
      </w:tr>
      <w:tr w:rsidR="007516BE" w14:paraId="40A826B5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6653FB81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EE464D2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AFCA7C6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9BD4ED1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E857361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82D9D3F" w14:textId="77777777" w:rsidTr="00B15359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DE1B8C3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779BD80" w14:textId="77777777" w:rsidR="007516BE" w:rsidRDefault="003C41E6" w:rsidP="00B1535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7516BE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46794DF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4C6D96D" w14:textId="77777777" w:rsidR="007516BE" w:rsidRDefault="007516BE" w:rsidP="00B15359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B8FD6BB" w14:textId="77777777" w:rsidR="007516BE" w:rsidRDefault="003C41E6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7516BE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7516BE" w14:paraId="373C98F7" w14:textId="77777777" w:rsidTr="00B15359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8F66782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FEDB61A" w14:textId="77777777" w:rsidR="007516BE" w:rsidRDefault="007516BE" w:rsidP="00B15359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D6FCF0D" w14:textId="77777777" w:rsidR="007516BE" w:rsidRDefault="007516BE" w:rsidP="00B15359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566E3C3" w14:textId="77777777" w:rsidR="007516BE" w:rsidRPr="007C2097" w:rsidRDefault="007516BE" w:rsidP="00B15359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7516BE" w14:paraId="7925C55C" w14:textId="77777777" w:rsidTr="00B15359">
        <w:tc>
          <w:tcPr>
            <w:tcW w:w="1843" w:type="dxa"/>
          </w:tcPr>
          <w:p w14:paraId="2AC50F80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4F07E2F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048BD99F" w14:textId="77777777" w:rsidTr="00B1535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9115707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9448414" w14:textId="691FD9D8" w:rsidR="007516BE" w:rsidRDefault="002444FE" w:rsidP="00431E99">
            <w:pPr>
              <w:pStyle w:val="List"/>
              <w:ind w:left="0" w:firstLine="0"/>
              <w:rPr>
                <w:noProof/>
              </w:rPr>
            </w:pPr>
            <w:r>
              <w:rPr>
                <w:rFonts w:ascii="Arial" w:hAnsi="Arial"/>
                <w:noProof/>
              </w:rPr>
              <w:t>T</w:t>
            </w:r>
            <w:r w:rsidR="00603A86">
              <w:rPr>
                <w:rFonts w:ascii="Arial" w:hAnsi="Arial"/>
                <w:noProof/>
              </w:rPr>
              <w:t xml:space="preserve">he </w:t>
            </w:r>
            <w:r w:rsidR="00431E99">
              <w:rPr>
                <w:rFonts w:ascii="Arial" w:hAnsi="Arial"/>
                <w:noProof/>
              </w:rPr>
              <w:t>Draft CR</w:t>
            </w:r>
            <w:r w:rsidR="00603A86">
              <w:rPr>
                <w:rFonts w:ascii="Arial" w:hAnsi="Arial"/>
                <w:noProof/>
              </w:rPr>
              <w:t xml:space="preserve"> S5-205398 </w:t>
            </w:r>
            <w:r>
              <w:rPr>
                <w:rFonts w:ascii="Arial" w:hAnsi="Arial"/>
                <w:noProof/>
              </w:rPr>
              <w:t>does not define the valid values for AssuranceTarget</w:t>
            </w:r>
            <w:r w:rsidR="00603A86">
              <w:rPr>
                <w:rFonts w:ascii="Arial" w:hAnsi="Arial"/>
                <w:noProof/>
              </w:rPr>
              <w:t>.</w:t>
            </w:r>
          </w:p>
        </w:tc>
      </w:tr>
      <w:tr w:rsidR="007516BE" w14:paraId="1D2EA6FE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2860E3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1999D1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11B059AE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C91D5D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B785060" w14:textId="3DAC6108" w:rsidR="007516BE" w:rsidRDefault="00603A86" w:rsidP="002444F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="007A5059">
              <w:rPr>
                <w:noProof/>
              </w:rPr>
              <w:t>constraint for values of a</w:t>
            </w:r>
            <w:r w:rsidR="002444FE">
              <w:rPr>
                <w:noProof/>
              </w:rPr>
              <w:t>ssuranceTarget</w:t>
            </w:r>
            <w:r w:rsidR="007A5059">
              <w:rPr>
                <w:noProof/>
              </w:rPr>
              <w:t>Name</w:t>
            </w:r>
            <w:r w:rsidR="002444FE">
              <w:rPr>
                <w:noProof/>
              </w:rPr>
              <w:t>.</w:t>
            </w:r>
          </w:p>
        </w:tc>
      </w:tr>
      <w:tr w:rsidR="007516BE" w14:paraId="73F4E640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6D23C8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70272A5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007810D8" w14:textId="77777777" w:rsidTr="00B1535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321BF0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6953D" w14:textId="412101C0" w:rsidR="007516BE" w:rsidRDefault="002444FE" w:rsidP="006323E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Undefined values will lead to incompatible implementations</w:t>
            </w:r>
            <w:r w:rsidR="006323E2">
              <w:rPr>
                <w:noProof/>
              </w:rPr>
              <w:t>.</w:t>
            </w:r>
          </w:p>
        </w:tc>
      </w:tr>
      <w:tr w:rsidR="007516BE" w14:paraId="4E66ABC7" w14:textId="77777777" w:rsidTr="00B15359">
        <w:tc>
          <w:tcPr>
            <w:tcW w:w="2694" w:type="dxa"/>
            <w:gridSpan w:val="2"/>
          </w:tcPr>
          <w:p w14:paraId="192ACD1E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A0BB68B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7ACD93E" w14:textId="77777777" w:rsidTr="00B1535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3D8D91B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0DC0DE" w14:textId="78EA5D5E" w:rsidR="005B6149" w:rsidRDefault="00334354" w:rsidP="00B15359">
            <w:pPr>
              <w:pStyle w:val="CRCoverPage"/>
              <w:spacing w:after="0"/>
              <w:ind w:left="100"/>
              <w:rPr>
                <w:noProof/>
              </w:rPr>
            </w:pPr>
            <w:del w:id="4" w:author="Huawei2" w:date="2020-11-17T20:10:00Z">
              <w:r w:rsidRPr="00334354" w:rsidDel="007B6200">
                <w:rPr>
                  <w:noProof/>
                </w:rPr>
                <w:delText>4.1.2.3.3.3</w:delText>
              </w:r>
            </w:del>
            <w:ins w:id="5" w:author="Huawei2" w:date="2020-11-17T20:10:00Z">
              <w:r w:rsidR="007B6200">
                <w:rPr>
                  <w:noProof/>
                </w:rPr>
                <w:t>4.1.2.4.1</w:t>
              </w:r>
            </w:ins>
          </w:p>
        </w:tc>
      </w:tr>
      <w:tr w:rsidR="007516BE" w14:paraId="20884DDA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16FC22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D391AD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5A6466F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1F59EC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96F47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BBEC7A4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FDB80B" w14:textId="77777777" w:rsidR="007516BE" w:rsidRDefault="007516BE" w:rsidP="00B1535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08A5331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516BE" w14:paraId="77DEF49E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E8DCAE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E66B634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68F588" w14:textId="5850E8DD" w:rsidR="007516BE" w:rsidRDefault="00955168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A039FF" w14:textId="77777777" w:rsidR="007516BE" w:rsidRDefault="007516BE" w:rsidP="00B1535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BDDD271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516BE" w14:paraId="70EBA7D9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5B3ABF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9E99A37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CDE7E2" w14:textId="33023DE1" w:rsidR="007516BE" w:rsidRDefault="00955168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345698B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8EEEC4A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516BE" w14:paraId="1DA643A5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932F4A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89DC4E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D5A5E7" w14:textId="780CA12C" w:rsidR="007516BE" w:rsidRDefault="00955168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4A7BA4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A760B8E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516BE" w14:paraId="05F9AEEC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7DCA91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AD0C3F1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</w:tr>
      <w:tr w:rsidR="007516BE" w14:paraId="0084CE65" w14:textId="77777777" w:rsidTr="00B1535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6B85A51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6DB34F" w14:textId="5A5848F3" w:rsidR="007516BE" w:rsidRPr="00603A86" w:rsidRDefault="00431E99" w:rsidP="00603A86">
            <w:pPr>
              <w:pStyle w:val="CRCoverPage"/>
              <w:spacing w:after="0"/>
              <w:ind w:left="100"/>
              <w:rPr>
                <w:b/>
                <w:noProof/>
              </w:rPr>
            </w:pPr>
            <w:r>
              <w:rPr>
                <w:b/>
                <w:noProof/>
                <w:color w:val="FF0000"/>
              </w:rPr>
              <w:t xml:space="preserve">This </w:t>
            </w:r>
            <w:r w:rsidRPr="00603A86">
              <w:rPr>
                <w:b/>
                <w:noProof/>
                <w:color w:val="FF0000"/>
              </w:rPr>
              <w:t xml:space="preserve">CR proposes changes to the </w:t>
            </w:r>
            <w:r>
              <w:rPr>
                <w:b/>
                <w:noProof/>
                <w:color w:val="FF0000"/>
              </w:rPr>
              <w:t>Draft CR</w:t>
            </w:r>
            <w:r w:rsidRPr="00603A86">
              <w:rPr>
                <w:b/>
                <w:noProof/>
                <w:color w:val="FF0000"/>
              </w:rPr>
              <w:t xml:space="preserve"> in S5-205398</w:t>
            </w:r>
          </w:p>
        </w:tc>
      </w:tr>
      <w:tr w:rsidR="007516BE" w:rsidRPr="008863B9" w14:paraId="34D23AA4" w14:textId="77777777" w:rsidTr="00B1535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EEB35D" w14:textId="77777777" w:rsidR="007516BE" w:rsidRPr="008863B9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D63B2E1" w14:textId="77777777" w:rsidR="007516BE" w:rsidRPr="008863B9" w:rsidRDefault="007516BE" w:rsidP="00B1535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516BE" w14:paraId="37485378" w14:textId="77777777" w:rsidTr="00B1535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06918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6C6414" w14:textId="77777777" w:rsidR="007516BE" w:rsidRDefault="007516BE" w:rsidP="00B1535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CB702B9" w14:textId="77777777" w:rsidR="007516BE" w:rsidRDefault="007516BE" w:rsidP="007516BE">
      <w:pPr>
        <w:pStyle w:val="CRCoverPage"/>
        <w:spacing w:after="0"/>
        <w:rPr>
          <w:noProof/>
          <w:sz w:val="8"/>
          <w:szCs w:val="8"/>
        </w:rPr>
      </w:pPr>
    </w:p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40"/>
      </w:tblGrid>
      <w:tr w:rsidR="001E41F3" w14:paraId="0E06427E" w14:textId="77777777" w:rsidTr="00547111">
        <w:tc>
          <w:tcPr>
            <w:tcW w:w="9640" w:type="dxa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93A8C19" w14:textId="77777777" w:rsidR="001E41F3" w:rsidRDefault="001E41F3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B94E5E" w14:paraId="32797C22" w14:textId="77777777" w:rsidTr="0023567C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46E74CC8" w14:textId="4C870365" w:rsidR="00837CB8" w:rsidRPr="00435527" w:rsidRDefault="00435527" w:rsidP="0023567C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 w:rsidRPr="00435527">
              <w:rPr>
                <w:b/>
                <w:bCs/>
                <w:noProof/>
              </w:rPr>
              <w:t>First change</w:t>
            </w:r>
          </w:p>
        </w:tc>
      </w:tr>
    </w:tbl>
    <w:p w14:paraId="3EB1482A" w14:textId="3923797A" w:rsidR="00B94E5E" w:rsidRDefault="00B94E5E">
      <w:pPr>
        <w:rPr>
          <w:noProof/>
        </w:rPr>
      </w:pPr>
    </w:p>
    <w:p w14:paraId="3FE85EC3" w14:textId="1D3D559F" w:rsidR="00334354" w:rsidRPr="00F6081B" w:rsidDel="007B6200" w:rsidRDefault="00334354" w:rsidP="00334354">
      <w:pPr>
        <w:pStyle w:val="Heading5"/>
        <w:rPr>
          <w:del w:id="6" w:author="Huawei2" w:date="2020-11-17T20:11:00Z"/>
          <w:rFonts w:ascii="Courier New" w:hAnsi="Courier New" w:cs="Courier New"/>
        </w:rPr>
      </w:pPr>
      <w:bookmarkStart w:id="7" w:name="_Toc43213067"/>
      <w:bookmarkStart w:id="8" w:name="_Toc43290120"/>
      <w:bookmarkStart w:id="9" w:name="_Toc51593030"/>
      <w:del w:id="10" w:author="Huawei2" w:date="2020-11-17T20:11:00Z">
        <w:r w:rsidRPr="00F6081B" w:rsidDel="007B6200">
          <w:delText>4.1.2.3.3</w:delText>
        </w:r>
        <w:r w:rsidRPr="00F6081B" w:rsidDel="007B6200">
          <w:tab/>
        </w:r>
        <w:r w:rsidRPr="00F6081B" w:rsidDel="007B6200">
          <w:rPr>
            <w:rFonts w:ascii="Courier New" w:hAnsi="Courier New" w:cs="Courier New"/>
          </w:rPr>
          <w:delText>AssuranceControlLoopGoal &lt;&lt;ProxyClass</w:delText>
        </w:r>
      </w:del>
      <w:ins w:id="11" w:author="meeting 133e" w:date="2020-10-21T17:27:00Z">
        <w:del w:id="12" w:author="Huawei2" w:date="2020-11-17T20:11:00Z">
          <w:r w:rsidDel="007B6200">
            <w:rPr>
              <w:rFonts w:ascii="Courier New" w:hAnsi="Courier New" w:cs="Courier New"/>
            </w:rPr>
            <w:delText>AssuranceTarget</w:delText>
          </w:r>
          <w:r w:rsidRPr="00F6081B" w:rsidDel="007B6200">
            <w:rPr>
              <w:rFonts w:ascii="Courier New" w:hAnsi="Courier New" w:cs="Courier New"/>
            </w:rPr>
            <w:delText xml:space="preserve"> &lt;&lt;</w:delText>
          </w:r>
          <w:r w:rsidDel="007B6200">
            <w:rPr>
              <w:rFonts w:ascii="Courier New" w:hAnsi="Courier New" w:cs="Courier New"/>
            </w:rPr>
            <w:delText>dataType</w:delText>
          </w:r>
        </w:del>
      </w:ins>
      <w:del w:id="13" w:author="Huawei2" w:date="2020-11-17T20:11:00Z">
        <w:r w:rsidRPr="00F6081B" w:rsidDel="007B6200">
          <w:rPr>
            <w:rFonts w:ascii="Courier New" w:hAnsi="Courier New" w:cs="Courier New"/>
          </w:rPr>
          <w:delText>&gt;&gt;</w:delText>
        </w:r>
        <w:bookmarkEnd w:id="7"/>
        <w:bookmarkEnd w:id="8"/>
        <w:bookmarkEnd w:id="9"/>
      </w:del>
    </w:p>
    <w:p w14:paraId="5088232C" w14:textId="741F6D77" w:rsidR="00334354" w:rsidRPr="00F6081B" w:rsidDel="007B6200" w:rsidRDefault="00334354" w:rsidP="00334354">
      <w:pPr>
        <w:pStyle w:val="H6"/>
        <w:rPr>
          <w:del w:id="14" w:author="Huawei2" w:date="2020-11-17T20:11:00Z"/>
        </w:rPr>
      </w:pPr>
      <w:bookmarkStart w:id="15" w:name="_Toc43213068"/>
      <w:del w:id="16" w:author="Huawei2" w:date="2020-11-17T20:11:00Z">
        <w:r w:rsidRPr="00F6081B" w:rsidDel="007B6200">
          <w:delText>4.1.2.3.3.1</w:delText>
        </w:r>
        <w:r w:rsidRPr="00F6081B" w:rsidDel="007B6200">
          <w:tab/>
          <w:delText>Definition</w:delText>
        </w:r>
        <w:bookmarkEnd w:id="15"/>
      </w:del>
    </w:p>
    <w:p w14:paraId="11BA4201" w14:textId="1C279E59" w:rsidR="00334354" w:rsidRPr="00F6081B" w:rsidDel="007B6200" w:rsidRDefault="00334354" w:rsidP="00334354">
      <w:pPr>
        <w:rPr>
          <w:del w:id="17" w:author="Huawei2" w:date="2020-11-17T20:11:00Z"/>
        </w:rPr>
      </w:pPr>
      <w:del w:id="18" w:author="Huawei2" w:date="2020-11-17T20:11:00Z">
        <w:r w:rsidRPr="00F6081B" w:rsidDel="007B6200">
          <w:delText>This IOC</w:delText>
        </w:r>
      </w:del>
      <w:ins w:id="19" w:author="meeting 133e" w:date="2020-10-21T17:27:00Z">
        <w:del w:id="20" w:author="Huawei2" w:date="2020-11-17T20:11:00Z">
          <w:r w:rsidDel="007B6200">
            <w:delText>data type</w:delText>
          </w:r>
        </w:del>
      </w:ins>
      <w:del w:id="21" w:author="Huawei2" w:date="2020-11-17T20:11:00Z">
        <w:r w:rsidRPr="00F6081B" w:rsidDel="007B6200">
          <w:delText xml:space="preserve"> represents the &lt;&lt;dataType&gt;&gt; </w:delText>
        </w:r>
        <w:r w:rsidRPr="00F6081B" w:rsidDel="007B6200">
          <w:rPr>
            <w:rFonts w:ascii="Courier New" w:hAnsi="Courier New" w:cs="Courier New"/>
          </w:rPr>
          <w:delText>ServiceProfile</w:delText>
        </w:r>
      </w:del>
      <w:ins w:id="22" w:author="meeting 133e" w:date="2020-10-21T17:27:00Z">
        <w:del w:id="23" w:author="Huawei2" w:date="2020-11-17T20:11:00Z">
          <w:r w:rsidDel="007B6200">
            <w:delText>a single attribute</w:delText>
          </w:r>
        </w:del>
      </w:ins>
      <w:del w:id="24" w:author="Huawei2" w:date="2020-11-17T20:11:00Z">
        <w:r w:rsidDel="007B6200">
          <w:delText xml:space="preserve"> and </w:delText>
        </w:r>
        <w:r w:rsidRPr="00F6081B" w:rsidDel="007B6200">
          <w:delText xml:space="preserve">&lt;&lt;dataType&gt;&gt; </w:delText>
        </w:r>
        <w:r w:rsidRPr="00F6081B" w:rsidDel="007B6200">
          <w:rPr>
            <w:rFonts w:ascii="Courier New" w:hAnsi="Courier New" w:cs="Courier New"/>
          </w:rPr>
          <w:delText>SliceProfile,</w:delText>
        </w:r>
        <w:r w:rsidRPr="003D770B" w:rsidDel="007B6200">
          <w:rPr>
            <w:rFonts w:ascii="Courier New" w:hAnsi="Courier New" w:cs="Courier New"/>
          </w:rPr>
          <w:delText xml:space="preserve"> </w:delText>
        </w:r>
        <w:r w:rsidRPr="00F6081B" w:rsidDel="007B6200">
          <w:delText>defined</w:delText>
        </w:r>
      </w:del>
      <w:ins w:id="25" w:author="meeting 133e" w:date="2020-10-21T17:27:00Z">
        <w:del w:id="26" w:author="Huawei2" w:date="2020-11-17T20:11:00Z">
          <w:r w:rsidDel="007B6200">
            <w:delText>its value that are included</w:delText>
          </w:r>
        </w:del>
      </w:ins>
      <w:del w:id="27" w:author="Huawei2" w:date="2020-11-17T20:11:00Z">
        <w:r w:rsidDel="007B6200">
          <w:delText xml:space="preserve"> in </w:delText>
        </w:r>
        <w:r w:rsidRPr="00F6081B" w:rsidDel="007B6200">
          <w:delText>network slice NRM in [6].</w:delText>
        </w:r>
      </w:del>
      <w:ins w:id="28" w:author="meeting 133e" w:date="2020-10-21T17:27:00Z">
        <w:del w:id="29" w:author="Huawei2" w:date="2020-11-17T20:11:00Z">
          <w:r w:rsidDel="007B6200">
            <w:delText xml:space="preserve">an </w:delText>
          </w:r>
          <w:r w:rsidRPr="00CC1777" w:rsidDel="007B6200">
            <w:rPr>
              <w:rFonts w:ascii="Courier New" w:hAnsi="Courier New" w:cs="Courier New"/>
            </w:rPr>
            <w:delText>AssuranceGoal</w:delText>
          </w:r>
          <w:r w:rsidDel="007B6200">
            <w:rPr>
              <w:rFonts w:ascii="Courier New" w:hAnsi="Courier New" w:cs="Courier New"/>
            </w:rPr>
            <w:delText xml:space="preserve">. </w:delText>
          </w:r>
        </w:del>
      </w:ins>
    </w:p>
    <w:p w14:paraId="3182CCDF" w14:textId="0E5EE260" w:rsidR="00334354" w:rsidRPr="00F6081B" w:rsidDel="007B6200" w:rsidRDefault="00334354" w:rsidP="00334354">
      <w:pPr>
        <w:pStyle w:val="H6"/>
        <w:rPr>
          <w:del w:id="30" w:author="Huawei2" w:date="2020-11-17T20:11:00Z"/>
        </w:rPr>
      </w:pPr>
      <w:bookmarkStart w:id="31" w:name="_Toc43213069"/>
      <w:del w:id="32" w:author="Huawei2" w:date="2020-11-17T20:11:00Z">
        <w:r w:rsidRPr="00F6081B" w:rsidDel="007B6200">
          <w:delText>4.1.2.3.3.2</w:delText>
        </w:r>
        <w:r w:rsidRPr="00F6081B" w:rsidDel="007B6200">
          <w:tab/>
          <w:delText>Attributes</w:delText>
        </w:r>
        <w:bookmarkEnd w:id="31"/>
      </w:del>
    </w:p>
    <w:p w14:paraId="01FA5CCF" w14:textId="5B76DF90" w:rsidR="00334354" w:rsidDel="007B6200" w:rsidRDefault="00334354" w:rsidP="00334354">
      <w:pPr>
        <w:rPr>
          <w:ins w:id="33" w:author="meeting 133e" w:date="2020-10-21T17:27:00Z"/>
          <w:del w:id="34" w:author="Huawei2" w:date="2020-11-17T20:11:00Z"/>
        </w:rPr>
      </w:pPr>
      <w:del w:id="35" w:author="Huawei2" w:date="2020-11-17T20:11:00Z">
        <w:r w:rsidRPr="00F6081B" w:rsidDel="007B6200">
          <w:rPr>
            <w:lang w:eastAsia="zh-CN"/>
          </w:rPr>
          <w:delText xml:space="preserve">The attributes are defined in network slice NRM </w:delText>
        </w:r>
        <w:r w:rsidRPr="00F6081B" w:rsidDel="007B6200">
          <w:delText xml:space="preserve">in [6]. 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334354" w:rsidRPr="00F6081B" w:rsidDel="007B6200" w14:paraId="3F3D81ED" w14:textId="325D3107" w:rsidTr="001120CA">
        <w:trPr>
          <w:cantSplit/>
          <w:jc w:val="center"/>
          <w:ins w:id="36" w:author="meeting 133e" w:date="2020-10-21T17:27:00Z"/>
          <w:del w:id="37" w:author="Huawei2" w:date="2020-11-17T20:11:00Z"/>
        </w:trPr>
        <w:tc>
          <w:tcPr>
            <w:tcW w:w="4152" w:type="dxa"/>
            <w:shd w:val="pct10" w:color="auto" w:fill="FFFFFF"/>
            <w:vAlign w:val="center"/>
          </w:tcPr>
          <w:p w14:paraId="7CC723D9" w14:textId="08567D09" w:rsidR="00334354" w:rsidRPr="00F6081B" w:rsidDel="007B6200" w:rsidRDefault="00334354" w:rsidP="001120CA">
            <w:pPr>
              <w:pStyle w:val="TAH"/>
              <w:rPr>
                <w:ins w:id="38" w:author="meeting 133e" w:date="2020-10-21T17:27:00Z"/>
                <w:del w:id="39" w:author="Huawei2" w:date="2020-11-17T20:11:00Z"/>
              </w:rPr>
            </w:pPr>
            <w:ins w:id="40" w:author="meeting 133e" w:date="2020-10-21T17:27:00Z">
              <w:del w:id="41" w:author="Huawei2" w:date="2020-11-17T20:11:00Z">
                <w:r w:rsidRPr="00F6081B" w:rsidDel="007B6200">
                  <w:delText>Attribute name</w:delText>
                </w:r>
              </w:del>
            </w:ins>
          </w:p>
        </w:tc>
        <w:tc>
          <w:tcPr>
            <w:tcW w:w="936" w:type="dxa"/>
            <w:shd w:val="pct10" w:color="auto" w:fill="FFFFFF"/>
            <w:vAlign w:val="center"/>
          </w:tcPr>
          <w:p w14:paraId="7EB733F1" w14:textId="2D068007" w:rsidR="00334354" w:rsidRPr="00F6081B" w:rsidDel="007B6200" w:rsidRDefault="00334354" w:rsidP="001120CA">
            <w:pPr>
              <w:pStyle w:val="TAH"/>
              <w:rPr>
                <w:ins w:id="42" w:author="meeting 133e" w:date="2020-10-21T17:27:00Z"/>
                <w:del w:id="43" w:author="Huawei2" w:date="2020-11-17T20:11:00Z"/>
              </w:rPr>
            </w:pPr>
            <w:ins w:id="44" w:author="meeting 133e" w:date="2020-10-21T17:27:00Z">
              <w:del w:id="45" w:author="Huawei2" w:date="2020-11-17T20:11:00Z">
                <w:r w:rsidRPr="00F6081B" w:rsidDel="007B6200">
                  <w:delText>Support Qualifier</w:delText>
                </w:r>
              </w:del>
            </w:ins>
          </w:p>
        </w:tc>
        <w:tc>
          <w:tcPr>
            <w:tcW w:w="1153" w:type="dxa"/>
            <w:shd w:val="pct10" w:color="auto" w:fill="FFFFFF"/>
            <w:vAlign w:val="center"/>
          </w:tcPr>
          <w:p w14:paraId="55509BE9" w14:textId="2390AA2D" w:rsidR="00334354" w:rsidRPr="00F6081B" w:rsidDel="007B6200" w:rsidRDefault="00334354" w:rsidP="001120CA">
            <w:pPr>
              <w:pStyle w:val="TAH"/>
              <w:rPr>
                <w:ins w:id="46" w:author="meeting 133e" w:date="2020-10-21T17:27:00Z"/>
                <w:del w:id="47" w:author="Huawei2" w:date="2020-11-17T20:11:00Z"/>
              </w:rPr>
            </w:pPr>
            <w:ins w:id="48" w:author="meeting 133e" w:date="2020-10-21T17:27:00Z">
              <w:del w:id="49" w:author="Huawei2" w:date="2020-11-17T20:11:00Z">
                <w:r w:rsidRPr="00F6081B" w:rsidDel="007B6200">
                  <w:delText>isReadable</w:delText>
                </w:r>
              </w:del>
            </w:ins>
          </w:p>
        </w:tc>
        <w:tc>
          <w:tcPr>
            <w:tcW w:w="1064" w:type="dxa"/>
            <w:shd w:val="pct10" w:color="auto" w:fill="FFFFFF"/>
            <w:vAlign w:val="center"/>
          </w:tcPr>
          <w:p w14:paraId="107A2120" w14:textId="66086114" w:rsidR="00334354" w:rsidRPr="00F6081B" w:rsidDel="007B6200" w:rsidRDefault="00334354" w:rsidP="001120CA">
            <w:pPr>
              <w:pStyle w:val="TAH"/>
              <w:rPr>
                <w:ins w:id="50" w:author="meeting 133e" w:date="2020-10-21T17:27:00Z"/>
                <w:del w:id="51" w:author="Huawei2" w:date="2020-11-17T20:11:00Z"/>
              </w:rPr>
            </w:pPr>
            <w:ins w:id="52" w:author="meeting 133e" w:date="2020-10-21T17:27:00Z">
              <w:del w:id="53" w:author="Huawei2" w:date="2020-11-17T20:11:00Z">
                <w:r w:rsidRPr="00F6081B" w:rsidDel="007B6200">
                  <w:delText>isWritable</w:delText>
                </w:r>
              </w:del>
            </w:ins>
          </w:p>
        </w:tc>
        <w:tc>
          <w:tcPr>
            <w:tcW w:w="1103" w:type="dxa"/>
            <w:shd w:val="pct10" w:color="auto" w:fill="FFFFFF"/>
            <w:vAlign w:val="center"/>
          </w:tcPr>
          <w:p w14:paraId="3855762F" w14:textId="7830B956" w:rsidR="00334354" w:rsidRPr="00F6081B" w:rsidDel="007B6200" w:rsidRDefault="00334354" w:rsidP="001120CA">
            <w:pPr>
              <w:pStyle w:val="TAH"/>
              <w:rPr>
                <w:ins w:id="54" w:author="meeting 133e" w:date="2020-10-21T17:27:00Z"/>
                <w:del w:id="55" w:author="Huawei2" w:date="2020-11-17T20:11:00Z"/>
              </w:rPr>
            </w:pPr>
            <w:ins w:id="56" w:author="meeting 133e" w:date="2020-10-21T17:27:00Z">
              <w:del w:id="57" w:author="Huawei2" w:date="2020-11-17T20:11:00Z">
                <w:r w:rsidRPr="00F6081B" w:rsidDel="007B6200">
                  <w:rPr>
                    <w:rFonts w:cs="Arial"/>
                    <w:bCs/>
                    <w:szCs w:val="18"/>
                  </w:rPr>
                  <w:delText>isInvariant</w:delText>
                </w:r>
              </w:del>
            </w:ins>
          </w:p>
        </w:tc>
        <w:tc>
          <w:tcPr>
            <w:tcW w:w="1221" w:type="dxa"/>
            <w:shd w:val="pct10" w:color="auto" w:fill="FFFFFF"/>
            <w:vAlign w:val="center"/>
          </w:tcPr>
          <w:p w14:paraId="41A3AD56" w14:textId="26EB77BC" w:rsidR="00334354" w:rsidRPr="00F6081B" w:rsidDel="007B6200" w:rsidRDefault="00334354" w:rsidP="001120CA">
            <w:pPr>
              <w:pStyle w:val="TAH"/>
              <w:rPr>
                <w:ins w:id="58" w:author="meeting 133e" w:date="2020-10-21T17:27:00Z"/>
                <w:del w:id="59" w:author="Huawei2" w:date="2020-11-17T20:11:00Z"/>
              </w:rPr>
            </w:pPr>
            <w:ins w:id="60" w:author="meeting 133e" w:date="2020-10-21T17:27:00Z">
              <w:del w:id="61" w:author="Huawei2" w:date="2020-11-17T20:11:00Z">
                <w:r w:rsidRPr="00F6081B" w:rsidDel="007B6200">
                  <w:delText>isNotifyable</w:delText>
                </w:r>
              </w:del>
            </w:ins>
          </w:p>
        </w:tc>
      </w:tr>
      <w:tr w:rsidR="00334354" w:rsidRPr="00F6081B" w:rsidDel="007B6200" w14:paraId="16A19405" w14:textId="18BCE25D" w:rsidTr="001120CA">
        <w:trPr>
          <w:cantSplit/>
          <w:jc w:val="center"/>
          <w:ins w:id="62" w:author="meeting 133e" w:date="2020-10-21T17:27:00Z"/>
          <w:del w:id="63" w:author="Huawei2" w:date="2020-11-17T20:11:00Z"/>
        </w:trPr>
        <w:tc>
          <w:tcPr>
            <w:tcW w:w="4152" w:type="dxa"/>
          </w:tcPr>
          <w:p w14:paraId="35AE3817" w14:textId="67458107" w:rsidR="00334354" w:rsidRPr="00F6081B" w:rsidDel="007B6200" w:rsidRDefault="00334354" w:rsidP="001120CA">
            <w:pPr>
              <w:pStyle w:val="TAL"/>
              <w:tabs>
                <w:tab w:val="left" w:pos="774"/>
              </w:tabs>
              <w:jc w:val="both"/>
              <w:rPr>
                <w:ins w:id="64" w:author="meeting 133e" w:date="2020-10-21T17:27:00Z"/>
                <w:del w:id="65" w:author="Huawei2" w:date="2020-11-17T20:11:00Z"/>
                <w:rFonts w:ascii="Courier New" w:hAnsi="Courier New" w:cs="Courier New"/>
              </w:rPr>
            </w:pPr>
            <w:ins w:id="66" w:author="meeting 133e" w:date="2020-10-21T17:27:00Z">
              <w:del w:id="67" w:author="Huawei2" w:date="2020-11-17T20:11:00Z">
                <w:r w:rsidDel="007B6200">
                  <w:rPr>
                    <w:rFonts w:ascii="Courier New" w:hAnsi="Courier New" w:cs="Courier New"/>
                    <w:bCs/>
                    <w:color w:val="333333"/>
                  </w:rPr>
                  <w:delText>assuranceTargetName</w:delText>
                </w:r>
              </w:del>
            </w:ins>
          </w:p>
        </w:tc>
        <w:tc>
          <w:tcPr>
            <w:tcW w:w="936" w:type="dxa"/>
          </w:tcPr>
          <w:p w14:paraId="77AA9FC5" w14:textId="29B2D7DF" w:rsidR="00334354" w:rsidRPr="00F6081B" w:rsidDel="007B6200" w:rsidRDefault="00334354" w:rsidP="001120CA">
            <w:pPr>
              <w:pStyle w:val="TAL"/>
              <w:jc w:val="center"/>
              <w:rPr>
                <w:ins w:id="68" w:author="meeting 133e" w:date="2020-10-21T17:27:00Z"/>
                <w:del w:id="69" w:author="Huawei2" w:date="2020-11-17T20:11:00Z"/>
              </w:rPr>
            </w:pPr>
            <w:ins w:id="70" w:author="meeting 133e" w:date="2020-10-21T17:27:00Z">
              <w:del w:id="71" w:author="Huawei2" w:date="2020-11-17T20:11:00Z">
                <w:r w:rsidDel="007B6200">
                  <w:delText>M</w:delText>
                </w:r>
              </w:del>
            </w:ins>
          </w:p>
        </w:tc>
        <w:tc>
          <w:tcPr>
            <w:tcW w:w="1153" w:type="dxa"/>
          </w:tcPr>
          <w:p w14:paraId="67C04B77" w14:textId="054EA17F" w:rsidR="00334354" w:rsidRPr="00F6081B" w:rsidDel="007B6200" w:rsidRDefault="00334354" w:rsidP="001120CA">
            <w:pPr>
              <w:pStyle w:val="TAL"/>
              <w:jc w:val="center"/>
              <w:rPr>
                <w:ins w:id="72" w:author="meeting 133e" w:date="2020-10-21T17:27:00Z"/>
                <w:del w:id="73" w:author="Huawei2" w:date="2020-11-17T20:11:00Z"/>
              </w:rPr>
            </w:pPr>
            <w:ins w:id="74" w:author="meeting 133e" w:date="2020-10-21T17:27:00Z">
              <w:del w:id="75" w:author="Huawei2" w:date="2020-11-17T20:11:00Z">
                <w:r w:rsidDel="007B6200">
                  <w:delText>T</w:delText>
                </w:r>
              </w:del>
            </w:ins>
          </w:p>
        </w:tc>
        <w:tc>
          <w:tcPr>
            <w:tcW w:w="1064" w:type="dxa"/>
          </w:tcPr>
          <w:p w14:paraId="571BFAA8" w14:textId="018DF625" w:rsidR="00334354" w:rsidRPr="00F6081B" w:rsidDel="007B6200" w:rsidRDefault="00334354" w:rsidP="001120CA">
            <w:pPr>
              <w:pStyle w:val="TAL"/>
              <w:jc w:val="center"/>
              <w:rPr>
                <w:ins w:id="76" w:author="meeting 133e" w:date="2020-10-21T17:27:00Z"/>
                <w:del w:id="77" w:author="Huawei2" w:date="2020-11-17T20:11:00Z"/>
              </w:rPr>
            </w:pPr>
            <w:ins w:id="78" w:author="meeting 133e" w:date="2020-10-21T17:27:00Z">
              <w:del w:id="79" w:author="Huawei2" w:date="2020-11-17T20:11:00Z">
                <w:r w:rsidDel="007B6200">
                  <w:delText>F</w:delText>
                </w:r>
              </w:del>
            </w:ins>
          </w:p>
        </w:tc>
        <w:tc>
          <w:tcPr>
            <w:tcW w:w="1103" w:type="dxa"/>
          </w:tcPr>
          <w:p w14:paraId="676BE47B" w14:textId="3438D627" w:rsidR="00334354" w:rsidRPr="00F6081B" w:rsidDel="007B6200" w:rsidRDefault="00334354" w:rsidP="001120CA">
            <w:pPr>
              <w:pStyle w:val="TAL"/>
              <w:jc w:val="center"/>
              <w:rPr>
                <w:ins w:id="80" w:author="meeting 133e" w:date="2020-10-21T17:27:00Z"/>
                <w:del w:id="81" w:author="Huawei2" w:date="2020-11-17T20:11:00Z"/>
              </w:rPr>
            </w:pPr>
            <w:ins w:id="82" w:author="meeting 133e" w:date="2020-10-21T17:27:00Z">
              <w:del w:id="83" w:author="Huawei2" w:date="2020-11-17T20:11:00Z">
                <w:r w:rsidDel="007B6200">
                  <w:delText>F</w:delText>
                </w:r>
              </w:del>
            </w:ins>
          </w:p>
        </w:tc>
        <w:tc>
          <w:tcPr>
            <w:tcW w:w="1221" w:type="dxa"/>
          </w:tcPr>
          <w:p w14:paraId="312940A4" w14:textId="56A87C7E" w:rsidR="00334354" w:rsidRPr="00F6081B" w:rsidDel="007B6200" w:rsidRDefault="00334354" w:rsidP="001120CA">
            <w:pPr>
              <w:pStyle w:val="TAL"/>
              <w:jc w:val="center"/>
              <w:rPr>
                <w:ins w:id="84" w:author="meeting 133e" w:date="2020-10-21T17:27:00Z"/>
                <w:del w:id="85" w:author="Huawei2" w:date="2020-11-17T20:11:00Z"/>
                <w:lang w:eastAsia="zh-CN"/>
              </w:rPr>
            </w:pPr>
            <w:ins w:id="86" w:author="meeting 133e" w:date="2020-10-21T17:27:00Z">
              <w:del w:id="87" w:author="Huawei2" w:date="2020-11-17T20:11:00Z">
                <w:r w:rsidDel="007B6200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334354" w:rsidRPr="00F6081B" w:rsidDel="007B6200" w14:paraId="0C756F41" w14:textId="58F7A4FE" w:rsidTr="001120CA">
        <w:trPr>
          <w:cantSplit/>
          <w:jc w:val="center"/>
          <w:ins w:id="88" w:author="meeting 133e" w:date="2020-10-21T17:27:00Z"/>
          <w:del w:id="89" w:author="Huawei2" w:date="2020-11-17T20:11:00Z"/>
        </w:trPr>
        <w:tc>
          <w:tcPr>
            <w:tcW w:w="4152" w:type="dxa"/>
          </w:tcPr>
          <w:p w14:paraId="4FB83F62" w14:textId="68C0DB1C" w:rsidR="00334354" w:rsidRPr="00F6081B" w:rsidDel="007B6200" w:rsidRDefault="00334354" w:rsidP="001120CA">
            <w:pPr>
              <w:pStyle w:val="TAL"/>
              <w:tabs>
                <w:tab w:val="left" w:pos="774"/>
              </w:tabs>
              <w:jc w:val="both"/>
              <w:rPr>
                <w:ins w:id="90" w:author="meeting 133e" w:date="2020-10-21T17:27:00Z"/>
                <w:del w:id="91" w:author="Huawei2" w:date="2020-11-17T20:11:00Z"/>
                <w:rFonts w:ascii="Courier New" w:hAnsi="Courier New" w:cs="Courier New"/>
              </w:rPr>
            </w:pPr>
            <w:ins w:id="92" w:author="meeting 133e" w:date="2020-10-21T17:27:00Z">
              <w:del w:id="93" w:author="Huawei2" w:date="2020-11-17T20:11:00Z">
                <w:r w:rsidDel="007B6200">
                  <w:rPr>
                    <w:rFonts w:ascii="Courier New" w:hAnsi="Courier New" w:cs="Courier New"/>
                  </w:rPr>
                  <w:delText>assuranceTargetValue</w:delText>
                </w:r>
              </w:del>
            </w:ins>
          </w:p>
        </w:tc>
        <w:tc>
          <w:tcPr>
            <w:tcW w:w="936" w:type="dxa"/>
          </w:tcPr>
          <w:p w14:paraId="6A647BF3" w14:textId="7F2FC79A" w:rsidR="00334354" w:rsidRPr="00F6081B" w:rsidDel="007B6200" w:rsidRDefault="00334354" w:rsidP="001120CA">
            <w:pPr>
              <w:pStyle w:val="TAL"/>
              <w:jc w:val="center"/>
              <w:rPr>
                <w:ins w:id="94" w:author="meeting 133e" w:date="2020-10-21T17:27:00Z"/>
                <w:del w:id="95" w:author="Huawei2" w:date="2020-11-17T20:11:00Z"/>
              </w:rPr>
            </w:pPr>
            <w:ins w:id="96" w:author="meeting 133e" w:date="2020-10-21T17:27:00Z">
              <w:del w:id="97" w:author="Huawei2" w:date="2020-11-17T20:11:00Z">
                <w:r w:rsidRPr="00F6081B" w:rsidDel="007B6200">
                  <w:delText>M</w:delText>
                </w:r>
              </w:del>
            </w:ins>
          </w:p>
        </w:tc>
        <w:tc>
          <w:tcPr>
            <w:tcW w:w="1153" w:type="dxa"/>
          </w:tcPr>
          <w:p w14:paraId="2BF401F4" w14:textId="6CF30DCB" w:rsidR="00334354" w:rsidRPr="00F6081B" w:rsidDel="007B6200" w:rsidRDefault="00334354" w:rsidP="001120CA">
            <w:pPr>
              <w:pStyle w:val="TAL"/>
              <w:jc w:val="center"/>
              <w:rPr>
                <w:ins w:id="98" w:author="meeting 133e" w:date="2020-10-21T17:27:00Z"/>
                <w:del w:id="99" w:author="Huawei2" w:date="2020-11-17T20:11:00Z"/>
              </w:rPr>
            </w:pPr>
            <w:ins w:id="100" w:author="meeting 133e" w:date="2020-10-21T17:27:00Z">
              <w:del w:id="101" w:author="Huawei2" w:date="2020-11-17T20:11:00Z">
                <w:r w:rsidRPr="00F6081B" w:rsidDel="007B6200">
                  <w:delText>T</w:delText>
                </w:r>
              </w:del>
            </w:ins>
          </w:p>
        </w:tc>
        <w:tc>
          <w:tcPr>
            <w:tcW w:w="1064" w:type="dxa"/>
          </w:tcPr>
          <w:p w14:paraId="4AFBBDF7" w14:textId="1598A608" w:rsidR="00334354" w:rsidRPr="00F6081B" w:rsidDel="007B6200" w:rsidRDefault="00334354" w:rsidP="001120CA">
            <w:pPr>
              <w:pStyle w:val="TAL"/>
              <w:jc w:val="center"/>
              <w:rPr>
                <w:ins w:id="102" w:author="meeting 133e" w:date="2020-10-21T17:27:00Z"/>
                <w:del w:id="103" w:author="Huawei2" w:date="2020-11-17T20:11:00Z"/>
              </w:rPr>
            </w:pPr>
            <w:ins w:id="104" w:author="meeting 133e" w:date="2020-10-21T17:27:00Z">
              <w:del w:id="105" w:author="Huawei2" w:date="2020-11-17T20:11:00Z">
                <w:r w:rsidDel="007B6200">
                  <w:delText>F</w:delText>
                </w:r>
              </w:del>
            </w:ins>
          </w:p>
        </w:tc>
        <w:tc>
          <w:tcPr>
            <w:tcW w:w="1103" w:type="dxa"/>
          </w:tcPr>
          <w:p w14:paraId="36B37BC8" w14:textId="018BFB94" w:rsidR="00334354" w:rsidRPr="00F6081B" w:rsidDel="007B6200" w:rsidRDefault="00334354" w:rsidP="001120CA">
            <w:pPr>
              <w:pStyle w:val="TAL"/>
              <w:jc w:val="center"/>
              <w:rPr>
                <w:ins w:id="106" w:author="meeting 133e" w:date="2020-10-21T17:27:00Z"/>
                <w:del w:id="107" w:author="Huawei2" w:date="2020-11-17T20:11:00Z"/>
              </w:rPr>
            </w:pPr>
            <w:ins w:id="108" w:author="meeting 133e" w:date="2020-10-21T17:27:00Z">
              <w:del w:id="109" w:author="Huawei2" w:date="2020-11-17T20:11:00Z">
                <w:r w:rsidRPr="00F6081B" w:rsidDel="007B6200">
                  <w:delText>F</w:delText>
                </w:r>
              </w:del>
            </w:ins>
          </w:p>
        </w:tc>
        <w:tc>
          <w:tcPr>
            <w:tcW w:w="1221" w:type="dxa"/>
          </w:tcPr>
          <w:p w14:paraId="1EA07356" w14:textId="77FA50B8" w:rsidR="00334354" w:rsidRPr="00F6081B" w:rsidDel="007B6200" w:rsidRDefault="00334354" w:rsidP="001120CA">
            <w:pPr>
              <w:pStyle w:val="TAL"/>
              <w:jc w:val="center"/>
              <w:rPr>
                <w:ins w:id="110" w:author="meeting 133e" w:date="2020-10-21T17:27:00Z"/>
                <w:del w:id="111" w:author="Huawei2" w:date="2020-11-17T20:11:00Z"/>
                <w:lang w:eastAsia="zh-CN"/>
              </w:rPr>
            </w:pPr>
            <w:ins w:id="112" w:author="meeting 133e" w:date="2020-10-21T17:27:00Z">
              <w:del w:id="113" w:author="Huawei2" w:date="2020-11-17T20:11:00Z">
                <w:r w:rsidRPr="00F6081B" w:rsidDel="007B6200">
                  <w:rPr>
                    <w:lang w:eastAsia="zh-CN"/>
                  </w:rPr>
                  <w:delText>T</w:delText>
                </w:r>
              </w:del>
            </w:ins>
          </w:p>
        </w:tc>
      </w:tr>
    </w:tbl>
    <w:p w14:paraId="1039CF42" w14:textId="2F8191BF" w:rsidR="00334354" w:rsidRPr="00F6081B" w:rsidDel="007B6200" w:rsidRDefault="00334354" w:rsidP="00334354">
      <w:pPr>
        <w:rPr>
          <w:del w:id="114" w:author="Huawei2" w:date="2020-11-17T20:11:00Z"/>
        </w:rPr>
      </w:pPr>
    </w:p>
    <w:p w14:paraId="14D0C4C3" w14:textId="414F59FF" w:rsidR="00334354" w:rsidRPr="00F6081B" w:rsidDel="007B6200" w:rsidRDefault="00334354" w:rsidP="00334354">
      <w:pPr>
        <w:pStyle w:val="H6"/>
        <w:rPr>
          <w:del w:id="115" w:author="Huawei2" w:date="2020-11-17T20:11:00Z"/>
        </w:rPr>
      </w:pPr>
      <w:bookmarkStart w:id="116" w:name="_Toc43213070"/>
      <w:del w:id="117" w:author="Huawei2" w:date="2020-11-17T20:11:00Z">
        <w:r w:rsidRPr="00F6081B" w:rsidDel="007B6200">
          <w:delText>4.1.2.3.3.3</w:delText>
        </w:r>
        <w:r w:rsidRPr="00F6081B" w:rsidDel="007B6200">
          <w:tab/>
          <w:delText>Attribute constraints</w:delText>
        </w:r>
        <w:bookmarkEnd w:id="116"/>
      </w:del>
    </w:p>
    <w:p w14:paraId="28191FA5" w14:textId="5F281835" w:rsidR="00334354" w:rsidRPr="00F6081B" w:rsidDel="007B6200" w:rsidRDefault="00334354" w:rsidP="00334354">
      <w:pPr>
        <w:rPr>
          <w:del w:id="118" w:author="Huawei2" w:date="2020-11-17T20:11:00Z"/>
        </w:rPr>
      </w:pPr>
      <w:del w:id="119" w:author="Huawei2" w:date="2020-11-17T20:11:00Z">
        <w:r w:rsidRPr="00F6081B" w:rsidDel="007B6200">
          <w:rPr>
            <w:lang w:eastAsia="zh-CN"/>
          </w:rPr>
          <w:delText>The attribute</w:delText>
        </w:r>
      </w:del>
      <w:ins w:id="120" w:author="meeting 133e" w:date="2020-10-21T17:27:00Z">
        <w:del w:id="121" w:author="Huawei2" w:date="2020-11-17T20:11:00Z">
          <w:r w:rsidRPr="00F6081B" w:rsidDel="007B6200">
            <w:delText>No</w:delText>
          </w:r>
        </w:del>
      </w:ins>
      <w:del w:id="122" w:author="Huawei2" w:date="2020-11-17T20:11:00Z">
        <w:r w:rsidRPr="00F6081B" w:rsidDel="007B6200">
          <w:delText xml:space="preserve"> constraints </w:delText>
        </w:r>
        <w:r w:rsidRPr="00F6081B" w:rsidDel="007B6200">
          <w:rPr>
            <w:lang w:eastAsia="zh-CN"/>
          </w:rPr>
          <w:delText>are</w:delText>
        </w:r>
      </w:del>
      <w:ins w:id="123" w:author="meeting 133e" w:date="2020-10-21T17:27:00Z">
        <w:del w:id="124" w:author="Huawei2" w:date="2020-11-17T20:11:00Z">
          <w:r w:rsidRPr="00F6081B" w:rsidDel="007B6200">
            <w:delText>have been</w:delText>
          </w:r>
        </w:del>
      </w:ins>
      <w:del w:id="125" w:author="Huawei2" w:date="2020-11-17T20:11:00Z">
        <w:r w:rsidRPr="00F6081B" w:rsidDel="007B6200">
          <w:delText xml:space="preserve"> defined </w:delText>
        </w:r>
        <w:r w:rsidRPr="00F6081B" w:rsidDel="007B6200">
          <w:rPr>
            <w:lang w:eastAsia="zh-CN"/>
          </w:rPr>
          <w:delText xml:space="preserve">in network slice NRM </w:delText>
        </w:r>
        <w:r w:rsidRPr="00F6081B" w:rsidDel="007B6200">
          <w:delText xml:space="preserve">in [6]. </w:delText>
        </w:r>
      </w:del>
    </w:p>
    <w:p w14:paraId="14141AF4" w14:textId="614DC225" w:rsidR="00334354" w:rsidDel="007B6200" w:rsidRDefault="00334354" w:rsidP="00334354">
      <w:pPr>
        <w:pStyle w:val="H6"/>
        <w:rPr>
          <w:ins w:id="126" w:author="Huawei1" w:date="2020-10-27T10:12:00Z"/>
          <w:del w:id="127" w:author="Huawei2" w:date="2020-11-17T20:11:00Z"/>
        </w:rPr>
      </w:pPr>
      <w:ins w:id="128" w:author="meeting 133e" w:date="2020-10-21T17:27:00Z">
        <w:del w:id="129" w:author="Huawei2" w:date="2020-11-17T20:11:00Z">
          <w:r w:rsidRPr="00F6081B" w:rsidDel="007B6200">
            <w:delText xml:space="preserve">for this </w:delText>
          </w:r>
          <w:r w:rsidDel="007B6200">
            <w:delText>document</w:delText>
          </w:r>
          <w:r w:rsidRPr="00F6081B" w:rsidDel="007B6200">
            <w:delText>.</w:delText>
          </w:r>
        </w:del>
      </w:ins>
      <w:bookmarkStart w:id="130" w:name="_Toc43213071"/>
    </w:p>
    <w:tbl>
      <w:tblPr>
        <w:tblW w:w="9639" w:type="dxa"/>
        <w:tblInd w:w="-5" w:type="dxa"/>
        <w:tblLook w:val="01E0" w:firstRow="1" w:lastRow="1" w:firstColumn="1" w:lastColumn="1" w:noHBand="0" w:noVBand="0"/>
        <w:tblPrChange w:id="131" w:author="Huawei1" w:date="2020-10-23T13:30:00Z">
          <w:tblPr>
            <w:tblW w:w="9639" w:type="dxa"/>
            <w:tblInd w:w="-5" w:type="dxa"/>
            <w:tblLook w:val="01E0" w:firstRow="1" w:lastRow="1" w:firstColumn="1" w:lastColumn="1" w:noHBand="0" w:noVBand="0"/>
          </w:tblPr>
        </w:tblPrChange>
      </w:tblPr>
      <w:tblGrid>
        <w:gridCol w:w="2552"/>
        <w:gridCol w:w="7087"/>
        <w:tblGridChange w:id="132">
          <w:tblGrid>
            <w:gridCol w:w="4204"/>
            <w:gridCol w:w="5435"/>
          </w:tblGrid>
        </w:tblGridChange>
      </w:tblGrid>
      <w:tr w:rsidR="00334354" w:rsidDel="007B6200" w14:paraId="6B57E5FB" w14:textId="7E3BCB31" w:rsidTr="001120CA">
        <w:trPr>
          <w:ins w:id="133" w:author="Huawei1" w:date="2020-10-27T10:12:00Z"/>
          <w:del w:id="134" w:author="Huawei2" w:date="2020-11-17T20:11:00Z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135" w:author="Huawei1" w:date="2020-10-23T13:30:00Z">
              <w:tcPr>
                <w:tcW w:w="42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4F7652A3" w14:textId="3BE87257" w:rsidR="00334354" w:rsidDel="007B6200" w:rsidRDefault="00334354" w:rsidP="001120CA">
            <w:pPr>
              <w:pStyle w:val="TAH"/>
              <w:rPr>
                <w:ins w:id="136" w:author="Huawei1" w:date="2020-10-27T10:12:00Z"/>
                <w:del w:id="137" w:author="Huawei2" w:date="2020-11-17T20:11:00Z"/>
              </w:rPr>
            </w:pPr>
            <w:ins w:id="138" w:author="Huawei1" w:date="2020-10-27T10:12:00Z">
              <w:del w:id="139" w:author="Huawei2" w:date="2020-11-17T20:11:00Z">
                <w:r w:rsidDel="007B6200">
                  <w:delText>Name</w:delText>
                </w:r>
              </w:del>
            </w:ins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140" w:author="Huawei1" w:date="2020-10-23T13:30:00Z">
              <w:tcPr>
                <w:tcW w:w="54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94D08D1" w14:textId="7F1C5D7F" w:rsidR="00334354" w:rsidDel="007B6200" w:rsidRDefault="00334354" w:rsidP="001120CA">
            <w:pPr>
              <w:pStyle w:val="TAH"/>
              <w:rPr>
                <w:ins w:id="141" w:author="Huawei1" w:date="2020-10-27T10:12:00Z"/>
                <w:del w:id="142" w:author="Huawei2" w:date="2020-11-17T20:11:00Z"/>
              </w:rPr>
            </w:pPr>
            <w:ins w:id="143" w:author="Huawei1" w:date="2020-10-27T10:12:00Z">
              <w:del w:id="144" w:author="Huawei2" w:date="2020-11-17T20:11:00Z">
                <w:r w:rsidDel="007B6200">
                  <w:delText>Definition</w:delText>
                </w:r>
              </w:del>
            </w:ins>
          </w:p>
        </w:tc>
      </w:tr>
      <w:tr w:rsidR="00334354" w:rsidDel="007B6200" w14:paraId="59C23268" w14:textId="55C32B92" w:rsidTr="001120CA">
        <w:trPr>
          <w:ins w:id="145" w:author="Huawei1" w:date="2020-10-27T10:12:00Z"/>
          <w:del w:id="146" w:author="Huawei2" w:date="2020-11-17T20:11:00Z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7" w:author="Huawei1" w:date="2020-10-23T13:30:00Z">
              <w:tcPr>
                <w:tcW w:w="42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61EC6E5" w14:textId="2CB71A18" w:rsidR="00334354" w:rsidDel="007B6200" w:rsidRDefault="00334354" w:rsidP="001120CA">
            <w:pPr>
              <w:pStyle w:val="TAL"/>
              <w:rPr>
                <w:ins w:id="148" w:author="Huawei1" w:date="2020-10-27T10:12:00Z"/>
                <w:del w:id="149" w:author="Huawei2" w:date="2020-11-17T20:11:00Z"/>
              </w:rPr>
            </w:pPr>
            <w:ins w:id="150" w:author="Huawei1" w:date="2020-10-27T10:12:00Z">
              <w:del w:id="151" w:author="Huawei2" w:date="2020-11-17T20:11:00Z">
                <w:r w:rsidDel="007B6200">
                  <w:rPr>
                    <w:rFonts w:ascii="Courier New" w:hAnsi="Courier New" w:cs="Courier New"/>
                    <w:bCs/>
                    <w:color w:val="333333"/>
                  </w:rPr>
                  <w:delText>assuranceTargetName</w:delText>
                </w:r>
              </w:del>
            </w:ins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2" w:author="Huawei1" w:date="2020-10-23T13:30:00Z">
              <w:tcPr>
                <w:tcW w:w="54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5C10AA6" w14:textId="246F1D48" w:rsidR="00334354" w:rsidDel="007B6200" w:rsidRDefault="00334354" w:rsidP="001120CA">
            <w:pPr>
              <w:pStyle w:val="TAL"/>
              <w:rPr>
                <w:ins w:id="153" w:author="Huawei1" w:date="2020-10-27T10:12:00Z"/>
                <w:del w:id="154" w:author="Huawei2" w:date="2020-11-17T20:11:00Z"/>
              </w:rPr>
            </w:pPr>
            <w:ins w:id="155" w:author="Huawei1" w:date="2020-10-27T10:12:00Z">
              <w:del w:id="156" w:author="Huawei2" w:date="2020-11-17T20:11:00Z">
                <w:r w:rsidDel="007B6200">
                  <w:delText xml:space="preserve">The </w:delText>
                </w:r>
                <w:r w:rsidDel="007B6200">
                  <w:rPr>
                    <w:rFonts w:ascii="Courier New" w:hAnsi="Courier New" w:cs="Courier New"/>
                    <w:bCs/>
                    <w:color w:val="333333"/>
                  </w:rPr>
                  <w:delText>assuranceTargetName</w:delText>
                </w:r>
                <w:r w:rsidDel="007B6200">
                  <w:delText xml:space="preserve"> shall be equal to the name of an attribute in the relevant ServiceProfile or SliceProfile. The relevant ServiceProfile or SliceProfile is identified by the attribute </w:delText>
                </w:r>
                <w:r w:rsidDel="007B6200">
                  <w:rPr>
                    <w:rFonts w:ascii="Courier New" w:hAnsi="Courier New" w:cs="Courier New"/>
                  </w:rPr>
                  <w:delText>serviceProfileIdRef</w:delText>
                </w:r>
                <w:r w:rsidDel="007B6200">
                  <w:delText xml:space="preserve"> or </w:delText>
                </w:r>
                <w:r w:rsidDel="007B6200">
                  <w:rPr>
                    <w:rFonts w:ascii="Courier New" w:hAnsi="Courier New" w:cs="Courier New"/>
                  </w:rPr>
                  <w:delText>sliceProfileIdRef</w:delText>
                </w:r>
                <w:r w:rsidDel="007B6200">
                  <w:delText xml:space="preserve"> in the AssuranceGoal.</w:delText>
                </w:r>
              </w:del>
            </w:ins>
          </w:p>
        </w:tc>
      </w:tr>
    </w:tbl>
    <w:p w14:paraId="66DFB642" w14:textId="3536A7DF" w:rsidR="00334354" w:rsidRPr="00F6081B" w:rsidDel="007B6200" w:rsidRDefault="00334354" w:rsidP="00334354">
      <w:pPr>
        <w:pStyle w:val="H6"/>
        <w:rPr>
          <w:del w:id="157" w:author="Huawei2" w:date="2020-11-17T20:11:00Z"/>
        </w:rPr>
      </w:pPr>
      <w:del w:id="158" w:author="Huawei2" w:date="2020-11-17T20:11:00Z">
        <w:r w:rsidRPr="00F6081B" w:rsidDel="007B6200">
          <w:delText>4.1.2.3.3.</w:delText>
        </w:r>
        <w:r w:rsidDel="007B6200">
          <w:delText>4</w:delText>
        </w:r>
        <w:r w:rsidRPr="00F6081B" w:rsidDel="007B6200">
          <w:tab/>
          <w:delText>Notifications</w:delText>
        </w:r>
        <w:bookmarkEnd w:id="130"/>
      </w:del>
    </w:p>
    <w:p w14:paraId="2F600075" w14:textId="7A5B9049" w:rsidR="00334354" w:rsidRPr="00F6081B" w:rsidDel="007B6200" w:rsidRDefault="00334354" w:rsidP="00334354">
      <w:pPr>
        <w:rPr>
          <w:del w:id="159" w:author="Huawei2" w:date="2020-11-17T20:11:00Z"/>
        </w:rPr>
      </w:pPr>
      <w:del w:id="160" w:author="Huawei2" w:date="2020-11-17T20:11:00Z">
        <w:r w:rsidRPr="00F6081B" w:rsidDel="007B6200">
          <w:delText>The</w:delText>
        </w:r>
      </w:del>
      <w:ins w:id="161" w:author="meeting 133e" w:date="2020-10-21T17:27:00Z">
        <w:del w:id="162" w:author="Huawei2" w:date="2020-11-17T20:11:00Z">
          <w:r w:rsidRPr="00F6081B" w:rsidDel="007B6200">
            <w:delText xml:space="preserve"> common</w:delText>
          </w:r>
        </w:del>
      </w:ins>
      <w:del w:id="163" w:author="Huawei2" w:date="2020-11-17T20:11:00Z">
        <w:r w:rsidRPr="00F6081B" w:rsidDel="007B6200">
          <w:delText xml:space="preserve"> notifications </w:delText>
        </w:r>
        <w:r w:rsidRPr="00F6081B" w:rsidDel="007B6200">
          <w:rPr>
            <w:lang w:eastAsia="zh-CN"/>
          </w:rPr>
          <w:delText>of IOCs</w:delText>
        </w:r>
      </w:del>
      <w:ins w:id="164" w:author="meeting 133e" w:date="2020-10-21T17:27:00Z">
        <w:del w:id="165" w:author="Huawei2" w:date="2020-11-17T20:11:00Z">
          <w:r w:rsidRPr="00F6081B" w:rsidDel="007B6200">
            <w:delText xml:space="preserve">defined in subclause </w:delText>
          </w:r>
          <w:r w:rsidRPr="00F6081B" w:rsidDel="007B6200">
            <w:rPr>
              <w:lang w:eastAsia="zh-CN"/>
            </w:rPr>
            <w:delText>4.1.2.5</w:delText>
          </w:r>
          <w:r w:rsidRPr="00F6081B" w:rsidDel="007B6200">
            <w:delText xml:space="preserve"> are valid for </w:delText>
          </w:r>
          <w:r w:rsidDel="007B6200">
            <w:delText>the &lt;&lt;IOC&gt;&gt;</w:delText>
          </w:r>
        </w:del>
      </w:ins>
      <w:del w:id="166" w:author="Huawei2" w:date="2020-11-17T20:11:00Z">
        <w:r w:rsidDel="007B6200">
          <w:delText xml:space="preserve"> using </w:delText>
        </w:r>
        <w:r w:rsidRPr="00F6081B" w:rsidDel="007B6200">
          <w:delText>the</w:delText>
        </w:r>
      </w:del>
      <w:ins w:id="167" w:author="meeting 133e" w:date="2020-10-21T17:27:00Z">
        <w:del w:id="168" w:author="Huawei2" w:date="2020-11-17T20:11:00Z">
          <w:r w:rsidDel="007B6200">
            <w:delText>this</w:delText>
          </w:r>
        </w:del>
      </w:ins>
      <w:del w:id="169" w:author="Huawei2" w:date="2020-11-17T20:11:00Z">
        <w:r w:rsidDel="007B6200">
          <w:delText xml:space="preserve"> </w:delText>
        </w:r>
        <w:r w:rsidRPr="00014436" w:rsidDel="007B6200">
          <w:rPr>
            <w:lang w:eastAsia="zh-CN"/>
          </w:rPr>
          <w:delText>&lt;&lt;data</w:delText>
        </w:r>
        <w:r w:rsidDel="007B6200">
          <w:rPr>
            <w:lang w:eastAsia="zh-CN"/>
          </w:rPr>
          <w:delText>T</w:delText>
        </w:r>
        <w:r w:rsidRPr="00014436" w:rsidDel="007B6200">
          <w:rPr>
            <w:lang w:eastAsia="zh-CN"/>
          </w:rPr>
          <w:delText>ype&gt;&gt;</w:delText>
        </w:r>
        <w:r w:rsidDel="007B6200">
          <w:rPr>
            <w:lang w:eastAsia="zh-CN"/>
          </w:rPr>
          <w:delText xml:space="preserve"> </w:delText>
        </w:r>
        <w:r w:rsidRPr="00F6081B" w:rsidDel="007B6200">
          <w:rPr>
            <w:rFonts w:ascii="Courier New" w:hAnsi="Courier New" w:cs="Courier New"/>
          </w:rPr>
          <w:delText>ServiceProfile</w:delText>
        </w:r>
        <w:r w:rsidRPr="00F6081B" w:rsidDel="007B6200">
          <w:delText xml:space="preserve"> or &lt;&lt;dataType&gt;&gt; </w:delText>
        </w:r>
        <w:r w:rsidRPr="00F6081B" w:rsidDel="007B6200">
          <w:rPr>
            <w:rFonts w:ascii="Courier New" w:hAnsi="Courier New" w:cs="Courier New"/>
          </w:rPr>
          <w:delText xml:space="preserve">SliceProfile </w:delText>
        </w:r>
        <w:r w:rsidRPr="00F6081B" w:rsidDel="007B6200">
          <w:rPr>
            <w:lang w:eastAsia="zh-CN"/>
          </w:rPr>
          <w:delText xml:space="preserve">are defined in network slice NRM </w:delText>
        </w:r>
        <w:r w:rsidRPr="00F6081B" w:rsidDel="007B6200">
          <w:delText>in [6].</w:delText>
        </w:r>
      </w:del>
      <w:ins w:id="170" w:author="meeting 133e" w:date="2020-10-21T17:27:00Z">
        <w:del w:id="171" w:author="Huawei2" w:date="2020-11-17T20:11:00Z">
          <w:r w:rsidDel="007B6200">
            <w:rPr>
              <w:lang w:eastAsia="zh-CN"/>
            </w:rPr>
            <w:delText>as one of its attributes, shall be applicable.</w:delText>
          </w:r>
        </w:del>
      </w:ins>
    </w:p>
    <w:p w14:paraId="4605415C" w14:textId="77777777" w:rsidR="007B6200" w:rsidRPr="00F6081B" w:rsidRDefault="007B6200" w:rsidP="007B6200">
      <w:pPr>
        <w:pStyle w:val="Heading4"/>
      </w:pPr>
      <w:bookmarkStart w:id="172" w:name="_Toc43213077"/>
      <w:bookmarkStart w:id="173" w:name="_Toc43290122"/>
      <w:bookmarkStart w:id="174" w:name="_Toc51593032"/>
      <w:r w:rsidRPr="00F6081B">
        <w:t>4.1.2.4</w:t>
      </w:r>
      <w:r w:rsidRPr="00F6081B">
        <w:tab/>
        <w:t>Attribute definitions</w:t>
      </w:r>
      <w:bookmarkEnd w:id="172"/>
      <w:bookmarkEnd w:id="173"/>
      <w:bookmarkEnd w:id="174"/>
    </w:p>
    <w:p w14:paraId="52A93F49" w14:textId="77777777" w:rsidR="007B6200" w:rsidRPr="00F6081B" w:rsidRDefault="007B6200" w:rsidP="007B6200">
      <w:pPr>
        <w:pStyle w:val="Heading5"/>
        <w:rPr>
          <w:lang w:eastAsia="zh-CN"/>
        </w:rPr>
      </w:pPr>
      <w:bookmarkStart w:id="175" w:name="_Toc43213078"/>
      <w:bookmarkStart w:id="176" w:name="_Toc43290123"/>
      <w:bookmarkStart w:id="177" w:name="_Toc51593033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.1.2.4.1</w:t>
      </w:r>
      <w:r w:rsidRPr="00F6081B">
        <w:rPr>
          <w:lang w:eastAsia="zh-CN"/>
        </w:rPr>
        <w:tab/>
      </w:r>
      <w:r w:rsidRPr="00F6081B">
        <w:rPr>
          <w:rFonts w:hint="eastAsia"/>
          <w:lang w:eastAsia="zh-CN"/>
        </w:rPr>
        <w:t>Attribute properties</w:t>
      </w:r>
      <w:bookmarkEnd w:id="175"/>
      <w:bookmarkEnd w:id="176"/>
      <w:bookmarkEnd w:id="177"/>
    </w:p>
    <w:p w14:paraId="41EDBDB1" w14:textId="77777777" w:rsidR="007B6200" w:rsidRDefault="007B6200" w:rsidP="007B6200">
      <w:r w:rsidRPr="00F6081B">
        <w:t>The following table defines the properties of attributes that are specified in the present document.</w:t>
      </w:r>
    </w:p>
    <w:p w14:paraId="589317E6" w14:textId="77777777" w:rsidR="007B6200" w:rsidRPr="00F6081B" w:rsidRDefault="007B6200" w:rsidP="007B6200">
      <w:pPr>
        <w:pStyle w:val="TH"/>
        <w:rPr>
          <w:lang w:eastAsia="zh-CN"/>
        </w:rPr>
      </w:pPr>
      <w:r>
        <w:rPr>
          <w:lang w:eastAsia="zh-CN"/>
        </w:rPr>
        <w:lastRenderedPageBreak/>
        <w:t>Table 4.1.2.4.1.1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321"/>
        <w:gridCol w:w="2249"/>
        <w:tblGridChange w:id="178">
          <w:tblGrid>
            <w:gridCol w:w="25"/>
            <w:gridCol w:w="110"/>
            <w:gridCol w:w="2745"/>
            <w:gridCol w:w="27"/>
            <w:gridCol w:w="104"/>
            <w:gridCol w:w="15"/>
            <w:gridCol w:w="4175"/>
            <w:gridCol w:w="30"/>
            <w:gridCol w:w="96"/>
            <w:gridCol w:w="2123"/>
            <w:gridCol w:w="33"/>
            <w:gridCol w:w="11"/>
          </w:tblGrid>
        </w:tblGridChange>
      </w:tblGrid>
      <w:tr w:rsidR="007B6200" w:rsidRPr="00F6081B" w14:paraId="4951FCC8" w14:textId="77777777" w:rsidTr="0053473F">
        <w:trPr>
          <w:cantSplit/>
          <w:tblHeader/>
        </w:trPr>
        <w:tc>
          <w:tcPr>
            <w:tcW w:w="1524" w:type="pct"/>
            <w:shd w:val="clear" w:color="auto" w:fill="E0E0E0"/>
          </w:tcPr>
          <w:p w14:paraId="1E08C246" w14:textId="77777777" w:rsidR="007B6200" w:rsidRPr="00F6081B" w:rsidRDefault="007B6200" w:rsidP="0053473F">
            <w:pPr>
              <w:pStyle w:val="TAH"/>
            </w:pPr>
            <w:r w:rsidRPr="00F6081B">
              <w:lastRenderedPageBreak/>
              <w:t>Attribute Name</w:t>
            </w:r>
          </w:p>
        </w:tc>
        <w:tc>
          <w:tcPr>
            <w:tcW w:w="2286" w:type="pct"/>
            <w:shd w:val="clear" w:color="auto" w:fill="E0E0E0"/>
          </w:tcPr>
          <w:p w14:paraId="5111CA99" w14:textId="77777777" w:rsidR="007B6200" w:rsidRPr="00F6081B" w:rsidRDefault="007B6200" w:rsidP="0053473F">
            <w:pPr>
              <w:pStyle w:val="TAH"/>
            </w:pPr>
            <w:r w:rsidRPr="00F6081B">
              <w:t>Documentation and Allowed Values</w:t>
            </w:r>
          </w:p>
        </w:tc>
        <w:tc>
          <w:tcPr>
            <w:tcW w:w="1190" w:type="pct"/>
            <w:shd w:val="clear" w:color="auto" w:fill="E0E0E0"/>
          </w:tcPr>
          <w:p w14:paraId="32964140" w14:textId="77777777" w:rsidR="007B6200" w:rsidRPr="00F6081B" w:rsidRDefault="007B6200" w:rsidP="0053473F">
            <w:pPr>
              <w:pStyle w:val="TAH"/>
            </w:pPr>
            <w:r w:rsidRPr="00F6081B">
              <w:rPr>
                <w:rFonts w:cs="Arial"/>
                <w:szCs w:val="18"/>
              </w:rPr>
              <w:t>Properties</w:t>
            </w:r>
          </w:p>
        </w:tc>
      </w:tr>
      <w:tr w:rsidR="007B6200" w:rsidRPr="00F6081B" w14:paraId="4876B1A0" w14:textId="77777777" w:rsidTr="0053473F">
        <w:tblPrEx>
          <w:tblW w:w="9450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79" w:author="meeting 133e" w:date="2020-10-21T17:27:00Z">
            <w:tblPrEx>
              <w:tblW w:w="9469" w:type="dxa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blHeader/>
          <w:trPrChange w:id="180" w:author="meeting 133e" w:date="2020-10-21T17:27:00Z">
            <w:trPr>
              <w:gridBefore w:val="1"/>
              <w:gridAfter w:val="0"/>
              <w:wAfter w:w="129" w:type="dxa"/>
              <w:cantSplit/>
              <w:tblHeader/>
            </w:trPr>
          </w:trPrChange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1" w:author="meeting 133e" w:date="2020-10-21T17:27:00Z">
              <w:tcPr>
                <w:tcW w:w="152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95B57E6" w14:textId="77777777" w:rsidR="007B6200" w:rsidRPr="00F6081B" w:rsidRDefault="007B6200" w:rsidP="0053473F">
            <w:pPr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controlLoopLifeCyclePhase</w:t>
            </w:r>
            <w:proofErr w:type="spellEnd"/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2" w:author="meeting 133e" w:date="2020-10-21T17:27:00Z">
              <w:tcPr>
                <w:tcW w:w="2286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0480B30" w14:textId="77777777" w:rsidR="007B6200" w:rsidRPr="00F6081B" w:rsidRDefault="007B6200" w:rsidP="0053473F">
            <w:pPr>
              <w:pStyle w:val="TAL"/>
            </w:pPr>
            <w:r w:rsidRPr="00F6081B">
              <w:t xml:space="preserve">It indicates the lifecycle phase of the </w:t>
            </w:r>
            <w:del w:id="183" w:author="meeting 133e" w:date="2020-10-21T17:27:00Z">
              <w:r w:rsidRPr="00F6081B">
                <w:delText>ControlLoop</w:delText>
              </w:r>
            </w:del>
            <w:proofErr w:type="spellStart"/>
            <w:ins w:id="184" w:author="meeting 133e" w:date="2020-10-21T17:27:00Z">
              <w:r>
                <w:t>Assurance</w:t>
              </w:r>
              <w:r w:rsidRPr="00F6081B">
                <w:t>ControlLoop</w:t>
              </w:r>
              <w:proofErr w:type="spellEnd"/>
              <w:r>
                <w:t xml:space="preserve"> instance</w:t>
              </w:r>
            </w:ins>
            <w:r w:rsidRPr="00F6081B">
              <w:t xml:space="preserve">. </w:t>
            </w:r>
          </w:p>
          <w:p w14:paraId="16E21B37" w14:textId="77777777" w:rsidR="007B6200" w:rsidRPr="00F6081B" w:rsidRDefault="007B6200" w:rsidP="0053473F">
            <w:pPr>
              <w:pStyle w:val="TAL"/>
              <w:rPr>
                <w:color w:val="000000"/>
              </w:rPr>
            </w:pPr>
          </w:p>
          <w:p w14:paraId="7B3ABA4F" w14:textId="77777777" w:rsidR="007B6200" w:rsidRPr="00F6081B" w:rsidRDefault="007B6200" w:rsidP="0053473F">
            <w:pPr>
              <w:pStyle w:val="TAL"/>
            </w:pPr>
            <w:proofErr w:type="spellStart"/>
            <w:r w:rsidRPr="00F6081B">
              <w:t>AllowedValues</w:t>
            </w:r>
            <w:proofErr w:type="spellEnd"/>
            <w:r w:rsidRPr="00F6081B">
              <w:t xml:space="preserve">: Preparation, Commissioning, Operation and Decommissioning. </w:t>
            </w:r>
          </w:p>
          <w:p w14:paraId="170A64C9" w14:textId="77777777" w:rsidR="007B6200" w:rsidRPr="00F6081B" w:rsidRDefault="007B6200" w:rsidP="0053473F">
            <w:pPr>
              <w:pStyle w:val="TAL"/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5" w:author="meeting 133e" w:date="2020-10-21T17:27:00Z">
              <w:tcPr>
                <w:tcW w:w="119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4C91EB5" w14:textId="77777777" w:rsidR="007B6200" w:rsidRPr="008F747C" w:rsidRDefault="007B6200" w:rsidP="005347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ins w:id="186" w:author="meeting 133e" w:date="2020-10-21T17:27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ENUM</w:t>
              </w:r>
            </w:ins>
          </w:p>
          <w:p w14:paraId="32ABB542" w14:textId="77777777" w:rsidR="007B6200" w:rsidRPr="008F747C" w:rsidRDefault="007B6200" w:rsidP="005347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05584F7" w14:textId="77777777" w:rsidR="007B6200" w:rsidRPr="008F747C" w:rsidRDefault="007B6200" w:rsidP="005347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BDA9EFE" w14:textId="77777777" w:rsidR="007B6200" w:rsidRPr="008F747C" w:rsidRDefault="007B6200" w:rsidP="005347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D125702" w14:textId="77777777" w:rsidR="007B6200" w:rsidRPr="008F747C" w:rsidRDefault="007B6200" w:rsidP="005347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03A0BCC6" w14:textId="77777777" w:rsidR="007B6200" w:rsidRPr="008F747C" w:rsidRDefault="007B6200" w:rsidP="0053473F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8F747C">
              <w:rPr>
                <w:rFonts w:cs="Arial"/>
                <w:szCs w:val="18"/>
              </w:rPr>
              <w:t>isNullable</w:t>
            </w:r>
            <w:proofErr w:type="spellEnd"/>
            <w:r w:rsidRPr="008F747C">
              <w:rPr>
                <w:rFonts w:cs="Arial"/>
                <w:szCs w:val="18"/>
              </w:rPr>
              <w:t>: False</w:t>
            </w:r>
          </w:p>
        </w:tc>
      </w:tr>
      <w:tr w:rsidR="007B6200" w:rsidRPr="00F6081B" w14:paraId="1AB9D918" w14:textId="77777777" w:rsidTr="0053473F">
        <w:tblPrEx>
          <w:tblW w:w="9450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87" w:author="meeting 133e" w:date="2020-10-21T17:27:00Z">
            <w:tblPrEx>
              <w:tblW w:w="9469" w:type="dxa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blHeader/>
          <w:trPrChange w:id="188" w:author="meeting 133e" w:date="2020-10-21T17:27:00Z">
            <w:trPr>
              <w:gridBefore w:val="2"/>
              <w:cantSplit/>
              <w:tblHeader/>
            </w:trPr>
          </w:trPrChange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9" w:author="meeting 133e" w:date="2020-10-21T17:27:00Z">
              <w:tcPr>
                <w:tcW w:w="152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C891BB9" w14:textId="77777777" w:rsidR="007B6200" w:rsidRDefault="007B6200" w:rsidP="0053473F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ins w:id="190" w:author="meeting 133e" w:date="2020-10-21T17:27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assuranceTargetName</w:t>
              </w:r>
            </w:ins>
            <w:proofErr w:type="spellEnd"/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1" w:author="meeting 133e" w:date="2020-10-21T17:27:00Z">
              <w:tcPr>
                <w:tcW w:w="2281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991D13B" w14:textId="77777777" w:rsidR="007B6200" w:rsidRDefault="007B6200" w:rsidP="0053473F">
            <w:pPr>
              <w:pStyle w:val="TAL"/>
              <w:rPr>
                <w:rFonts w:ascii="Courier New" w:hAnsi="Courier New" w:cs="Courier New"/>
              </w:rPr>
            </w:pPr>
            <w:ins w:id="192" w:author="meeting 133e" w:date="2020-10-21T17:27:00Z">
              <w:r>
                <w:t xml:space="preserve">The name of the attribute which is part of a key-value-pair in the </w:t>
              </w:r>
              <w:proofErr w:type="spellStart"/>
              <w:r w:rsidRPr="00CC1777">
                <w:rPr>
                  <w:rFonts w:ascii="Courier New" w:hAnsi="Courier New" w:cs="Courier New"/>
                </w:rPr>
                <w:t>AssuranceGoal</w:t>
              </w:r>
            </w:ins>
            <w:proofErr w:type="spellEnd"/>
          </w:p>
          <w:p w14:paraId="02F93E76" w14:textId="38CA8AA7" w:rsidR="007B6200" w:rsidRPr="002B15AA" w:rsidRDefault="007B6200" w:rsidP="00B765B2">
            <w:pPr>
              <w:pStyle w:val="TAL"/>
            </w:pPr>
            <w:ins w:id="193" w:author="Huawei2" w:date="2020-11-17T20:09:00Z">
              <w:r>
                <w:t xml:space="preserve">The </w:t>
              </w:r>
              <w:proofErr w:type="spellStart"/>
              <w:r>
                <w:rPr>
                  <w:rFonts w:ascii="Courier New" w:hAnsi="Courier New" w:cs="Courier New"/>
                  <w:bCs/>
                  <w:color w:val="333333"/>
                </w:rPr>
                <w:t>assuranceTargetName</w:t>
              </w:r>
              <w:proofErr w:type="spellEnd"/>
              <w:r>
                <w:t xml:space="preserve"> shall be equal to the name of an attribute in the relevant </w:t>
              </w:r>
              <w:proofErr w:type="spellStart"/>
              <w:r>
                <w:t>ServiceProfile</w:t>
              </w:r>
              <w:proofErr w:type="spellEnd"/>
              <w:r>
                <w:t xml:space="preserve"> or </w:t>
              </w:r>
              <w:proofErr w:type="spellStart"/>
              <w:r>
                <w:t>SliceProfile</w:t>
              </w:r>
              <w:proofErr w:type="spellEnd"/>
              <w:r>
                <w:t xml:space="preserve">. The relevant </w:t>
              </w:r>
              <w:proofErr w:type="spellStart"/>
              <w:r>
                <w:t>ServiceProfile</w:t>
              </w:r>
              <w:proofErr w:type="spellEnd"/>
              <w:r>
                <w:t xml:space="preserve"> or </w:t>
              </w:r>
              <w:proofErr w:type="spellStart"/>
              <w:r>
                <w:t>SliceProfile</w:t>
              </w:r>
              <w:proofErr w:type="spellEnd"/>
              <w:r>
                <w:t xml:space="preserve"> is identified by the attribute </w:t>
              </w:r>
              <w:proofErr w:type="spellStart"/>
              <w:r>
                <w:rPr>
                  <w:rFonts w:ascii="Courier New" w:hAnsi="Courier New" w:cs="Courier New"/>
                </w:rPr>
                <w:t>serviceProfileId</w:t>
              </w:r>
              <w:proofErr w:type="spellEnd"/>
              <w:del w:id="194" w:author="Huawei3" w:date="2020-11-23T09:32:00Z">
                <w:r w:rsidDel="00B765B2">
                  <w:rPr>
                    <w:rFonts w:ascii="Courier New" w:hAnsi="Courier New" w:cs="Courier New"/>
                  </w:rPr>
                  <w:delText>Ref</w:delText>
                </w:r>
              </w:del>
              <w:r>
                <w:t xml:space="preserve"> or </w:t>
              </w:r>
              <w:proofErr w:type="spellStart"/>
              <w:r>
                <w:rPr>
                  <w:rFonts w:ascii="Courier New" w:hAnsi="Courier New" w:cs="Courier New"/>
                </w:rPr>
                <w:t>sliceProfileId</w:t>
              </w:r>
              <w:proofErr w:type="spellEnd"/>
              <w:del w:id="195" w:author="Huawei3" w:date="2020-11-23T09:32:00Z">
                <w:r w:rsidDel="00B765B2">
                  <w:rPr>
                    <w:rFonts w:ascii="Courier New" w:hAnsi="Courier New" w:cs="Courier New"/>
                  </w:rPr>
                  <w:delText>Ref</w:delText>
                </w:r>
              </w:del>
              <w:bookmarkStart w:id="196" w:name="_GoBack"/>
              <w:bookmarkEnd w:id="196"/>
              <w:r>
                <w:t xml:space="preserve"> in the </w:t>
              </w:r>
              <w:proofErr w:type="spellStart"/>
              <w:r>
                <w:t>AssuranceGoal</w:t>
              </w:r>
              <w:proofErr w:type="spellEnd"/>
              <w:r>
                <w:t>.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7" w:author="meeting 133e" w:date="2020-10-21T17:27:00Z">
              <w:tcPr>
                <w:tcW w:w="1198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EDDD576" w14:textId="77777777" w:rsidR="007B6200" w:rsidRPr="002B15AA" w:rsidRDefault="007B6200" w:rsidP="0053473F">
            <w:pPr>
              <w:spacing w:after="0"/>
              <w:rPr>
                <w:ins w:id="198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99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0F52EA3D" w14:textId="77777777" w:rsidR="007B6200" w:rsidRPr="002B15AA" w:rsidRDefault="007B6200" w:rsidP="0053473F">
            <w:pPr>
              <w:spacing w:after="0"/>
              <w:rPr>
                <w:ins w:id="200" w:author="meeting 133e" w:date="2020-10-21T17:27:00Z"/>
                <w:rFonts w:ascii="Arial" w:hAnsi="Arial" w:cs="Arial"/>
                <w:sz w:val="18"/>
                <w:szCs w:val="18"/>
              </w:rPr>
            </w:pPr>
            <w:ins w:id="201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7AF0CC85" w14:textId="77777777" w:rsidR="007B6200" w:rsidRPr="002B15AA" w:rsidRDefault="007B6200" w:rsidP="0053473F">
            <w:pPr>
              <w:spacing w:after="0"/>
              <w:rPr>
                <w:ins w:id="202" w:author="meeting 133e" w:date="2020-10-21T17:27:00Z"/>
                <w:rFonts w:ascii="Arial" w:hAnsi="Arial" w:cs="Arial"/>
                <w:sz w:val="18"/>
                <w:szCs w:val="18"/>
              </w:rPr>
            </w:pPr>
            <w:proofErr w:type="spellStart"/>
            <w:ins w:id="203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02E30A86" w14:textId="77777777" w:rsidR="007B6200" w:rsidRPr="002B15AA" w:rsidRDefault="007B6200" w:rsidP="0053473F">
            <w:pPr>
              <w:spacing w:after="0"/>
              <w:rPr>
                <w:ins w:id="204" w:author="meeting 133e" w:date="2020-10-21T17:27:00Z"/>
                <w:rFonts w:ascii="Arial" w:hAnsi="Arial" w:cs="Arial"/>
                <w:sz w:val="18"/>
                <w:szCs w:val="18"/>
              </w:rPr>
            </w:pPr>
            <w:proofErr w:type="spellStart"/>
            <w:ins w:id="205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5B176210" w14:textId="77777777" w:rsidR="007B6200" w:rsidRPr="002B15AA" w:rsidRDefault="007B6200" w:rsidP="0053473F">
            <w:pPr>
              <w:spacing w:after="0"/>
              <w:rPr>
                <w:ins w:id="206" w:author="meeting 133e" w:date="2020-10-21T17:27:00Z"/>
                <w:rFonts w:ascii="Arial" w:hAnsi="Arial" w:cs="Arial"/>
                <w:sz w:val="18"/>
                <w:szCs w:val="18"/>
              </w:rPr>
            </w:pPr>
            <w:proofErr w:type="spellStart"/>
            <w:ins w:id="207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None</w:t>
              </w:r>
            </w:ins>
          </w:p>
          <w:p w14:paraId="2B19E02D" w14:textId="77777777" w:rsidR="007B6200" w:rsidRPr="002B15AA" w:rsidRDefault="007B6200" w:rsidP="0053473F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ins w:id="208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True</w:t>
              </w:r>
            </w:ins>
          </w:p>
        </w:tc>
      </w:tr>
      <w:tr w:rsidR="007B6200" w:rsidRPr="00F6081B" w14:paraId="4B748D77" w14:textId="77777777" w:rsidTr="0053473F">
        <w:trPr>
          <w:cantSplit/>
          <w:tblHeader/>
          <w:ins w:id="209" w:author="meeting 133e" w:date="2020-10-21T17:27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30C7" w14:textId="77777777" w:rsidR="007B6200" w:rsidRDefault="007B6200" w:rsidP="0053473F">
            <w:pPr>
              <w:spacing w:after="0"/>
              <w:rPr>
                <w:ins w:id="210" w:author="meeting 133e" w:date="2020-10-21T17:27:00Z"/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ins w:id="211" w:author="meeting 133e" w:date="2020-10-21T17:27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assuranceTargetValue</w:t>
              </w:r>
              <w:proofErr w:type="spellEnd"/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31EF" w14:textId="77777777" w:rsidR="007B6200" w:rsidRPr="002B15AA" w:rsidRDefault="007B6200" w:rsidP="0053473F">
            <w:pPr>
              <w:pStyle w:val="TAL"/>
              <w:rPr>
                <w:ins w:id="212" w:author="meeting 133e" w:date="2020-10-21T17:27:00Z"/>
              </w:rPr>
            </w:pPr>
            <w:ins w:id="213" w:author="meeting 133e" w:date="2020-10-21T17:27:00Z">
              <w:r>
                <w:t xml:space="preserve">The value of the attribute which is part of a key-value-pair in the </w:t>
              </w:r>
              <w:proofErr w:type="spellStart"/>
              <w:r w:rsidRPr="00447865">
                <w:rPr>
                  <w:rFonts w:ascii="Courier New" w:hAnsi="Courier New" w:cs="Courier New"/>
                </w:rPr>
                <w:t>AssuranceGoal</w:t>
              </w:r>
              <w:proofErr w:type="spellEnd"/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9064" w14:textId="77777777" w:rsidR="007B6200" w:rsidRPr="002B15AA" w:rsidRDefault="007B6200" w:rsidP="0053473F">
            <w:pPr>
              <w:spacing w:after="0"/>
              <w:rPr>
                <w:ins w:id="214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215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Number</w:t>
              </w:r>
            </w:ins>
          </w:p>
          <w:p w14:paraId="24461BD4" w14:textId="77777777" w:rsidR="007B6200" w:rsidRPr="002B15AA" w:rsidRDefault="007B6200" w:rsidP="0053473F">
            <w:pPr>
              <w:spacing w:after="0"/>
              <w:rPr>
                <w:ins w:id="216" w:author="meeting 133e" w:date="2020-10-21T17:27:00Z"/>
                <w:rFonts w:ascii="Arial" w:hAnsi="Arial" w:cs="Arial"/>
                <w:sz w:val="18"/>
                <w:szCs w:val="18"/>
              </w:rPr>
            </w:pPr>
            <w:ins w:id="217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30A66324" w14:textId="77777777" w:rsidR="007B6200" w:rsidRPr="002B15AA" w:rsidRDefault="007B6200" w:rsidP="0053473F">
            <w:pPr>
              <w:spacing w:after="0"/>
              <w:rPr>
                <w:ins w:id="218" w:author="meeting 133e" w:date="2020-10-21T17:27:00Z"/>
                <w:rFonts w:ascii="Arial" w:hAnsi="Arial" w:cs="Arial"/>
                <w:sz w:val="18"/>
                <w:szCs w:val="18"/>
              </w:rPr>
            </w:pPr>
            <w:proofErr w:type="spellStart"/>
            <w:ins w:id="219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7A362EB9" w14:textId="77777777" w:rsidR="007B6200" w:rsidRPr="002B15AA" w:rsidRDefault="007B6200" w:rsidP="0053473F">
            <w:pPr>
              <w:spacing w:after="0"/>
              <w:rPr>
                <w:ins w:id="220" w:author="meeting 133e" w:date="2020-10-21T17:27:00Z"/>
                <w:rFonts w:ascii="Arial" w:hAnsi="Arial" w:cs="Arial"/>
                <w:sz w:val="18"/>
                <w:szCs w:val="18"/>
              </w:rPr>
            </w:pPr>
            <w:proofErr w:type="spellStart"/>
            <w:ins w:id="221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0BAB5676" w14:textId="77777777" w:rsidR="007B6200" w:rsidRPr="002B15AA" w:rsidRDefault="007B6200" w:rsidP="0053473F">
            <w:pPr>
              <w:spacing w:after="0"/>
              <w:rPr>
                <w:ins w:id="222" w:author="meeting 133e" w:date="2020-10-21T17:27:00Z"/>
                <w:rFonts w:ascii="Arial" w:hAnsi="Arial" w:cs="Arial"/>
                <w:sz w:val="18"/>
                <w:szCs w:val="18"/>
              </w:rPr>
            </w:pPr>
            <w:proofErr w:type="spellStart"/>
            <w:ins w:id="223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None</w:t>
              </w:r>
            </w:ins>
          </w:p>
          <w:p w14:paraId="4720AC08" w14:textId="77777777" w:rsidR="007B6200" w:rsidRPr="002B15AA" w:rsidRDefault="007B6200" w:rsidP="0053473F">
            <w:pPr>
              <w:spacing w:after="0"/>
              <w:rPr>
                <w:ins w:id="224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ins w:id="225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True</w:t>
              </w:r>
            </w:ins>
          </w:p>
        </w:tc>
      </w:tr>
      <w:tr w:rsidR="007B6200" w:rsidRPr="00F6081B" w14:paraId="73A51A2B" w14:textId="77777777" w:rsidTr="0053473F">
        <w:trPr>
          <w:cantSplit/>
          <w:tblHeader/>
          <w:ins w:id="226" w:author="meeting 133e" w:date="2020-10-21T17:27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F0E9" w14:textId="77777777" w:rsidR="007B6200" w:rsidRDefault="007B6200" w:rsidP="0053473F">
            <w:pPr>
              <w:spacing w:after="0"/>
              <w:rPr>
                <w:ins w:id="227" w:author="meeting 133e" w:date="2020-10-21T17:27:00Z"/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ins w:id="228" w:author="meeting 133e" w:date="2020-10-21T17:27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assuranceTargetList</w:t>
              </w:r>
              <w:proofErr w:type="spellEnd"/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FCF4" w14:textId="77777777" w:rsidR="007B6200" w:rsidRPr="002B15AA" w:rsidRDefault="007B6200" w:rsidP="0053473F">
            <w:pPr>
              <w:pStyle w:val="TAL"/>
              <w:rPr>
                <w:ins w:id="229" w:author="meeting 133e" w:date="2020-10-21T17:27:00Z"/>
              </w:rPr>
            </w:pPr>
            <w:ins w:id="230" w:author="meeting 133e" w:date="2020-10-21T17:27:00Z">
              <w:r>
                <w:t xml:space="preserve">This is an attribute containing a list of key-value-pairs that are part of an </w:t>
              </w:r>
              <w:proofErr w:type="spellStart"/>
              <w:r w:rsidRPr="00CC1777">
                <w:rPr>
                  <w:rFonts w:ascii="Courier New" w:hAnsi="Courier New" w:cs="Courier New"/>
                </w:rPr>
                <w:t>AssuranceGoal</w:t>
              </w:r>
              <w:proofErr w:type="spellEnd"/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DC1B" w14:textId="77777777" w:rsidR="007B6200" w:rsidRPr="002B15AA" w:rsidRDefault="007B6200" w:rsidP="0053473F">
            <w:pPr>
              <w:spacing w:after="0"/>
              <w:rPr>
                <w:ins w:id="231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232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Target</w:t>
              </w:r>
            </w:ins>
          </w:p>
          <w:p w14:paraId="1E71CBE2" w14:textId="77777777" w:rsidR="007B6200" w:rsidRPr="002B15AA" w:rsidRDefault="007B6200" w:rsidP="0053473F">
            <w:pPr>
              <w:spacing w:after="0"/>
              <w:rPr>
                <w:ins w:id="233" w:author="meeting 133e" w:date="2020-10-21T17:27:00Z"/>
                <w:rFonts w:ascii="Arial" w:hAnsi="Arial" w:cs="Arial"/>
                <w:sz w:val="18"/>
                <w:szCs w:val="18"/>
              </w:rPr>
            </w:pPr>
            <w:proofErr w:type="gramStart"/>
            <w:ins w:id="234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</w:t>
              </w:r>
              <w:proofErr w:type="gramEnd"/>
              <w:r w:rsidRPr="002B15AA">
                <w:rPr>
                  <w:rFonts w:ascii="Arial" w:hAnsi="Arial" w:cs="Arial"/>
                  <w:sz w:val="18"/>
                  <w:szCs w:val="18"/>
                </w:rPr>
                <w:t>: 1</w:t>
              </w:r>
              <w:r>
                <w:rPr>
                  <w:rFonts w:ascii="Arial" w:hAnsi="Arial" w:cs="Arial"/>
                  <w:sz w:val="18"/>
                  <w:szCs w:val="18"/>
                </w:rPr>
                <w:t>..*</w:t>
              </w:r>
            </w:ins>
          </w:p>
          <w:p w14:paraId="0EA75FF1" w14:textId="77777777" w:rsidR="007B6200" w:rsidRPr="002B15AA" w:rsidRDefault="007B6200" w:rsidP="0053473F">
            <w:pPr>
              <w:spacing w:after="0"/>
              <w:rPr>
                <w:ins w:id="235" w:author="meeting 133e" w:date="2020-10-21T17:27:00Z"/>
                <w:rFonts w:ascii="Arial" w:hAnsi="Arial" w:cs="Arial"/>
                <w:sz w:val="18"/>
                <w:szCs w:val="18"/>
              </w:rPr>
            </w:pPr>
            <w:proofErr w:type="spellStart"/>
            <w:ins w:id="236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461854ED" w14:textId="77777777" w:rsidR="007B6200" w:rsidRPr="002B15AA" w:rsidRDefault="007B6200" w:rsidP="0053473F">
            <w:pPr>
              <w:spacing w:after="0"/>
              <w:rPr>
                <w:ins w:id="237" w:author="meeting 133e" w:date="2020-10-21T17:27:00Z"/>
                <w:rFonts w:ascii="Arial" w:hAnsi="Arial" w:cs="Arial"/>
                <w:sz w:val="18"/>
                <w:szCs w:val="18"/>
              </w:rPr>
            </w:pPr>
            <w:proofErr w:type="spellStart"/>
            <w:ins w:id="238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2E7EE0AA" w14:textId="77777777" w:rsidR="007B6200" w:rsidRPr="002B15AA" w:rsidRDefault="007B6200" w:rsidP="0053473F">
            <w:pPr>
              <w:spacing w:after="0"/>
              <w:rPr>
                <w:ins w:id="239" w:author="meeting 133e" w:date="2020-10-21T17:27:00Z"/>
                <w:rFonts w:ascii="Arial" w:hAnsi="Arial" w:cs="Arial"/>
                <w:sz w:val="18"/>
                <w:szCs w:val="18"/>
              </w:rPr>
            </w:pPr>
            <w:proofErr w:type="spellStart"/>
            <w:ins w:id="240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None</w:t>
              </w:r>
            </w:ins>
          </w:p>
          <w:p w14:paraId="547DA80F" w14:textId="77777777" w:rsidR="007B6200" w:rsidRPr="002B15AA" w:rsidRDefault="007B6200" w:rsidP="0053473F">
            <w:pPr>
              <w:spacing w:after="0"/>
              <w:rPr>
                <w:ins w:id="241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ins w:id="242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True</w:t>
              </w:r>
            </w:ins>
          </w:p>
        </w:tc>
      </w:tr>
      <w:tr w:rsidR="007B6200" w:rsidRPr="00F6081B" w14:paraId="0DB05192" w14:textId="77777777" w:rsidTr="0053473F">
        <w:trPr>
          <w:cantSplit/>
          <w:tblHeader/>
          <w:ins w:id="243" w:author="meeting 133e" w:date="2020-10-21T17:27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D1D8" w14:textId="77777777" w:rsidR="007B6200" w:rsidRPr="00F6081B" w:rsidRDefault="007B6200" w:rsidP="0053473F">
            <w:pPr>
              <w:spacing w:after="0"/>
              <w:rPr>
                <w:ins w:id="244" w:author="meeting 133e" w:date="2020-10-21T17:27:00Z"/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ins w:id="245" w:author="meeting 133e" w:date="2020-10-21T17:27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assuranceGoal</w:t>
              </w:r>
              <w:r w:rsidRPr="002B15AA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Id</w:t>
              </w:r>
              <w:proofErr w:type="spellEnd"/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066F" w14:textId="77777777" w:rsidR="007B6200" w:rsidRPr="00F6081B" w:rsidRDefault="007B6200" w:rsidP="0053473F">
            <w:pPr>
              <w:pStyle w:val="TAL"/>
              <w:rPr>
                <w:ins w:id="246" w:author="meeting 133e" w:date="2020-10-21T17:27:00Z"/>
              </w:rPr>
            </w:pPr>
            <w:ins w:id="247" w:author="meeting 133e" w:date="2020-10-21T17:27:00Z">
              <w:r w:rsidRPr="002B15AA">
                <w:t xml:space="preserve">A unique identifier of the </w:t>
              </w:r>
              <w:r>
                <w:t xml:space="preserve">assurance goal that </w:t>
              </w:r>
              <w:r w:rsidRPr="002B15AA">
                <w:t xml:space="preserve">should be supported by the </w:t>
              </w:r>
              <w:proofErr w:type="spellStart"/>
              <w:r w:rsidRPr="00CC1777">
                <w:rPr>
                  <w:rFonts w:ascii="Courier New" w:hAnsi="Courier New" w:cs="Courier New"/>
                </w:rPr>
                <w:t>AssuranceControlLoop</w:t>
              </w:r>
              <w:proofErr w:type="spellEnd"/>
              <w:r w:rsidRPr="002B15AA">
                <w:t>.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CEA7" w14:textId="77777777" w:rsidR="007B6200" w:rsidRPr="002B15AA" w:rsidRDefault="007B6200" w:rsidP="0053473F">
            <w:pPr>
              <w:spacing w:after="0"/>
              <w:rPr>
                <w:ins w:id="248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249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315FBFF3" w14:textId="77777777" w:rsidR="007B6200" w:rsidRPr="002B15AA" w:rsidRDefault="007B6200" w:rsidP="0053473F">
            <w:pPr>
              <w:spacing w:after="0"/>
              <w:rPr>
                <w:ins w:id="250" w:author="meeting 133e" w:date="2020-10-21T17:27:00Z"/>
                <w:rFonts w:ascii="Arial" w:hAnsi="Arial" w:cs="Arial"/>
                <w:sz w:val="18"/>
                <w:szCs w:val="18"/>
              </w:rPr>
            </w:pPr>
            <w:ins w:id="251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41539A9B" w14:textId="77777777" w:rsidR="007B6200" w:rsidRPr="002B15AA" w:rsidRDefault="007B6200" w:rsidP="0053473F">
            <w:pPr>
              <w:spacing w:after="0"/>
              <w:rPr>
                <w:ins w:id="252" w:author="meeting 133e" w:date="2020-10-21T17:27:00Z"/>
                <w:rFonts w:ascii="Arial" w:hAnsi="Arial" w:cs="Arial"/>
                <w:sz w:val="18"/>
                <w:szCs w:val="18"/>
              </w:rPr>
            </w:pPr>
            <w:proofErr w:type="spellStart"/>
            <w:ins w:id="253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3F5EF12B" w14:textId="77777777" w:rsidR="007B6200" w:rsidRPr="002B15AA" w:rsidRDefault="007B6200" w:rsidP="0053473F">
            <w:pPr>
              <w:spacing w:after="0"/>
              <w:rPr>
                <w:ins w:id="254" w:author="meeting 133e" w:date="2020-10-21T17:27:00Z"/>
                <w:rFonts w:ascii="Arial" w:hAnsi="Arial" w:cs="Arial"/>
                <w:sz w:val="18"/>
                <w:szCs w:val="18"/>
              </w:rPr>
            </w:pPr>
            <w:proofErr w:type="spellStart"/>
            <w:ins w:id="255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3856D5B0" w14:textId="77777777" w:rsidR="007B6200" w:rsidRPr="002B15AA" w:rsidRDefault="007B6200" w:rsidP="0053473F">
            <w:pPr>
              <w:spacing w:after="0"/>
              <w:rPr>
                <w:ins w:id="256" w:author="meeting 133e" w:date="2020-10-21T17:27:00Z"/>
                <w:rFonts w:ascii="Arial" w:hAnsi="Arial" w:cs="Arial"/>
                <w:sz w:val="18"/>
                <w:szCs w:val="18"/>
              </w:rPr>
            </w:pPr>
            <w:proofErr w:type="spellStart"/>
            <w:ins w:id="257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None</w:t>
              </w:r>
            </w:ins>
          </w:p>
          <w:p w14:paraId="76509D52" w14:textId="77777777" w:rsidR="007B6200" w:rsidRPr="008F747C" w:rsidRDefault="007B6200" w:rsidP="0053473F">
            <w:pPr>
              <w:spacing w:after="0"/>
              <w:rPr>
                <w:ins w:id="258" w:author="meeting 133e" w:date="2020-10-21T17:27:00Z"/>
                <w:rFonts w:ascii="Arial" w:hAnsi="Arial" w:cs="Arial"/>
                <w:sz w:val="18"/>
                <w:szCs w:val="18"/>
              </w:rPr>
            </w:pPr>
            <w:proofErr w:type="spellStart"/>
            <w:ins w:id="259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True</w:t>
              </w:r>
            </w:ins>
          </w:p>
        </w:tc>
      </w:tr>
      <w:tr w:rsidR="007B6200" w:rsidRPr="00F6081B" w14:paraId="6F7C4620" w14:textId="77777777" w:rsidTr="0053473F">
        <w:trPr>
          <w:cantSplit/>
          <w:tblHeader/>
          <w:ins w:id="260" w:author="meeting 133e" w:date="2020-10-21T17:27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0E67" w14:textId="77777777" w:rsidR="007B6200" w:rsidRPr="00F6081B" w:rsidRDefault="007B6200" w:rsidP="0053473F">
            <w:pPr>
              <w:spacing w:after="0"/>
              <w:rPr>
                <w:ins w:id="261" w:author="meeting 133e" w:date="2020-10-21T17:27:00Z"/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6061" w14:textId="77777777" w:rsidR="007B6200" w:rsidRPr="00F6081B" w:rsidRDefault="007B6200" w:rsidP="0053473F">
            <w:pPr>
              <w:pStyle w:val="TAL"/>
              <w:rPr>
                <w:ins w:id="262" w:author="meeting 133e" w:date="2020-10-21T17:27:00Z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56B5" w14:textId="77777777" w:rsidR="007B6200" w:rsidRPr="008F747C" w:rsidRDefault="007B6200" w:rsidP="0053473F">
            <w:pPr>
              <w:spacing w:after="0"/>
              <w:rPr>
                <w:ins w:id="263" w:author="meeting 133e" w:date="2020-10-21T17:27:00Z"/>
                <w:rFonts w:ascii="Arial" w:hAnsi="Arial" w:cs="Arial"/>
                <w:sz w:val="18"/>
                <w:szCs w:val="18"/>
              </w:rPr>
            </w:pPr>
          </w:p>
        </w:tc>
      </w:tr>
      <w:tr w:rsidR="007B6200" w:rsidRPr="00F6081B" w14:paraId="7C60A35C" w14:textId="77777777" w:rsidTr="0053473F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3AE1" w14:textId="77777777" w:rsidR="007B6200" w:rsidRPr="00F6081B" w:rsidRDefault="007B6200" w:rsidP="0053473F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del w:id="264" w:author="meeting 133e" w:date="2020-10-21T17:27:00Z">
              <w:r w:rsidRPr="00F6081B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observationTimePeriod</w:delText>
              </w:r>
            </w:del>
            <w:proofErr w:type="spellStart"/>
            <w:ins w:id="265" w:author="meeting 133e" w:date="2020-10-21T17:27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activeTime</w:t>
              </w:r>
            </w:ins>
            <w:proofErr w:type="spellEnd"/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89F4" w14:textId="77777777" w:rsidR="007B6200" w:rsidRPr="00F6081B" w:rsidRDefault="007B6200" w:rsidP="0053473F">
            <w:pPr>
              <w:pStyle w:val="TAL"/>
              <w:rPr>
                <w:del w:id="266" w:author="meeting 133e" w:date="2020-10-21T17:27:00Z"/>
              </w:rPr>
            </w:pPr>
            <w:r w:rsidRPr="00F6081B">
              <w:t xml:space="preserve">It indicates the </w:t>
            </w:r>
            <w:del w:id="267" w:author="meeting 133e" w:date="2020-10-21T17:27:00Z">
              <w:r w:rsidRPr="00F6081B">
                <w:delText xml:space="preserve">time duration over which a </w:delText>
              </w:r>
              <w:r w:rsidRPr="00F6081B">
                <w:rPr>
                  <w:rFonts w:ascii="Courier New" w:hAnsi="Courier New" w:cs="Courier New"/>
                </w:rPr>
                <w:delText>controlLoopGoal</w:delText>
              </w:r>
              <w:r w:rsidRPr="00F6081B">
                <w:delText xml:space="preserve"> is observed. During the </w:delText>
              </w:r>
            </w:del>
            <w:r w:rsidRPr="00F6081B">
              <w:t xml:space="preserve">observation </w:t>
            </w:r>
            <w:del w:id="268" w:author="meeting 133e" w:date="2020-10-21T17:27:00Z">
              <w:r w:rsidRPr="00F6081B">
                <w:delText xml:space="preserve">period various observation data is collected to assess if the controlLoopGoal has been met  </w:delText>
              </w:r>
            </w:del>
          </w:p>
          <w:p w14:paraId="6F6F22AA" w14:textId="77777777" w:rsidR="007B6200" w:rsidRPr="00F6081B" w:rsidRDefault="007B6200" w:rsidP="0053473F">
            <w:pPr>
              <w:pStyle w:val="TAL"/>
              <w:rPr>
                <w:del w:id="269" w:author="meeting 133e" w:date="2020-10-21T17:27:00Z"/>
              </w:rPr>
            </w:pPr>
            <w:del w:id="270" w:author="meeting 133e" w:date="2020-10-21T17:27:00Z">
              <w:r w:rsidRPr="00F6081B">
                <w:delText xml:space="preserve">The observation </w:delText>
              </w:r>
            </w:del>
            <w:proofErr w:type="gramStart"/>
            <w:r w:rsidRPr="00F6081B">
              <w:t>time</w:t>
            </w:r>
            <w:proofErr w:type="gramEnd"/>
            <w:r w:rsidRPr="00F6081B">
              <w:t xml:space="preserve"> </w:t>
            </w:r>
            <w:del w:id="271" w:author="meeting 133e" w:date="2020-10-21T17:27:00Z">
              <w:r w:rsidRPr="00F6081B">
                <w:delText xml:space="preserve">is </w:delText>
              </w:r>
            </w:del>
            <w:r w:rsidRPr="00F6081B">
              <w:t xml:space="preserve">expressed in </w:t>
            </w:r>
            <w:ins w:id="272" w:author="meeting 133e" w:date="2020-10-21T17:27:00Z">
              <w:r w:rsidRPr="00F6081B">
                <w:t xml:space="preserve">number of </w:t>
              </w:r>
            </w:ins>
            <w:proofErr w:type="spellStart"/>
            <w:r w:rsidRPr="00F6081B">
              <w:rPr>
                <w:rFonts w:ascii="Courier New" w:hAnsi="Courier New" w:cs="Courier New"/>
              </w:rPr>
              <w:t>timeUnit</w:t>
            </w:r>
            <w:r>
              <w:rPr>
                <w:rFonts w:ascii="Courier New" w:hAnsi="Courier New" w:cs="Courier New"/>
              </w:rPr>
              <w:t>s</w:t>
            </w:r>
            <w:proofErr w:type="spellEnd"/>
            <w:r w:rsidRPr="00F6081B">
              <w:rPr>
                <w:rFonts w:ascii="Courier New" w:hAnsi="Courier New"/>
                <w:rPrChange w:id="273" w:author="meeting 133e" w:date="2020-10-21T17:27:00Z">
                  <w:rPr/>
                </w:rPrChange>
              </w:rPr>
              <w:t>.</w:t>
            </w:r>
          </w:p>
          <w:p w14:paraId="1591C979" w14:textId="77777777" w:rsidR="007B6200" w:rsidRPr="00F6081B" w:rsidRDefault="007B6200" w:rsidP="0053473F">
            <w:pPr>
              <w:pStyle w:val="TAL"/>
              <w:rPr>
                <w:del w:id="274" w:author="meeting 133e" w:date="2020-10-21T17:27:00Z"/>
              </w:rPr>
            </w:pPr>
          </w:p>
          <w:p w14:paraId="14EAE839" w14:textId="77777777" w:rsidR="007B6200" w:rsidRPr="00F6081B" w:rsidRDefault="007B6200" w:rsidP="0053473F">
            <w:pPr>
              <w:pStyle w:val="TAL"/>
            </w:pPr>
            <w:ins w:id="275" w:author="meeting 133e" w:date="2020-10-21T17:27:00Z">
              <w:r w:rsidRPr="00F6081B">
                <w:rPr>
                  <w:rFonts w:ascii="Courier New" w:hAnsi="Courier New" w:cs="Courier New"/>
                </w:rPr>
                <w:t xml:space="preserve"> 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8E34" w14:textId="77777777" w:rsidR="007B6200" w:rsidRPr="008F747C" w:rsidRDefault="007B6200" w:rsidP="005347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type: Integer</w:t>
            </w:r>
            <w:ins w:id="276" w:author="meeting 133e" w:date="2020-10-21T17:27:00Z">
              <w:r w:rsidRPr="008F747C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0BEB1CE9" w14:textId="77777777" w:rsidR="007B6200" w:rsidRPr="008F747C" w:rsidRDefault="007B6200" w:rsidP="005347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55C0DD13" w14:textId="77777777" w:rsidR="007B6200" w:rsidRPr="008F747C" w:rsidRDefault="007B6200" w:rsidP="005347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2EE1836" w14:textId="77777777" w:rsidR="007B6200" w:rsidRPr="008F747C" w:rsidRDefault="007B6200" w:rsidP="005347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323C88D" w14:textId="77777777" w:rsidR="007B6200" w:rsidRPr="008F747C" w:rsidRDefault="007B6200" w:rsidP="005347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6ED1A981" w14:textId="77777777" w:rsidR="007B6200" w:rsidRPr="008F747C" w:rsidRDefault="007B6200" w:rsidP="005347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2E9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422E9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7B6200" w:rsidRPr="00F6081B" w14:paraId="01562057" w14:textId="77777777" w:rsidTr="0053473F">
        <w:tblPrEx>
          <w:tblW w:w="9450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277" w:author="meeting 133e" w:date="2020-10-21T17:27:00Z">
            <w:tblPrEx>
              <w:tblW w:w="9469" w:type="dxa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blHeader/>
          <w:trPrChange w:id="278" w:author="meeting 133e" w:date="2020-10-21T17:27:00Z">
            <w:trPr>
              <w:gridBefore w:val="1"/>
              <w:gridAfter w:val="0"/>
              <w:wAfter w:w="129" w:type="dxa"/>
              <w:cantSplit/>
              <w:tblHeader/>
            </w:trPr>
          </w:trPrChange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9" w:author="meeting 133e" w:date="2020-10-21T17:27:00Z">
              <w:tcPr>
                <w:tcW w:w="152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267F709" w14:textId="77777777" w:rsidR="007B6200" w:rsidRPr="00F6081B" w:rsidRDefault="007B6200" w:rsidP="0053473F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  <w:sz w:val="18"/>
                <w:szCs w:val="18"/>
                <w:lang w:eastAsia="zh-CN"/>
              </w:rPr>
              <w:t>timeUnit</w:t>
            </w:r>
            <w:proofErr w:type="spellEnd"/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0" w:author="meeting 133e" w:date="2020-10-21T17:27:00Z">
              <w:tcPr>
                <w:tcW w:w="2286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7CDC6E" w14:textId="77777777" w:rsidR="007B6200" w:rsidRPr="00F6081B" w:rsidRDefault="007B6200" w:rsidP="0053473F">
            <w:pPr>
              <w:pStyle w:val="TAL"/>
            </w:pPr>
            <w:r w:rsidRPr="00F6081B">
              <w:t xml:space="preserve">It indicates the unit of time used to express the </w:t>
            </w:r>
            <w:del w:id="281" w:author="meeting 133e" w:date="2020-10-21T17:27:00Z">
              <w:r w:rsidRPr="00F6081B">
                <w:rPr>
                  <w:rFonts w:ascii="Courier New" w:hAnsi="Courier New" w:cs="Courier New"/>
                </w:rPr>
                <w:delText>observationTime</w:delText>
              </w:r>
            </w:del>
            <w:proofErr w:type="spellStart"/>
            <w:ins w:id="282" w:author="meeting 133e" w:date="2020-10-21T17:27:00Z">
              <w:r>
                <w:rPr>
                  <w:rFonts w:ascii="Courier New" w:hAnsi="Courier New" w:cs="Courier New"/>
                </w:rPr>
                <w:t>activeTime</w:t>
              </w:r>
            </w:ins>
            <w:proofErr w:type="spellEnd"/>
          </w:p>
          <w:p w14:paraId="1621185E" w14:textId="77777777" w:rsidR="007B6200" w:rsidRPr="00F6081B" w:rsidRDefault="007B6200" w:rsidP="0053473F">
            <w:pPr>
              <w:pStyle w:val="TAL"/>
            </w:pPr>
          </w:p>
          <w:p w14:paraId="0EB08EAA" w14:textId="77777777" w:rsidR="007B6200" w:rsidRPr="00F6081B" w:rsidRDefault="007B6200" w:rsidP="0053473F">
            <w:pPr>
              <w:pStyle w:val="TAL"/>
            </w:pPr>
            <w:proofErr w:type="spellStart"/>
            <w:r w:rsidRPr="00F6081B">
              <w:t>AllowedValues</w:t>
            </w:r>
            <w:proofErr w:type="spellEnd"/>
            <w:r w:rsidRPr="00F6081B">
              <w:t>: second, minute, hour, day</w:t>
            </w:r>
          </w:p>
          <w:p w14:paraId="265DD24C" w14:textId="77777777" w:rsidR="007B6200" w:rsidRDefault="007B6200" w:rsidP="0053473F">
            <w:pPr>
              <w:pStyle w:val="TAL"/>
              <w:rPr>
                <w:ins w:id="283" w:author="meeting 133e" w:date="2020-10-21T17:27:00Z"/>
              </w:rPr>
            </w:pPr>
          </w:p>
          <w:p w14:paraId="78596C79" w14:textId="77777777" w:rsidR="007B6200" w:rsidRPr="00F6081B" w:rsidRDefault="007B6200">
            <w:pPr>
              <w:pStyle w:val="EditorsNote"/>
              <w:pPrChange w:id="284" w:author="meeting 133e" w:date="2020-10-21T17:27:00Z">
                <w:pPr>
                  <w:pStyle w:val="TAL"/>
                </w:pPr>
              </w:pPrChange>
            </w:pPr>
            <w:ins w:id="285" w:author="meeting 133e" w:date="2020-10-21T17:27:00Z">
              <w:r>
                <w:t xml:space="preserve">Editor’s note: the use of other values expressing units larger than days or smaller than seconds (i.e. </w:t>
              </w:r>
              <w:proofErr w:type="spellStart"/>
              <w:r>
                <w:t>ms</w:t>
              </w:r>
              <w:proofErr w:type="spellEnd"/>
              <w:r>
                <w:t>) is FFS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6" w:author="meeting 133e" w:date="2020-10-21T17:27:00Z">
              <w:tcPr>
                <w:tcW w:w="119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9A34702" w14:textId="77777777" w:rsidR="007B6200" w:rsidRPr="008F747C" w:rsidRDefault="007B6200" w:rsidP="005347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ins w:id="287" w:author="meeting 133e" w:date="2020-10-21T17:27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ENUM</w:t>
              </w:r>
            </w:ins>
          </w:p>
          <w:p w14:paraId="27E7E4AE" w14:textId="77777777" w:rsidR="007B6200" w:rsidRPr="008F747C" w:rsidRDefault="007B6200" w:rsidP="005347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63CAF98" w14:textId="77777777" w:rsidR="007B6200" w:rsidRPr="008F747C" w:rsidRDefault="007B6200" w:rsidP="005347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1291F87" w14:textId="77777777" w:rsidR="007B6200" w:rsidRPr="008F747C" w:rsidRDefault="007B6200" w:rsidP="005347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1AB588F" w14:textId="77777777" w:rsidR="007B6200" w:rsidRPr="008F747C" w:rsidRDefault="007B6200" w:rsidP="005347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2571299D" w14:textId="77777777" w:rsidR="007B6200" w:rsidRPr="008F747C" w:rsidRDefault="007B6200" w:rsidP="005347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2E9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422E9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7B6200" w:rsidRPr="00F6081B" w:rsidDel="002C5F16" w14:paraId="7102B46F" w14:textId="77777777" w:rsidTr="0053473F">
        <w:tblPrEx>
          <w:tblW w:w="9450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288" w:author="meeting 133e" w:date="2020-10-21T17:27:00Z">
            <w:tblPrEx>
              <w:tblW w:w="9469" w:type="dxa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blHeader/>
          <w:trPrChange w:id="289" w:author="meeting 133e" w:date="2020-10-21T17:27:00Z">
            <w:trPr>
              <w:gridBefore w:val="2"/>
              <w:cantSplit/>
              <w:tblHeader/>
            </w:trPr>
          </w:trPrChange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0" w:author="meeting 133e" w:date="2020-10-21T17:27:00Z">
              <w:tcPr>
                <w:tcW w:w="152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0236BD7" w14:textId="77777777" w:rsidR="007B6200" w:rsidRPr="00F6081B" w:rsidDel="002C5F16" w:rsidRDefault="007B6200" w:rsidP="0053473F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del w:id="291" w:author="meeting 133e" w:date="2020-10-21T17:27:00Z">
              <w:r w:rsidRPr="00F6081B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observationTime</w:delText>
              </w:r>
            </w:del>
            <w:proofErr w:type="spellStart"/>
            <w:ins w:id="292" w:author="meeting 133e" w:date="2020-10-21T17:27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sliceProfileIdRef</w:t>
              </w:r>
            </w:ins>
            <w:proofErr w:type="spellEnd"/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3" w:author="meeting 133e" w:date="2020-10-21T17:27:00Z">
              <w:tcPr>
                <w:tcW w:w="2281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9ED06D3" w14:textId="77777777" w:rsidR="007B6200" w:rsidRPr="00F6081B" w:rsidDel="002C5F16" w:rsidRDefault="007B6200" w:rsidP="0053473F">
            <w:pPr>
              <w:pStyle w:val="TAL"/>
            </w:pPr>
            <w:del w:id="294" w:author="meeting 133e" w:date="2020-10-21T17:27:00Z">
              <w:r w:rsidRPr="00F6081B">
                <w:delText xml:space="preserve">It indicates the observation time expressed in number of </w:delText>
              </w:r>
              <w:r w:rsidRPr="00F6081B">
                <w:rPr>
                  <w:rFonts w:ascii="Courier New" w:hAnsi="Courier New" w:cs="Courier New"/>
                </w:rPr>
                <w:delText xml:space="preserve">timeUnit. </w:delText>
              </w:r>
            </w:del>
            <w:ins w:id="295" w:author="meeting 133e" w:date="2020-10-21T17:27:00Z">
              <w:r w:rsidRPr="00966247">
                <w:rPr>
                  <w:rFonts w:cs="Arial"/>
                  <w:snapToGrid w:val="0"/>
                  <w:szCs w:val="18"/>
                </w:rPr>
                <w:t xml:space="preserve">This holds </w:t>
              </w:r>
              <w:r>
                <w:rPr>
                  <w:rFonts w:cs="Arial"/>
                  <w:snapToGrid w:val="0"/>
                  <w:szCs w:val="18"/>
                </w:rPr>
                <w:t xml:space="preserve">a reference to a </w:t>
              </w:r>
              <w:proofErr w:type="spellStart"/>
              <w:r w:rsidRPr="00CC1777">
                <w:rPr>
                  <w:rFonts w:ascii="Courier New" w:hAnsi="Courier New" w:cs="Courier New"/>
                  <w:snapToGrid w:val="0"/>
                  <w:szCs w:val="18"/>
                </w:rPr>
                <w:t>SliceProfile</w:t>
              </w:r>
              <w:proofErr w:type="spellEnd"/>
              <w:r>
                <w:rPr>
                  <w:rFonts w:cs="Arial"/>
                  <w:snapToGrid w:val="0"/>
                  <w:szCs w:val="18"/>
                </w:rPr>
                <w:t xml:space="preserve"> subject to assurance requirements </w:t>
              </w:r>
              <w:r>
                <w:rPr>
                  <w:rFonts w:cs="Courier New"/>
                  <w:snapToGrid w:val="0"/>
                  <w:szCs w:val="18"/>
                </w:rPr>
                <w:t>relating to the</w:t>
              </w:r>
              <w:r>
                <w:rPr>
                  <w:rFonts w:ascii="Courier New" w:hAnsi="Courier New" w:cs="Courier New"/>
                  <w:snapToGrid w:val="0"/>
                  <w:szCs w:val="18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  <w:snapToGrid w:val="0"/>
                  <w:szCs w:val="18"/>
                </w:rPr>
                <w:t>NetworkSliceSubnet</w:t>
              </w:r>
              <w:proofErr w:type="spellEnd"/>
              <w:r>
                <w:rPr>
                  <w:rFonts w:ascii="Courier New" w:hAnsi="Courier New" w:cs="Courier New"/>
                  <w:snapToGrid w:val="0"/>
                  <w:szCs w:val="18"/>
                </w:rPr>
                <w:t xml:space="preserve"> </w:t>
              </w:r>
              <w:r w:rsidRPr="00FE323A">
                <w:rPr>
                  <w:rFonts w:cs="Arial"/>
                  <w:snapToGrid w:val="0"/>
                  <w:szCs w:val="18"/>
                </w:rPr>
                <w:t>instance</w:t>
              </w:r>
              <w:r>
                <w:rPr>
                  <w:rFonts w:ascii="Courier New" w:hAnsi="Courier New" w:cs="Courier New"/>
                  <w:snapToGrid w:val="0"/>
                  <w:szCs w:val="18"/>
                </w:rPr>
                <w:t>.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6" w:author="meeting 133e" w:date="2020-10-21T17:27:00Z">
              <w:tcPr>
                <w:tcW w:w="1198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52BAB4A" w14:textId="77777777" w:rsidR="007B6200" w:rsidRPr="008F747C" w:rsidRDefault="007B6200" w:rsidP="005347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del w:id="297" w:author="meeting 133e" w:date="2020-10-21T17:27:00Z">
              <w:r w:rsidRPr="008F747C">
                <w:rPr>
                  <w:rFonts w:ascii="Arial" w:hAnsi="Arial" w:cs="Arial"/>
                  <w:sz w:val="18"/>
                  <w:szCs w:val="18"/>
                </w:rPr>
                <w:delText xml:space="preserve">Integer </w:delText>
              </w:r>
            </w:del>
            <w:ins w:id="298" w:author="meeting 133e" w:date="2020-10-21T17:27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String</w:t>
              </w:r>
            </w:ins>
          </w:p>
          <w:p w14:paraId="1756F92C" w14:textId="77777777" w:rsidR="007B6200" w:rsidRPr="008F747C" w:rsidRDefault="007B6200" w:rsidP="005347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EA1C4CD" w14:textId="77777777" w:rsidR="007B6200" w:rsidRPr="008F747C" w:rsidRDefault="007B6200" w:rsidP="005347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F07F90A" w14:textId="77777777" w:rsidR="007B6200" w:rsidRPr="008F747C" w:rsidRDefault="007B6200" w:rsidP="005347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FE9C52F" w14:textId="77777777" w:rsidR="007B6200" w:rsidRPr="008F747C" w:rsidRDefault="007B6200" w:rsidP="005347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163E59AB" w14:textId="77777777" w:rsidR="007B6200" w:rsidRPr="008F747C" w:rsidDel="002C5F16" w:rsidRDefault="007B6200" w:rsidP="005347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2E9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422E9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7B6200" w:rsidRPr="00F6081B" w:rsidDel="002C5F16" w14:paraId="5DF8AC97" w14:textId="77777777" w:rsidTr="0053473F">
        <w:tblPrEx>
          <w:tblW w:w="9450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299" w:author="meeting 133e" w:date="2020-10-21T17:27:00Z">
            <w:tblPrEx>
              <w:tblW w:w="9469" w:type="dxa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blHeader/>
          <w:trPrChange w:id="300" w:author="meeting 133e" w:date="2020-10-21T17:27:00Z">
            <w:trPr>
              <w:gridBefore w:val="2"/>
              <w:cantSplit/>
              <w:tblHeader/>
            </w:trPr>
          </w:trPrChange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1" w:author="meeting 133e" w:date="2020-10-21T17:27:00Z">
              <w:tcPr>
                <w:tcW w:w="1530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FD0F2D3" w14:textId="77777777" w:rsidR="007B6200" w:rsidRPr="00F6081B" w:rsidDel="002C5F16" w:rsidRDefault="007B6200" w:rsidP="0053473F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del w:id="302" w:author="meeting 133e" w:date="2020-10-21T17:27:00Z">
              <w:r w:rsidRPr="00F6081B">
                <w:rPr>
                  <w:rFonts w:ascii="Courier New" w:hAnsi="Courier New" w:cs="Courier New"/>
                </w:rPr>
                <w:delText>assuranceGoalStatus</w:delText>
              </w:r>
            </w:del>
            <w:proofErr w:type="spellStart"/>
            <w:ins w:id="303" w:author="meeting 133e" w:date="2020-10-21T17:27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serviceProfileIdRef</w:t>
              </w:r>
            </w:ins>
            <w:proofErr w:type="spellEnd"/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4" w:author="meeting 133e" w:date="2020-10-21T17:27:00Z">
              <w:tcPr>
                <w:tcW w:w="227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E003CBA" w14:textId="77777777" w:rsidR="007B6200" w:rsidRPr="00F6081B" w:rsidRDefault="007B6200" w:rsidP="0053473F">
            <w:pPr>
              <w:pStyle w:val="TAL"/>
              <w:rPr>
                <w:del w:id="305" w:author="meeting 133e" w:date="2020-10-21T17:27:00Z"/>
              </w:rPr>
            </w:pPr>
            <w:del w:id="306" w:author="meeting 133e" w:date="2020-10-21T17:27:00Z">
              <w:r w:rsidRPr="00F6081B">
                <w:delText xml:space="preserve">It reports the status of the controlLoopGoal at the end of an observationPeriod. The status can be reported as actual status or predicted status. </w:delText>
              </w:r>
            </w:del>
          </w:p>
          <w:p w14:paraId="4A268EA0" w14:textId="77777777" w:rsidR="007B6200" w:rsidRPr="00F6081B" w:rsidRDefault="007B6200" w:rsidP="0053473F">
            <w:pPr>
              <w:pStyle w:val="TAL"/>
              <w:rPr>
                <w:del w:id="307" w:author="meeting 133e" w:date="2020-10-21T17:27:00Z"/>
              </w:rPr>
            </w:pPr>
          </w:p>
          <w:p w14:paraId="443A6EE9" w14:textId="77777777" w:rsidR="007B6200" w:rsidRPr="00F6081B" w:rsidDel="002C5F16" w:rsidRDefault="007B6200" w:rsidP="0053473F">
            <w:pPr>
              <w:pStyle w:val="TAL"/>
            </w:pPr>
            <w:ins w:id="308" w:author="meeting 133e" w:date="2020-10-21T17:27:00Z">
              <w:r w:rsidRPr="00966247">
                <w:rPr>
                  <w:rFonts w:cs="Arial"/>
                  <w:snapToGrid w:val="0"/>
                  <w:szCs w:val="18"/>
                </w:rPr>
                <w:t xml:space="preserve">This holds </w:t>
              </w:r>
              <w:r>
                <w:rPr>
                  <w:rFonts w:cs="Arial"/>
                  <w:snapToGrid w:val="0"/>
                  <w:szCs w:val="18"/>
                </w:rPr>
                <w:t xml:space="preserve">a reference to a </w:t>
              </w:r>
              <w:proofErr w:type="spellStart"/>
              <w:r>
                <w:rPr>
                  <w:rFonts w:cs="Arial"/>
                  <w:snapToGrid w:val="0"/>
                  <w:szCs w:val="18"/>
                </w:rPr>
                <w:t>ServiceProfile</w:t>
              </w:r>
              <w:proofErr w:type="spellEnd"/>
              <w:r>
                <w:rPr>
                  <w:rFonts w:cs="Arial"/>
                  <w:snapToGrid w:val="0"/>
                  <w:szCs w:val="18"/>
                </w:rPr>
                <w:t xml:space="preserve"> subject to assurance requirements </w:t>
              </w:r>
              <w:r>
                <w:rPr>
                  <w:rFonts w:cs="Courier New"/>
                  <w:snapToGrid w:val="0"/>
                  <w:szCs w:val="18"/>
                </w:rPr>
                <w:t>relating to the</w:t>
              </w:r>
              <w:r>
                <w:rPr>
                  <w:rFonts w:ascii="Courier New" w:hAnsi="Courier New" w:cs="Courier New"/>
                  <w:snapToGrid w:val="0"/>
                  <w:szCs w:val="18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  <w:snapToGrid w:val="0"/>
                  <w:szCs w:val="18"/>
                </w:rPr>
                <w:t>NetworkSliceSubnet</w:t>
              </w:r>
              <w:proofErr w:type="spellEnd"/>
              <w:r>
                <w:rPr>
                  <w:rFonts w:ascii="Courier New" w:hAnsi="Courier New" w:cs="Courier New"/>
                  <w:snapToGrid w:val="0"/>
                  <w:szCs w:val="18"/>
                </w:rPr>
                <w:t xml:space="preserve"> </w:t>
              </w:r>
              <w:r w:rsidRPr="00FE323A">
                <w:rPr>
                  <w:rFonts w:cs="Arial"/>
                  <w:snapToGrid w:val="0"/>
                  <w:szCs w:val="18"/>
                </w:rPr>
                <w:t>instance</w:t>
              </w:r>
              <w:r>
                <w:rPr>
                  <w:rFonts w:ascii="Courier New" w:hAnsi="Courier New" w:cs="Courier New"/>
                  <w:snapToGrid w:val="0"/>
                  <w:szCs w:val="18"/>
                </w:rPr>
                <w:t>.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9" w:author="meeting 133e" w:date="2020-10-21T17:27:00Z">
              <w:tcPr>
                <w:tcW w:w="1198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0BDB1DF" w14:textId="77777777" w:rsidR="007B6200" w:rsidRPr="008F747C" w:rsidRDefault="007B6200" w:rsidP="005347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del w:id="310" w:author="meeting 133e" w:date="2020-10-21T17:27:00Z">
              <w:r w:rsidRPr="008F747C">
                <w:rPr>
                  <w:rFonts w:ascii="Arial" w:hAnsi="Arial" w:cs="Arial"/>
                  <w:sz w:val="18"/>
                  <w:szCs w:val="18"/>
                </w:rPr>
                <w:delText xml:space="preserve">&lt;&lt;dataType&gt;&gt; </w:delText>
              </w:r>
            </w:del>
            <w:ins w:id="311" w:author="meeting 133e" w:date="2020-10-21T17:27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String</w:t>
              </w:r>
            </w:ins>
          </w:p>
          <w:p w14:paraId="585D6797" w14:textId="77777777" w:rsidR="007B6200" w:rsidRPr="008F747C" w:rsidRDefault="007B6200" w:rsidP="005347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125BF2CF" w14:textId="77777777" w:rsidR="007B6200" w:rsidRPr="008F747C" w:rsidRDefault="007B6200" w:rsidP="005347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C7EB8B4" w14:textId="77777777" w:rsidR="007B6200" w:rsidRPr="008F747C" w:rsidRDefault="007B6200" w:rsidP="005347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480B27F" w14:textId="77777777" w:rsidR="007B6200" w:rsidRPr="008F747C" w:rsidRDefault="007B6200" w:rsidP="005347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684C9B8F" w14:textId="77777777" w:rsidR="007B6200" w:rsidRPr="008F747C" w:rsidDel="002C5F16" w:rsidRDefault="007B6200" w:rsidP="005347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2E9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422E9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7B6200" w:rsidRPr="00F6081B" w14:paraId="377A005E" w14:textId="77777777" w:rsidTr="0053473F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0F6C" w14:textId="77777777" w:rsidR="007B6200" w:rsidRPr="00F6081B" w:rsidDel="00770370" w:rsidRDefault="007B6200" w:rsidP="0053473F">
            <w:pPr>
              <w:spacing w:after="0"/>
              <w:rPr>
                <w:rFonts w:ascii="Courier New" w:hAnsi="Courier New"/>
                <w:rPrChange w:id="312" w:author="meeting 133e" w:date="2020-10-21T17:27:00Z">
                  <w:rPr>
                    <w:rFonts w:ascii="Courier New" w:hAnsi="Courier New"/>
                    <w:sz w:val="18"/>
                  </w:rPr>
                </w:rPrChange>
              </w:rPr>
            </w:pPr>
            <w:del w:id="313" w:author="meeting 133e" w:date="2020-10-21T17:27:00Z">
              <w:r w:rsidRPr="00F6081B">
                <w:rPr>
                  <w:rFonts w:ascii="Courier New" w:hAnsi="Courier New" w:cs="Courier New"/>
                </w:rPr>
                <w:delText>assuranceGoalStatusObserved</w:delText>
              </w:r>
            </w:del>
            <w:proofErr w:type="spellStart"/>
            <w:ins w:id="314" w:author="meeting 133e" w:date="2020-10-21T17:27:00Z">
              <w:r w:rsidRPr="00F6081B" w:rsidDel="001E7E14">
                <w:rPr>
                  <w:rFonts w:ascii="Courier New" w:hAnsi="Courier New" w:cs="Courier New"/>
                </w:rPr>
                <w:t>assuranceGoal</w:t>
              </w:r>
              <w:r>
                <w:rPr>
                  <w:rFonts w:ascii="Courier New" w:hAnsi="Courier New" w:cs="Courier New"/>
                </w:rPr>
                <w:t>List</w:t>
              </w:r>
            </w:ins>
            <w:proofErr w:type="spellEnd"/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71A8" w14:textId="77777777" w:rsidR="007B6200" w:rsidRPr="00F6081B" w:rsidRDefault="007B6200" w:rsidP="0053473F">
            <w:pPr>
              <w:pStyle w:val="TAL"/>
              <w:rPr>
                <w:del w:id="315" w:author="meeting 133e" w:date="2020-10-21T17:27:00Z"/>
              </w:rPr>
            </w:pPr>
            <w:del w:id="316" w:author="meeting 133e" w:date="2020-10-21T17:27:00Z">
              <w:r w:rsidRPr="00F6081B">
                <w:delText xml:space="preserve">It indicates the actual value of the </w:delText>
              </w:r>
              <w:r w:rsidRPr="00F6081B">
                <w:rPr>
                  <w:rFonts w:ascii="Courier New" w:hAnsi="Courier New" w:cs="Courier New"/>
                </w:rPr>
                <w:delText>controlLoopGoal</w:delText>
              </w:r>
              <w:r w:rsidRPr="00F6081B">
                <w:delText xml:space="preserve"> at the end of an observation period</w:delText>
              </w:r>
            </w:del>
          </w:p>
          <w:p w14:paraId="6213288C" w14:textId="77777777" w:rsidR="007B6200" w:rsidRPr="00F6081B" w:rsidRDefault="007B6200" w:rsidP="0053473F">
            <w:pPr>
              <w:pStyle w:val="TAL"/>
              <w:rPr>
                <w:del w:id="317" w:author="meeting 133e" w:date="2020-10-21T17:27:00Z"/>
              </w:rPr>
            </w:pPr>
          </w:p>
          <w:p w14:paraId="14078011" w14:textId="77777777" w:rsidR="007B6200" w:rsidRPr="00F6081B" w:rsidDel="001E7E14" w:rsidRDefault="007B6200" w:rsidP="0053473F">
            <w:pPr>
              <w:pStyle w:val="TAL"/>
            </w:pPr>
            <w:ins w:id="318" w:author="meeting 133e" w:date="2020-10-21T17:27:00Z">
              <w:r>
                <w:t xml:space="preserve">It is an attribute of an </w:t>
              </w:r>
              <w:proofErr w:type="spellStart"/>
              <w:r w:rsidRPr="00CC1777">
                <w:rPr>
                  <w:rFonts w:ascii="Courier New" w:hAnsi="Courier New" w:cs="Courier New"/>
                </w:rPr>
                <w:t>AssuranceControlLoop</w:t>
              </w:r>
              <w:proofErr w:type="spellEnd"/>
              <w:r>
                <w:t xml:space="preserve"> containing a list of </w:t>
              </w:r>
              <w:proofErr w:type="spellStart"/>
              <w:r>
                <w:t>AssuranceGoals</w:t>
              </w:r>
              <w:proofErr w:type="spellEnd"/>
              <w:r>
                <w:t>.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D3A7" w14:textId="77777777" w:rsidR="007B6200" w:rsidRPr="008F747C" w:rsidDel="001E7E14" w:rsidRDefault="007B6200" w:rsidP="005347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 w:rsidDel="001E7E14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del w:id="319" w:author="meeting 133e" w:date="2020-10-21T17:27:00Z">
              <w:r w:rsidRPr="008F747C">
                <w:rPr>
                  <w:rFonts w:ascii="Arial" w:hAnsi="Arial" w:cs="Arial"/>
                  <w:sz w:val="18"/>
                  <w:szCs w:val="18"/>
                </w:rPr>
                <w:delText>AssuranceGoalStatusObserved</w:delText>
              </w:r>
            </w:del>
            <w:proofErr w:type="spellStart"/>
            <w:ins w:id="320" w:author="meeting 133e" w:date="2020-10-21T17:27:00Z">
              <w:r>
                <w:rPr>
                  <w:rFonts w:ascii="Arial" w:hAnsi="Arial" w:cs="Arial"/>
                  <w:sz w:val="18"/>
                  <w:szCs w:val="18"/>
                </w:rPr>
                <w:t>AssuranceGoal</w:t>
              </w:r>
            </w:ins>
            <w:proofErr w:type="spellEnd"/>
            <w:r w:rsidRPr="008F747C" w:rsidDel="00320E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96CB8CE" w14:textId="77777777" w:rsidR="007B6200" w:rsidRPr="008F747C" w:rsidDel="001E7E14" w:rsidRDefault="007B6200" w:rsidP="005347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F747C" w:rsidDel="001E7E14">
              <w:rPr>
                <w:rFonts w:ascii="Arial" w:hAnsi="Arial" w:cs="Arial"/>
                <w:sz w:val="18"/>
                <w:szCs w:val="18"/>
              </w:rPr>
              <w:t>multiplicity</w:t>
            </w:r>
            <w:proofErr w:type="gramEnd"/>
            <w:r w:rsidRPr="008F747C" w:rsidDel="001E7E1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ins w:id="321" w:author="meeting 133e" w:date="2020-10-21T17:27:00Z">
              <w:r>
                <w:rPr>
                  <w:rFonts w:ascii="Arial" w:hAnsi="Arial" w:cs="Arial"/>
                  <w:sz w:val="18"/>
                  <w:szCs w:val="18"/>
                </w:rPr>
                <w:t>..*</w:t>
              </w:r>
            </w:ins>
          </w:p>
          <w:p w14:paraId="5AFAC2E0" w14:textId="77777777" w:rsidR="007B6200" w:rsidRPr="008F747C" w:rsidDel="001E7E14" w:rsidRDefault="007B6200" w:rsidP="005347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 w:rsidDel="001E7E14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 w:rsidDel="001E7E14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112F7F2" w14:textId="77777777" w:rsidR="007B6200" w:rsidRPr="008F747C" w:rsidDel="001E7E14" w:rsidRDefault="007B6200" w:rsidP="005347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 w:rsidDel="001E7E14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 w:rsidDel="001E7E14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FBEE052" w14:textId="77777777" w:rsidR="007B6200" w:rsidRPr="008F747C" w:rsidDel="001E7E14" w:rsidRDefault="007B6200" w:rsidP="005347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 w:rsidDel="001E7E14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 w:rsidDel="001E7E14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48B088B9" w14:textId="77777777" w:rsidR="007B6200" w:rsidRPr="008F747C" w:rsidDel="001E7E14" w:rsidRDefault="007B6200" w:rsidP="005347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2E92" w:rsidDel="001E7E14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422E92" w:rsidDel="001E7E14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7B6200" w:rsidRPr="002B15AA" w14:paraId="7A08DAE8" w14:textId="77777777" w:rsidTr="0053473F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E3D9" w14:textId="77777777" w:rsidR="007B6200" w:rsidRPr="009075E1" w:rsidRDefault="007B6200">
            <w:pPr>
              <w:pStyle w:val="TAL"/>
              <w:rPr>
                <w:rFonts w:ascii="Courier New" w:hAnsi="Courier New"/>
              </w:rPr>
              <w:pPrChange w:id="322" w:author="meeting 133e" w:date="2020-10-21T17:27:00Z">
                <w:pPr>
                  <w:spacing w:after="0"/>
                </w:pPr>
              </w:pPrChange>
            </w:pPr>
            <w:del w:id="323" w:author="meeting 133e" w:date="2020-10-21T17:27:00Z">
              <w:r w:rsidRPr="00F6081B">
                <w:rPr>
                  <w:rFonts w:ascii="Courier New" w:hAnsi="Courier New" w:cs="Courier New"/>
                </w:rPr>
                <w:lastRenderedPageBreak/>
                <w:delText>assuranceGoalStatusPredicted</w:delText>
              </w:r>
            </w:del>
            <w:proofErr w:type="spellStart"/>
            <w:ins w:id="324" w:author="meeting 133e" w:date="2020-10-21T17:27:00Z">
              <w:r w:rsidRPr="002B15AA">
                <w:rPr>
                  <w:rFonts w:ascii="Courier New" w:hAnsi="Courier New" w:cs="Courier New"/>
                  <w:bCs/>
                  <w:color w:val="333333"/>
                  <w:szCs w:val="18"/>
                </w:rPr>
                <w:t>operationalState</w:t>
              </w:r>
            </w:ins>
            <w:proofErr w:type="spellEnd"/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E389" w14:textId="77777777" w:rsidR="007B6200" w:rsidRPr="002B15AA" w:rsidRDefault="007B6200" w:rsidP="0053473F">
            <w:pPr>
              <w:pStyle w:val="TAL"/>
              <w:rPr>
                <w:ins w:id="325" w:author="meeting 133e" w:date="2020-10-21T17:27:00Z"/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</w:t>
            </w:r>
            <w:del w:id="326" w:author="meeting 133e" w:date="2020-10-21T17:27:00Z">
              <w:r w:rsidRPr="00F6081B">
                <w:delText>predicted value</w:delText>
              </w:r>
            </w:del>
            <w:ins w:id="327" w:author="meeting 133e" w:date="2020-10-21T17:27:00Z">
              <w:r w:rsidRPr="002B15AA">
                <w:rPr>
                  <w:rFonts w:cs="Arial"/>
                  <w:szCs w:val="18"/>
                </w:rPr>
                <w:t>operational state</w:t>
              </w:r>
            </w:ins>
            <w:r w:rsidRPr="002B15AA">
              <w:rPr>
                <w:rFonts w:cs="Arial"/>
                <w:szCs w:val="18"/>
              </w:rPr>
              <w:t xml:space="preserve"> of the </w:t>
            </w:r>
            <w:del w:id="328" w:author="meeting 133e" w:date="2020-10-21T17:27:00Z">
              <w:r w:rsidRPr="00F6081B">
                <w:rPr>
                  <w:rFonts w:ascii="Courier New" w:hAnsi="Courier New" w:cs="Courier New"/>
                </w:rPr>
                <w:delText>controlLoopGoal</w:delText>
              </w:r>
              <w:r w:rsidRPr="00F6081B">
                <w:delText xml:space="preserve"> at</w:delText>
              </w:r>
            </w:del>
            <w:ins w:id="329" w:author="meeting 133e" w:date="2020-10-21T17:27:00Z">
              <w:r>
                <w:rPr>
                  <w:rFonts w:cs="Arial"/>
                  <w:szCs w:val="18"/>
                </w:rPr>
                <w:t>assurance control loop</w:t>
              </w:r>
              <w:r w:rsidRPr="002B15AA">
                <w:rPr>
                  <w:rFonts w:cs="Arial"/>
                  <w:szCs w:val="18"/>
                </w:rPr>
                <w:t>. It describes whether</w:t>
              </w:r>
            </w:ins>
            <w:r w:rsidRPr="002B15AA">
              <w:rPr>
                <w:rFonts w:cs="Arial"/>
                <w:szCs w:val="18"/>
              </w:rPr>
              <w:t xml:space="preserve"> the </w:t>
            </w:r>
            <w:del w:id="330" w:author="meeting 133e" w:date="2020-10-21T17:27:00Z">
              <w:r w:rsidRPr="00F6081B">
                <w:delText>end</w:delText>
              </w:r>
            </w:del>
            <w:ins w:id="331" w:author="meeting 133e" w:date="2020-10-21T17:27:00Z">
              <w:r w:rsidRPr="002B15AA">
                <w:rPr>
                  <w:rFonts w:cs="Arial"/>
                  <w:szCs w:val="18"/>
                </w:rPr>
                <w:t>resource is physically installed and working.</w:t>
              </w:r>
            </w:ins>
          </w:p>
          <w:p w14:paraId="1CBEC13C" w14:textId="77777777" w:rsidR="007B6200" w:rsidRPr="002B15AA" w:rsidRDefault="007B6200" w:rsidP="0053473F">
            <w:pPr>
              <w:pStyle w:val="TAL"/>
              <w:rPr>
                <w:ins w:id="332" w:author="meeting 133e" w:date="2020-10-21T17:27:00Z"/>
                <w:rFonts w:cs="Arial"/>
                <w:szCs w:val="18"/>
              </w:rPr>
            </w:pPr>
          </w:p>
          <w:p w14:paraId="5D07D2B1" w14:textId="77777777" w:rsidR="007B6200" w:rsidRPr="002B15AA" w:rsidRDefault="007B6200" w:rsidP="0053473F">
            <w:pPr>
              <w:spacing w:after="0"/>
              <w:rPr>
                <w:ins w:id="333" w:author="meeting 133e" w:date="2020-10-21T17:27:00Z"/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ins w:id="334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allowedValues</w:t>
              </w:r>
              <w:proofErr w:type="spellEnd"/>
              <w:proofErr w:type="gramEnd"/>
              <w:r w:rsidRPr="002B15AA">
                <w:rPr>
                  <w:rFonts w:ascii="Arial" w:hAnsi="Arial" w:cs="Arial"/>
                  <w:sz w:val="18"/>
                  <w:szCs w:val="18"/>
                </w:rPr>
                <w:t>: "ENABLED", "DISABLED".</w:t>
              </w:r>
            </w:ins>
          </w:p>
          <w:p w14:paraId="102ABD79" w14:textId="77777777" w:rsidR="007B6200" w:rsidRPr="002B15AA" w:rsidRDefault="007B6200">
            <w:pPr>
              <w:spacing w:after="0"/>
              <w:pPrChange w:id="335" w:author="meeting 133e" w:date="2020-10-21T17:27:00Z">
                <w:pPr>
                  <w:pStyle w:val="TAL"/>
                </w:pPr>
              </w:pPrChange>
            </w:pPr>
            <w:ins w:id="336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The meaning</w:t>
              </w:r>
            </w:ins>
            <w:r w:rsidRPr="002B15AA">
              <w:rPr>
                <w:rFonts w:ascii="Arial" w:hAnsi="Arial"/>
                <w:sz w:val="18"/>
              </w:rPr>
              <w:t xml:space="preserve"> of </w:t>
            </w:r>
            <w:del w:id="337" w:author="meeting 133e" w:date="2020-10-21T17:27:00Z">
              <w:r w:rsidRPr="00F6081B">
                <w:delText xml:space="preserve">an observation period see note 1, or of a future observation period, see note 2. </w:delText>
              </w:r>
            </w:del>
            <w:ins w:id="338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these values is as defined in 3GPP TS 28.625 [</w:t>
              </w:r>
              <w:r>
                <w:rPr>
                  <w:rFonts w:ascii="Arial" w:hAnsi="Arial" w:cs="Arial"/>
                  <w:sz w:val="18"/>
                  <w:szCs w:val="18"/>
                </w:rPr>
                <w:t>x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 and ITU-T X.731 [</w:t>
              </w:r>
              <w:r>
                <w:rPr>
                  <w:rFonts w:ascii="Arial" w:hAnsi="Arial" w:cs="Arial"/>
                  <w:sz w:val="18"/>
                  <w:szCs w:val="18"/>
                </w:rPr>
                <w:t>y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].</w:t>
              </w:r>
            </w:ins>
          </w:p>
          <w:p w14:paraId="52B39762" w14:textId="77777777" w:rsidR="007B6200" w:rsidRPr="002B15AA" w:rsidRDefault="007B6200">
            <w:pPr>
              <w:spacing w:after="0"/>
              <w:pPrChange w:id="339" w:author="meeting 133e" w:date="2020-10-21T17:27:00Z">
                <w:pPr>
                  <w:pStyle w:val="TAL"/>
                </w:pPr>
              </w:pPrChange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6EEE" w14:textId="77777777" w:rsidR="007B6200" w:rsidRPr="002B15AA" w:rsidRDefault="007B6200" w:rsidP="0053473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del w:id="340" w:author="meeting 133e" w:date="2020-10-21T17:27:00Z">
              <w:r w:rsidRPr="008F747C">
                <w:rPr>
                  <w:rFonts w:ascii="Arial" w:hAnsi="Arial" w:cs="Arial"/>
                  <w:sz w:val="18"/>
                  <w:szCs w:val="18"/>
                </w:rPr>
                <w:delText>AssuranceGoalStatusPredicted</w:delText>
              </w:r>
            </w:del>
            <w:ins w:id="341" w:author="meeting 133e" w:date="2020-10-21T17:27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ENUM </w:t>
              </w:r>
            </w:ins>
          </w:p>
          <w:p w14:paraId="3A83829E" w14:textId="77777777" w:rsidR="007B6200" w:rsidRPr="002B15AA" w:rsidRDefault="007B6200" w:rsidP="0053473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236BF4A" w14:textId="77777777" w:rsidR="007B6200" w:rsidRPr="002B15AA" w:rsidRDefault="007B6200" w:rsidP="0053473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9555631" w14:textId="77777777" w:rsidR="007B6200" w:rsidRPr="002B15AA" w:rsidRDefault="007B6200" w:rsidP="0053473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9D88D9D" w14:textId="77777777" w:rsidR="007B6200" w:rsidRPr="002B15AA" w:rsidRDefault="007B6200" w:rsidP="0053473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  <w:del w:id="342" w:author="meeting 133e" w:date="2020-10-21T17:27:00Z">
              <w:r w:rsidRPr="008F747C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</w:p>
          <w:p w14:paraId="53BD8485" w14:textId="77777777" w:rsidR="007B6200" w:rsidRPr="002B15AA" w:rsidRDefault="007B6200" w:rsidP="0053473F">
            <w:pPr>
              <w:pStyle w:val="TAL"/>
              <w:rPr>
                <w:ins w:id="343" w:author="meeting 133e" w:date="2020-10-21T17:27:00Z"/>
                <w:rFonts w:cs="Arial"/>
                <w:snapToGrid w:val="0"/>
                <w:szCs w:val="18"/>
              </w:rPr>
            </w:pPr>
            <w:proofErr w:type="spellStart"/>
            <w:ins w:id="344" w:author="meeting 133e" w:date="2020-10-21T17:27:00Z">
              <w:r w:rsidRPr="002B15AA">
                <w:rPr>
                  <w:rFonts w:cs="Arial"/>
                  <w:snapToGrid w:val="0"/>
                  <w:szCs w:val="18"/>
                </w:rPr>
                <w:t>allowedValues</w:t>
              </w:r>
              <w:proofErr w:type="spellEnd"/>
              <w:r w:rsidRPr="002B15AA">
                <w:rPr>
                  <w:rFonts w:cs="Arial"/>
                  <w:snapToGrid w:val="0"/>
                  <w:szCs w:val="18"/>
                </w:rPr>
                <w:t>: N/A</w:t>
              </w:r>
            </w:ins>
          </w:p>
          <w:p w14:paraId="2891BCE8" w14:textId="77777777" w:rsidR="007B6200" w:rsidRPr="009075E1" w:rsidRDefault="007B6200">
            <w:pPr>
              <w:pStyle w:val="TAL"/>
              <w:pPrChange w:id="345" w:author="meeting 133e" w:date="2020-10-21T17:27:00Z">
                <w:pPr>
                  <w:spacing w:after="0"/>
                </w:pPr>
              </w:pPrChange>
            </w:pPr>
            <w:proofErr w:type="spellStart"/>
            <w:r w:rsidRPr="009075E1">
              <w:t>isNullable</w:t>
            </w:r>
            <w:proofErr w:type="spellEnd"/>
            <w:r w:rsidRPr="009075E1">
              <w:t>: False</w:t>
            </w:r>
          </w:p>
        </w:tc>
      </w:tr>
      <w:tr w:rsidR="007B6200" w:rsidRPr="002B15AA" w14:paraId="2091E3E6" w14:textId="77777777" w:rsidTr="0053473F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346" w:author="meeting 133e" w:date="2020-10-21T17:27:00Z"/>
          </w:tcPr>
          <w:p w14:paraId="40C2F330" w14:textId="77777777" w:rsidR="007B6200" w:rsidRPr="002B15AA" w:rsidRDefault="007B6200" w:rsidP="0053473F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proofErr w:type="spellStart"/>
            <w:ins w:id="347" w:author="meeting 133e" w:date="2020-10-21T17:27:00Z">
              <w:r w:rsidRPr="002B15AA">
                <w:rPr>
                  <w:rFonts w:ascii="Courier New" w:hAnsi="Courier New" w:cs="Courier New"/>
                  <w:szCs w:val="18"/>
                </w:rPr>
                <w:t>administrativeState</w:t>
              </w:r>
            </w:ins>
            <w:proofErr w:type="spellEnd"/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4A7D" w14:textId="77777777" w:rsidR="007B6200" w:rsidRPr="00F6081B" w:rsidRDefault="007B6200" w:rsidP="0053473F">
            <w:pPr>
              <w:pStyle w:val="TAN"/>
              <w:rPr>
                <w:del w:id="348" w:author="meeting 133e" w:date="2020-10-21T17:27:00Z"/>
              </w:rPr>
            </w:pPr>
            <w:del w:id="349" w:author="meeting 133e" w:date="2020-10-21T17:27:00Z">
              <w:r w:rsidRPr="00F6081B">
                <w:delText>NOTE 1:</w:delText>
              </w:r>
              <w:r>
                <w:tab/>
              </w:r>
              <w:r w:rsidRPr="00F6081B">
                <w:delText>The predictive capability is provided by using a different population for assessment than the population for which measurements are available.</w:delText>
              </w:r>
            </w:del>
          </w:p>
          <w:p w14:paraId="7D4E4CE9" w14:textId="77777777" w:rsidR="007B6200" w:rsidRPr="002B15AA" w:rsidRDefault="007B6200" w:rsidP="0053473F">
            <w:pPr>
              <w:spacing w:after="0"/>
              <w:rPr>
                <w:ins w:id="350" w:author="meeting 133e" w:date="2020-10-21T17:27:00Z"/>
                <w:rFonts w:ascii="Arial" w:hAnsi="Arial" w:cs="Arial"/>
                <w:sz w:val="18"/>
                <w:szCs w:val="18"/>
              </w:rPr>
            </w:pPr>
            <w:del w:id="351" w:author="meeting 133e" w:date="2020-10-21T17:27:00Z">
              <w:r w:rsidRPr="00F6081B">
                <w:delText>NOTE 2:</w:delText>
              </w:r>
              <w:r>
                <w:tab/>
              </w:r>
              <w:r w:rsidRPr="00F6081B">
                <w:delText>The predictive capability is provided by using a method for predicting the most likely status in the future.</w:delText>
              </w:r>
            </w:del>
            <w:ins w:id="352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It indicates the administrative state of the </w:t>
              </w:r>
              <w:r>
                <w:rPr>
                  <w:rFonts w:ascii="Arial" w:hAnsi="Arial" w:cs="Arial"/>
                  <w:sz w:val="18"/>
                  <w:szCs w:val="18"/>
                </w:rPr>
                <w:t>assurance control loop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. It describes the permission to use or prohibition against using the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instance,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 imposed through the OAM services.</w:t>
              </w:r>
            </w:ins>
          </w:p>
          <w:p w14:paraId="3FE98CFE" w14:textId="77777777" w:rsidR="007B6200" w:rsidRPr="002B15AA" w:rsidRDefault="007B6200" w:rsidP="0053473F">
            <w:pPr>
              <w:spacing w:after="0"/>
              <w:rPr>
                <w:ins w:id="353" w:author="meeting 133e" w:date="2020-10-21T17:27:00Z"/>
                <w:rFonts w:ascii="Arial" w:hAnsi="Arial" w:cs="Arial"/>
                <w:snapToGrid w:val="0"/>
                <w:sz w:val="18"/>
                <w:szCs w:val="18"/>
              </w:rPr>
            </w:pPr>
          </w:p>
          <w:p w14:paraId="7DD2B9F8" w14:textId="77777777" w:rsidR="007B6200" w:rsidRPr="002B15AA" w:rsidRDefault="007B6200" w:rsidP="0053473F">
            <w:pPr>
              <w:pStyle w:val="TAL"/>
              <w:keepNext w:val="0"/>
              <w:rPr>
                <w:ins w:id="354" w:author="meeting 133e" w:date="2020-10-21T17:27:00Z"/>
                <w:rFonts w:cs="Arial"/>
                <w:szCs w:val="18"/>
              </w:rPr>
            </w:pPr>
            <w:proofErr w:type="spellStart"/>
            <w:ins w:id="355" w:author="meeting 133e" w:date="2020-10-21T17:27:00Z">
              <w:r w:rsidRPr="002B15AA">
                <w:rPr>
                  <w:rFonts w:cs="Arial"/>
                  <w:szCs w:val="18"/>
                </w:rPr>
                <w:t>allowedValues</w:t>
              </w:r>
              <w:proofErr w:type="spellEnd"/>
              <w:r w:rsidRPr="002B15AA">
                <w:rPr>
                  <w:rFonts w:cs="Arial"/>
                  <w:szCs w:val="18"/>
                </w:rPr>
                <w:t xml:space="preserve">: </w:t>
              </w:r>
              <w:r>
                <w:rPr>
                  <w:rFonts w:cs="Arial"/>
                  <w:szCs w:val="18"/>
                </w:rPr>
                <w:t xml:space="preserve">“LOCKED”, “UNLOCKED”, </w:t>
              </w:r>
            </w:ins>
          </w:p>
          <w:p w14:paraId="18356D29" w14:textId="77777777" w:rsidR="007B6200" w:rsidRPr="009075E1" w:rsidRDefault="007B6200">
            <w:pPr>
              <w:spacing w:after="0"/>
              <w:pPrChange w:id="356" w:author="meeting 133e" w:date="2020-10-21T17:27:00Z">
                <w:pPr>
                  <w:pStyle w:val="TAN"/>
                </w:pPr>
              </w:pPrChange>
            </w:pPr>
            <w:ins w:id="357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The meaning of these values is as defined in 3GPP TS 28.625 [</w:t>
              </w:r>
              <w:r>
                <w:rPr>
                  <w:rFonts w:ascii="Arial" w:hAnsi="Arial" w:cs="Arial"/>
                  <w:sz w:val="18"/>
                  <w:szCs w:val="18"/>
                </w:rPr>
                <w:t>x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 and ITU-T X.731 [</w:t>
              </w:r>
              <w:r>
                <w:rPr>
                  <w:rFonts w:ascii="Arial" w:hAnsi="Arial" w:cs="Arial"/>
                  <w:sz w:val="18"/>
                  <w:szCs w:val="18"/>
                </w:rPr>
                <w:t>y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].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358" w:author="meeting 133e" w:date="2020-10-21T17:27:00Z"/>
          </w:tcPr>
          <w:p w14:paraId="54A9805B" w14:textId="77777777" w:rsidR="007B6200" w:rsidRPr="002B15AA" w:rsidRDefault="007B6200" w:rsidP="0053473F">
            <w:pPr>
              <w:spacing w:after="0"/>
              <w:rPr>
                <w:ins w:id="359" w:author="meeting 133e" w:date="2020-10-21T17:27:00Z"/>
                <w:rFonts w:ascii="Arial" w:hAnsi="Arial" w:cs="Arial"/>
                <w:sz w:val="18"/>
                <w:szCs w:val="18"/>
              </w:rPr>
            </w:pPr>
            <w:ins w:id="360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</w:p>
          <w:p w14:paraId="05AE0153" w14:textId="77777777" w:rsidR="007B6200" w:rsidRPr="002B15AA" w:rsidRDefault="007B6200" w:rsidP="0053473F">
            <w:pPr>
              <w:spacing w:after="0"/>
              <w:rPr>
                <w:ins w:id="361" w:author="meeting 133e" w:date="2020-10-21T17:27:00Z"/>
                <w:rFonts w:ascii="Arial" w:hAnsi="Arial" w:cs="Arial"/>
                <w:sz w:val="18"/>
                <w:szCs w:val="18"/>
              </w:rPr>
            </w:pPr>
            <w:ins w:id="362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7F756D98" w14:textId="77777777" w:rsidR="007B6200" w:rsidRPr="002B15AA" w:rsidRDefault="007B6200" w:rsidP="0053473F">
            <w:pPr>
              <w:spacing w:after="0"/>
              <w:rPr>
                <w:ins w:id="363" w:author="meeting 133e" w:date="2020-10-21T17:27:00Z"/>
                <w:rFonts w:ascii="Arial" w:hAnsi="Arial" w:cs="Arial"/>
                <w:sz w:val="18"/>
                <w:szCs w:val="18"/>
              </w:rPr>
            </w:pPr>
            <w:proofErr w:type="spellStart"/>
            <w:ins w:id="364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56FA5302" w14:textId="77777777" w:rsidR="007B6200" w:rsidRPr="002B15AA" w:rsidRDefault="007B6200" w:rsidP="0053473F">
            <w:pPr>
              <w:spacing w:after="0"/>
              <w:rPr>
                <w:ins w:id="365" w:author="meeting 133e" w:date="2020-10-21T17:27:00Z"/>
                <w:rFonts w:ascii="Arial" w:hAnsi="Arial" w:cs="Arial"/>
                <w:sz w:val="18"/>
                <w:szCs w:val="18"/>
              </w:rPr>
            </w:pPr>
            <w:proofErr w:type="spellStart"/>
            <w:ins w:id="366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5C4F580E" w14:textId="77777777" w:rsidR="007B6200" w:rsidRPr="002B15AA" w:rsidRDefault="007B6200" w:rsidP="0053473F">
            <w:pPr>
              <w:spacing w:after="0"/>
              <w:rPr>
                <w:ins w:id="367" w:author="meeting 133e" w:date="2020-10-21T17:27:00Z"/>
                <w:rFonts w:ascii="Arial" w:hAnsi="Arial" w:cs="Arial"/>
                <w:sz w:val="18"/>
                <w:szCs w:val="18"/>
              </w:rPr>
            </w:pPr>
            <w:proofErr w:type="spellStart"/>
            <w:ins w:id="368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None</w:t>
              </w:r>
            </w:ins>
          </w:p>
          <w:p w14:paraId="6AF1F33D" w14:textId="77777777" w:rsidR="007B6200" w:rsidRPr="002B15AA" w:rsidRDefault="007B6200" w:rsidP="0053473F">
            <w:pPr>
              <w:pStyle w:val="TAL"/>
              <w:rPr>
                <w:ins w:id="369" w:author="meeting 133e" w:date="2020-10-21T17:27:00Z"/>
                <w:rFonts w:cs="Arial"/>
                <w:snapToGrid w:val="0"/>
                <w:szCs w:val="18"/>
              </w:rPr>
            </w:pPr>
            <w:proofErr w:type="spellStart"/>
            <w:ins w:id="370" w:author="meeting 133e" w:date="2020-10-21T17:27:00Z">
              <w:r w:rsidRPr="002B15AA">
                <w:rPr>
                  <w:rFonts w:cs="Arial"/>
                  <w:snapToGrid w:val="0"/>
                  <w:szCs w:val="18"/>
                </w:rPr>
                <w:t>allowedValues</w:t>
              </w:r>
              <w:proofErr w:type="spellEnd"/>
              <w:r w:rsidRPr="002B15AA">
                <w:rPr>
                  <w:rFonts w:cs="Arial"/>
                  <w:snapToGrid w:val="0"/>
                  <w:szCs w:val="18"/>
                </w:rPr>
                <w:t>: N/A</w:t>
              </w:r>
              <w:r w:rsidRPr="002B15AA">
                <w:rPr>
                  <w:rFonts w:cs="Arial"/>
                  <w:szCs w:val="18"/>
                </w:rPr>
                <w:t xml:space="preserve"> </w:t>
              </w:r>
            </w:ins>
          </w:p>
          <w:p w14:paraId="5F0D696A" w14:textId="77777777" w:rsidR="007B6200" w:rsidRPr="002B15AA" w:rsidRDefault="007B6200" w:rsidP="005347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ins w:id="371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False</w:t>
              </w:r>
            </w:ins>
          </w:p>
        </w:tc>
      </w:tr>
    </w:tbl>
    <w:p w14:paraId="17E0A09C" w14:textId="77777777" w:rsidR="007B6200" w:rsidRPr="00F6081B" w:rsidRDefault="007B6200" w:rsidP="007B6200"/>
    <w:p w14:paraId="65EC930B" w14:textId="77777777" w:rsidR="00431E99" w:rsidRDefault="00431E99" w:rsidP="00431E99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431E99" w14:paraId="74B0B8F8" w14:textId="77777777" w:rsidTr="009C76ED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3FD1F4FF" w14:textId="4CF8F0BE" w:rsidR="00431E99" w:rsidRPr="00435527" w:rsidRDefault="00431E99" w:rsidP="009C76ED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End of </w:t>
            </w:r>
            <w:r w:rsidRPr="00435527">
              <w:rPr>
                <w:b/>
                <w:bCs/>
                <w:noProof/>
              </w:rPr>
              <w:t>change</w:t>
            </w:r>
            <w:r>
              <w:rPr>
                <w:b/>
                <w:bCs/>
                <w:noProof/>
              </w:rPr>
              <w:t>s</w:t>
            </w:r>
          </w:p>
        </w:tc>
      </w:tr>
    </w:tbl>
    <w:p w14:paraId="3AB4F63C" w14:textId="77777777" w:rsidR="00431E99" w:rsidRDefault="00431E99" w:rsidP="00431E99">
      <w:pPr>
        <w:rPr>
          <w:noProof/>
        </w:rPr>
      </w:pPr>
    </w:p>
    <w:p w14:paraId="4FF65F66" w14:textId="77777777" w:rsidR="00334354" w:rsidRDefault="00334354">
      <w:pPr>
        <w:rPr>
          <w:noProof/>
        </w:rPr>
      </w:pPr>
    </w:p>
    <w:sectPr w:rsidR="00334354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70017" w14:textId="77777777" w:rsidR="006459B3" w:rsidRDefault="006459B3">
      <w:r>
        <w:separator/>
      </w:r>
    </w:p>
  </w:endnote>
  <w:endnote w:type="continuationSeparator" w:id="0">
    <w:p w14:paraId="0EA0C66D" w14:textId="77777777" w:rsidR="006459B3" w:rsidRDefault="0064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636DB" w14:textId="77777777" w:rsidR="006459B3" w:rsidRDefault="006459B3">
      <w:r>
        <w:separator/>
      </w:r>
    </w:p>
  </w:footnote>
  <w:footnote w:type="continuationSeparator" w:id="0">
    <w:p w14:paraId="79B27D5C" w14:textId="77777777" w:rsidR="006459B3" w:rsidRDefault="00645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03A86" w:rsidRDefault="00603A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03A86" w:rsidRDefault="00603A86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03A86" w:rsidRDefault="00603A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D0AA6"/>
    <w:multiLevelType w:val="hybridMultilevel"/>
    <w:tmpl w:val="B58412EE"/>
    <w:lvl w:ilvl="0" w:tplc="30C2C8EC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2">
    <w15:presenceInfo w15:providerId="None" w15:userId="Huawei2"/>
  </w15:person>
  <w15:person w15:author="Huawei3">
    <w15:presenceInfo w15:providerId="None" w15:userId="Huawei3"/>
  </w15:person>
  <w15:person w15:author="meeting 133e">
    <w15:presenceInfo w15:providerId="None" w15:userId="meeting 133e"/>
  </w15:person>
  <w15:person w15:author="Huawei1">
    <w15:presenceInfo w15:providerId="None" w15:userId="Huawei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A8D"/>
    <w:rsid w:val="00013351"/>
    <w:rsid w:val="0001344C"/>
    <w:rsid w:val="000149F4"/>
    <w:rsid w:val="00015299"/>
    <w:rsid w:val="000157B8"/>
    <w:rsid w:val="00022E4A"/>
    <w:rsid w:val="000243F3"/>
    <w:rsid w:val="0003232A"/>
    <w:rsid w:val="00044CC5"/>
    <w:rsid w:val="000455BF"/>
    <w:rsid w:val="00050614"/>
    <w:rsid w:val="000514DC"/>
    <w:rsid w:val="000529CD"/>
    <w:rsid w:val="00053DDA"/>
    <w:rsid w:val="00054B69"/>
    <w:rsid w:val="000604AC"/>
    <w:rsid w:val="00061746"/>
    <w:rsid w:val="0006176F"/>
    <w:rsid w:val="00062751"/>
    <w:rsid w:val="00070063"/>
    <w:rsid w:val="00070697"/>
    <w:rsid w:val="00072EEE"/>
    <w:rsid w:val="00076C47"/>
    <w:rsid w:val="00080879"/>
    <w:rsid w:val="00081047"/>
    <w:rsid w:val="000836B0"/>
    <w:rsid w:val="000847C1"/>
    <w:rsid w:val="000A09B9"/>
    <w:rsid w:val="000A2DE6"/>
    <w:rsid w:val="000A5D3A"/>
    <w:rsid w:val="000A6394"/>
    <w:rsid w:val="000B1765"/>
    <w:rsid w:val="000B7FED"/>
    <w:rsid w:val="000C038A"/>
    <w:rsid w:val="000C087C"/>
    <w:rsid w:val="000C56A0"/>
    <w:rsid w:val="000C6598"/>
    <w:rsid w:val="000D1948"/>
    <w:rsid w:val="000D1F6B"/>
    <w:rsid w:val="000D4977"/>
    <w:rsid w:val="000D4E4E"/>
    <w:rsid w:val="000D588F"/>
    <w:rsid w:val="000F4D9F"/>
    <w:rsid w:val="00101DAA"/>
    <w:rsid w:val="00102EA1"/>
    <w:rsid w:val="00120228"/>
    <w:rsid w:val="00124959"/>
    <w:rsid w:val="00137D5D"/>
    <w:rsid w:val="0014082F"/>
    <w:rsid w:val="00144706"/>
    <w:rsid w:val="00145D43"/>
    <w:rsid w:val="00147E13"/>
    <w:rsid w:val="00163F00"/>
    <w:rsid w:val="00166C6E"/>
    <w:rsid w:val="00166E0B"/>
    <w:rsid w:val="00167498"/>
    <w:rsid w:val="00171855"/>
    <w:rsid w:val="0017233F"/>
    <w:rsid w:val="00174631"/>
    <w:rsid w:val="00182334"/>
    <w:rsid w:val="00184963"/>
    <w:rsid w:val="00192C46"/>
    <w:rsid w:val="001965D3"/>
    <w:rsid w:val="001A08B3"/>
    <w:rsid w:val="001A37C6"/>
    <w:rsid w:val="001A7B60"/>
    <w:rsid w:val="001B1F15"/>
    <w:rsid w:val="001B2C88"/>
    <w:rsid w:val="001B52F0"/>
    <w:rsid w:val="001B5F54"/>
    <w:rsid w:val="001B78E2"/>
    <w:rsid w:val="001B7A65"/>
    <w:rsid w:val="001C1927"/>
    <w:rsid w:val="001C5B13"/>
    <w:rsid w:val="001D16CF"/>
    <w:rsid w:val="001D74DB"/>
    <w:rsid w:val="001E41F3"/>
    <w:rsid w:val="001E4249"/>
    <w:rsid w:val="001F0EBE"/>
    <w:rsid w:val="001F3AF9"/>
    <w:rsid w:val="001F559B"/>
    <w:rsid w:val="00203A0D"/>
    <w:rsid w:val="00207A37"/>
    <w:rsid w:val="002109D6"/>
    <w:rsid w:val="002111E8"/>
    <w:rsid w:val="00217145"/>
    <w:rsid w:val="002207A3"/>
    <w:rsid w:val="002315C8"/>
    <w:rsid w:val="0023567C"/>
    <w:rsid w:val="00237574"/>
    <w:rsid w:val="002444FE"/>
    <w:rsid w:val="0024720A"/>
    <w:rsid w:val="0025071F"/>
    <w:rsid w:val="0026004D"/>
    <w:rsid w:val="00261408"/>
    <w:rsid w:val="002626C4"/>
    <w:rsid w:val="002640DD"/>
    <w:rsid w:val="002674AE"/>
    <w:rsid w:val="0027268A"/>
    <w:rsid w:val="002745AE"/>
    <w:rsid w:val="00275D12"/>
    <w:rsid w:val="00281BAB"/>
    <w:rsid w:val="00284FEB"/>
    <w:rsid w:val="00285AD0"/>
    <w:rsid w:val="002860C4"/>
    <w:rsid w:val="002939DC"/>
    <w:rsid w:val="002A4D3C"/>
    <w:rsid w:val="002A50E4"/>
    <w:rsid w:val="002A6257"/>
    <w:rsid w:val="002B353C"/>
    <w:rsid w:val="002B4255"/>
    <w:rsid w:val="002B479A"/>
    <w:rsid w:val="002B5741"/>
    <w:rsid w:val="002B71D5"/>
    <w:rsid w:val="002C2F4D"/>
    <w:rsid w:val="002C42F2"/>
    <w:rsid w:val="002C52DF"/>
    <w:rsid w:val="002C5F16"/>
    <w:rsid w:val="002D5C90"/>
    <w:rsid w:val="002D5D4F"/>
    <w:rsid w:val="002E7186"/>
    <w:rsid w:val="002F1AA7"/>
    <w:rsid w:val="002F5A6B"/>
    <w:rsid w:val="00301460"/>
    <w:rsid w:val="003038EE"/>
    <w:rsid w:val="00305409"/>
    <w:rsid w:val="0030739C"/>
    <w:rsid w:val="00313BFD"/>
    <w:rsid w:val="00320B0D"/>
    <w:rsid w:val="00330B64"/>
    <w:rsid w:val="00333460"/>
    <w:rsid w:val="00334354"/>
    <w:rsid w:val="003425F8"/>
    <w:rsid w:val="00345E66"/>
    <w:rsid w:val="00347948"/>
    <w:rsid w:val="0035301B"/>
    <w:rsid w:val="00357DC1"/>
    <w:rsid w:val="003609EF"/>
    <w:rsid w:val="0036231A"/>
    <w:rsid w:val="00363411"/>
    <w:rsid w:val="003678E2"/>
    <w:rsid w:val="00371525"/>
    <w:rsid w:val="00374233"/>
    <w:rsid w:val="00374DD4"/>
    <w:rsid w:val="00393683"/>
    <w:rsid w:val="003947BB"/>
    <w:rsid w:val="00396545"/>
    <w:rsid w:val="003B4BDE"/>
    <w:rsid w:val="003B6D50"/>
    <w:rsid w:val="003C0685"/>
    <w:rsid w:val="003C2A21"/>
    <w:rsid w:val="003C41E6"/>
    <w:rsid w:val="003D1550"/>
    <w:rsid w:val="003D770B"/>
    <w:rsid w:val="003D786C"/>
    <w:rsid w:val="003E1A36"/>
    <w:rsid w:val="003E5F68"/>
    <w:rsid w:val="003E655B"/>
    <w:rsid w:val="003E6D3F"/>
    <w:rsid w:val="003F0E09"/>
    <w:rsid w:val="003F4180"/>
    <w:rsid w:val="003F6A86"/>
    <w:rsid w:val="003F74B3"/>
    <w:rsid w:val="00403507"/>
    <w:rsid w:val="00410371"/>
    <w:rsid w:val="00410918"/>
    <w:rsid w:val="0041213F"/>
    <w:rsid w:val="00423A72"/>
    <w:rsid w:val="004242F1"/>
    <w:rsid w:val="00431E99"/>
    <w:rsid w:val="00435527"/>
    <w:rsid w:val="00437399"/>
    <w:rsid w:val="004426D6"/>
    <w:rsid w:val="0045082E"/>
    <w:rsid w:val="00450E10"/>
    <w:rsid w:val="004518D8"/>
    <w:rsid w:val="00451D32"/>
    <w:rsid w:val="0045303D"/>
    <w:rsid w:val="004540EE"/>
    <w:rsid w:val="00464BFC"/>
    <w:rsid w:val="00471BCB"/>
    <w:rsid w:val="004843C1"/>
    <w:rsid w:val="00486069"/>
    <w:rsid w:val="004867EE"/>
    <w:rsid w:val="00496E2B"/>
    <w:rsid w:val="004A2CF6"/>
    <w:rsid w:val="004A54B7"/>
    <w:rsid w:val="004B2D33"/>
    <w:rsid w:val="004B33D0"/>
    <w:rsid w:val="004B6A4F"/>
    <w:rsid w:val="004B720C"/>
    <w:rsid w:val="004B75B7"/>
    <w:rsid w:val="004C03A4"/>
    <w:rsid w:val="004C1D98"/>
    <w:rsid w:val="004D1D1C"/>
    <w:rsid w:val="004D4647"/>
    <w:rsid w:val="004D5888"/>
    <w:rsid w:val="004E3D21"/>
    <w:rsid w:val="004F4130"/>
    <w:rsid w:val="004F6BDF"/>
    <w:rsid w:val="004F7F95"/>
    <w:rsid w:val="00500109"/>
    <w:rsid w:val="005002E5"/>
    <w:rsid w:val="00500F7C"/>
    <w:rsid w:val="00504097"/>
    <w:rsid w:val="00507356"/>
    <w:rsid w:val="0051580D"/>
    <w:rsid w:val="00517A80"/>
    <w:rsid w:val="005203D0"/>
    <w:rsid w:val="00542836"/>
    <w:rsid w:val="00547111"/>
    <w:rsid w:val="005640E4"/>
    <w:rsid w:val="005663F0"/>
    <w:rsid w:val="00580701"/>
    <w:rsid w:val="00581B5A"/>
    <w:rsid w:val="005820E1"/>
    <w:rsid w:val="0058510F"/>
    <w:rsid w:val="00586500"/>
    <w:rsid w:val="00592D74"/>
    <w:rsid w:val="00593061"/>
    <w:rsid w:val="005A5529"/>
    <w:rsid w:val="005A6B3C"/>
    <w:rsid w:val="005B6149"/>
    <w:rsid w:val="005B6411"/>
    <w:rsid w:val="005B7B79"/>
    <w:rsid w:val="005D0290"/>
    <w:rsid w:val="005D3B4C"/>
    <w:rsid w:val="005E0E8E"/>
    <w:rsid w:val="005E1AFA"/>
    <w:rsid w:val="005E2C44"/>
    <w:rsid w:val="005E48F5"/>
    <w:rsid w:val="005E6458"/>
    <w:rsid w:val="005E6FAF"/>
    <w:rsid w:val="005F1843"/>
    <w:rsid w:val="005F2FC3"/>
    <w:rsid w:val="005F4744"/>
    <w:rsid w:val="005F7F8D"/>
    <w:rsid w:val="00601059"/>
    <w:rsid w:val="00601A66"/>
    <w:rsid w:val="00603A86"/>
    <w:rsid w:val="00610452"/>
    <w:rsid w:val="0061709B"/>
    <w:rsid w:val="00621188"/>
    <w:rsid w:val="00622C58"/>
    <w:rsid w:val="006257ED"/>
    <w:rsid w:val="006301D0"/>
    <w:rsid w:val="0063079F"/>
    <w:rsid w:val="006323E2"/>
    <w:rsid w:val="00632B14"/>
    <w:rsid w:val="00640AD0"/>
    <w:rsid w:val="006459B3"/>
    <w:rsid w:val="006479F9"/>
    <w:rsid w:val="00647CE2"/>
    <w:rsid w:val="0065407A"/>
    <w:rsid w:val="006552B1"/>
    <w:rsid w:val="00662251"/>
    <w:rsid w:val="006674B8"/>
    <w:rsid w:val="0066792B"/>
    <w:rsid w:val="00671EB6"/>
    <w:rsid w:val="0067310A"/>
    <w:rsid w:val="0068067B"/>
    <w:rsid w:val="00681A47"/>
    <w:rsid w:val="00686BEF"/>
    <w:rsid w:val="00687129"/>
    <w:rsid w:val="00690EE7"/>
    <w:rsid w:val="0069130B"/>
    <w:rsid w:val="00693F62"/>
    <w:rsid w:val="00695808"/>
    <w:rsid w:val="006A062B"/>
    <w:rsid w:val="006A2DB9"/>
    <w:rsid w:val="006B0945"/>
    <w:rsid w:val="006B45C6"/>
    <w:rsid w:val="006B46FB"/>
    <w:rsid w:val="006B63C7"/>
    <w:rsid w:val="006C350E"/>
    <w:rsid w:val="006C42E7"/>
    <w:rsid w:val="006D312F"/>
    <w:rsid w:val="006D63A6"/>
    <w:rsid w:val="006D710A"/>
    <w:rsid w:val="006E21FB"/>
    <w:rsid w:val="006E2E14"/>
    <w:rsid w:val="006E3EAF"/>
    <w:rsid w:val="006F1346"/>
    <w:rsid w:val="006F7C9B"/>
    <w:rsid w:val="00712686"/>
    <w:rsid w:val="007221FD"/>
    <w:rsid w:val="0073399D"/>
    <w:rsid w:val="007339D8"/>
    <w:rsid w:val="00736B69"/>
    <w:rsid w:val="007443CE"/>
    <w:rsid w:val="0074546A"/>
    <w:rsid w:val="007516BE"/>
    <w:rsid w:val="00753743"/>
    <w:rsid w:val="007575BC"/>
    <w:rsid w:val="00761E9D"/>
    <w:rsid w:val="00770370"/>
    <w:rsid w:val="00773BAC"/>
    <w:rsid w:val="00776681"/>
    <w:rsid w:val="00777473"/>
    <w:rsid w:val="00781B1C"/>
    <w:rsid w:val="00792342"/>
    <w:rsid w:val="007977A8"/>
    <w:rsid w:val="007A23B3"/>
    <w:rsid w:val="007A5059"/>
    <w:rsid w:val="007A5908"/>
    <w:rsid w:val="007A763A"/>
    <w:rsid w:val="007B1422"/>
    <w:rsid w:val="007B1C8A"/>
    <w:rsid w:val="007B3C4C"/>
    <w:rsid w:val="007B512A"/>
    <w:rsid w:val="007B5C07"/>
    <w:rsid w:val="007B6200"/>
    <w:rsid w:val="007B66CE"/>
    <w:rsid w:val="007C2097"/>
    <w:rsid w:val="007C5DE7"/>
    <w:rsid w:val="007C6462"/>
    <w:rsid w:val="007D03D4"/>
    <w:rsid w:val="007D06E4"/>
    <w:rsid w:val="007D6A07"/>
    <w:rsid w:val="007F0C5B"/>
    <w:rsid w:val="007F4258"/>
    <w:rsid w:val="007F7259"/>
    <w:rsid w:val="007F7613"/>
    <w:rsid w:val="0080338F"/>
    <w:rsid w:val="008040A8"/>
    <w:rsid w:val="008151CF"/>
    <w:rsid w:val="008160C0"/>
    <w:rsid w:val="00822ACA"/>
    <w:rsid w:val="00824F0F"/>
    <w:rsid w:val="008279FA"/>
    <w:rsid w:val="00837CB8"/>
    <w:rsid w:val="00845117"/>
    <w:rsid w:val="00847554"/>
    <w:rsid w:val="00853F05"/>
    <w:rsid w:val="008621E5"/>
    <w:rsid w:val="008626E7"/>
    <w:rsid w:val="00870EE7"/>
    <w:rsid w:val="00876CE3"/>
    <w:rsid w:val="008863B9"/>
    <w:rsid w:val="00887691"/>
    <w:rsid w:val="0089020D"/>
    <w:rsid w:val="008A45A6"/>
    <w:rsid w:val="008A6A72"/>
    <w:rsid w:val="008B408B"/>
    <w:rsid w:val="008B4EB7"/>
    <w:rsid w:val="008D035F"/>
    <w:rsid w:val="008E5530"/>
    <w:rsid w:val="008E5E78"/>
    <w:rsid w:val="008F686C"/>
    <w:rsid w:val="00903A3B"/>
    <w:rsid w:val="009136CF"/>
    <w:rsid w:val="009148DE"/>
    <w:rsid w:val="009234DA"/>
    <w:rsid w:val="00925D8A"/>
    <w:rsid w:val="00933917"/>
    <w:rsid w:val="009418C9"/>
    <w:rsid w:val="00941E30"/>
    <w:rsid w:val="00943C43"/>
    <w:rsid w:val="00950320"/>
    <w:rsid w:val="00950613"/>
    <w:rsid w:val="0095328B"/>
    <w:rsid w:val="009539C6"/>
    <w:rsid w:val="00955168"/>
    <w:rsid w:val="009714EE"/>
    <w:rsid w:val="0097459D"/>
    <w:rsid w:val="009766F8"/>
    <w:rsid w:val="009777D9"/>
    <w:rsid w:val="00987A7C"/>
    <w:rsid w:val="00991B88"/>
    <w:rsid w:val="00993FF7"/>
    <w:rsid w:val="00997A64"/>
    <w:rsid w:val="009A06F1"/>
    <w:rsid w:val="009A3A13"/>
    <w:rsid w:val="009A5753"/>
    <w:rsid w:val="009A579D"/>
    <w:rsid w:val="009D3EE0"/>
    <w:rsid w:val="009E04D6"/>
    <w:rsid w:val="009E3297"/>
    <w:rsid w:val="009E3B9B"/>
    <w:rsid w:val="009E7388"/>
    <w:rsid w:val="009F4954"/>
    <w:rsid w:val="009F5DBC"/>
    <w:rsid w:val="009F6D15"/>
    <w:rsid w:val="009F734F"/>
    <w:rsid w:val="00A0039A"/>
    <w:rsid w:val="00A0057B"/>
    <w:rsid w:val="00A05400"/>
    <w:rsid w:val="00A14E1E"/>
    <w:rsid w:val="00A157EC"/>
    <w:rsid w:val="00A15C54"/>
    <w:rsid w:val="00A246B6"/>
    <w:rsid w:val="00A24A45"/>
    <w:rsid w:val="00A24D4C"/>
    <w:rsid w:val="00A3297A"/>
    <w:rsid w:val="00A431D7"/>
    <w:rsid w:val="00A47E70"/>
    <w:rsid w:val="00A50CE6"/>
    <w:rsid w:val="00A50CF0"/>
    <w:rsid w:val="00A5228F"/>
    <w:rsid w:val="00A54E50"/>
    <w:rsid w:val="00A569F7"/>
    <w:rsid w:val="00A6287A"/>
    <w:rsid w:val="00A75A31"/>
    <w:rsid w:val="00A7600A"/>
    <w:rsid w:val="00A7671C"/>
    <w:rsid w:val="00AA1474"/>
    <w:rsid w:val="00AA1C3F"/>
    <w:rsid w:val="00AA2CBC"/>
    <w:rsid w:val="00AA5C8C"/>
    <w:rsid w:val="00AA79EE"/>
    <w:rsid w:val="00AB483C"/>
    <w:rsid w:val="00AB569E"/>
    <w:rsid w:val="00AB61D1"/>
    <w:rsid w:val="00AB6F67"/>
    <w:rsid w:val="00AC0C45"/>
    <w:rsid w:val="00AC3CD7"/>
    <w:rsid w:val="00AC5820"/>
    <w:rsid w:val="00AD1CD8"/>
    <w:rsid w:val="00AD3B31"/>
    <w:rsid w:val="00AD535E"/>
    <w:rsid w:val="00AD6B1E"/>
    <w:rsid w:val="00AE1A9E"/>
    <w:rsid w:val="00AE2EF6"/>
    <w:rsid w:val="00AE3D40"/>
    <w:rsid w:val="00AF0091"/>
    <w:rsid w:val="00AF1219"/>
    <w:rsid w:val="00AF322F"/>
    <w:rsid w:val="00AF5B21"/>
    <w:rsid w:val="00B04585"/>
    <w:rsid w:val="00B058F9"/>
    <w:rsid w:val="00B1208D"/>
    <w:rsid w:val="00B15359"/>
    <w:rsid w:val="00B158A6"/>
    <w:rsid w:val="00B20A89"/>
    <w:rsid w:val="00B21AE7"/>
    <w:rsid w:val="00B258BB"/>
    <w:rsid w:val="00B3238D"/>
    <w:rsid w:val="00B33098"/>
    <w:rsid w:val="00B35778"/>
    <w:rsid w:val="00B35FE2"/>
    <w:rsid w:val="00B37C7F"/>
    <w:rsid w:val="00B41BB2"/>
    <w:rsid w:val="00B55FCC"/>
    <w:rsid w:val="00B56BC4"/>
    <w:rsid w:val="00B56BD7"/>
    <w:rsid w:val="00B5704D"/>
    <w:rsid w:val="00B625E3"/>
    <w:rsid w:val="00B62AC8"/>
    <w:rsid w:val="00B63C41"/>
    <w:rsid w:val="00B64445"/>
    <w:rsid w:val="00B67B97"/>
    <w:rsid w:val="00B67DCE"/>
    <w:rsid w:val="00B760FE"/>
    <w:rsid w:val="00B765B2"/>
    <w:rsid w:val="00B8192E"/>
    <w:rsid w:val="00B84EB8"/>
    <w:rsid w:val="00B9073D"/>
    <w:rsid w:val="00B918C8"/>
    <w:rsid w:val="00B94E5E"/>
    <w:rsid w:val="00B959C5"/>
    <w:rsid w:val="00B968C8"/>
    <w:rsid w:val="00BA1E13"/>
    <w:rsid w:val="00BA2265"/>
    <w:rsid w:val="00BA3EC5"/>
    <w:rsid w:val="00BA51D9"/>
    <w:rsid w:val="00BB228B"/>
    <w:rsid w:val="00BB43E7"/>
    <w:rsid w:val="00BB5DFC"/>
    <w:rsid w:val="00BC24BF"/>
    <w:rsid w:val="00BD279D"/>
    <w:rsid w:val="00BD6BB8"/>
    <w:rsid w:val="00BE2812"/>
    <w:rsid w:val="00BE4CC2"/>
    <w:rsid w:val="00BF29B1"/>
    <w:rsid w:val="00BF6366"/>
    <w:rsid w:val="00C16864"/>
    <w:rsid w:val="00C23DED"/>
    <w:rsid w:val="00C24E88"/>
    <w:rsid w:val="00C257F3"/>
    <w:rsid w:val="00C27FC3"/>
    <w:rsid w:val="00C3175A"/>
    <w:rsid w:val="00C337BF"/>
    <w:rsid w:val="00C36CAB"/>
    <w:rsid w:val="00C451E0"/>
    <w:rsid w:val="00C46464"/>
    <w:rsid w:val="00C51E78"/>
    <w:rsid w:val="00C52048"/>
    <w:rsid w:val="00C63F29"/>
    <w:rsid w:val="00C64FB8"/>
    <w:rsid w:val="00C650BB"/>
    <w:rsid w:val="00C66BA2"/>
    <w:rsid w:val="00C705B8"/>
    <w:rsid w:val="00C71B1D"/>
    <w:rsid w:val="00C72414"/>
    <w:rsid w:val="00C728D5"/>
    <w:rsid w:val="00C733AE"/>
    <w:rsid w:val="00C73BC0"/>
    <w:rsid w:val="00C775E3"/>
    <w:rsid w:val="00C77A4B"/>
    <w:rsid w:val="00C82E95"/>
    <w:rsid w:val="00C83E84"/>
    <w:rsid w:val="00C842A2"/>
    <w:rsid w:val="00C95985"/>
    <w:rsid w:val="00CA137E"/>
    <w:rsid w:val="00CA1D3F"/>
    <w:rsid w:val="00CC1622"/>
    <w:rsid w:val="00CC320E"/>
    <w:rsid w:val="00CC3BE4"/>
    <w:rsid w:val="00CC5026"/>
    <w:rsid w:val="00CC68D0"/>
    <w:rsid w:val="00CD4EB7"/>
    <w:rsid w:val="00CD5D52"/>
    <w:rsid w:val="00CE7675"/>
    <w:rsid w:val="00CF3CA9"/>
    <w:rsid w:val="00D0285E"/>
    <w:rsid w:val="00D03F9A"/>
    <w:rsid w:val="00D06D51"/>
    <w:rsid w:val="00D15E7F"/>
    <w:rsid w:val="00D17E5F"/>
    <w:rsid w:val="00D209B2"/>
    <w:rsid w:val="00D24912"/>
    <w:rsid w:val="00D24991"/>
    <w:rsid w:val="00D24A0B"/>
    <w:rsid w:val="00D2666E"/>
    <w:rsid w:val="00D311A7"/>
    <w:rsid w:val="00D37E9D"/>
    <w:rsid w:val="00D45349"/>
    <w:rsid w:val="00D47415"/>
    <w:rsid w:val="00D50255"/>
    <w:rsid w:val="00D55C2E"/>
    <w:rsid w:val="00D62D58"/>
    <w:rsid w:val="00D644A5"/>
    <w:rsid w:val="00D6614C"/>
    <w:rsid w:val="00D66432"/>
    <w:rsid w:val="00D66520"/>
    <w:rsid w:val="00D848B9"/>
    <w:rsid w:val="00D92A96"/>
    <w:rsid w:val="00DB78A2"/>
    <w:rsid w:val="00DD5288"/>
    <w:rsid w:val="00DD5D6E"/>
    <w:rsid w:val="00DD6206"/>
    <w:rsid w:val="00DD68EE"/>
    <w:rsid w:val="00DD7A0D"/>
    <w:rsid w:val="00DE34CF"/>
    <w:rsid w:val="00DE4BB0"/>
    <w:rsid w:val="00DF0242"/>
    <w:rsid w:val="00DF28FB"/>
    <w:rsid w:val="00E017A9"/>
    <w:rsid w:val="00E03ED0"/>
    <w:rsid w:val="00E044A4"/>
    <w:rsid w:val="00E05272"/>
    <w:rsid w:val="00E11DF3"/>
    <w:rsid w:val="00E13F3D"/>
    <w:rsid w:val="00E277E6"/>
    <w:rsid w:val="00E33FC8"/>
    <w:rsid w:val="00E34898"/>
    <w:rsid w:val="00E40CC1"/>
    <w:rsid w:val="00E43E58"/>
    <w:rsid w:val="00E57D53"/>
    <w:rsid w:val="00E74CB3"/>
    <w:rsid w:val="00E801A4"/>
    <w:rsid w:val="00E80C86"/>
    <w:rsid w:val="00E94A99"/>
    <w:rsid w:val="00E94F97"/>
    <w:rsid w:val="00E95576"/>
    <w:rsid w:val="00E97740"/>
    <w:rsid w:val="00EA036C"/>
    <w:rsid w:val="00EA1401"/>
    <w:rsid w:val="00EA5511"/>
    <w:rsid w:val="00EB09B7"/>
    <w:rsid w:val="00EB1064"/>
    <w:rsid w:val="00EB2A8F"/>
    <w:rsid w:val="00EB3A18"/>
    <w:rsid w:val="00EB3CC9"/>
    <w:rsid w:val="00EB4D4F"/>
    <w:rsid w:val="00EC103E"/>
    <w:rsid w:val="00EC6607"/>
    <w:rsid w:val="00ED573B"/>
    <w:rsid w:val="00ED6AE7"/>
    <w:rsid w:val="00EE0014"/>
    <w:rsid w:val="00EE4165"/>
    <w:rsid w:val="00EE4D4D"/>
    <w:rsid w:val="00EE6034"/>
    <w:rsid w:val="00EE6CF6"/>
    <w:rsid w:val="00EE7D7C"/>
    <w:rsid w:val="00EF1375"/>
    <w:rsid w:val="00F03E00"/>
    <w:rsid w:val="00F0471A"/>
    <w:rsid w:val="00F118FF"/>
    <w:rsid w:val="00F15426"/>
    <w:rsid w:val="00F172C2"/>
    <w:rsid w:val="00F20C39"/>
    <w:rsid w:val="00F24C01"/>
    <w:rsid w:val="00F25D98"/>
    <w:rsid w:val="00F300FB"/>
    <w:rsid w:val="00F31C41"/>
    <w:rsid w:val="00F407FC"/>
    <w:rsid w:val="00F4334B"/>
    <w:rsid w:val="00F478BA"/>
    <w:rsid w:val="00F47954"/>
    <w:rsid w:val="00F52A4F"/>
    <w:rsid w:val="00F5308D"/>
    <w:rsid w:val="00F54222"/>
    <w:rsid w:val="00F54BDE"/>
    <w:rsid w:val="00F55030"/>
    <w:rsid w:val="00F561D4"/>
    <w:rsid w:val="00F638B8"/>
    <w:rsid w:val="00F64A4A"/>
    <w:rsid w:val="00F7373A"/>
    <w:rsid w:val="00F92F62"/>
    <w:rsid w:val="00FB5873"/>
    <w:rsid w:val="00FB6386"/>
    <w:rsid w:val="00FC4FCB"/>
    <w:rsid w:val="00FC6CC1"/>
    <w:rsid w:val="00FD02D1"/>
    <w:rsid w:val="00FD3276"/>
    <w:rsid w:val="00FD3863"/>
    <w:rsid w:val="00FD4A68"/>
    <w:rsid w:val="00FD6465"/>
    <w:rsid w:val="00FD6BE3"/>
    <w:rsid w:val="00FE0B03"/>
    <w:rsid w:val="00FF470C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B94E5E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B94E5E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B94E5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B94E5E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locked/>
    <w:rsid w:val="00B3238D"/>
    <w:rPr>
      <w:rFonts w:ascii="Times New Roman" w:hAnsi="Times New Roman"/>
      <w:lang w:val="en-GB" w:eastAsia="en-US"/>
    </w:rPr>
  </w:style>
  <w:style w:type="character" w:customStyle="1" w:styleId="EXChar">
    <w:name w:val="EX Char"/>
    <w:rsid w:val="005A5529"/>
    <w:rPr>
      <w:lang w:eastAsia="en-US"/>
    </w:rPr>
  </w:style>
  <w:style w:type="character" w:customStyle="1" w:styleId="PLChar">
    <w:name w:val="PL Char"/>
    <w:link w:val="PL"/>
    <w:qFormat/>
    <w:rsid w:val="00FC6CC1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locked/>
    <w:rsid w:val="00C73BC0"/>
    <w:rPr>
      <w:rFonts w:ascii="Arial" w:hAnsi="Arial"/>
      <w:sz w:val="18"/>
      <w:lang w:val="en-GB" w:eastAsia="en-US"/>
    </w:rPr>
  </w:style>
  <w:style w:type="paragraph" w:styleId="NormalWeb">
    <w:name w:val="Normal (Web)"/>
    <w:basedOn w:val="Normal"/>
    <w:semiHidden/>
    <w:unhideWhenUsed/>
    <w:rsid w:val="007766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9C8C1-C89E-4643-82D1-98F0E9B9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7995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Huawei3</cp:lastModifiedBy>
  <cp:revision>3</cp:revision>
  <cp:lastPrinted>1900-01-01T00:00:00Z</cp:lastPrinted>
  <dcterms:created xsi:type="dcterms:W3CDTF">2020-11-23T09:31:00Z</dcterms:created>
  <dcterms:modified xsi:type="dcterms:W3CDTF">2020-11-23T09:33:00Z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