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66BEE" w14:textId="11784A77" w:rsidR="004E7D0F" w:rsidRDefault="004E7D0F" w:rsidP="004E7D0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117C5">
        <w:fldChar w:fldCharType="begin"/>
      </w:r>
      <w:r w:rsidR="00C117C5">
        <w:instrText xml:space="preserve"> DOCPROPERTY  TSG/WGRef  \* MERGEFORMAT </w:instrText>
      </w:r>
      <w:r w:rsidR="00C117C5">
        <w:fldChar w:fldCharType="separate"/>
      </w:r>
      <w:r>
        <w:rPr>
          <w:b/>
          <w:noProof/>
          <w:sz w:val="24"/>
        </w:rPr>
        <w:t>SA5</w:t>
      </w:r>
      <w:r w:rsidR="00C117C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C117C5">
        <w:fldChar w:fldCharType="begin"/>
      </w:r>
      <w:r w:rsidR="00C117C5">
        <w:instrText xml:space="preserve"> DOCPROPERTY  MtgSeq  \* MERGEFORMAT </w:instrText>
      </w:r>
      <w:r w:rsidR="00C117C5">
        <w:fldChar w:fldCharType="separate"/>
      </w:r>
      <w:r w:rsidRPr="00EB09B7">
        <w:rPr>
          <w:b/>
          <w:noProof/>
          <w:sz w:val="24"/>
        </w:rPr>
        <w:t>13</w:t>
      </w:r>
      <w:r w:rsidR="00C117C5">
        <w:rPr>
          <w:b/>
          <w:noProof/>
          <w:sz w:val="24"/>
        </w:rPr>
        <w:fldChar w:fldCharType="end"/>
      </w:r>
      <w:r w:rsidR="006D5221">
        <w:rPr>
          <w:b/>
          <w:noProof/>
          <w:sz w:val="24"/>
        </w:rPr>
        <w:t>4e</w:t>
      </w:r>
      <w:r>
        <w:rPr>
          <w:b/>
          <w:i/>
          <w:noProof/>
          <w:sz w:val="28"/>
        </w:rPr>
        <w:tab/>
      </w:r>
      <w:r w:rsidR="003501C0" w:rsidRPr="003501C0">
        <w:rPr>
          <w:rFonts w:cs="Arial"/>
          <w:b/>
          <w:bCs/>
          <w:i/>
          <w:iCs/>
          <w:sz w:val="26"/>
          <w:szCs w:val="26"/>
        </w:rPr>
        <w:t>S5-206051</w:t>
      </w:r>
    </w:p>
    <w:p w14:paraId="05A739CB" w14:textId="33E7E504" w:rsidR="004E7D0F" w:rsidRDefault="006D5221" w:rsidP="004E7D0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16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- 25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E7D0F" w14:paraId="4DA34166" w14:textId="77777777" w:rsidTr="00066BA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DA4A" w14:textId="77777777" w:rsidR="004E7D0F" w:rsidRDefault="004E7D0F" w:rsidP="00066BAC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E7D0F" w14:paraId="1F562692" w14:textId="77777777" w:rsidTr="00066B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10D208" w14:textId="77777777" w:rsidR="004E7D0F" w:rsidRDefault="004E7D0F" w:rsidP="00066BA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E7D0F" w14:paraId="274EB425" w14:textId="77777777" w:rsidTr="00066B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126237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3A78465" w14:textId="77777777" w:rsidTr="00066BAC">
        <w:tc>
          <w:tcPr>
            <w:tcW w:w="142" w:type="dxa"/>
            <w:tcBorders>
              <w:left w:val="single" w:sz="4" w:space="0" w:color="auto"/>
            </w:tcBorders>
          </w:tcPr>
          <w:p w14:paraId="1161B2F4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C1B075D" w14:textId="69453205" w:rsidR="004E7D0F" w:rsidRPr="00410371" w:rsidRDefault="00C117C5" w:rsidP="00066BA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4E7D0F" w:rsidRPr="00410371">
              <w:rPr>
                <w:b/>
                <w:noProof/>
                <w:sz w:val="28"/>
              </w:rPr>
              <w:t>28.53</w:t>
            </w:r>
            <w:r w:rsidR="00C14D33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3F67AFC" w14:textId="77777777" w:rsidR="004E7D0F" w:rsidRDefault="004E7D0F" w:rsidP="00066BA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D90DA9" w14:textId="08612C8C" w:rsidR="004E7D0F" w:rsidRPr="00410371" w:rsidRDefault="008D7700" w:rsidP="00066BAC">
            <w:pPr>
              <w:pStyle w:val="CRCoverPage"/>
              <w:spacing w:after="0"/>
              <w:rPr>
                <w:noProof/>
              </w:rPr>
            </w:pPr>
            <w:r w:rsidRPr="005C76C4">
              <w:rPr>
                <w:b/>
                <w:noProof/>
                <w:sz w:val="28"/>
              </w:rPr>
              <w:t xml:space="preserve"> </w:t>
            </w:r>
            <w:r w:rsidR="005C76C4" w:rsidRPr="005C76C4">
              <w:rPr>
                <w:b/>
                <w:noProof/>
                <w:sz w:val="28"/>
              </w:rPr>
              <w:t>00</w:t>
            </w:r>
            <w:r w:rsidR="005D5714">
              <w:rPr>
                <w:b/>
                <w:noProof/>
                <w:sz w:val="28"/>
              </w:rPr>
              <w:t>14</w:t>
            </w:r>
          </w:p>
        </w:tc>
        <w:tc>
          <w:tcPr>
            <w:tcW w:w="709" w:type="dxa"/>
          </w:tcPr>
          <w:p w14:paraId="7EEDC663" w14:textId="77777777" w:rsidR="004E7D0F" w:rsidRDefault="004E7D0F" w:rsidP="00066BAC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2E0B470" w14:textId="6671A4E9" w:rsidR="004E7D0F" w:rsidRPr="00410371" w:rsidRDefault="001C122F" w:rsidP="00066BA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176E975" w14:textId="77777777" w:rsidR="004E7D0F" w:rsidRDefault="004E7D0F" w:rsidP="00066BAC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9E6ECE5" w14:textId="77777777" w:rsidR="004E7D0F" w:rsidRPr="00410371" w:rsidRDefault="00C117C5" w:rsidP="00066BA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4E7D0F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1AF14A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2CA9A866" w14:textId="77777777" w:rsidTr="00066BA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8EC85F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49324193" w14:textId="77777777" w:rsidTr="00066BA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AE1A43" w14:textId="77777777" w:rsidR="004E7D0F" w:rsidRPr="00F25D98" w:rsidRDefault="004E7D0F" w:rsidP="00066BAC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E7D0F" w14:paraId="34A86D0F" w14:textId="77777777" w:rsidTr="00066BAC">
        <w:tc>
          <w:tcPr>
            <w:tcW w:w="9641" w:type="dxa"/>
            <w:gridSpan w:val="9"/>
          </w:tcPr>
          <w:p w14:paraId="280A77F3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C6CB2BD" w14:textId="77777777" w:rsidR="004E7D0F" w:rsidRDefault="004E7D0F" w:rsidP="004E7D0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E7D0F" w14:paraId="47FF0222" w14:textId="77777777" w:rsidTr="00066BAC">
        <w:tc>
          <w:tcPr>
            <w:tcW w:w="2835" w:type="dxa"/>
          </w:tcPr>
          <w:p w14:paraId="3111D1C8" w14:textId="77777777" w:rsidR="004E7D0F" w:rsidRDefault="004E7D0F" w:rsidP="00066BAC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3A9A653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E5E6842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6D2AF54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B9CED07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3DF245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9841AE9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C0907F4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82F507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D019E1B" w14:textId="77777777" w:rsidR="004E7D0F" w:rsidRDefault="004E7D0F" w:rsidP="004E7D0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E7D0F" w14:paraId="4A1E28E7" w14:textId="77777777" w:rsidTr="00066BAC">
        <w:tc>
          <w:tcPr>
            <w:tcW w:w="9640" w:type="dxa"/>
            <w:gridSpan w:val="11"/>
          </w:tcPr>
          <w:p w14:paraId="621B3DC9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419137F6" w14:textId="77777777" w:rsidTr="00066BA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13FA71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7B7054" w14:textId="3C8BFBE2" w:rsidR="004E7D0F" w:rsidRDefault="006965C1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figure and description of</w:t>
            </w:r>
            <w:r w:rsidR="00C14D33">
              <w:t xml:space="preserve"> </w:t>
            </w:r>
            <w:r w:rsidR="007C14BD">
              <w:t>Communicat</w:t>
            </w:r>
            <w:r w:rsidR="00C14D33">
              <w:t>i</w:t>
            </w:r>
            <w:r w:rsidR="007C14BD">
              <w:t>on service assurance</w:t>
            </w:r>
            <w:r w:rsidR="00C14D33">
              <w:t xml:space="preserve"> service</w:t>
            </w:r>
          </w:p>
        </w:tc>
      </w:tr>
      <w:tr w:rsidR="004E7D0F" w14:paraId="3BA2A1C2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7B1CA2FE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4A5E72F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9071E45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69246558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50C0F4" w14:textId="6BE2173D" w:rsidR="004E7D0F" w:rsidRDefault="00C117C5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4E7D0F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  <w:r w:rsidR="00F8265C">
              <w:rPr>
                <w:noProof/>
              </w:rPr>
              <w:t xml:space="preserve">, </w:t>
            </w:r>
            <w:r w:rsidR="003700EF">
              <w:rPr>
                <w:noProof/>
              </w:rPr>
              <w:t>Deutsche Telekom</w:t>
            </w:r>
            <w:r w:rsidR="00DD5AE6">
              <w:rPr>
                <w:noProof/>
              </w:rPr>
              <w:t>, NEC</w:t>
            </w:r>
          </w:p>
        </w:tc>
      </w:tr>
      <w:tr w:rsidR="004E7D0F" w14:paraId="1A4B16F4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4120F770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C14A46" w14:textId="77777777" w:rsidR="004E7D0F" w:rsidRDefault="004E7D0F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E7D0F" w14:paraId="27BAC515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4DBC58F8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AE0320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4E5571A1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43278408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00F2BB" w14:textId="77777777" w:rsidR="004E7D0F" w:rsidRDefault="00C117C5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E7D0F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6CE93E" w14:textId="77777777" w:rsidR="004E7D0F" w:rsidRDefault="004E7D0F" w:rsidP="00066BAC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E3CCC49" w14:textId="77777777" w:rsidR="004E7D0F" w:rsidRDefault="004E7D0F" w:rsidP="00066BAC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D75E16A" w14:textId="70DA9816" w:rsidR="004E7D0F" w:rsidRDefault="00C117C5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4E7D0F">
              <w:rPr>
                <w:noProof/>
              </w:rPr>
              <w:t>2020-1</w:t>
            </w:r>
            <w:r w:rsidR="009B6B8B">
              <w:rPr>
                <w:noProof/>
              </w:rPr>
              <w:t>1</w:t>
            </w:r>
            <w:r w:rsidR="004E7D0F">
              <w:rPr>
                <w:noProof/>
              </w:rPr>
              <w:t>-0</w:t>
            </w:r>
            <w:r>
              <w:rPr>
                <w:noProof/>
              </w:rPr>
              <w:fldChar w:fldCharType="end"/>
            </w:r>
            <w:r w:rsidR="00D84D9D">
              <w:rPr>
                <w:noProof/>
              </w:rPr>
              <w:t>4</w:t>
            </w:r>
          </w:p>
        </w:tc>
      </w:tr>
      <w:tr w:rsidR="004E7D0F" w14:paraId="36A7EDA5" w14:textId="77777777" w:rsidTr="00066BAC">
        <w:tc>
          <w:tcPr>
            <w:tcW w:w="1843" w:type="dxa"/>
            <w:tcBorders>
              <w:left w:val="single" w:sz="4" w:space="0" w:color="auto"/>
            </w:tcBorders>
          </w:tcPr>
          <w:p w14:paraId="3EF50A53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999EE03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14CDD75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D88859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F3BD0A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1091EB20" w14:textId="77777777" w:rsidTr="00066BA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549194" w14:textId="77777777" w:rsidR="004E7D0F" w:rsidRDefault="004E7D0F" w:rsidP="00066BAC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E61D546" w14:textId="77777777" w:rsidR="004E7D0F" w:rsidRDefault="00C117C5" w:rsidP="00066BAC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4E7D0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A3FB798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97321E8" w14:textId="77777777" w:rsidR="004E7D0F" w:rsidRDefault="004E7D0F" w:rsidP="00066BAC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E87309" w14:textId="77777777" w:rsidR="004E7D0F" w:rsidRDefault="00C117C5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4E7D0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4E7D0F" w14:paraId="7350CBA3" w14:textId="77777777" w:rsidTr="00066BA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8F5EFB5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DF9DEBA" w14:textId="77777777" w:rsidR="004E7D0F" w:rsidRDefault="004E7D0F" w:rsidP="00066BA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5E25599" w14:textId="77777777" w:rsidR="004E7D0F" w:rsidRDefault="004E7D0F" w:rsidP="00066BA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FA81C3" w14:textId="77777777" w:rsidR="004E7D0F" w:rsidRPr="007C2097" w:rsidRDefault="004E7D0F" w:rsidP="00066BA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E7D0F" w14:paraId="540C086A" w14:textId="77777777" w:rsidTr="00066BAC">
        <w:tc>
          <w:tcPr>
            <w:tcW w:w="1843" w:type="dxa"/>
          </w:tcPr>
          <w:p w14:paraId="7DA11616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7D93D29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26CDED98" w14:textId="77777777" w:rsidTr="00066BA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AB9F06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95BD9" w14:textId="77777777" w:rsidR="00AF4FF7" w:rsidRDefault="009F6C2E" w:rsidP="00D123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9C534B">
              <w:rPr>
                <w:noProof/>
              </w:rPr>
              <w:t xml:space="preserve">reference </w:t>
            </w:r>
            <w:r w:rsidR="00EC5F01">
              <w:rPr>
                <w:noProof/>
              </w:rPr>
              <w:t>to ETSI ZSM has to be updated t</w:t>
            </w:r>
            <w:r w:rsidR="00492700">
              <w:rPr>
                <w:noProof/>
              </w:rPr>
              <w:t xml:space="preserve">o the work on closed loop automation. </w:t>
            </w:r>
          </w:p>
          <w:p w14:paraId="1FCDE5F3" w14:textId="0940B0F4" w:rsidR="0077073D" w:rsidRDefault="00AF4FF7" w:rsidP="00D123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figure </w:t>
            </w:r>
            <w:r w:rsidR="00E4429E">
              <w:rPr>
                <w:noProof/>
              </w:rPr>
              <w:t xml:space="preserve">and text </w:t>
            </w:r>
            <w:r w:rsidR="008109F9">
              <w:rPr>
                <w:noProof/>
              </w:rPr>
              <w:t>is to be updated to replace the control step Monito</w:t>
            </w:r>
            <w:r w:rsidR="00E4429E">
              <w:rPr>
                <w:noProof/>
              </w:rPr>
              <w:t>r</w:t>
            </w:r>
            <w:r w:rsidR="008109F9">
              <w:rPr>
                <w:noProof/>
              </w:rPr>
              <w:t xml:space="preserve"> with control step </w:t>
            </w:r>
            <w:r w:rsidR="00D241F6">
              <w:rPr>
                <w:noProof/>
              </w:rPr>
              <w:t>Collection and add further descriptive text in the MnF box</w:t>
            </w:r>
            <w:r w:rsidR="00E4429E">
              <w:rPr>
                <w:noProof/>
              </w:rPr>
              <w:t>.</w:t>
            </w:r>
          </w:p>
          <w:p w14:paraId="11D12D27" w14:textId="32B2613C" w:rsidR="00E4429E" w:rsidRDefault="00D21CC4" w:rsidP="00D1238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9902FE">
              <w:rPr>
                <w:noProof/>
              </w:rPr>
              <w:t xml:space="preserve">two </w:t>
            </w:r>
            <w:r>
              <w:rPr>
                <w:noProof/>
              </w:rPr>
              <w:t xml:space="preserve">given examples are </w:t>
            </w:r>
            <w:r w:rsidR="009902FE">
              <w:rPr>
                <w:noProof/>
              </w:rPr>
              <w:t xml:space="preserve">better described </w:t>
            </w:r>
            <w:r>
              <w:rPr>
                <w:noProof/>
              </w:rPr>
              <w:t>bullited</w:t>
            </w:r>
            <w:r w:rsidR="00214129">
              <w:rPr>
                <w:noProof/>
              </w:rPr>
              <w:t>.</w:t>
            </w:r>
          </w:p>
          <w:p w14:paraId="0F00A530" w14:textId="34021133" w:rsidR="00EC6579" w:rsidRPr="00655329" w:rsidRDefault="00EC6579" w:rsidP="00397955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4162393F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209AD0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DFF90E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3BEA3D0E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3AF156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F2221D" w14:textId="443B25CA" w:rsidR="00F31074" w:rsidRDefault="00F31074" w:rsidP="00AD6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Figure 4.3.1 </w:t>
            </w:r>
            <w:r w:rsidR="009902FE">
              <w:rPr>
                <w:noProof/>
              </w:rPr>
              <w:t xml:space="preserve">and text </w:t>
            </w:r>
            <w:r>
              <w:rPr>
                <w:noProof/>
              </w:rPr>
              <w:t>is updated</w:t>
            </w:r>
            <w:r w:rsidR="005530A1">
              <w:rPr>
                <w:noProof/>
              </w:rPr>
              <w:t xml:space="preserve">, examples are clearer </w:t>
            </w:r>
            <w:r>
              <w:rPr>
                <w:noProof/>
              </w:rPr>
              <w:t>and Editor’s Note add</w:t>
            </w:r>
            <w:r w:rsidR="009902FE">
              <w:rPr>
                <w:noProof/>
              </w:rPr>
              <w:t>e</w:t>
            </w:r>
            <w:r>
              <w:rPr>
                <w:noProof/>
              </w:rPr>
              <w:t>d to references</w:t>
            </w:r>
          </w:p>
          <w:p w14:paraId="20496D13" w14:textId="3713B091" w:rsidR="004E7D0F" w:rsidRDefault="00EA7593" w:rsidP="00AD6D5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4E7D0F" w14:paraId="5C19BE91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35230C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8E387C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6911AF86" w14:textId="77777777" w:rsidTr="00066BA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2B0B27D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C623E" w14:textId="26B2E33D" w:rsidR="004E7D0F" w:rsidRDefault="00135BBE" w:rsidP="002A237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Potentially misunderstanding </w:t>
            </w:r>
            <w:r w:rsidR="008E553D">
              <w:rPr>
                <w:noProof/>
              </w:rPr>
              <w:t xml:space="preserve">on main functions of the closed control loop potentially leading to </w:t>
            </w:r>
            <w:r w:rsidR="00A15189">
              <w:rPr>
                <w:noProof/>
              </w:rPr>
              <w:t>implementation issues</w:t>
            </w:r>
          </w:p>
        </w:tc>
      </w:tr>
      <w:tr w:rsidR="004E7D0F" w14:paraId="75DF9344" w14:textId="77777777" w:rsidTr="00066BAC">
        <w:tc>
          <w:tcPr>
            <w:tcW w:w="2694" w:type="dxa"/>
            <w:gridSpan w:val="2"/>
          </w:tcPr>
          <w:p w14:paraId="6687A110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C3AC68A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060E4467" w14:textId="77777777" w:rsidTr="00066BA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2190B7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B97D72" w14:textId="1AB1BB8A" w:rsidR="004E7D0F" w:rsidRDefault="00D72307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147A2F">
              <w:rPr>
                <w:noProof/>
              </w:rPr>
              <w:t xml:space="preserve">4.3 </w:t>
            </w:r>
          </w:p>
        </w:tc>
      </w:tr>
      <w:tr w:rsidR="004E7D0F" w14:paraId="08FBB724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62C98E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DB37E3" w14:textId="77777777" w:rsidR="004E7D0F" w:rsidRDefault="004E7D0F" w:rsidP="00066BA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E7D0F" w14:paraId="7D8A5A6D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D91FB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22FA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8388DAA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C9F791E" w14:textId="77777777" w:rsidR="004E7D0F" w:rsidRDefault="004E7D0F" w:rsidP="00066BA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CF63CE1" w14:textId="77777777" w:rsidR="004E7D0F" w:rsidRDefault="004E7D0F" w:rsidP="00066BA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E7D0F" w14:paraId="36DAE536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BC0DDF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6CEAAC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7386F9" w14:textId="307590E3" w:rsidR="004E7D0F" w:rsidRDefault="00F11BF3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00DEB08" w14:textId="77777777" w:rsidR="004E7D0F" w:rsidRDefault="004E7D0F" w:rsidP="00066BA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FE4CF4" w14:textId="77777777" w:rsidR="004E7D0F" w:rsidRDefault="004E7D0F" w:rsidP="00066BA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7D0F" w14:paraId="5C850D22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9827C8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AD676" w14:textId="77777777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42262F" w14:textId="6D92B6A4" w:rsidR="004E7D0F" w:rsidRDefault="00F11BF3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6BFD78F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BD2D71" w14:textId="77777777" w:rsidR="004E7D0F" w:rsidRDefault="004E7D0F" w:rsidP="00066BA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E7D0F" w14:paraId="7E5CACB9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55BD52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F4CE92D" w14:textId="10B79318" w:rsidR="004E7D0F" w:rsidRDefault="00F11BF3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A3CE3" w14:textId="59F46AF1" w:rsidR="004E7D0F" w:rsidRDefault="004E7D0F" w:rsidP="00066BA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C1EACA1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D15FFF" w14:textId="261E9334" w:rsidR="004E7D0F" w:rsidRDefault="004E7D0F" w:rsidP="00066BA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C12CD6">
              <w:rPr>
                <w:noProof/>
              </w:rPr>
              <w:t>28.53</w:t>
            </w:r>
            <w:r w:rsidR="00F177F2">
              <w:rPr>
                <w:noProof/>
              </w:rPr>
              <w:t>6</w:t>
            </w:r>
            <w:r>
              <w:rPr>
                <w:noProof/>
              </w:rPr>
              <w:t xml:space="preserve"> CR </w:t>
            </w:r>
            <w:r w:rsidR="00276512">
              <w:rPr>
                <w:noProof/>
              </w:rPr>
              <w:t>20603</w:t>
            </w:r>
            <w:r w:rsidR="006F584E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  <w:tr w:rsidR="004E7D0F" w14:paraId="3E39E130" w14:textId="77777777" w:rsidTr="00066BA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5B3569" w14:textId="77777777" w:rsidR="004E7D0F" w:rsidRDefault="004E7D0F" w:rsidP="00066BA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1CCEE3" w14:textId="77777777" w:rsidR="004E7D0F" w:rsidRDefault="004E7D0F" w:rsidP="00066BAC">
            <w:pPr>
              <w:pStyle w:val="CRCoverPage"/>
              <w:spacing w:after="0"/>
              <w:rPr>
                <w:noProof/>
              </w:rPr>
            </w:pPr>
          </w:p>
        </w:tc>
      </w:tr>
      <w:tr w:rsidR="004E7D0F" w14:paraId="7A912E5C" w14:textId="77777777" w:rsidTr="00066BA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80B8B1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3A385D" w14:textId="51ADD639" w:rsidR="004E7D0F" w:rsidRDefault="00214129" w:rsidP="00066BA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updates </w:t>
            </w:r>
            <w:r w:rsidR="000F2CFE">
              <w:rPr>
                <w:noProof/>
              </w:rPr>
              <w:t>are made on top of the S5-206</w:t>
            </w:r>
            <w:r w:rsidR="00FE7C25">
              <w:rPr>
                <w:noProof/>
              </w:rPr>
              <w:t>0032</w:t>
            </w:r>
            <w:r w:rsidR="00A27C91">
              <w:rPr>
                <w:noProof/>
              </w:rPr>
              <w:t xml:space="preserve"> (move text from </w:t>
            </w:r>
            <w:r w:rsidR="006F584E">
              <w:rPr>
                <w:noProof/>
              </w:rPr>
              <w:t>28.536 to 28.535)</w:t>
            </w:r>
            <w:r w:rsidR="00FE7C25">
              <w:rPr>
                <w:noProof/>
              </w:rPr>
              <w:t>. The change marks are still kept to show the difference.</w:t>
            </w:r>
            <w:r w:rsidR="00441B5D">
              <w:rPr>
                <w:noProof/>
              </w:rPr>
              <w:t xml:space="preserve"> The changed text is </w:t>
            </w:r>
            <w:r w:rsidR="00DF04C8">
              <w:rPr>
                <w:noProof/>
              </w:rPr>
              <w:t>shown with “ericsson user 3”.</w:t>
            </w:r>
            <w:r w:rsidR="0038106D">
              <w:rPr>
                <w:noProof/>
              </w:rPr>
              <w:t xml:space="preserve"> If both S5</w:t>
            </w:r>
            <w:r w:rsidR="006F584E">
              <w:rPr>
                <w:noProof/>
              </w:rPr>
              <w:t>-</w:t>
            </w:r>
            <w:r w:rsidR="0038106D">
              <w:rPr>
                <w:noProof/>
              </w:rPr>
              <w:t>206032 and this CR are approved only this CR</w:t>
            </w:r>
            <w:r w:rsidR="00A27C91">
              <w:rPr>
                <w:noProof/>
              </w:rPr>
              <w:t xml:space="preserve"> has to be implemented.</w:t>
            </w:r>
            <w:r w:rsidR="00D204D9">
              <w:rPr>
                <w:noProof/>
              </w:rPr>
              <w:t xml:space="preserve"> </w:t>
            </w:r>
          </w:p>
        </w:tc>
      </w:tr>
      <w:tr w:rsidR="004E7D0F" w:rsidRPr="008863B9" w14:paraId="04D52633" w14:textId="77777777" w:rsidTr="00066BA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C72D0" w14:textId="77777777" w:rsidR="004E7D0F" w:rsidRPr="008863B9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8BD64EA" w14:textId="77777777" w:rsidR="004E7D0F" w:rsidRPr="008863B9" w:rsidRDefault="004E7D0F" w:rsidP="00066BA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E7D0F" w14:paraId="4338EB21" w14:textId="77777777" w:rsidTr="00066BA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7270E" w14:textId="77777777" w:rsidR="004E7D0F" w:rsidRDefault="004E7D0F" w:rsidP="00066BA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120439" w14:textId="28F3157A" w:rsidR="004E7D0F" w:rsidRDefault="004E7D0F" w:rsidP="00066BA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9A132EB" w14:textId="77777777" w:rsidR="004E7D0F" w:rsidRDefault="004E7D0F" w:rsidP="004E7D0F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792BE0" w14:paraId="23BB82F0" w14:textId="77777777" w:rsidTr="00792BE0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E2D44" w14:textId="0E3588DB" w:rsidR="00792BE0" w:rsidRDefault="00792BE0" w:rsidP="00792BE0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First change</w:t>
            </w:r>
          </w:p>
        </w:tc>
      </w:tr>
    </w:tbl>
    <w:p w14:paraId="79082E5F" w14:textId="0555D044" w:rsidR="00792BE0" w:rsidRDefault="00792BE0">
      <w:pPr>
        <w:rPr>
          <w:noProof/>
        </w:rPr>
      </w:pPr>
    </w:p>
    <w:p w14:paraId="0E40C2A5" w14:textId="77777777" w:rsidR="00E1205C" w:rsidRPr="002B7C71" w:rsidRDefault="00E1205C" w:rsidP="00E1205C">
      <w:pPr>
        <w:pStyle w:val="Heading1"/>
      </w:pPr>
      <w:bookmarkStart w:id="0" w:name="_Toc43122828"/>
      <w:bookmarkStart w:id="1" w:name="_Toc43294579"/>
      <w:r w:rsidRPr="002B7C71">
        <w:lastRenderedPageBreak/>
        <w:t>2</w:t>
      </w:r>
      <w:r w:rsidRPr="002B7C71">
        <w:tab/>
        <w:t>References</w:t>
      </w:r>
      <w:bookmarkEnd w:id="0"/>
      <w:bookmarkEnd w:id="1"/>
    </w:p>
    <w:p w14:paraId="6577ED69" w14:textId="77777777" w:rsidR="00E1205C" w:rsidRPr="002B7C71" w:rsidRDefault="00E1205C" w:rsidP="00E1205C">
      <w:r w:rsidRPr="002B7C71">
        <w:t>The following documents contain provisions which, through reference in this text, constitute provisions of the present document.</w:t>
      </w:r>
    </w:p>
    <w:p w14:paraId="44DBBB32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References are either specific (identified by date of publication, edition number, version number, etc.) or non</w:t>
      </w:r>
      <w:r w:rsidRPr="002B7C71">
        <w:noBreakHyphen/>
        <w:t>specific.</w:t>
      </w:r>
    </w:p>
    <w:p w14:paraId="3CA95624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For a specific reference, subsequent revisions do not apply.</w:t>
      </w:r>
    </w:p>
    <w:p w14:paraId="475A68E9" w14:textId="77777777" w:rsidR="00E1205C" w:rsidRPr="002B7C71" w:rsidRDefault="00E1205C" w:rsidP="00E1205C">
      <w:pPr>
        <w:pStyle w:val="B1"/>
      </w:pPr>
      <w:r w:rsidRPr="002B7C71">
        <w:t>-</w:t>
      </w:r>
      <w:r w:rsidRPr="002B7C7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B7C71">
        <w:rPr>
          <w:i/>
        </w:rPr>
        <w:t xml:space="preserve"> in the same Release as the present document</w:t>
      </w:r>
      <w:r w:rsidRPr="002B7C71">
        <w:t>.</w:t>
      </w:r>
    </w:p>
    <w:p w14:paraId="72779792" w14:textId="77777777" w:rsidR="00E1205C" w:rsidRPr="002B7C71" w:rsidRDefault="00E1205C" w:rsidP="00E1205C">
      <w:pPr>
        <w:pStyle w:val="EX"/>
      </w:pPr>
      <w:r w:rsidRPr="002B7C71">
        <w:t>[1]</w:t>
      </w:r>
      <w:r w:rsidRPr="002B7C71">
        <w:tab/>
        <w:t>3GPP TR 21.905: "Vocabulary for 3GPP Specifications".</w:t>
      </w:r>
    </w:p>
    <w:p w14:paraId="70FEAF93" w14:textId="77777777" w:rsidR="00E1205C" w:rsidRPr="002B7C71" w:rsidRDefault="00E1205C" w:rsidP="00E1205C">
      <w:pPr>
        <w:pStyle w:val="EX"/>
      </w:pPr>
      <w:r w:rsidRPr="002B7C71">
        <w:t>[2]</w:t>
      </w:r>
      <w:r w:rsidRPr="002B7C71">
        <w:tab/>
        <w:t>3GPP T</w:t>
      </w:r>
      <w:r>
        <w:t>S</w:t>
      </w:r>
      <w:r w:rsidRPr="002B7C71">
        <w:t xml:space="preserve"> 22.261: "</w:t>
      </w:r>
      <w:r w:rsidRPr="000F0B6C">
        <w:t>Service requirements for the 5G system</w:t>
      </w:r>
      <w:r w:rsidRPr="002B7C71">
        <w:t>".</w:t>
      </w:r>
    </w:p>
    <w:p w14:paraId="75A29E33" w14:textId="77777777" w:rsidR="00E1205C" w:rsidRPr="002B7C71" w:rsidRDefault="00E1205C" w:rsidP="00E1205C">
      <w:pPr>
        <w:keepLines/>
        <w:ind w:left="1702" w:hanging="1418"/>
        <w:rPr>
          <w:rFonts w:eastAsia="SimSun"/>
        </w:rPr>
      </w:pPr>
      <w:r w:rsidRPr="002B7C71">
        <w:rPr>
          <w:rFonts w:eastAsia="SimSun"/>
        </w:rPr>
        <w:t>[3]</w:t>
      </w:r>
      <w:r w:rsidRPr="002B7C71">
        <w:rPr>
          <w:rFonts w:eastAsia="SimSun"/>
        </w:rPr>
        <w:tab/>
        <w:t>3GPP TS 28.550: "Management and orchestration; Performance assurance".</w:t>
      </w:r>
    </w:p>
    <w:p w14:paraId="5CCBEE21" w14:textId="3B148EDE" w:rsidR="00BF7658" w:rsidRDefault="00E1205C" w:rsidP="00BF7658">
      <w:pPr>
        <w:keepLines/>
        <w:ind w:left="1702" w:hanging="1418"/>
        <w:rPr>
          <w:ins w:id="2" w:author="ericsson user 1" w:date="2020-11-04T16:36:00Z"/>
          <w:rFonts w:eastAsia="SimSun"/>
        </w:rPr>
      </w:pPr>
      <w:r w:rsidRPr="002B7C71">
        <w:rPr>
          <w:rFonts w:eastAsia="SimSun"/>
        </w:rPr>
        <w:t>[4]</w:t>
      </w:r>
      <w:r w:rsidRPr="002B7C71">
        <w:rPr>
          <w:rFonts w:eastAsia="SimSun"/>
        </w:rPr>
        <w:tab/>
        <w:t>3GPP TS 28.531: "Management and orchestration; Provisioning".</w:t>
      </w:r>
    </w:p>
    <w:p w14:paraId="256232E3" w14:textId="4443B679" w:rsidR="00BF7658" w:rsidRDefault="00BF7658" w:rsidP="00BF7658">
      <w:pPr>
        <w:pStyle w:val="EX"/>
        <w:rPr>
          <w:ins w:id="3" w:author="ericsson user 3" w:date="2020-11-04T17:00:00Z"/>
        </w:rPr>
      </w:pPr>
      <w:ins w:id="4" w:author="ericsson user 1" w:date="2020-11-04T16:36:00Z">
        <w:r>
          <w:rPr>
            <w:rFonts w:eastAsia="SimSun"/>
          </w:rPr>
          <w:t>[v]</w:t>
        </w:r>
        <w:r>
          <w:rPr>
            <w:rFonts w:eastAsia="SimSun"/>
          </w:rPr>
          <w:tab/>
        </w:r>
        <w:r w:rsidRPr="00F6081B">
          <w:t xml:space="preserve">ETSI GS ZSM 002 </w:t>
        </w:r>
        <w:r>
          <w:t>(</w:t>
        </w:r>
        <w:r w:rsidRPr="00F6081B">
          <w:t>V1.1.1</w:t>
        </w:r>
        <w:r>
          <w:t>)</w:t>
        </w:r>
        <w:r w:rsidRPr="00F6081B">
          <w:t xml:space="preserve"> (2019-08): </w:t>
        </w:r>
        <w:r>
          <w:t>"</w:t>
        </w:r>
        <w:r w:rsidRPr="00F6081B">
          <w:t>Zero-touch network and Service Management (ZSM); Reference Architecture"</w:t>
        </w:r>
        <w:r>
          <w:t>.</w:t>
        </w:r>
      </w:ins>
    </w:p>
    <w:p w14:paraId="19DF8D46" w14:textId="2E237C46" w:rsidR="007041C2" w:rsidRDefault="007041C2" w:rsidP="007041C2">
      <w:pPr>
        <w:pStyle w:val="EX"/>
        <w:rPr>
          <w:ins w:id="5" w:author="ericsson user 1" w:date="2020-11-04T16:34:00Z"/>
        </w:rPr>
      </w:pPr>
      <w:ins w:id="6" w:author="ericsson user 1" w:date="2020-11-04T16:34:00Z">
        <w:r>
          <w:t>[w]</w:t>
        </w:r>
        <w:r>
          <w:tab/>
          <w:t xml:space="preserve">3GPP TS 28.545: </w:t>
        </w:r>
        <w:r w:rsidRPr="00F6081B">
          <w:t>"</w:t>
        </w:r>
        <w:r w:rsidRPr="004546D5">
          <w:t>Management and orchestration; Fault Supervision (FS)</w:t>
        </w:r>
        <w:r w:rsidRPr="00F6081B">
          <w:t>"</w:t>
        </w:r>
      </w:ins>
      <w:r w:rsidR="00BF7658">
        <w:t>.</w:t>
      </w:r>
    </w:p>
    <w:p w14:paraId="3F1C2838" w14:textId="22635A0E" w:rsidR="00606F04" w:rsidRDefault="00606F04" w:rsidP="007041C2">
      <w:pPr>
        <w:pStyle w:val="EX"/>
        <w:rPr>
          <w:ins w:id="7" w:author="ericsson user 1" w:date="2020-11-04T16:29:00Z"/>
        </w:rPr>
      </w:pPr>
      <w:ins w:id="8" w:author="ericsson user 1" w:date="2020-11-04T16:29:00Z">
        <w:r>
          <w:t>[x]</w:t>
        </w:r>
        <w:r>
          <w:tab/>
          <w:t xml:space="preserve">3GPP TS 28.552: </w:t>
        </w:r>
        <w:r w:rsidRPr="00F6081B">
          <w:t>"</w:t>
        </w:r>
        <w:r>
          <w:t>Management and orchestration; 5G performance measurements</w:t>
        </w:r>
        <w:r w:rsidRPr="00F6081B">
          <w:t>"</w:t>
        </w:r>
      </w:ins>
      <w:r w:rsidR="00BF7658">
        <w:t>.</w:t>
      </w:r>
    </w:p>
    <w:p w14:paraId="363FCC7A" w14:textId="58828FA5" w:rsidR="00606F04" w:rsidRDefault="00606F04" w:rsidP="00606F04">
      <w:pPr>
        <w:pStyle w:val="EX"/>
        <w:rPr>
          <w:ins w:id="9" w:author="ericsson user 1" w:date="2020-11-04T16:31:00Z"/>
        </w:rPr>
      </w:pPr>
      <w:ins w:id="10" w:author="ericsson user 1" w:date="2020-11-04T16:29:00Z">
        <w:r>
          <w:t>[y]</w:t>
        </w:r>
        <w:r>
          <w:tab/>
          <w:t xml:space="preserve">3GPP TS 28.554: </w:t>
        </w:r>
        <w:r w:rsidRPr="00F6081B">
          <w:t>"</w:t>
        </w:r>
        <w:r>
          <w:t>Management and orchestration; 5G end to end Key Performance Indicators (KPI)</w:t>
        </w:r>
        <w:r w:rsidRPr="00F6081B">
          <w:t>"</w:t>
        </w:r>
      </w:ins>
      <w:r w:rsidR="00BF7658">
        <w:t>.</w:t>
      </w:r>
    </w:p>
    <w:p w14:paraId="4A7986A2" w14:textId="23CD8E80" w:rsidR="00802424" w:rsidRDefault="00802424" w:rsidP="00606F04">
      <w:pPr>
        <w:pStyle w:val="EX"/>
        <w:rPr>
          <w:ins w:id="11" w:author="ericsson user 1" w:date="2020-11-04T16:29:00Z"/>
        </w:rPr>
      </w:pPr>
      <w:ins w:id="12" w:author="ericsson user 1" w:date="2020-11-04T16:31:00Z">
        <w:r>
          <w:t>[</w:t>
        </w:r>
      </w:ins>
      <w:ins w:id="13" w:author="ericsson user 1" w:date="2020-11-04T16:34:00Z">
        <w:r w:rsidR="007041C2">
          <w:t>z</w:t>
        </w:r>
      </w:ins>
      <w:ins w:id="14" w:author="ericsson user 1" w:date="2020-11-04T16:31:00Z">
        <w:r>
          <w:t>]</w:t>
        </w:r>
        <w:r>
          <w:tab/>
        </w:r>
        <w:r w:rsidR="00DD1B8C">
          <w:t>3GPP TS 28.5</w:t>
        </w:r>
      </w:ins>
      <w:ins w:id="15" w:author="ericsson user 1" w:date="2020-11-04T16:34:00Z">
        <w:r w:rsidR="007041C2">
          <w:t>32</w:t>
        </w:r>
      </w:ins>
      <w:ins w:id="16" w:author="ericsson user 1" w:date="2020-11-04T16:31:00Z">
        <w:r w:rsidR="00DD1B8C">
          <w:t xml:space="preserve">: </w:t>
        </w:r>
      </w:ins>
      <w:ins w:id="17" w:author="ericsson user 1" w:date="2020-11-04T16:32:00Z">
        <w:r w:rsidR="00DD1B8C" w:rsidRPr="00F6081B">
          <w:t>"</w:t>
        </w:r>
      </w:ins>
      <w:ins w:id="18" w:author="ericsson user 1" w:date="2020-11-04T16:34:00Z">
        <w:r w:rsidR="009C04BC" w:rsidRPr="00BF7658">
          <w:t>Management and orchestration; Generic management services</w:t>
        </w:r>
      </w:ins>
      <w:ins w:id="19" w:author="ericsson user 1" w:date="2020-11-04T16:32:00Z">
        <w:r w:rsidR="00DD1B8C" w:rsidRPr="00F6081B">
          <w:t>"</w:t>
        </w:r>
      </w:ins>
      <w:r w:rsidR="00BF7658">
        <w:t>.</w:t>
      </w:r>
    </w:p>
    <w:p w14:paraId="241B0D11" w14:textId="77777777" w:rsidR="00C26B88" w:rsidRDefault="00C26B88" w:rsidP="00C26B88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C26B88" w14:paraId="3C973A06" w14:textId="77777777" w:rsidTr="00066BAC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1181F" w14:textId="77777777" w:rsidR="00C26B88" w:rsidRDefault="00C26B88" w:rsidP="00066BAC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Second change</w:t>
            </w:r>
          </w:p>
        </w:tc>
      </w:tr>
    </w:tbl>
    <w:p w14:paraId="1099CD14" w14:textId="77777777" w:rsidR="00C26B88" w:rsidRDefault="00C26B88" w:rsidP="00C26B88">
      <w:pPr>
        <w:rPr>
          <w:noProof/>
        </w:rPr>
      </w:pPr>
    </w:p>
    <w:p w14:paraId="45D159A9" w14:textId="17370B38" w:rsidR="00022BE9" w:rsidRDefault="00022BE9" w:rsidP="00022BE9">
      <w:pPr>
        <w:pStyle w:val="Heading2"/>
        <w:rPr>
          <w:ins w:id="20" w:author="ericsson user 1" w:date="2020-10-27T17:17:00Z"/>
        </w:rPr>
      </w:pPr>
      <w:ins w:id="21" w:author="ericsson user 1" w:date="2020-10-27T17:17:00Z">
        <w:r w:rsidRPr="00F6081B">
          <w:t>4.</w:t>
        </w:r>
        <w:del w:id="22" w:author="ericsson user 2" w:date="2020-11-18T16:24:00Z">
          <w:r w:rsidDel="007C1892">
            <w:delText>3</w:delText>
          </w:r>
        </w:del>
      </w:ins>
      <w:ins w:id="23" w:author="ericsson user 2" w:date="2020-11-18T16:24:00Z">
        <w:r w:rsidR="007C1892">
          <w:t>X</w:t>
        </w:r>
      </w:ins>
      <w:ins w:id="24" w:author="ericsson user 1" w:date="2020-10-27T17:17:00Z">
        <w:r w:rsidRPr="00F6081B">
          <w:tab/>
        </w:r>
        <w:r>
          <w:t>Communication service assurance service</w:t>
        </w:r>
      </w:ins>
    </w:p>
    <w:p w14:paraId="739B8DF8" w14:textId="650D55F8" w:rsidR="00FC5AB5" w:rsidRPr="00F6081B" w:rsidRDefault="00FC5AB5" w:rsidP="00FC5AB5">
      <w:pPr>
        <w:rPr>
          <w:ins w:id="25" w:author="ericsson user 1" w:date="2020-11-04T16:23:00Z"/>
        </w:rPr>
      </w:pPr>
      <w:ins w:id="26" w:author="ericsson user 1" w:date="2020-11-04T16:23:00Z">
        <w:r w:rsidRPr="00F6081B">
          <w:t>Communication service assurance relies on a set of management services that together provide the CSP with the capability to assure the communication service as per agreement</w:t>
        </w:r>
      </w:ins>
      <w:ins w:id="27" w:author="ericsson user 3" w:date="2020-11-06T19:28:00Z">
        <w:r w:rsidR="00F8517D">
          <w:t xml:space="preserve"> </w:t>
        </w:r>
      </w:ins>
      <w:ins w:id="28" w:author="ericsson user 1" w:date="2020-11-18T16:30:00Z">
        <w:r w:rsidR="00993094">
          <w:t>(for example an SLS)</w:t>
        </w:r>
        <w:r w:rsidR="00993094" w:rsidRPr="00F6081B">
          <w:t xml:space="preserve"> </w:t>
        </w:r>
      </w:ins>
      <w:ins w:id="29" w:author="ericsson user 1" w:date="2020-11-04T16:23:00Z">
        <w:r w:rsidRPr="00F6081B">
          <w:t xml:space="preserve">with a CSC (e.g. enterprise). The overall solution and information flows between management services and </w:t>
        </w:r>
        <w:r>
          <w:t xml:space="preserve">the closed </w:t>
        </w:r>
        <w:r w:rsidRPr="00F6081B">
          <w:t xml:space="preserve">control </w:t>
        </w:r>
        <w:r>
          <w:t>loop</w:t>
        </w:r>
        <w:r w:rsidRPr="00F6081B">
          <w:t xml:space="preserve"> steps [</w:t>
        </w:r>
      </w:ins>
      <w:ins w:id="30" w:author="ericsson user 1" w:date="2020-11-04T16:37:00Z">
        <w:r w:rsidR="00E14819">
          <w:t>v</w:t>
        </w:r>
      </w:ins>
      <w:ins w:id="31" w:author="ericsson user 1" w:date="2020-11-04T16:23:00Z">
        <w:r w:rsidRPr="00F6081B">
          <w:t>] are shown in Figure</w:t>
        </w:r>
        <w:r>
          <w:t xml:space="preserve"> </w:t>
        </w:r>
      </w:ins>
      <w:ins w:id="32" w:author="ericsson user 1" w:date="2020-11-04T17:02:00Z">
        <w:r w:rsidR="00F00891">
          <w:t>4.3</w:t>
        </w:r>
      </w:ins>
      <w:ins w:id="33" w:author="ericsson user 1" w:date="2020-11-04T16:23:00Z">
        <w:r>
          <w:t>.1</w:t>
        </w:r>
        <w:r w:rsidRPr="00F6081B">
          <w:t>.</w:t>
        </w:r>
      </w:ins>
    </w:p>
    <w:p w14:paraId="31A25A02" w14:textId="77777777" w:rsidR="00FC5AB5" w:rsidRDefault="00FC5AB5" w:rsidP="00FC5AB5">
      <w:pPr>
        <w:pStyle w:val="TH"/>
        <w:rPr>
          <w:ins w:id="34" w:author="ericsson user 1" w:date="2020-11-04T16:23:00Z"/>
        </w:rPr>
      </w:pPr>
    </w:p>
    <w:p w14:paraId="3C63BC65" w14:textId="1E2B773A" w:rsidR="00FC5AB5" w:rsidRDefault="00FC5AB5" w:rsidP="00FC5AB5">
      <w:pPr>
        <w:pStyle w:val="TH"/>
        <w:rPr>
          <w:ins w:id="35" w:author="ericsson user 1" w:date="2020-11-18T17:48:00Z"/>
        </w:rPr>
      </w:pPr>
      <w:ins w:id="36" w:author="ericsson user 1" w:date="2020-11-04T16:23:00Z">
        <w:del w:id="37" w:author="ericsson user 3" w:date="2020-11-04T17:03:00Z">
          <w:r w:rsidDel="00845A19">
            <w:rPr>
              <w:noProof/>
            </w:rPr>
            <w:drawing>
              <wp:inline distT="0" distB="0" distL="0" distR="0" wp14:anchorId="4EB61F1B" wp14:editId="54029C8B">
                <wp:extent cx="6120765" cy="31337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38" w:author="ericsson user 3" w:date="2020-11-06T19:27:00Z">
        <w:del w:id="39" w:author="ericsson user 1" w:date="2020-11-18T17:48:00Z">
          <w:r w:rsidR="00736C5C" w:rsidDel="0095294E">
            <w:rPr>
              <w:noProof/>
            </w:rPr>
            <w:drawing>
              <wp:inline distT="0" distB="0" distL="0" distR="0" wp14:anchorId="61A8C066" wp14:editId="5CF78162">
                <wp:extent cx="6120765" cy="3122930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12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489B1C2" w14:textId="5B79DC0E" w:rsidR="0095294E" w:rsidRPr="00F6081B" w:rsidRDefault="0095294E" w:rsidP="00FC5AB5">
      <w:pPr>
        <w:pStyle w:val="TH"/>
        <w:rPr>
          <w:ins w:id="40" w:author="ericsson user 1" w:date="2020-11-04T16:23:00Z"/>
        </w:rPr>
      </w:pPr>
      <w:ins w:id="41" w:author="ericsson user 1" w:date="2020-11-18T17:48:00Z">
        <w:r>
          <w:rPr>
            <w:noProof/>
          </w:rPr>
          <w:lastRenderedPageBreak/>
          <w:drawing>
            <wp:inline distT="0" distB="0" distL="0" distR="0" wp14:anchorId="6CFBE358" wp14:editId="07167E07">
              <wp:extent cx="6120765" cy="322770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227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93F34F9" w14:textId="6FB0A724" w:rsidR="00FC5AB5" w:rsidRPr="00F6081B" w:rsidRDefault="00FC5AB5" w:rsidP="00FC5AB5">
      <w:pPr>
        <w:pStyle w:val="TF"/>
        <w:rPr>
          <w:ins w:id="42" w:author="ericsson user 1" w:date="2020-11-04T16:23:00Z"/>
        </w:rPr>
      </w:pPr>
      <w:ins w:id="43" w:author="ericsson user 1" w:date="2020-11-04T16:23:00Z">
        <w:r w:rsidRPr="00F6081B">
          <w:t xml:space="preserve">Figure </w:t>
        </w:r>
      </w:ins>
      <w:ins w:id="44" w:author="ericsson user 1" w:date="2020-11-04T16:37:00Z">
        <w:r w:rsidR="00E14819">
          <w:t>4.3</w:t>
        </w:r>
      </w:ins>
      <w:ins w:id="45" w:author="ericsson user 1" w:date="2020-11-04T16:23:00Z">
        <w:r w:rsidRPr="00F6081B">
          <w:t xml:space="preserve">.1: Overview of </w:t>
        </w:r>
        <w:r>
          <w:t xml:space="preserve">closed control loop </w:t>
        </w:r>
        <w:r w:rsidRPr="00F6081B">
          <w:t>information flows</w:t>
        </w:r>
      </w:ins>
    </w:p>
    <w:p w14:paraId="68E01CD4" w14:textId="1E68137B" w:rsidR="00FC5AB5" w:rsidRDefault="00FC5AB5" w:rsidP="00FC5AB5">
      <w:pPr>
        <w:rPr>
          <w:ins w:id="46" w:author="ericsson user 1" w:date="2020-11-04T16:23:00Z"/>
        </w:rPr>
      </w:pPr>
      <w:ins w:id="47" w:author="ericsson user 1" w:date="2020-11-04T16:23:00Z">
        <w:r w:rsidRPr="00F6081B">
          <w:t xml:space="preserve">In Figure </w:t>
        </w:r>
      </w:ins>
      <w:ins w:id="48" w:author="ericsson user 1" w:date="2020-11-04T16:37:00Z">
        <w:r w:rsidR="00E14819">
          <w:t>4.3</w:t>
        </w:r>
      </w:ins>
      <w:ins w:id="49" w:author="ericsson user 1" w:date="2020-11-04T16:23:00Z">
        <w:r w:rsidRPr="00F6081B">
          <w:t xml:space="preserve">.1 the controlled entity represents the resources used by a communication service and the assurance of this communication service is provided by the </w:t>
        </w:r>
        <w:r>
          <w:t xml:space="preserve">closed control </w:t>
        </w:r>
        <w:r w:rsidRPr="00F6081B">
          <w:t xml:space="preserve">loop between the different management services provided by the management system. </w:t>
        </w:r>
      </w:ins>
    </w:p>
    <w:p w14:paraId="69822C50" w14:textId="74D32750" w:rsidR="00993094" w:rsidRDefault="00FC5AB5" w:rsidP="00993094">
      <w:pPr>
        <w:rPr>
          <w:ins w:id="50" w:author="ericsson user 1" w:date="2020-11-18T16:32:00Z"/>
        </w:rPr>
      </w:pPr>
      <w:ins w:id="51" w:author="ericsson user 1" w:date="2020-11-04T16:23:00Z">
        <w:r w:rsidRPr="00F6081B">
          <w:t xml:space="preserve">The input to the </w:t>
        </w:r>
        <w:r>
          <w:t xml:space="preserve">closed control </w:t>
        </w:r>
        <w:r w:rsidRPr="00F6081B">
          <w:t xml:space="preserve">loop is the data concerning the resources used by the communication service </w:t>
        </w:r>
      </w:ins>
      <w:ins w:id="52" w:author="ericsson user 1" w:date="2020-11-18T16:31:00Z">
        <w:r w:rsidR="00993094">
          <w:t xml:space="preserve">and </w:t>
        </w:r>
        <w:proofErr w:type="spellStart"/>
        <w:r w:rsidR="00993094">
          <w:t>corrresponding</w:t>
        </w:r>
        <w:proofErr w:type="spellEnd"/>
        <w:r w:rsidR="00993094">
          <w:t xml:space="preserve"> service KPIs</w:t>
        </w:r>
        <w:r w:rsidR="00993094" w:rsidRPr="00F6081B">
          <w:t xml:space="preserve"> </w:t>
        </w:r>
      </w:ins>
      <w:ins w:id="53" w:author="ericsson user 1" w:date="2020-11-04T16:23:00Z">
        <w:r w:rsidRPr="00F6081B">
          <w:t xml:space="preserve">which is monitored by the </w:t>
        </w:r>
        <w:r>
          <w:t xml:space="preserve">closed </w:t>
        </w:r>
        <w:r w:rsidRPr="00F6081B">
          <w:t>control</w:t>
        </w:r>
        <w:r>
          <w:t xml:space="preserve"> loop </w:t>
        </w:r>
      </w:ins>
      <w:ins w:id="54" w:author="ericsson user 1" w:date="2020-11-18T16:31:00Z">
        <w:r w:rsidR="00993094">
          <w:t>and</w:t>
        </w:r>
      </w:ins>
      <w:ins w:id="55" w:author="ericsson user 1" w:date="2020-11-04T16:23:00Z">
        <w:r>
          <w:t xml:space="preserve"> </w:t>
        </w:r>
        <w:r w:rsidRPr="00F6081B">
          <w:t>step "Monitor"</w:t>
        </w:r>
        <w:r>
          <w:t>,</w:t>
        </w:r>
        <w:r w:rsidRPr="00F6081B">
          <w:t xml:space="preserve"> </w:t>
        </w:r>
        <w:proofErr w:type="spellStart"/>
        <w:r>
          <w:t>analy</w:t>
        </w:r>
      </w:ins>
      <w:ins w:id="56" w:author="ericsson user 1" w:date="2020-11-18T17:53:00Z">
        <w:r w:rsidR="006D4A22">
          <w:t>z</w:t>
        </w:r>
      </w:ins>
      <w:ins w:id="57" w:author="ericsson user 1" w:date="2020-11-04T16:23:00Z">
        <w:r>
          <w:t>ed</w:t>
        </w:r>
        <w:proofErr w:type="spellEnd"/>
        <w:r>
          <w:t xml:space="preserve"> by the closed control loop step “</w:t>
        </w:r>
        <w:proofErr w:type="spellStart"/>
        <w:r>
          <w:t>Analyze</w:t>
        </w:r>
        <w:proofErr w:type="spellEnd"/>
        <w:r>
          <w:t xml:space="preserve">”, </w:t>
        </w:r>
      </w:ins>
      <w:ins w:id="58" w:author="ericsson user 1" w:date="2020-11-18T16:32:00Z">
        <w:r w:rsidR="00291EE6">
          <w:t>a</w:t>
        </w:r>
      </w:ins>
      <w:ins w:id="59" w:author="ericsson user 3" w:date="2020-11-04T17:13:00Z">
        <w:r w:rsidR="00917DAC">
          <w:t xml:space="preserve"> </w:t>
        </w:r>
      </w:ins>
      <w:ins w:id="60" w:author="ericsson user 1" w:date="2020-11-04T16:23:00Z">
        <w:r>
          <w:t>decision on potential solution by</w:t>
        </w:r>
        <w:r w:rsidRPr="00F6081B">
          <w:t xml:space="preserve"> the </w:t>
        </w:r>
        <w:r>
          <w:t xml:space="preserve">closed control loop </w:t>
        </w:r>
        <w:r w:rsidRPr="00F6081B">
          <w:t>step "</w:t>
        </w:r>
        <w:r>
          <w:t>Decide</w:t>
        </w:r>
        <w:r w:rsidRPr="00F6081B">
          <w:t xml:space="preserve">" </w:t>
        </w:r>
        <w:r>
          <w:t xml:space="preserve">which </w:t>
        </w:r>
        <w:r w:rsidRPr="00F6081B">
          <w:t xml:space="preserve">may be a possible action </w:t>
        </w:r>
        <w:r>
          <w:t>for</w:t>
        </w:r>
        <w:r w:rsidRPr="00F6081B">
          <w:t xml:space="preserve"> the </w:t>
        </w:r>
        <w:r>
          <w:t xml:space="preserve">closed </w:t>
        </w:r>
        <w:r w:rsidRPr="00F6081B">
          <w:t xml:space="preserve">control </w:t>
        </w:r>
        <w:r>
          <w:t>loop</w:t>
        </w:r>
        <w:r w:rsidRPr="00F6081B">
          <w:t xml:space="preserve"> step "Execute"</w:t>
        </w:r>
        <w:r>
          <w:t xml:space="preserve">, The role of the </w:t>
        </w:r>
      </w:ins>
      <w:ins w:id="61" w:author="ericsson user 1" w:date="2020-11-18T17:49:00Z">
        <w:r w:rsidR="00FC578E">
          <w:t>decision support</w:t>
        </w:r>
      </w:ins>
      <w:ins w:id="62" w:author="ericsson user 1" w:date="2020-11-04T16:23:00Z">
        <w:r>
          <w:t xml:space="preserve"> services is to provide variable degrees of automated decision making and human oversight support. </w:t>
        </w:r>
      </w:ins>
      <w:ins w:id="63" w:author="ericsson user 1" w:date="2020-11-18T16:32:00Z">
        <w:r w:rsidR="00993094">
          <w:t xml:space="preserve">The following two examples demonstrate how a closed control loop can be used: </w:t>
        </w:r>
      </w:ins>
    </w:p>
    <w:p w14:paraId="0CB206E8" w14:textId="77777777" w:rsidR="00291EE6" w:rsidRDefault="00291EE6" w:rsidP="00291EE6">
      <w:pPr>
        <w:pStyle w:val="B1"/>
        <w:rPr>
          <w:ins w:id="64" w:author="ericsson user 1" w:date="2020-11-18T16:32:00Z"/>
        </w:rPr>
        <w:pPrChange w:id="65" w:author="ericsson user 2" w:date="2020-11-18T16:25:00Z">
          <w:pPr/>
        </w:pPrChange>
      </w:pPr>
      <w:ins w:id="66" w:author="ericsson user 1" w:date="2020-11-18T16:32:00Z">
        <w:r>
          <w:t>- when a</w:t>
        </w:r>
        <w:r w:rsidRPr="00F6081B">
          <w:t xml:space="preserve"> service experience degrad</w:t>
        </w:r>
        <w:r>
          <w:t>ation is detected (for example due to resource shortage or faults in the network)</w:t>
        </w:r>
        <w:r w:rsidRPr="00F6081B">
          <w:t xml:space="preserve">, the resources used by a communication service </w:t>
        </w:r>
        <w:r>
          <w:t xml:space="preserve">may </w:t>
        </w:r>
        <w:r w:rsidRPr="00F6081B">
          <w:t>be adjusted</w:t>
        </w:r>
        <w:r>
          <w:t xml:space="preserve"> automatically to improve the service experience</w:t>
        </w:r>
      </w:ins>
    </w:p>
    <w:p w14:paraId="24BFA5C2" w14:textId="77777777" w:rsidR="00291EE6" w:rsidRPr="00F6081B" w:rsidRDefault="00291EE6" w:rsidP="00291EE6">
      <w:pPr>
        <w:pStyle w:val="B1"/>
        <w:rPr>
          <w:ins w:id="67" w:author="ericsson user 1" w:date="2020-11-18T16:32:00Z"/>
        </w:rPr>
        <w:pPrChange w:id="68" w:author="ericsson user 2" w:date="2020-11-18T16:25:00Z">
          <w:pPr/>
        </w:pPrChange>
      </w:pPr>
      <w:ins w:id="69" w:author="ericsson user 1" w:date="2020-11-18T16:32:00Z">
        <w:r>
          <w:t>-</w:t>
        </w:r>
        <w:r w:rsidRPr="00F6081B">
          <w:t xml:space="preserve"> </w:t>
        </w:r>
        <w:r>
          <w:t>t</w:t>
        </w:r>
        <w:r w:rsidRPr="00F6081B">
          <w:t>he data associated with the communication service is monitored by the management services for data collection, th</w:t>
        </w:r>
        <w:r>
          <w:t>is</w:t>
        </w:r>
        <w:r w:rsidRPr="00F6081B">
          <w:t xml:space="preserve"> management service provides information to </w:t>
        </w:r>
        <w:r>
          <w:t>an</w:t>
        </w:r>
        <w:r w:rsidRPr="00F6081B">
          <w:t xml:space="preserve"> assurance root cause </w:t>
        </w:r>
        <w:bookmarkStart w:id="70" w:name="_GoBack"/>
        <w:r w:rsidRPr="00F6081B">
          <w:t>analys</w:t>
        </w:r>
        <w:bookmarkEnd w:id="70"/>
        <w:r w:rsidRPr="00F6081B">
          <w:t>is management service and based on that information the assurance root cause analysis takes place</w:t>
        </w:r>
        <w:r>
          <w:t>,</w:t>
        </w:r>
        <w:r w:rsidRPr="00F6081B">
          <w:t xml:space="preserve"> followed by propos</w:t>
        </w:r>
        <w:r>
          <w:t xml:space="preserve">ing activities, </w:t>
        </w:r>
        <w:r w:rsidRPr="00F6081B">
          <w:t>mitigation or suggestion</w:t>
        </w:r>
        <w:r>
          <w:t>s</w:t>
        </w:r>
        <w:r w:rsidRPr="00F6081B">
          <w:t xml:space="preserve"> to solve the problem. The </w:t>
        </w:r>
        <w:r>
          <w:t xml:space="preserve">proposed activities, for example </w:t>
        </w:r>
        <w:r w:rsidRPr="00F6081B">
          <w:t>mitigation or problem-solving suggestion</w:t>
        </w:r>
        <w:r>
          <w:t>(s)</w:t>
        </w:r>
        <w:r w:rsidRPr="00F6081B">
          <w:t xml:space="preserve"> </w:t>
        </w:r>
        <w:r>
          <w:t xml:space="preserve">are </w:t>
        </w:r>
        <w:r w:rsidRPr="00F6081B">
          <w:t xml:space="preserve">executed </w:t>
        </w:r>
        <w:r>
          <w:t xml:space="preserve">through provisioning services </w:t>
        </w:r>
        <w:r w:rsidRPr="00F6081B">
          <w:t xml:space="preserve">to bring the behaviour of the communication service within the requested boundaries of the metrics (SLS goals) that are controlled by the </w:t>
        </w:r>
        <w:r>
          <w:t xml:space="preserve">closed control </w:t>
        </w:r>
        <w:r w:rsidRPr="00F6081B">
          <w:t>loop.</w:t>
        </w:r>
        <w:r w:rsidRPr="00D61555">
          <w:t xml:space="preserve"> </w:t>
        </w:r>
      </w:ins>
    </w:p>
    <w:p w14:paraId="505E2155" w14:textId="49B94E0C" w:rsidR="00FC5AB5" w:rsidRPr="00F6081B" w:rsidRDefault="00FC5AB5" w:rsidP="00FC5AB5">
      <w:pPr>
        <w:rPr>
          <w:ins w:id="71" w:author="ericsson user 1" w:date="2020-11-04T16:23:00Z"/>
        </w:rPr>
      </w:pPr>
      <w:ins w:id="72" w:author="ericsson user 1" w:date="2020-11-04T16:23:00Z">
        <w:r w:rsidRPr="00F6081B">
          <w:t xml:space="preserve">The management services available </w:t>
        </w:r>
        <w:r>
          <w:t>for</w:t>
        </w:r>
        <w:r w:rsidRPr="00F6081B">
          <w:t xml:space="preserve"> the </w:t>
        </w:r>
        <w:r>
          <w:t xml:space="preserve">closed </w:t>
        </w:r>
        <w:r w:rsidRPr="00F6081B">
          <w:t xml:space="preserve">control </w:t>
        </w:r>
        <w:r>
          <w:t>loop</w:t>
        </w:r>
        <w:r w:rsidRPr="00F6081B">
          <w:t xml:space="preserve"> step</w:t>
        </w:r>
        <w:r>
          <w:t>s</w:t>
        </w:r>
        <w:r w:rsidRPr="00F6081B">
          <w:t xml:space="preserve"> for "Monito</w:t>
        </w:r>
        <w:r>
          <w:t>r</w:t>
        </w:r>
        <w:r w:rsidRPr="00F6081B">
          <w:t>"</w:t>
        </w:r>
        <w:r>
          <w:t>,</w:t>
        </w:r>
        <w:r w:rsidRPr="00F6081B">
          <w:t xml:space="preserve"> "</w:t>
        </w:r>
        <w:proofErr w:type="spellStart"/>
        <w:r w:rsidRPr="00F6081B">
          <w:t>Analy</w:t>
        </w:r>
      </w:ins>
      <w:ins w:id="73" w:author="ericsson user 1" w:date="2020-11-18T17:51:00Z">
        <w:r w:rsidR="00691B1D">
          <w:t>z</w:t>
        </w:r>
      </w:ins>
      <w:ins w:id="74" w:author="ericsson user 1" w:date="2020-11-04T16:23:00Z">
        <w:r w:rsidRPr="00F6081B">
          <w:t>e</w:t>
        </w:r>
        <w:proofErr w:type="spellEnd"/>
        <w:r w:rsidRPr="00F6081B">
          <w:t xml:space="preserve">" </w:t>
        </w:r>
        <w:r>
          <w:t>and</w:t>
        </w:r>
        <w:r w:rsidRPr="00F6081B">
          <w:t xml:space="preserve"> "Decide" are based on file transfer described in </w:t>
        </w:r>
        <w:r>
          <w:t xml:space="preserve">TS </w:t>
        </w:r>
        <w:r w:rsidRPr="00F6081B">
          <w:t xml:space="preserve">28.550 [3], or data streaming described in </w:t>
        </w:r>
        <w:r>
          <w:t>TS</w:t>
        </w:r>
        <w:r w:rsidRPr="00F6081B">
          <w:t xml:space="preserve"> 28.550 [3] and notifications described in </w:t>
        </w:r>
        <w:r>
          <w:t>TS</w:t>
        </w:r>
        <w:r w:rsidRPr="00F6081B">
          <w:t xml:space="preserve"> 28.545 [</w:t>
        </w:r>
      </w:ins>
      <w:ins w:id="75" w:author="ericsson user 1" w:date="2020-11-04T16:33:00Z">
        <w:r w:rsidR="007041C2">
          <w:t>w</w:t>
        </w:r>
      </w:ins>
      <w:ins w:id="76" w:author="ericsson user 1" w:date="2020-11-04T16:23:00Z">
        <w:r w:rsidRPr="00F6081B">
          <w:t>].</w:t>
        </w:r>
      </w:ins>
    </w:p>
    <w:p w14:paraId="4631AA7F" w14:textId="02E40154" w:rsidR="00FC5AB5" w:rsidRPr="00F6081B" w:rsidRDefault="00FC5AB5" w:rsidP="00FC5AB5">
      <w:pPr>
        <w:rPr>
          <w:ins w:id="77" w:author="ericsson user 1" w:date="2020-11-04T16:23:00Z"/>
        </w:rPr>
      </w:pPr>
      <w:ins w:id="78" w:author="ericsson user 1" w:date="2020-11-04T16:23:00Z">
        <w:r>
          <w:t>The information provided from the "Monitor" step to the "</w:t>
        </w:r>
        <w:proofErr w:type="spellStart"/>
        <w:r>
          <w:t>Analy</w:t>
        </w:r>
      </w:ins>
      <w:ins w:id="79" w:author="ericsson user 1" w:date="2020-11-18T17:52:00Z">
        <w:r w:rsidR="003A3BDC">
          <w:t>z</w:t>
        </w:r>
      </w:ins>
      <w:ins w:id="80" w:author="ericsson user 1" w:date="2020-11-04T16:23:00Z">
        <w:r>
          <w:t>e</w:t>
        </w:r>
        <w:proofErr w:type="spellEnd"/>
        <w:r>
          <w:t>" step includes performance measurements (see TS 28.552 [</w:t>
        </w:r>
      </w:ins>
      <w:ins w:id="81" w:author="ericsson user 1" w:date="2020-11-04T16:30:00Z">
        <w:r w:rsidR="00606F04">
          <w:t>x</w:t>
        </w:r>
      </w:ins>
      <w:ins w:id="82" w:author="ericsson user 1" w:date="2020-11-04T16:23:00Z">
        <w:r>
          <w:t>]), KPI’s (see TS 28.554 [</w:t>
        </w:r>
      </w:ins>
      <w:ins w:id="83" w:author="ericsson user 1" w:date="2020-11-04T16:30:00Z">
        <w:r w:rsidR="00606F04">
          <w:t>y</w:t>
        </w:r>
      </w:ins>
      <w:ins w:id="84" w:author="ericsson user 1" w:date="2020-11-04T16:23:00Z">
        <w:r>
          <w:t>]), performance threshold monitoring events and fault supervision events (see TS 28.532 [</w:t>
        </w:r>
      </w:ins>
      <w:ins w:id="85" w:author="ericsson user 1" w:date="2020-11-04T16:33:00Z">
        <w:r w:rsidR="007041C2">
          <w:t>z</w:t>
        </w:r>
      </w:ins>
      <w:ins w:id="86" w:author="ericsson user 1" w:date="2020-11-04T16:23:00Z">
        <w:r>
          <w:t xml:space="preserve">]). </w:t>
        </w:r>
      </w:ins>
    </w:p>
    <w:p w14:paraId="7A66A433" w14:textId="129DC9E4" w:rsidR="00FC5AB5" w:rsidRDefault="00FC5AB5" w:rsidP="00FC5AB5">
      <w:pPr>
        <w:rPr>
          <w:ins w:id="87" w:author="ericsson user 1" w:date="2020-11-04T16:23:00Z"/>
        </w:rPr>
      </w:pPr>
      <w:ins w:id="88" w:author="ericsson user 1" w:date="2020-11-04T16:23:00Z">
        <w:r>
          <w:t xml:space="preserve">The insights provided from the </w:t>
        </w:r>
        <w:r w:rsidRPr="00F6081B">
          <w:t>"</w:t>
        </w:r>
        <w:proofErr w:type="spellStart"/>
        <w:r w:rsidRPr="00F6081B">
          <w:t>Analy</w:t>
        </w:r>
      </w:ins>
      <w:ins w:id="89" w:author="ericsson user 1" w:date="2020-11-18T17:52:00Z">
        <w:r w:rsidR="003A3BDC">
          <w:t>z</w:t>
        </w:r>
      </w:ins>
      <w:ins w:id="90" w:author="ericsson user 1" w:date="2020-11-04T16:23:00Z">
        <w:r w:rsidRPr="00F6081B">
          <w:t>e</w:t>
        </w:r>
        <w:proofErr w:type="spellEnd"/>
        <w:r w:rsidRPr="00F6081B">
          <w:t>"</w:t>
        </w:r>
        <w:r>
          <w:t xml:space="preserve"> step to the </w:t>
        </w:r>
        <w:r w:rsidRPr="00F6081B">
          <w:t>"</w:t>
        </w:r>
      </w:ins>
      <w:ins w:id="91" w:author="ericsson user 1" w:date="2020-11-18T17:52:00Z">
        <w:r w:rsidR="00A619A7">
          <w:t>Decide</w:t>
        </w:r>
      </w:ins>
      <w:ins w:id="92" w:author="ericsson user 1" w:date="2020-11-04T16:23:00Z">
        <w:r w:rsidRPr="00F6081B">
          <w:t>"</w:t>
        </w:r>
        <w:r>
          <w:t xml:space="preserve"> step includes analytics outcomes that are not specified in the present document.</w:t>
        </w:r>
      </w:ins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792BE0" w14:paraId="4D21D0A7" w14:textId="77777777" w:rsidTr="00066BAC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8D3B1F" w14:textId="71676088" w:rsidR="00792BE0" w:rsidRDefault="00792BE0" w:rsidP="00066BAC">
            <w:pPr>
              <w:pStyle w:val="CRCoverPage"/>
              <w:spacing w:after="0"/>
              <w:ind w:left="100"/>
              <w:jc w:val="center"/>
              <w:rPr>
                <w:noProof/>
              </w:rPr>
            </w:pPr>
            <w:r>
              <w:rPr>
                <w:noProof/>
              </w:rPr>
              <w:t>End of changes</w:t>
            </w:r>
          </w:p>
        </w:tc>
      </w:tr>
    </w:tbl>
    <w:p w14:paraId="254E7FF2" w14:textId="77777777" w:rsidR="00792BE0" w:rsidRDefault="00792BE0" w:rsidP="00792BE0">
      <w:pPr>
        <w:rPr>
          <w:noProof/>
        </w:rPr>
      </w:pPr>
    </w:p>
    <w:p w14:paraId="4B961C35" w14:textId="77777777" w:rsidR="00792BE0" w:rsidRDefault="00792BE0">
      <w:pPr>
        <w:rPr>
          <w:noProof/>
        </w:rPr>
      </w:pPr>
    </w:p>
    <w:sectPr w:rsidR="00792BE0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BE17" w14:textId="77777777" w:rsidR="00C117C5" w:rsidRDefault="00C117C5">
      <w:r>
        <w:separator/>
      </w:r>
    </w:p>
  </w:endnote>
  <w:endnote w:type="continuationSeparator" w:id="0">
    <w:p w14:paraId="6957A292" w14:textId="77777777" w:rsidR="00C117C5" w:rsidRDefault="00C117C5">
      <w:r>
        <w:continuationSeparator/>
      </w:r>
    </w:p>
  </w:endnote>
  <w:endnote w:type="continuationNotice" w:id="1">
    <w:p w14:paraId="699036B4" w14:textId="77777777" w:rsidR="00C117C5" w:rsidRDefault="00C117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54CD" w14:textId="77777777" w:rsidR="00C117C5" w:rsidRDefault="00C117C5">
      <w:r>
        <w:separator/>
      </w:r>
    </w:p>
  </w:footnote>
  <w:footnote w:type="continuationSeparator" w:id="0">
    <w:p w14:paraId="10981E87" w14:textId="77777777" w:rsidR="00C117C5" w:rsidRDefault="00C117C5">
      <w:r>
        <w:continuationSeparator/>
      </w:r>
    </w:p>
  </w:footnote>
  <w:footnote w:type="continuationNotice" w:id="1">
    <w:p w14:paraId="12FD8D1A" w14:textId="77777777" w:rsidR="00C117C5" w:rsidRDefault="00C117C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7E0"/>
    <w:multiLevelType w:val="hybridMultilevel"/>
    <w:tmpl w:val="7F4C03D6"/>
    <w:lvl w:ilvl="0" w:tplc="90CC84A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8D64744"/>
    <w:multiLevelType w:val="hybridMultilevel"/>
    <w:tmpl w:val="5690226C"/>
    <w:lvl w:ilvl="0" w:tplc="043CB0F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6C"/>
    <w:rsid w:val="00010C16"/>
    <w:rsid w:val="000111CF"/>
    <w:rsid w:val="00022BE9"/>
    <w:rsid w:val="00022E4A"/>
    <w:rsid w:val="00024A50"/>
    <w:rsid w:val="00033E03"/>
    <w:rsid w:val="000348FB"/>
    <w:rsid w:val="00035781"/>
    <w:rsid w:val="000361EE"/>
    <w:rsid w:val="00037EFD"/>
    <w:rsid w:val="00042C5B"/>
    <w:rsid w:val="00043214"/>
    <w:rsid w:val="000435DC"/>
    <w:rsid w:val="000439A5"/>
    <w:rsid w:val="0004585A"/>
    <w:rsid w:val="00064101"/>
    <w:rsid w:val="00066BAC"/>
    <w:rsid w:val="00074685"/>
    <w:rsid w:val="00074E01"/>
    <w:rsid w:val="0008575A"/>
    <w:rsid w:val="00087C94"/>
    <w:rsid w:val="000909EC"/>
    <w:rsid w:val="000A2020"/>
    <w:rsid w:val="000A6394"/>
    <w:rsid w:val="000A6980"/>
    <w:rsid w:val="000B7310"/>
    <w:rsid w:val="000B7FED"/>
    <w:rsid w:val="000C038A"/>
    <w:rsid w:val="000C47C6"/>
    <w:rsid w:val="000C6598"/>
    <w:rsid w:val="000D1F6B"/>
    <w:rsid w:val="000D4F4A"/>
    <w:rsid w:val="000E7771"/>
    <w:rsid w:val="000F06BE"/>
    <w:rsid w:val="000F2CFE"/>
    <w:rsid w:val="000F2F75"/>
    <w:rsid w:val="00100B93"/>
    <w:rsid w:val="00103D42"/>
    <w:rsid w:val="001155C5"/>
    <w:rsid w:val="00116206"/>
    <w:rsid w:val="001238C1"/>
    <w:rsid w:val="001323CA"/>
    <w:rsid w:val="001343C7"/>
    <w:rsid w:val="00135BBE"/>
    <w:rsid w:val="00144EE8"/>
    <w:rsid w:val="00145D43"/>
    <w:rsid w:val="00147A2F"/>
    <w:rsid w:val="001522CD"/>
    <w:rsid w:val="00160D3B"/>
    <w:rsid w:val="00174213"/>
    <w:rsid w:val="001762E5"/>
    <w:rsid w:val="00176407"/>
    <w:rsid w:val="0018174B"/>
    <w:rsid w:val="00181EE0"/>
    <w:rsid w:val="00192C46"/>
    <w:rsid w:val="00193FF6"/>
    <w:rsid w:val="001A08B3"/>
    <w:rsid w:val="001A0FAE"/>
    <w:rsid w:val="001A7B60"/>
    <w:rsid w:val="001B52F0"/>
    <w:rsid w:val="001B7A65"/>
    <w:rsid w:val="001C122F"/>
    <w:rsid w:val="001C404D"/>
    <w:rsid w:val="001C53D9"/>
    <w:rsid w:val="001D16CF"/>
    <w:rsid w:val="001D4DC4"/>
    <w:rsid w:val="001E41F3"/>
    <w:rsid w:val="001F5AA8"/>
    <w:rsid w:val="0020567E"/>
    <w:rsid w:val="00207AA7"/>
    <w:rsid w:val="00214129"/>
    <w:rsid w:val="00221266"/>
    <w:rsid w:val="00230F34"/>
    <w:rsid w:val="002310FE"/>
    <w:rsid w:val="002312CD"/>
    <w:rsid w:val="00234704"/>
    <w:rsid w:val="00252ACE"/>
    <w:rsid w:val="002550CB"/>
    <w:rsid w:val="0026004D"/>
    <w:rsid w:val="00262B27"/>
    <w:rsid w:val="0026408C"/>
    <w:rsid w:val="002640DD"/>
    <w:rsid w:val="00264406"/>
    <w:rsid w:val="00265331"/>
    <w:rsid w:val="002663CB"/>
    <w:rsid w:val="00266FBE"/>
    <w:rsid w:val="00275D12"/>
    <w:rsid w:val="00276512"/>
    <w:rsid w:val="00280E27"/>
    <w:rsid w:val="00281D60"/>
    <w:rsid w:val="00284FEB"/>
    <w:rsid w:val="002860C4"/>
    <w:rsid w:val="00287C98"/>
    <w:rsid w:val="00291EE6"/>
    <w:rsid w:val="00294C70"/>
    <w:rsid w:val="00294D65"/>
    <w:rsid w:val="0029530A"/>
    <w:rsid w:val="002A1C81"/>
    <w:rsid w:val="002A237B"/>
    <w:rsid w:val="002A239B"/>
    <w:rsid w:val="002B5741"/>
    <w:rsid w:val="002C4CCF"/>
    <w:rsid w:val="002D0995"/>
    <w:rsid w:val="002D4781"/>
    <w:rsid w:val="002D68EF"/>
    <w:rsid w:val="002E1365"/>
    <w:rsid w:val="002E358F"/>
    <w:rsid w:val="002E678F"/>
    <w:rsid w:val="002E76BC"/>
    <w:rsid w:val="002F6574"/>
    <w:rsid w:val="00301FED"/>
    <w:rsid w:val="003039FE"/>
    <w:rsid w:val="00303C3F"/>
    <w:rsid w:val="00305409"/>
    <w:rsid w:val="0030770D"/>
    <w:rsid w:val="00317A39"/>
    <w:rsid w:val="00317BF5"/>
    <w:rsid w:val="0033299F"/>
    <w:rsid w:val="003455D5"/>
    <w:rsid w:val="00350148"/>
    <w:rsid w:val="003501C0"/>
    <w:rsid w:val="00350D32"/>
    <w:rsid w:val="003609EF"/>
    <w:rsid w:val="0036231A"/>
    <w:rsid w:val="003667F6"/>
    <w:rsid w:val="00366EA3"/>
    <w:rsid w:val="003700EF"/>
    <w:rsid w:val="00371525"/>
    <w:rsid w:val="00374DD4"/>
    <w:rsid w:val="003765C7"/>
    <w:rsid w:val="0038106D"/>
    <w:rsid w:val="00384A50"/>
    <w:rsid w:val="00384D0C"/>
    <w:rsid w:val="00397955"/>
    <w:rsid w:val="003A3B2F"/>
    <w:rsid w:val="003A3BDC"/>
    <w:rsid w:val="003A4526"/>
    <w:rsid w:val="003C5668"/>
    <w:rsid w:val="003D2427"/>
    <w:rsid w:val="003D59A3"/>
    <w:rsid w:val="003D786C"/>
    <w:rsid w:val="003E1A36"/>
    <w:rsid w:val="003E1CD7"/>
    <w:rsid w:val="003E3F73"/>
    <w:rsid w:val="00405055"/>
    <w:rsid w:val="00410371"/>
    <w:rsid w:val="00412C1A"/>
    <w:rsid w:val="00420856"/>
    <w:rsid w:val="00421CE9"/>
    <w:rsid w:val="004242F1"/>
    <w:rsid w:val="004314E0"/>
    <w:rsid w:val="00432E26"/>
    <w:rsid w:val="00432F95"/>
    <w:rsid w:val="004407AF"/>
    <w:rsid w:val="00441B5D"/>
    <w:rsid w:val="00451D32"/>
    <w:rsid w:val="004546D5"/>
    <w:rsid w:val="00457A31"/>
    <w:rsid w:val="004615B3"/>
    <w:rsid w:val="0046263A"/>
    <w:rsid w:val="00462FAC"/>
    <w:rsid w:val="0047158A"/>
    <w:rsid w:val="004751EF"/>
    <w:rsid w:val="0048097E"/>
    <w:rsid w:val="00485309"/>
    <w:rsid w:val="00487E77"/>
    <w:rsid w:val="00492700"/>
    <w:rsid w:val="00492805"/>
    <w:rsid w:val="0049441B"/>
    <w:rsid w:val="004951AE"/>
    <w:rsid w:val="00496171"/>
    <w:rsid w:val="0049762F"/>
    <w:rsid w:val="004A6DBF"/>
    <w:rsid w:val="004B75B7"/>
    <w:rsid w:val="004D2D37"/>
    <w:rsid w:val="004D4361"/>
    <w:rsid w:val="004E2874"/>
    <w:rsid w:val="004E4C6D"/>
    <w:rsid w:val="004E7250"/>
    <w:rsid w:val="004E7D0F"/>
    <w:rsid w:val="00501B7D"/>
    <w:rsid w:val="00503105"/>
    <w:rsid w:val="005076BA"/>
    <w:rsid w:val="00510142"/>
    <w:rsid w:val="0051403D"/>
    <w:rsid w:val="0051535C"/>
    <w:rsid w:val="0051580D"/>
    <w:rsid w:val="00521C99"/>
    <w:rsid w:val="00522109"/>
    <w:rsid w:val="005225EC"/>
    <w:rsid w:val="00533578"/>
    <w:rsid w:val="00536622"/>
    <w:rsid w:val="00536FF1"/>
    <w:rsid w:val="005420E4"/>
    <w:rsid w:val="0054374D"/>
    <w:rsid w:val="00547111"/>
    <w:rsid w:val="00552690"/>
    <w:rsid w:val="005530A1"/>
    <w:rsid w:val="00566611"/>
    <w:rsid w:val="00573247"/>
    <w:rsid w:val="0059181D"/>
    <w:rsid w:val="00591C38"/>
    <w:rsid w:val="00592D74"/>
    <w:rsid w:val="005A5558"/>
    <w:rsid w:val="005B2DE7"/>
    <w:rsid w:val="005B49A9"/>
    <w:rsid w:val="005C0414"/>
    <w:rsid w:val="005C08AB"/>
    <w:rsid w:val="005C6F64"/>
    <w:rsid w:val="005C76C4"/>
    <w:rsid w:val="005D5714"/>
    <w:rsid w:val="005D69E6"/>
    <w:rsid w:val="005E2C44"/>
    <w:rsid w:val="005E5F8E"/>
    <w:rsid w:val="005F2FC3"/>
    <w:rsid w:val="00601956"/>
    <w:rsid w:val="00606F04"/>
    <w:rsid w:val="00607A8F"/>
    <w:rsid w:val="00610C3D"/>
    <w:rsid w:val="00621188"/>
    <w:rsid w:val="006220AB"/>
    <w:rsid w:val="006248BA"/>
    <w:rsid w:val="006257ED"/>
    <w:rsid w:val="0062681E"/>
    <w:rsid w:val="00630DDD"/>
    <w:rsid w:val="0063461E"/>
    <w:rsid w:val="00640FB3"/>
    <w:rsid w:val="00655329"/>
    <w:rsid w:val="0065663F"/>
    <w:rsid w:val="00672CE9"/>
    <w:rsid w:val="006747AB"/>
    <w:rsid w:val="006848A8"/>
    <w:rsid w:val="006855B4"/>
    <w:rsid w:val="00691B1D"/>
    <w:rsid w:val="00695808"/>
    <w:rsid w:val="006965C1"/>
    <w:rsid w:val="006975EB"/>
    <w:rsid w:val="006A531F"/>
    <w:rsid w:val="006A65AD"/>
    <w:rsid w:val="006B46FB"/>
    <w:rsid w:val="006C3FA4"/>
    <w:rsid w:val="006C5516"/>
    <w:rsid w:val="006D4A22"/>
    <w:rsid w:val="006D5221"/>
    <w:rsid w:val="006E21FB"/>
    <w:rsid w:val="006E2D22"/>
    <w:rsid w:val="006F584E"/>
    <w:rsid w:val="007035A2"/>
    <w:rsid w:val="007041C2"/>
    <w:rsid w:val="00710B81"/>
    <w:rsid w:val="00710BB7"/>
    <w:rsid w:val="007226C9"/>
    <w:rsid w:val="00724D6D"/>
    <w:rsid w:val="00725B4A"/>
    <w:rsid w:val="0072612D"/>
    <w:rsid w:val="007266F5"/>
    <w:rsid w:val="00730944"/>
    <w:rsid w:val="00733367"/>
    <w:rsid w:val="00736C5C"/>
    <w:rsid w:val="00740C24"/>
    <w:rsid w:val="00745DF1"/>
    <w:rsid w:val="007569EE"/>
    <w:rsid w:val="00762D82"/>
    <w:rsid w:val="0077073D"/>
    <w:rsid w:val="007716FC"/>
    <w:rsid w:val="00772162"/>
    <w:rsid w:val="00773816"/>
    <w:rsid w:val="007740C2"/>
    <w:rsid w:val="0077432D"/>
    <w:rsid w:val="00786DD1"/>
    <w:rsid w:val="00790FC2"/>
    <w:rsid w:val="00791DDC"/>
    <w:rsid w:val="00792342"/>
    <w:rsid w:val="00792BE0"/>
    <w:rsid w:val="007977A8"/>
    <w:rsid w:val="007A0261"/>
    <w:rsid w:val="007A3879"/>
    <w:rsid w:val="007A5415"/>
    <w:rsid w:val="007A6887"/>
    <w:rsid w:val="007B1132"/>
    <w:rsid w:val="007B1F50"/>
    <w:rsid w:val="007B512A"/>
    <w:rsid w:val="007B594B"/>
    <w:rsid w:val="007B6707"/>
    <w:rsid w:val="007C08CF"/>
    <w:rsid w:val="007C14BD"/>
    <w:rsid w:val="007C1892"/>
    <w:rsid w:val="007C2097"/>
    <w:rsid w:val="007C6828"/>
    <w:rsid w:val="007D0324"/>
    <w:rsid w:val="007D45B5"/>
    <w:rsid w:val="007D6668"/>
    <w:rsid w:val="007D6A07"/>
    <w:rsid w:val="007E1722"/>
    <w:rsid w:val="007E3A7A"/>
    <w:rsid w:val="007E6354"/>
    <w:rsid w:val="007F0C5B"/>
    <w:rsid w:val="007F3B67"/>
    <w:rsid w:val="007F637D"/>
    <w:rsid w:val="007F6690"/>
    <w:rsid w:val="007F7259"/>
    <w:rsid w:val="00802424"/>
    <w:rsid w:val="008040A8"/>
    <w:rsid w:val="008109F9"/>
    <w:rsid w:val="00816F21"/>
    <w:rsid w:val="00821909"/>
    <w:rsid w:val="008279FA"/>
    <w:rsid w:val="00827A09"/>
    <w:rsid w:val="00845A19"/>
    <w:rsid w:val="00851764"/>
    <w:rsid w:val="008626E7"/>
    <w:rsid w:val="00862A96"/>
    <w:rsid w:val="0086431F"/>
    <w:rsid w:val="00870EE7"/>
    <w:rsid w:val="00873671"/>
    <w:rsid w:val="00880152"/>
    <w:rsid w:val="008863B9"/>
    <w:rsid w:val="00887691"/>
    <w:rsid w:val="0089037B"/>
    <w:rsid w:val="00896D98"/>
    <w:rsid w:val="008A45A6"/>
    <w:rsid w:val="008A49D8"/>
    <w:rsid w:val="008B2F67"/>
    <w:rsid w:val="008C24BF"/>
    <w:rsid w:val="008D17D4"/>
    <w:rsid w:val="008D7700"/>
    <w:rsid w:val="008E553D"/>
    <w:rsid w:val="008E6C3D"/>
    <w:rsid w:val="008F686C"/>
    <w:rsid w:val="00902576"/>
    <w:rsid w:val="00902E0C"/>
    <w:rsid w:val="009037E9"/>
    <w:rsid w:val="00906597"/>
    <w:rsid w:val="00906DD7"/>
    <w:rsid w:val="00911572"/>
    <w:rsid w:val="00913CF8"/>
    <w:rsid w:val="009148DE"/>
    <w:rsid w:val="00916593"/>
    <w:rsid w:val="00917DAC"/>
    <w:rsid w:val="0092226D"/>
    <w:rsid w:val="00925F43"/>
    <w:rsid w:val="00930065"/>
    <w:rsid w:val="009354FC"/>
    <w:rsid w:val="00941E30"/>
    <w:rsid w:val="00945BE7"/>
    <w:rsid w:val="0095294E"/>
    <w:rsid w:val="00955275"/>
    <w:rsid w:val="00961600"/>
    <w:rsid w:val="00964E9C"/>
    <w:rsid w:val="00965F13"/>
    <w:rsid w:val="00967A52"/>
    <w:rsid w:val="009709E7"/>
    <w:rsid w:val="009777D9"/>
    <w:rsid w:val="0098616E"/>
    <w:rsid w:val="009902FE"/>
    <w:rsid w:val="00991B88"/>
    <w:rsid w:val="00993094"/>
    <w:rsid w:val="00994D37"/>
    <w:rsid w:val="0099639E"/>
    <w:rsid w:val="009A22FE"/>
    <w:rsid w:val="009A5753"/>
    <w:rsid w:val="009A579D"/>
    <w:rsid w:val="009B4C38"/>
    <w:rsid w:val="009B6934"/>
    <w:rsid w:val="009B6B8B"/>
    <w:rsid w:val="009B7103"/>
    <w:rsid w:val="009B787D"/>
    <w:rsid w:val="009C04BC"/>
    <w:rsid w:val="009C4F89"/>
    <w:rsid w:val="009C534B"/>
    <w:rsid w:val="009E3297"/>
    <w:rsid w:val="009E3E51"/>
    <w:rsid w:val="009E686F"/>
    <w:rsid w:val="009E6BCB"/>
    <w:rsid w:val="009F6C2E"/>
    <w:rsid w:val="009F734F"/>
    <w:rsid w:val="00A07D3C"/>
    <w:rsid w:val="00A1010D"/>
    <w:rsid w:val="00A11DA1"/>
    <w:rsid w:val="00A14E30"/>
    <w:rsid w:val="00A15189"/>
    <w:rsid w:val="00A178BA"/>
    <w:rsid w:val="00A214D1"/>
    <w:rsid w:val="00A242D5"/>
    <w:rsid w:val="00A246B6"/>
    <w:rsid w:val="00A252B0"/>
    <w:rsid w:val="00A27C91"/>
    <w:rsid w:val="00A47E70"/>
    <w:rsid w:val="00A50CF0"/>
    <w:rsid w:val="00A619A7"/>
    <w:rsid w:val="00A7671C"/>
    <w:rsid w:val="00A778E2"/>
    <w:rsid w:val="00A77CE0"/>
    <w:rsid w:val="00A803BC"/>
    <w:rsid w:val="00A978B6"/>
    <w:rsid w:val="00AA1AE4"/>
    <w:rsid w:val="00AA2CBC"/>
    <w:rsid w:val="00AA66FA"/>
    <w:rsid w:val="00AA7079"/>
    <w:rsid w:val="00AA7E61"/>
    <w:rsid w:val="00AB112B"/>
    <w:rsid w:val="00AB18F8"/>
    <w:rsid w:val="00AB725D"/>
    <w:rsid w:val="00AB78D1"/>
    <w:rsid w:val="00AC5820"/>
    <w:rsid w:val="00AD1CD8"/>
    <w:rsid w:val="00AD535E"/>
    <w:rsid w:val="00AD6D5C"/>
    <w:rsid w:val="00AE7797"/>
    <w:rsid w:val="00AE7BED"/>
    <w:rsid w:val="00AF4FF7"/>
    <w:rsid w:val="00AF5962"/>
    <w:rsid w:val="00AF6697"/>
    <w:rsid w:val="00B12315"/>
    <w:rsid w:val="00B14204"/>
    <w:rsid w:val="00B17DB5"/>
    <w:rsid w:val="00B20298"/>
    <w:rsid w:val="00B208C9"/>
    <w:rsid w:val="00B2510E"/>
    <w:rsid w:val="00B258BB"/>
    <w:rsid w:val="00B268A9"/>
    <w:rsid w:val="00B272DB"/>
    <w:rsid w:val="00B27877"/>
    <w:rsid w:val="00B30F65"/>
    <w:rsid w:val="00B3574C"/>
    <w:rsid w:val="00B3737D"/>
    <w:rsid w:val="00B43B00"/>
    <w:rsid w:val="00B47353"/>
    <w:rsid w:val="00B57FDF"/>
    <w:rsid w:val="00B62251"/>
    <w:rsid w:val="00B62AC8"/>
    <w:rsid w:val="00B6327C"/>
    <w:rsid w:val="00B635E0"/>
    <w:rsid w:val="00B66D01"/>
    <w:rsid w:val="00B670AD"/>
    <w:rsid w:val="00B67B97"/>
    <w:rsid w:val="00B75FD4"/>
    <w:rsid w:val="00B81C6B"/>
    <w:rsid w:val="00B8415C"/>
    <w:rsid w:val="00B85640"/>
    <w:rsid w:val="00B9265B"/>
    <w:rsid w:val="00B95338"/>
    <w:rsid w:val="00B968C8"/>
    <w:rsid w:val="00BA3EC5"/>
    <w:rsid w:val="00BA51D9"/>
    <w:rsid w:val="00BA5901"/>
    <w:rsid w:val="00BB28CD"/>
    <w:rsid w:val="00BB43D1"/>
    <w:rsid w:val="00BB5DFC"/>
    <w:rsid w:val="00BD279D"/>
    <w:rsid w:val="00BD3ED8"/>
    <w:rsid w:val="00BD5049"/>
    <w:rsid w:val="00BD6BB8"/>
    <w:rsid w:val="00BD6F49"/>
    <w:rsid w:val="00BD795D"/>
    <w:rsid w:val="00BF267F"/>
    <w:rsid w:val="00BF7658"/>
    <w:rsid w:val="00C034AB"/>
    <w:rsid w:val="00C07EC1"/>
    <w:rsid w:val="00C117C5"/>
    <w:rsid w:val="00C12CD6"/>
    <w:rsid w:val="00C13944"/>
    <w:rsid w:val="00C14D33"/>
    <w:rsid w:val="00C173BE"/>
    <w:rsid w:val="00C21D35"/>
    <w:rsid w:val="00C26813"/>
    <w:rsid w:val="00C26B88"/>
    <w:rsid w:val="00C33F87"/>
    <w:rsid w:val="00C35444"/>
    <w:rsid w:val="00C36BD4"/>
    <w:rsid w:val="00C400A8"/>
    <w:rsid w:val="00C640B4"/>
    <w:rsid w:val="00C66BA2"/>
    <w:rsid w:val="00C71BBF"/>
    <w:rsid w:val="00C77672"/>
    <w:rsid w:val="00C830AB"/>
    <w:rsid w:val="00C84B1C"/>
    <w:rsid w:val="00C95985"/>
    <w:rsid w:val="00CB286B"/>
    <w:rsid w:val="00CB2A7C"/>
    <w:rsid w:val="00CB2F34"/>
    <w:rsid w:val="00CB37B7"/>
    <w:rsid w:val="00CB7536"/>
    <w:rsid w:val="00CC0D9E"/>
    <w:rsid w:val="00CC30E8"/>
    <w:rsid w:val="00CC5026"/>
    <w:rsid w:val="00CC68D0"/>
    <w:rsid w:val="00CE0F35"/>
    <w:rsid w:val="00CE3D74"/>
    <w:rsid w:val="00CF2182"/>
    <w:rsid w:val="00CF6459"/>
    <w:rsid w:val="00CF758A"/>
    <w:rsid w:val="00D00323"/>
    <w:rsid w:val="00D03F9A"/>
    <w:rsid w:val="00D06D51"/>
    <w:rsid w:val="00D12385"/>
    <w:rsid w:val="00D204D9"/>
    <w:rsid w:val="00D21CC4"/>
    <w:rsid w:val="00D241F6"/>
    <w:rsid w:val="00D24991"/>
    <w:rsid w:val="00D30930"/>
    <w:rsid w:val="00D311A7"/>
    <w:rsid w:val="00D32898"/>
    <w:rsid w:val="00D32BBB"/>
    <w:rsid w:val="00D450D1"/>
    <w:rsid w:val="00D50255"/>
    <w:rsid w:val="00D52433"/>
    <w:rsid w:val="00D52896"/>
    <w:rsid w:val="00D54EF0"/>
    <w:rsid w:val="00D570AD"/>
    <w:rsid w:val="00D644A5"/>
    <w:rsid w:val="00D66261"/>
    <w:rsid w:val="00D66520"/>
    <w:rsid w:val="00D72307"/>
    <w:rsid w:val="00D73D14"/>
    <w:rsid w:val="00D84D9D"/>
    <w:rsid w:val="00DA4A1C"/>
    <w:rsid w:val="00DA7093"/>
    <w:rsid w:val="00DA7C5E"/>
    <w:rsid w:val="00DC6845"/>
    <w:rsid w:val="00DD0276"/>
    <w:rsid w:val="00DD1B8C"/>
    <w:rsid w:val="00DD41F1"/>
    <w:rsid w:val="00DD5AE6"/>
    <w:rsid w:val="00DE34CF"/>
    <w:rsid w:val="00DF04C8"/>
    <w:rsid w:val="00DF0B64"/>
    <w:rsid w:val="00DF1B49"/>
    <w:rsid w:val="00DF3346"/>
    <w:rsid w:val="00DF706A"/>
    <w:rsid w:val="00DF7A73"/>
    <w:rsid w:val="00E017A9"/>
    <w:rsid w:val="00E105CD"/>
    <w:rsid w:val="00E1205C"/>
    <w:rsid w:val="00E13F3D"/>
    <w:rsid w:val="00E14819"/>
    <w:rsid w:val="00E14D0D"/>
    <w:rsid w:val="00E2285F"/>
    <w:rsid w:val="00E24D87"/>
    <w:rsid w:val="00E261C6"/>
    <w:rsid w:val="00E266FC"/>
    <w:rsid w:val="00E27A77"/>
    <w:rsid w:val="00E34898"/>
    <w:rsid w:val="00E40ECA"/>
    <w:rsid w:val="00E4429E"/>
    <w:rsid w:val="00E45284"/>
    <w:rsid w:val="00E4612A"/>
    <w:rsid w:val="00E5328D"/>
    <w:rsid w:val="00E5381E"/>
    <w:rsid w:val="00E678B3"/>
    <w:rsid w:val="00E7708A"/>
    <w:rsid w:val="00E84D0E"/>
    <w:rsid w:val="00E91D50"/>
    <w:rsid w:val="00EA2B33"/>
    <w:rsid w:val="00EA3E7B"/>
    <w:rsid w:val="00EA4E0E"/>
    <w:rsid w:val="00EA6D88"/>
    <w:rsid w:val="00EA7593"/>
    <w:rsid w:val="00EB09B7"/>
    <w:rsid w:val="00EB737D"/>
    <w:rsid w:val="00EC44FD"/>
    <w:rsid w:val="00EC5F01"/>
    <w:rsid w:val="00EC6579"/>
    <w:rsid w:val="00EE1AE8"/>
    <w:rsid w:val="00EE7D7C"/>
    <w:rsid w:val="00EF01B0"/>
    <w:rsid w:val="00EF07E0"/>
    <w:rsid w:val="00EF0DE3"/>
    <w:rsid w:val="00EF3FCB"/>
    <w:rsid w:val="00EF3FDB"/>
    <w:rsid w:val="00EF5F91"/>
    <w:rsid w:val="00F00891"/>
    <w:rsid w:val="00F11BF3"/>
    <w:rsid w:val="00F141AF"/>
    <w:rsid w:val="00F177F2"/>
    <w:rsid w:val="00F210B1"/>
    <w:rsid w:val="00F2260D"/>
    <w:rsid w:val="00F25D98"/>
    <w:rsid w:val="00F300FB"/>
    <w:rsid w:val="00F31074"/>
    <w:rsid w:val="00F3572D"/>
    <w:rsid w:val="00F579B0"/>
    <w:rsid w:val="00F76D2E"/>
    <w:rsid w:val="00F80998"/>
    <w:rsid w:val="00F8265C"/>
    <w:rsid w:val="00F8517D"/>
    <w:rsid w:val="00F92F62"/>
    <w:rsid w:val="00F96823"/>
    <w:rsid w:val="00FA322A"/>
    <w:rsid w:val="00FB5414"/>
    <w:rsid w:val="00FB6386"/>
    <w:rsid w:val="00FC3983"/>
    <w:rsid w:val="00FC4E21"/>
    <w:rsid w:val="00FC578E"/>
    <w:rsid w:val="00FC5AB5"/>
    <w:rsid w:val="00FD0190"/>
    <w:rsid w:val="00FD1B30"/>
    <w:rsid w:val="00FE1DA6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F57D34A4-08F1-4954-B1A8-1A0B9CD8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Char">
    <w:name w:val="TF Char"/>
    <w:link w:val="TF"/>
    <w:locked/>
    <w:rsid w:val="00DD41F1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E105C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E105C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44A5-BDE3-4E2B-A8DC-F1F5CF7B2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90846-D540-4445-964E-D0492320A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BD916-BB32-40E7-9AA3-7B76BF30045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9890EB-BCBB-4B95-A95C-9C7B0613310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5.xml><?xml version="1.0" encoding="utf-8"?>
<ds:datastoreItem xmlns:ds="http://schemas.openxmlformats.org/officeDocument/2006/customXml" ds:itemID="{C372D9F6-A980-4CA6-B6DB-B236A934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365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7022</CharactersWithSpaces>
  <SharedDoc>false</SharedDoc>
  <HLinks>
    <vt:vector size="18" baseType="variant">
      <vt:variant>
        <vt:i4>2031686</vt:i4>
      </vt:variant>
      <vt:variant>
        <vt:i4>35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200</cp:revision>
  <cp:lastPrinted>1900-01-01T08:00:00Z</cp:lastPrinted>
  <dcterms:created xsi:type="dcterms:W3CDTF">2020-10-21T16:54:00Z</dcterms:created>
  <dcterms:modified xsi:type="dcterms:W3CDTF">2020-11-18T17:54:00Z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Products">
    <vt:lpwstr/>
  </property>
  <property fmtid="{D5CDD505-2E9C-101B-9397-08002B2CF9AE}" pid="27" name="EriCOLLCustomer">
    <vt:lpwstr/>
  </property>
  <property fmtid="{D5CDD505-2E9C-101B-9397-08002B2CF9AE}" pid="28" name="EriCOLLProjects">
    <vt:lpwstr/>
  </property>
  <property fmtid="{D5CDD505-2E9C-101B-9397-08002B2CF9AE}" pid="29" name="EriCOLLProcess">
    <vt:lpwstr/>
  </property>
  <property fmtid="{D5CDD505-2E9C-101B-9397-08002B2CF9AE}" pid="30" name="EriCOLLOrganizationUnit">
    <vt:lpwstr/>
  </property>
</Properties>
</file>