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33B5" w14:textId="353D7DA3" w:rsidR="007516BE" w:rsidRDefault="007516BE" w:rsidP="007516B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DOCPROPERTY  TSG/WGRef  \* MERGEFORMAT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DOCPROPERTY  MtgSeq  \* MERGEFORMAT">
        <w:r w:rsidRPr="00EB09B7">
          <w:rPr>
            <w:b/>
            <w:noProof/>
            <w:sz w:val="24"/>
          </w:rPr>
          <w:t>133</w:t>
        </w:r>
      </w:fldSimple>
      <w:fldSimple w:instr="DOCPROPERTY  MtgTitle  \* MERGEFORMAT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DOCPROPERTY  Tdoc#  \* MERGEFORMAT">
        <w:r w:rsidRPr="00E13F3D">
          <w:rPr>
            <w:b/>
            <w:i/>
            <w:noProof/>
            <w:sz w:val="28"/>
          </w:rPr>
          <w:t>S5-</w:t>
        </w:r>
      </w:fldSimple>
      <w:r w:rsidR="009075E1">
        <w:rPr>
          <w:b/>
          <w:i/>
          <w:noProof/>
          <w:sz w:val="28"/>
        </w:rPr>
        <w:t>20</w:t>
      </w:r>
      <w:r w:rsidR="00D71E8E">
        <w:rPr>
          <w:b/>
          <w:i/>
          <w:noProof/>
          <w:sz w:val="28"/>
        </w:rPr>
        <w:t>6</w:t>
      </w:r>
      <w:r w:rsidR="0098314F">
        <w:rPr>
          <w:b/>
          <w:i/>
          <w:noProof/>
          <w:sz w:val="28"/>
        </w:rPr>
        <w:t>049</w:t>
      </w:r>
    </w:p>
    <w:p w14:paraId="3C88A037" w14:textId="77777777" w:rsidR="007516BE" w:rsidRDefault="00BC0F75" w:rsidP="007516BE">
      <w:pPr>
        <w:pStyle w:val="CRCoverPage"/>
        <w:outlineLvl w:val="0"/>
        <w:rPr>
          <w:b/>
          <w:noProof/>
          <w:sz w:val="24"/>
        </w:rPr>
      </w:pPr>
      <w:fldSimple w:instr="DOCPROPERTY  Location  \* MERGEFORMAT">
        <w:r w:rsidR="007516BE" w:rsidRPr="00BA51D9">
          <w:rPr>
            <w:b/>
            <w:noProof/>
            <w:sz w:val="24"/>
          </w:rPr>
          <w:t>Online</w:t>
        </w:r>
      </w:fldSimple>
      <w:r w:rsidR="007516BE">
        <w:rPr>
          <w:b/>
          <w:noProof/>
          <w:sz w:val="24"/>
        </w:rPr>
        <w:t xml:space="preserve">, </w:t>
      </w:r>
      <w:r w:rsidR="007516BE">
        <w:fldChar w:fldCharType="begin"/>
      </w:r>
      <w:r w:rsidR="007516BE">
        <w:instrText xml:space="preserve"> DOCPROPERTY  Country  \* MERGEFORMAT </w:instrText>
      </w:r>
      <w:r w:rsidR="007516BE">
        <w:fldChar w:fldCharType="end"/>
      </w:r>
      <w:r w:rsidR="007516BE">
        <w:rPr>
          <w:b/>
          <w:noProof/>
          <w:sz w:val="24"/>
        </w:rPr>
        <w:t xml:space="preserve">, </w:t>
      </w:r>
      <w:fldSimple w:instr="DOCPROPERTY  StartDate  \* MERGEFORMAT">
        <w:r w:rsidR="007516BE" w:rsidRPr="00BA51D9">
          <w:rPr>
            <w:b/>
            <w:noProof/>
            <w:sz w:val="24"/>
          </w:rPr>
          <w:t>12th Oct 2020</w:t>
        </w:r>
      </w:fldSimple>
      <w:r w:rsidR="007516BE">
        <w:rPr>
          <w:b/>
          <w:noProof/>
          <w:sz w:val="24"/>
        </w:rPr>
        <w:t xml:space="preserve"> - </w:t>
      </w:r>
      <w:fldSimple w:instr="DOCPROPERTY  EndDate  \* MERGEFORMAT">
        <w:r w:rsidR="007516BE" w:rsidRPr="00BA51D9">
          <w:rPr>
            <w:b/>
            <w:noProof/>
            <w:sz w:val="24"/>
          </w:rPr>
          <w:t>21st Oct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16BE" w14:paraId="556F29F2" w14:textId="77777777" w:rsidTr="00B1535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2263" w14:textId="77777777" w:rsidR="007516BE" w:rsidRDefault="007516BE" w:rsidP="00B1535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516BE" w14:paraId="06F1C8B7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A91E07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516BE" w14:paraId="19361B2E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DC39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5217AC5C" w14:textId="77777777" w:rsidTr="00B15359">
        <w:tc>
          <w:tcPr>
            <w:tcW w:w="142" w:type="dxa"/>
            <w:tcBorders>
              <w:left w:val="single" w:sz="4" w:space="0" w:color="auto"/>
            </w:tcBorders>
          </w:tcPr>
          <w:p w14:paraId="4BBD6F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D6E5FA0" w14:textId="77777777" w:rsidR="007516BE" w:rsidRPr="00410371" w:rsidRDefault="00BC0F75" w:rsidP="00B1535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7516BE" w:rsidRPr="00410371">
                <w:rPr>
                  <w:b/>
                  <w:noProof/>
                  <w:sz w:val="28"/>
                </w:rPr>
                <w:t>28.536</w:t>
              </w:r>
            </w:fldSimple>
          </w:p>
        </w:tc>
        <w:tc>
          <w:tcPr>
            <w:tcW w:w="709" w:type="dxa"/>
          </w:tcPr>
          <w:p w14:paraId="4E575551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70D640" w14:textId="4492DE6D" w:rsidR="007516BE" w:rsidRPr="00410371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ED81637" w14:textId="77777777" w:rsidR="007516BE" w:rsidRDefault="007516BE" w:rsidP="00B1535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2D901F7" w14:textId="516BE698" w:rsidR="007516BE" w:rsidRPr="00410371" w:rsidRDefault="007516BE" w:rsidP="00B15359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2A2D2D3C" w14:textId="77777777" w:rsidR="007516BE" w:rsidRDefault="007516BE" w:rsidP="00B1535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22D1BBC" w14:textId="77777777" w:rsidR="007516BE" w:rsidRPr="00410371" w:rsidRDefault="00BC0F75" w:rsidP="00B153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DOCPROPERTY  Version  \* MERGEFORMAT">
              <w:r w:rsidR="007516BE" w:rsidRPr="00410371">
                <w:rPr>
                  <w:b/>
                  <w:noProof/>
                  <w:sz w:val="28"/>
                </w:rPr>
                <w:t>16.1.0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8DB2F8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2A5FE0D3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E36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3ED2CD12" w14:textId="77777777" w:rsidTr="00B1535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40C503" w14:textId="77777777" w:rsidR="007516BE" w:rsidRPr="00F25D98" w:rsidRDefault="007516BE" w:rsidP="00B1535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516BE" w14:paraId="25EC7158" w14:textId="77777777" w:rsidTr="00B15359">
        <w:tc>
          <w:tcPr>
            <w:tcW w:w="9641" w:type="dxa"/>
            <w:gridSpan w:val="9"/>
          </w:tcPr>
          <w:p w14:paraId="3812023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C5039F" w14:textId="77777777" w:rsidR="007516BE" w:rsidRDefault="007516BE" w:rsidP="007516B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16BE" w14:paraId="187899B0" w14:textId="77777777" w:rsidTr="00B15359">
        <w:tc>
          <w:tcPr>
            <w:tcW w:w="2835" w:type="dxa"/>
          </w:tcPr>
          <w:p w14:paraId="7328F5FA" w14:textId="77777777" w:rsidR="007516BE" w:rsidRDefault="007516BE" w:rsidP="00B1535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571648C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AF18D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18BE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E038E3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4F349DD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655E41" w14:textId="4383F28B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FDDBB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72000D" w14:textId="37FC8D3F" w:rsidR="007516BE" w:rsidRDefault="007516BE" w:rsidP="00B1535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ACB9CB" w14:textId="77777777" w:rsidR="007516BE" w:rsidRDefault="007516BE" w:rsidP="007516B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16BE" w14:paraId="4BA100BC" w14:textId="77777777" w:rsidTr="00B15359">
        <w:tc>
          <w:tcPr>
            <w:tcW w:w="9640" w:type="dxa"/>
            <w:gridSpan w:val="11"/>
          </w:tcPr>
          <w:p w14:paraId="2E609E2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9A5982" w14:textId="77777777" w:rsidTr="00B1535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A604B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FA0D8" w14:textId="77777777" w:rsidR="007516BE" w:rsidRDefault="00BC0F75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CrTitle  \* MERGEFORMAT">
              <w:r w:rsidR="007516BE">
                <w:t>Implement Assurance Closed Loop model changes</w:t>
              </w:r>
            </w:fldSimple>
          </w:p>
        </w:tc>
      </w:tr>
      <w:tr w:rsidR="007516BE" w14:paraId="0810B064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4689E4D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DD427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:rsidRPr="00BE19C3" w14:paraId="30FCDA6F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34BA61A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2FE8A6" w14:textId="122A8155" w:rsidR="007516BE" w:rsidRPr="00BE19C3" w:rsidRDefault="00BC0F75" w:rsidP="00B15359">
            <w:pPr>
              <w:pStyle w:val="CRCoverPage"/>
              <w:spacing w:after="0"/>
              <w:ind w:left="100"/>
              <w:rPr>
                <w:noProof/>
                <w:lang w:val="de-DE"/>
              </w:rPr>
            </w:pPr>
            <w:r>
              <w:fldChar w:fldCharType="begin"/>
            </w:r>
            <w:r w:rsidRPr="00BE19C3">
              <w:rPr>
                <w:lang w:val="de-DE"/>
              </w:rPr>
              <w:instrText>DOCPROPERTY  SourceIfWg  \* MERGEFORMAT</w:instrText>
            </w:r>
            <w:r>
              <w:fldChar w:fldCharType="separate"/>
            </w:r>
            <w:r w:rsidR="007516BE" w:rsidRPr="00BE19C3">
              <w:rPr>
                <w:noProof/>
                <w:lang w:val="de-DE"/>
              </w:rPr>
              <w:t>Ericsson LM, Deutsche Telekom, NEC</w:t>
            </w:r>
            <w:r>
              <w:rPr>
                <w:noProof/>
              </w:rPr>
              <w:fldChar w:fldCharType="end"/>
            </w:r>
            <w:r w:rsidR="00A93DB1" w:rsidRPr="00BE19C3">
              <w:rPr>
                <w:noProof/>
                <w:lang w:val="de-DE"/>
              </w:rPr>
              <w:t>, Huawei</w:t>
            </w:r>
          </w:p>
        </w:tc>
      </w:tr>
      <w:tr w:rsidR="007516BE" w14:paraId="51F4AE26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F54B2A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566F33" w14:textId="022360D4" w:rsidR="007516BE" w:rsidRDefault="007516BE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516BE" w14:paraId="1DE58323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32C9D19B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AED1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2CF8F822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8E4A704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E7FB00" w14:textId="77777777" w:rsidR="007516BE" w:rsidRDefault="00BC0F75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atedWis  \* MERGEFORMAT">
              <w:r w:rsidR="007516BE">
                <w:rPr>
                  <w:noProof/>
                </w:rPr>
                <w:t>COSLA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C9511D4" w14:textId="77777777" w:rsidR="007516BE" w:rsidRDefault="007516BE" w:rsidP="00B1535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D9E24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C9DB8F" w14:textId="77777777" w:rsidR="007516BE" w:rsidRDefault="00BC0F75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sDate  \* MERGEFORMAT">
              <w:r w:rsidR="007516BE">
                <w:rPr>
                  <w:noProof/>
                </w:rPr>
                <w:t>2020-10-02</w:t>
              </w:r>
            </w:fldSimple>
          </w:p>
        </w:tc>
      </w:tr>
      <w:tr w:rsidR="007516BE" w14:paraId="40A826B5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653FB8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E464D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FCA7C6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BD4E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85736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2D9D3F" w14:textId="77777777" w:rsidTr="00B1535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DE1B8C3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79BD80" w14:textId="77777777" w:rsidR="007516BE" w:rsidRDefault="00BC0F75" w:rsidP="00B1535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DOCPROPERTY  Cat  \* MERGEFORMAT">
              <w:r w:rsidR="007516BE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6794DF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C6D96D" w14:textId="77777777" w:rsidR="007516BE" w:rsidRDefault="007516BE" w:rsidP="00B1535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8FD6BB" w14:textId="77777777" w:rsidR="007516BE" w:rsidRDefault="00BC0F75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ease  \* MERGEFORMAT">
              <w:r w:rsidR="007516BE">
                <w:rPr>
                  <w:noProof/>
                </w:rPr>
                <w:t>Rel-16</w:t>
              </w:r>
            </w:fldSimple>
          </w:p>
        </w:tc>
      </w:tr>
      <w:tr w:rsidR="007516BE" w14:paraId="373C98F7" w14:textId="77777777" w:rsidTr="00B1535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8F6678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EDB61A" w14:textId="77777777" w:rsidR="007516BE" w:rsidRDefault="007516BE" w:rsidP="00B1535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6FCF0D" w14:textId="77777777" w:rsidR="007516BE" w:rsidRDefault="007516BE" w:rsidP="00B1535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66E3C3" w14:textId="77777777" w:rsidR="007516BE" w:rsidRPr="007C2097" w:rsidRDefault="007516BE" w:rsidP="00B1535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16BE" w14:paraId="7925C55C" w14:textId="77777777" w:rsidTr="00B15359">
        <w:tc>
          <w:tcPr>
            <w:tcW w:w="1843" w:type="dxa"/>
          </w:tcPr>
          <w:p w14:paraId="2AC50F80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4F07E2F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48BD99F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115707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04F779" w14:textId="77777777" w:rsidR="00955168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The following issues where identified in discussion paper XXX</w:t>
            </w:r>
          </w:p>
          <w:p w14:paraId="3196B347" w14:textId="77777777" w:rsidR="00955168" w:rsidRPr="00301460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association relationship between SubNetwork and AssuranceControlLoop</w:t>
            </w:r>
            <w:r>
              <w:rPr>
                <w:rFonts w:ascii="Arial" w:hAnsi="Arial"/>
                <w:noProof/>
              </w:rPr>
              <w:t>.</w:t>
            </w:r>
          </w:p>
          <w:p w14:paraId="7D687352" w14:textId="77777777" w:rsidR="00955168" w:rsidRPr="00301460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relationship between the AssuranceControlLoop and Managed Entities</w:t>
            </w:r>
          </w:p>
          <w:p w14:paraId="2B1D0A66" w14:textId="77777777" w:rsidR="00955168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difference between AssuranceGoalStatus and AssuranceGoal</w:t>
            </w:r>
          </w:p>
          <w:p w14:paraId="69448414" w14:textId="1424BD67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attribute definitions for operationalState and administrativeState are missing</w:t>
            </w:r>
          </w:p>
        </w:tc>
      </w:tr>
      <w:tr w:rsidR="007516BE" w14:paraId="1D2EA6F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2860E3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999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11B059A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C91D5D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1772E2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- added </w:t>
            </w:r>
            <w:r w:rsidRPr="00301460">
              <w:rPr>
                <w:noProof/>
              </w:rPr>
              <w:t>association relationship between SubNetwork and AssuranceControlLoop</w:t>
            </w:r>
            <w:r>
              <w:rPr>
                <w:noProof/>
              </w:rPr>
              <w:t xml:space="preserve"> </w:t>
            </w:r>
          </w:p>
          <w:p w14:paraId="499F0CA9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added assicioation between NetworkSlice and AssuranceControlLoop</w:t>
            </w:r>
          </w:p>
          <w:p w14:paraId="75B590F3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removed AssuranceGoalStatus and added new description for AssuranceGoal</w:t>
            </w:r>
          </w:p>
          <w:p w14:paraId="5186A726" w14:textId="4E6D4D1E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updated attribute definitions accordingly</w:t>
            </w:r>
          </w:p>
          <w:p w14:paraId="3B785060" w14:textId="35C733CC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added attribute definitions for operationalState and administrativeState</w:t>
            </w:r>
          </w:p>
        </w:tc>
      </w:tr>
      <w:tr w:rsidR="007516BE" w14:paraId="73F4E640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D23C8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0272A5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07810D8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21BF0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6953D" w14:textId="6351E87D" w:rsidR="007516BE" w:rsidRDefault="00955168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model is ambiguous and open to misinterpretation leading to potentially faulty implementations</w:t>
            </w:r>
          </w:p>
        </w:tc>
      </w:tr>
      <w:tr w:rsidR="007516BE" w14:paraId="4E66ABC7" w14:textId="77777777" w:rsidTr="00B15359">
        <w:tc>
          <w:tcPr>
            <w:tcW w:w="2694" w:type="dxa"/>
            <w:gridSpan w:val="2"/>
          </w:tcPr>
          <w:p w14:paraId="192ACD1E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0BB68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7ACD93E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D8D91B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6D8E8D" w14:textId="77777777" w:rsidR="007D06E4" w:rsidRDefault="00693F62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736B69">
              <w:rPr>
                <w:noProof/>
              </w:rPr>
              <w:t xml:space="preserve">4.1.2.1.1, </w:t>
            </w:r>
            <w:r w:rsidR="005B6411">
              <w:rPr>
                <w:noProof/>
              </w:rPr>
              <w:t>4.1.2.</w:t>
            </w:r>
            <w:r w:rsidR="00997A64">
              <w:rPr>
                <w:noProof/>
              </w:rPr>
              <w:t>2</w:t>
            </w:r>
            <w:r w:rsidR="005B6411">
              <w:rPr>
                <w:noProof/>
              </w:rPr>
              <w:t>.1</w:t>
            </w:r>
            <w:r w:rsidR="00997A64">
              <w:rPr>
                <w:noProof/>
              </w:rPr>
              <w:t>, 4.1.2.2.1, 4.1.2.3.1.1</w:t>
            </w:r>
            <w:r w:rsidR="007D06E4">
              <w:rPr>
                <w:noProof/>
              </w:rPr>
              <w:t xml:space="preserve">, </w:t>
            </w:r>
          </w:p>
          <w:p w14:paraId="0047D24C" w14:textId="77777777" w:rsidR="007516BE" w:rsidRDefault="007D06E4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4.1.2.3.2</w:t>
            </w:r>
            <w:r w:rsidR="00C3175A">
              <w:rPr>
                <w:noProof/>
              </w:rPr>
              <w:t>, 4.1.2.3.2.1, 4.1.2.3.2.2, 4.1.2.3.2.3, 4.1.2.3.2.4</w:t>
            </w:r>
          </w:p>
          <w:p w14:paraId="27830624" w14:textId="77777777" w:rsidR="0025071F" w:rsidRDefault="0025071F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4.1.2.3.3, 4.1.2.3.3.1, 4.1.2.3.3.2, 4.1.2.3.3.3, 4.1.2.3.3</w:t>
            </w:r>
            <w:r w:rsidR="00C775E3">
              <w:rPr>
                <w:noProof/>
              </w:rPr>
              <w:t>.4</w:t>
            </w:r>
          </w:p>
          <w:p w14:paraId="4E0CB8BB" w14:textId="77777777" w:rsidR="00C775E3" w:rsidRDefault="00C775E3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4.1.2.3.4, 4.1.2.3.</w:t>
            </w:r>
            <w:r w:rsidR="005B6149">
              <w:rPr>
                <w:noProof/>
              </w:rPr>
              <w:t>4.</w:t>
            </w:r>
            <w:r>
              <w:rPr>
                <w:noProof/>
              </w:rPr>
              <w:t>1, 4.1.2.3.4</w:t>
            </w:r>
            <w:r w:rsidR="005B6149">
              <w:rPr>
                <w:noProof/>
              </w:rPr>
              <w:t>.4</w:t>
            </w:r>
          </w:p>
          <w:p w14:paraId="410DC0DE" w14:textId="6072B9CF" w:rsidR="005B6149" w:rsidRDefault="005B6149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4.1.2.4.1, B.2.1</w:t>
            </w:r>
          </w:p>
        </w:tc>
      </w:tr>
      <w:tr w:rsidR="007516BE" w14:paraId="20884DDA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6FC2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D391A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5A6466F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F59EC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96F4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BEC7A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FDB80B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08A533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516BE" w14:paraId="77DEF49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E8DCAE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66B63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8F588" w14:textId="5850E8DD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A039FF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DD27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70EBA7D9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5B3ABF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E99A3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DE7E2" w14:textId="33023DE1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45698B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EEEC4A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1DA643A5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32F4A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89DC4E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5A5E7" w14:textId="780CA12C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A7BA4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760B8E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05F9AEEC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7DCA9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D0C3F1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0084CE65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B85A51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9DE833" w14:textId="4568660A" w:rsidR="007516BE" w:rsidRDefault="00DF5A08" w:rsidP="00B15359">
            <w:pPr>
              <w:pStyle w:val="CRCoverPage"/>
              <w:spacing w:after="0"/>
              <w:ind w:left="100"/>
              <w:rPr>
                <w:noProof/>
              </w:rPr>
            </w:pPr>
            <w:hyperlink r:id="rId14" w:history="1">
              <w:r w:rsidRPr="00E16522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</w:hyperlink>
          </w:p>
          <w:p w14:paraId="796DB34F" w14:textId="424C6A7C" w:rsidR="00DF5A08" w:rsidRDefault="00DF5A08" w:rsidP="00B1535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516BE" w:rsidRPr="008863B9" w14:paraId="34D23AA4" w14:textId="77777777" w:rsidTr="00B1535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EB35D" w14:textId="77777777" w:rsidR="007516BE" w:rsidRPr="008863B9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D63B2E1" w14:textId="77777777" w:rsidR="007516BE" w:rsidRPr="008863B9" w:rsidRDefault="007516BE" w:rsidP="00B1535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516BE" w14:paraId="37485378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6918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C6414" w14:textId="0AF7AD00" w:rsidR="007516BE" w:rsidRDefault="00AF20AD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S5-205244rev4 converted to </w:t>
            </w:r>
            <w:r w:rsidR="005B7DEC">
              <w:rPr>
                <w:noProof/>
              </w:rPr>
              <w:t>d</w:t>
            </w:r>
            <w:r w:rsidR="001331FA">
              <w:rPr>
                <w:noProof/>
              </w:rPr>
              <w:t>raftCR</w:t>
            </w:r>
            <w:r>
              <w:rPr>
                <w:noProof/>
              </w:rPr>
              <w:t xml:space="preserve"> as input to </w:t>
            </w:r>
            <w:r w:rsidR="005B7DEC">
              <w:rPr>
                <w:noProof/>
              </w:rPr>
              <w:t xml:space="preserve">CR </w:t>
            </w:r>
            <w:r w:rsidR="005244AE">
              <w:rPr>
                <w:noProof/>
              </w:rPr>
              <w:t xml:space="preserve">for </w:t>
            </w:r>
            <w:r>
              <w:rPr>
                <w:noProof/>
              </w:rPr>
              <w:t>#134e</w:t>
            </w:r>
          </w:p>
        </w:tc>
      </w:tr>
    </w:tbl>
    <w:p w14:paraId="6CB702B9" w14:textId="77777777" w:rsidR="007516BE" w:rsidRDefault="007516BE" w:rsidP="007516BE">
      <w:pPr>
        <w:pStyle w:val="CRCoverPage"/>
        <w:spacing w:after="0"/>
        <w:rPr>
          <w:noProof/>
          <w:sz w:val="8"/>
          <w:szCs w:val="8"/>
        </w:rPr>
      </w:pPr>
    </w:p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0"/>
      </w:tblGrid>
      <w:tr w:rsidR="001E41F3" w14:paraId="0E06427E" w14:textId="77777777" w:rsidTr="00547111">
        <w:tc>
          <w:tcPr>
            <w:tcW w:w="9640" w:type="dxa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3A8C19" w14:textId="77777777" w:rsidR="001E41F3" w:rsidRDefault="001E41F3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B94E5E" w14:paraId="32797C22" w14:textId="77777777" w:rsidTr="0023567C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46E74CC8" w14:textId="4C870365" w:rsidR="00837CB8" w:rsidRPr="00435527" w:rsidRDefault="00435527" w:rsidP="0023567C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3EB1482A" w14:textId="3923797A" w:rsidR="00B94E5E" w:rsidRDefault="00B94E5E">
      <w:pPr>
        <w:rPr>
          <w:noProof/>
        </w:rPr>
      </w:pPr>
    </w:p>
    <w:p w14:paraId="3FDA18CD" w14:textId="77777777" w:rsidR="00B3238D" w:rsidRPr="00F6081B" w:rsidRDefault="00B3238D" w:rsidP="00B3238D">
      <w:pPr>
        <w:pStyle w:val="Heading1"/>
      </w:pPr>
      <w:bookmarkStart w:id="0" w:name="_Toc43213042"/>
      <w:bookmarkStart w:id="1" w:name="_Toc43290103"/>
      <w:bookmarkStart w:id="2" w:name="_Toc51593013"/>
      <w:r w:rsidRPr="00F6081B">
        <w:t>2</w:t>
      </w:r>
      <w:r w:rsidRPr="00F6081B">
        <w:tab/>
        <w:t>References</w:t>
      </w:r>
      <w:bookmarkEnd w:id="0"/>
      <w:bookmarkEnd w:id="1"/>
      <w:bookmarkEnd w:id="2"/>
    </w:p>
    <w:p w14:paraId="2CF64B70" w14:textId="77777777" w:rsidR="00B3238D" w:rsidRPr="00F6081B" w:rsidRDefault="00B3238D" w:rsidP="00B3238D">
      <w:r w:rsidRPr="00F6081B">
        <w:t>The following documents contain provisions which, through reference in this text, constitute provisions of the present document.</w:t>
      </w:r>
    </w:p>
    <w:p w14:paraId="7FB8CECA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References are either specific (identified by date of publication, edition number, version number, etc.) or non</w:t>
      </w:r>
      <w:r w:rsidRPr="00F6081B">
        <w:noBreakHyphen/>
        <w:t>specific.</w:t>
      </w:r>
    </w:p>
    <w:p w14:paraId="6FE22A0B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specific reference, subsequent revisions do not apply.</w:t>
      </w:r>
    </w:p>
    <w:p w14:paraId="5273E234" w14:textId="755D7212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6081B">
        <w:rPr>
          <w:i/>
        </w:rPr>
        <w:t xml:space="preserve"> in the same Release as the present document</w:t>
      </w:r>
      <w:r w:rsidRPr="00F6081B">
        <w:t>.</w:t>
      </w:r>
    </w:p>
    <w:p w14:paraId="42B9C89F" w14:textId="77777777" w:rsidR="00B3238D" w:rsidRPr="00F6081B" w:rsidRDefault="00B3238D" w:rsidP="00B3238D">
      <w:pPr>
        <w:pStyle w:val="EX"/>
      </w:pPr>
      <w:r w:rsidRPr="00F6081B">
        <w:t>[1]</w:t>
      </w:r>
      <w:r w:rsidRPr="00F6081B">
        <w:tab/>
        <w:t>3GPP TR 21.905: "Vocabulary for 3GPP Specifications".</w:t>
      </w:r>
    </w:p>
    <w:p w14:paraId="6C524C88" w14:textId="77777777" w:rsidR="00B3238D" w:rsidRPr="00F6081B" w:rsidRDefault="00B3238D" w:rsidP="00B3238D">
      <w:pPr>
        <w:pStyle w:val="EX"/>
      </w:pPr>
      <w:r w:rsidRPr="00F6081B">
        <w:t>[2]</w:t>
      </w:r>
      <w:r w:rsidRPr="00F6081B">
        <w:tab/>
        <w:t xml:space="preserve">ETSI GS ZSM 002 </w:t>
      </w:r>
      <w:r>
        <w:t>(</w:t>
      </w:r>
      <w:r w:rsidRPr="00F6081B">
        <w:t>V1.1.1</w:t>
      </w:r>
      <w:r>
        <w:t>)</w:t>
      </w:r>
      <w:r w:rsidRPr="00F6081B">
        <w:t xml:space="preserve"> (2019-08): </w:t>
      </w:r>
      <w:r>
        <w:t>"</w:t>
      </w:r>
      <w:r w:rsidRPr="00F6081B">
        <w:t>Zero-touch network and Service Management (ZSM); Reference Architecture"</w:t>
      </w:r>
      <w:r>
        <w:t>.</w:t>
      </w:r>
    </w:p>
    <w:p w14:paraId="2C4EF644" w14:textId="77777777" w:rsidR="00B3238D" w:rsidRPr="00F6081B" w:rsidRDefault="00B3238D" w:rsidP="00B3238D">
      <w:pPr>
        <w:pStyle w:val="EX"/>
      </w:pPr>
      <w:r w:rsidRPr="00F6081B">
        <w:t>[3]</w:t>
      </w:r>
      <w:r w:rsidRPr="00F6081B">
        <w:tab/>
        <w:t>3GPP TS 28.550: "Management and orchestration; Performance assurance".</w:t>
      </w:r>
    </w:p>
    <w:p w14:paraId="6C4A6817" w14:textId="77777777" w:rsidR="00B3238D" w:rsidRPr="00F6081B" w:rsidRDefault="00B3238D" w:rsidP="00B3238D">
      <w:pPr>
        <w:pStyle w:val="EX"/>
      </w:pPr>
      <w:r w:rsidRPr="00F6081B">
        <w:t>[4]</w:t>
      </w:r>
      <w:r w:rsidRPr="00F6081B">
        <w:tab/>
        <w:t>3GPP TS 28.545: "Management and orchestration; Fault Supervision (FS)".</w:t>
      </w:r>
    </w:p>
    <w:p w14:paraId="7D882EF1" w14:textId="77777777" w:rsidR="00B3238D" w:rsidRPr="00F6081B" w:rsidRDefault="00B3238D" w:rsidP="00B3238D">
      <w:pPr>
        <w:pStyle w:val="EX"/>
      </w:pPr>
      <w:r w:rsidRPr="00F6081B">
        <w:t>[5]</w:t>
      </w:r>
      <w:r w:rsidRPr="00F6081B">
        <w:tab/>
        <w:t>3GPP TS 28.622: "Telecommunication management; Generic Network Resource Model (NRM) Integration Reference Point (IRP); Information Service (IS</w:t>
      </w:r>
      <w:r w:rsidRPr="00F6081B">
        <w:rPr>
          <w:sz w:val="18"/>
          <w:szCs w:val="18"/>
        </w:rPr>
        <w:t>)</w:t>
      </w:r>
      <w:r w:rsidRPr="00F6081B">
        <w:t>"</w:t>
      </w:r>
      <w:r>
        <w:t>.</w:t>
      </w:r>
    </w:p>
    <w:p w14:paraId="6C7DC5AA" w14:textId="77777777" w:rsidR="00B3238D" w:rsidRPr="00F6081B" w:rsidRDefault="00B3238D" w:rsidP="00B3238D">
      <w:pPr>
        <w:pStyle w:val="EX"/>
      </w:pPr>
      <w:r w:rsidRPr="00F6081B">
        <w:t>[6]</w:t>
      </w:r>
      <w:r w:rsidRPr="00F6081B">
        <w:tab/>
        <w:t>3GPP TS 28.541: "Management and orchestration; 5G Network Resource Model (NRM); Stage 2 and stage 3"</w:t>
      </w:r>
      <w:r>
        <w:t>.</w:t>
      </w:r>
    </w:p>
    <w:p w14:paraId="3014FD2D" w14:textId="77777777" w:rsidR="00B3238D" w:rsidRPr="00F6081B" w:rsidRDefault="00B3238D" w:rsidP="00B3238D">
      <w:pPr>
        <w:pStyle w:val="EX"/>
      </w:pPr>
      <w:r w:rsidRPr="00F6081B">
        <w:t>[7]</w:t>
      </w:r>
      <w:r w:rsidRPr="00F6081B">
        <w:tab/>
        <w:t xml:space="preserve">3GPP TS 28.532: "Management and orchestration; </w:t>
      </w:r>
      <w:r w:rsidRPr="00440D04">
        <w:t xml:space="preserve">Generic </w:t>
      </w:r>
      <w:r>
        <w:t>m</w:t>
      </w:r>
      <w:r w:rsidRPr="00F6081B">
        <w:t>anagement services"</w:t>
      </w:r>
      <w:r>
        <w:t>.</w:t>
      </w:r>
    </w:p>
    <w:p w14:paraId="304168E9" w14:textId="77777777" w:rsidR="00B3238D" w:rsidRPr="00F6081B" w:rsidRDefault="00B3238D" w:rsidP="00B3238D">
      <w:pPr>
        <w:pStyle w:val="EX"/>
      </w:pPr>
      <w:r w:rsidRPr="00F6081B">
        <w:t>[8]</w:t>
      </w:r>
      <w:r w:rsidRPr="00F6081B">
        <w:tab/>
        <w:t>3GPP TS 32.302: "Telecommunication management; Configuration Management (CM); Notification Integration Reference Point (IRP); Information Service (IS)</w:t>
      </w:r>
      <w:r>
        <w:t>".</w:t>
      </w:r>
    </w:p>
    <w:p w14:paraId="58628A02" w14:textId="77777777" w:rsidR="00B3238D" w:rsidRPr="00F6081B" w:rsidRDefault="00B3238D" w:rsidP="00B3238D">
      <w:pPr>
        <w:pStyle w:val="EX"/>
      </w:pPr>
      <w:r w:rsidRPr="00F6081B">
        <w:t>[9]</w:t>
      </w:r>
      <w:r w:rsidRPr="00F6081B">
        <w:tab/>
        <w:t>3GPP TS 28.531: "Management and orchestration; Provisioning".</w:t>
      </w:r>
    </w:p>
    <w:p w14:paraId="575566FC" w14:textId="77777777" w:rsidR="00B3238D" w:rsidRDefault="00B3238D" w:rsidP="00B3238D">
      <w:pPr>
        <w:pStyle w:val="EX"/>
      </w:pPr>
      <w:r w:rsidRPr="00F6081B">
        <w:t>[10]</w:t>
      </w:r>
      <w:r w:rsidRPr="00F6081B">
        <w:tab/>
        <w:t>3GPP TS 32.160: "Management and orchestration; Management service template".</w:t>
      </w:r>
    </w:p>
    <w:p w14:paraId="025CBFD8" w14:textId="77777777" w:rsidR="00B3238D" w:rsidRDefault="00B3238D" w:rsidP="00B3238D">
      <w:pPr>
        <w:pStyle w:val="EX"/>
      </w:pPr>
      <w:r>
        <w:t>[11]</w:t>
      </w:r>
      <w:r>
        <w:tab/>
        <w:t xml:space="preserve">3GPP TS 29.520: </w:t>
      </w:r>
      <w:r w:rsidRPr="00F6081B">
        <w:t>"</w:t>
      </w:r>
      <w:r>
        <w:t>5G System; Network Data Analytics Services; Stage 3</w:t>
      </w:r>
      <w:r w:rsidRPr="00F6081B">
        <w:t>"</w:t>
      </w:r>
      <w:r>
        <w:t>.</w:t>
      </w:r>
    </w:p>
    <w:p w14:paraId="3B388355" w14:textId="77FB6D82" w:rsidR="00B3238D" w:rsidRDefault="00B3238D" w:rsidP="00B3238D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21320C3" w14:textId="32DC8AE5" w:rsidR="00B3238D" w:rsidRDefault="00B3238D" w:rsidP="00B3238D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1E848D2" w14:textId="6D10C927" w:rsidR="005A5529" w:rsidRPr="002B15AA" w:rsidRDefault="005A5529" w:rsidP="005A5529">
      <w:pPr>
        <w:pStyle w:val="EX"/>
      </w:pPr>
      <w:r w:rsidRPr="002B15AA">
        <w:t>[</w:t>
      </w:r>
      <w:r>
        <w:t>x</w:t>
      </w:r>
      <w:r w:rsidRPr="002B15AA">
        <w:t>]</w:t>
      </w:r>
      <w:r w:rsidRPr="002B15AA">
        <w:tab/>
        <w:t>3GPP TS 28.625: "State Management Data Definition Integration Reference Point (IRP); Information Service (IS)".</w:t>
      </w:r>
    </w:p>
    <w:p w14:paraId="573E7256" w14:textId="4AB4A66F" w:rsidR="005A5529" w:rsidRDefault="005A5529" w:rsidP="005A5529">
      <w:pPr>
        <w:pStyle w:val="EX"/>
      </w:pPr>
      <w:r w:rsidRPr="002B15AA">
        <w:t>[</w:t>
      </w:r>
      <w:r>
        <w:t>y</w:t>
      </w:r>
      <w:r w:rsidRPr="002B15AA">
        <w:t>]</w:t>
      </w:r>
      <w:r w:rsidRPr="002B15AA">
        <w:tab/>
        <w:t>ITU-T Recommendation X.731: "Information technology - Open Systems Interconnection - Systems Management: State management function".</w:t>
      </w:r>
    </w:p>
    <w:p w14:paraId="34C0C880" w14:textId="000724F5" w:rsidR="001E3E5A" w:rsidRPr="00F6081B" w:rsidRDefault="001E3E5A" w:rsidP="001E3E5A">
      <w:pPr>
        <w:pStyle w:val="EX"/>
      </w:pPr>
      <w:r w:rsidRPr="00F6081B">
        <w:lastRenderedPageBreak/>
        <w:t>[</w:t>
      </w:r>
      <w:r>
        <w:t>z</w:t>
      </w:r>
      <w:r w:rsidRPr="00F6081B">
        <w:t>]</w:t>
      </w:r>
      <w:r w:rsidRPr="00F6081B">
        <w:tab/>
        <w:t>3GPP TS 28.62</w:t>
      </w:r>
      <w:r w:rsidR="00C4791C">
        <w:t>3</w:t>
      </w:r>
      <w:r w:rsidRPr="00F6081B">
        <w:t xml:space="preserve">: "Telecommunication management; Generic Network Resource Model (NRM) Integration Reference Point (IRP); </w:t>
      </w:r>
      <w:r w:rsidR="00C4791C">
        <w:t>Solution Set</w:t>
      </w:r>
      <w:r w:rsidRPr="00F6081B">
        <w:t xml:space="preserve"> (</w:t>
      </w:r>
      <w:r w:rsidR="00C4791C">
        <w:t>S</w:t>
      </w:r>
      <w:r w:rsidRPr="00F6081B">
        <w:t>S</w:t>
      </w:r>
      <w:r w:rsidRPr="00F6081B">
        <w:rPr>
          <w:sz w:val="18"/>
          <w:szCs w:val="18"/>
        </w:rPr>
        <w:t>)</w:t>
      </w:r>
      <w:r w:rsidRPr="00F6081B">
        <w:t>"</w:t>
      </w:r>
      <w:r>
        <w:t>.</w:t>
      </w:r>
    </w:p>
    <w:p w14:paraId="0F61C49F" w14:textId="77777777" w:rsidR="001E3E5A" w:rsidRPr="002B15AA" w:rsidRDefault="001E3E5A" w:rsidP="005A5529">
      <w:pPr>
        <w:pStyle w:val="EX"/>
      </w:pPr>
    </w:p>
    <w:p w14:paraId="20F80A33" w14:textId="66AC07F0" w:rsidR="0023567C" w:rsidRDefault="0023567C">
      <w:pPr>
        <w:rPr>
          <w:noProof/>
        </w:rPr>
      </w:pPr>
    </w:p>
    <w:p w14:paraId="26B5B11D" w14:textId="77777777" w:rsidR="0023567C" w:rsidRDefault="0023567C" w:rsidP="0023567C">
      <w:pPr>
        <w:pStyle w:val="CRCoverPage"/>
        <w:spacing w:after="0"/>
        <w:ind w:left="100"/>
        <w:rPr>
          <w:b/>
          <w:bCs/>
          <w:noProof/>
        </w:rPr>
      </w:pPr>
    </w:p>
    <w:p w14:paraId="70B971FA" w14:textId="1FE6C042" w:rsidR="0023567C" w:rsidRDefault="0023567C">
      <w:pPr>
        <w:rPr>
          <w:noProof/>
        </w:rPr>
      </w:pPr>
    </w:p>
    <w:p w14:paraId="726A5AAC" w14:textId="75258040" w:rsidR="0023567C" w:rsidRDefault="0023567C">
      <w:pPr>
        <w:rPr>
          <w:noProof/>
        </w:rPr>
      </w:pPr>
    </w:p>
    <w:p w14:paraId="79B2020C" w14:textId="77777777" w:rsidR="0023567C" w:rsidRDefault="0023567C" w:rsidP="0023567C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23567C" w14:paraId="147E9CBA" w14:textId="77777777" w:rsidTr="00B15359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3D056EF6" w14:textId="0D59273A" w:rsidR="0023567C" w:rsidRPr="00435527" w:rsidRDefault="0023567C" w:rsidP="00B15359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584F3860" w14:textId="77777777" w:rsidR="0023567C" w:rsidRDefault="0023567C" w:rsidP="0023567C">
      <w:pPr>
        <w:rPr>
          <w:noProof/>
        </w:rPr>
      </w:pPr>
    </w:p>
    <w:p w14:paraId="3AB61C8C" w14:textId="77777777" w:rsidR="0023567C" w:rsidRDefault="0023567C">
      <w:pPr>
        <w:rPr>
          <w:noProof/>
        </w:rPr>
      </w:pPr>
    </w:p>
    <w:p w14:paraId="322A3951" w14:textId="77777777" w:rsidR="00B94E5E" w:rsidRPr="00F6081B" w:rsidRDefault="00B94E5E" w:rsidP="00B94E5E">
      <w:pPr>
        <w:pStyle w:val="Heading3"/>
        <w:rPr>
          <w:lang w:eastAsia="zh-CN"/>
        </w:rPr>
      </w:pPr>
      <w:bookmarkStart w:id="3" w:name="_Toc43290111"/>
      <w:bookmarkStart w:id="4" w:name="_Toc51593021"/>
      <w:bookmarkStart w:id="5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3"/>
      <w:bookmarkEnd w:id="4"/>
      <w:r w:rsidRPr="00F6081B">
        <w:rPr>
          <w:lang w:eastAsia="zh-CN"/>
        </w:rPr>
        <w:t xml:space="preserve"> </w:t>
      </w:r>
      <w:bookmarkEnd w:id="5"/>
    </w:p>
    <w:p w14:paraId="18E5ABE6" w14:textId="77777777" w:rsidR="00B94E5E" w:rsidRPr="00F6081B" w:rsidRDefault="00B94E5E" w:rsidP="00B94E5E">
      <w:pPr>
        <w:pStyle w:val="Heading4"/>
        <w:rPr>
          <w:lang w:eastAsia="zh-CN"/>
        </w:rPr>
      </w:pPr>
      <w:bookmarkStart w:id="6" w:name="_Toc43213051"/>
      <w:bookmarkStart w:id="7" w:name="_Toc43290112"/>
      <w:bookmarkStart w:id="8" w:name="_Toc51593022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6"/>
      <w:bookmarkEnd w:id="7"/>
      <w:bookmarkEnd w:id="8"/>
    </w:p>
    <w:p w14:paraId="3E00575E" w14:textId="77777777" w:rsidR="00B94E5E" w:rsidRPr="00F6081B" w:rsidRDefault="00B94E5E" w:rsidP="00B94E5E">
      <w:pPr>
        <w:pStyle w:val="Heading5"/>
        <w:rPr>
          <w:lang w:eastAsia="zh-CN"/>
        </w:rPr>
      </w:pPr>
      <w:bookmarkStart w:id="9" w:name="_Toc43213052"/>
      <w:bookmarkStart w:id="10" w:name="_Toc43290113"/>
      <w:bookmarkStart w:id="11" w:name="_Toc51593023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9"/>
      <w:bookmarkEnd w:id="10"/>
      <w:bookmarkEnd w:id="11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94E5E" w:rsidRPr="00F6081B" w14:paraId="75ACB1D9" w14:textId="77777777" w:rsidTr="00B15359">
        <w:trPr>
          <w:jc w:val="center"/>
        </w:trPr>
        <w:tc>
          <w:tcPr>
            <w:tcW w:w="3384" w:type="pct"/>
            <w:shd w:val="clear" w:color="auto" w:fill="D9D9D9"/>
          </w:tcPr>
          <w:p w14:paraId="2E248F8F" w14:textId="77777777" w:rsidR="00B94E5E" w:rsidRPr="00F6081B" w:rsidRDefault="00B94E5E" w:rsidP="00B15359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4BA435B1" w14:textId="77777777" w:rsidR="00B94E5E" w:rsidRPr="00F6081B" w:rsidRDefault="00B94E5E" w:rsidP="00B15359">
            <w:pPr>
              <w:pStyle w:val="TAH"/>
            </w:pPr>
            <w:r w:rsidRPr="00F6081B">
              <w:t xml:space="preserve">Local label </w:t>
            </w:r>
          </w:p>
        </w:tc>
      </w:tr>
      <w:tr w:rsidR="00B94E5E" w:rsidRPr="00F6081B" w14:paraId="60993E77" w14:textId="5CC70CFE" w:rsidTr="00B15359">
        <w:trPr>
          <w:jc w:val="center"/>
        </w:trPr>
        <w:tc>
          <w:tcPr>
            <w:tcW w:w="3384" w:type="pct"/>
          </w:tcPr>
          <w:p w14:paraId="7D2FB6E8" w14:textId="7B1FAB01" w:rsidR="00B94E5E" w:rsidRPr="00F6081B" w:rsidRDefault="00B94E5E" w:rsidP="00B15359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2A88E3D5" w14:textId="02FA70D3" w:rsidR="00B94E5E" w:rsidRPr="00F6081B" w:rsidRDefault="00B94E5E" w:rsidP="00B1535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</w:tbl>
    <w:p w14:paraId="24F1BD16" w14:textId="77777777" w:rsidR="00B94E5E" w:rsidRDefault="00B94E5E" w:rsidP="00B94E5E"/>
    <w:p w14:paraId="6702CEAD" w14:textId="77777777" w:rsidR="00B505F8" w:rsidRPr="00F6081B" w:rsidRDefault="00B505F8" w:rsidP="00B505F8">
      <w:pPr>
        <w:pStyle w:val="Heading5"/>
        <w:rPr>
          <w:lang w:eastAsia="zh-CN"/>
        </w:rPr>
      </w:pPr>
      <w:r w:rsidRPr="00F6081B">
        <w:rPr>
          <w:lang w:eastAsia="zh-CN"/>
        </w:rPr>
        <w:t>4.1.2.1.1</w:t>
      </w:r>
      <w:r>
        <w:rPr>
          <w:lang w:eastAsia="zh-CN"/>
        </w:rPr>
        <w:tab/>
        <w:t>Associated</w:t>
      </w:r>
      <w:r w:rsidRPr="00F6081B">
        <w:rPr>
          <w:lang w:eastAsia="zh-CN"/>
        </w:rPr>
        <w:t xml:space="preserve"> information entities and local labels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505F8" w:rsidRPr="00F6081B" w14:paraId="3D9B4C62" w14:textId="77777777" w:rsidTr="00A67DA6">
        <w:trPr>
          <w:jc w:val="center"/>
        </w:trPr>
        <w:tc>
          <w:tcPr>
            <w:tcW w:w="3384" w:type="pct"/>
            <w:shd w:val="clear" w:color="auto" w:fill="D9D9D9"/>
          </w:tcPr>
          <w:p w14:paraId="71BFB064" w14:textId="77777777" w:rsidR="00B505F8" w:rsidRPr="00F6081B" w:rsidRDefault="00B505F8" w:rsidP="00A67DA6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61DEDB98" w14:textId="77777777" w:rsidR="00B505F8" w:rsidRPr="00F6081B" w:rsidRDefault="00B505F8" w:rsidP="00A67DA6">
            <w:pPr>
              <w:pStyle w:val="TAH"/>
            </w:pPr>
            <w:r w:rsidRPr="00F6081B">
              <w:t xml:space="preserve">Local label </w:t>
            </w:r>
          </w:p>
        </w:tc>
      </w:tr>
      <w:tr w:rsidR="00B505F8" w:rsidRPr="00F6081B" w14:paraId="6F7883F7" w14:textId="77777777" w:rsidTr="00A67DA6">
        <w:trPr>
          <w:jc w:val="center"/>
        </w:trPr>
        <w:tc>
          <w:tcPr>
            <w:tcW w:w="3384" w:type="pct"/>
          </w:tcPr>
          <w:p w14:paraId="173A956D" w14:textId="77777777" w:rsidR="00B505F8" w:rsidRPr="00F6081B" w:rsidRDefault="00B505F8" w:rsidP="00A67DA6">
            <w:pPr>
              <w:pStyle w:val="TAL"/>
            </w:pPr>
            <w:r w:rsidRPr="00F6081B">
              <w:t xml:space="preserve">TS 28.622 [5], </w:t>
            </w:r>
            <w:r w:rsidRPr="0015721B">
              <w:rPr>
                <w:rFonts w:ascii="Courier New" w:hAnsi="Courier New" w:cs="Courier New"/>
              </w:rPr>
              <w:t xml:space="preserve">IOC, </w:t>
            </w:r>
            <w:r w:rsidRPr="00667F58">
              <w:rPr>
                <w:rFonts w:ascii="Courier New" w:hAnsi="Courier New" w:cs="Courier New"/>
                <w:lang w:eastAsia="zh-CN"/>
              </w:rPr>
              <w:t>SubNetwork</w:t>
            </w:r>
          </w:p>
        </w:tc>
        <w:tc>
          <w:tcPr>
            <w:tcW w:w="1616" w:type="pct"/>
          </w:tcPr>
          <w:p w14:paraId="3D83419A" w14:textId="77777777" w:rsidR="00B505F8" w:rsidRPr="00F6081B" w:rsidRDefault="00B505F8" w:rsidP="00A67DA6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SubNetwork</w:t>
            </w:r>
          </w:p>
        </w:tc>
      </w:tr>
      <w:tr w:rsidR="00A2440D" w:rsidRPr="00F6081B" w14:paraId="33DC2D88" w14:textId="77777777" w:rsidTr="00A67DA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789" w14:textId="1FE121BF" w:rsidR="00A2440D" w:rsidRPr="00F6081B" w:rsidRDefault="00A2440D" w:rsidP="00A67DA6">
            <w:pPr>
              <w:pStyle w:val="TAL"/>
            </w:pPr>
            <w:r>
              <w:t>TS 28.541 [6]</w:t>
            </w:r>
            <w:r w:rsidR="00227A63">
              <w:t xml:space="preserve">, </w:t>
            </w:r>
            <w:r w:rsidR="00227A63" w:rsidRPr="00BE19C3">
              <w:rPr>
                <w:rFonts w:ascii="Courier New" w:hAnsi="Courier New" w:cs="Courier New"/>
              </w:rPr>
              <w:t>IOC, NetWorkS</w:t>
            </w:r>
            <w:r w:rsidR="00227A63">
              <w:rPr>
                <w:rFonts w:ascii="Courier New" w:hAnsi="Courier New" w:cs="Courier New"/>
              </w:rPr>
              <w:t>l</w:t>
            </w:r>
            <w:r w:rsidR="00227A63" w:rsidRPr="00BE19C3">
              <w:rPr>
                <w:rFonts w:ascii="Courier New" w:hAnsi="Courier New" w:cs="Courier New"/>
              </w:rPr>
              <w:t>ice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659" w14:textId="3600630B" w:rsidR="00A2440D" w:rsidRPr="00F6081B" w:rsidRDefault="00227A63" w:rsidP="00A67DA6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NetworkSlice</w:t>
            </w:r>
          </w:p>
        </w:tc>
      </w:tr>
      <w:tr w:rsidR="00A2440D" w:rsidRPr="00F6081B" w14:paraId="2E17C790" w14:textId="77777777" w:rsidTr="00A67DA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C06" w14:textId="3F7681FB" w:rsidR="00A2440D" w:rsidRPr="00F6081B" w:rsidRDefault="00227A63" w:rsidP="00A67DA6">
            <w:pPr>
              <w:pStyle w:val="TAL"/>
            </w:pPr>
            <w:r>
              <w:t xml:space="preserve">TS 28.541 [6], </w:t>
            </w:r>
            <w:r w:rsidRPr="0063647E">
              <w:rPr>
                <w:rFonts w:ascii="Courier New" w:hAnsi="Courier New" w:cs="Courier New"/>
              </w:rPr>
              <w:t>IOC, NetWorkS</w:t>
            </w:r>
            <w:r>
              <w:rPr>
                <w:rFonts w:ascii="Courier New" w:hAnsi="Courier New" w:cs="Courier New"/>
              </w:rPr>
              <w:t>l</w:t>
            </w:r>
            <w:r w:rsidRPr="0063647E">
              <w:rPr>
                <w:rFonts w:ascii="Courier New" w:hAnsi="Courier New" w:cs="Courier New"/>
              </w:rPr>
              <w:t>ice</w:t>
            </w:r>
            <w:r>
              <w:rPr>
                <w:rFonts w:ascii="Courier New" w:hAnsi="Courier New" w:cs="Courier New"/>
              </w:rPr>
              <w:t>Subnet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B43" w14:textId="79F48E34" w:rsidR="00A2440D" w:rsidRPr="00F6081B" w:rsidRDefault="00227A63" w:rsidP="00A67DA6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NetworkSliceSubnet</w:t>
            </w:r>
          </w:p>
        </w:tc>
      </w:tr>
      <w:tr w:rsidR="00B83E7E" w:rsidRPr="00F6081B" w14:paraId="3CF85CDE" w14:textId="77777777" w:rsidTr="00A67DA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CCE" w14:textId="2E49D765" w:rsidR="00B83E7E" w:rsidRDefault="00B83E7E" w:rsidP="00A67DA6">
            <w:pPr>
              <w:pStyle w:val="TAL"/>
            </w:pPr>
            <w:r>
              <w:t xml:space="preserve">TS 28.622 [5], </w:t>
            </w:r>
            <w:r w:rsidRPr="00BE19C3">
              <w:rPr>
                <w:rFonts w:ascii="Courier New" w:hAnsi="Courier New" w:cs="Courier New"/>
              </w:rPr>
              <w:t>IOC, ManagedElement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143" w14:textId="47099E1F" w:rsidR="00B83E7E" w:rsidRDefault="00B83E7E" w:rsidP="00A67DA6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ManagedElement</w:t>
            </w:r>
          </w:p>
        </w:tc>
      </w:tr>
      <w:tr w:rsidR="009E1167" w:rsidRPr="00F6081B" w14:paraId="31E5118F" w14:textId="77777777" w:rsidTr="00A67DA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11D" w14:textId="79B2BB5F" w:rsidR="009E1167" w:rsidRPr="00F6081B" w:rsidRDefault="009E1167" w:rsidP="00A67DA6">
            <w:pPr>
              <w:pStyle w:val="TAL"/>
            </w:pPr>
            <w:r>
              <w:t>TS 28.623</w:t>
            </w:r>
            <w:r w:rsidR="000A25C3">
              <w:t xml:space="preserve"> [z], </w:t>
            </w:r>
            <w:r w:rsidR="000A25C3" w:rsidRPr="00BE19C3">
              <w:rPr>
                <w:rFonts w:ascii="Courier New" w:hAnsi="Courier New" w:cs="Courier New"/>
                <w:bCs/>
                <w:color w:val="333333"/>
              </w:rPr>
              <w:t>datatype,</w:t>
            </w:r>
            <w:r w:rsidR="000A25C3">
              <w:t xml:space="preserve"> </w:t>
            </w:r>
            <w:r w:rsidR="000A25C3" w:rsidRPr="007D288B">
              <w:rPr>
                <w:rFonts w:ascii="Courier New" w:hAnsi="Courier New" w:cs="Courier New"/>
                <w:bCs/>
                <w:color w:val="333333"/>
              </w:rPr>
              <w:t>AttributeNameValuePairSet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B39" w14:textId="58CB26FE" w:rsidR="009E1167" w:rsidRPr="00F6081B" w:rsidRDefault="000A25C3" w:rsidP="00A67DA6">
            <w:pPr>
              <w:pStyle w:val="TAL"/>
              <w:rPr>
                <w:rFonts w:ascii="Courier New" w:hAnsi="Courier New" w:cs="Courier New"/>
              </w:rPr>
            </w:pPr>
            <w:r w:rsidRPr="007D288B">
              <w:rPr>
                <w:rFonts w:ascii="Courier New" w:hAnsi="Courier New" w:cs="Courier New"/>
                <w:bCs/>
                <w:color w:val="333333"/>
              </w:rPr>
              <w:t>AttributeNameValuePairSet</w:t>
            </w:r>
          </w:p>
        </w:tc>
      </w:tr>
      <w:tr w:rsidR="00B505F8" w:rsidRPr="00F6081B" w14:paraId="53825705" w14:textId="77777777" w:rsidTr="00A67DA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E75" w14:textId="77777777" w:rsidR="00B505F8" w:rsidRPr="00F6081B" w:rsidRDefault="00B505F8" w:rsidP="00A67DA6">
            <w:pPr>
              <w:pStyle w:val="TAL"/>
            </w:pPr>
            <w:r w:rsidRPr="00F6081B">
              <w:t xml:space="preserve">TS 28.541 [6], </w:t>
            </w:r>
            <w:r w:rsidRPr="00BE19C3">
              <w:rPr>
                <w:rFonts w:ascii="Courier New" w:hAnsi="Courier New" w:cs="Courier New"/>
              </w:rPr>
              <w:t>dataType, ServiceProfile</w:t>
            </w:r>
            <w:r w:rsidRPr="00F6081B">
              <w:t xml:space="preserve">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5B8" w14:textId="77777777" w:rsidR="00B505F8" w:rsidRPr="00F6081B" w:rsidRDefault="00B505F8" w:rsidP="00A67DA6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ServiceProfile</w:t>
            </w:r>
          </w:p>
        </w:tc>
      </w:tr>
      <w:tr w:rsidR="00B505F8" w:rsidRPr="00F6081B" w14:paraId="0F55BF65" w14:textId="77777777" w:rsidTr="00A67DA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6FA" w14:textId="77777777" w:rsidR="00B505F8" w:rsidRPr="00F6081B" w:rsidRDefault="00B505F8" w:rsidP="00A67DA6">
            <w:pPr>
              <w:pStyle w:val="TAL"/>
            </w:pPr>
            <w:r w:rsidRPr="00F6081B">
              <w:t xml:space="preserve">TS 28.541 [6], </w:t>
            </w:r>
            <w:r w:rsidRPr="00BE19C3">
              <w:rPr>
                <w:rFonts w:ascii="Courier New" w:hAnsi="Courier New" w:cs="Courier New"/>
              </w:rPr>
              <w:t>dataType, SliceProfile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EB2" w14:textId="77777777" w:rsidR="00B505F8" w:rsidRPr="00F6081B" w:rsidRDefault="00B505F8" w:rsidP="00A67DA6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SliceProfile</w:t>
            </w:r>
          </w:p>
        </w:tc>
      </w:tr>
      <w:tr w:rsidR="00B86072" w:rsidRPr="00F6081B" w14:paraId="0E26E6F3" w14:textId="77777777" w:rsidTr="00A67DA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6C8" w14:textId="479AD22B" w:rsidR="00B86072" w:rsidRPr="00F6081B" w:rsidRDefault="00B86072" w:rsidP="00A67DA6">
            <w:pPr>
              <w:pStyle w:val="TAL"/>
            </w:pPr>
            <w:r>
              <w:t>TS 28.541 [</w:t>
            </w:r>
            <w:r w:rsidR="00A262D1">
              <w:t xml:space="preserve">6], </w:t>
            </w:r>
            <w:r w:rsidR="00A262D1" w:rsidRPr="00BE19C3">
              <w:rPr>
                <w:rFonts w:ascii="Courier New" w:hAnsi="Courier New" w:cs="Courier New"/>
              </w:rPr>
              <w:t>attribute, serviceProfileId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659" w14:textId="453217B9" w:rsidR="00B86072" w:rsidRPr="00A262D1" w:rsidRDefault="00A262D1" w:rsidP="00A67DA6">
            <w:pPr>
              <w:pStyle w:val="TAL"/>
              <w:rPr>
                <w:rFonts w:ascii="Courier New" w:hAnsi="Courier New" w:cs="Courier New"/>
              </w:rPr>
            </w:pPr>
            <w:r w:rsidRPr="00BE19C3">
              <w:rPr>
                <w:rFonts w:ascii="Courier New" w:hAnsi="Courier New" w:cs="Courier New"/>
              </w:rPr>
              <w:t>serviceProfileId</w:t>
            </w:r>
          </w:p>
        </w:tc>
      </w:tr>
      <w:tr w:rsidR="00A262D1" w:rsidRPr="00F6081B" w14:paraId="33B97D74" w14:textId="77777777" w:rsidTr="00A67DA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ABD" w14:textId="475CE184" w:rsidR="00A262D1" w:rsidRPr="00F6081B" w:rsidRDefault="00A262D1" w:rsidP="00A262D1">
            <w:pPr>
              <w:pStyle w:val="TAL"/>
            </w:pPr>
            <w:r>
              <w:t xml:space="preserve">TS 28.541 [6], </w:t>
            </w:r>
            <w:r w:rsidRPr="00BE19C3">
              <w:rPr>
                <w:rFonts w:ascii="Courier New" w:hAnsi="Courier New" w:cs="Courier New"/>
              </w:rPr>
              <w:t>attribute, sliceProfileId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103" w14:textId="31854A7F" w:rsidR="00A262D1" w:rsidRPr="00F6081B" w:rsidRDefault="00A262D1" w:rsidP="00A262D1">
            <w:pPr>
              <w:pStyle w:val="TAL"/>
              <w:rPr>
                <w:rFonts w:ascii="Courier New" w:hAnsi="Courier New" w:cs="Courier New"/>
              </w:rPr>
            </w:pPr>
            <w:r w:rsidRPr="00BE19C3">
              <w:rPr>
                <w:rFonts w:ascii="Courier New" w:hAnsi="Courier New" w:cs="Courier New"/>
              </w:rPr>
              <w:t>sliceProfileId</w:t>
            </w:r>
          </w:p>
        </w:tc>
      </w:tr>
      <w:tr w:rsidR="00C4791C" w:rsidRPr="00F6081B" w14:paraId="4A40385E" w14:textId="77777777" w:rsidTr="00A67DA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A36" w14:textId="1D501FAD" w:rsidR="00C4791C" w:rsidRPr="00BE19C3" w:rsidRDefault="00C4791C" w:rsidP="00A262D1">
            <w:pPr>
              <w:pStyle w:val="TAL"/>
              <w:rPr>
                <w:rFonts w:ascii="Courier New" w:hAnsi="Courier New" w:cs="Courier New"/>
              </w:rPr>
            </w:pPr>
            <w:r w:rsidRPr="00423BDE">
              <w:rPr>
                <w:rFonts w:cs="Arial"/>
              </w:rPr>
              <w:t xml:space="preserve">TS 28.623 </w:t>
            </w:r>
            <w:r w:rsidR="00273990" w:rsidRPr="00423BDE">
              <w:rPr>
                <w:rFonts w:cs="Arial"/>
              </w:rPr>
              <w:t>[z],</w:t>
            </w:r>
            <w:r w:rsidR="00273990" w:rsidRPr="00BE19C3">
              <w:rPr>
                <w:rFonts w:ascii="Courier New" w:hAnsi="Courier New" w:cs="Courier New"/>
              </w:rPr>
              <w:t xml:space="preserve"> attribute, operationalState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E55" w14:textId="45B59DB7" w:rsidR="00C4791C" w:rsidRPr="00BE19C3" w:rsidRDefault="00037CB1" w:rsidP="00A262D1">
            <w:pPr>
              <w:pStyle w:val="TAL"/>
              <w:rPr>
                <w:rFonts w:ascii="Courier New" w:hAnsi="Courier New" w:cs="Courier New"/>
                <w:szCs w:val="18"/>
              </w:rPr>
            </w:pPr>
            <w:r w:rsidRPr="00423BDE">
              <w:rPr>
                <w:rFonts w:ascii="Courier New" w:hAnsi="Courier New" w:cs="Courier New"/>
                <w:szCs w:val="18"/>
              </w:rPr>
              <w:t>o</w:t>
            </w:r>
            <w:r w:rsidRPr="009E1167">
              <w:rPr>
                <w:rFonts w:ascii="Courier New" w:hAnsi="Courier New" w:cs="Courier New"/>
                <w:szCs w:val="18"/>
              </w:rPr>
              <w:t>perati</w:t>
            </w:r>
            <w:r w:rsidRPr="009A0811">
              <w:rPr>
                <w:rFonts w:ascii="Courier New" w:hAnsi="Courier New" w:cs="Courier New"/>
                <w:szCs w:val="18"/>
              </w:rPr>
              <w:t>onalState</w:t>
            </w:r>
          </w:p>
        </w:tc>
      </w:tr>
      <w:tr w:rsidR="00037CB1" w:rsidRPr="00F6081B" w14:paraId="175A262A" w14:textId="77777777" w:rsidTr="00A67DA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5782" w14:textId="2C26BEC1" w:rsidR="00037CB1" w:rsidRDefault="00037CB1" w:rsidP="00037CB1">
            <w:pPr>
              <w:pStyle w:val="TAL"/>
            </w:pPr>
            <w:r>
              <w:t xml:space="preserve">TS 28.623 [z], </w:t>
            </w:r>
            <w:r w:rsidRPr="00BE19C3">
              <w:rPr>
                <w:rFonts w:ascii="Courier New" w:hAnsi="Courier New" w:cs="Courier New"/>
              </w:rPr>
              <w:t>attribute, administrativeState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E1FB" w14:textId="66FD6E8B" w:rsidR="00037CB1" w:rsidRPr="009E1167" w:rsidRDefault="00037CB1" w:rsidP="00037CB1">
            <w:pPr>
              <w:pStyle w:val="TAL"/>
              <w:rPr>
                <w:rFonts w:ascii="Courier New" w:hAnsi="Courier New" w:cs="Courier New"/>
                <w:szCs w:val="18"/>
              </w:rPr>
            </w:pPr>
            <w:r w:rsidRPr="00423BDE">
              <w:rPr>
                <w:rFonts w:ascii="Courier New" w:hAnsi="Courier New" w:cs="Courier New"/>
                <w:szCs w:val="18"/>
              </w:rPr>
              <w:t>administrativeState</w:t>
            </w:r>
          </w:p>
        </w:tc>
      </w:tr>
    </w:tbl>
    <w:p w14:paraId="679C392A" w14:textId="77777777" w:rsidR="00B505F8" w:rsidRPr="00F6081B" w:rsidRDefault="00B505F8" w:rsidP="00B505F8"/>
    <w:p w14:paraId="68EFB6C7" w14:textId="77777777" w:rsidR="00B94E5E" w:rsidRPr="00F6081B" w:rsidRDefault="00B94E5E" w:rsidP="00B94E5E">
      <w:pPr>
        <w:pStyle w:val="Heading4"/>
      </w:pPr>
      <w:bookmarkStart w:id="12" w:name="_Toc43213053"/>
      <w:bookmarkStart w:id="13" w:name="_Toc43290114"/>
      <w:bookmarkStart w:id="14" w:name="_Toc51593024"/>
      <w:r w:rsidRPr="00F6081B">
        <w:t>4.1.2.2</w:t>
      </w:r>
      <w:r w:rsidRPr="00F6081B">
        <w:tab/>
        <w:t>Class diagram</w:t>
      </w:r>
      <w:bookmarkEnd w:id="12"/>
      <w:bookmarkEnd w:id="13"/>
      <w:bookmarkEnd w:id="14"/>
    </w:p>
    <w:p w14:paraId="4F43DC90" w14:textId="77777777" w:rsidR="00B94E5E" w:rsidRDefault="00B94E5E" w:rsidP="00B94E5E">
      <w:pPr>
        <w:pStyle w:val="Heading4"/>
      </w:pPr>
      <w:bookmarkStart w:id="15" w:name="_Toc43213054"/>
      <w:bookmarkStart w:id="16" w:name="_Toc43290115"/>
      <w:bookmarkStart w:id="17" w:name="_Toc51593025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15"/>
      <w:bookmarkEnd w:id="16"/>
      <w:bookmarkEnd w:id="17"/>
    </w:p>
    <w:p w14:paraId="67DDAE58" w14:textId="77777777" w:rsidR="00CC579F" w:rsidRPr="00466603" w:rsidRDefault="00CC579F" w:rsidP="00CC579F">
      <w:r w:rsidRPr="00501056">
        <w:t>This clause depicts the set of classes that encapsulates the information relevant for this MnS. This clause provides an overview of the relationships between relevant classes in UML</w:t>
      </w:r>
      <w:r>
        <w:t>.</w:t>
      </w:r>
    </w:p>
    <w:p w14:paraId="79716C35" w14:textId="6D43C96C" w:rsidR="00B94E5E" w:rsidRDefault="00B94E5E" w:rsidP="00B94E5E">
      <w:pPr>
        <w:pStyle w:val="TH"/>
      </w:pPr>
    </w:p>
    <w:p w14:paraId="49E8A392" w14:textId="15F67A21" w:rsidR="004F4130" w:rsidRDefault="00C77DDF" w:rsidP="00B94E5E">
      <w:pPr>
        <w:pStyle w:val="TH"/>
      </w:pPr>
      <w:r w:rsidDel="009813EE">
        <w:t xml:space="preserve"> </w:t>
      </w:r>
    </w:p>
    <w:p w14:paraId="03A34DEA" w14:textId="2BB7FFC8" w:rsidR="00D91AC3" w:rsidRDefault="00D91AC3" w:rsidP="00B94E5E">
      <w:pPr>
        <w:pStyle w:val="TH"/>
      </w:pPr>
    </w:p>
    <w:p w14:paraId="3D13A811" w14:textId="0335CCFA" w:rsidR="00D9094C" w:rsidRPr="00F6081B" w:rsidRDefault="00E5049F" w:rsidP="00B3000C">
      <w:pPr>
        <w:pStyle w:val="TH"/>
      </w:pPr>
      <w:r>
        <w:rPr>
          <w:noProof/>
        </w:rPr>
        <w:drawing>
          <wp:inline distT="0" distB="0" distL="0" distR="0" wp14:anchorId="42055056" wp14:editId="60E7D1F4">
            <wp:extent cx="3438525" cy="451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11CAD" w14:textId="37C04F29" w:rsidR="00B94E5E" w:rsidRDefault="00B94E5E" w:rsidP="00B94E5E">
      <w:pPr>
        <w:pStyle w:val="TF"/>
        <w:rPr>
          <w:ins w:id="18" w:author="anonymous" w:date="2020-11-24T16:35:00Z"/>
        </w:rPr>
      </w:pPr>
      <w:r w:rsidRPr="00F6081B">
        <w:t xml:space="preserve">Figure 4.1.2.2.1.1: Assurance management NRM fragment </w:t>
      </w:r>
    </w:p>
    <w:p w14:paraId="67A9AD29" w14:textId="3F749075" w:rsidR="00572EF5" w:rsidRDefault="00572EF5" w:rsidP="00B94E5E">
      <w:pPr>
        <w:pStyle w:val="TF"/>
      </w:pPr>
      <w:ins w:id="19" w:author="anonymous" w:date="2020-11-24T16:35:00Z">
        <w:r>
          <w:t>Remove both data types in above figure</w:t>
        </w:r>
      </w:ins>
    </w:p>
    <w:p w14:paraId="35C5D038" w14:textId="73DC5E8D" w:rsidR="00B94E5E" w:rsidRDefault="00B94E5E" w:rsidP="00BE19C3">
      <w:pPr>
        <w:pStyle w:val="Heading4"/>
        <w:rPr>
          <w:lang w:eastAsia="zh-CN"/>
        </w:rPr>
      </w:pPr>
      <w:bookmarkStart w:id="20" w:name="_Toc43213055"/>
      <w:bookmarkStart w:id="21" w:name="_Toc43290116"/>
      <w:bookmarkStart w:id="22" w:name="_Toc51593026"/>
      <w:r w:rsidRPr="00F6081B">
        <w:rPr>
          <w:rFonts w:hint="eastAsia"/>
          <w:lang w:eastAsia="zh-CN"/>
        </w:rPr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20"/>
      <w:bookmarkEnd w:id="21"/>
      <w:bookmarkEnd w:id="22"/>
    </w:p>
    <w:p w14:paraId="00D1D71A" w14:textId="3AF95DC9" w:rsidR="00B94E5E" w:rsidRDefault="00B94E5E" w:rsidP="00B94E5E">
      <w:pPr>
        <w:pStyle w:val="TH"/>
      </w:pPr>
    </w:p>
    <w:p w14:paraId="3D094389" w14:textId="682436F0" w:rsidR="0074546A" w:rsidRDefault="0074546A" w:rsidP="00B94E5E">
      <w:pPr>
        <w:pStyle w:val="TH"/>
      </w:pPr>
    </w:p>
    <w:p w14:paraId="47F0D85B" w14:textId="49FED2D2" w:rsidR="00D03424" w:rsidRPr="00F6081B" w:rsidRDefault="004B2432" w:rsidP="00B94E5E">
      <w:pPr>
        <w:pStyle w:val="TH"/>
      </w:pPr>
      <w:r>
        <w:rPr>
          <w:noProof/>
        </w:rPr>
        <w:drawing>
          <wp:inline distT="0" distB="0" distL="0" distR="0" wp14:anchorId="4FEA9AEE" wp14:editId="764671BA">
            <wp:extent cx="3638550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5C35C" w14:textId="430C99D0" w:rsidR="00B94E5E" w:rsidRPr="00F6081B" w:rsidRDefault="00B94E5E" w:rsidP="00B94E5E">
      <w:pPr>
        <w:pStyle w:val="TF"/>
      </w:pPr>
      <w:r w:rsidRPr="00F6081B">
        <w:t>Figure 4.1.2.2.2.1: Assurance management inheritance relationships</w:t>
      </w:r>
    </w:p>
    <w:p w14:paraId="62945BC4" w14:textId="77777777" w:rsidR="00B94E5E" w:rsidRPr="00F6081B" w:rsidRDefault="00B94E5E" w:rsidP="00B94E5E">
      <w:pPr>
        <w:pStyle w:val="Heading4"/>
      </w:pPr>
      <w:bookmarkStart w:id="23" w:name="_Toc43213056"/>
      <w:bookmarkStart w:id="24" w:name="_Toc43290117"/>
      <w:bookmarkStart w:id="25" w:name="_Toc51593027"/>
      <w:r w:rsidRPr="00F6081B">
        <w:rPr>
          <w:lang w:eastAsia="zh-CN"/>
        </w:rPr>
        <w:lastRenderedPageBreak/>
        <w:t>4.1.2</w:t>
      </w:r>
      <w:r w:rsidRPr="00F6081B">
        <w:t>.3</w:t>
      </w:r>
      <w:r w:rsidRPr="00F6081B">
        <w:tab/>
        <w:t>Class definitions</w:t>
      </w:r>
      <w:bookmarkEnd w:id="23"/>
      <w:bookmarkEnd w:id="24"/>
      <w:bookmarkEnd w:id="25"/>
    </w:p>
    <w:p w14:paraId="70914E25" w14:textId="61424844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26" w:name="_Toc43213057"/>
      <w:bookmarkStart w:id="27" w:name="_Toc43290118"/>
      <w:bookmarkStart w:id="28" w:name="_Toc51593028"/>
      <w:r w:rsidRPr="00F6081B">
        <w:t>4.1.2.3.1</w:t>
      </w:r>
      <w:r w:rsidRPr="00F6081B">
        <w:tab/>
      </w:r>
      <w:r w:rsidRPr="00F6081B">
        <w:rPr>
          <w:rFonts w:ascii="Courier New" w:hAnsi="Courier New" w:cs="Courier New"/>
        </w:rPr>
        <w:t>Assurance</w:t>
      </w:r>
      <w:r w:rsidR="00D03424"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bookmarkEnd w:id="26"/>
      <w:bookmarkEnd w:id="27"/>
      <w:bookmarkEnd w:id="28"/>
    </w:p>
    <w:p w14:paraId="116FE52B" w14:textId="77777777" w:rsidR="00B94E5E" w:rsidRPr="00F6081B" w:rsidRDefault="00B94E5E" w:rsidP="00B94E5E">
      <w:pPr>
        <w:pStyle w:val="H6"/>
      </w:pPr>
      <w:bookmarkStart w:id="29" w:name="_Toc43213058"/>
      <w:r w:rsidRPr="00F6081B">
        <w:t>4.1.2.3.1.1</w:t>
      </w:r>
      <w:r w:rsidRPr="00F6081B">
        <w:tab/>
        <w:t>Definition</w:t>
      </w:r>
      <w:bookmarkEnd w:id="29"/>
    </w:p>
    <w:p w14:paraId="363A5405" w14:textId="3A1701B7" w:rsidR="00572EF5" w:rsidRDefault="00572EF5" w:rsidP="00B94E5E">
      <w:pPr>
        <w:rPr>
          <w:ins w:id="30" w:author="anonymous" w:date="2020-11-24T16:41:00Z"/>
        </w:rPr>
      </w:pPr>
      <w:ins w:id="31" w:author="anonymous" w:date="2020-11-24T16:38:00Z">
        <w:r>
          <w:t xml:space="preserve">This IOC </w:t>
        </w:r>
      </w:ins>
      <w:ins w:id="32" w:author="anonymous" w:date="2020-11-24T16:40:00Z">
        <w:r w:rsidR="00587BAA">
          <w:t>represents a job monitoring the performance of a closed control loop.</w:t>
        </w:r>
      </w:ins>
    </w:p>
    <w:p w14:paraId="1FA9A50C" w14:textId="069D24A3" w:rsidR="00587BAA" w:rsidRDefault="00587BAA" w:rsidP="00B94E5E">
      <w:pPr>
        <w:rPr>
          <w:ins w:id="33" w:author="anonymous" w:date="2020-11-24T16:42:00Z"/>
        </w:rPr>
      </w:pPr>
      <w:ins w:id="34" w:author="anonymous" w:date="2020-11-24T16:42:00Z">
        <w:r>
          <w:t>Open questions:</w:t>
        </w:r>
      </w:ins>
    </w:p>
    <w:p w14:paraId="55933E48" w14:textId="185A48BB" w:rsidR="00587BAA" w:rsidRDefault="00D21B4E" w:rsidP="00D21B4E">
      <w:pPr>
        <w:pStyle w:val="ListParagraph"/>
        <w:numPr>
          <w:ilvl w:val="0"/>
          <w:numId w:val="2"/>
        </w:numPr>
        <w:rPr>
          <w:ins w:id="35" w:author="anonymous" w:date="2020-11-24T16:38:00Z"/>
        </w:rPr>
        <w:pPrChange w:id="36" w:author="anonymous" w:date="2020-11-24T16:44:00Z">
          <w:pPr/>
        </w:pPrChange>
      </w:pPr>
      <w:ins w:id="37" w:author="anonymous" w:date="2020-11-24T16:43:00Z">
        <w:r>
          <w:t>This IOC has no infor</w:t>
        </w:r>
      </w:ins>
      <w:ins w:id="38" w:author="anonymous" w:date="2020-11-24T16:44:00Z">
        <w:r>
          <w:t>mation about which NFs</w:t>
        </w:r>
      </w:ins>
      <w:ins w:id="39" w:author="anonymous" w:date="2020-11-24T16:45:00Z">
        <w:r>
          <w:t xml:space="preserve"> and management entities are involved in the closed loop.</w:t>
        </w:r>
      </w:ins>
    </w:p>
    <w:p w14:paraId="0CB762B0" w14:textId="094F61FA" w:rsidR="00B94E5E" w:rsidRPr="00F6081B" w:rsidDel="00587BAA" w:rsidRDefault="00B94E5E" w:rsidP="00B94E5E">
      <w:pPr>
        <w:rPr>
          <w:del w:id="40" w:author="anonymous" w:date="2020-11-24T16:41:00Z"/>
        </w:rPr>
      </w:pPr>
      <w:del w:id="41" w:author="anonymous" w:date="2020-11-24T16:41:00Z">
        <w:r w:rsidRPr="00F6081B" w:rsidDel="00587BAA">
          <w:delText xml:space="preserve">This IOC represents the capabilities of a </w:delText>
        </w:r>
        <w:r w:rsidR="00D03424" w:rsidDel="00587BAA">
          <w:delText xml:space="preserve">closed </w:delText>
        </w:r>
        <w:r w:rsidRPr="00F6081B" w:rsidDel="00587BAA">
          <w:delText>control loop, these include:</w:delText>
        </w:r>
      </w:del>
    </w:p>
    <w:p w14:paraId="44341922" w14:textId="65F0B992" w:rsidR="00B94E5E" w:rsidRPr="00F6081B" w:rsidDel="00587BAA" w:rsidRDefault="00B94E5E" w:rsidP="00B94E5E">
      <w:pPr>
        <w:pStyle w:val="B1"/>
        <w:rPr>
          <w:del w:id="42" w:author="anonymous" w:date="2020-11-24T16:41:00Z"/>
        </w:rPr>
      </w:pPr>
      <w:del w:id="43" w:author="anonymous" w:date="2020-11-24T16:41:00Z">
        <w:r w:rsidRPr="00F6081B" w:rsidDel="00587BAA">
          <w:delText>-</w:delText>
        </w:r>
        <w:r w:rsidDel="00587BAA">
          <w:tab/>
        </w:r>
        <w:r w:rsidRPr="00F6081B" w:rsidDel="00587BAA">
          <w:delText xml:space="preserve">to </w:delText>
        </w:r>
        <w:r w:rsidR="005F4744" w:rsidDel="00587BAA">
          <w:delText xml:space="preserve">monitor </w:delText>
        </w:r>
        <w:r w:rsidR="00DF0242" w:rsidDel="00587BAA">
          <w:delText xml:space="preserve">the </w:delText>
        </w:r>
        <w:r w:rsidRPr="00F6081B" w:rsidDel="00587BAA">
          <w:delText>adjust</w:delText>
        </w:r>
        <w:r w:rsidR="00DF0242" w:rsidDel="00587BAA">
          <w:delText>ments of</w:delText>
        </w:r>
        <w:r w:rsidRPr="00F6081B" w:rsidDel="00587BAA">
          <w:delText xml:space="preserve"> </w:delText>
        </w:r>
        <w:r w:rsidR="00517A80" w:rsidDel="00587BAA">
          <w:delText xml:space="preserve">the resources associated with </w:delText>
        </w:r>
        <w:r w:rsidRPr="00F6081B" w:rsidDel="00587BAA">
          <w:delText xml:space="preserve">a </w:delText>
        </w:r>
        <w:r w:rsidR="005E0E8E" w:rsidDel="00587BAA">
          <w:rPr>
            <w:rFonts w:ascii="Courier New" w:hAnsi="Courier New" w:cs="Courier New"/>
          </w:rPr>
          <w:delText>NetworkSlice</w:delText>
        </w:r>
        <w:r w:rsidR="003E655B" w:rsidDel="00587BAA">
          <w:rPr>
            <w:rFonts w:ascii="Courier New" w:hAnsi="Courier New" w:cs="Courier New"/>
          </w:rPr>
          <w:delText xml:space="preserve"> or NetworkSliceSubnet</w:delText>
        </w:r>
        <w:r w:rsidR="005E0E8E" w:rsidRPr="00F6081B" w:rsidDel="00587BAA">
          <w:delText xml:space="preserve"> </w:delText>
        </w:r>
        <w:r w:rsidR="00393683" w:rsidDel="00587BAA">
          <w:delText>in order</w:delText>
        </w:r>
        <w:r w:rsidRPr="00F6081B" w:rsidDel="00587BAA">
          <w:delText xml:space="preserve"> to meet the objective</w:delText>
        </w:r>
        <w:r w:rsidR="00E11DF3" w:rsidDel="00587BAA">
          <w:delText>s</w:delText>
        </w:r>
        <w:r w:rsidRPr="00F6081B" w:rsidDel="00587BAA">
          <w:delText xml:space="preserve"> described </w:delText>
        </w:r>
        <w:r w:rsidR="0015273B" w:rsidDel="00587BAA">
          <w:delText>by one or</w:delText>
        </w:r>
        <w:r w:rsidR="005D3DE0" w:rsidDel="00587BAA">
          <w:delText xml:space="preserve"> more</w:delText>
        </w:r>
        <w:r w:rsidR="00BF29B1" w:rsidDel="00587BAA">
          <w:delText xml:space="preserve"> </w:delText>
        </w:r>
        <w:r w:rsidRPr="00F6081B" w:rsidDel="00587BAA">
          <w:rPr>
            <w:rFonts w:ascii="Courier New" w:hAnsi="Courier New" w:cs="Courier New"/>
          </w:rPr>
          <w:delText>AssuranceGoal</w:delText>
        </w:r>
        <w:r w:rsidR="0015273B" w:rsidDel="00587BAA">
          <w:rPr>
            <w:rFonts w:ascii="Courier New" w:hAnsi="Courier New" w:cs="Courier New"/>
          </w:rPr>
          <w:delText>s</w:delText>
        </w:r>
        <w:r w:rsidRPr="00BE19C3" w:rsidDel="00587BAA">
          <w:delText xml:space="preserve"> </w:delText>
        </w:r>
      </w:del>
    </w:p>
    <w:p w14:paraId="1DB5143B" w14:textId="3F7C9F64" w:rsidR="00B94E5E" w:rsidRPr="00F6081B" w:rsidDel="00587BAA" w:rsidRDefault="00B94E5E" w:rsidP="00B94E5E">
      <w:pPr>
        <w:pStyle w:val="B1"/>
        <w:rPr>
          <w:del w:id="44" w:author="anonymous" w:date="2020-11-24T16:41:00Z"/>
          <w:rFonts w:ascii="Courier New" w:hAnsi="Courier New" w:cs="Courier New"/>
        </w:rPr>
      </w:pPr>
      <w:del w:id="45" w:author="anonymous" w:date="2020-11-24T16:41:00Z">
        <w:r w:rsidRPr="00F6081B" w:rsidDel="00587BAA">
          <w:delText>-</w:delText>
        </w:r>
        <w:r w:rsidDel="00587BAA">
          <w:tab/>
        </w:r>
        <w:r w:rsidRPr="00F6081B" w:rsidDel="00587BAA">
          <w:delText xml:space="preserve">state management of an </w:delText>
        </w:r>
        <w:r w:rsidRPr="00F6081B" w:rsidDel="00587BAA">
          <w:rPr>
            <w:rFonts w:ascii="Courier New" w:hAnsi="Courier New" w:cs="Courier New"/>
          </w:rPr>
          <w:delText>Assurance</w:delText>
        </w:r>
        <w:r w:rsidR="005D3DE0" w:rsidDel="00587BAA">
          <w:rPr>
            <w:rFonts w:ascii="Courier New" w:hAnsi="Courier New" w:cs="Courier New"/>
          </w:rPr>
          <w:delText>Closed</w:delText>
        </w:r>
        <w:r w:rsidRPr="00F6081B" w:rsidDel="00587BAA">
          <w:rPr>
            <w:rFonts w:ascii="Courier New" w:hAnsi="Courier New" w:cs="Courier New"/>
          </w:rPr>
          <w:delText>ControlLoop</w:delText>
        </w:r>
      </w:del>
    </w:p>
    <w:p w14:paraId="46D5DDF8" w14:textId="59252F28" w:rsidR="00B94E5E" w:rsidRPr="00BE19C3" w:rsidDel="00587BAA" w:rsidRDefault="00B94E5E" w:rsidP="00B94E5E">
      <w:pPr>
        <w:pStyle w:val="B1"/>
        <w:rPr>
          <w:del w:id="46" w:author="anonymous" w:date="2020-11-24T16:41:00Z"/>
          <w:rFonts w:ascii="Courier New" w:hAnsi="Courier New"/>
        </w:rPr>
      </w:pPr>
      <w:del w:id="47" w:author="anonymous" w:date="2020-11-24T16:41:00Z">
        <w:r w:rsidRPr="00F6081B" w:rsidDel="00587BAA">
          <w:delText>-</w:delText>
        </w:r>
        <w:r w:rsidDel="00587BAA">
          <w:tab/>
        </w:r>
        <w:r w:rsidRPr="00F6081B" w:rsidDel="00587BAA">
          <w:delText xml:space="preserve">to keep track of the lifecycle of an </w:delText>
        </w:r>
        <w:r w:rsidRPr="00F6081B" w:rsidDel="00587BAA">
          <w:rPr>
            <w:rFonts w:ascii="Courier New" w:hAnsi="Courier New" w:cs="Courier New"/>
          </w:rPr>
          <w:delText>Assurance</w:delText>
        </w:r>
        <w:r w:rsidR="005D3DE0" w:rsidDel="00587BAA">
          <w:rPr>
            <w:rFonts w:ascii="Courier New" w:hAnsi="Courier New" w:cs="Courier New"/>
          </w:rPr>
          <w:delText>Closed</w:delText>
        </w:r>
        <w:r w:rsidRPr="00F6081B" w:rsidDel="00587BAA">
          <w:rPr>
            <w:rFonts w:ascii="Courier New" w:hAnsi="Courier New" w:cs="Courier New"/>
          </w:rPr>
          <w:delText>ControlLoop</w:delText>
        </w:r>
      </w:del>
    </w:p>
    <w:p w14:paraId="675750BB" w14:textId="46A4C499" w:rsidR="00B15359" w:rsidRPr="005D3DE0" w:rsidDel="00587BAA" w:rsidRDefault="00B15359" w:rsidP="00CC1777">
      <w:pPr>
        <w:rPr>
          <w:del w:id="48" w:author="anonymous" w:date="2020-11-24T16:41:00Z"/>
        </w:rPr>
      </w:pPr>
      <w:del w:id="49" w:author="anonymous" w:date="2020-11-24T16:41:00Z">
        <w:r w:rsidRPr="005D3DE0" w:rsidDel="00587BAA">
          <w:delText xml:space="preserve">A </w:delText>
        </w:r>
        <w:r w:rsidRPr="00BE19C3" w:rsidDel="00587BAA">
          <w:delText xml:space="preserve">consumer can check the effectiveness of the </w:delText>
        </w:r>
        <w:r w:rsidRPr="00BE19C3" w:rsidDel="00587BAA">
          <w:rPr>
            <w:rFonts w:ascii="Courier New" w:hAnsi="Courier New" w:cs="Courier New"/>
          </w:rPr>
          <w:delText>assuranceControlLoop</w:delText>
        </w:r>
        <w:r w:rsidRPr="00BE19C3" w:rsidDel="00587BAA">
          <w:delText xml:space="preserve"> by consulting the performance measurements [12] and KPI’s [13] associated with the target and comparing values of the targets with the values of the characteristics related attributes reported by the performance assurance service.</w:delText>
        </w:r>
        <w:r w:rsidR="00E05578" w:rsidDel="00587BAA">
          <w:delText xml:space="preserve"> </w:delText>
        </w:r>
      </w:del>
    </w:p>
    <w:p w14:paraId="15B15853" w14:textId="77777777" w:rsidR="00B94E5E" w:rsidRPr="00F6081B" w:rsidRDefault="00B94E5E" w:rsidP="00B94E5E">
      <w:pPr>
        <w:pStyle w:val="H6"/>
      </w:pPr>
      <w:bookmarkStart w:id="50" w:name="_Toc43213059"/>
      <w:r w:rsidRPr="00F6081B">
        <w:t>4.1.2.3.1.2</w:t>
      </w:r>
      <w:r w:rsidRPr="00F6081B">
        <w:tab/>
        <w:t>Attributes</w:t>
      </w:r>
      <w:bookmarkEnd w:id="5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9075E1" w:rsidRPr="00F6081B" w14:paraId="2807EA53" w14:textId="77777777" w:rsidTr="00BE19C3">
        <w:trPr>
          <w:cantSplit/>
          <w:jc w:val="center"/>
        </w:trPr>
        <w:tc>
          <w:tcPr>
            <w:tcW w:w="4152" w:type="dxa"/>
            <w:shd w:val="pct10" w:color="auto" w:fill="FFFFFF"/>
            <w:vAlign w:val="center"/>
          </w:tcPr>
          <w:p w14:paraId="4F962AD7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936" w:type="dxa"/>
            <w:shd w:val="pct10" w:color="auto" w:fill="FFFFFF"/>
            <w:vAlign w:val="center"/>
          </w:tcPr>
          <w:p w14:paraId="4EF646E8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53" w:type="dxa"/>
            <w:shd w:val="pct10" w:color="auto" w:fill="FFFFFF"/>
            <w:vAlign w:val="center"/>
          </w:tcPr>
          <w:p w14:paraId="590B1316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18E826E9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03" w:type="dxa"/>
            <w:shd w:val="pct10" w:color="auto" w:fill="FFFFFF"/>
            <w:vAlign w:val="center"/>
          </w:tcPr>
          <w:p w14:paraId="1D296C0C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21" w:type="dxa"/>
            <w:shd w:val="pct10" w:color="auto" w:fill="FFFFFF"/>
            <w:vAlign w:val="center"/>
          </w:tcPr>
          <w:p w14:paraId="5922D31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0343BB57" w14:textId="77777777" w:rsidTr="00BE19C3">
        <w:trPr>
          <w:cantSplit/>
          <w:jc w:val="center"/>
        </w:trPr>
        <w:tc>
          <w:tcPr>
            <w:tcW w:w="4152" w:type="dxa"/>
          </w:tcPr>
          <w:p w14:paraId="52B54001" w14:textId="77777777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36" w:type="dxa"/>
          </w:tcPr>
          <w:p w14:paraId="0E6535A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</w:tcPr>
          <w:p w14:paraId="5BC78EC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</w:tcPr>
          <w:p w14:paraId="11BE071F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3" w:type="dxa"/>
          </w:tcPr>
          <w:p w14:paraId="4223F007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</w:tcPr>
          <w:p w14:paraId="77BC061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5B81C45D" w14:textId="77777777" w:rsidTr="00BE19C3">
        <w:trPr>
          <w:cantSplit/>
          <w:jc w:val="center"/>
        </w:trPr>
        <w:tc>
          <w:tcPr>
            <w:tcW w:w="4152" w:type="dxa"/>
          </w:tcPr>
          <w:p w14:paraId="5876B79E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36" w:type="dxa"/>
          </w:tcPr>
          <w:p w14:paraId="5D6F1F6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</w:tcPr>
          <w:p w14:paraId="0B13F48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</w:tcPr>
          <w:p w14:paraId="1798B789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</w:tcPr>
          <w:p w14:paraId="58C5CA1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</w:tcPr>
          <w:p w14:paraId="36E71E4A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1459636D" w14:textId="77777777" w:rsidTr="00BE19C3">
        <w:trPr>
          <w:cantSplit/>
          <w:jc w:val="center"/>
        </w:trPr>
        <w:tc>
          <w:tcPr>
            <w:tcW w:w="4152" w:type="dxa"/>
          </w:tcPr>
          <w:p w14:paraId="1C570891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936" w:type="dxa"/>
          </w:tcPr>
          <w:p w14:paraId="51F061E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</w:tcPr>
          <w:p w14:paraId="0DE9338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</w:tcPr>
          <w:p w14:paraId="466AED5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</w:tcPr>
          <w:p w14:paraId="0F1F9233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21" w:type="dxa"/>
          </w:tcPr>
          <w:p w14:paraId="49386A7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</w:tbl>
    <w:p w14:paraId="6A6CAC88" w14:textId="7995AAD1" w:rsidR="00B94E5E" w:rsidRDefault="00B94E5E" w:rsidP="00B94E5E">
      <w:pPr>
        <w:rPr>
          <w:lang w:eastAsia="zh-CN"/>
        </w:rPr>
      </w:pPr>
      <w:bookmarkStart w:id="51" w:name="_Toc43213060"/>
    </w:p>
    <w:p w14:paraId="6623BC6A" w14:textId="77777777" w:rsidR="00B94E5E" w:rsidRPr="00F6081B" w:rsidRDefault="00B94E5E" w:rsidP="00B94E5E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51"/>
    </w:p>
    <w:p w14:paraId="040014A4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12247ACC" w14:textId="77777777" w:rsidR="00B94E5E" w:rsidRPr="00F6081B" w:rsidRDefault="00B94E5E" w:rsidP="00B94E5E">
      <w:pPr>
        <w:pStyle w:val="H6"/>
      </w:pPr>
      <w:bookmarkStart w:id="52" w:name="_Toc43213061"/>
      <w:r w:rsidRPr="00F6081B">
        <w:t>4.1.2.3.1.4</w:t>
      </w:r>
      <w:r w:rsidRPr="00F6081B">
        <w:tab/>
        <w:t>Notifications</w:t>
      </w:r>
      <w:bookmarkEnd w:id="52"/>
    </w:p>
    <w:p w14:paraId="1C87A5D3" w14:textId="77777777" w:rsidR="00B94E5E" w:rsidRPr="00F6081B" w:rsidRDefault="00B94E5E" w:rsidP="00B94E5E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1AF14E98" w14:textId="04BF421D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53" w:name="_Toc43213062"/>
      <w:bookmarkStart w:id="54" w:name="_Toc43290119"/>
      <w:bookmarkStart w:id="55" w:name="_Toc51593029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r w:rsidRPr="00BE19C3">
        <w:rPr>
          <w:rFonts w:ascii="Courier New" w:hAnsi="Courier New" w:cs="Courier New"/>
        </w:rPr>
        <w:t>A</w:t>
      </w:r>
      <w:r w:rsidRPr="00F6081B">
        <w:rPr>
          <w:rFonts w:ascii="Courier New" w:hAnsi="Courier New" w:cs="Courier New"/>
        </w:rPr>
        <w:t>ssuranceGoal</w:t>
      </w:r>
      <w:bookmarkEnd w:id="53"/>
      <w:bookmarkEnd w:id="54"/>
      <w:bookmarkEnd w:id="55"/>
    </w:p>
    <w:p w14:paraId="3660E6E0" w14:textId="77777777" w:rsidR="00B94E5E" w:rsidRPr="00F6081B" w:rsidRDefault="00B94E5E" w:rsidP="00B94E5E">
      <w:pPr>
        <w:pStyle w:val="H6"/>
      </w:pPr>
      <w:bookmarkStart w:id="56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56"/>
    </w:p>
    <w:p w14:paraId="3DDAFB72" w14:textId="76FDF1B0" w:rsidR="00FD3276" w:rsidRDefault="00FD3276" w:rsidP="00B94E5E">
      <w:pPr>
        <w:rPr>
          <w:ins w:id="57" w:author="anonymous" w:date="2020-11-24T16:46:00Z"/>
        </w:rPr>
      </w:pPr>
      <w:r>
        <w:t xml:space="preserve">This </w:t>
      </w:r>
      <w:r w:rsidR="00655258">
        <w:t>class</w:t>
      </w:r>
      <w:r w:rsidR="000A5D3A">
        <w:t xml:space="preserve"> </w:t>
      </w:r>
      <w:r w:rsidR="0065407A">
        <w:t xml:space="preserve">represents </w:t>
      </w:r>
      <w:r w:rsidR="006F7C9B">
        <w:t>the</w:t>
      </w:r>
      <w:r w:rsidR="005B7B79">
        <w:t xml:space="preserve"> subset of</w:t>
      </w:r>
      <w:r w:rsidR="006F7C9B">
        <w:t xml:space="preserve"> </w:t>
      </w:r>
      <w:r w:rsidR="00050614">
        <w:t>attributes</w:t>
      </w:r>
      <w:r w:rsidR="006F7C9B">
        <w:t xml:space="preserve"> </w:t>
      </w:r>
      <w:r w:rsidR="00496E2B">
        <w:t xml:space="preserve">(typically characteristics attributes) </w:t>
      </w:r>
      <w:r w:rsidR="003C2A21">
        <w:t>from an SLS</w:t>
      </w:r>
      <w:r w:rsidR="001C5B13">
        <w:t>,</w:t>
      </w:r>
      <w:r w:rsidR="003C2A21">
        <w:t xml:space="preserve"> </w:t>
      </w:r>
      <w:r w:rsidR="001C5B13">
        <w:t>i.e. a</w:t>
      </w:r>
      <w:r w:rsidR="00050614">
        <w:t xml:space="preserve"> </w:t>
      </w:r>
      <w:r w:rsidR="003C2A21" w:rsidRPr="00CC1777">
        <w:rPr>
          <w:rFonts w:ascii="Courier New" w:hAnsi="Courier New" w:cs="Courier New"/>
        </w:rPr>
        <w:t>ServiceProfile</w:t>
      </w:r>
      <w:r w:rsidR="003C2A21">
        <w:t xml:space="preserve"> or </w:t>
      </w:r>
      <w:r w:rsidR="00050614">
        <w:t xml:space="preserve">a </w:t>
      </w:r>
      <w:r w:rsidR="003C2A21" w:rsidRPr="00CC1777">
        <w:rPr>
          <w:rFonts w:ascii="Courier New" w:hAnsi="Courier New" w:cs="Courier New"/>
        </w:rPr>
        <w:t>SliceProfile</w:t>
      </w:r>
      <w:r w:rsidR="001C5B13">
        <w:rPr>
          <w:rFonts w:ascii="Courier New" w:hAnsi="Courier New" w:cs="Courier New"/>
        </w:rPr>
        <w:t>,</w:t>
      </w:r>
      <w:r w:rsidR="003C2A21">
        <w:t xml:space="preserve"> </w:t>
      </w:r>
      <w:r w:rsidR="00BC24BF">
        <w:t xml:space="preserve">that are subject </w:t>
      </w:r>
      <w:r w:rsidR="00C16864">
        <w:t xml:space="preserve">to </w:t>
      </w:r>
      <w:r w:rsidR="00050614">
        <w:t xml:space="preserve">assurance requirements. </w:t>
      </w:r>
      <w:r w:rsidR="00A75A31">
        <w:t xml:space="preserve">A single instance </w:t>
      </w:r>
      <w:r w:rsidR="007B3C4C">
        <w:t xml:space="preserve">of </w:t>
      </w:r>
      <w:r w:rsidR="00B43C65" w:rsidRPr="00BE19C3">
        <w:rPr>
          <w:rFonts w:ascii="Courier New" w:hAnsi="Courier New" w:cs="Courier New"/>
        </w:rPr>
        <w:t>As</w:t>
      </w:r>
      <w:r w:rsidR="00B43C65">
        <w:rPr>
          <w:rFonts w:ascii="Courier New" w:hAnsi="Courier New" w:cs="Courier New"/>
        </w:rPr>
        <w:t>s</w:t>
      </w:r>
      <w:r w:rsidR="00B43C65" w:rsidRPr="00BE19C3">
        <w:rPr>
          <w:rFonts w:ascii="Courier New" w:hAnsi="Courier New" w:cs="Courier New"/>
        </w:rPr>
        <w:t>uranceGoal</w:t>
      </w:r>
      <w:r w:rsidR="00B43C65">
        <w:t xml:space="preserve"> </w:t>
      </w:r>
      <w:r w:rsidR="007B3C4C">
        <w:t xml:space="preserve">represents a </w:t>
      </w:r>
      <w:r w:rsidR="00AF5B21">
        <w:t xml:space="preserve">list </w:t>
      </w:r>
      <w:r w:rsidR="00EA036C">
        <w:t>of assurance targets</w:t>
      </w:r>
      <w:r w:rsidR="005820E1">
        <w:t>.</w:t>
      </w:r>
      <w:r w:rsidR="0003232A">
        <w:t xml:space="preserve"> </w:t>
      </w:r>
    </w:p>
    <w:p w14:paraId="072DF3E3" w14:textId="2845D398" w:rsidR="009D765C" w:rsidRDefault="009D765C" w:rsidP="00B94E5E">
      <w:ins w:id="58" w:author="anonymous" w:date="2020-11-24T16:46:00Z">
        <w:r>
          <w:t xml:space="preserve">Note the definition focuses on the attribute </w:t>
        </w:r>
        <w:r w:rsidRPr="009D765C">
          <w:t>assuranceTargetList</w:t>
        </w:r>
        <w:r>
          <w:t xml:space="preserve"> only. But the IOC has more attributes. Defin</w:t>
        </w:r>
      </w:ins>
      <w:ins w:id="59" w:author="anonymous" w:date="2020-11-24T16:47:00Z">
        <w:r>
          <w:t>ition needs to be improved.</w:t>
        </w:r>
      </w:ins>
    </w:p>
    <w:p w14:paraId="149D57FE" w14:textId="07CD9602" w:rsidR="00845117" w:rsidDel="00654F10" w:rsidRDefault="00845117">
      <w:pPr>
        <w:pStyle w:val="NO"/>
        <w:rPr>
          <w:del w:id="60" w:author="anonymous" w:date="2020-11-24T16:39:00Z"/>
        </w:rPr>
      </w:pPr>
      <w:del w:id="61" w:author="anonymous" w:date="2020-11-24T16:39:00Z">
        <w:r w:rsidDel="00654F10">
          <w:delText xml:space="preserve">NOTE: </w:delText>
        </w:r>
        <w:r w:rsidR="00E33FC8" w:rsidDel="00654F10">
          <w:delText>A</w:delText>
        </w:r>
        <w:r w:rsidR="00903A3B" w:rsidDel="00654F10">
          <w:delText xml:space="preserve"> </w:delText>
        </w:r>
        <w:r w:rsidR="00903A3B" w:rsidRPr="00CC1777" w:rsidDel="00654F10">
          <w:rPr>
            <w:rFonts w:ascii="Courier New" w:hAnsi="Courier New" w:cs="Courier New"/>
          </w:rPr>
          <w:delText>NetworkSlice</w:delText>
        </w:r>
        <w:r w:rsidR="00903A3B" w:rsidDel="00654F10">
          <w:delText xml:space="preserve"> or </w:delText>
        </w:r>
        <w:r w:rsidR="00903A3B" w:rsidRPr="00CC1777" w:rsidDel="00654F10">
          <w:rPr>
            <w:rFonts w:ascii="Courier New" w:hAnsi="Courier New" w:cs="Courier New"/>
          </w:rPr>
          <w:delText>NetworkSliceSubnet</w:delText>
        </w:r>
        <w:r w:rsidR="00903A3B" w:rsidDel="00654F10">
          <w:delText xml:space="preserve"> can support multiple</w:delText>
        </w:r>
        <w:r w:rsidR="005663F0" w:rsidDel="00654F10">
          <w:delText xml:space="preserve"> instances of </w:delText>
        </w:r>
        <w:r w:rsidR="00852090" w:rsidDel="00654F10">
          <w:rPr>
            <w:rFonts w:ascii="Courier New" w:hAnsi="Courier New" w:cs="Courier New"/>
          </w:rPr>
          <w:delText>A</w:delText>
        </w:r>
        <w:r w:rsidR="009F5DBC" w:rsidRPr="00CC1777" w:rsidDel="00654F10">
          <w:rPr>
            <w:rFonts w:ascii="Courier New" w:hAnsi="Courier New" w:cs="Courier New"/>
          </w:rPr>
          <w:delText>ssuranceGoal</w:delText>
        </w:r>
        <w:r w:rsidR="009F5DBC" w:rsidDel="00654F10">
          <w:delText>.</w:delText>
        </w:r>
      </w:del>
    </w:p>
    <w:p w14:paraId="340F1B19" w14:textId="77777777" w:rsidR="00B94E5E" w:rsidRPr="00F6081B" w:rsidRDefault="00B94E5E" w:rsidP="00B94E5E">
      <w:pPr>
        <w:pStyle w:val="H6"/>
      </w:pPr>
      <w:bookmarkStart w:id="62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6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B94E5E" w:rsidRPr="00F6081B" w14:paraId="0B80C3AA" w14:textId="77777777" w:rsidTr="00BE19C3">
        <w:trPr>
          <w:cantSplit/>
          <w:jc w:val="center"/>
        </w:trPr>
        <w:tc>
          <w:tcPr>
            <w:tcW w:w="4649" w:type="dxa"/>
            <w:shd w:val="pct10" w:color="auto" w:fill="FFFFFF"/>
            <w:vAlign w:val="center"/>
          </w:tcPr>
          <w:p w14:paraId="428F533E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854" w:type="dxa"/>
            <w:shd w:val="pct10" w:color="auto" w:fill="FFFFFF"/>
            <w:vAlign w:val="center"/>
          </w:tcPr>
          <w:p w14:paraId="0F793E1A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047" w:type="dxa"/>
            <w:shd w:val="pct10" w:color="auto" w:fill="FFFFFF"/>
            <w:vAlign w:val="center"/>
          </w:tcPr>
          <w:p w14:paraId="39503759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968" w:type="dxa"/>
            <w:shd w:val="pct10" w:color="auto" w:fill="FFFFFF"/>
            <w:vAlign w:val="center"/>
          </w:tcPr>
          <w:p w14:paraId="55682B3F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003" w:type="dxa"/>
            <w:shd w:val="pct10" w:color="auto" w:fill="FFFFFF"/>
            <w:vAlign w:val="center"/>
          </w:tcPr>
          <w:p w14:paraId="184FE888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108" w:type="dxa"/>
            <w:shd w:val="pct10" w:color="auto" w:fill="FFFFFF"/>
            <w:vAlign w:val="center"/>
          </w:tcPr>
          <w:p w14:paraId="4C98585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02AB1CF8" w14:textId="77777777" w:rsidTr="00BE19C3">
        <w:trPr>
          <w:cantSplit/>
          <w:jc w:val="center"/>
        </w:trPr>
        <w:tc>
          <w:tcPr>
            <w:tcW w:w="4649" w:type="dxa"/>
          </w:tcPr>
          <w:p w14:paraId="65DF18FD" w14:textId="04D296CF" w:rsidR="00B94E5E" w:rsidRPr="00F6081B" w:rsidRDefault="00F638B8" w:rsidP="00BE19C3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assuranceT</w:t>
            </w:r>
            <w:r w:rsidR="006C350E">
              <w:rPr>
                <w:rFonts w:ascii="Courier New" w:hAnsi="Courier New" w:cs="Courier New"/>
              </w:rPr>
              <w:t>arget</w:t>
            </w:r>
            <w:r w:rsidR="00993FF7">
              <w:rPr>
                <w:rFonts w:ascii="Courier New" w:hAnsi="Courier New" w:cs="Courier New"/>
              </w:rPr>
              <w:t>List</w:t>
            </w:r>
          </w:p>
        </w:tc>
        <w:tc>
          <w:tcPr>
            <w:tcW w:w="854" w:type="dxa"/>
          </w:tcPr>
          <w:p w14:paraId="3ACE7FA5" w14:textId="1DF040DE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047" w:type="dxa"/>
          </w:tcPr>
          <w:p w14:paraId="1F03BFB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968" w:type="dxa"/>
          </w:tcPr>
          <w:p w14:paraId="6DDDF8F0" w14:textId="24F54AEF" w:rsidR="00B94E5E" w:rsidRPr="00F6081B" w:rsidRDefault="00A431D7" w:rsidP="00B15359">
            <w:pPr>
              <w:pStyle w:val="TAL"/>
              <w:jc w:val="center"/>
            </w:pPr>
            <w:r>
              <w:t>F</w:t>
            </w:r>
          </w:p>
        </w:tc>
        <w:tc>
          <w:tcPr>
            <w:tcW w:w="1003" w:type="dxa"/>
          </w:tcPr>
          <w:p w14:paraId="77A3F0E4" w14:textId="5BED313B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8" w:type="dxa"/>
          </w:tcPr>
          <w:p w14:paraId="675D55A2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C350E" w:rsidRPr="00F6081B" w14:paraId="1187C70A" w14:textId="77777777" w:rsidTr="00BE19C3">
        <w:trPr>
          <w:cantSplit/>
          <w:jc w:val="center"/>
        </w:trPr>
        <w:tc>
          <w:tcPr>
            <w:tcW w:w="4649" w:type="dxa"/>
          </w:tcPr>
          <w:p w14:paraId="48A2231E" w14:textId="714874D5" w:rsidR="006C350E" w:rsidRPr="00F6081B" w:rsidDel="00053DDA" w:rsidRDefault="006C350E" w:rsidP="006C350E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sliceProfileId</w:t>
            </w:r>
          </w:p>
        </w:tc>
        <w:tc>
          <w:tcPr>
            <w:tcW w:w="854" w:type="dxa"/>
          </w:tcPr>
          <w:p w14:paraId="0F2A1117" w14:textId="619A8BD8" w:rsidR="006C350E" w:rsidRPr="00F6081B" w:rsidDel="00053DDA" w:rsidRDefault="006C350E" w:rsidP="006C350E">
            <w:pPr>
              <w:pStyle w:val="TAL"/>
              <w:jc w:val="center"/>
            </w:pPr>
            <w:r>
              <w:t>CM</w:t>
            </w:r>
          </w:p>
        </w:tc>
        <w:tc>
          <w:tcPr>
            <w:tcW w:w="1047" w:type="dxa"/>
          </w:tcPr>
          <w:p w14:paraId="5BDE5501" w14:textId="7FA4E845" w:rsidR="006C350E" w:rsidRPr="00F6081B" w:rsidDel="00053DDA" w:rsidRDefault="006C350E" w:rsidP="006C350E">
            <w:pPr>
              <w:pStyle w:val="TAL"/>
              <w:jc w:val="center"/>
            </w:pPr>
            <w:r>
              <w:t>T</w:t>
            </w:r>
          </w:p>
        </w:tc>
        <w:tc>
          <w:tcPr>
            <w:tcW w:w="968" w:type="dxa"/>
          </w:tcPr>
          <w:p w14:paraId="7B6FE34C" w14:textId="03B7108F" w:rsidR="006C350E" w:rsidRPr="00F6081B" w:rsidDel="00053DDA" w:rsidRDefault="00746FF2" w:rsidP="006C350E">
            <w:pPr>
              <w:pStyle w:val="TAL"/>
              <w:jc w:val="center"/>
            </w:pPr>
            <w:r>
              <w:t>T</w:t>
            </w:r>
          </w:p>
        </w:tc>
        <w:tc>
          <w:tcPr>
            <w:tcW w:w="1003" w:type="dxa"/>
          </w:tcPr>
          <w:p w14:paraId="0E6FD5F2" w14:textId="7732C359" w:rsidR="006C350E" w:rsidRPr="00F6081B" w:rsidDel="00053DDA" w:rsidRDefault="006C350E" w:rsidP="006C350E">
            <w:pPr>
              <w:pStyle w:val="TAL"/>
              <w:jc w:val="center"/>
            </w:pPr>
            <w:r>
              <w:t>F</w:t>
            </w:r>
          </w:p>
        </w:tc>
        <w:tc>
          <w:tcPr>
            <w:tcW w:w="1108" w:type="dxa"/>
          </w:tcPr>
          <w:p w14:paraId="736F57CA" w14:textId="717D22E4" w:rsidR="006C350E" w:rsidRPr="00F6081B" w:rsidDel="00053DDA" w:rsidRDefault="006C350E" w:rsidP="006C350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6C350E" w:rsidRPr="00F6081B" w14:paraId="7978FCF7" w14:textId="77777777" w:rsidTr="00BE19C3">
        <w:trPr>
          <w:cantSplit/>
          <w:jc w:val="center"/>
        </w:trPr>
        <w:tc>
          <w:tcPr>
            <w:tcW w:w="4649" w:type="dxa"/>
          </w:tcPr>
          <w:p w14:paraId="162E658E" w14:textId="2102F71F" w:rsidR="006C350E" w:rsidRPr="00F6081B" w:rsidDel="00053DDA" w:rsidRDefault="006C350E" w:rsidP="006C350E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serviceProfileId</w:t>
            </w:r>
          </w:p>
        </w:tc>
        <w:tc>
          <w:tcPr>
            <w:tcW w:w="854" w:type="dxa"/>
          </w:tcPr>
          <w:p w14:paraId="0CFAAA57" w14:textId="00F3B66A" w:rsidR="006C350E" w:rsidRPr="00F6081B" w:rsidDel="00053DDA" w:rsidRDefault="006C350E" w:rsidP="006C350E">
            <w:pPr>
              <w:pStyle w:val="TAL"/>
              <w:jc w:val="center"/>
            </w:pPr>
            <w:r>
              <w:t>CM</w:t>
            </w:r>
          </w:p>
        </w:tc>
        <w:tc>
          <w:tcPr>
            <w:tcW w:w="1047" w:type="dxa"/>
          </w:tcPr>
          <w:p w14:paraId="07659676" w14:textId="68B084E1" w:rsidR="006C350E" w:rsidRPr="00F6081B" w:rsidDel="00053DDA" w:rsidRDefault="006C350E" w:rsidP="006C350E">
            <w:pPr>
              <w:pStyle w:val="TAL"/>
              <w:jc w:val="center"/>
            </w:pPr>
            <w:r>
              <w:t>T</w:t>
            </w:r>
          </w:p>
        </w:tc>
        <w:tc>
          <w:tcPr>
            <w:tcW w:w="968" w:type="dxa"/>
          </w:tcPr>
          <w:p w14:paraId="5F49F1F3" w14:textId="09CF2A72" w:rsidR="006C350E" w:rsidRPr="00F6081B" w:rsidDel="00053DDA" w:rsidRDefault="00746FF2" w:rsidP="006C350E">
            <w:pPr>
              <w:pStyle w:val="TAL"/>
              <w:jc w:val="center"/>
            </w:pPr>
            <w:r>
              <w:t>T</w:t>
            </w:r>
          </w:p>
        </w:tc>
        <w:tc>
          <w:tcPr>
            <w:tcW w:w="1003" w:type="dxa"/>
          </w:tcPr>
          <w:p w14:paraId="32D3E340" w14:textId="6711F43E" w:rsidR="006C350E" w:rsidRPr="00F6081B" w:rsidDel="00053DDA" w:rsidRDefault="006C350E" w:rsidP="006C350E">
            <w:pPr>
              <w:pStyle w:val="TAL"/>
              <w:jc w:val="center"/>
            </w:pPr>
            <w:r>
              <w:t>F</w:t>
            </w:r>
          </w:p>
        </w:tc>
        <w:tc>
          <w:tcPr>
            <w:tcW w:w="1108" w:type="dxa"/>
          </w:tcPr>
          <w:p w14:paraId="05C1DE47" w14:textId="36D3DE3E" w:rsidR="006C350E" w:rsidRPr="00F6081B" w:rsidDel="00053DDA" w:rsidRDefault="006C350E" w:rsidP="006C350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E3370C" w:rsidRPr="00F6081B" w14:paraId="056A69C5" w14:textId="77777777" w:rsidTr="00E3370C">
        <w:trPr>
          <w:cantSplit/>
          <w:jc w:val="center"/>
        </w:trPr>
        <w:tc>
          <w:tcPr>
            <w:tcW w:w="4649" w:type="dxa"/>
          </w:tcPr>
          <w:p w14:paraId="5CC582C9" w14:textId="0967680E" w:rsidR="00E3370C" w:rsidRDefault="00E3370C" w:rsidP="00E3370C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zh-CN"/>
              </w:rPr>
              <w:t>observation</w:t>
            </w:r>
            <w:del w:id="63" w:author="anonymous" w:date="2020-11-24T16:30:00Z">
              <w:r w:rsidDel="0018313B">
                <w:rPr>
                  <w:rFonts w:ascii="Courier New" w:hAnsi="Courier New" w:cs="Courier New"/>
                  <w:lang w:eastAsia="zh-CN"/>
                </w:rPr>
                <w:delText>Time</w:delText>
              </w:r>
            </w:del>
            <w:r>
              <w:rPr>
                <w:rFonts w:ascii="Courier New" w:hAnsi="Courier New" w:cs="Courier New"/>
                <w:lang w:eastAsia="zh-CN"/>
              </w:rPr>
              <w:t>Period</w:t>
            </w:r>
          </w:p>
        </w:tc>
        <w:tc>
          <w:tcPr>
            <w:tcW w:w="854" w:type="dxa"/>
          </w:tcPr>
          <w:p w14:paraId="20372F1D" w14:textId="5F0F9815" w:rsidR="00E3370C" w:rsidRDefault="00E3370C" w:rsidP="00E3370C">
            <w:pPr>
              <w:pStyle w:val="TAL"/>
              <w:jc w:val="center"/>
            </w:pPr>
            <w:r>
              <w:rPr>
                <w:lang w:eastAsia="zh-CN"/>
              </w:rPr>
              <w:t>M</w:t>
            </w:r>
          </w:p>
        </w:tc>
        <w:tc>
          <w:tcPr>
            <w:tcW w:w="1047" w:type="dxa"/>
          </w:tcPr>
          <w:p w14:paraId="00173A10" w14:textId="744A43E7" w:rsidR="00E3370C" w:rsidRDefault="00E3370C" w:rsidP="00E3370C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968" w:type="dxa"/>
          </w:tcPr>
          <w:p w14:paraId="161B3914" w14:textId="601BF2CC" w:rsidR="00E3370C" w:rsidRDefault="00E3370C" w:rsidP="00E3370C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003" w:type="dxa"/>
          </w:tcPr>
          <w:p w14:paraId="2D696FC3" w14:textId="2B3E5BF2" w:rsidR="00E3370C" w:rsidRDefault="00E3370C" w:rsidP="00E3370C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1108" w:type="dxa"/>
          </w:tcPr>
          <w:p w14:paraId="40F15583" w14:textId="125A129B" w:rsidR="00E3370C" w:rsidRDefault="00E3370C" w:rsidP="00E337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DE34C3" w:rsidRPr="00F6081B" w14:paraId="010D8D14" w14:textId="77777777" w:rsidTr="00E3370C">
        <w:trPr>
          <w:cantSplit/>
          <w:jc w:val="center"/>
        </w:trPr>
        <w:tc>
          <w:tcPr>
            <w:tcW w:w="4649" w:type="dxa"/>
          </w:tcPr>
          <w:p w14:paraId="1123A9AE" w14:textId="098A035A" w:rsidR="00DE34C3" w:rsidRDefault="00DE34C3" w:rsidP="00DE34C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</w:t>
            </w:r>
            <w:r w:rsidRPr="00F6081B">
              <w:rPr>
                <w:rFonts w:ascii="Courier New" w:hAnsi="Courier New" w:cs="Courier New"/>
              </w:rPr>
              <w:t>ssuranceGoalStatusObserved</w:t>
            </w:r>
          </w:p>
        </w:tc>
        <w:tc>
          <w:tcPr>
            <w:tcW w:w="854" w:type="dxa"/>
          </w:tcPr>
          <w:p w14:paraId="203122C6" w14:textId="29BA9DE7" w:rsidR="00DE34C3" w:rsidRDefault="00F63227" w:rsidP="00DE34C3">
            <w:pPr>
              <w:pStyle w:val="TAL"/>
              <w:jc w:val="center"/>
              <w:rPr>
                <w:lang w:eastAsia="zh-CN"/>
              </w:rPr>
            </w:pPr>
            <w:r>
              <w:t>O</w:t>
            </w:r>
          </w:p>
        </w:tc>
        <w:tc>
          <w:tcPr>
            <w:tcW w:w="1047" w:type="dxa"/>
          </w:tcPr>
          <w:p w14:paraId="180FC000" w14:textId="72C9317E" w:rsidR="00DE34C3" w:rsidRDefault="00DE34C3" w:rsidP="00DE34C3">
            <w:pPr>
              <w:pStyle w:val="TAL"/>
              <w:jc w:val="center"/>
              <w:rPr>
                <w:lang w:eastAsia="zh-CN"/>
              </w:rPr>
            </w:pPr>
            <w:r w:rsidRPr="00F6081B">
              <w:t>T</w:t>
            </w:r>
          </w:p>
        </w:tc>
        <w:tc>
          <w:tcPr>
            <w:tcW w:w="968" w:type="dxa"/>
          </w:tcPr>
          <w:p w14:paraId="2F459113" w14:textId="2B7CACCE" w:rsidR="00DE34C3" w:rsidRDefault="00DE34C3" w:rsidP="00DE34C3">
            <w:pPr>
              <w:pStyle w:val="TAL"/>
              <w:jc w:val="center"/>
              <w:rPr>
                <w:lang w:eastAsia="zh-CN"/>
              </w:rPr>
            </w:pPr>
            <w:r>
              <w:t>F</w:t>
            </w:r>
          </w:p>
        </w:tc>
        <w:tc>
          <w:tcPr>
            <w:tcW w:w="1003" w:type="dxa"/>
          </w:tcPr>
          <w:p w14:paraId="1ADB4DE9" w14:textId="68FE2264" w:rsidR="00DE34C3" w:rsidRDefault="00DE34C3" w:rsidP="00DE34C3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108" w:type="dxa"/>
          </w:tcPr>
          <w:p w14:paraId="6A48AC79" w14:textId="787A4212" w:rsidR="00DE34C3" w:rsidRDefault="00DE34C3" w:rsidP="00DE34C3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DE34C3" w:rsidRPr="00F6081B" w14:paraId="4933915C" w14:textId="77777777" w:rsidTr="00E3370C">
        <w:trPr>
          <w:cantSplit/>
          <w:jc w:val="center"/>
        </w:trPr>
        <w:tc>
          <w:tcPr>
            <w:tcW w:w="4649" w:type="dxa"/>
          </w:tcPr>
          <w:p w14:paraId="78CB974F" w14:textId="0545B463" w:rsidR="00DE34C3" w:rsidRDefault="00DE34C3" w:rsidP="00DE34C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</w:t>
            </w:r>
            <w:r w:rsidRPr="00F6081B">
              <w:rPr>
                <w:rFonts w:ascii="Courier New" w:hAnsi="Courier New" w:cs="Courier New"/>
              </w:rPr>
              <w:t>ssuranceGoalStatus</w:t>
            </w:r>
            <w:r>
              <w:rPr>
                <w:rFonts w:ascii="Courier New" w:hAnsi="Courier New" w:cs="Courier New"/>
              </w:rPr>
              <w:t>Predicted</w:t>
            </w:r>
          </w:p>
        </w:tc>
        <w:tc>
          <w:tcPr>
            <w:tcW w:w="854" w:type="dxa"/>
          </w:tcPr>
          <w:p w14:paraId="3578A983" w14:textId="5E25F994" w:rsidR="00DE34C3" w:rsidRDefault="00DE34C3" w:rsidP="00DE34C3">
            <w:pPr>
              <w:pStyle w:val="TAL"/>
              <w:jc w:val="center"/>
              <w:rPr>
                <w:lang w:eastAsia="zh-CN"/>
              </w:rPr>
            </w:pPr>
            <w:r w:rsidRPr="00F6081B">
              <w:t>O</w:t>
            </w:r>
          </w:p>
        </w:tc>
        <w:tc>
          <w:tcPr>
            <w:tcW w:w="1047" w:type="dxa"/>
          </w:tcPr>
          <w:p w14:paraId="710BCB26" w14:textId="71E484C5" w:rsidR="00DE34C3" w:rsidRDefault="00DE34C3" w:rsidP="00DE34C3">
            <w:pPr>
              <w:pStyle w:val="TAL"/>
              <w:jc w:val="center"/>
              <w:rPr>
                <w:lang w:eastAsia="zh-CN"/>
              </w:rPr>
            </w:pPr>
            <w:r w:rsidRPr="00F6081B">
              <w:t>T</w:t>
            </w:r>
          </w:p>
        </w:tc>
        <w:tc>
          <w:tcPr>
            <w:tcW w:w="968" w:type="dxa"/>
          </w:tcPr>
          <w:p w14:paraId="6C7D525C" w14:textId="66C669E2" w:rsidR="00DE34C3" w:rsidRDefault="00DE34C3" w:rsidP="00DE34C3">
            <w:pPr>
              <w:pStyle w:val="TAL"/>
              <w:jc w:val="center"/>
              <w:rPr>
                <w:lang w:eastAsia="zh-CN"/>
              </w:rPr>
            </w:pPr>
            <w:r>
              <w:t>F</w:t>
            </w:r>
          </w:p>
        </w:tc>
        <w:tc>
          <w:tcPr>
            <w:tcW w:w="1003" w:type="dxa"/>
          </w:tcPr>
          <w:p w14:paraId="1ECD8072" w14:textId="64D8E7BA" w:rsidR="00DE34C3" w:rsidRDefault="00DE34C3" w:rsidP="00DE34C3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108" w:type="dxa"/>
          </w:tcPr>
          <w:p w14:paraId="4CC553FB" w14:textId="703EC899" w:rsidR="00DE34C3" w:rsidRDefault="00DE34C3" w:rsidP="00DE34C3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</w:tbl>
    <w:p w14:paraId="3C2B6ED9" w14:textId="5AA4E070" w:rsidR="006674B8" w:rsidRDefault="006674B8" w:rsidP="00EE6034">
      <w:pPr>
        <w:rPr>
          <w:ins w:id="64" w:author="anonymous" w:date="2020-11-24T16:45:00Z"/>
        </w:rPr>
      </w:pPr>
    </w:p>
    <w:p w14:paraId="02430381" w14:textId="12AB077A" w:rsidR="00D21B4E" w:rsidRDefault="00D21B4E" w:rsidP="00EE6034">
      <w:pPr>
        <w:rPr>
          <w:ins w:id="65" w:author="anonymous" w:date="2020-11-24T16:45:00Z"/>
        </w:rPr>
      </w:pPr>
      <w:ins w:id="66" w:author="anonymous" w:date="2020-11-24T16:45:00Z">
        <w:r>
          <w:lastRenderedPageBreak/>
          <w:t>Open questions:</w:t>
        </w:r>
      </w:ins>
    </w:p>
    <w:p w14:paraId="379AC209" w14:textId="6455EFFC" w:rsidR="009D765C" w:rsidRPr="00C6266E" w:rsidRDefault="009D765C" w:rsidP="009D765C">
      <w:pPr>
        <w:pStyle w:val="ListParagraph"/>
        <w:numPr>
          <w:ilvl w:val="0"/>
          <w:numId w:val="2"/>
        </w:numPr>
        <w:rPr>
          <w:highlight w:val="yellow"/>
          <w:rPrChange w:id="67" w:author="anonymous" w:date="2020-11-24T16:58:00Z">
            <w:rPr/>
          </w:rPrChange>
        </w:rPr>
        <w:pPrChange w:id="68" w:author="anonymous" w:date="2020-11-24T16:47:00Z">
          <w:pPr/>
        </w:pPrChange>
      </w:pPr>
      <w:ins w:id="69" w:author="anonymous" w:date="2020-11-24T16:47:00Z">
        <w:r w:rsidRPr="00C6266E">
          <w:rPr>
            <w:highlight w:val="yellow"/>
            <w:rPrChange w:id="70" w:author="anonymous" w:date="2020-11-24T16:58:00Z">
              <w:rPr/>
            </w:rPrChange>
          </w:rPr>
          <w:t>As stated e</w:t>
        </w:r>
      </w:ins>
      <w:ins w:id="71" w:author="anonymous" w:date="2020-11-24T16:58:00Z">
        <w:r w:rsidR="00C6266E" w:rsidRPr="00C6266E">
          <w:rPr>
            <w:highlight w:val="yellow"/>
            <w:rPrChange w:id="72" w:author="anonymous" w:date="2020-11-24T16:58:00Z">
              <w:rPr/>
            </w:rPrChange>
          </w:rPr>
          <w:t>a</w:t>
        </w:r>
      </w:ins>
      <w:ins w:id="73" w:author="anonymous" w:date="2020-11-24T16:47:00Z">
        <w:r w:rsidRPr="00C6266E">
          <w:rPr>
            <w:highlight w:val="yellow"/>
            <w:rPrChange w:id="74" w:author="anonymous" w:date="2020-11-24T16:58:00Z">
              <w:rPr/>
            </w:rPrChange>
          </w:rPr>
          <w:t>rlier it is not possible to find the Netw</w:t>
        </w:r>
      </w:ins>
      <w:ins w:id="75" w:author="anonymous" w:date="2020-11-24T16:48:00Z">
        <w:r w:rsidRPr="00C6266E">
          <w:rPr>
            <w:highlight w:val="yellow"/>
            <w:rPrChange w:id="76" w:author="anonymous" w:date="2020-11-24T16:58:00Z">
              <w:rPr/>
            </w:rPrChange>
          </w:rPr>
          <w:t xml:space="preserve">orkSlice MOI or NetworkSliceSubnet MOI </w:t>
        </w:r>
      </w:ins>
      <w:ins w:id="77" w:author="anonymous" w:date="2020-11-24T16:54:00Z">
        <w:r w:rsidR="00C6266E" w:rsidRPr="00C6266E">
          <w:rPr>
            <w:highlight w:val="yellow"/>
            <w:rPrChange w:id="78" w:author="anonymous" w:date="2020-11-24T16:58:00Z">
              <w:rPr/>
            </w:rPrChange>
          </w:rPr>
          <w:t xml:space="preserve">based on </w:t>
        </w:r>
      </w:ins>
      <w:ins w:id="79" w:author="anonymous" w:date="2020-11-24T16:55:00Z">
        <w:r w:rsidR="00C6266E" w:rsidRPr="00C6266E">
          <w:rPr>
            <w:highlight w:val="yellow"/>
            <w:rPrChange w:id="80" w:author="anonymous" w:date="2020-11-24T16:58:00Z">
              <w:rPr/>
            </w:rPrChange>
          </w:rPr>
          <w:t>sliceProfileId</w:t>
        </w:r>
        <w:r w:rsidR="00C6266E" w:rsidRPr="00C6266E">
          <w:rPr>
            <w:highlight w:val="yellow"/>
            <w:rPrChange w:id="81" w:author="anonymous" w:date="2020-11-24T16:58:00Z">
              <w:rPr/>
            </w:rPrChange>
          </w:rPr>
          <w:t xml:space="preserve"> and </w:t>
        </w:r>
        <w:r w:rsidR="00C6266E" w:rsidRPr="00C6266E">
          <w:rPr>
            <w:highlight w:val="yellow"/>
            <w:rPrChange w:id="82" w:author="anonymous" w:date="2020-11-24T16:58:00Z">
              <w:rPr/>
            </w:rPrChange>
          </w:rPr>
          <w:t>serviceProfileId</w:t>
        </w:r>
        <w:r w:rsidR="00C6266E" w:rsidRPr="00C6266E">
          <w:rPr>
            <w:highlight w:val="yellow"/>
            <w:rPrChange w:id="83" w:author="anonymous" w:date="2020-11-24T16:58:00Z">
              <w:rPr/>
            </w:rPrChange>
          </w:rPr>
          <w:t>. This is a serious issue</w:t>
        </w:r>
      </w:ins>
      <w:ins w:id="84" w:author="anonymous" w:date="2020-11-24T16:57:00Z">
        <w:r w:rsidR="00C6266E" w:rsidRPr="00C6266E">
          <w:rPr>
            <w:highlight w:val="yellow"/>
            <w:rPrChange w:id="85" w:author="anonymous" w:date="2020-11-24T16:58:00Z">
              <w:rPr/>
            </w:rPrChange>
          </w:rPr>
          <w:t xml:space="preserve"> making the whole thing unusable.</w:t>
        </w:r>
      </w:ins>
      <w:ins w:id="86" w:author="anonymous" w:date="2020-11-24T16:58:00Z">
        <w:r w:rsidR="00C6266E">
          <w:rPr>
            <w:highlight w:val="yellow"/>
          </w:rPr>
          <w:t xml:space="preserve"> W</w:t>
        </w:r>
      </w:ins>
      <w:ins w:id="87" w:author="anonymous" w:date="2020-11-24T16:59:00Z">
        <w:r w:rsidR="00C6266E">
          <w:rPr>
            <w:highlight w:val="yellow"/>
          </w:rPr>
          <w:t>e</w:t>
        </w:r>
      </w:ins>
      <w:ins w:id="88" w:author="anonymous" w:date="2020-11-24T16:58:00Z">
        <w:r w:rsidR="00C6266E">
          <w:rPr>
            <w:highlight w:val="yellow"/>
          </w:rPr>
          <w:t xml:space="preserve"> probably need </w:t>
        </w:r>
      </w:ins>
      <w:ins w:id="89" w:author="anonymous" w:date="2020-11-24T16:59:00Z">
        <w:r w:rsidR="00C6266E">
          <w:rPr>
            <w:highlight w:val="yellow"/>
          </w:rPr>
          <w:t xml:space="preserve">pointers to </w:t>
        </w:r>
        <w:r w:rsidR="00C6266E" w:rsidRPr="0086145A">
          <w:rPr>
            <w:highlight w:val="yellow"/>
          </w:rPr>
          <w:t>the NetworkSlice MOI or NetworkSliceSubnet MOI</w:t>
        </w:r>
      </w:ins>
      <w:ins w:id="90" w:author="anonymous" w:date="2020-11-24T17:01:00Z">
        <w:r w:rsidR="00C6266E">
          <w:rPr>
            <w:highlight w:val="yellow"/>
          </w:rPr>
          <w:t>…requires a bit more thinking.</w:t>
        </w:r>
      </w:ins>
    </w:p>
    <w:p w14:paraId="5B636C91" w14:textId="77777777" w:rsidR="00B94E5E" w:rsidRPr="00F6081B" w:rsidRDefault="00B94E5E" w:rsidP="00B94E5E">
      <w:pPr>
        <w:pStyle w:val="H6"/>
      </w:pPr>
      <w:bookmarkStart w:id="91" w:name="_Toc43213065"/>
      <w:r w:rsidRPr="00F6081B">
        <w:t>4.1.2.3.2.3</w:t>
      </w:r>
      <w:r w:rsidRPr="00F6081B">
        <w:tab/>
        <w:t>Attribute constraints</w:t>
      </w:r>
      <w:bookmarkEnd w:id="91"/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B17FB" w14:paraId="4DEA7D61" w14:textId="77777777" w:rsidTr="00B15359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430F9" w14:textId="77777777" w:rsidR="00B5704D" w:rsidRDefault="00B5704D" w:rsidP="00B15359">
            <w:pPr>
              <w:pStyle w:val="TAH"/>
            </w:pPr>
            <w:r>
              <w:t>Name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7B292" w14:textId="77777777" w:rsidR="00B5704D" w:rsidRDefault="00B5704D" w:rsidP="00B15359">
            <w:pPr>
              <w:pStyle w:val="TAH"/>
            </w:pPr>
            <w:r>
              <w:t>Definition</w:t>
            </w:r>
          </w:p>
        </w:tc>
      </w:tr>
      <w:tr w:rsidR="00B5704D" w14:paraId="627E6E4C" w14:textId="77777777" w:rsidTr="00B15359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31F" w14:textId="6BD5F480" w:rsidR="00B5704D" w:rsidRDefault="00B5704D" w:rsidP="00B15359">
            <w:pPr>
              <w:pStyle w:val="TAL"/>
            </w:pPr>
            <w:r>
              <w:rPr>
                <w:rFonts w:ascii="Courier New" w:hAnsi="Courier New" w:cs="Courier New"/>
              </w:rPr>
              <w:t>sliceProfileId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0C9" w14:textId="2C04DA28" w:rsidR="00B5704D" w:rsidRDefault="00B5704D" w:rsidP="00B15359">
            <w:pPr>
              <w:pStyle w:val="TAL"/>
            </w:pPr>
            <w:r>
              <w:t xml:space="preserve">Condition: </w:t>
            </w:r>
            <w:r w:rsidR="009F6D15">
              <w:t xml:space="preserve">the </w:t>
            </w:r>
            <w:r w:rsidR="0041213F">
              <w:t>AssuranceGoal applies to a NetworkSliceSubNet</w:t>
            </w:r>
          </w:p>
        </w:tc>
      </w:tr>
      <w:tr w:rsidR="00B5704D" w14:paraId="261424BA" w14:textId="77777777" w:rsidTr="00B15359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B0D" w14:textId="0A11CA9D" w:rsidR="00B5704D" w:rsidRDefault="00B625E3" w:rsidP="00B15359">
            <w:pPr>
              <w:pStyle w:val="TAL"/>
              <w:rPr>
                <w:rFonts w:ascii="Courier" w:hAnsi="Courier"/>
              </w:rPr>
            </w:pPr>
            <w:r>
              <w:rPr>
                <w:rFonts w:ascii="Courier New" w:hAnsi="Courier New" w:cs="Courier New"/>
              </w:rPr>
              <w:t>service</w:t>
            </w:r>
            <w:r w:rsidR="00B5704D">
              <w:rPr>
                <w:rFonts w:ascii="Courier New" w:hAnsi="Courier New" w:cs="Courier New"/>
              </w:rPr>
              <w:t>ProfileId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BB6" w14:textId="38DBBAA4" w:rsidR="00B5704D" w:rsidRDefault="00B5704D" w:rsidP="00B15359">
            <w:pPr>
              <w:pStyle w:val="TAL"/>
            </w:pPr>
            <w:r>
              <w:t>Condition</w:t>
            </w:r>
            <w:r w:rsidR="0041213F">
              <w:t>: the AssuranceGoal applies to a NetworkSlice</w:t>
            </w:r>
          </w:p>
        </w:tc>
      </w:tr>
    </w:tbl>
    <w:p w14:paraId="7B83BC1A" w14:textId="77777777" w:rsidR="00B5704D" w:rsidRPr="00F6081B" w:rsidRDefault="00B5704D" w:rsidP="00B94E5E"/>
    <w:p w14:paraId="58BB585A" w14:textId="77777777" w:rsidR="00B94E5E" w:rsidRPr="00F6081B" w:rsidRDefault="00B94E5E" w:rsidP="00B94E5E">
      <w:pPr>
        <w:pStyle w:val="H6"/>
      </w:pPr>
      <w:bookmarkStart w:id="92" w:name="_Toc43213066"/>
      <w:r w:rsidRPr="00F6081B">
        <w:t>4.1.2.2.3.4</w:t>
      </w:r>
      <w:r w:rsidRPr="00F6081B">
        <w:tab/>
        <w:t>Notifications</w:t>
      </w:r>
      <w:bookmarkEnd w:id="92"/>
    </w:p>
    <w:p w14:paraId="263950DC" w14:textId="5C686E1B" w:rsidR="00B94E5E" w:rsidRPr="00F6081B" w:rsidRDefault="00B94E5E" w:rsidP="00B94E5E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r w:rsidR="0069130B">
        <w:t>the &lt;&lt;IOC&gt;&gt;</w:t>
      </w:r>
      <w:r w:rsidR="00F56384">
        <w:t>,</w:t>
      </w:r>
      <w:r w:rsidR="0069130B">
        <w:t xml:space="preserve"> </w:t>
      </w:r>
      <w:r w:rsidR="00F56384" w:rsidRPr="00F6081B">
        <w:t>without exceptions or additions</w:t>
      </w:r>
      <w:r w:rsidRPr="00F6081B">
        <w:t>.</w:t>
      </w:r>
    </w:p>
    <w:p w14:paraId="3F4612F6" w14:textId="1DC2EEDC" w:rsidR="00B94E5E" w:rsidRPr="00F6081B" w:rsidDel="0018313B" w:rsidRDefault="00B94E5E" w:rsidP="00B94E5E">
      <w:pPr>
        <w:pStyle w:val="Heading5"/>
        <w:rPr>
          <w:del w:id="93" w:author="anonymous" w:date="2020-11-24T16:30:00Z"/>
          <w:rFonts w:ascii="Courier New" w:hAnsi="Courier New" w:cs="Courier New"/>
        </w:rPr>
      </w:pPr>
      <w:bookmarkStart w:id="94" w:name="_Toc43213072"/>
      <w:bookmarkStart w:id="95" w:name="_Toc43290121"/>
      <w:bookmarkStart w:id="96" w:name="_Toc51593031"/>
      <w:del w:id="97" w:author="anonymous" w:date="2020-11-24T16:30:00Z">
        <w:r w:rsidRPr="00F6081B" w:rsidDel="0018313B">
          <w:delText>4.1.2.3.4</w:delText>
        </w:r>
        <w:r w:rsidRPr="00F6081B" w:rsidDel="0018313B">
          <w:tab/>
        </w:r>
        <w:r w:rsidR="005A3F01" w:rsidDel="0018313B">
          <w:rPr>
            <w:rFonts w:ascii="Courier New" w:hAnsi="Courier New" w:cs="Courier New"/>
          </w:rPr>
          <w:delText>Observation</w:delText>
        </w:r>
        <w:r w:rsidR="003F0E09" w:rsidDel="0018313B">
          <w:rPr>
            <w:rFonts w:ascii="Courier New" w:hAnsi="Courier New" w:cs="Courier New"/>
          </w:rPr>
          <w:delText>Time</w:delText>
        </w:r>
        <w:r w:rsidRPr="00F6081B" w:rsidDel="0018313B">
          <w:rPr>
            <w:rFonts w:ascii="Courier New" w:hAnsi="Courier New" w:cs="Courier New"/>
          </w:rPr>
          <w:delText>Period &lt;&lt;dataType&gt;&gt;</w:delText>
        </w:r>
        <w:bookmarkEnd w:id="94"/>
        <w:bookmarkEnd w:id="95"/>
        <w:bookmarkEnd w:id="96"/>
      </w:del>
    </w:p>
    <w:p w14:paraId="7E5234EA" w14:textId="5B1F3372" w:rsidR="00B94E5E" w:rsidRPr="00F6081B" w:rsidDel="0018313B" w:rsidRDefault="00B94E5E" w:rsidP="00B94E5E">
      <w:pPr>
        <w:pStyle w:val="H6"/>
        <w:rPr>
          <w:del w:id="98" w:author="anonymous" w:date="2020-11-24T16:30:00Z"/>
        </w:rPr>
      </w:pPr>
      <w:bookmarkStart w:id="99" w:name="_Toc43213073"/>
      <w:del w:id="100" w:author="anonymous" w:date="2020-11-24T16:30:00Z">
        <w:r w:rsidRPr="00F6081B" w:rsidDel="0018313B">
          <w:delText>4.1.2.3.4.1</w:delText>
        </w:r>
        <w:r w:rsidRPr="00F6081B" w:rsidDel="0018313B">
          <w:tab/>
          <w:delText>Definition</w:delText>
        </w:r>
        <w:bookmarkEnd w:id="99"/>
      </w:del>
    </w:p>
    <w:p w14:paraId="32C4F523" w14:textId="528BD660" w:rsidR="00B94E5E" w:rsidDel="0018313B" w:rsidRDefault="00B94E5E" w:rsidP="00B94E5E">
      <w:pPr>
        <w:rPr>
          <w:del w:id="101" w:author="anonymous" w:date="2020-11-24T16:30:00Z"/>
        </w:rPr>
      </w:pPr>
      <w:del w:id="102" w:author="anonymous" w:date="2020-11-24T16:30:00Z">
        <w:r w:rsidRPr="00F6081B" w:rsidDel="0018313B">
          <w:delText>This datatype represents the time</w:delText>
        </w:r>
        <w:r w:rsidR="00B760FE" w:rsidDel="0018313B">
          <w:delText xml:space="preserve"> interval</w:delText>
        </w:r>
        <w:r w:rsidRPr="00F6081B" w:rsidDel="0018313B">
          <w:delText xml:space="preserve"> that </w:delText>
        </w:r>
        <w:r w:rsidR="00DD6206" w:rsidDel="0018313B">
          <w:delText xml:space="preserve">the </w:delText>
        </w:r>
        <w:r w:rsidR="00081047" w:rsidDel="0018313B">
          <w:delText xml:space="preserve">achievement of the </w:delText>
        </w:r>
        <w:r w:rsidRPr="00F6081B" w:rsidDel="0018313B">
          <w:delText>goal</w:delText>
        </w:r>
        <w:r w:rsidR="00081047" w:rsidDel="0018313B">
          <w:delText xml:space="preserve">’s objective </w:delText>
        </w:r>
        <w:r w:rsidRPr="00F6081B" w:rsidDel="0018313B">
          <w:delText>is observed which can be specified in seconds, minutes, hours or days</w:delText>
        </w:r>
        <w:r w:rsidR="00423A72" w:rsidDel="0018313B">
          <w:delText>.</w:delText>
        </w:r>
        <w:r w:rsidR="002B353C" w:rsidDel="0018313B">
          <w:delText xml:space="preserve"> The </w:delText>
        </w:r>
        <w:r w:rsidR="003369F7" w:rsidDel="0018313B">
          <w:rPr>
            <w:rFonts w:ascii="Courier New" w:hAnsi="Courier New" w:cs="Courier New"/>
          </w:rPr>
          <w:delText>Observation</w:delText>
        </w:r>
        <w:r w:rsidR="003F0E09" w:rsidDel="0018313B">
          <w:rPr>
            <w:rFonts w:ascii="Courier New" w:hAnsi="Courier New" w:cs="Courier New"/>
          </w:rPr>
          <w:delText>Time</w:delText>
        </w:r>
        <w:r w:rsidR="002B353C" w:rsidRPr="00CC1777" w:rsidDel="0018313B">
          <w:rPr>
            <w:rFonts w:ascii="Courier New" w:hAnsi="Courier New" w:cs="Courier New"/>
          </w:rPr>
          <w:delText>Period</w:delText>
        </w:r>
        <w:r w:rsidR="00C56020" w:rsidDel="0018313B">
          <w:rPr>
            <w:rFonts w:ascii="Courier New" w:hAnsi="Courier New" w:cs="Courier New"/>
          </w:rPr>
          <w:delText xml:space="preserve"> </w:delText>
        </w:r>
        <w:r w:rsidR="00CA7CE7" w:rsidRPr="00BE19C3" w:rsidDel="0018313B">
          <w:delText>is</w:delText>
        </w:r>
        <w:r w:rsidR="00C41684" w:rsidDel="0018313B">
          <w:delText xml:space="preserve"> </w:delText>
        </w:r>
        <w:r w:rsidR="00225FAB" w:rsidDel="0018313B">
          <w:delText xml:space="preserve">the requirement </w:delText>
        </w:r>
        <w:r w:rsidR="00FE00DA" w:rsidDel="0018313B">
          <w:delText xml:space="preserve">from an </w:delText>
        </w:r>
        <w:r w:rsidR="00FE00DA" w:rsidRPr="00BE19C3" w:rsidDel="0018313B">
          <w:rPr>
            <w:rFonts w:ascii="Courier New" w:hAnsi="Courier New" w:cs="Courier New"/>
          </w:rPr>
          <w:delText>AssuranceGoal</w:delText>
        </w:r>
        <w:r w:rsidR="00D16278" w:rsidDel="0018313B">
          <w:rPr>
            <w:rFonts w:ascii="Courier New" w:hAnsi="Courier New" w:cs="Courier New"/>
          </w:rPr>
          <w:delText xml:space="preserve"> </w:delText>
        </w:r>
        <w:r w:rsidR="00D16278" w:rsidRPr="00BE19C3" w:rsidDel="0018313B">
          <w:delText>to an</w:delText>
        </w:r>
        <w:r w:rsidR="00D16278" w:rsidDel="0018313B">
          <w:delText xml:space="preserve"> </w:delText>
        </w:r>
        <w:r w:rsidR="00D16278" w:rsidDel="0018313B">
          <w:rPr>
            <w:rFonts w:ascii="Courier New" w:hAnsi="Courier New" w:cs="Courier New"/>
          </w:rPr>
          <w:delText>AssuranceClosedControlLoop</w:delText>
        </w:r>
        <w:r w:rsidRPr="00F6081B" w:rsidDel="0018313B">
          <w:delText xml:space="preserve">. </w:delText>
        </w:r>
      </w:del>
    </w:p>
    <w:p w14:paraId="7384D6A9" w14:textId="33DA60C2" w:rsidR="00FE00DA" w:rsidRPr="00E044A4" w:rsidDel="0018313B" w:rsidRDefault="00FE00DA" w:rsidP="00FE00DA">
      <w:pPr>
        <w:pStyle w:val="NO"/>
        <w:rPr>
          <w:del w:id="103" w:author="anonymous" w:date="2020-11-24T16:30:00Z"/>
        </w:rPr>
      </w:pPr>
      <w:del w:id="104" w:author="anonymous" w:date="2020-11-24T16:30:00Z">
        <w:r w:rsidDel="0018313B">
          <w:delText xml:space="preserve">NOTE: The </w:delText>
        </w:r>
        <w:r w:rsidR="00BE5222" w:rsidDel="0018313B">
          <w:delText xml:space="preserve">smallest </w:delText>
        </w:r>
        <w:r w:rsidRPr="0015721B" w:rsidDel="0018313B">
          <w:rPr>
            <w:rFonts w:ascii="Courier New" w:hAnsi="Courier New" w:cs="Courier New"/>
          </w:rPr>
          <w:delText>ObservationTimePeriod</w:delText>
        </w:r>
        <w:r w:rsidDel="0018313B">
          <w:delText xml:space="preserve"> of all </w:delText>
        </w:r>
        <w:r w:rsidRPr="0015721B" w:rsidDel="0018313B">
          <w:rPr>
            <w:rFonts w:ascii="Courier New" w:hAnsi="Courier New" w:cs="Courier New"/>
          </w:rPr>
          <w:delText>AssuranceGoals</w:delText>
        </w:r>
        <w:r w:rsidDel="0018313B">
          <w:delText xml:space="preserve"> associated with the same </w:delText>
        </w:r>
        <w:r w:rsidRPr="00BE19C3" w:rsidDel="0018313B">
          <w:rPr>
            <w:rFonts w:ascii="Courier New" w:hAnsi="Courier New" w:cs="Courier New"/>
          </w:rPr>
          <w:delText>AssuranceClosedControlLoop</w:delText>
        </w:r>
        <w:r w:rsidDel="0018313B">
          <w:delText xml:space="preserve"> applies. </w:delText>
        </w:r>
      </w:del>
    </w:p>
    <w:p w14:paraId="48FD0A91" w14:textId="680D52F0" w:rsidR="00B94E5E" w:rsidRPr="00F6081B" w:rsidDel="0018313B" w:rsidRDefault="00B94E5E" w:rsidP="00B94E5E">
      <w:pPr>
        <w:pStyle w:val="H6"/>
        <w:rPr>
          <w:del w:id="105" w:author="anonymous" w:date="2020-11-24T16:30:00Z"/>
        </w:rPr>
      </w:pPr>
      <w:bookmarkStart w:id="106" w:name="_Toc43213074"/>
      <w:del w:id="107" w:author="anonymous" w:date="2020-11-24T16:30:00Z">
        <w:r w:rsidRPr="00F6081B" w:rsidDel="0018313B">
          <w:delText>4.1.2.3.4.2</w:delText>
        </w:r>
        <w:r w:rsidRPr="00F6081B" w:rsidDel="0018313B">
          <w:tab/>
          <w:delText xml:space="preserve">Attributes </w:delText>
        </w:r>
        <w:bookmarkEnd w:id="106"/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2"/>
        <w:gridCol w:w="1159"/>
        <w:gridCol w:w="1182"/>
        <w:gridCol w:w="1172"/>
        <w:gridCol w:w="1177"/>
        <w:gridCol w:w="1237"/>
      </w:tblGrid>
      <w:tr w:rsidR="00B94E5E" w:rsidRPr="00F6081B" w:rsidDel="0018313B" w14:paraId="5256FF6F" w14:textId="58B23E57" w:rsidTr="00B15359">
        <w:trPr>
          <w:cantSplit/>
          <w:jc w:val="center"/>
          <w:del w:id="108" w:author="anonymous" w:date="2020-11-24T16:30:00Z"/>
        </w:trPr>
        <w:tc>
          <w:tcPr>
            <w:tcW w:w="3889" w:type="dxa"/>
            <w:shd w:val="pct10" w:color="auto" w:fill="FFFFFF"/>
            <w:vAlign w:val="center"/>
          </w:tcPr>
          <w:p w14:paraId="2E8B4820" w14:textId="71816532" w:rsidR="00B94E5E" w:rsidRPr="00F6081B" w:rsidDel="0018313B" w:rsidRDefault="00B94E5E" w:rsidP="00B15359">
            <w:pPr>
              <w:pStyle w:val="TAH"/>
              <w:rPr>
                <w:del w:id="109" w:author="anonymous" w:date="2020-11-24T16:30:00Z"/>
              </w:rPr>
            </w:pPr>
            <w:del w:id="110" w:author="anonymous" w:date="2020-11-24T16:30:00Z">
              <w:r w:rsidRPr="00F6081B" w:rsidDel="0018313B">
                <w:delText>Attribute name</w:delText>
              </w:r>
            </w:del>
          </w:p>
        </w:tc>
        <w:tc>
          <w:tcPr>
            <w:tcW w:w="1180" w:type="dxa"/>
            <w:shd w:val="pct10" w:color="auto" w:fill="FFFFFF"/>
            <w:vAlign w:val="center"/>
          </w:tcPr>
          <w:p w14:paraId="305AB93C" w14:textId="798D2761" w:rsidR="00B94E5E" w:rsidRPr="00F6081B" w:rsidDel="0018313B" w:rsidRDefault="00B94E5E" w:rsidP="00B15359">
            <w:pPr>
              <w:pStyle w:val="TAH"/>
              <w:rPr>
                <w:del w:id="111" w:author="anonymous" w:date="2020-11-24T16:30:00Z"/>
              </w:rPr>
            </w:pPr>
            <w:del w:id="112" w:author="anonymous" w:date="2020-11-24T16:30:00Z">
              <w:r w:rsidRPr="00F6081B" w:rsidDel="0018313B">
                <w:delText>Support Qualifier</w:delText>
              </w:r>
            </w:del>
          </w:p>
        </w:tc>
        <w:tc>
          <w:tcPr>
            <w:tcW w:w="1184" w:type="dxa"/>
            <w:shd w:val="pct10" w:color="auto" w:fill="FFFFFF"/>
            <w:vAlign w:val="center"/>
          </w:tcPr>
          <w:p w14:paraId="238102D3" w14:textId="49C83CBA" w:rsidR="00B94E5E" w:rsidRPr="00F6081B" w:rsidDel="0018313B" w:rsidRDefault="00B94E5E" w:rsidP="00B15359">
            <w:pPr>
              <w:pStyle w:val="TAH"/>
              <w:rPr>
                <w:del w:id="113" w:author="anonymous" w:date="2020-11-24T16:30:00Z"/>
              </w:rPr>
            </w:pPr>
            <w:del w:id="114" w:author="anonymous" w:date="2020-11-24T16:30:00Z">
              <w:r w:rsidRPr="00F6081B" w:rsidDel="0018313B">
                <w:delText>isReadable</w:delText>
              </w:r>
            </w:del>
          </w:p>
        </w:tc>
        <w:tc>
          <w:tcPr>
            <w:tcW w:w="1182" w:type="dxa"/>
            <w:shd w:val="pct10" w:color="auto" w:fill="FFFFFF"/>
            <w:vAlign w:val="center"/>
          </w:tcPr>
          <w:p w14:paraId="27560BD5" w14:textId="087C9A5E" w:rsidR="00B94E5E" w:rsidRPr="00F6081B" w:rsidDel="0018313B" w:rsidRDefault="00B94E5E" w:rsidP="00B15359">
            <w:pPr>
              <w:pStyle w:val="TAH"/>
              <w:rPr>
                <w:del w:id="115" w:author="anonymous" w:date="2020-11-24T16:30:00Z"/>
              </w:rPr>
            </w:pPr>
            <w:del w:id="116" w:author="anonymous" w:date="2020-11-24T16:30:00Z">
              <w:r w:rsidRPr="00F6081B" w:rsidDel="0018313B">
                <w:delText>isWritable</w:delText>
              </w:r>
            </w:del>
          </w:p>
        </w:tc>
        <w:tc>
          <w:tcPr>
            <w:tcW w:w="1183" w:type="dxa"/>
            <w:shd w:val="pct10" w:color="auto" w:fill="FFFFFF"/>
            <w:vAlign w:val="center"/>
          </w:tcPr>
          <w:p w14:paraId="2B10A02E" w14:textId="7A7C2375" w:rsidR="00B94E5E" w:rsidRPr="00F6081B" w:rsidDel="0018313B" w:rsidRDefault="00B94E5E" w:rsidP="00B15359">
            <w:pPr>
              <w:pStyle w:val="TAH"/>
              <w:rPr>
                <w:del w:id="117" w:author="anonymous" w:date="2020-11-24T16:30:00Z"/>
              </w:rPr>
            </w:pPr>
            <w:del w:id="118" w:author="anonymous" w:date="2020-11-24T16:30:00Z">
              <w:r w:rsidRPr="00F6081B" w:rsidDel="0018313B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237" w:type="dxa"/>
            <w:shd w:val="pct10" w:color="auto" w:fill="FFFFFF"/>
            <w:vAlign w:val="center"/>
          </w:tcPr>
          <w:p w14:paraId="37DDC839" w14:textId="6CCEE84A" w:rsidR="00B94E5E" w:rsidRPr="00F6081B" w:rsidDel="0018313B" w:rsidRDefault="00B94E5E" w:rsidP="00B15359">
            <w:pPr>
              <w:pStyle w:val="TAH"/>
              <w:rPr>
                <w:del w:id="119" w:author="anonymous" w:date="2020-11-24T16:30:00Z"/>
              </w:rPr>
            </w:pPr>
            <w:del w:id="120" w:author="anonymous" w:date="2020-11-24T16:30:00Z">
              <w:r w:rsidRPr="00F6081B" w:rsidDel="0018313B">
                <w:delText>isNotifyable</w:delText>
              </w:r>
            </w:del>
          </w:p>
        </w:tc>
      </w:tr>
      <w:tr w:rsidR="00B94E5E" w:rsidRPr="00F6081B" w:rsidDel="0018313B" w14:paraId="6ACA325C" w14:textId="53E59523" w:rsidTr="00B15359">
        <w:trPr>
          <w:cantSplit/>
          <w:jc w:val="center"/>
          <w:del w:id="121" w:author="anonymous" w:date="2020-11-24T16:30:00Z"/>
        </w:trPr>
        <w:tc>
          <w:tcPr>
            <w:tcW w:w="3889" w:type="dxa"/>
          </w:tcPr>
          <w:p w14:paraId="6E921F29" w14:textId="0E5C3235" w:rsidR="00B94E5E" w:rsidRPr="00F6081B" w:rsidDel="0018313B" w:rsidRDefault="00446E27" w:rsidP="00B15359">
            <w:pPr>
              <w:pStyle w:val="TAL"/>
              <w:tabs>
                <w:tab w:val="left" w:pos="774"/>
              </w:tabs>
              <w:jc w:val="both"/>
              <w:rPr>
                <w:del w:id="122" w:author="anonymous" w:date="2020-11-24T16:30:00Z"/>
                <w:rFonts w:ascii="Courier New" w:hAnsi="Courier New" w:cs="Courier New"/>
              </w:rPr>
            </w:pPr>
            <w:del w:id="123" w:author="anonymous" w:date="2020-11-24T16:30:00Z">
              <w:r w:rsidDel="0018313B">
                <w:rPr>
                  <w:rFonts w:ascii="Courier New" w:hAnsi="Courier New" w:cs="Courier New"/>
                  <w:bCs/>
                  <w:color w:val="333333"/>
                </w:rPr>
                <w:delText>observation</w:delText>
              </w:r>
              <w:r w:rsidR="003F0E09" w:rsidDel="0018313B">
                <w:rPr>
                  <w:rFonts w:ascii="Courier New" w:hAnsi="Courier New" w:cs="Courier New"/>
                  <w:bCs/>
                  <w:color w:val="333333"/>
                </w:rPr>
                <w:delText>Time</w:delText>
              </w:r>
            </w:del>
          </w:p>
        </w:tc>
        <w:tc>
          <w:tcPr>
            <w:tcW w:w="1180" w:type="dxa"/>
          </w:tcPr>
          <w:p w14:paraId="76C25FED" w14:textId="25F79CFF" w:rsidR="00B94E5E" w:rsidRPr="00F6081B" w:rsidDel="0018313B" w:rsidRDefault="00B94E5E" w:rsidP="00B15359">
            <w:pPr>
              <w:pStyle w:val="TAL"/>
              <w:jc w:val="center"/>
              <w:rPr>
                <w:del w:id="124" w:author="anonymous" w:date="2020-11-24T16:30:00Z"/>
              </w:rPr>
            </w:pPr>
            <w:del w:id="125" w:author="anonymous" w:date="2020-11-24T16:30:00Z">
              <w:r w:rsidRPr="00F6081B" w:rsidDel="0018313B">
                <w:delText>M</w:delText>
              </w:r>
            </w:del>
          </w:p>
        </w:tc>
        <w:tc>
          <w:tcPr>
            <w:tcW w:w="1184" w:type="dxa"/>
          </w:tcPr>
          <w:p w14:paraId="19E70701" w14:textId="11512C21" w:rsidR="00B94E5E" w:rsidRPr="00F6081B" w:rsidDel="0018313B" w:rsidRDefault="00B94E5E" w:rsidP="00B15359">
            <w:pPr>
              <w:pStyle w:val="TAL"/>
              <w:jc w:val="center"/>
              <w:rPr>
                <w:del w:id="126" w:author="anonymous" w:date="2020-11-24T16:30:00Z"/>
              </w:rPr>
            </w:pPr>
            <w:del w:id="127" w:author="anonymous" w:date="2020-11-24T16:30:00Z">
              <w:r w:rsidRPr="00F6081B" w:rsidDel="0018313B">
                <w:delText>T</w:delText>
              </w:r>
            </w:del>
          </w:p>
        </w:tc>
        <w:tc>
          <w:tcPr>
            <w:tcW w:w="1182" w:type="dxa"/>
          </w:tcPr>
          <w:p w14:paraId="4F04673C" w14:textId="6B148EB1" w:rsidR="00B94E5E" w:rsidRPr="00F6081B" w:rsidDel="0018313B" w:rsidRDefault="00B94E5E" w:rsidP="00B15359">
            <w:pPr>
              <w:pStyle w:val="TAL"/>
              <w:jc w:val="center"/>
              <w:rPr>
                <w:del w:id="128" w:author="anonymous" w:date="2020-11-24T16:30:00Z"/>
              </w:rPr>
            </w:pPr>
            <w:del w:id="129" w:author="anonymous" w:date="2020-11-24T16:30:00Z">
              <w:r w:rsidRPr="00F6081B" w:rsidDel="0018313B">
                <w:delText>T</w:delText>
              </w:r>
            </w:del>
          </w:p>
        </w:tc>
        <w:tc>
          <w:tcPr>
            <w:tcW w:w="1183" w:type="dxa"/>
          </w:tcPr>
          <w:p w14:paraId="76F959A3" w14:textId="04C17C00" w:rsidR="00B94E5E" w:rsidRPr="00F6081B" w:rsidDel="0018313B" w:rsidRDefault="00B94E5E" w:rsidP="00B15359">
            <w:pPr>
              <w:pStyle w:val="TAL"/>
              <w:jc w:val="center"/>
              <w:rPr>
                <w:del w:id="130" w:author="anonymous" w:date="2020-11-24T16:30:00Z"/>
              </w:rPr>
            </w:pPr>
            <w:del w:id="131" w:author="anonymous" w:date="2020-11-24T16:30:00Z">
              <w:r w:rsidRPr="00F6081B" w:rsidDel="0018313B">
                <w:delText>F</w:delText>
              </w:r>
            </w:del>
          </w:p>
        </w:tc>
        <w:tc>
          <w:tcPr>
            <w:tcW w:w="1237" w:type="dxa"/>
          </w:tcPr>
          <w:p w14:paraId="56F0B12F" w14:textId="6726BB1F" w:rsidR="00B94E5E" w:rsidRPr="00F6081B" w:rsidDel="0018313B" w:rsidRDefault="00B94E5E" w:rsidP="00B15359">
            <w:pPr>
              <w:pStyle w:val="TAL"/>
              <w:jc w:val="center"/>
              <w:rPr>
                <w:del w:id="132" w:author="anonymous" w:date="2020-11-24T16:30:00Z"/>
                <w:lang w:eastAsia="zh-CN"/>
              </w:rPr>
            </w:pPr>
            <w:del w:id="133" w:author="anonymous" w:date="2020-11-24T16:30:00Z">
              <w:r w:rsidRPr="00F6081B" w:rsidDel="0018313B">
                <w:rPr>
                  <w:lang w:eastAsia="zh-CN"/>
                </w:rPr>
                <w:delText>T</w:delText>
              </w:r>
            </w:del>
          </w:p>
        </w:tc>
      </w:tr>
      <w:tr w:rsidR="00B94E5E" w:rsidRPr="00F6081B" w:rsidDel="0018313B" w14:paraId="334B8924" w14:textId="033CD17C" w:rsidTr="00B15359">
        <w:trPr>
          <w:cantSplit/>
          <w:jc w:val="center"/>
          <w:del w:id="134" w:author="anonymous" w:date="2020-11-24T16:30:00Z"/>
        </w:trPr>
        <w:tc>
          <w:tcPr>
            <w:tcW w:w="3889" w:type="dxa"/>
          </w:tcPr>
          <w:p w14:paraId="69FAEEE7" w14:textId="2BF4B253" w:rsidR="00B94E5E" w:rsidRPr="00F6081B" w:rsidDel="0018313B" w:rsidRDefault="00B94E5E" w:rsidP="00B15359">
            <w:pPr>
              <w:pStyle w:val="TAL"/>
              <w:rPr>
                <w:del w:id="135" w:author="anonymous" w:date="2020-11-24T16:30:00Z"/>
                <w:rFonts w:ascii="Courier New" w:hAnsi="Courier New" w:cs="Courier New"/>
              </w:rPr>
            </w:pPr>
            <w:del w:id="136" w:author="anonymous" w:date="2020-11-24T16:30:00Z">
              <w:r w:rsidRPr="00F6081B" w:rsidDel="0018313B">
                <w:rPr>
                  <w:rFonts w:ascii="Courier New" w:hAnsi="Courier New" w:cs="Courier New"/>
                </w:rPr>
                <w:delText>timeUnit</w:delText>
              </w:r>
            </w:del>
          </w:p>
        </w:tc>
        <w:tc>
          <w:tcPr>
            <w:tcW w:w="1180" w:type="dxa"/>
          </w:tcPr>
          <w:p w14:paraId="5AABFAF1" w14:textId="2B85F72C" w:rsidR="00B94E5E" w:rsidRPr="00F6081B" w:rsidDel="0018313B" w:rsidRDefault="00B94E5E" w:rsidP="00B15359">
            <w:pPr>
              <w:pStyle w:val="TAL"/>
              <w:jc w:val="center"/>
              <w:rPr>
                <w:del w:id="137" w:author="anonymous" w:date="2020-11-24T16:30:00Z"/>
              </w:rPr>
            </w:pPr>
            <w:del w:id="138" w:author="anonymous" w:date="2020-11-24T16:30:00Z">
              <w:r w:rsidRPr="00F6081B" w:rsidDel="0018313B">
                <w:delText>M</w:delText>
              </w:r>
            </w:del>
          </w:p>
        </w:tc>
        <w:tc>
          <w:tcPr>
            <w:tcW w:w="1184" w:type="dxa"/>
          </w:tcPr>
          <w:p w14:paraId="12C6E664" w14:textId="2F6CF942" w:rsidR="00B94E5E" w:rsidRPr="00F6081B" w:rsidDel="0018313B" w:rsidRDefault="00B94E5E" w:rsidP="00B15359">
            <w:pPr>
              <w:pStyle w:val="TAL"/>
              <w:jc w:val="center"/>
              <w:rPr>
                <w:del w:id="139" w:author="anonymous" w:date="2020-11-24T16:30:00Z"/>
              </w:rPr>
            </w:pPr>
            <w:del w:id="140" w:author="anonymous" w:date="2020-11-24T16:30:00Z">
              <w:r w:rsidRPr="00F6081B" w:rsidDel="0018313B">
                <w:delText>T</w:delText>
              </w:r>
            </w:del>
          </w:p>
        </w:tc>
        <w:tc>
          <w:tcPr>
            <w:tcW w:w="1182" w:type="dxa"/>
          </w:tcPr>
          <w:p w14:paraId="738140F3" w14:textId="48549F72" w:rsidR="00B94E5E" w:rsidRPr="00F6081B" w:rsidDel="0018313B" w:rsidRDefault="00B94E5E" w:rsidP="00B15359">
            <w:pPr>
              <w:pStyle w:val="TAL"/>
              <w:jc w:val="center"/>
              <w:rPr>
                <w:del w:id="141" w:author="anonymous" w:date="2020-11-24T16:30:00Z"/>
              </w:rPr>
            </w:pPr>
            <w:del w:id="142" w:author="anonymous" w:date="2020-11-24T16:30:00Z">
              <w:r w:rsidRPr="00F6081B" w:rsidDel="0018313B">
                <w:delText>T</w:delText>
              </w:r>
            </w:del>
          </w:p>
        </w:tc>
        <w:tc>
          <w:tcPr>
            <w:tcW w:w="1183" w:type="dxa"/>
          </w:tcPr>
          <w:p w14:paraId="40A59414" w14:textId="4A305CB4" w:rsidR="00B94E5E" w:rsidRPr="00F6081B" w:rsidDel="0018313B" w:rsidRDefault="00B94E5E" w:rsidP="00B15359">
            <w:pPr>
              <w:pStyle w:val="TAL"/>
              <w:jc w:val="center"/>
              <w:rPr>
                <w:del w:id="143" w:author="anonymous" w:date="2020-11-24T16:30:00Z"/>
              </w:rPr>
            </w:pPr>
            <w:del w:id="144" w:author="anonymous" w:date="2020-11-24T16:30:00Z">
              <w:r w:rsidRPr="00F6081B" w:rsidDel="0018313B">
                <w:delText>F</w:delText>
              </w:r>
            </w:del>
          </w:p>
        </w:tc>
        <w:tc>
          <w:tcPr>
            <w:tcW w:w="1237" w:type="dxa"/>
          </w:tcPr>
          <w:p w14:paraId="2B2E8907" w14:textId="7A2547B5" w:rsidR="00B94E5E" w:rsidRPr="00F6081B" w:rsidDel="0018313B" w:rsidRDefault="00B94E5E" w:rsidP="00B15359">
            <w:pPr>
              <w:pStyle w:val="TAL"/>
              <w:jc w:val="center"/>
              <w:rPr>
                <w:del w:id="145" w:author="anonymous" w:date="2020-11-24T16:30:00Z"/>
                <w:lang w:eastAsia="zh-CN"/>
              </w:rPr>
            </w:pPr>
            <w:del w:id="146" w:author="anonymous" w:date="2020-11-24T16:30:00Z">
              <w:r w:rsidRPr="00F6081B" w:rsidDel="0018313B">
                <w:rPr>
                  <w:lang w:eastAsia="zh-CN"/>
                </w:rPr>
                <w:delText>T</w:delText>
              </w:r>
            </w:del>
          </w:p>
        </w:tc>
      </w:tr>
    </w:tbl>
    <w:p w14:paraId="73D8FB5F" w14:textId="59E9BD14" w:rsidR="00B94E5E" w:rsidRPr="00F6081B" w:rsidDel="00572EF5" w:rsidRDefault="00B94E5E" w:rsidP="00B94E5E">
      <w:pPr>
        <w:rPr>
          <w:del w:id="147" w:author="anonymous" w:date="2020-11-24T16:36:00Z"/>
        </w:rPr>
      </w:pPr>
    </w:p>
    <w:p w14:paraId="66306EC9" w14:textId="4C97F33F" w:rsidR="00B94E5E" w:rsidRPr="00F6081B" w:rsidDel="00572EF5" w:rsidRDefault="00B94E5E" w:rsidP="00B94E5E">
      <w:pPr>
        <w:pStyle w:val="H6"/>
        <w:rPr>
          <w:del w:id="148" w:author="anonymous" w:date="2020-11-24T16:36:00Z"/>
        </w:rPr>
      </w:pPr>
      <w:bookmarkStart w:id="149" w:name="_Toc43213075"/>
      <w:del w:id="150" w:author="anonymous" w:date="2020-11-24T16:36:00Z">
        <w:r w:rsidRPr="00F6081B" w:rsidDel="00572EF5">
          <w:delText>4.1.2.3.3.3</w:delText>
        </w:r>
        <w:r w:rsidRPr="00F6081B" w:rsidDel="00572EF5">
          <w:tab/>
          <w:delText>Attribute constraints</w:delText>
        </w:r>
        <w:bookmarkEnd w:id="149"/>
      </w:del>
    </w:p>
    <w:p w14:paraId="6B16F7D9" w14:textId="32AACB84" w:rsidR="00B94E5E" w:rsidRPr="00F6081B" w:rsidDel="00572EF5" w:rsidRDefault="00B94E5E" w:rsidP="00B94E5E">
      <w:pPr>
        <w:rPr>
          <w:del w:id="151" w:author="anonymous" w:date="2020-11-24T16:36:00Z"/>
        </w:rPr>
      </w:pPr>
      <w:del w:id="152" w:author="anonymous" w:date="2020-11-24T16:36:00Z">
        <w:r w:rsidRPr="00F6081B" w:rsidDel="00572EF5">
          <w:delText xml:space="preserve">No constraints have been defined for this </w:delText>
        </w:r>
        <w:r w:rsidDel="00572EF5">
          <w:delText>document</w:delText>
        </w:r>
        <w:r w:rsidRPr="00F6081B" w:rsidDel="00572EF5">
          <w:delText>.</w:delText>
        </w:r>
      </w:del>
    </w:p>
    <w:p w14:paraId="6B2F3013" w14:textId="051DFFCD" w:rsidR="00B94E5E" w:rsidRPr="00F6081B" w:rsidDel="00572EF5" w:rsidRDefault="00B94E5E" w:rsidP="00B94E5E">
      <w:pPr>
        <w:pStyle w:val="H6"/>
        <w:rPr>
          <w:del w:id="153" w:author="anonymous" w:date="2020-11-24T16:36:00Z"/>
        </w:rPr>
      </w:pPr>
      <w:bookmarkStart w:id="154" w:name="_Toc43213076"/>
      <w:del w:id="155" w:author="anonymous" w:date="2020-11-24T16:36:00Z">
        <w:r w:rsidRPr="00F6081B" w:rsidDel="00572EF5">
          <w:delText>4.1.2.3.3.4</w:delText>
        </w:r>
        <w:r w:rsidRPr="00F6081B" w:rsidDel="00572EF5">
          <w:tab/>
          <w:delText>Notifications</w:delText>
        </w:r>
        <w:bookmarkEnd w:id="154"/>
      </w:del>
    </w:p>
    <w:p w14:paraId="0C5426A4" w14:textId="02EA771E" w:rsidR="00B94E5E" w:rsidDel="00572EF5" w:rsidRDefault="00B94E5E" w:rsidP="00B94E5E">
      <w:pPr>
        <w:rPr>
          <w:del w:id="156" w:author="anonymous" w:date="2020-11-24T16:36:00Z"/>
        </w:rPr>
      </w:pPr>
      <w:del w:id="157" w:author="anonymous" w:date="2020-11-24T16:36:00Z">
        <w:r w:rsidRPr="00F6081B" w:rsidDel="00572EF5">
          <w:delText xml:space="preserve">The common notifications defined in subclause </w:delText>
        </w:r>
        <w:r w:rsidRPr="00F6081B" w:rsidDel="00572EF5">
          <w:rPr>
            <w:lang w:eastAsia="zh-CN"/>
          </w:rPr>
          <w:delText>4.1.2.5</w:delText>
        </w:r>
        <w:r w:rsidRPr="00F6081B" w:rsidDel="00572EF5">
          <w:delText xml:space="preserve"> are valid for </w:delText>
        </w:r>
        <w:r w:rsidR="00F561D4" w:rsidDel="00572EF5">
          <w:delText xml:space="preserve">the &lt;&lt;IOC&gt;&gt; using this </w:delText>
        </w:r>
        <w:r w:rsidR="00F561D4" w:rsidRPr="00014436" w:rsidDel="00572EF5">
          <w:rPr>
            <w:lang w:eastAsia="zh-CN"/>
          </w:rPr>
          <w:delText>&lt;&lt;data</w:delText>
        </w:r>
        <w:r w:rsidR="00F561D4" w:rsidDel="00572EF5">
          <w:rPr>
            <w:lang w:eastAsia="zh-CN"/>
          </w:rPr>
          <w:delText>T</w:delText>
        </w:r>
        <w:r w:rsidR="00F561D4" w:rsidRPr="00014436" w:rsidDel="00572EF5">
          <w:rPr>
            <w:lang w:eastAsia="zh-CN"/>
          </w:rPr>
          <w:delText>ype&gt;&gt;</w:delText>
        </w:r>
        <w:r w:rsidR="00F561D4" w:rsidDel="00572EF5">
          <w:rPr>
            <w:lang w:eastAsia="zh-CN"/>
          </w:rPr>
          <w:delText xml:space="preserve"> as one of its attributes, shall be applicable</w:delText>
        </w:r>
        <w:r w:rsidRPr="00F6081B" w:rsidDel="00572EF5">
          <w:delText>.</w:delText>
        </w:r>
      </w:del>
    </w:p>
    <w:p w14:paraId="1003F1C1" w14:textId="127080EF" w:rsidR="001F2BC5" w:rsidRPr="00F6081B" w:rsidDel="00572EF5" w:rsidRDefault="001F2BC5" w:rsidP="001F2BC5">
      <w:pPr>
        <w:pStyle w:val="Heading5"/>
        <w:rPr>
          <w:del w:id="158" w:author="anonymous" w:date="2020-11-24T16:35:00Z"/>
          <w:rFonts w:ascii="Courier New" w:hAnsi="Courier New" w:cs="Courier New"/>
        </w:rPr>
      </w:pPr>
      <w:del w:id="159" w:author="anonymous" w:date="2020-11-24T16:35:00Z">
        <w:r w:rsidRPr="00F6081B" w:rsidDel="00572EF5">
          <w:delText>4.1.2.3.</w:delText>
        </w:r>
        <w:r w:rsidDel="00572EF5">
          <w:delText>5</w:delText>
        </w:r>
        <w:r w:rsidRPr="00F6081B" w:rsidDel="00572EF5">
          <w:tab/>
        </w:r>
        <w:r w:rsidDel="00572EF5">
          <w:rPr>
            <w:rFonts w:ascii="Courier New" w:hAnsi="Courier New" w:cs="Courier New"/>
          </w:rPr>
          <w:delText>AssuranceTarget</w:delText>
        </w:r>
        <w:r w:rsidRPr="00F6081B" w:rsidDel="00572EF5">
          <w:rPr>
            <w:rFonts w:ascii="Courier New" w:hAnsi="Courier New" w:cs="Courier New"/>
          </w:rPr>
          <w:delText xml:space="preserve"> &lt;&lt;</w:delText>
        </w:r>
        <w:r w:rsidDel="00572EF5">
          <w:rPr>
            <w:rFonts w:ascii="Courier New" w:hAnsi="Courier New" w:cs="Courier New"/>
          </w:rPr>
          <w:delText>dataType</w:delText>
        </w:r>
        <w:r w:rsidRPr="00F6081B" w:rsidDel="00572EF5">
          <w:rPr>
            <w:rFonts w:ascii="Courier New" w:hAnsi="Courier New" w:cs="Courier New"/>
          </w:rPr>
          <w:delText>&gt;&gt;</w:delText>
        </w:r>
      </w:del>
    </w:p>
    <w:p w14:paraId="025E1FEE" w14:textId="4ADC8D79" w:rsidR="001F2BC5" w:rsidRPr="00F6081B" w:rsidDel="00572EF5" w:rsidRDefault="001F2BC5" w:rsidP="001F2BC5">
      <w:pPr>
        <w:pStyle w:val="H6"/>
        <w:rPr>
          <w:del w:id="160" w:author="anonymous" w:date="2020-11-24T16:35:00Z"/>
        </w:rPr>
      </w:pPr>
      <w:del w:id="161" w:author="anonymous" w:date="2020-11-24T16:35:00Z">
        <w:r w:rsidRPr="00F6081B" w:rsidDel="00572EF5">
          <w:delText>4.1.2.3.</w:delText>
        </w:r>
        <w:r w:rsidDel="00572EF5">
          <w:delText>5</w:delText>
        </w:r>
        <w:r w:rsidRPr="00F6081B" w:rsidDel="00572EF5">
          <w:delText>.1</w:delText>
        </w:r>
        <w:r w:rsidRPr="00F6081B" w:rsidDel="00572EF5">
          <w:tab/>
          <w:delText>Definition</w:delText>
        </w:r>
      </w:del>
    </w:p>
    <w:p w14:paraId="6FFBA461" w14:textId="015943D4" w:rsidR="001F2BC5" w:rsidRPr="00F6081B" w:rsidDel="00572EF5" w:rsidRDefault="001F2BC5" w:rsidP="001F2BC5">
      <w:pPr>
        <w:rPr>
          <w:del w:id="162" w:author="anonymous" w:date="2020-11-24T16:35:00Z"/>
        </w:rPr>
      </w:pPr>
      <w:del w:id="163" w:author="anonymous" w:date="2020-11-24T16:35:00Z">
        <w:r w:rsidRPr="00F6081B" w:rsidDel="00572EF5">
          <w:delText xml:space="preserve">This </w:delText>
        </w:r>
        <w:r w:rsidDel="00572EF5">
          <w:delText>data type</w:delText>
        </w:r>
        <w:r w:rsidRPr="00F6081B" w:rsidDel="00572EF5">
          <w:delText xml:space="preserve"> represents </w:delText>
        </w:r>
        <w:r w:rsidDel="00572EF5">
          <w:delText xml:space="preserve">a single </w:delText>
        </w:r>
        <w:r w:rsidR="00B73383" w:rsidRPr="007D288B" w:rsidDel="00572EF5">
          <w:rPr>
            <w:rFonts w:ascii="Courier New" w:hAnsi="Courier New" w:cs="Courier New"/>
            <w:bCs/>
            <w:color w:val="333333"/>
          </w:rPr>
          <w:delText>AttributeNameValuePairSet</w:delText>
        </w:r>
        <w:r w:rsidR="00B73383" w:rsidDel="00572EF5">
          <w:delText xml:space="preserve"> of which </w:delText>
        </w:r>
        <w:r w:rsidR="005B46E7" w:rsidDel="00572EF5">
          <w:delText xml:space="preserve">one or more </w:delText>
        </w:r>
        <w:r w:rsidDel="00572EF5">
          <w:delText xml:space="preserve">are included in an </w:delText>
        </w:r>
        <w:r w:rsidRPr="00CC1777" w:rsidDel="00572EF5">
          <w:rPr>
            <w:rFonts w:ascii="Courier New" w:hAnsi="Courier New" w:cs="Courier New"/>
          </w:rPr>
          <w:delText>AssuranceGoal</w:delText>
        </w:r>
        <w:r w:rsidDel="00572EF5">
          <w:rPr>
            <w:rFonts w:ascii="Courier New" w:hAnsi="Courier New" w:cs="Courier New"/>
          </w:rPr>
          <w:delText xml:space="preserve">. </w:delText>
        </w:r>
      </w:del>
    </w:p>
    <w:p w14:paraId="23DE22EA" w14:textId="6540087B" w:rsidR="001F2BC5" w:rsidRPr="00F6081B" w:rsidDel="00572EF5" w:rsidRDefault="001F2BC5" w:rsidP="001F2BC5">
      <w:pPr>
        <w:pStyle w:val="H6"/>
        <w:rPr>
          <w:del w:id="164" w:author="anonymous" w:date="2020-11-24T16:35:00Z"/>
        </w:rPr>
      </w:pPr>
      <w:del w:id="165" w:author="anonymous" w:date="2020-11-24T16:35:00Z">
        <w:r w:rsidRPr="00F6081B" w:rsidDel="00572EF5">
          <w:delText>4.1.2.3.</w:delText>
        </w:r>
        <w:r w:rsidDel="00572EF5">
          <w:delText>5</w:delText>
        </w:r>
        <w:r w:rsidRPr="00F6081B" w:rsidDel="00572EF5">
          <w:delText>.2</w:delText>
        </w:r>
        <w:r w:rsidRPr="00F6081B" w:rsidDel="00572EF5">
          <w:tab/>
          <w:delText>Attributes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1F2BC5" w:rsidRPr="00F6081B" w:rsidDel="00572EF5" w14:paraId="12354B0E" w14:textId="2B9EA95F" w:rsidTr="00BE19C3">
        <w:trPr>
          <w:cantSplit/>
          <w:jc w:val="center"/>
          <w:del w:id="166" w:author="anonymous" w:date="2020-11-24T16:35:00Z"/>
        </w:trPr>
        <w:tc>
          <w:tcPr>
            <w:tcW w:w="4084" w:type="dxa"/>
            <w:shd w:val="pct10" w:color="auto" w:fill="FFFFFF"/>
            <w:vAlign w:val="center"/>
          </w:tcPr>
          <w:p w14:paraId="1CCEA1C9" w14:textId="58B266F6" w:rsidR="001F2BC5" w:rsidRPr="00F6081B" w:rsidDel="00572EF5" w:rsidRDefault="001F2BC5" w:rsidP="00523316">
            <w:pPr>
              <w:pStyle w:val="TAH"/>
              <w:rPr>
                <w:del w:id="167" w:author="anonymous" w:date="2020-11-24T16:35:00Z"/>
              </w:rPr>
            </w:pPr>
            <w:del w:id="168" w:author="anonymous" w:date="2020-11-24T16:35:00Z">
              <w:r w:rsidRPr="00F6081B" w:rsidDel="00572EF5">
                <w:delText>Attribute name</w:delText>
              </w:r>
            </w:del>
          </w:p>
        </w:tc>
        <w:tc>
          <w:tcPr>
            <w:tcW w:w="947" w:type="dxa"/>
            <w:shd w:val="pct10" w:color="auto" w:fill="FFFFFF"/>
            <w:vAlign w:val="center"/>
          </w:tcPr>
          <w:p w14:paraId="3E215BEF" w14:textId="51DC2659" w:rsidR="001F2BC5" w:rsidRPr="00F6081B" w:rsidDel="00572EF5" w:rsidRDefault="001F2BC5" w:rsidP="00523316">
            <w:pPr>
              <w:pStyle w:val="TAH"/>
              <w:rPr>
                <w:del w:id="169" w:author="anonymous" w:date="2020-11-24T16:35:00Z"/>
              </w:rPr>
            </w:pPr>
            <w:del w:id="170" w:author="anonymous" w:date="2020-11-24T16:35:00Z">
              <w:r w:rsidRPr="00F6081B" w:rsidDel="00572EF5">
                <w:delText>Support Qualifier</w:delText>
              </w:r>
            </w:del>
          </w:p>
        </w:tc>
        <w:tc>
          <w:tcPr>
            <w:tcW w:w="1167" w:type="dxa"/>
            <w:shd w:val="pct10" w:color="auto" w:fill="FFFFFF"/>
            <w:vAlign w:val="center"/>
          </w:tcPr>
          <w:p w14:paraId="20D0B758" w14:textId="7CF262EC" w:rsidR="001F2BC5" w:rsidRPr="00F6081B" w:rsidDel="00572EF5" w:rsidRDefault="001F2BC5" w:rsidP="00523316">
            <w:pPr>
              <w:pStyle w:val="TAH"/>
              <w:rPr>
                <w:del w:id="171" w:author="anonymous" w:date="2020-11-24T16:35:00Z"/>
              </w:rPr>
            </w:pPr>
            <w:del w:id="172" w:author="anonymous" w:date="2020-11-24T16:35:00Z">
              <w:r w:rsidRPr="00F6081B" w:rsidDel="00572EF5">
                <w:delText>isReadable</w:delText>
              </w:r>
            </w:del>
          </w:p>
        </w:tc>
        <w:tc>
          <w:tcPr>
            <w:tcW w:w="1077" w:type="dxa"/>
            <w:shd w:val="pct10" w:color="auto" w:fill="FFFFFF"/>
            <w:vAlign w:val="center"/>
          </w:tcPr>
          <w:p w14:paraId="02166471" w14:textId="5430E43F" w:rsidR="001F2BC5" w:rsidRPr="00F6081B" w:rsidDel="00572EF5" w:rsidRDefault="001F2BC5" w:rsidP="00523316">
            <w:pPr>
              <w:pStyle w:val="TAH"/>
              <w:rPr>
                <w:del w:id="173" w:author="anonymous" w:date="2020-11-24T16:35:00Z"/>
              </w:rPr>
            </w:pPr>
            <w:del w:id="174" w:author="anonymous" w:date="2020-11-24T16:35:00Z">
              <w:r w:rsidRPr="00F6081B" w:rsidDel="00572EF5">
                <w:delText>isWritable</w:delText>
              </w:r>
            </w:del>
          </w:p>
        </w:tc>
        <w:tc>
          <w:tcPr>
            <w:tcW w:w="1117" w:type="dxa"/>
            <w:shd w:val="pct10" w:color="auto" w:fill="FFFFFF"/>
            <w:vAlign w:val="center"/>
          </w:tcPr>
          <w:p w14:paraId="301802BE" w14:textId="11C0828E" w:rsidR="001F2BC5" w:rsidRPr="00F6081B" w:rsidDel="00572EF5" w:rsidRDefault="001F2BC5" w:rsidP="00523316">
            <w:pPr>
              <w:pStyle w:val="TAH"/>
              <w:rPr>
                <w:del w:id="175" w:author="anonymous" w:date="2020-11-24T16:35:00Z"/>
              </w:rPr>
            </w:pPr>
            <w:del w:id="176" w:author="anonymous" w:date="2020-11-24T16:35:00Z">
              <w:r w:rsidRPr="00F6081B" w:rsidDel="00572EF5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237" w:type="dxa"/>
            <w:shd w:val="pct10" w:color="auto" w:fill="FFFFFF"/>
            <w:vAlign w:val="center"/>
          </w:tcPr>
          <w:p w14:paraId="242DF5A4" w14:textId="0EAA056C" w:rsidR="001F2BC5" w:rsidRPr="00F6081B" w:rsidDel="00572EF5" w:rsidRDefault="001F2BC5" w:rsidP="00523316">
            <w:pPr>
              <w:pStyle w:val="TAH"/>
              <w:rPr>
                <w:del w:id="177" w:author="anonymous" w:date="2020-11-24T16:35:00Z"/>
              </w:rPr>
            </w:pPr>
            <w:del w:id="178" w:author="anonymous" w:date="2020-11-24T16:35:00Z">
              <w:r w:rsidRPr="00F6081B" w:rsidDel="00572EF5">
                <w:delText>isNotifyable</w:delText>
              </w:r>
            </w:del>
          </w:p>
        </w:tc>
      </w:tr>
      <w:tr w:rsidR="001F2BC5" w:rsidRPr="00F6081B" w:rsidDel="00572EF5" w14:paraId="48FE6D7A" w14:textId="06FCF696" w:rsidTr="00BE19C3">
        <w:trPr>
          <w:cantSplit/>
          <w:jc w:val="center"/>
          <w:del w:id="179" w:author="anonymous" w:date="2020-11-24T16:35:00Z"/>
        </w:trPr>
        <w:tc>
          <w:tcPr>
            <w:tcW w:w="4084" w:type="dxa"/>
          </w:tcPr>
          <w:p w14:paraId="218D0D96" w14:textId="0C8BB22D" w:rsidR="001F2BC5" w:rsidRPr="00F6081B" w:rsidDel="00572EF5" w:rsidRDefault="007D288B" w:rsidP="00523316">
            <w:pPr>
              <w:pStyle w:val="TAL"/>
              <w:tabs>
                <w:tab w:val="left" w:pos="774"/>
              </w:tabs>
              <w:jc w:val="both"/>
              <w:rPr>
                <w:del w:id="180" w:author="anonymous" w:date="2020-11-24T16:35:00Z"/>
                <w:rFonts w:ascii="Courier New" w:hAnsi="Courier New" w:cs="Courier New"/>
              </w:rPr>
            </w:pPr>
            <w:del w:id="181" w:author="anonymous" w:date="2020-11-24T16:35:00Z">
              <w:r w:rsidRPr="007D288B" w:rsidDel="00572EF5">
                <w:rPr>
                  <w:rFonts w:ascii="Courier New" w:hAnsi="Courier New" w:cs="Courier New"/>
                  <w:bCs/>
                  <w:color w:val="333333"/>
                </w:rPr>
                <w:delText>AttributeNameValuePairSet</w:delText>
              </w:r>
            </w:del>
          </w:p>
        </w:tc>
        <w:tc>
          <w:tcPr>
            <w:tcW w:w="947" w:type="dxa"/>
          </w:tcPr>
          <w:p w14:paraId="3B4F017E" w14:textId="2190977E" w:rsidR="001F2BC5" w:rsidRPr="00F6081B" w:rsidDel="00572EF5" w:rsidRDefault="001F2BC5" w:rsidP="00523316">
            <w:pPr>
              <w:pStyle w:val="TAL"/>
              <w:jc w:val="center"/>
              <w:rPr>
                <w:del w:id="182" w:author="anonymous" w:date="2020-11-24T16:35:00Z"/>
              </w:rPr>
            </w:pPr>
            <w:del w:id="183" w:author="anonymous" w:date="2020-11-24T16:35:00Z">
              <w:r w:rsidDel="00572EF5">
                <w:delText>M</w:delText>
              </w:r>
            </w:del>
          </w:p>
        </w:tc>
        <w:tc>
          <w:tcPr>
            <w:tcW w:w="1167" w:type="dxa"/>
          </w:tcPr>
          <w:p w14:paraId="60F91BFC" w14:textId="6DDF1D2C" w:rsidR="001F2BC5" w:rsidRPr="00F6081B" w:rsidDel="00572EF5" w:rsidRDefault="001F2BC5" w:rsidP="00523316">
            <w:pPr>
              <w:pStyle w:val="TAL"/>
              <w:jc w:val="center"/>
              <w:rPr>
                <w:del w:id="184" w:author="anonymous" w:date="2020-11-24T16:35:00Z"/>
              </w:rPr>
            </w:pPr>
            <w:del w:id="185" w:author="anonymous" w:date="2020-11-24T16:35:00Z">
              <w:r w:rsidDel="00572EF5">
                <w:delText>T</w:delText>
              </w:r>
            </w:del>
          </w:p>
        </w:tc>
        <w:tc>
          <w:tcPr>
            <w:tcW w:w="1077" w:type="dxa"/>
          </w:tcPr>
          <w:p w14:paraId="4FB36AE3" w14:textId="75AA2A9A" w:rsidR="001F2BC5" w:rsidRPr="00F6081B" w:rsidDel="00572EF5" w:rsidRDefault="007D288B" w:rsidP="00523316">
            <w:pPr>
              <w:pStyle w:val="TAL"/>
              <w:jc w:val="center"/>
              <w:rPr>
                <w:del w:id="186" w:author="anonymous" w:date="2020-11-24T16:35:00Z"/>
              </w:rPr>
            </w:pPr>
            <w:del w:id="187" w:author="anonymous" w:date="2020-11-24T16:35:00Z">
              <w:r w:rsidDel="00572EF5">
                <w:delText>F</w:delText>
              </w:r>
            </w:del>
          </w:p>
        </w:tc>
        <w:tc>
          <w:tcPr>
            <w:tcW w:w="1117" w:type="dxa"/>
          </w:tcPr>
          <w:p w14:paraId="31186639" w14:textId="28560913" w:rsidR="001F2BC5" w:rsidRPr="00F6081B" w:rsidDel="00572EF5" w:rsidRDefault="001F2BC5" w:rsidP="00523316">
            <w:pPr>
              <w:pStyle w:val="TAL"/>
              <w:jc w:val="center"/>
              <w:rPr>
                <w:del w:id="188" w:author="anonymous" w:date="2020-11-24T16:35:00Z"/>
              </w:rPr>
            </w:pPr>
            <w:del w:id="189" w:author="anonymous" w:date="2020-11-24T16:35:00Z">
              <w:r w:rsidDel="00572EF5">
                <w:delText>F</w:delText>
              </w:r>
            </w:del>
          </w:p>
        </w:tc>
        <w:tc>
          <w:tcPr>
            <w:tcW w:w="1237" w:type="dxa"/>
          </w:tcPr>
          <w:p w14:paraId="101677CB" w14:textId="2664E048" w:rsidR="001F2BC5" w:rsidRPr="00F6081B" w:rsidDel="00572EF5" w:rsidRDefault="001F2BC5" w:rsidP="00523316">
            <w:pPr>
              <w:pStyle w:val="TAL"/>
              <w:jc w:val="center"/>
              <w:rPr>
                <w:del w:id="190" w:author="anonymous" w:date="2020-11-24T16:35:00Z"/>
                <w:lang w:eastAsia="zh-CN"/>
              </w:rPr>
            </w:pPr>
            <w:del w:id="191" w:author="anonymous" w:date="2020-11-24T16:35:00Z">
              <w:r w:rsidDel="00572EF5">
                <w:rPr>
                  <w:lang w:eastAsia="zh-CN"/>
                </w:rPr>
                <w:delText>T</w:delText>
              </w:r>
            </w:del>
          </w:p>
        </w:tc>
      </w:tr>
    </w:tbl>
    <w:p w14:paraId="1A7BB635" w14:textId="318C9676" w:rsidR="001F2BC5" w:rsidRPr="00F6081B" w:rsidDel="00572EF5" w:rsidRDefault="001F2BC5" w:rsidP="001F2BC5">
      <w:pPr>
        <w:rPr>
          <w:del w:id="192" w:author="anonymous" w:date="2020-11-24T16:35:00Z"/>
        </w:rPr>
      </w:pPr>
    </w:p>
    <w:p w14:paraId="1709D0F8" w14:textId="1406AA65" w:rsidR="001F2BC5" w:rsidRPr="00F6081B" w:rsidDel="00572EF5" w:rsidRDefault="001F2BC5" w:rsidP="001F2BC5">
      <w:pPr>
        <w:pStyle w:val="H6"/>
        <w:rPr>
          <w:del w:id="193" w:author="anonymous" w:date="2020-11-24T16:35:00Z"/>
        </w:rPr>
      </w:pPr>
      <w:del w:id="194" w:author="anonymous" w:date="2020-11-24T16:35:00Z">
        <w:r w:rsidRPr="00F6081B" w:rsidDel="00572EF5">
          <w:delText>4.1.2.3.</w:delText>
        </w:r>
        <w:r w:rsidDel="00572EF5">
          <w:delText>5</w:delText>
        </w:r>
        <w:r w:rsidRPr="00F6081B" w:rsidDel="00572EF5">
          <w:delText>.3</w:delText>
        </w:r>
        <w:r w:rsidRPr="00F6081B" w:rsidDel="00572EF5">
          <w:tab/>
          <w:delText>Attribute constraints</w:delText>
        </w:r>
      </w:del>
    </w:p>
    <w:p w14:paraId="6EA27908" w14:textId="683A63E2" w:rsidR="001F2BC5" w:rsidDel="00572EF5" w:rsidRDefault="001F2BC5" w:rsidP="001F2BC5">
      <w:pPr>
        <w:pStyle w:val="H6"/>
        <w:rPr>
          <w:del w:id="195" w:author="anonymous" w:date="2020-11-24T16:35:00Z"/>
          <w:rFonts w:ascii="Times New Roman" w:hAnsi="Times New Roman"/>
        </w:rPr>
      </w:pPr>
      <w:del w:id="196" w:author="anonymous" w:date="2020-11-24T16:35:00Z">
        <w:r w:rsidRPr="00E47000" w:rsidDel="00572EF5">
          <w:delText xml:space="preserve">No constraints have been defined </w:delText>
        </w:r>
        <w:r w:rsidRPr="007F2AA7" w:rsidDel="00572EF5">
          <w:rPr>
            <w:rFonts w:ascii="Times New Roman" w:hAnsi="Times New Roman"/>
          </w:rPr>
          <w:delText>for this document.</w:delText>
        </w:r>
      </w:del>
    </w:p>
    <w:p w14:paraId="6A0A17EC" w14:textId="31331C3C" w:rsidR="001F2BC5" w:rsidRPr="00F6081B" w:rsidDel="00572EF5" w:rsidRDefault="001F2BC5" w:rsidP="001F2BC5">
      <w:pPr>
        <w:pStyle w:val="H6"/>
        <w:rPr>
          <w:del w:id="197" w:author="anonymous" w:date="2020-11-24T16:35:00Z"/>
        </w:rPr>
      </w:pPr>
      <w:del w:id="198" w:author="anonymous" w:date="2020-11-24T16:35:00Z">
        <w:r w:rsidRPr="00F6081B" w:rsidDel="00572EF5">
          <w:delText>4.1.2.3.</w:delText>
        </w:r>
        <w:r w:rsidDel="00572EF5">
          <w:delText>5</w:delText>
        </w:r>
        <w:r w:rsidRPr="00F6081B" w:rsidDel="00572EF5">
          <w:delText>.</w:delText>
        </w:r>
        <w:r w:rsidDel="00572EF5">
          <w:delText>4</w:delText>
        </w:r>
        <w:r w:rsidRPr="00F6081B" w:rsidDel="00572EF5">
          <w:tab/>
          <w:delText>Notifications</w:delText>
        </w:r>
      </w:del>
    </w:p>
    <w:p w14:paraId="2044A7DB" w14:textId="294512AA" w:rsidR="001F2BC5" w:rsidRPr="00F6081B" w:rsidDel="00572EF5" w:rsidRDefault="001F2BC5" w:rsidP="001F2BC5">
      <w:pPr>
        <w:rPr>
          <w:del w:id="199" w:author="anonymous" w:date="2020-11-24T16:35:00Z"/>
        </w:rPr>
      </w:pPr>
      <w:del w:id="200" w:author="anonymous" w:date="2020-11-24T16:35:00Z">
        <w:r w:rsidRPr="00F6081B" w:rsidDel="00572EF5">
          <w:delText xml:space="preserve">The common notifications defined in subclause </w:delText>
        </w:r>
        <w:r w:rsidRPr="00F6081B" w:rsidDel="00572EF5">
          <w:rPr>
            <w:lang w:eastAsia="zh-CN"/>
          </w:rPr>
          <w:delText>4.1.2.5</w:delText>
        </w:r>
        <w:r w:rsidRPr="00F6081B" w:rsidDel="00572EF5">
          <w:delText xml:space="preserve"> are valid for </w:delText>
        </w:r>
        <w:r w:rsidDel="00572EF5">
          <w:delText xml:space="preserve">the &lt;&lt;IOC&gt;&gt; using this </w:delText>
        </w:r>
        <w:r w:rsidRPr="00014436" w:rsidDel="00572EF5">
          <w:rPr>
            <w:lang w:eastAsia="zh-CN"/>
          </w:rPr>
          <w:delText>&lt;&lt;data</w:delText>
        </w:r>
        <w:r w:rsidDel="00572EF5">
          <w:rPr>
            <w:lang w:eastAsia="zh-CN"/>
          </w:rPr>
          <w:delText>T</w:delText>
        </w:r>
        <w:r w:rsidRPr="00014436" w:rsidDel="00572EF5">
          <w:rPr>
            <w:lang w:eastAsia="zh-CN"/>
          </w:rPr>
          <w:delText>ype&gt;&gt;</w:delText>
        </w:r>
        <w:r w:rsidDel="00572EF5">
          <w:rPr>
            <w:lang w:eastAsia="zh-CN"/>
          </w:rPr>
          <w:delText xml:space="preserve"> as one of its attributes, shall be applicable.</w:delText>
        </w:r>
      </w:del>
    </w:p>
    <w:p w14:paraId="5AEFF271" w14:textId="77777777" w:rsidR="00A3297A" w:rsidRDefault="00A3297A" w:rsidP="00A3297A"/>
    <w:p w14:paraId="135B1E0C" w14:textId="77777777" w:rsidR="00B94E5E" w:rsidRPr="00F6081B" w:rsidRDefault="00B94E5E" w:rsidP="00B94E5E">
      <w:pPr>
        <w:pStyle w:val="Heading4"/>
      </w:pPr>
      <w:bookmarkStart w:id="201" w:name="_Toc43213077"/>
      <w:bookmarkStart w:id="202" w:name="_Toc43290122"/>
      <w:bookmarkStart w:id="203" w:name="_Toc51593032"/>
      <w:r w:rsidRPr="00F6081B">
        <w:t>4.1.2.4</w:t>
      </w:r>
      <w:r w:rsidRPr="00F6081B">
        <w:tab/>
        <w:t>Attribute definitions</w:t>
      </w:r>
      <w:bookmarkEnd w:id="201"/>
      <w:bookmarkEnd w:id="202"/>
      <w:bookmarkEnd w:id="203"/>
    </w:p>
    <w:p w14:paraId="299C7C3E" w14:textId="77777777" w:rsidR="00B94E5E" w:rsidRPr="00F6081B" w:rsidRDefault="00B94E5E" w:rsidP="00B94E5E">
      <w:pPr>
        <w:pStyle w:val="Heading5"/>
        <w:rPr>
          <w:lang w:eastAsia="zh-CN"/>
        </w:rPr>
      </w:pPr>
      <w:bookmarkStart w:id="204" w:name="_Toc43213078"/>
      <w:bookmarkStart w:id="205" w:name="_Toc43290123"/>
      <w:bookmarkStart w:id="206" w:name="_Toc5159303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204"/>
      <w:bookmarkEnd w:id="205"/>
      <w:bookmarkEnd w:id="206"/>
    </w:p>
    <w:p w14:paraId="73570DBE" w14:textId="1ED639AE" w:rsidR="00B94E5E" w:rsidRDefault="00B94E5E" w:rsidP="00B94E5E">
      <w:r w:rsidRPr="00F6081B">
        <w:t>The following table defines the properties of attributes that are specified in the present document.</w:t>
      </w:r>
    </w:p>
    <w:p w14:paraId="6DB72D34" w14:textId="77777777" w:rsidR="00B94E5E" w:rsidRPr="00F6081B" w:rsidRDefault="00B94E5E" w:rsidP="00B94E5E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1"/>
        <w:gridCol w:w="2249"/>
      </w:tblGrid>
      <w:tr w:rsidR="00E544D7" w:rsidRPr="00F6081B" w14:paraId="6E87B25D" w14:textId="77777777" w:rsidTr="00CC1777">
        <w:trPr>
          <w:cantSplit/>
          <w:tblHeader/>
        </w:trPr>
        <w:tc>
          <w:tcPr>
            <w:tcW w:w="1524" w:type="pct"/>
            <w:shd w:val="clear" w:color="auto" w:fill="E0E0E0"/>
          </w:tcPr>
          <w:p w14:paraId="274E1569" w14:textId="77777777" w:rsidR="00B94E5E" w:rsidRPr="00F6081B" w:rsidRDefault="00B94E5E" w:rsidP="00B15359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286" w:type="pct"/>
            <w:shd w:val="clear" w:color="auto" w:fill="E0E0E0"/>
          </w:tcPr>
          <w:p w14:paraId="799817CF" w14:textId="77777777" w:rsidR="00B94E5E" w:rsidRPr="00F6081B" w:rsidRDefault="00B94E5E" w:rsidP="00B15359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90" w:type="pct"/>
            <w:shd w:val="clear" w:color="auto" w:fill="E0E0E0"/>
          </w:tcPr>
          <w:p w14:paraId="5AD66904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AB17FB" w:rsidRPr="00F6081B" w14:paraId="26EC9051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9E9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E19C3">
              <w:rPr>
                <w:rFonts w:ascii="Courier New" w:hAnsi="Courier New" w:cs="Courier New"/>
                <w:sz w:val="18"/>
                <w:szCs w:val="18"/>
              </w:rPr>
              <w:t>controlLoopLifeCyclePhase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0DD" w14:textId="01C9D20D" w:rsidR="00B94E5E" w:rsidRPr="00F6081B" w:rsidRDefault="00B94E5E" w:rsidP="00B15359">
            <w:pPr>
              <w:pStyle w:val="TAL"/>
            </w:pPr>
            <w:r w:rsidRPr="00F6081B">
              <w:t xml:space="preserve">It indicates the lifecycle phase of the </w:t>
            </w:r>
            <w:r w:rsidR="00486069">
              <w:t>Assurance</w:t>
            </w:r>
            <w:r w:rsidRPr="00F6081B">
              <w:t>ControlLoop</w:t>
            </w:r>
            <w:r w:rsidR="00486069">
              <w:t xml:space="preserve"> instance</w:t>
            </w:r>
            <w:r w:rsidRPr="00F6081B">
              <w:t xml:space="preserve">. </w:t>
            </w:r>
          </w:p>
          <w:p w14:paraId="7361935E" w14:textId="77777777" w:rsidR="00B94E5E" w:rsidRPr="00F6081B" w:rsidRDefault="00B94E5E" w:rsidP="00B15359">
            <w:pPr>
              <w:pStyle w:val="TAL"/>
              <w:rPr>
                <w:color w:val="000000"/>
              </w:rPr>
            </w:pPr>
          </w:p>
          <w:p w14:paraId="015F6920" w14:textId="77777777" w:rsidR="00B94E5E" w:rsidRPr="00F6081B" w:rsidRDefault="00B94E5E" w:rsidP="00B15359">
            <w:pPr>
              <w:pStyle w:val="TAL"/>
            </w:pPr>
            <w:r w:rsidRPr="00F6081B">
              <w:t xml:space="preserve">AllowedValues: Preparation, Commissioning, Operation and Decommissioning. </w:t>
            </w:r>
          </w:p>
          <w:p w14:paraId="44509A5C" w14:textId="77777777" w:rsidR="00B94E5E" w:rsidRPr="00F6081B" w:rsidRDefault="00B94E5E" w:rsidP="00B15359">
            <w:pPr>
              <w:pStyle w:val="TAL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BEE" w14:textId="054B361C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 w:rsidR="00AE2EF6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</w:p>
          <w:p w14:paraId="73F0DC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A59D1F5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2D8A94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CE3CE35" w14:textId="368BDF5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r w:rsidR="00B21A7B">
              <w:rPr>
                <w:rFonts w:ascii="Arial" w:hAnsi="Arial" w:cs="Arial"/>
                <w:sz w:val="18"/>
                <w:szCs w:val="18"/>
              </w:rPr>
              <w:t>NULL</w:t>
            </w:r>
            <w:r w:rsidR="00B21A7B" w:rsidRPr="008F74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6A9BEC" w14:textId="77777777" w:rsidR="00B94E5E" w:rsidRPr="008F747C" w:rsidRDefault="00B94E5E" w:rsidP="00B15359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AB17FB" w:rsidRPr="00F6081B" w:rsidDel="00C6266E" w14:paraId="09F9B949" w14:textId="797CD0C2" w:rsidTr="005D3B4C">
        <w:trPr>
          <w:cantSplit/>
          <w:tblHeader/>
          <w:del w:id="207" w:author="anonymous" w:date="2020-11-24T16:58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F39" w14:textId="7CEFA6EE" w:rsidR="00DD68EE" w:rsidDel="00C6266E" w:rsidRDefault="007A763A" w:rsidP="005640E4">
            <w:pPr>
              <w:spacing w:after="0"/>
              <w:rPr>
                <w:del w:id="208" w:author="anonymous" w:date="2020-11-24T16:58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209" w:author="anonymous" w:date="2020-11-24T16:39:00Z">
              <w:r w:rsidDel="00654F10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assuranceT</w:delText>
              </w:r>
              <w:r w:rsidR="00EC6607" w:rsidDel="00654F10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argetName</w:delText>
              </w:r>
            </w:del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945" w14:textId="10E3F419" w:rsidR="00DD68EE" w:rsidRPr="002B15AA" w:rsidDel="00C6266E" w:rsidRDefault="00AF322F" w:rsidP="005640E4">
            <w:pPr>
              <w:pStyle w:val="TAL"/>
              <w:rPr>
                <w:del w:id="210" w:author="anonymous" w:date="2020-11-24T16:58:00Z"/>
              </w:rPr>
            </w:pPr>
            <w:del w:id="211" w:author="anonymous" w:date="2020-11-24T16:39:00Z">
              <w:r w:rsidDel="00654F10">
                <w:delText xml:space="preserve">The name of the attribute </w:delText>
              </w:r>
              <w:r w:rsidR="002626C4" w:rsidDel="00654F10">
                <w:delText xml:space="preserve">which is </w:delText>
              </w:r>
              <w:r w:rsidR="00662251" w:rsidDel="00654F10">
                <w:delText>part of a</w:delText>
              </w:r>
              <w:r w:rsidR="000A2DE6" w:rsidDel="00654F10">
                <w:delText xml:space="preserve"> key-value-pair in the</w:delText>
              </w:r>
              <w:r w:rsidR="00662251" w:rsidDel="00654F10">
                <w:delText xml:space="preserve"> </w:delText>
              </w:r>
              <w:r w:rsidR="00662251" w:rsidRPr="00CC1777" w:rsidDel="00654F10">
                <w:rPr>
                  <w:rFonts w:ascii="Courier New" w:hAnsi="Courier New" w:cs="Courier New"/>
                </w:rPr>
                <w:delText>AssuranceGoal</w:delText>
              </w:r>
            </w:del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BBB" w14:textId="2C37A64E" w:rsidR="00EC6607" w:rsidRPr="002B15AA" w:rsidDel="00654F10" w:rsidRDefault="00EC6607" w:rsidP="00EC6607">
            <w:pPr>
              <w:spacing w:after="0"/>
              <w:rPr>
                <w:del w:id="212" w:author="anonymous" w:date="2020-11-24T16:39:00Z"/>
                <w:rFonts w:ascii="Arial" w:hAnsi="Arial" w:cs="Arial"/>
                <w:sz w:val="18"/>
                <w:szCs w:val="18"/>
                <w:lang w:eastAsia="zh-CN"/>
              </w:rPr>
            </w:pPr>
            <w:del w:id="213" w:author="anonymous" w:date="2020-11-24T16:39:00Z">
              <w:r w:rsidRPr="002B15AA" w:rsidDel="00654F10">
                <w:rPr>
                  <w:rFonts w:ascii="Arial" w:hAnsi="Arial" w:cs="Arial"/>
                  <w:sz w:val="18"/>
                  <w:szCs w:val="18"/>
                  <w:lang w:eastAsia="zh-CN"/>
                </w:rPr>
                <w:delText>t</w:delText>
              </w:r>
              <w:r w:rsidRPr="002B15AA" w:rsidDel="00654F10">
                <w:rPr>
                  <w:rFonts w:ascii="Arial" w:hAnsi="Arial" w:cs="Arial"/>
                  <w:sz w:val="18"/>
                  <w:szCs w:val="18"/>
                </w:rPr>
                <w:delText xml:space="preserve">ype: </w:delText>
              </w:r>
              <w:r w:rsidRPr="002B15AA" w:rsidDel="00654F10">
                <w:rPr>
                  <w:rFonts w:ascii="Arial" w:hAnsi="Arial" w:cs="Arial"/>
                  <w:sz w:val="18"/>
                  <w:szCs w:val="18"/>
                  <w:lang w:eastAsia="zh-CN"/>
                </w:rPr>
                <w:delText>String</w:delText>
              </w:r>
            </w:del>
          </w:p>
          <w:p w14:paraId="01848AD9" w14:textId="3A9CF75A" w:rsidR="00EC6607" w:rsidRPr="002B15AA" w:rsidDel="00654F10" w:rsidRDefault="00EC6607" w:rsidP="00EC6607">
            <w:pPr>
              <w:spacing w:after="0"/>
              <w:rPr>
                <w:del w:id="214" w:author="anonymous" w:date="2020-11-24T16:39:00Z"/>
                <w:rFonts w:ascii="Arial" w:hAnsi="Arial" w:cs="Arial"/>
                <w:sz w:val="18"/>
                <w:szCs w:val="18"/>
              </w:rPr>
            </w:pPr>
            <w:del w:id="215" w:author="anonymous" w:date="2020-11-24T16:39:00Z">
              <w:r w:rsidRPr="002B15AA" w:rsidDel="00654F10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54CF4600" w14:textId="0ECFF245" w:rsidR="00EC6607" w:rsidRPr="002B15AA" w:rsidDel="00654F10" w:rsidRDefault="00EC6607" w:rsidP="00EC6607">
            <w:pPr>
              <w:spacing w:after="0"/>
              <w:rPr>
                <w:del w:id="216" w:author="anonymous" w:date="2020-11-24T16:39:00Z"/>
                <w:rFonts w:ascii="Arial" w:hAnsi="Arial" w:cs="Arial"/>
                <w:sz w:val="18"/>
                <w:szCs w:val="18"/>
              </w:rPr>
            </w:pPr>
            <w:del w:id="217" w:author="anonymous" w:date="2020-11-24T16:39:00Z">
              <w:r w:rsidRPr="002B15AA" w:rsidDel="00654F10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2EBD5D6C" w14:textId="143E7AE9" w:rsidR="00EC6607" w:rsidRPr="002B15AA" w:rsidDel="00654F10" w:rsidRDefault="00EC6607" w:rsidP="00EC6607">
            <w:pPr>
              <w:spacing w:after="0"/>
              <w:rPr>
                <w:del w:id="218" w:author="anonymous" w:date="2020-11-24T16:39:00Z"/>
                <w:rFonts w:ascii="Arial" w:hAnsi="Arial" w:cs="Arial"/>
                <w:sz w:val="18"/>
                <w:szCs w:val="18"/>
              </w:rPr>
            </w:pPr>
            <w:del w:id="219" w:author="anonymous" w:date="2020-11-24T16:39:00Z">
              <w:r w:rsidRPr="002B15AA" w:rsidDel="00654F10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31B5BAFF" w14:textId="19BD923E" w:rsidR="00EC6607" w:rsidRPr="002B15AA" w:rsidDel="00654F10" w:rsidRDefault="00EC6607" w:rsidP="00EC6607">
            <w:pPr>
              <w:spacing w:after="0"/>
              <w:rPr>
                <w:del w:id="220" w:author="anonymous" w:date="2020-11-24T16:39:00Z"/>
                <w:rFonts w:ascii="Arial" w:hAnsi="Arial" w:cs="Arial"/>
                <w:sz w:val="18"/>
                <w:szCs w:val="18"/>
              </w:rPr>
            </w:pPr>
            <w:del w:id="221" w:author="anonymous" w:date="2020-11-24T16:39:00Z">
              <w:r w:rsidRPr="002B15AA" w:rsidDel="00654F10">
                <w:rPr>
                  <w:rFonts w:ascii="Arial" w:hAnsi="Arial" w:cs="Arial"/>
                  <w:sz w:val="18"/>
                  <w:szCs w:val="18"/>
                </w:rPr>
                <w:delText>defaultValue: None</w:delText>
              </w:r>
            </w:del>
          </w:p>
          <w:p w14:paraId="2535548F" w14:textId="14180B79" w:rsidR="00DD68EE" w:rsidRPr="002B15AA" w:rsidDel="00C6266E" w:rsidRDefault="00EC6607" w:rsidP="00EC6607">
            <w:pPr>
              <w:spacing w:after="0"/>
              <w:rPr>
                <w:del w:id="222" w:author="anonymous" w:date="2020-11-24T16:58:00Z"/>
                <w:rFonts w:ascii="Arial" w:hAnsi="Arial" w:cs="Arial"/>
                <w:sz w:val="18"/>
                <w:szCs w:val="18"/>
                <w:lang w:eastAsia="zh-CN"/>
              </w:rPr>
            </w:pPr>
            <w:del w:id="223" w:author="anonymous" w:date="2020-11-24T16:39:00Z">
              <w:r w:rsidRPr="002B15AA" w:rsidDel="00654F10">
                <w:rPr>
                  <w:rFonts w:ascii="Arial" w:hAnsi="Arial" w:cs="Arial"/>
                  <w:sz w:val="18"/>
                  <w:szCs w:val="18"/>
                </w:rPr>
                <w:delText>isNullable: True</w:delText>
              </w:r>
            </w:del>
          </w:p>
        </w:tc>
      </w:tr>
      <w:tr w:rsidR="00AB17FB" w:rsidRPr="00F6081B" w:rsidDel="00C6266E" w14:paraId="5CEF68A1" w14:textId="5F939721" w:rsidTr="005D3B4C">
        <w:trPr>
          <w:cantSplit/>
          <w:tblHeader/>
          <w:del w:id="224" w:author="anonymous" w:date="2020-11-24T16:58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AD3" w14:textId="44619E55" w:rsidR="00DD68EE" w:rsidDel="00C6266E" w:rsidRDefault="007A763A" w:rsidP="005640E4">
            <w:pPr>
              <w:spacing w:after="0"/>
              <w:rPr>
                <w:del w:id="225" w:author="anonymous" w:date="2020-11-24T16:58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226" w:author="anonymous" w:date="2020-11-24T16:39:00Z">
              <w:r w:rsidDel="00654F10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assuranceT</w:delText>
              </w:r>
              <w:r w:rsidR="00EC6607" w:rsidDel="00654F10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argetValue</w:delText>
              </w:r>
            </w:del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BC6" w14:textId="70040675" w:rsidR="00DD68EE" w:rsidRPr="002B15AA" w:rsidDel="00C6266E" w:rsidRDefault="000A2DE6" w:rsidP="005640E4">
            <w:pPr>
              <w:pStyle w:val="TAL"/>
              <w:rPr>
                <w:del w:id="227" w:author="anonymous" w:date="2020-11-24T16:58:00Z"/>
              </w:rPr>
            </w:pPr>
            <w:del w:id="228" w:author="anonymous" w:date="2020-11-24T16:39:00Z">
              <w:r w:rsidDel="00654F10">
                <w:delText xml:space="preserve">The value of the attribute which is part of a key-value-pair in the </w:delText>
              </w:r>
              <w:r w:rsidRPr="00447865" w:rsidDel="00654F10">
                <w:rPr>
                  <w:rFonts w:ascii="Courier New" w:hAnsi="Courier New" w:cs="Courier New"/>
                </w:rPr>
                <w:delText>AssuranceGoal</w:delText>
              </w:r>
            </w:del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79" w14:textId="366C2B0B" w:rsidR="00EC6607" w:rsidRPr="002B15AA" w:rsidDel="00654F10" w:rsidRDefault="00EC6607" w:rsidP="00EC6607">
            <w:pPr>
              <w:spacing w:after="0"/>
              <w:rPr>
                <w:del w:id="229" w:author="anonymous" w:date="2020-11-24T16:39:00Z"/>
                <w:rFonts w:ascii="Arial" w:hAnsi="Arial" w:cs="Arial"/>
                <w:sz w:val="18"/>
                <w:szCs w:val="18"/>
                <w:lang w:eastAsia="zh-CN"/>
              </w:rPr>
            </w:pPr>
            <w:del w:id="230" w:author="anonymous" w:date="2020-11-24T16:39:00Z">
              <w:r w:rsidRPr="002B15AA" w:rsidDel="00654F10">
                <w:rPr>
                  <w:rFonts w:ascii="Arial" w:hAnsi="Arial" w:cs="Arial"/>
                  <w:sz w:val="18"/>
                  <w:szCs w:val="18"/>
                  <w:lang w:eastAsia="zh-CN"/>
                </w:rPr>
                <w:delText>t</w:delText>
              </w:r>
              <w:r w:rsidRPr="002B15AA" w:rsidDel="00654F10">
                <w:rPr>
                  <w:rFonts w:ascii="Arial" w:hAnsi="Arial" w:cs="Arial"/>
                  <w:sz w:val="18"/>
                  <w:szCs w:val="18"/>
                </w:rPr>
                <w:delText xml:space="preserve">ype: </w:delText>
              </w:r>
              <w:r w:rsidR="00AE3D40" w:rsidDel="00654F10">
                <w:rPr>
                  <w:rFonts w:ascii="Arial" w:hAnsi="Arial" w:cs="Arial"/>
                  <w:sz w:val="18"/>
                  <w:szCs w:val="18"/>
                  <w:lang w:eastAsia="zh-CN"/>
                </w:rPr>
                <w:delText>Number</w:delText>
              </w:r>
            </w:del>
          </w:p>
          <w:p w14:paraId="6CB1AF84" w14:textId="422B8716" w:rsidR="00EC6607" w:rsidRPr="002B15AA" w:rsidDel="00654F10" w:rsidRDefault="00EC6607" w:rsidP="00EC6607">
            <w:pPr>
              <w:spacing w:after="0"/>
              <w:rPr>
                <w:del w:id="231" w:author="anonymous" w:date="2020-11-24T16:39:00Z"/>
                <w:rFonts w:ascii="Arial" w:hAnsi="Arial" w:cs="Arial"/>
                <w:sz w:val="18"/>
                <w:szCs w:val="18"/>
              </w:rPr>
            </w:pPr>
            <w:del w:id="232" w:author="anonymous" w:date="2020-11-24T16:39:00Z">
              <w:r w:rsidRPr="002B15AA" w:rsidDel="00654F10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7A7578E" w14:textId="25B0A96E" w:rsidR="00EC6607" w:rsidRPr="002B15AA" w:rsidDel="00654F10" w:rsidRDefault="00EC6607" w:rsidP="00EC6607">
            <w:pPr>
              <w:spacing w:after="0"/>
              <w:rPr>
                <w:del w:id="233" w:author="anonymous" w:date="2020-11-24T16:39:00Z"/>
                <w:rFonts w:ascii="Arial" w:hAnsi="Arial" w:cs="Arial"/>
                <w:sz w:val="18"/>
                <w:szCs w:val="18"/>
              </w:rPr>
            </w:pPr>
            <w:del w:id="234" w:author="anonymous" w:date="2020-11-24T16:39:00Z">
              <w:r w:rsidRPr="002B15AA" w:rsidDel="00654F10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69D6E57C" w14:textId="6ACE5D6F" w:rsidR="00EC6607" w:rsidRPr="002B15AA" w:rsidDel="00654F10" w:rsidRDefault="00EC6607" w:rsidP="00EC6607">
            <w:pPr>
              <w:spacing w:after="0"/>
              <w:rPr>
                <w:del w:id="235" w:author="anonymous" w:date="2020-11-24T16:39:00Z"/>
                <w:rFonts w:ascii="Arial" w:hAnsi="Arial" w:cs="Arial"/>
                <w:sz w:val="18"/>
                <w:szCs w:val="18"/>
              </w:rPr>
            </w:pPr>
            <w:del w:id="236" w:author="anonymous" w:date="2020-11-24T16:39:00Z">
              <w:r w:rsidRPr="002B15AA" w:rsidDel="00654F10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742EAC79" w14:textId="74FCE7A6" w:rsidR="00EC6607" w:rsidRPr="002B15AA" w:rsidDel="00654F10" w:rsidRDefault="00EC6607" w:rsidP="00EC6607">
            <w:pPr>
              <w:spacing w:after="0"/>
              <w:rPr>
                <w:del w:id="237" w:author="anonymous" w:date="2020-11-24T16:39:00Z"/>
                <w:rFonts w:ascii="Arial" w:hAnsi="Arial" w:cs="Arial"/>
                <w:sz w:val="18"/>
                <w:szCs w:val="18"/>
              </w:rPr>
            </w:pPr>
            <w:del w:id="238" w:author="anonymous" w:date="2020-11-24T16:39:00Z">
              <w:r w:rsidRPr="002B15AA" w:rsidDel="00654F10">
                <w:rPr>
                  <w:rFonts w:ascii="Arial" w:hAnsi="Arial" w:cs="Arial"/>
                  <w:sz w:val="18"/>
                  <w:szCs w:val="18"/>
                </w:rPr>
                <w:delText>defaultValue: None</w:delText>
              </w:r>
            </w:del>
          </w:p>
          <w:p w14:paraId="5CA5BA78" w14:textId="65789FB4" w:rsidR="00DD68EE" w:rsidRPr="002B15AA" w:rsidDel="00C6266E" w:rsidRDefault="00EC6607" w:rsidP="00EC6607">
            <w:pPr>
              <w:spacing w:after="0"/>
              <w:rPr>
                <w:del w:id="239" w:author="anonymous" w:date="2020-11-24T16:58:00Z"/>
                <w:rFonts w:ascii="Arial" w:hAnsi="Arial" w:cs="Arial"/>
                <w:sz w:val="18"/>
                <w:szCs w:val="18"/>
                <w:lang w:eastAsia="zh-CN"/>
              </w:rPr>
            </w:pPr>
            <w:del w:id="240" w:author="anonymous" w:date="2020-11-24T16:39:00Z">
              <w:r w:rsidRPr="002B15AA" w:rsidDel="00654F10">
                <w:rPr>
                  <w:rFonts w:ascii="Arial" w:hAnsi="Arial" w:cs="Arial"/>
                  <w:sz w:val="18"/>
                  <w:szCs w:val="18"/>
                </w:rPr>
                <w:delText>isNullable: True</w:delText>
              </w:r>
            </w:del>
          </w:p>
        </w:tc>
      </w:tr>
      <w:tr w:rsidR="00AB17FB" w:rsidRPr="00F6081B" w14:paraId="3A06247E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5E3" w14:textId="5DDA1C16" w:rsidR="00EF1375" w:rsidRDefault="00AE3D40" w:rsidP="005640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</w:t>
            </w:r>
            <w:r w:rsidR="00EF1375">
              <w:rPr>
                <w:rFonts w:ascii="Courier New" w:hAnsi="Courier New" w:cs="Courier New"/>
                <w:sz w:val="18"/>
                <w:szCs w:val="18"/>
                <w:lang w:eastAsia="zh-CN"/>
              </w:rPr>
              <w:t>argetList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11A" w14:textId="55F2A405" w:rsidR="00EF1375" w:rsidRPr="002B15AA" w:rsidRDefault="002D5C90" w:rsidP="005640E4">
            <w:pPr>
              <w:pStyle w:val="TAL"/>
            </w:pPr>
            <w:r>
              <w:t>Th</w:t>
            </w:r>
            <w:r w:rsidR="00773BAC">
              <w:t>is is an attribute containing a</w:t>
            </w:r>
            <w:r>
              <w:t xml:space="preserve"> list of key-value-pairs that are part of </w:t>
            </w:r>
            <w:r w:rsidR="00773BAC">
              <w:t xml:space="preserve">an </w:t>
            </w:r>
            <w:r w:rsidRPr="00CC1777">
              <w:rPr>
                <w:rFonts w:ascii="Courier New" w:hAnsi="Courier New" w:cs="Courier New"/>
              </w:rPr>
              <w:t>AssuranceGoal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E15" w14:textId="1E5670FD" w:rsidR="00EF1375" w:rsidRPr="002B15AA" w:rsidRDefault="00EF1375" w:rsidP="00EF1375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ins w:id="241" w:author="anonymous" w:date="2020-11-24T16:37:00Z">
              <w:r w:rsidR="00572EF5">
                <w:rPr>
                  <w:rFonts w:ascii="Arial" w:hAnsi="Arial" w:cs="Arial"/>
                  <w:sz w:val="18"/>
                  <w:szCs w:val="18"/>
                  <w:lang w:eastAsia="zh-CN"/>
                </w:rPr>
                <w:t>AttributeNameValuePairSet</w:t>
              </w:r>
            </w:ins>
            <w:del w:id="242" w:author="anonymous" w:date="2020-11-24T16:36:00Z">
              <w:r w:rsidR="00F44158" w:rsidDel="00572EF5">
                <w:rPr>
                  <w:rFonts w:ascii="Arial" w:hAnsi="Arial" w:cs="Arial"/>
                  <w:sz w:val="18"/>
                  <w:szCs w:val="18"/>
                </w:rPr>
                <w:delText>Assurance</w:delText>
              </w:r>
              <w:r w:rsidR="00DD5288" w:rsidDel="00572EF5">
                <w:rPr>
                  <w:rFonts w:ascii="Arial" w:hAnsi="Arial" w:cs="Arial"/>
                  <w:sz w:val="18"/>
                  <w:szCs w:val="18"/>
                  <w:lang w:eastAsia="zh-CN"/>
                </w:rPr>
                <w:delText>Target</w:delText>
              </w:r>
            </w:del>
          </w:p>
          <w:p w14:paraId="3C20ECBE" w14:textId="2BB04DC0" w:rsidR="00EF1375" w:rsidRPr="002B15AA" w:rsidRDefault="00EF1375" w:rsidP="00EF13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1</w:t>
            </w:r>
            <w:r w:rsidR="00DD5288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="00DD5288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62708F1" w14:textId="77777777" w:rsidR="00EF1375" w:rsidRPr="002B15AA" w:rsidRDefault="00EF1375" w:rsidP="00EF13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328EF02D" w14:textId="77777777" w:rsidR="00EF1375" w:rsidRPr="002B15AA" w:rsidRDefault="00EF1375" w:rsidP="00EF13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0A0B408" w14:textId="77777777" w:rsidR="00EF1375" w:rsidRPr="002B15AA" w:rsidRDefault="00EF1375" w:rsidP="00EF13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45ED41E7" w14:textId="20276DE6" w:rsidR="00EF1375" w:rsidRPr="002B15AA" w:rsidRDefault="00EF1375" w:rsidP="00EF1375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AB17FB" w:rsidRPr="00F6081B" w:rsidDel="00C6266E" w14:paraId="11775A49" w14:textId="1B112CC8" w:rsidTr="005D3B4C">
        <w:trPr>
          <w:cantSplit/>
          <w:tblHeader/>
          <w:del w:id="243" w:author="anonymous" w:date="2020-11-24T16:5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6E8" w14:textId="3399AD26" w:rsidR="005640E4" w:rsidRPr="00F6081B" w:rsidDel="00C6266E" w:rsidRDefault="005640E4" w:rsidP="005640E4">
            <w:pPr>
              <w:spacing w:after="0"/>
              <w:rPr>
                <w:del w:id="244" w:author="anonymous" w:date="2020-11-24T16:57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245" w:author="anonymous" w:date="2020-11-24T16:32:00Z">
              <w:r w:rsidDel="00523316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assuranceGoal</w:delText>
              </w:r>
              <w:r w:rsidR="0065604C" w:rsidDel="00523316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Reference</w:delText>
              </w:r>
            </w:del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868" w14:textId="29945762" w:rsidR="005640E4" w:rsidRPr="00F6081B" w:rsidDel="00C6266E" w:rsidRDefault="005640E4" w:rsidP="005640E4">
            <w:pPr>
              <w:pStyle w:val="TAL"/>
              <w:rPr>
                <w:del w:id="246" w:author="anonymous" w:date="2020-11-24T16:57:00Z"/>
              </w:rPr>
            </w:pPr>
            <w:del w:id="247" w:author="anonymous" w:date="2020-11-24T16:32:00Z">
              <w:r w:rsidRPr="002B15AA" w:rsidDel="00523316">
                <w:delText xml:space="preserve">A unique identifier of the </w:delText>
              </w:r>
              <w:r w:rsidDel="00523316">
                <w:delText xml:space="preserve">assurance goal that </w:delText>
              </w:r>
              <w:r w:rsidRPr="002B15AA" w:rsidDel="00523316">
                <w:delText xml:space="preserve">should be supported by the </w:delText>
              </w:r>
              <w:r w:rsidR="00F54BDE" w:rsidRPr="00CC1777" w:rsidDel="00523316">
                <w:rPr>
                  <w:rFonts w:ascii="Courier New" w:hAnsi="Courier New" w:cs="Courier New"/>
                </w:rPr>
                <w:delText>A</w:delText>
              </w:r>
              <w:r w:rsidRPr="00CC1777" w:rsidDel="00523316">
                <w:rPr>
                  <w:rFonts w:ascii="Courier New" w:hAnsi="Courier New" w:cs="Courier New"/>
                </w:rPr>
                <w:delText>ssurance</w:delText>
              </w:r>
              <w:r w:rsidR="00B43F59" w:rsidDel="00523316">
                <w:rPr>
                  <w:rFonts w:ascii="Courier New" w:hAnsi="Courier New" w:cs="Courier New"/>
                </w:rPr>
                <w:delText>Closed</w:delText>
              </w:r>
              <w:r w:rsidR="00F54BDE" w:rsidRPr="00CC1777" w:rsidDel="00523316">
                <w:rPr>
                  <w:rFonts w:ascii="Courier New" w:hAnsi="Courier New" w:cs="Courier New"/>
                </w:rPr>
                <w:delText>C</w:delText>
              </w:r>
              <w:r w:rsidRPr="00CC1777" w:rsidDel="00523316">
                <w:rPr>
                  <w:rFonts w:ascii="Courier New" w:hAnsi="Courier New" w:cs="Courier New"/>
                </w:rPr>
                <w:delText>ontrol</w:delText>
              </w:r>
              <w:r w:rsidR="00F54BDE" w:rsidRPr="00CC1777" w:rsidDel="00523316">
                <w:rPr>
                  <w:rFonts w:ascii="Courier New" w:hAnsi="Courier New" w:cs="Courier New"/>
                </w:rPr>
                <w:delText>L</w:delText>
              </w:r>
              <w:r w:rsidRPr="00CC1777" w:rsidDel="00523316">
                <w:rPr>
                  <w:rFonts w:ascii="Courier New" w:hAnsi="Courier New" w:cs="Courier New"/>
                </w:rPr>
                <w:delText>oop</w:delText>
              </w:r>
              <w:r w:rsidRPr="002B15AA" w:rsidDel="00523316">
                <w:delText>.</w:delText>
              </w:r>
            </w:del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5ED" w14:textId="49205DC1" w:rsidR="005640E4" w:rsidRPr="002B15AA" w:rsidDel="00523316" w:rsidRDefault="005640E4" w:rsidP="005640E4">
            <w:pPr>
              <w:spacing w:after="0"/>
              <w:rPr>
                <w:del w:id="248" w:author="anonymous" w:date="2020-11-24T16:32:00Z"/>
                <w:rFonts w:ascii="Arial" w:hAnsi="Arial" w:cs="Arial"/>
                <w:sz w:val="18"/>
                <w:szCs w:val="18"/>
                <w:lang w:eastAsia="zh-CN"/>
              </w:rPr>
            </w:pPr>
            <w:del w:id="249" w:author="anonymous" w:date="2020-11-24T16:32:00Z">
              <w:r w:rsidRPr="002B15AA" w:rsidDel="00523316">
                <w:rPr>
                  <w:rFonts w:ascii="Arial" w:hAnsi="Arial" w:cs="Arial"/>
                  <w:sz w:val="18"/>
                  <w:szCs w:val="18"/>
                  <w:lang w:eastAsia="zh-CN"/>
                </w:rPr>
                <w:delText>t</w:delText>
              </w:r>
              <w:r w:rsidRPr="002B15AA" w:rsidDel="00523316">
                <w:rPr>
                  <w:rFonts w:ascii="Arial" w:hAnsi="Arial" w:cs="Arial"/>
                  <w:sz w:val="18"/>
                  <w:szCs w:val="18"/>
                </w:rPr>
                <w:delText xml:space="preserve">ype: </w:delText>
              </w:r>
              <w:r w:rsidRPr="002B15AA" w:rsidDel="00523316">
                <w:rPr>
                  <w:rFonts w:ascii="Arial" w:hAnsi="Arial" w:cs="Arial"/>
                  <w:sz w:val="18"/>
                  <w:szCs w:val="18"/>
                  <w:lang w:eastAsia="zh-CN"/>
                </w:rPr>
                <w:delText>String</w:delText>
              </w:r>
            </w:del>
          </w:p>
          <w:p w14:paraId="7528C813" w14:textId="5E187F09" w:rsidR="005640E4" w:rsidRPr="002B15AA" w:rsidDel="00523316" w:rsidRDefault="005640E4" w:rsidP="005640E4">
            <w:pPr>
              <w:spacing w:after="0"/>
              <w:rPr>
                <w:del w:id="250" w:author="anonymous" w:date="2020-11-24T16:32:00Z"/>
                <w:rFonts w:ascii="Arial" w:hAnsi="Arial" w:cs="Arial"/>
                <w:sz w:val="18"/>
                <w:szCs w:val="18"/>
              </w:rPr>
            </w:pPr>
            <w:del w:id="251" w:author="anonymous" w:date="2020-11-24T16:32:00Z">
              <w:r w:rsidRPr="002B15AA" w:rsidDel="00523316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38907F15" w14:textId="461D1B90" w:rsidR="005640E4" w:rsidRPr="002B15AA" w:rsidDel="00523316" w:rsidRDefault="005640E4" w:rsidP="005640E4">
            <w:pPr>
              <w:spacing w:after="0"/>
              <w:rPr>
                <w:del w:id="252" w:author="anonymous" w:date="2020-11-24T16:32:00Z"/>
                <w:rFonts w:ascii="Arial" w:hAnsi="Arial" w:cs="Arial"/>
                <w:sz w:val="18"/>
                <w:szCs w:val="18"/>
              </w:rPr>
            </w:pPr>
            <w:del w:id="253" w:author="anonymous" w:date="2020-11-24T16:32:00Z">
              <w:r w:rsidRPr="002B15AA" w:rsidDel="00523316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1A681DFA" w14:textId="42D145E8" w:rsidR="005640E4" w:rsidRPr="002B15AA" w:rsidDel="00523316" w:rsidRDefault="005640E4" w:rsidP="005640E4">
            <w:pPr>
              <w:spacing w:after="0"/>
              <w:rPr>
                <w:del w:id="254" w:author="anonymous" w:date="2020-11-24T16:32:00Z"/>
                <w:rFonts w:ascii="Arial" w:hAnsi="Arial" w:cs="Arial"/>
                <w:sz w:val="18"/>
                <w:szCs w:val="18"/>
              </w:rPr>
            </w:pPr>
            <w:del w:id="255" w:author="anonymous" w:date="2020-11-24T16:32:00Z">
              <w:r w:rsidRPr="002B15AA" w:rsidDel="00523316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2752AF07" w14:textId="7F7C39A3" w:rsidR="005640E4" w:rsidRPr="002B15AA" w:rsidDel="00523316" w:rsidRDefault="005640E4" w:rsidP="005640E4">
            <w:pPr>
              <w:spacing w:after="0"/>
              <w:rPr>
                <w:del w:id="256" w:author="anonymous" w:date="2020-11-24T16:32:00Z"/>
                <w:rFonts w:ascii="Arial" w:hAnsi="Arial" w:cs="Arial"/>
                <w:sz w:val="18"/>
                <w:szCs w:val="18"/>
              </w:rPr>
            </w:pPr>
            <w:del w:id="257" w:author="anonymous" w:date="2020-11-24T16:32:00Z">
              <w:r w:rsidRPr="002B15AA" w:rsidDel="00523316">
                <w:rPr>
                  <w:rFonts w:ascii="Arial" w:hAnsi="Arial" w:cs="Arial"/>
                  <w:sz w:val="18"/>
                  <w:szCs w:val="18"/>
                </w:rPr>
                <w:delText>defaultValue: None</w:delText>
              </w:r>
            </w:del>
          </w:p>
          <w:p w14:paraId="480C0DB9" w14:textId="3AE91681" w:rsidR="005640E4" w:rsidRPr="008F747C" w:rsidDel="00C6266E" w:rsidRDefault="005640E4" w:rsidP="005640E4">
            <w:pPr>
              <w:spacing w:after="0"/>
              <w:rPr>
                <w:del w:id="258" w:author="anonymous" w:date="2020-11-24T16:57:00Z"/>
                <w:rFonts w:ascii="Arial" w:hAnsi="Arial" w:cs="Arial"/>
                <w:sz w:val="18"/>
                <w:szCs w:val="18"/>
              </w:rPr>
            </w:pPr>
            <w:del w:id="259" w:author="anonymous" w:date="2020-11-24T16:32:00Z">
              <w:r w:rsidRPr="002B15AA" w:rsidDel="00523316">
                <w:rPr>
                  <w:rFonts w:ascii="Arial" w:hAnsi="Arial" w:cs="Arial"/>
                  <w:sz w:val="18"/>
                  <w:szCs w:val="18"/>
                </w:rPr>
                <w:delText xml:space="preserve">isNullable: </w:delText>
              </w:r>
              <w:r w:rsidR="002F6B8A" w:rsidDel="00523316">
                <w:rPr>
                  <w:rFonts w:ascii="Arial" w:hAnsi="Arial" w:cs="Arial"/>
                  <w:sz w:val="18"/>
                  <w:szCs w:val="18"/>
                </w:rPr>
                <w:delText>False</w:delText>
              </w:r>
            </w:del>
          </w:p>
        </w:tc>
      </w:tr>
      <w:tr w:rsidR="00AB17FB" w:rsidRPr="00F6081B" w14:paraId="7EF8A4C6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602" w14:textId="0E5146D1" w:rsidR="002C5F16" w:rsidRPr="00F6081B" w:rsidRDefault="00B42DD6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</w:t>
            </w:r>
            <w:ins w:id="260" w:author="anonymous" w:date="2020-11-24T16:30:00Z">
              <w:r w:rsidR="0018313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Period</w:t>
              </w:r>
            </w:ins>
            <w:del w:id="261" w:author="anonymous" w:date="2020-11-24T16:30:00Z">
              <w:r w:rsidR="003F0E09" w:rsidDel="0018313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Time</w:delText>
              </w:r>
            </w:del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D34" w14:textId="1162E8D8" w:rsidR="00523316" w:rsidRDefault="002C5F16" w:rsidP="00B15359">
            <w:pPr>
              <w:pStyle w:val="TAL"/>
              <w:rPr>
                <w:rFonts w:ascii="Courier New" w:hAnsi="Courier New"/>
              </w:rPr>
            </w:pPr>
            <w:r w:rsidRPr="00F6081B">
              <w:t xml:space="preserve">It indicates the observation time expressed in number of </w:t>
            </w:r>
            <w:ins w:id="262" w:author="anonymous" w:date="2020-11-24T16:32:00Z">
              <w:r w:rsidR="00523316">
                <w:rPr>
                  <w:rFonts w:ascii="Courier New" w:hAnsi="Courier New" w:cs="Courier New"/>
                </w:rPr>
                <w:t>seconds</w:t>
              </w:r>
            </w:ins>
            <w:del w:id="263" w:author="anonymous" w:date="2020-11-24T16:32:00Z">
              <w:r w:rsidRPr="00F6081B" w:rsidDel="00523316">
                <w:rPr>
                  <w:rFonts w:ascii="Courier New" w:hAnsi="Courier New" w:cs="Courier New"/>
                </w:rPr>
                <w:delText>timeUnit</w:delText>
              </w:r>
              <w:r w:rsidDel="00523316">
                <w:rPr>
                  <w:rFonts w:ascii="Courier New" w:hAnsi="Courier New" w:cs="Courier New"/>
                </w:rPr>
                <w:delText>s</w:delText>
              </w:r>
            </w:del>
            <w:r w:rsidRPr="00BE19C3">
              <w:rPr>
                <w:rFonts w:ascii="Courier New" w:hAnsi="Courier New"/>
              </w:rPr>
              <w:t>.</w:t>
            </w:r>
          </w:p>
          <w:p w14:paraId="5DB31CA6" w14:textId="77777777" w:rsidR="00523316" w:rsidRDefault="00523316" w:rsidP="00B15359">
            <w:pPr>
              <w:pStyle w:val="TAL"/>
              <w:rPr>
                <w:ins w:id="264" w:author="anonymous" w:date="2020-11-24T16:32:00Z"/>
              </w:rPr>
            </w:pPr>
          </w:p>
          <w:p w14:paraId="05439A30" w14:textId="640F99B3" w:rsidR="002C5F16" w:rsidRPr="00F6081B" w:rsidRDefault="0018313B" w:rsidP="00B15359">
            <w:pPr>
              <w:pStyle w:val="TAL"/>
            </w:pPr>
            <w:ins w:id="265" w:author="anonymous" w:date="2020-11-24T16:31:00Z">
              <w:r w:rsidRPr="00F6081B">
                <w:t>AllowedValues:</w:t>
              </w:r>
            </w:ins>
            <w:ins w:id="266" w:author="anonymous" w:date="2020-11-24T16:32:00Z">
              <w:r w:rsidR="00523316">
                <w:t xml:space="preserve"> Positive integer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6A7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Integer </w:t>
            </w:r>
          </w:p>
          <w:p w14:paraId="58634585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36EE9A3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10608C1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F8A9560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629165BB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C6266E" w:rsidRPr="00F6081B" w:rsidDel="00C6266E" w14:paraId="1D578EAE" w14:textId="77777777" w:rsidTr="001459C4">
        <w:trPr>
          <w:cantSplit/>
          <w:tblHeader/>
          <w:ins w:id="267" w:author="anonymous" w:date="2020-11-24T17:03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FA0" w14:textId="77777777" w:rsidR="00C6266E" w:rsidRPr="00C6266E" w:rsidDel="00C6266E" w:rsidRDefault="00C6266E" w:rsidP="001459C4">
            <w:pPr>
              <w:spacing w:after="0"/>
              <w:rPr>
                <w:ins w:id="268" w:author="anonymous" w:date="2020-11-24T17:03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269" w:author="anonymous" w:date="2020-11-24T17:03:00Z">
              <w:r w:rsidRPr="001459C4">
                <w:rPr>
                  <w:rFonts w:ascii="Courier New" w:hAnsi="Courier New" w:cs="Courier New"/>
                  <w:sz w:val="18"/>
                  <w:szCs w:val="18"/>
                </w:rPr>
                <w:t>assuranceGoalStatusObserved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A4F" w14:textId="200E39D9" w:rsidR="00C6266E" w:rsidRDefault="007E2906" w:rsidP="001459C4">
            <w:pPr>
              <w:pStyle w:val="TAL"/>
              <w:rPr>
                <w:ins w:id="270" w:author="anonymous" w:date="2020-11-24T17:03:00Z"/>
              </w:rPr>
            </w:pPr>
            <w:ins w:id="271" w:author="anonymous" w:date="2020-11-24T17:04:00Z">
              <w:r>
                <w:t>Add definition</w:t>
              </w:r>
            </w:ins>
          </w:p>
          <w:p w14:paraId="2C97B808" w14:textId="77777777" w:rsidR="007E2906" w:rsidRDefault="007E2906" w:rsidP="001459C4">
            <w:pPr>
              <w:pStyle w:val="TAL"/>
              <w:rPr>
                <w:ins w:id="272" w:author="anonymous" w:date="2020-11-24T17:03:00Z"/>
              </w:rPr>
            </w:pPr>
          </w:p>
          <w:p w14:paraId="51B2CA40" w14:textId="77777777" w:rsidR="007E2906" w:rsidRDefault="007E2906" w:rsidP="001459C4">
            <w:pPr>
              <w:pStyle w:val="TAL"/>
              <w:rPr>
                <w:ins w:id="273" w:author="anonymous" w:date="2020-11-24T17:04:00Z"/>
              </w:rPr>
            </w:pPr>
            <w:ins w:id="274" w:author="anonymous" w:date="2020-11-24T17:03:00Z">
              <w:r>
                <w:t>Allowed Values:</w:t>
              </w:r>
            </w:ins>
          </w:p>
          <w:p w14:paraId="6D1806C2" w14:textId="77777777" w:rsidR="007E2906" w:rsidRDefault="007E2906" w:rsidP="001459C4">
            <w:pPr>
              <w:pStyle w:val="TAL"/>
              <w:rPr>
                <w:ins w:id="275" w:author="anonymous" w:date="2020-11-24T17:04:00Z"/>
              </w:rPr>
            </w:pPr>
            <w:ins w:id="276" w:author="anonymous" w:date="2020-11-24T17:04:00Z">
              <w:r>
                <w:t>- COMPLIANT</w:t>
              </w:r>
            </w:ins>
          </w:p>
          <w:p w14:paraId="622CECC6" w14:textId="69662CC6" w:rsidR="007E2906" w:rsidRPr="00F6081B" w:rsidDel="00C6266E" w:rsidRDefault="007E2906" w:rsidP="001459C4">
            <w:pPr>
              <w:pStyle w:val="TAL"/>
              <w:rPr>
                <w:ins w:id="277" w:author="anonymous" w:date="2020-11-24T17:03:00Z"/>
              </w:rPr>
            </w:pPr>
            <w:ins w:id="278" w:author="anonymous" w:date="2020-11-24T17:04:00Z">
              <w:r>
                <w:t>- NON_COMPLIANT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103" w14:textId="44E51B3F" w:rsidR="007E2906" w:rsidRPr="008F747C" w:rsidRDefault="007E2906" w:rsidP="007E2906">
            <w:pPr>
              <w:spacing w:after="0"/>
              <w:rPr>
                <w:ins w:id="279" w:author="anonymous" w:date="2020-11-24T17:03:00Z"/>
                <w:rFonts w:ascii="Arial" w:hAnsi="Arial" w:cs="Arial"/>
                <w:sz w:val="18"/>
                <w:szCs w:val="18"/>
              </w:rPr>
            </w:pPr>
            <w:ins w:id="280" w:author="anonymous" w:date="2020-11-24T17:03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66393D4B" w14:textId="77777777" w:rsidR="007E2906" w:rsidRPr="008F747C" w:rsidRDefault="007E2906" w:rsidP="007E2906">
            <w:pPr>
              <w:spacing w:after="0"/>
              <w:rPr>
                <w:ins w:id="281" w:author="anonymous" w:date="2020-11-24T17:03:00Z"/>
                <w:rFonts w:ascii="Arial" w:hAnsi="Arial" w:cs="Arial"/>
                <w:sz w:val="18"/>
                <w:szCs w:val="18"/>
              </w:rPr>
            </w:pPr>
            <w:ins w:id="282" w:author="anonymous" w:date="2020-11-24T17:03:00Z">
              <w:r w:rsidRPr="008F747C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CF1542B" w14:textId="77777777" w:rsidR="007E2906" w:rsidRPr="008F747C" w:rsidRDefault="007E2906" w:rsidP="007E2906">
            <w:pPr>
              <w:spacing w:after="0"/>
              <w:rPr>
                <w:ins w:id="283" w:author="anonymous" w:date="2020-11-24T17:03:00Z"/>
                <w:rFonts w:ascii="Arial" w:hAnsi="Arial" w:cs="Arial"/>
                <w:sz w:val="18"/>
                <w:szCs w:val="18"/>
              </w:rPr>
            </w:pPr>
            <w:ins w:id="284" w:author="anonymous" w:date="2020-11-24T17:03:00Z">
              <w:r w:rsidRPr="008F747C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1136BB02" w14:textId="77777777" w:rsidR="007E2906" w:rsidRPr="008F747C" w:rsidRDefault="007E2906" w:rsidP="007E2906">
            <w:pPr>
              <w:spacing w:after="0"/>
              <w:rPr>
                <w:ins w:id="285" w:author="anonymous" w:date="2020-11-24T17:03:00Z"/>
                <w:rFonts w:ascii="Arial" w:hAnsi="Arial" w:cs="Arial"/>
                <w:sz w:val="18"/>
                <w:szCs w:val="18"/>
              </w:rPr>
            </w:pPr>
            <w:ins w:id="286" w:author="anonymous" w:date="2020-11-24T17:03:00Z">
              <w:r w:rsidRPr="008F747C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7BB0F6D7" w14:textId="77777777" w:rsidR="007E2906" w:rsidRPr="008F747C" w:rsidRDefault="007E2906" w:rsidP="007E2906">
            <w:pPr>
              <w:spacing w:after="0"/>
              <w:rPr>
                <w:ins w:id="287" w:author="anonymous" w:date="2020-11-24T17:03:00Z"/>
                <w:rFonts w:ascii="Arial" w:hAnsi="Arial" w:cs="Arial"/>
                <w:sz w:val="18"/>
                <w:szCs w:val="18"/>
              </w:rPr>
            </w:pPr>
            <w:ins w:id="288" w:author="anonymous" w:date="2020-11-24T17:03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defaultValue: None </w:t>
              </w:r>
            </w:ins>
          </w:p>
          <w:p w14:paraId="708444FD" w14:textId="4EFAA25F" w:rsidR="00C6266E" w:rsidRPr="008F747C" w:rsidDel="00C6266E" w:rsidRDefault="007E2906" w:rsidP="007E2906">
            <w:pPr>
              <w:spacing w:after="0"/>
              <w:rPr>
                <w:ins w:id="289" w:author="anonymous" w:date="2020-11-24T17:03:00Z"/>
                <w:rFonts w:ascii="Arial" w:hAnsi="Arial" w:cs="Arial"/>
                <w:sz w:val="18"/>
                <w:szCs w:val="18"/>
              </w:rPr>
            </w:pPr>
            <w:ins w:id="290" w:author="anonymous" w:date="2020-11-24T17:03:00Z">
              <w:r w:rsidRPr="00422E92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C6266E" w:rsidRPr="00F6081B" w:rsidDel="00C6266E" w14:paraId="043314D3" w14:textId="77777777" w:rsidTr="005D3B4C">
        <w:trPr>
          <w:cantSplit/>
          <w:tblHeader/>
          <w:ins w:id="291" w:author="anonymous" w:date="2020-11-24T17:02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935D" w14:textId="1B981568" w:rsidR="00C6266E" w:rsidRPr="00C6266E" w:rsidDel="00C6266E" w:rsidRDefault="00C6266E" w:rsidP="00B15359">
            <w:pPr>
              <w:spacing w:after="0"/>
              <w:rPr>
                <w:ins w:id="292" w:author="anonymous" w:date="2020-11-24T17:02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293" w:author="anonymous" w:date="2020-11-24T17:02:00Z">
              <w:r w:rsidRPr="00C6266E">
                <w:rPr>
                  <w:rFonts w:ascii="Courier New" w:hAnsi="Courier New" w:cs="Courier New"/>
                  <w:sz w:val="18"/>
                  <w:szCs w:val="18"/>
                  <w:rPrChange w:id="294" w:author="anonymous" w:date="2020-11-24T17:03:00Z">
                    <w:rPr>
                      <w:rFonts w:ascii="Courier New" w:hAnsi="Courier New" w:cs="Courier New"/>
                    </w:rPr>
                  </w:rPrChange>
                </w:rPr>
                <w:t>assuranceGoalStatus</w:t>
              </w:r>
            </w:ins>
            <w:ins w:id="295" w:author="anonymous" w:date="2020-11-24T17:03:00Z">
              <w:r>
                <w:rPr>
                  <w:rFonts w:ascii="Courier New" w:hAnsi="Courier New" w:cs="Courier New"/>
                  <w:sz w:val="18"/>
                  <w:szCs w:val="18"/>
                </w:rPr>
                <w:t>Predic</w:t>
              </w:r>
              <w:r w:rsidR="00E35533">
                <w:rPr>
                  <w:rFonts w:ascii="Courier New" w:hAnsi="Courier New" w:cs="Courier New"/>
                  <w:sz w:val="18"/>
                  <w:szCs w:val="18"/>
                </w:rPr>
                <w:t>ted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3BD" w14:textId="77777777" w:rsidR="007E2906" w:rsidRDefault="007E2906" w:rsidP="007E2906">
            <w:pPr>
              <w:pStyle w:val="TAL"/>
              <w:rPr>
                <w:ins w:id="296" w:author="anonymous" w:date="2020-11-24T17:04:00Z"/>
              </w:rPr>
            </w:pPr>
            <w:ins w:id="297" w:author="anonymous" w:date="2020-11-24T17:04:00Z">
              <w:r>
                <w:t>Add definition</w:t>
              </w:r>
            </w:ins>
          </w:p>
          <w:p w14:paraId="17477934" w14:textId="77777777" w:rsidR="007E2906" w:rsidRDefault="007E2906" w:rsidP="007E2906">
            <w:pPr>
              <w:pStyle w:val="TAL"/>
              <w:rPr>
                <w:ins w:id="298" w:author="anonymous" w:date="2020-11-24T17:04:00Z"/>
              </w:rPr>
            </w:pPr>
          </w:p>
          <w:p w14:paraId="2C017491" w14:textId="77777777" w:rsidR="007E2906" w:rsidRDefault="007E2906" w:rsidP="007E2906">
            <w:pPr>
              <w:pStyle w:val="TAL"/>
              <w:rPr>
                <w:ins w:id="299" w:author="anonymous" w:date="2020-11-24T17:04:00Z"/>
              </w:rPr>
            </w:pPr>
            <w:ins w:id="300" w:author="anonymous" w:date="2020-11-24T17:04:00Z">
              <w:r>
                <w:t>Allowed Values:</w:t>
              </w:r>
            </w:ins>
          </w:p>
          <w:p w14:paraId="4EE1ACC0" w14:textId="77777777" w:rsidR="007E2906" w:rsidRDefault="007E2906" w:rsidP="007E2906">
            <w:pPr>
              <w:pStyle w:val="TAL"/>
              <w:rPr>
                <w:ins w:id="301" w:author="anonymous" w:date="2020-11-24T17:04:00Z"/>
              </w:rPr>
            </w:pPr>
            <w:ins w:id="302" w:author="anonymous" w:date="2020-11-24T17:04:00Z">
              <w:r>
                <w:t>- COMPLIANT</w:t>
              </w:r>
            </w:ins>
          </w:p>
          <w:p w14:paraId="22EA05EB" w14:textId="42AD25EE" w:rsidR="00C6266E" w:rsidRPr="00F6081B" w:rsidDel="00C6266E" w:rsidRDefault="007E2906" w:rsidP="007E2906">
            <w:pPr>
              <w:pStyle w:val="TAL"/>
              <w:rPr>
                <w:ins w:id="303" w:author="anonymous" w:date="2020-11-24T17:02:00Z"/>
              </w:rPr>
            </w:pPr>
            <w:ins w:id="304" w:author="anonymous" w:date="2020-11-24T17:04:00Z">
              <w:r>
                <w:t>- NON_COMPLIANT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D634" w14:textId="77777777" w:rsidR="007E2906" w:rsidRPr="008F747C" w:rsidRDefault="007E2906" w:rsidP="007E2906">
            <w:pPr>
              <w:spacing w:after="0"/>
              <w:rPr>
                <w:ins w:id="305" w:author="anonymous" w:date="2020-11-24T17:04:00Z"/>
                <w:rFonts w:ascii="Arial" w:hAnsi="Arial" w:cs="Arial"/>
                <w:sz w:val="18"/>
                <w:szCs w:val="18"/>
              </w:rPr>
            </w:pPr>
            <w:ins w:id="306" w:author="anonymous" w:date="2020-11-24T17:04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3A986F51" w14:textId="77777777" w:rsidR="007E2906" w:rsidRPr="008F747C" w:rsidRDefault="007E2906" w:rsidP="007E2906">
            <w:pPr>
              <w:spacing w:after="0"/>
              <w:rPr>
                <w:ins w:id="307" w:author="anonymous" w:date="2020-11-24T17:04:00Z"/>
                <w:rFonts w:ascii="Arial" w:hAnsi="Arial" w:cs="Arial"/>
                <w:sz w:val="18"/>
                <w:szCs w:val="18"/>
              </w:rPr>
            </w:pPr>
            <w:ins w:id="308" w:author="anonymous" w:date="2020-11-24T17:04:00Z">
              <w:r w:rsidRPr="008F747C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04F35BE2" w14:textId="77777777" w:rsidR="007E2906" w:rsidRPr="008F747C" w:rsidRDefault="007E2906" w:rsidP="007E2906">
            <w:pPr>
              <w:spacing w:after="0"/>
              <w:rPr>
                <w:ins w:id="309" w:author="anonymous" w:date="2020-11-24T17:04:00Z"/>
                <w:rFonts w:ascii="Arial" w:hAnsi="Arial" w:cs="Arial"/>
                <w:sz w:val="18"/>
                <w:szCs w:val="18"/>
              </w:rPr>
            </w:pPr>
            <w:ins w:id="310" w:author="anonymous" w:date="2020-11-24T17:04:00Z">
              <w:r w:rsidRPr="008F747C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07189E55" w14:textId="77777777" w:rsidR="007E2906" w:rsidRPr="008F747C" w:rsidRDefault="007E2906" w:rsidP="007E2906">
            <w:pPr>
              <w:spacing w:after="0"/>
              <w:rPr>
                <w:ins w:id="311" w:author="anonymous" w:date="2020-11-24T17:04:00Z"/>
                <w:rFonts w:ascii="Arial" w:hAnsi="Arial" w:cs="Arial"/>
                <w:sz w:val="18"/>
                <w:szCs w:val="18"/>
              </w:rPr>
            </w:pPr>
            <w:ins w:id="312" w:author="anonymous" w:date="2020-11-24T17:04:00Z">
              <w:r w:rsidRPr="008F747C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567EE351" w14:textId="77777777" w:rsidR="007E2906" w:rsidRPr="008F747C" w:rsidRDefault="007E2906" w:rsidP="007E2906">
            <w:pPr>
              <w:spacing w:after="0"/>
              <w:rPr>
                <w:ins w:id="313" w:author="anonymous" w:date="2020-11-24T17:04:00Z"/>
                <w:rFonts w:ascii="Arial" w:hAnsi="Arial" w:cs="Arial"/>
                <w:sz w:val="18"/>
                <w:szCs w:val="18"/>
              </w:rPr>
            </w:pPr>
            <w:ins w:id="314" w:author="anonymous" w:date="2020-11-24T17:04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defaultValue: None </w:t>
              </w:r>
            </w:ins>
          </w:p>
          <w:p w14:paraId="06F1C584" w14:textId="5CE37C5B" w:rsidR="00C6266E" w:rsidRPr="008F747C" w:rsidDel="00C6266E" w:rsidRDefault="007E2906" w:rsidP="007E2906">
            <w:pPr>
              <w:spacing w:after="0"/>
              <w:rPr>
                <w:ins w:id="315" w:author="anonymous" w:date="2020-11-24T17:02:00Z"/>
                <w:rFonts w:ascii="Arial" w:hAnsi="Arial" w:cs="Arial"/>
                <w:sz w:val="18"/>
                <w:szCs w:val="18"/>
              </w:rPr>
            </w:pPr>
            <w:ins w:id="316" w:author="anonymous" w:date="2020-11-24T17:04:00Z">
              <w:r w:rsidRPr="00422E92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AB17FB" w:rsidRPr="00F6081B" w:rsidDel="00C6266E" w14:paraId="5A5652F9" w14:textId="0F7C6E21" w:rsidTr="005D3B4C">
        <w:trPr>
          <w:cantSplit/>
          <w:tblHeader/>
          <w:del w:id="317" w:author="anonymous" w:date="2020-11-24T16:5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AA5" w14:textId="1A56D403" w:rsidR="00B94E5E" w:rsidRPr="00F6081B" w:rsidDel="00C6266E" w:rsidRDefault="00B94E5E" w:rsidP="00B15359">
            <w:pPr>
              <w:spacing w:after="0"/>
              <w:rPr>
                <w:del w:id="318" w:author="anonymous" w:date="2020-11-24T16:57:00Z"/>
                <w:rFonts w:ascii="Courier New" w:hAnsi="Courier New" w:cs="Courier New"/>
                <w:sz w:val="18"/>
                <w:szCs w:val="18"/>
              </w:rPr>
            </w:pPr>
            <w:del w:id="319" w:author="anonymous" w:date="2020-11-24T16:57:00Z">
              <w:r w:rsidRPr="00F6081B" w:rsidDel="00C6266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timeUnit</w:delText>
              </w:r>
            </w:del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46F" w14:textId="0A27DE22" w:rsidR="00B94E5E" w:rsidRPr="00F6081B" w:rsidDel="00C6266E" w:rsidRDefault="00B94E5E" w:rsidP="00B15359">
            <w:pPr>
              <w:pStyle w:val="TAL"/>
              <w:rPr>
                <w:del w:id="320" w:author="anonymous" w:date="2020-11-24T16:57:00Z"/>
              </w:rPr>
            </w:pPr>
            <w:del w:id="321" w:author="anonymous" w:date="2020-11-24T16:57:00Z">
              <w:r w:rsidRPr="00F6081B" w:rsidDel="00C6266E">
                <w:delText xml:space="preserve">It indicates the unit of time used to express the </w:delText>
              </w:r>
              <w:r w:rsidR="00BF6E8D" w:rsidDel="00C6266E">
                <w:rPr>
                  <w:rFonts w:ascii="Courier New" w:hAnsi="Courier New" w:cs="Courier New"/>
                </w:rPr>
                <w:delText>observation</w:delText>
              </w:r>
              <w:r w:rsidR="003F0E09" w:rsidDel="00C6266E">
                <w:rPr>
                  <w:rFonts w:ascii="Courier New" w:hAnsi="Courier New" w:cs="Courier New"/>
                </w:rPr>
                <w:delText>Time</w:delText>
              </w:r>
            </w:del>
          </w:p>
          <w:p w14:paraId="1C796DA9" w14:textId="36816A8F" w:rsidR="00B94E5E" w:rsidRPr="00F6081B" w:rsidDel="00C6266E" w:rsidRDefault="00B94E5E" w:rsidP="00B15359">
            <w:pPr>
              <w:pStyle w:val="TAL"/>
              <w:rPr>
                <w:del w:id="322" w:author="anonymous" w:date="2020-11-24T16:57:00Z"/>
              </w:rPr>
            </w:pPr>
          </w:p>
          <w:p w14:paraId="79709CDF" w14:textId="7AFE50EE" w:rsidR="00B94E5E" w:rsidRPr="00F6081B" w:rsidDel="00C6266E" w:rsidRDefault="00B94E5E" w:rsidP="00B15359">
            <w:pPr>
              <w:pStyle w:val="TAL"/>
              <w:rPr>
                <w:del w:id="323" w:author="anonymous" w:date="2020-11-24T16:57:00Z"/>
              </w:rPr>
            </w:pPr>
            <w:del w:id="324" w:author="anonymous" w:date="2020-11-24T16:57:00Z">
              <w:r w:rsidRPr="00F6081B" w:rsidDel="00C6266E">
                <w:delText>AllowedValues: second, minute, hour, day</w:delText>
              </w:r>
            </w:del>
          </w:p>
          <w:p w14:paraId="346E13A7" w14:textId="0973B113" w:rsidR="00B94E5E" w:rsidDel="00C6266E" w:rsidRDefault="00B94E5E" w:rsidP="00B15359">
            <w:pPr>
              <w:pStyle w:val="TAL"/>
              <w:rPr>
                <w:del w:id="325" w:author="anonymous" w:date="2020-11-24T16:57:00Z"/>
              </w:rPr>
            </w:pPr>
          </w:p>
          <w:p w14:paraId="703F04DB" w14:textId="6846E668" w:rsidR="009A3A13" w:rsidRPr="00F6081B" w:rsidDel="00C6266E" w:rsidRDefault="00171855" w:rsidP="00BE19C3">
            <w:pPr>
              <w:pStyle w:val="EditorsNote"/>
              <w:rPr>
                <w:del w:id="326" w:author="anonymous" w:date="2020-11-24T16:57:00Z"/>
              </w:rPr>
            </w:pPr>
            <w:del w:id="327" w:author="anonymous" w:date="2020-11-24T16:57:00Z">
              <w:r w:rsidDel="00C6266E">
                <w:delText xml:space="preserve">Editor’s note: </w:delText>
              </w:r>
              <w:r w:rsidR="00BE2812" w:rsidDel="00C6266E">
                <w:delText>the use of other value</w:delText>
              </w:r>
              <w:r w:rsidR="00C71B1D" w:rsidDel="00C6266E">
                <w:delText>s</w:delText>
              </w:r>
              <w:r w:rsidR="00BE2812" w:rsidDel="00C6266E">
                <w:delText xml:space="preserve"> expressing </w:delText>
              </w:r>
              <w:r w:rsidR="00AB483C" w:rsidDel="00C6266E">
                <w:delText xml:space="preserve">units </w:delText>
              </w:r>
              <w:r w:rsidR="00C71B1D" w:rsidDel="00C6266E">
                <w:delText xml:space="preserve">larger than days or smaller than seconds (i.e. ms) </w:delText>
              </w:r>
              <w:r w:rsidR="00C842A2" w:rsidDel="00C6266E">
                <w:delText>is FFS</w:delText>
              </w:r>
            </w:del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A7D" w14:textId="6C9192C0" w:rsidR="00B94E5E" w:rsidRPr="008F747C" w:rsidDel="00C6266E" w:rsidRDefault="00B94E5E" w:rsidP="00B15359">
            <w:pPr>
              <w:spacing w:after="0"/>
              <w:rPr>
                <w:del w:id="328" w:author="anonymous" w:date="2020-11-24T16:57:00Z"/>
                <w:rFonts w:ascii="Arial" w:hAnsi="Arial" w:cs="Arial"/>
                <w:sz w:val="18"/>
                <w:szCs w:val="18"/>
              </w:rPr>
            </w:pPr>
            <w:del w:id="329" w:author="anonymous" w:date="2020-11-24T16:57:00Z">
              <w:r w:rsidRPr="008F747C" w:rsidDel="00C6266E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AE2EF6" w:rsidDel="00C6266E">
                <w:rPr>
                  <w:rFonts w:ascii="Arial" w:hAnsi="Arial" w:cs="Arial"/>
                  <w:snapToGrid w:val="0"/>
                  <w:sz w:val="18"/>
                  <w:szCs w:val="18"/>
                </w:rPr>
                <w:delText>ENUM</w:delText>
              </w:r>
            </w:del>
          </w:p>
          <w:p w14:paraId="672CCAA9" w14:textId="4E27C230" w:rsidR="00B94E5E" w:rsidRPr="008F747C" w:rsidDel="00C6266E" w:rsidRDefault="00B94E5E" w:rsidP="00B15359">
            <w:pPr>
              <w:spacing w:after="0"/>
              <w:rPr>
                <w:del w:id="330" w:author="anonymous" w:date="2020-11-24T16:57:00Z"/>
                <w:rFonts w:ascii="Arial" w:hAnsi="Arial" w:cs="Arial"/>
                <w:sz w:val="18"/>
                <w:szCs w:val="18"/>
              </w:rPr>
            </w:pPr>
            <w:del w:id="331" w:author="anonymous" w:date="2020-11-24T16:57:00Z">
              <w:r w:rsidRPr="008F747C" w:rsidDel="00C6266E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3C6799A6" w14:textId="61391D8A" w:rsidR="00B94E5E" w:rsidRPr="008F747C" w:rsidDel="00C6266E" w:rsidRDefault="00B94E5E" w:rsidP="00B15359">
            <w:pPr>
              <w:spacing w:after="0"/>
              <w:rPr>
                <w:del w:id="332" w:author="anonymous" w:date="2020-11-24T16:57:00Z"/>
                <w:rFonts w:ascii="Arial" w:hAnsi="Arial" w:cs="Arial"/>
                <w:sz w:val="18"/>
                <w:szCs w:val="18"/>
              </w:rPr>
            </w:pPr>
            <w:del w:id="333" w:author="anonymous" w:date="2020-11-24T16:57:00Z">
              <w:r w:rsidRPr="008F747C" w:rsidDel="00C6266E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6D7E507D" w14:textId="16FAEBFB" w:rsidR="00B94E5E" w:rsidRPr="008F747C" w:rsidDel="00C6266E" w:rsidRDefault="00B94E5E" w:rsidP="00B15359">
            <w:pPr>
              <w:spacing w:after="0"/>
              <w:rPr>
                <w:del w:id="334" w:author="anonymous" w:date="2020-11-24T16:57:00Z"/>
                <w:rFonts w:ascii="Arial" w:hAnsi="Arial" w:cs="Arial"/>
                <w:sz w:val="18"/>
                <w:szCs w:val="18"/>
              </w:rPr>
            </w:pPr>
            <w:del w:id="335" w:author="anonymous" w:date="2020-11-24T16:57:00Z">
              <w:r w:rsidRPr="008F747C" w:rsidDel="00C6266E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21E2CDCA" w14:textId="15868448" w:rsidR="00B94E5E" w:rsidRPr="008F747C" w:rsidDel="00C6266E" w:rsidRDefault="00B94E5E" w:rsidP="00B15359">
            <w:pPr>
              <w:spacing w:after="0"/>
              <w:rPr>
                <w:del w:id="336" w:author="anonymous" w:date="2020-11-24T16:57:00Z"/>
                <w:rFonts w:ascii="Arial" w:hAnsi="Arial" w:cs="Arial"/>
                <w:sz w:val="18"/>
                <w:szCs w:val="18"/>
              </w:rPr>
            </w:pPr>
            <w:del w:id="337" w:author="anonymous" w:date="2020-11-24T16:57:00Z">
              <w:r w:rsidRPr="008F747C" w:rsidDel="00C6266E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14FD73F6" w14:textId="247AA0ED" w:rsidR="00B94E5E" w:rsidRPr="008F747C" w:rsidDel="00C6266E" w:rsidRDefault="00B94E5E" w:rsidP="00B15359">
            <w:pPr>
              <w:spacing w:after="0"/>
              <w:rPr>
                <w:del w:id="338" w:author="anonymous" w:date="2020-11-24T16:57:00Z"/>
                <w:rFonts w:ascii="Arial" w:hAnsi="Arial" w:cs="Arial"/>
                <w:sz w:val="18"/>
                <w:szCs w:val="18"/>
              </w:rPr>
            </w:pPr>
            <w:del w:id="339" w:author="anonymous" w:date="2020-11-24T16:57:00Z">
              <w:r w:rsidRPr="00422E92" w:rsidDel="00C6266E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B17FB" w:rsidRPr="002B15AA" w14:paraId="294B9193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2ED" w14:textId="6C77EB4A" w:rsidR="005D3B4C" w:rsidRPr="009075E1" w:rsidRDefault="005D3B4C" w:rsidP="00BE19C3">
            <w:pPr>
              <w:pStyle w:val="TAL"/>
              <w:rPr>
                <w:rFonts w:ascii="Courier New" w:hAnsi="Courier New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8B9" w14:textId="21D52DD9" w:rsidR="005D3B4C" w:rsidRPr="002B15AA" w:rsidRDefault="005D3B4C" w:rsidP="00B15359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assurance control loop</w:t>
            </w:r>
            <w:r w:rsidRPr="002B15AA">
              <w:rPr>
                <w:rFonts w:cs="Arial"/>
                <w:szCs w:val="18"/>
              </w:rPr>
              <w:t xml:space="preserve">. It describes </w:t>
            </w:r>
            <w:r w:rsidR="004B2D33" w:rsidRPr="002B15AA">
              <w:rPr>
                <w:rFonts w:cs="Arial"/>
                <w:szCs w:val="18"/>
              </w:rPr>
              <w:t>whether</w:t>
            </w:r>
            <w:r w:rsidRPr="002B15AA">
              <w:rPr>
                <w:rFonts w:cs="Arial"/>
                <w:szCs w:val="18"/>
              </w:rPr>
              <w:t xml:space="preserve"> the resource is physically installed and working.</w:t>
            </w:r>
          </w:p>
          <w:p w14:paraId="69312E1C" w14:textId="77777777" w:rsidR="005D3B4C" w:rsidRPr="002B15AA" w:rsidRDefault="005D3B4C" w:rsidP="00B15359">
            <w:pPr>
              <w:pStyle w:val="TAL"/>
              <w:rPr>
                <w:rFonts w:cs="Arial"/>
                <w:szCs w:val="18"/>
              </w:rPr>
            </w:pPr>
          </w:p>
          <w:p w14:paraId="1EC2E096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352E89FF" w14:textId="0A4CA05F" w:rsidR="005D3B4C" w:rsidRPr="002B15AA" w:rsidRDefault="005D3B4C" w:rsidP="00BE19C3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>these values is as defined in 3GPP TS 28.625 [</w:t>
            </w:r>
            <w:r w:rsidR="003425F8">
              <w:rPr>
                <w:rFonts w:ascii="Arial" w:hAnsi="Arial" w:cs="Arial"/>
                <w:sz w:val="18"/>
                <w:szCs w:val="18"/>
              </w:rPr>
              <w:t>x</w:t>
            </w:r>
            <w:r w:rsidRPr="002B15AA">
              <w:rPr>
                <w:rFonts w:ascii="Arial" w:hAnsi="Arial" w:cs="Arial"/>
                <w:sz w:val="18"/>
                <w:szCs w:val="18"/>
              </w:rPr>
              <w:t>] and ITU-T X.731 [</w:t>
            </w:r>
            <w:r w:rsidR="003425F8">
              <w:rPr>
                <w:rFonts w:ascii="Arial" w:hAnsi="Arial" w:cs="Arial"/>
                <w:sz w:val="18"/>
                <w:szCs w:val="18"/>
              </w:rPr>
              <w:t>y</w:t>
            </w:r>
            <w:r w:rsidRPr="002B15AA">
              <w:rPr>
                <w:rFonts w:ascii="Arial" w:hAnsi="Arial" w:cs="Arial"/>
                <w:sz w:val="18"/>
                <w:szCs w:val="18"/>
              </w:rPr>
              <w:t>].</w:t>
            </w:r>
          </w:p>
          <w:p w14:paraId="5570DB9E" w14:textId="77777777" w:rsidR="005D3B4C" w:rsidRPr="002B15AA" w:rsidRDefault="005D3B4C" w:rsidP="00BE19C3">
            <w:pPr>
              <w:spacing w:after="0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063" w14:textId="38B11B61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339B26B3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228679C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1BA98F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7449D48" w14:textId="6A39C2E6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 w:rsidR="00C27E3A"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3E528DD3" w14:textId="77777777" w:rsidR="005D3B4C" w:rsidRPr="002B15AA" w:rsidRDefault="005D3B4C" w:rsidP="00B1535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14:paraId="0017BA1D" w14:textId="77777777" w:rsidR="005D3B4C" w:rsidRPr="009075E1" w:rsidRDefault="005D3B4C" w:rsidP="00BE19C3">
            <w:pPr>
              <w:pStyle w:val="TAL"/>
            </w:pPr>
            <w:r w:rsidRPr="009075E1">
              <w:t>isNullable: False</w:t>
            </w:r>
          </w:p>
        </w:tc>
      </w:tr>
      <w:tr w:rsidR="00AB17FB" w:rsidRPr="002B15AA" w14:paraId="4833C0D2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803B" w14:textId="77777777" w:rsidR="005D3B4C" w:rsidRPr="002B15AA" w:rsidRDefault="005D3B4C" w:rsidP="00B15359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2B15AA">
              <w:rPr>
                <w:rFonts w:ascii="Courier New" w:hAnsi="Courier New" w:cs="Courier New"/>
                <w:szCs w:val="18"/>
              </w:rPr>
              <w:lastRenderedPageBreak/>
              <w:t>administrativeState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3805" w14:textId="464683A1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 w:rsidR="003425F8">
              <w:rPr>
                <w:rFonts w:ascii="Arial" w:hAnsi="Arial" w:cs="Arial"/>
                <w:sz w:val="18"/>
                <w:szCs w:val="18"/>
              </w:rPr>
              <w:t>assurance control</w:t>
            </w:r>
            <w:r w:rsidR="007B1422">
              <w:rPr>
                <w:rFonts w:ascii="Arial" w:hAnsi="Arial" w:cs="Arial"/>
                <w:sz w:val="18"/>
                <w:szCs w:val="18"/>
              </w:rPr>
              <w:t xml:space="preserve"> loop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7721D076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674724FE" w14:textId="53391FEE" w:rsidR="005D3B4C" w:rsidRPr="002B15AA" w:rsidRDefault="005D3B4C" w:rsidP="00B15359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 xml:space="preserve">“LOCKED”, “UNLOCKED”, </w:t>
            </w:r>
          </w:p>
          <w:p w14:paraId="2F63144B" w14:textId="7011B117" w:rsidR="005D3B4C" w:rsidRPr="009075E1" w:rsidRDefault="005D3B4C" w:rsidP="00BE19C3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</w:t>
            </w:r>
            <w:r w:rsidR="003425F8">
              <w:rPr>
                <w:rFonts w:ascii="Arial" w:hAnsi="Arial" w:cs="Arial"/>
                <w:sz w:val="18"/>
                <w:szCs w:val="18"/>
              </w:rPr>
              <w:t>x</w:t>
            </w:r>
            <w:r w:rsidRPr="002B15AA">
              <w:rPr>
                <w:rFonts w:ascii="Arial" w:hAnsi="Arial" w:cs="Arial"/>
                <w:sz w:val="18"/>
                <w:szCs w:val="18"/>
              </w:rPr>
              <w:t>] and ITU-T X.731 [</w:t>
            </w:r>
            <w:r w:rsidR="003425F8">
              <w:rPr>
                <w:rFonts w:ascii="Arial" w:hAnsi="Arial" w:cs="Arial"/>
                <w:sz w:val="18"/>
                <w:szCs w:val="18"/>
              </w:rPr>
              <w:t>y</w:t>
            </w:r>
            <w:r w:rsidRPr="002B15AA">
              <w:rPr>
                <w:rFonts w:ascii="Arial" w:hAnsi="Arial" w:cs="Arial"/>
                <w:sz w:val="18"/>
                <w:szCs w:val="18"/>
              </w:rPr>
              <w:t>].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9EE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4A36EA48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7C69630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87C7498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991DE29" w14:textId="1A34868A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r w:rsidR="00C27E3A">
              <w:rPr>
                <w:rFonts w:ascii="Arial" w:hAnsi="Arial" w:cs="Arial"/>
                <w:sz w:val="18"/>
                <w:szCs w:val="18"/>
              </w:rPr>
              <w:t>Locked</w:t>
            </w:r>
          </w:p>
          <w:p w14:paraId="2C0496CC" w14:textId="77777777" w:rsidR="005D3B4C" w:rsidRPr="002B15AA" w:rsidRDefault="005D3B4C" w:rsidP="00B1535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4719EA06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</w:tbl>
    <w:p w14:paraId="33A4A4DF" w14:textId="77777777" w:rsidR="00B94E5E" w:rsidRPr="00F6081B" w:rsidRDefault="00B94E5E" w:rsidP="00B94E5E"/>
    <w:p w14:paraId="4E55DFAB" w14:textId="77777777" w:rsidR="00B94E5E" w:rsidRPr="00F6081B" w:rsidRDefault="00B94E5E" w:rsidP="00B94E5E">
      <w:pPr>
        <w:pStyle w:val="Heading5"/>
        <w:rPr>
          <w:lang w:eastAsia="zh-CN"/>
        </w:rPr>
      </w:pPr>
      <w:bookmarkStart w:id="340" w:name="_Toc43213079"/>
      <w:bookmarkStart w:id="341" w:name="_Toc43290124"/>
      <w:bookmarkStart w:id="342" w:name="_Toc51593034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340"/>
      <w:bookmarkEnd w:id="341"/>
      <w:bookmarkEnd w:id="342"/>
    </w:p>
    <w:p w14:paraId="4F728919" w14:textId="77777777" w:rsidR="00B94E5E" w:rsidRPr="00F6081B" w:rsidRDefault="00B94E5E" w:rsidP="00BE19C3">
      <w:pPr>
        <w:pStyle w:val="EditorsNote"/>
        <w:ind w:left="0" w:firstLine="0"/>
        <w:rPr>
          <w:color w:val="auto"/>
        </w:rPr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78026616" w14:textId="77777777" w:rsidR="00B94E5E" w:rsidRPr="00F6081B" w:rsidRDefault="00B94E5E" w:rsidP="00B94E5E">
      <w:pPr>
        <w:pStyle w:val="Heading5"/>
      </w:pPr>
      <w:bookmarkStart w:id="343" w:name="_Toc43213080"/>
      <w:bookmarkStart w:id="344" w:name="_Toc43290125"/>
      <w:bookmarkStart w:id="345" w:name="_Toc51593035"/>
      <w:r w:rsidRPr="00F6081B">
        <w:t>4.1.2.4.3</w:t>
      </w:r>
      <w:r w:rsidRPr="00F6081B">
        <w:tab/>
        <w:t>Notifications</w:t>
      </w:r>
      <w:bookmarkEnd w:id="343"/>
      <w:bookmarkEnd w:id="344"/>
      <w:bookmarkEnd w:id="345"/>
    </w:p>
    <w:p w14:paraId="0F134A50" w14:textId="77777777" w:rsidR="00B94E5E" w:rsidRPr="00F6081B" w:rsidRDefault="00B94E5E" w:rsidP="00B94E5E">
      <w:r w:rsidRPr="00F6081B">
        <w:t xml:space="preserve">This subclause presents a list of notifications, defined in [7], that provisioning management service consumer can receive. The notification parameter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[10], would capture the DN of an instance of an IOC defined in the present document.</w:t>
      </w:r>
    </w:p>
    <w:p w14:paraId="72169D53" w14:textId="77777777" w:rsidR="00B94E5E" w:rsidRPr="00F6081B" w:rsidRDefault="00B94E5E" w:rsidP="00B94E5E">
      <w:pPr>
        <w:pStyle w:val="Heading4"/>
      </w:pPr>
      <w:bookmarkStart w:id="346" w:name="_Toc43213081"/>
      <w:bookmarkStart w:id="347" w:name="_Toc43290126"/>
      <w:bookmarkStart w:id="348" w:name="_Toc51593036"/>
      <w:r w:rsidRPr="00F6081B">
        <w:t>4.1.2.5</w:t>
      </w:r>
      <w:r w:rsidRPr="00F6081B">
        <w:tab/>
        <w:t>Common notifications</w:t>
      </w:r>
      <w:bookmarkEnd w:id="346"/>
      <w:bookmarkEnd w:id="347"/>
      <w:bookmarkEnd w:id="348"/>
    </w:p>
    <w:p w14:paraId="689E772E" w14:textId="77777777" w:rsidR="00B94E5E" w:rsidRPr="00F6081B" w:rsidRDefault="00B94E5E" w:rsidP="00B94E5E">
      <w:pPr>
        <w:pStyle w:val="Heading5"/>
      </w:pPr>
      <w:bookmarkStart w:id="349" w:name="_Toc43213082"/>
      <w:bookmarkStart w:id="350" w:name="_Toc43290127"/>
      <w:bookmarkStart w:id="351" w:name="_Toc51593037"/>
      <w:r w:rsidRPr="00F6081B">
        <w:t>4.1.2.5.1</w:t>
      </w:r>
      <w:r>
        <w:tab/>
      </w:r>
      <w:r w:rsidRPr="00F6081B">
        <w:t>Alarm notifications</w:t>
      </w:r>
      <w:bookmarkEnd w:id="349"/>
      <w:bookmarkEnd w:id="350"/>
      <w:bookmarkEnd w:id="351"/>
    </w:p>
    <w:p w14:paraId="224F0DA2" w14:textId="25D66211" w:rsidR="00B94E5E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EB3CC9" w14:paraId="21CEFCEF" w14:textId="77777777" w:rsidTr="00B15359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4EC7958B" w14:textId="77777777" w:rsidR="00EB3CC9" w:rsidRDefault="00EB3CC9" w:rsidP="00B15359">
            <w:pPr>
              <w:pStyle w:val="TAH"/>
            </w:pPr>
            <w:r>
              <w:t>Name</w:t>
            </w:r>
          </w:p>
        </w:tc>
        <w:tc>
          <w:tcPr>
            <w:tcW w:w="0" w:type="auto"/>
            <w:shd w:val="clear" w:color="auto" w:fill="CCCCCC"/>
          </w:tcPr>
          <w:p w14:paraId="59C0D7E0" w14:textId="77777777" w:rsidR="00EB3CC9" w:rsidRDefault="00EB3CC9" w:rsidP="00B15359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14:paraId="5626992B" w14:textId="77777777" w:rsidR="00EB3CC9" w:rsidRDefault="00EB3CC9" w:rsidP="00B15359">
            <w:pPr>
              <w:pStyle w:val="TAH"/>
            </w:pPr>
            <w:r>
              <w:t>Notes</w:t>
            </w:r>
          </w:p>
        </w:tc>
      </w:tr>
      <w:tr w:rsidR="00EB3CC9" w14:paraId="2708B941" w14:textId="77777777" w:rsidTr="00B15359">
        <w:trPr>
          <w:jc w:val="center"/>
        </w:trPr>
        <w:tc>
          <w:tcPr>
            <w:tcW w:w="0" w:type="auto"/>
          </w:tcPr>
          <w:p w14:paraId="1CCA2F66" w14:textId="77777777" w:rsidR="00EB3CC9" w:rsidRDefault="00EB3CC9" w:rsidP="00B15359">
            <w:pPr>
              <w:pStyle w:val="TAL"/>
            </w:pPr>
            <w:r>
              <w:rPr>
                <w:rFonts w:ascii="Courier New" w:hAnsi="Courier New" w:cs="Courier New"/>
              </w:rPr>
              <w:t>notifyNewAlarm</w:t>
            </w:r>
          </w:p>
        </w:tc>
        <w:tc>
          <w:tcPr>
            <w:tcW w:w="0" w:type="auto"/>
          </w:tcPr>
          <w:p w14:paraId="138915FA" w14:textId="77777777" w:rsidR="00EB3CC9" w:rsidRDefault="00EB3CC9" w:rsidP="00B15359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0D1CDAF6" w14:textId="77777777" w:rsidR="00EB3CC9" w:rsidRDefault="00EB3CC9" w:rsidP="00B15359">
            <w:pPr>
              <w:pStyle w:val="TAL"/>
            </w:pPr>
            <w:r>
              <w:t>--</w:t>
            </w:r>
          </w:p>
        </w:tc>
      </w:tr>
      <w:tr w:rsidR="00EB3CC9" w14:paraId="3B7499D0" w14:textId="77777777" w:rsidTr="00B15359">
        <w:trPr>
          <w:jc w:val="center"/>
        </w:trPr>
        <w:tc>
          <w:tcPr>
            <w:tcW w:w="0" w:type="auto"/>
          </w:tcPr>
          <w:p w14:paraId="14B7BAB3" w14:textId="77777777" w:rsidR="00EB3CC9" w:rsidRDefault="00EB3CC9" w:rsidP="00B15359">
            <w:pPr>
              <w:pStyle w:val="TAL"/>
            </w:pPr>
            <w:r>
              <w:rPr>
                <w:rFonts w:ascii="Courier New" w:hAnsi="Courier New" w:cs="Courier New"/>
              </w:rPr>
              <w:t>notifyClearedAlarm</w:t>
            </w:r>
          </w:p>
        </w:tc>
        <w:tc>
          <w:tcPr>
            <w:tcW w:w="0" w:type="auto"/>
          </w:tcPr>
          <w:p w14:paraId="67820E76" w14:textId="77777777" w:rsidR="00EB3CC9" w:rsidRDefault="00EB3CC9" w:rsidP="00B15359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0371AFDE" w14:textId="77777777" w:rsidR="00EB3CC9" w:rsidRDefault="00EB3CC9" w:rsidP="00B15359">
            <w:pPr>
              <w:pStyle w:val="TAL"/>
            </w:pPr>
            <w:r>
              <w:t>--</w:t>
            </w:r>
          </w:p>
        </w:tc>
      </w:tr>
      <w:tr w:rsidR="00EB3CC9" w14:paraId="1598BF27" w14:textId="77777777" w:rsidTr="00B15359">
        <w:trPr>
          <w:jc w:val="center"/>
        </w:trPr>
        <w:tc>
          <w:tcPr>
            <w:tcW w:w="0" w:type="auto"/>
          </w:tcPr>
          <w:p w14:paraId="033D82F4" w14:textId="77777777" w:rsidR="00EB3CC9" w:rsidRDefault="00EB3CC9" w:rsidP="00B15359">
            <w:pPr>
              <w:pStyle w:val="TAL"/>
            </w:pPr>
            <w:r>
              <w:rPr>
                <w:rFonts w:ascii="Courier New" w:hAnsi="Courier New" w:cs="Courier New"/>
              </w:rPr>
              <w:t>notifyAckStateChanged</w:t>
            </w:r>
          </w:p>
        </w:tc>
        <w:tc>
          <w:tcPr>
            <w:tcW w:w="0" w:type="auto"/>
          </w:tcPr>
          <w:p w14:paraId="69D57B91" w14:textId="77777777" w:rsidR="00EB3CC9" w:rsidRDefault="00EB3CC9" w:rsidP="00B15359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3DF25AF8" w14:textId="77777777" w:rsidR="00EB3CC9" w:rsidRDefault="00EB3CC9" w:rsidP="00B15359">
            <w:pPr>
              <w:pStyle w:val="TAL"/>
            </w:pPr>
            <w:r>
              <w:t>--</w:t>
            </w:r>
          </w:p>
        </w:tc>
      </w:tr>
      <w:tr w:rsidR="00EB3CC9" w14:paraId="7FDB7A47" w14:textId="77777777" w:rsidTr="00B15359">
        <w:trPr>
          <w:jc w:val="center"/>
        </w:trPr>
        <w:tc>
          <w:tcPr>
            <w:tcW w:w="0" w:type="auto"/>
          </w:tcPr>
          <w:p w14:paraId="1FE9F397" w14:textId="77777777" w:rsidR="00EB3CC9" w:rsidRDefault="00EB3CC9" w:rsidP="00B15359">
            <w:pPr>
              <w:pStyle w:val="TAL"/>
            </w:pPr>
            <w:r>
              <w:rPr>
                <w:rFonts w:ascii="Courier New" w:hAnsi="Courier New" w:cs="Courier New"/>
              </w:rPr>
              <w:t>notifyAlarmListRebuilt</w:t>
            </w:r>
          </w:p>
        </w:tc>
        <w:tc>
          <w:tcPr>
            <w:tcW w:w="0" w:type="auto"/>
          </w:tcPr>
          <w:p w14:paraId="6D32B913" w14:textId="77777777" w:rsidR="00EB3CC9" w:rsidRDefault="00EB3CC9" w:rsidP="00B15359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4DF30A35" w14:textId="77777777" w:rsidR="00EB3CC9" w:rsidRDefault="00EB3CC9" w:rsidP="00B15359">
            <w:pPr>
              <w:pStyle w:val="TAL"/>
            </w:pPr>
            <w:r>
              <w:t>--</w:t>
            </w:r>
          </w:p>
        </w:tc>
      </w:tr>
      <w:tr w:rsidR="00EB3CC9" w14:paraId="257DEC05" w14:textId="77777777" w:rsidTr="00B15359">
        <w:trPr>
          <w:jc w:val="center"/>
        </w:trPr>
        <w:tc>
          <w:tcPr>
            <w:tcW w:w="0" w:type="auto"/>
          </w:tcPr>
          <w:p w14:paraId="21EEECA2" w14:textId="77777777" w:rsidR="00EB3CC9" w:rsidRDefault="00EB3CC9" w:rsidP="00B15359">
            <w:pPr>
              <w:pStyle w:val="TAL"/>
            </w:pPr>
            <w:r>
              <w:rPr>
                <w:rFonts w:ascii="Courier New" w:hAnsi="Courier New" w:cs="Courier New"/>
              </w:rPr>
              <w:t>notifyChangedAlarm</w:t>
            </w:r>
          </w:p>
        </w:tc>
        <w:tc>
          <w:tcPr>
            <w:tcW w:w="0" w:type="auto"/>
          </w:tcPr>
          <w:p w14:paraId="65F8B99F" w14:textId="77777777" w:rsidR="00EB3CC9" w:rsidRDefault="00EB3CC9" w:rsidP="00B15359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11F60080" w14:textId="77777777" w:rsidR="00EB3CC9" w:rsidRDefault="00EB3CC9" w:rsidP="00B15359">
            <w:pPr>
              <w:pStyle w:val="TAL"/>
            </w:pPr>
            <w:r>
              <w:t>--</w:t>
            </w:r>
          </w:p>
        </w:tc>
      </w:tr>
      <w:tr w:rsidR="00EB3CC9" w14:paraId="0678FD1F" w14:textId="77777777" w:rsidTr="00B15359">
        <w:trPr>
          <w:jc w:val="center"/>
        </w:trPr>
        <w:tc>
          <w:tcPr>
            <w:tcW w:w="0" w:type="auto"/>
          </w:tcPr>
          <w:p w14:paraId="6AD43429" w14:textId="77777777" w:rsidR="00EB3CC9" w:rsidRDefault="00EB3CC9" w:rsidP="00B15359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notifyCorrelatedNotificationChanged</w:t>
            </w:r>
          </w:p>
        </w:tc>
        <w:tc>
          <w:tcPr>
            <w:tcW w:w="0" w:type="auto"/>
          </w:tcPr>
          <w:p w14:paraId="69E1F982" w14:textId="77777777" w:rsidR="00EB3CC9" w:rsidRDefault="00EB3CC9" w:rsidP="00B15359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1D2DF0BB" w14:textId="77777777" w:rsidR="00EB3CC9" w:rsidRDefault="00EB3CC9" w:rsidP="00B15359">
            <w:pPr>
              <w:pStyle w:val="TAL"/>
            </w:pPr>
            <w:r>
              <w:t>--</w:t>
            </w:r>
          </w:p>
        </w:tc>
      </w:tr>
      <w:tr w:rsidR="00EB3CC9" w14:paraId="17D15E78" w14:textId="77777777" w:rsidTr="00B15359">
        <w:trPr>
          <w:jc w:val="center"/>
        </w:trPr>
        <w:tc>
          <w:tcPr>
            <w:tcW w:w="0" w:type="auto"/>
          </w:tcPr>
          <w:p w14:paraId="6A9330CD" w14:textId="77777777" w:rsidR="00EB3CC9" w:rsidRDefault="00EB3CC9" w:rsidP="00B15359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notifyChangedAlarmGeneral</w:t>
            </w:r>
          </w:p>
        </w:tc>
        <w:tc>
          <w:tcPr>
            <w:tcW w:w="0" w:type="auto"/>
          </w:tcPr>
          <w:p w14:paraId="2BC41E90" w14:textId="77777777" w:rsidR="00EB3CC9" w:rsidRDefault="00EB3CC9" w:rsidP="00B15359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1DD537FB" w14:textId="77777777" w:rsidR="00EB3CC9" w:rsidRDefault="00EB3CC9" w:rsidP="00B15359">
            <w:pPr>
              <w:pStyle w:val="TAL"/>
            </w:pPr>
            <w:r>
              <w:t>--</w:t>
            </w:r>
          </w:p>
        </w:tc>
      </w:tr>
      <w:tr w:rsidR="00EB3CC9" w14:paraId="68F73C5C" w14:textId="77777777" w:rsidTr="00B15359">
        <w:trPr>
          <w:jc w:val="center"/>
        </w:trPr>
        <w:tc>
          <w:tcPr>
            <w:tcW w:w="0" w:type="auto"/>
          </w:tcPr>
          <w:p w14:paraId="5621E39B" w14:textId="77777777" w:rsidR="00EB3CC9" w:rsidRDefault="00EB3CC9" w:rsidP="00B15359">
            <w:pPr>
              <w:pStyle w:val="TAL"/>
            </w:pPr>
            <w:r>
              <w:rPr>
                <w:rFonts w:ascii="Courier New" w:hAnsi="Courier New" w:cs="Courier New"/>
              </w:rPr>
              <w:t>notifyComments</w:t>
            </w:r>
          </w:p>
        </w:tc>
        <w:tc>
          <w:tcPr>
            <w:tcW w:w="0" w:type="auto"/>
          </w:tcPr>
          <w:p w14:paraId="6D258C1F" w14:textId="77777777" w:rsidR="00EB3CC9" w:rsidRDefault="00EB3CC9" w:rsidP="00B15359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547D60CB" w14:textId="77777777" w:rsidR="00EB3CC9" w:rsidRDefault="00EB3CC9" w:rsidP="00B15359">
            <w:pPr>
              <w:pStyle w:val="TAL"/>
            </w:pPr>
            <w:r>
              <w:t>--</w:t>
            </w:r>
          </w:p>
        </w:tc>
      </w:tr>
      <w:tr w:rsidR="00EB3CC9" w14:paraId="2EFBF835" w14:textId="77777777" w:rsidTr="00B15359">
        <w:trPr>
          <w:jc w:val="center"/>
        </w:trPr>
        <w:tc>
          <w:tcPr>
            <w:tcW w:w="0" w:type="auto"/>
          </w:tcPr>
          <w:p w14:paraId="6FD395D9" w14:textId="77777777" w:rsidR="00EB3CC9" w:rsidRDefault="00EB3CC9" w:rsidP="00B15359">
            <w:pPr>
              <w:pStyle w:val="TAL"/>
            </w:pPr>
            <w:r>
              <w:rPr>
                <w:rFonts w:ascii="Courier New" w:hAnsi="Courier New" w:cs="Courier New"/>
              </w:rPr>
              <w:t>notifyPotentialFaultyAlarmList</w:t>
            </w:r>
          </w:p>
        </w:tc>
        <w:tc>
          <w:tcPr>
            <w:tcW w:w="0" w:type="auto"/>
          </w:tcPr>
          <w:p w14:paraId="23288C69" w14:textId="77777777" w:rsidR="00EB3CC9" w:rsidRDefault="00EB3CC9" w:rsidP="00B15359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659F653E" w14:textId="77777777" w:rsidR="00EB3CC9" w:rsidRDefault="00EB3CC9" w:rsidP="00B15359">
            <w:pPr>
              <w:pStyle w:val="TAL"/>
            </w:pPr>
            <w:r>
              <w:t>--</w:t>
            </w:r>
          </w:p>
        </w:tc>
      </w:tr>
    </w:tbl>
    <w:p w14:paraId="2C7CE771" w14:textId="77777777" w:rsidR="00EB3CC9" w:rsidRPr="00F6081B" w:rsidRDefault="00EB3CC9" w:rsidP="00B94E5E"/>
    <w:p w14:paraId="4DCAC53C" w14:textId="77777777" w:rsidR="00B94E5E" w:rsidRPr="00F6081B" w:rsidRDefault="00B94E5E" w:rsidP="00B94E5E">
      <w:pPr>
        <w:pStyle w:val="Heading5"/>
      </w:pPr>
      <w:bookmarkStart w:id="352" w:name="_Toc43213083"/>
      <w:bookmarkStart w:id="353" w:name="_Toc43290128"/>
      <w:bookmarkStart w:id="354" w:name="_Toc51593038"/>
      <w:r w:rsidRPr="00F6081B">
        <w:t>4.1.2.5.2</w:t>
      </w:r>
      <w:r w:rsidRPr="00F6081B">
        <w:tab/>
        <w:t>Configuration notifications</w:t>
      </w:r>
      <w:bookmarkEnd w:id="352"/>
      <w:bookmarkEnd w:id="353"/>
      <w:bookmarkEnd w:id="354"/>
    </w:p>
    <w:p w14:paraId="76FD7047" w14:textId="77777777" w:rsidR="00B94E5E" w:rsidRPr="00F6081B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9075E1" w:rsidRPr="002B15AA" w14:paraId="3F500CE1" w14:textId="77777777" w:rsidTr="00B15359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4C4BDD7" w14:textId="16333E55" w:rsidR="003F74B3" w:rsidRPr="009075E1" w:rsidRDefault="003F74B3" w:rsidP="00BE19C3">
            <w:pPr>
              <w:pStyle w:val="TAH"/>
            </w:pPr>
            <w:r w:rsidRPr="002B15AA">
              <w:t>Name</w:t>
            </w:r>
          </w:p>
        </w:tc>
        <w:tc>
          <w:tcPr>
            <w:tcW w:w="0" w:type="auto"/>
            <w:shd w:val="clear" w:color="auto" w:fill="D9D9D9"/>
          </w:tcPr>
          <w:p w14:paraId="4AB3B15A" w14:textId="77777777" w:rsidR="003F74B3" w:rsidRPr="002B15AA" w:rsidRDefault="003F74B3" w:rsidP="00B15359">
            <w:pPr>
              <w:pStyle w:val="TAH"/>
            </w:pPr>
            <w:r w:rsidRPr="002B15AA">
              <w:t>Qualifier</w:t>
            </w:r>
          </w:p>
        </w:tc>
        <w:tc>
          <w:tcPr>
            <w:tcW w:w="0" w:type="auto"/>
            <w:shd w:val="clear" w:color="auto" w:fill="D9D9D9"/>
          </w:tcPr>
          <w:p w14:paraId="6AA7B823" w14:textId="77777777" w:rsidR="003F74B3" w:rsidRPr="002B15AA" w:rsidRDefault="003F74B3" w:rsidP="00B15359">
            <w:pPr>
              <w:pStyle w:val="TAH"/>
            </w:pPr>
            <w:r w:rsidRPr="002B15AA">
              <w:t>Notes</w:t>
            </w:r>
          </w:p>
        </w:tc>
      </w:tr>
      <w:tr w:rsidR="003F74B3" w:rsidRPr="002B15AA" w14:paraId="6CA1B5FA" w14:textId="77777777" w:rsidTr="00B15359">
        <w:trPr>
          <w:jc w:val="center"/>
        </w:trPr>
        <w:tc>
          <w:tcPr>
            <w:tcW w:w="0" w:type="auto"/>
          </w:tcPr>
          <w:p w14:paraId="7D0AD85F" w14:textId="77777777" w:rsidR="003F74B3" w:rsidRPr="002B15AA" w:rsidRDefault="003F74B3" w:rsidP="00B15359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notifyMOICreation</w:t>
            </w:r>
          </w:p>
        </w:tc>
        <w:tc>
          <w:tcPr>
            <w:tcW w:w="0" w:type="auto"/>
          </w:tcPr>
          <w:p w14:paraId="241B9D0A" w14:textId="77777777" w:rsidR="003F74B3" w:rsidRPr="002B15AA" w:rsidRDefault="003F74B3" w:rsidP="00B15359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52644B18" w14:textId="77777777" w:rsidR="003F74B3" w:rsidRPr="002B15AA" w:rsidRDefault="003F74B3" w:rsidP="00B15359">
            <w:pPr>
              <w:pStyle w:val="TAL"/>
              <w:jc w:val="center"/>
            </w:pPr>
            <w:r>
              <w:t>--</w:t>
            </w:r>
          </w:p>
        </w:tc>
      </w:tr>
      <w:tr w:rsidR="003F74B3" w:rsidRPr="002B15AA" w14:paraId="357EDA1B" w14:textId="77777777" w:rsidTr="00B15359">
        <w:trPr>
          <w:jc w:val="center"/>
        </w:trPr>
        <w:tc>
          <w:tcPr>
            <w:tcW w:w="0" w:type="auto"/>
          </w:tcPr>
          <w:p w14:paraId="12CF24FE" w14:textId="77777777" w:rsidR="003F74B3" w:rsidRPr="002B15AA" w:rsidRDefault="003F74B3" w:rsidP="00B15359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notifyMOIDeletion</w:t>
            </w:r>
          </w:p>
        </w:tc>
        <w:tc>
          <w:tcPr>
            <w:tcW w:w="0" w:type="auto"/>
          </w:tcPr>
          <w:p w14:paraId="2FCAF0C7" w14:textId="77777777" w:rsidR="003F74B3" w:rsidRPr="002B15AA" w:rsidRDefault="003F74B3" w:rsidP="00B15359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1783C73B" w14:textId="77777777" w:rsidR="003F74B3" w:rsidRPr="002B15AA" w:rsidRDefault="003F74B3" w:rsidP="00B15359">
            <w:pPr>
              <w:pStyle w:val="TAL"/>
              <w:jc w:val="center"/>
            </w:pPr>
            <w:r>
              <w:t>--</w:t>
            </w:r>
          </w:p>
        </w:tc>
      </w:tr>
      <w:tr w:rsidR="003F74B3" w:rsidRPr="002B15AA" w14:paraId="51C0CD95" w14:textId="77777777" w:rsidTr="00B15359">
        <w:trPr>
          <w:jc w:val="center"/>
        </w:trPr>
        <w:tc>
          <w:tcPr>
            <w:tcW w:w="0" w:type="auto"/>
          </w:tcPr>
          <w:p w14:paraId="5E821613" w14:textId="77777777" w:rsidR="003F74B3" w:rsidRPr="002B15AA" w:rsidRDefault="003F74B3" w:rsidP="00B15359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notifyMOIAttributeValueChanges</w:t>
            </w:r>
          </w:p>
        </w:tc>
        <w:tc>
          <w:tcPr>
            <w:tcW w:w="0" w:type="auto"/>
          </w:tcPr>
          <w:p w14:paraId="3F95AFB1" w14:textId="77777777" w:rsidR="003F74B3" w:rsidRPr="002B15AA" w:rsidRDefault="003F74B3" w:rsidP="00B15359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6C81FC81" w14:textId="77777777" w:rsidR="003F74B3" w:rsidRPr="002B15AA" w:rsidRDefault="003F74B3" w:rsidP="00B15359">
            <w:pPr>
              <w:pStyle w:val="TAL"/>
              <w:jc w:val="center"/>
            </w:pPr>
            <w:r>
              <w:t>--</w:t>
            </w:r>
          </w:p>
        </w:tc>
      </w:tr>
      <w:tr w:rsidR="003F74B3" w:rsidRPr="002B15AA" w14:paraId="03F13896" w14:textId="77777777" w:rsidTr="00B15359">
        <w:trPr>
          <w:jc w:val="center"/>
        </w:trPr>
        <w:tc>
          <w:tcPr>
            <w:tcW w:w="0" w:type="auto"/>
          </w:tcPr>
          <w:p w14:paraId="6C9BBC8B" w14:textId="77777777" w:rsidR="003F74B3" w:rsidRPr="002B15AA" w:rsidRDefault="003F74B3" w:rsidP="00B15359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notifyEvent</w:t>
            </w:r>
          </w:p>
        </w:tc>
        <w:tc>
          <w:tcPr>
            <w:tcW w:w="0" w:type="auto"/>
          </w:tcPr>
          <w:p w14:paraId="2D9D2485" w14:textId="77777777" w:rsidR="003F74B3" w:rsidRPr="002B15AA" w:rsidRDefault="003F74B3" w:rsidP="00B15359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008EDE42" w14:textId="77777777" w:rsidR="003F74B3" w:rsidRPr="002B15AA" w:rsidRDefault="003F74B3" w:rsidP="00B15359">
            <w:pPr>
              <w:pStyle w:val="TAL"/>
              <w:jc w:val="center"/>
            </w:pPr>
            <w:r>
              <w:t>--</w:t>
            </w:r>
          </w:p>
        </w:tc>
      </w:tr>
    </w:tbl>
    <w:p w14:paraId="58148538" w14:textId="77777777" w:rsidR="003F74B3" w:rsidRPr="002B15AA" w:rsidRDefault="003F74B3" w:rsidP="003F74B3"/>
    <w:p w14:paraId="2D75026A" w14:textId="77777777" w:rsidR="00B94E5E" w:rsidRDefault="00B94E5E">
      <w:pPr>
        <w:rPr>
          <w:noProof/>
        </w:rPr>
      </w:pPr>
    </w:p>
    <w:p w14:paraId="4A43C092" w14:textId="77777777" w:rsidR="00AF0091" w:rsidRDefault="00AF0091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AF0091" w14:paraId="35173BDB" w14:textId="77777777" w:rsidTr="00B15359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243F8D2A" w14:textId="77777777" w:rsidR="00AF0091" w:rsidRPr="00435527" w:rsidRDefault="00AF0091" w:rsidP="00B15359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576011DB" w14:textId="67F8510F" w:rsidR="00AF0091" w:rsidRDefault="00AF0091" w:rsidP="00AF0091">
      <w:pPr>
        <w:rPr>
          <w:noProof/>
        </w:rPr>
      </w:pPr>
    </w:p>
    <w:p w14:paraId="49B8FCB8" w14:textId="25B314BF" w:rsidR="00FC6CC1" w:rsidRPr="00F6081B" w:rsidRDefault="00FC6CC1" w:rsidP="00FC6CC1">
      <w:pPr>
        <w:pStyle w:val="Heading1"/>
      </w:pPr>
      <w:bookmarkStart w:id="355" w:name="_Toc43213094"/>
      <w:bookmarkStart w:id="356" w:name="_Toc43290141"/>
      <w:bookmarkStart w:id="357" w:name="_Toc51593051"/>
      <w:r w:rsidRPr="00F6081B">
        <w:lastRenderedPageBreak/>
        <w:t>B.2</w:t>
      </w:r>
      <w:r w:rsidRPr="00F6081B">
        <w:tab/>
        <w:t>Solution Set (SS) definitions</w:t>
      </w:r>
      <w:bookmarkEnd w:id="355"/>
      <w:bookmarkEnd w:id="356"/>
      <w:bookmarkEnd w:id="357"/>
    </w:p>
    <w:p w14:paraId="58C3FAC8" w14:textId="6006D423" w:rsidR="00FC6CC1" w:rsidRPr="00F6081B" w:rsidRDefault="00FC6CC1" w:rsidP="00FC6CC1">
      <w:pPr>
        <w:pStyle w:val="Heading2"/>
        <w:rPr>
          <w:rFonts w:ascii="Courier New" w:eastAsia="Yu Gothic" w:hAnsi="Courier New"/>
          <w:szCs w:val="16"/>
        </w:rPr>
      </w:pPr>
      <w:bookmarkStart w:id="358" w:name="_Toc43213095"/>
      <w:bookmarkStart w:id="359" w:name="_Toc43290142"/>
      <w:bookmarkStart w:id="360" w:name="_Toc51593052"/>
      <w:r w:rsidRPr="00F6081B">
        <w:rPr>
          <w:lang w:eastAsia="zh-CN"/>
        </w:rPr>
        <w:t>B.2.1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"coslaNrm.yml"</w:t>
      </w:r>
      <w:bookmarkEnd w:id="358"/>
      <w:bookmarkEnd w:id="359"/>
      <w:bookmarkEnd w:id="360"/>
    </w:p>
    <w:p w14:paraId="71789F9F" w14:textId="01051A76" w:rsidR="00FC6CC1" w:rsidRPr="00F6081B" w:rsidRDefault="00FC6CC1" w:rsidP="00FC6CC1">
      <w:pPr>
        <w:pStyle w:val="PL"/>
        <w:rPr>
          <w:noProof w:val="0"/>
        </w:rPr>
      </w:pPr>
    </w:p>
    <w:p w14:paraId="377436C6" w14:textId="69C13652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openapi: 3.0.</w:t>
      </w:r>
      <w:r w:rsidR="00426597">
        <w:rPr>
          <w:noProof w:val="0"/>
        </w:rPr>
        <w:t>2</w:t>
      </w:r>
    </w:p>
    <w:p w14:paraId="00661C6E" w14:textId="77777777" w:rsidR="00D47415" w:rsidRDefault="00D47415" w:rsidP="00D47415">
      <w:pPr>
        <w:pStyle w:val="PL"/>
        <w:rPr>
          <w:noProof w:val="0"/>
        </w:rPr>
      </w:pPr>
    </w:p>
    <w:p w14:paraId="685D5AE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info:</w:t>
      </w:r>
    </w:p>
    <w:p w14:paraId="60758A4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title: coslaNrm</w:t>
      </w:r>
    </w:p>
    <w:p w14:paraId="184630F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57D13A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</w:p>
    <w:p w14:paraId="10BF8C90" w14:textId="4035E51A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OAS 3.0.1 specification of the Cosla NRM</w:t>
      </w:r>
    </w:p>
    <w:p w14:paraId="1F802E4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137C3BF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2014B12C" w14:textId="77777777" w:rsidR="00D47415" w:rsidRDefault="00D47415" w:rsidP="00D47415">
      <w:pPr>
        <w:pStyle w:val="PL"/>
        <w:rPr>
          <w:noProof w:val="0"/>
        </w:rPr>
      </w:pPr>
    </w:p>
    <w:p w14:paraId="54DD9AEF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externalDocs:</w:t>
      </w:r>
    </w:p>
    <w:p w14:paraId="548D9445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567E05E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3BB5BC99" w14:textId="77777777" w:rsidR="00D47415" w:rsidRDefault="00D47415" w:rsidP="00D47415">
      <w:pPr>
        <w:pStyle w:val="PL"/>
        <w:rPr>
          <w:noProof w:val="0"/>
        </w:rPr>
      </w:pPr>
    </w:p>
    <w:p w14:paraId="4611043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15DB622A" w14:textId="77777777" w:rsidR="00D47415" w:rsidRDefault="00D47415" w:rsidP="00D47415">
      <w:pPr>
        <w:pStyle w:val="PL"/>
        <w:rPr>
          <w:noProof w:val="0"/>
        </w:rPr>
      </w:pPr>
    </w:p>
    <w:p w14:paraId="1C5190D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002F638D" w14:textId="77777777" w:rsidR="00D47415" w:rsidRDefault="00D47415" w:rsidP="00D47415">
      <w:pPr>
        <w:pStyle w:val="PL"/>
        <w:rPr>
          <w:noProof w:val="0"/>
        </w:rPr>
      </w:pPr>
    </w:p>
    <w:p w14:paraId="350AD5F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7BBF31FB" w14:textId="77777777" w:rsidR="00D47415" w:rsidRDefault="00D47415" w:rsidP="00D47415">
      <w:pPr>
        <w:pStyle w:val="PL"/>
        <w:rPr>
          <w:noProof w:val="0"/>
        </w:rPr>
      </w:pPr>
    </w:p>
    <w:p w14:paraId="70ED5CD2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5D0EE131" w14:textId="77777777" w:rsidR="00D47415" w:rsidRDefault="00D47415" w:rsidP="00D47415">
      <w:pPr>
        <w:pStyle w:val="PL"/>
        <w:rPr>
          <w:noProof w:val="0"/>
        </w:rPr>
      </w:pPr>
    </w:p>
    <w:p w14:paraId="1EE20D3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ControlLoopLifeCyclePhase:</w:t>
      </w:r>
    </w:p>
    <w:p w14:paraId="62FCC30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15D2D7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enum:</w:t>
      </w:r>
    </w:p>
    <w:p w14:paraId="54A35D23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1A38F4A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160ED54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5218F57C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3C48E429" w14:textId="77777777" w:rsidR="00FC6CC1" w:rsidRPr="00F6081B" w:rsidRDefault="00FC6CC1" w:rsidP="00FC6CC1">
      <w:pPr>
        <w:pStyle w:val="PL"/>
        <w:rPr>
          <w:noProof w:val="0"/>
        </w:rPr>
      </w:pPr>
    </w:p>
    <w:p w14:paraId="5D07817B" w14:textId="4DD3174D" w:rsidR="0013483F" w:rsidRDefault="00FC508E" w:rsidP="0013483F">
      <w:pPr>
        <w:pStyle w:val="PL"/>
        <w:rPr>
          <w:noProof w:val="0"/>
        </w:rPr>
      </w:pPr>
      <w:r>
        <w:rPr>
          <w:noProof w:val="0"/>
        </w:rPr>
        <w:t xml:space="preserve">    </w:t>
      </w:r>
      <w:r w:rsidR="00BB6326">
        <w:rPr>
          <w:noProof w:val="0"/>
        </w:rPr>
        <w:t>Observation</w:t>
      </w:r>
      <w:r w:rsidR="0013483F">
        <w:rPr>
          <w:noProof w:val="0"/>
        </w:rPr>
        <w:t>TimePeriod:</w:t>
      </w:r>
    </w:p>
    <w:p w14:paraId="03FF2887" w14:textId="77777777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allOf:</w:t>
      </w:r>
    </w:p>
    <w:p w14:paraId="6EC2692E" w14:textId="3631CA0D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- $ref: '#/components/schemas/</w:t>
      </w:r>
      <w:r w:rsidR="00BB6326">
        <w:rPr>
          <w:noProof w:val="0"/>
        </w:rPr>
        <w:t>Observation</w:t>
      </w:r>
      <w:r>
        <w:rPr>
          <w:noProof w:val="0"/>
        </w:rPr>
        <w:t>TimePeriod'</w:t>
      </w:r>
    </w:p>
    <w:p w14:paraId="3349F502" w14:textId="77777777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37492BC3" w14:textId="77777777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0D20B01C" w14:textId="2F212FD6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r w:rsidR="00BB6326">
        <w:rPr>
          <w:noProof w:val="0"/>
        </w:rPr>
        <w:t>observation</w:t>
      </w:r>
      <w:r>
        <w:rPr>
          <w:noProof w:val="0"/>
        </w:rPr>
        <w:t>Time:</w:t>
      </w:r>
    </w:p>
    <w:p w14:paraId="3A10D499" w14:textId="77777777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  type: integer</w:t>
      </w:r>
    </w:p>
    <w:p w14:paraId="32B8D4CA" w14:textId="77777777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timeUnit:</w:t>
      </w:r>
    </w:p>
    <w:p w14:paraId="5110B501" w14:textId="77777777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    - type: string</w:t>
      </w:r>
    </w:p>
    <w:p w14:paraId="08FCBE35" w14:textId="77777777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      enum:</w:t>
      </w:r>
    </w:p>
    <w:p w14:paraId="6319BEBC" w14:textId="77777777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        - SECOND</w:t>
      </w:r>
    </w:p>
    <w:p w14:paraId="6DB71713" w14:textId="77777777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        - MINUTE</w:t>
      </w:r>
    </w:p>
    <w:p w14:paraId="23FD1982" w14:textId="77777777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        - HOUR</w:t>
      </w:r>
    </w:p>
    <w:p w14:paraId="3FC84F64" w14:textId="77777777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        - DAY</w:t>
      </w:r>
    </w:p>
    <w:p w14:paraId="029A8DE4" w14:textId="77777777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     </w:t>
      </w:r>
    </w:p>
    <w:p w14:paraId="23CE3BDF" w14:textId="14EB3074" w:rsidR="006F0991" w:rsidRDefault="006F0991" w:rsidP="006F0991">
      <w:pPr>
        <w:pStyle w:val="PL"/>
        <w:rPr>
          <w:noProof w:val="0"/>
        </w:rPr>
      </w:pPr>
      <w:r>
        <w:rPr>
          <w:noProof w:val="0"/>
        </w:rPr>
        <w:t xml:space="preserve">    AssuranceGoalStatusObserved:</w:t>
      </w:r>
    </w:p>
    <w:p w14:paraId="1DAEA1CB" w14:textId="6ACE1803" w:rsidR="006F0991" w:rsidRDefault="00FB65F4" w:rsidP="006F0991">
      <w:pPr>
        <w:pStyle w:val="PL"/>
        <w:rPr>
          <w:noProof w:val="0"/>
        </w:rPr>
      </w:pPr>
      <w:r>
        <w:rPr>
          <w:noProof w:val="0"/>
        </w:rPr>
        <w:t xml:space="preserve">          type: string </w:t>
      </w:r>
    </w:p>
    <w:p w14:paraId="72700216" w14:textId="311749DD" w:rsidR="006F0991" w:rsidRDefault="00FB65F4" w:rsidP="0013483F">
      <w:pPr>
        <w:pStyle w:val="PL"/>
        <w:rPr>
          <w:noProof w:val="0"/>
        </w:rPr>
      </w:pPr>
      <w:r>
        <w:rPr>
          <w:noProof w:val="0"/>
        </w:rPr>
        <w:t xml:space="preserve">          enum:</w:t>
      </w:r>
    </w:p>
    <w:p w14:paraId="657965BF" w14:textId="382FE519" w:rsidR="00FB65F4" w:rsidRDefault="00FB65F4" w:rsidP="0013483F">
      <w:pPr>
        <w:pStyle w:val="PL"/>
        <w:rPr>
          <w:noProof w:val="0"/>
        </w:rPr>
      </w:pPr>
      <w:r>
        <w:rPr>
          <w:noProof w:val="0"/>
        </w:rPr>
        <w:t xml:space="preserve">           </w:t>
      </w:r>
      <w:r w:rsidR="001259A0">
        <w:rPr>
          <w:noProof w:val="0"/>
        </w:rPr>
        <w:t xml:space="preserve"> - COMPLIANT</w:t>
      </w:r>
    </w:p>
    <w:p w14:paraId="2074AEE0" w14:textId="65AFC1D6" w:rsidR="001259A0" w:rsidRDefault="001259A0" w:rsidP="0013483F">
      <w:pPr>
        <w:pStyle w:val="PL"/>
        <w:rPr>
          <w:noProof w:val="0"/>
        </w:rPr>
      </w:pPr>
      <w:r>
        <w:rPr>
          <w:noProof w:val="0"/>
        </w:rPr>
        <w:t xml:space="preserve">            - </w:t>
      </w:r>
      <w:proofErr w:type="gramStart"/>
      <w:r>
        <w:rPr>
          <w:noProof w:val="0"/>
        </w:rPr>
        <w:t>NON</w:t>
      </w:r>
      <w:r w:rsidR="00333E5A">
        <w:rPr>
          <w:noProof w:val="0"/>
        </w:rPr>
        <w:t xml:space="preserve"> </w:t>
      </w:r>
      <w:r>
        <w:rPr>
          <w:noProof w:val="0"/>
        </w:rPr>
        <w:t>COMPLIANT</w:t>
      </w:r>
      <w:proofErr w:type="gramEnd"/>
    </w:p>
    <w:p w14:paraId="43D85853" w14:textId="5DC13AB9" w:rsidR="001259A0" w:rsidRDefault="001259A0" w:rsidP="0013483F">
      <w:pPr>
        <w:pStyle w:val="PL"/>
        <w:rPr>
          <w:noProof w:val="0"/>
        </w:rPr>
      </w:pPr>
    </w:p>
    <w:p w14:paraId="0A1DC3EA" w14:textId="46B87955" w:rsidR="001259A0" w:rsidRDefault="001259A0" w:rsidP="001259A0">
      <w:pPr>
        <w:pStyle w:val="PL"/>
        <w:rPr>
          <w:noProof w:val="0"/>
        </w:rPr>
      </w:pPr>
      <w:r>
        <w:rPr>
          <w:noProof w:val="0"/>
        </w:rPr>
        <w:t xml:space="preserve">    AssuranceGoalStatusPredicted:</w:t>
      </w:r>
    </w:p>
    <w:p w14:paraId="32F191E5" w14:textId="77777777" w:rsidR="001259A0" w:rsidRDefault="001259A0" w:rsidP="001259A0">
      <w:pPr>
        <w:pStyle w:val="PL"/>
        <w:rPr>
          <w:noProof w:val="0"/>
        </w:rPr>
      </w:pPr>
      <w:r>
        <w:rPr>
          <w:noProof w:val="0"/>
        </w:rPr>
        <w:t xml:space="preserve">          type: string </w:t>
      </w:r>
    </w:p>
    <w:p w14:paraId="7876C645" w14:textId="77777777" w:rsidR="001259A0" w:rsidRDefault="001259A0" w:rsidP="001259A0">
      <w:pPr>
        <w:pStyle w:val="PL"/>
        <w:rPr>
          <w:noProof w:val="0"/>
        </w:rPr>
      </w:pPr>
      <w:r>
        <w:rPr>
          <w:noProof w:val="0"/>
        </w:rPr>
        <w:t xml:space="preserve">          enum:</w:t>
      </w:r>
    </w:p>
    <w:p w14:paraId="7FA13B3A" w14:textId="77777777" w:rsidR="001259A0" w:rsidRDefault="001259A0" w:rsidP="001259A0">
      <w:pPr>
        <w:pStyle w:val="PL"/>
        <w:rPr>
          <w:noProof w:val="0"/>
        </w:rPr>
      </w:pPr>
      <w:r>
        <w:rPr>
          <w:noProof w:val="0"/>
        </w:rPr>
        <w:t xml:space="preserve">            - COMPLIANT</w:t>
      </w:r>
    </w:p>
    <w:p w14:paraId="676A0B24" w14:textId="406424AD" w:rsidR="001259A0" w:rsidRDefault="001259A0" w:rsidP="001259A0">
      <w:pPr>
        <w:pStyle w:val="PL"/>
        <w:rPr>
          <w:noProof w:val="0"/>
        </w:rPr>
      </w:pPr>
      <w:r>
        <w:rPr>
          <w:noProof w:val="0"/>
        </w:rPr>
        <w:t xml:space="preserve">            - </w:t>
      </w:r>
      <w:proofErr w:type="gramStart"/>
      <w:r>
        <w:rPr>
          <w:noProof w:val="0"/>
        </w:rPr>
        <w:t>NON</w:t>
      </w:r>
      <w:r w:rsidR="00333E5A">
        <w:rPr>
          <w:noProof w:val="0"/>
        </w:rPr>
        <w:t xml:space="preserve"> </w:t>
      </w:r>
      <w:r>
        <w:rPr>
          <w:noProof w:val="0"/>
        </w:rPr>
        <w:t>COMPLIANT</w:t>
      </w:r>
      <w:proofErr w:type="gramEnd"/>
    </w:p>
    <w:p w14:paraId="584DB741" w14:textId="387C0ACF" w:rsidR="00141FCC" w:rsidRDefault="00141FCC" w:rsidP="001259A0">
      <w:pPr>
        <w:pStyle w:val="PL"/>
        <w:rPr>
          <w:noProof w:val="0"/>
        </w:rPr>
      </w:pPr>
    </w:p>
    <w:p w14:paraId="3102DF79" w14:textId="2412471C" w:rsidR="00932B5C" w:rsidRDefault="00932B5C" w:rsidP="00932B5C">
      <w:pPr>
        <w:pStyle w:val="PL"/>
        <w:rPr>
          <w:noProof w:val="0"/>
        </w:rPr>
      </w:pPr>
      <w:r>
        <w:rPr>
          <w:noProof w:val="0"/>
        </w:rPr>
        <w:t xml:space="preserve">    AssuranceTargetList:</w:t>
      </w:r>
    </w:p>
    <w:p w14:paraId="5643EDC9" w14:textId="77777777" w:rsidR="00932B5C" w:rsidRDefault="00932B5C" w:rsidP="00932B5C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07062724" w14:textId="77777777" w:rsidR="00932B5C" w:rsidRDefault="00932B5C" w:rsidP="00932B5C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09B78B02" w14:textId="121851DE" w:rsidR="00141FCC" w:rsidRDefault="00932B5C" w:rsidP="00932B5C">
      <w:pPr>
        <w:pStyle w:val="PL"/>
        <w:rPr>
          <w:noProof w:val="0"/>
        </w:rPr>
      </w:pPr>
      <w:r>
        <w:rPr>
          <w:noProof w:val="0"/>
        </w:rPr>
        <w:t xml:space="preserve">         $ref: 'comDefs.yaml#/components/schemas/AttributeNameValuePairSet'</w:t>
      </w:r>
    </w:p>
    <w:p w14:paraId="58F6AB7D" w14:textId="77777777" w:rsidR="001259A0" w:rsidRDefault="001259A0" w:rsidP="0013483F">
      <w:pPr>
        <w:pStyle w:val="PL"/>
        <w:rPr>
          <w:noProof w:val="0"/>
        </w:rPr>
      </w:pPr>
    </w:p>
    <w:p w14:paraId="5C41AA44" w14:textId="77777777" w:rsidR="00674934" w:rsidRDefault="00674934" w:rsidP="00674934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61E7BE30" w14:textId="24241EA5" w:rsidR="006F0991" w:rsidRDefault="006F0991" w:rsidP="0013483F">
      <w:pPr>
        <w:pStyle w:val="PL"/>
        <w:rPr>
          <w:ins w:id="361" w:author="anonymous" w:date="2020-11-24T17:05:00Z"/>
          <w:noProof w:val="0"/>
        </w:rPr>
      </w:pPr>
    </w:p>
    <w:p w14:paraId="18B8737D" w14:textId="7A033169" w:rsidR="009B7BD0" w:rsidRDefault="009B7BD0" w:rsidP="0013483F">
      <w:pPr>
        <w:pStyle w:val="PL"/>
        <w:rPr>
          <w:ins w:id="362" w:author="anonymous" w:date="2020-11-24T17:05:00Z"/>
          <w:noProof w:val="0"/>
        </w:rPr>
      </w:pPr>
      <w:ins w:id="363" w:author="anonymous" w:date="2020-11-24T17:05:00Z">
        <w:r>
          <w:rPr>
            <w:noProof w:val="0"/>
          </w:rPr>
          <w:t>Containments by SubNetwork and ManagedElement are missing</w:t>
        </w:r>
      </w:ins>
    </w:p>
    <w:p w14:paraId="05B21418" w14:textId="77777777" w:rsidR="009B7BD0" w:rsidRDefault="009B7BD0" w:rsidP="0013483F">
      <w:pPr>
        <w:pStyle w:val="PL"/>
        <w:rPr>
          <w:noProof w:val="0"/>
        </w:rPr>
      </w:pPr>
    </w:p>
    <w:p w14:paraId="7E422024" w14:textId="61F041BA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AssuranceGoal:</w:t>
      </w:r>
    </w:p>
    <w:p w14:paraId="49D80DC0" w14:textId="59165702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</w:t>
      </w:r>
      <w:r w:rsidR="003F63C5">
        <w:rPr>
          <w:noProof w:val="0"/>
        </w:rPr>
        <w:t>allOf:</w:t>
      </w:r>
    </w:p>
    <w:p w14:paraId="0094554C" w14:textId="4914CAC8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</w:t>
      </w:r>
      <w:r w:rsidR="003F63C5">
        <w:rPr>
          <w:noProof w:val="0"/>
        </w:rPr>
        <w:t xml:space="preserve">  - </w:t>
      </w:r>
      <w:r w:rsidR="00F90B35" w:rsidRPr="00F90B35">
        <w:rPr>
          <w:noProof w:val="0"/>
        </w:rPr>
        <w:t>$ref: 'genericNrm.yaml#/components/schemas/Top-Attr'</w:t>
      </w:r>
    </w:p>
    <w:p w14:paraId="5598F037" w14:textId="7CBF8E0D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</w:t>
      </w:r>
      <w:r w:rsidR="00F90B35">
        <w:rPr>
          <w:noProof w:val="0"/>
        </w:rPr>
        <w:t xml:space="preserve">- </w:t>
      </w:r>
      <w:r>
        <w:rPr>
          <w:noProof w:val="0"/>
        </w:rPr>
        <w:t>type: object</w:t>
      </w:r>
    </w:p>
    <w:p w14:paraId="6744633E" w14:textId="19E2095A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</w:t>
      </w:r>
      <w:r w:rsidR="00E53D3D">
        <w:rPr>
          <w:noProof w:val="0"/>
        </w:rPr>
        <w:t xml:space="preserve">  </w:t>
      </w:r>
      <w:r>
        <w:rPr>
          <w:noProof w:val="0"/>
        </w:rPr>
        <w:t>properties:</w:t>
      </w:r>
    </w:p>
    <w:p w14:paraId="45A03117" w14:textId="460C7546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r w:rsidR="002605F7">
        <w:rPr>
          <w:noProof w:val="0"/>
        </w:rPr>
        <w:t xml:space="preserve">  </w:t>
      </w:r>
      <w:r w:rsidR="00BE0253">
        <w:rPr>
          <w:noProof w:val="0"/>
        </w:rPr>
        <w:t>observationTimePeriod:</w:t>
      </w:r>
    </w:p>
    <w:p w14:paraId="2D882AF4" w14:textId="66FBD45F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 </w:t>
      </w:r>
      <w:r w:rsidR="00440097">
        <w:rPr>
          <w:noProof w:val="0"/>
        </w:rPr>
        <w:t xml:space="preserve"> </w:t>
      </w:r>
      <w:r w:rsidR="002605F7">
        <w:rPr>
          <w:noProof w:val="0"/>
        </w:rPr>
        <w:t xml:space="preserve">  </w:t>
      </w:r>
      <w:r w:rsidR="004D1580" w:rsidRPr="004D1580">
        <w:rPr>
          <w:noProof w:val="0"/>
        </w:rPr>
        <w:t>$ref: '#/components/schemas/ObservationTimePeriod'</w:t>
      </w:r>
    </w:p>
    <w:p w14:paraId="5BE4A62F" w14:textId="77777777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  assuranceTargetList:</w:t>
      </w:r>
    </w:p>
    <w:p w14:paraId="20BB610C" w14:textId="6B6D1267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      </w:t>
      </w:r>
      <w:r w:rsidR="002605F7" w:rsidRPr="002605F7">
        <w:rPr>
          <w:noProof w:val="0"/>
        </w:rPr>
        <w:t>$ref: '#/components/schemas/AssuranceTarget</w:t>
      </w:r>
      <w:r w:rsidR="00B615B3">
        <w:rPr>
          <w:noProof w:val="0"/>
        </w:rPr>
        <w:t>List</w:t>
      </w:r>
      <w:r w:rsidR="002605F7" w:rsidRPr="002605F7">
        <w:rPr>
          <w:noProof w:val="0"/>
        </w:rPr>
        <w:t>'</w:t>
      </w:r>
    </w:p>
    <w:p w14:paraId="4F86D0FD" w14:textId="5267E2D7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r w:rsidR="004F5E5A" w:rsidRPr="004F5E5A">
        <w:rPr>
          <w:noProof w:val="0"/>
        </w:rPr>
        <w:t>assuranceGoalStatusObserved</w:t>
      </w:r>
      <w:r>
        <w:rPr>
          <w:noProof w:val="0"/>
        </w:rPr>
        <w:t>:</w:t>
      </w:r>
    </w:p>
    <w:p w14:paraId="020C6CA1" w14:textId="31C80ED3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      </w:t>
      </w:r>
      <w:r w:rsidR="0011562C" w:rsidRPr="0011562C">
        <w:rPr>
          <w:noProof w:val="0"/>
        </w:rPr>
        <w:t>$ref: '#/components/schemas/AssuranceGoalStatusObserved'</w:t>
      </w:r>
    </w:p>
    <w:p w14:paraId="31B0137D" w14:textId="62ED801A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r w:rsidR="000E3B82" w:rsidRPr="000E3B82">
        <w:rPr>
          <w:noProof w:val="0"/>
        </w:rPr>
        <w:t>assuranceGoalStatusPredicted:</w:t>
      </w:r>
    </w:p>
    <w:p w14:paraId="31BFA13E" w14:textId="72DF399D" w:rsidR="00C232B4" w:rsidRDefault="0013483F" w:rsidP="00C232B4">
      <w:pPr>
        <w:pStyle w:val="PL"/>
        <w:rPr>
          <w:noProof w:val="0"/>
        </w:rPr>
      </w:pPr>
      <w:r>
        <w:rPr>
          <w:noProof w:val="0"/>
        </w:rPr>
        <w:t xml:space="preserve">                  </w:t>
      </w:r>
      <w:r w:rsidR="00176E76" w:rsidRPr="00176E76">
        <w:rPr>
          <w:noProof w:val="0"/>
        </w:rPr>
        <w:t>$ref: '#/components/schemas/AssuranceGoalStatusPredicted'</w:t>
      </w:r>
    </w:p>
    <w:p w14:paraId="3620B541" w14:textId="78B234E4" w:rsidR="0013483F" w:rsidRDefault="00C232B4" w:rsidP="007E1264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r w:rsidR="0013483F">
        <w:rPr>
          <w:noProof w:val="0"/>
        </w:rPr>
        <w:t>serviceProfile</w:t>
      </w:r>
      <w:r w:rsidR="00176E76">
        <w:rPr>
          <w:noProof w:val="0"/>
        </w:rPr>
        <w:t>Id</w:t>
      </w:r>
      <w:r w:rsidR="0013483F">
        <w:rPr>
          <w:noProof w:val="0"/>
        </w:rPr>
        <w:t>:</w:t>
      </w:r>
    </w:p>
    <w:p w14:paraId="1FD63F21" w14:textId="55028D1D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    $ref: 'sliceNrm.yaml#/components/schemas/ServiceProfile</w:t>
      </w:r>
      <w:r w:rsidR="00176E76">
        <w:rPr>
          <w:noProof w:val="0"/>
        </w:rPr>
        <w:t>Id</w:t>
      </w:r>
      <w:r>
        <w:rPr>
          <w:noProof w:val="0"/>
        </w:rPr>
        <w:t>'</w:t>
      </w:r>
    </w:p>
    <w:p w14:paraId="79409785" w14:textId="67A40E94" w:rsidR="0013483F" w:rsidRDefault="0013483F" w:rsidP="0013483F">
      <w:pPr>
        <w:pStyle w:val="PL"/>
        <w:rPr>
          <w:noProof w:val="0"/>
        </w:rPr>
      </w:pPr>
      <w:r>
        <w:rPr>
          <w:noProof w:val="0"/>
        </w:rPr>
        <w:t xml:space="preserve">              sliceProfile</w:t>
      </w:r>
      <w:r w:rsidR="00176E76">
        <w:rPr>
          <w:noProof w:val="0"/>
        </w:rPr>
        <w:t>Id</w:t>
      </w:r>
      <w:r>
        <w:rPr>
          <w:noProof w:val="0"/>
        </w:rPr>
        <w:t>:</w:t>
      </w:r>
    </w:p>
    <w:p w14:paraId="14BDAE4E" w14:textId="7E663AAD" w:rsidR="00D47415" w:rsidRDefault="0013483F" w:rsidP="00D47415">
      <w:pPr>
        <w:pStyle w:val="PL"/>
        <w:rPr>
          <w:noProof w:val="0"/>
        </w:rPr>
      </w:pPr>
      <w:r>
        <w:rPr>
          <w:noProof w:val="0"/>
        </w:rPr>
        <w:t xml:space="preserve">                $ref: 'sliceNrm.yaml#/components/schemas/SliceProfile</w:t>
      </w:r>
      <w:r w:rsidR="00176E76">
        <w:rPr>
          <w:noProof w:val="0"/>
        </w:rPr>
        <w:t>Id</w:t>
      </w:r>
      <w:r>
        <w:rPr>
          <w:noProof w:val="0"/>
        </w:rPr>
        <w:t>'</w:t>
      </w:r>
    </w:p>
    <w:p w14:paraId="02283F0D" w14:textId="77777777" w:rsidR="0013483F" w:rsidRDefault="0013483F" w:rsidP="00D47415">
      <w:pPr>
        <w:pStyle w:val="PL"/>
        <w:rPr>
          <w:noProof w:val="0"/>
        </w:rPr>
      </w:pPr>
    </w:p>
    <w:p w14:paraId="38DAF2AE" w14:textId="77777777" w:rsidR="00D47415" w:rsidRDefault="00D47415" w:rsidP="00D47415">
      <w:pPr>
        <w:pStyle w:val="PL"/>
        <w:rPr>
          <w:noProof w:val="0"/>
        </w:rPr>
      </w:pPr>
    </w:p>
    <w:p w14:paraId="429CCE82" w14:textId="26344F6F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Assurance</w:t>
      </w:r>
      <w:r w:rsidR="00A66EBB">
        <w:rPr>
          <w:noProof w:val="0"/>
        </w:rPr>
        <w:t>Closed</w:t>
      </w:r>
      <w:r>
        <w:rPr>
          <w:noProof w:val="0"/>
        </w:rPr>
        <w:t>ControlLoop:</w:t>
      </w:r>
    </w:p>
    <w:p w14:paraId="14AB2E2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allOf:</w:t>
      </w:r>
    </w:p>
    <w:p w14:paraId="0615D78D" w14:textId="2C20C202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$ref: 'genericNrm.yaml#/components/schemas/</w:t>
      </w:r>
      <w:r w:rsidR="00561A30">
        <w:rPr>
          <w:noProof w:val="0"/>
        </w:rPr>
        <w:t>Top</w:t>
      </w:r>
      <w:del w:id="364" w:author="anonymous" w:date="2020-11-24T17:05:00Z">
        <w:r w:rsidR="00DA3F95" w:rsidDel="009B7BD0">
          <w:rPr>
            <w:noProof w:val="0"/>
          </w:rPr>
          <w:delText>-Attr</w:delText>
        </w:r>
      </w:del>
      <w:r w:rsidR="00FC6CC1" w:rsidRPr="00F6081B">
        <w:rPr>
          <w:noProof w:val="0"/>
        </w:rPr>
        <w:t>'</w:t>
      </w:r>
    </w:p>
    <w:p w14:paraId="0EFADFB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7DA7AB1B" w14:textId="678B8406" w:rsidR="00A906B8" w:rsidRDefault="00D47415" w:rsidP="00D47415">
      <w:pPr>
        <w:pStyle w:val="PL"/>
        <w:rPr>
          <w:ins w:id="365" w:author="anonymous" w:date="2020-11-24T17:06:00Z"/>
          <w:noProof w:val="0"/>
        </w:rPr>
      </w:pPr>
      <w:r>
        <w:rPr>
          <w:noProof w:val="0"/>
        </w:rPr>
        <w:t xml:space="preserve">          </w:t>
      </w:r>
      <w:r w:rsidR="00AB1F00">
        <w:rPr>
          <w:noProof w:val="0"/>
        </w:rPr>
        <w:t>one</w:t>
      </w:r>
      <w:r w:rsidR="00A906B8">
        <w:rPr>
          <w:noProof w:val="0"/>
        </w:rPr>
        <w:t>O</w:t>
      </w:r>
      <w:r w:rsidR="00AB1F00">
        <w:rPr>
          <w:noProof w:val="0"/>
        </w:rPr>
        <w:t>f:</w:t>
      </w:r>
    </w:p>
    <w:p w14:paraId="6E54D62F" w14:textId="5D9C1044" w:rsidR="009B7BD0" w:rsidRDefault="009B7BD0" w:rsidP="00D47415">
      <w:pPr>
        <w:pStyle w:val="PL"/>
        <w:rPr>
          <w:noProof w:val="0"/>
        </w:rPr>
      </w:pPr>
      <w:ins w:id="366" w:author="anonymous" w:date="2020-11-24T17:06:00Z">
        <w:r>
          <w:rPr>
            <w:noProof w:val="0"/>
          </w:rPr>
          <w:t xml:space="preserve">            line below is wrong</w:t>
        </w:r>
      </w:ins>
    </w:p>
    <w:p w14:paraId="043388F1" w14:textId="38624CC8" w:rsidR="00A906B8" w:rsidRDefault="00A906B8" w:rsidP="00D47415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r w:rsidRPr="00A906B8">
        <w:rPr>
          <w:noProof w:val="0"/>
        </w:rPr>
        <w:t>- $ref: 'genericNrm.yaml#/components/schemas/SubNetwork-ncO'</w:t>
      </w:r>
    </w:p>
    <w:p w14:paraId="2E286821" w14:textId="10C2B4F4" w:rsidR="00A906B8" w:rsidRDefault="00A906B8" w:rsidP="00D47415">
      <w:pPr>
        <w:pStyle w:val="PL"/>
        <w:rPr>
          <w:noProof w:val="0"/>
        </w:rPr>
      </w:pPr>
      <w:r>
        <w:rPr>
          <w:noProof w:val="0"/>
        </w:rPr>
        <w:t xml:space="preserve">            - type: object</w:t>
      </w:r>
    </w:p>
    <w:p w14:paraId="4966333F" w14:textId="7E28EBB5" w:rsidR="00D47415" w:rsidRDefault="00AB1F00" w:rsidP="00D47415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r w:rsidR="00A906B8">
        <w:rPr>
          <w:noProof w:val="0"/>
        </w:rPr>
        <w:t xml:space="preserve">  </w:t>
      </w:r>
      <w:r w:rsidR="00D47415">
        <w:rPr>
          <w:noProof w:val="0"/>
        </w:rPr>
        <w:t>properties:</w:t>
      </w:r>
    </w:p>
    <w:p w14:paraId="70C8CCB4" w14:textId="73914297" w:rsidR="00D47415" w:rsidRDefault="00A66EBB" w:rsidP="00D47415">
      <w:pPr>
        <w:pStyle w:val="PL"/>
        <w:rPr>
          <w:noProof w:val="0"/>
        </w:rPr>
      </w:pPr>
      <w:r>
        <w:rPr>
          <w:noProof w:val="0"/>
        </w:rPr>
        <w:t xml:space="preserve">       </w:t>
      </w:r>
      <w:r w:rsidR="00B36C01">
        <w:rPr>
          <w:noProof w:val="0"/>
        </w:rPr>
        <w:t xml:space="preserve">     </w:t>
      </w:r>
      <w:r w:rsidR="00450A1C">
        <w:rPr>
          <w:noProof w:val="0"/>
        </w:rPr>
        <w:t xml:space="preserve">     </w:t>
      </w:r>
      <w:r w:rsidR="00D47415">
        <w:rPr>
          <w:noProof w:val="0"/>
        </w:rPr>
        <w:t>operationalState:</w:t>
      </w:r>
    </w:p>
    <w:p w14:paraId="626206E8" w14:textId="04AD79B8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r w:rsidR="00450A1C">
        <w:rPr>
          <w:noProof w:val="0"/>
        </w:rPr>
        <w:t xml:space="preserve">     </w:t>
      </w:r>
      <w:r>
        <w:rPr>
          <w:noProof w:val="0"/>
        </w:rPr>
        <w:t>$ref: '#/components/schemas/OperationalState'</w:t>
      </w:r>
    </w:p>
    <w:p w14:paraId="65AFD350" w14:textId="57607D2E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r w:rsidR="00450A1C">
        <w:rPr>
          <w:noProof w:val="0"/>
        </w:rPr>
        <w:t xml:space="preserve">     </w:t>
      </w:r>
      <w:r>
        <w:rPr>
          <w:noProof w:val="0"/>
        </w:rPr>
        <w:t>administrativeState:</w:t>
      </w:r>
    </w:p>
    <w:p w14:paraId="254A8685" w14:textId="61729AE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r w:rsidR="00450A1C">
        <w:rPr>
          <w:noProof w:val="0"/>
        </w:rPr>
        <w:t xml:space="preserve">     </w:t>
      </w:r>
      <w:r>
        <w:rPr>
          <w:noProof w:val="0"/>
        </w:rPr>
        <w:t>$ref: '#/components/schemas/AdministrativeState'</w:t>
      </w:r>
    </w:p>
    <w:p w14:paraId="371769B8" w14:textId="26B486AE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r w:rsidR="0048617F">
        <w:rPr>
          <w:noProof w:val="0"/>
        </w:rPr>
        <w:t xml:space="preserve">     </w:t>
      </w:r>
      <w:r w:rsidR="00450A1C">
        <w:rPr>
          <w:noProof w:val="0"/>
        </w:rPr>
        <w:t>closedC</w:t>
      </w:r>
      <w:r>
        <w:rPr>
          <w:noProof w:val="0"/>
        </w:rPr>
        <w:t>ontrolLoopLifeCyclePhase:</w:t>
      </w:r>
    </w:p>
    <w:p w14:paraId="183F83AD" w14:textId="3EB6E19C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r w:rsidR="0048617F">
        <w:rPr>
          <w:noProof w:val="0"/>
        </w:rPr>
        <w:t xml:space="preserve">     </w:t>
      </w:r>
      <w:r>
        <w:rPr>
          <w:noProof w:val="0"/>
        </w:rPr>
        <w:t>$ref: '#/components/schemas/ControlLoopLifeCyclePhase'</w:t>
      </w:r>
    </w:p>
    <w:p w14:paraId="15EA5617" w14:textId="0B3CBA4C" w:rsidR="00602718" w:rsidRDefault="00602718" w:rsidP="00602718">
      <w:pPr>
        <w:pStyle w:val="PL"/>
        <w:rPr>
          <w:noProof w:val="0"/>
        </w:rPr>
      </w:pPr>
      <w:r>
        <w:rPr>
          <w:noProof w:val="0"/>
        </w:rPr>
        <w:t xml:space="preserve">                 assuranceGoalList:</w:t>
      </w:r>
    </w:p>
    <w:p w14:paraId="59F570A5" w14:textId="23972B74" w:rsidR="00602718" w:rsidRDefault="00602718" w:rsidP="00602718">
      <w:pPr>
        <w:pStyle w:val="PL"/>
        <w:rPr>
          <w:noProof w:val="0"/>
        </w:rPr>
      </w:pPr>
      <w:r>
        <w:rPr>
          <w:noProof w:val="0"/>
        </w:rPr>
        <w:t xml:space="preserve">                   $ref: '#/components/schemas/AssuranceGoalList'</w:t>
      </w:r>
    </w:p>
    <w:p w14:paraId="5D31C53B" w14:textId="77777777" w:rsidR="009B7BD0" w:rsidRDefault="009B7BD0" w:rsidP="009B7BD0">
      <w:pPr>
        <w:pStyle w:val="PL"/>
        <w:rPr>
          <w:ins w:id="367" w:author="anonymous" w:date="2020-11-24T17:06:00Z"/>
          <w:noProof w:val="0"/>
        </w:rPr>
      </w:pPr>
      <w:ins w:id="368" w:author="anonymous" w:date="2020-11-24T17:06:00Z">
        <w:r>
          <w:rPr>
            <w:noProof w:val="0"/>
          </w:rPr>
          <w:t xml:space="preserve">            line below is wrong</w:t>
        </w:r>
        <w:bookmarkStart w:id="369" w:name="_GoBack"/>
        <w:bookmarkEnd w:id="369"/>
      </w:ins>
    </w:p>
    <w:p w14:paraId="37EF3DF0" w14:textId="77777777" w:rsidR="00602718" w:rsidRDefault="00602718" w:rsidP="00602718">
      <w:pPr>
        <w:pStyle w:val="PL"/>
        <w:rPr>
          <w:noProof w:val="0"/>
        </w:rPr>
      </w:pPr>
      <w:r>
        <w:rPr>
          <w:noProof w:val="0"/>
        </w:rPr>
        <w:t xml:space="preserve">              - $ref: 'genericNrm.yaml#/components/schemas/ManagedElement'</w:t>
      </w:r>
    </w:p>
    <w:p w14:paraId="7027EB6A" w14:textId="77777777" w:rsidR="00602718" w:rsidRDefault="00602718" w:rsidP="00602718">
      <w:pPr>
        <w:pStyle w:val="PL"/>
        <w:rPr>
          <w:noProof w:val="0"/>
        </w:rPr>
      </w:pPr>
      <w:r>
        <w:rPr>
          <w:noProof w:val="0"/>
        </w:rPr>
        <w:t xml:space="preserve">              - type: object</w:t>
      </w:r>
    </w:p>
    <w:p w14:paraId="467F296F" w14:textId="77777777" w:rsidR="00602718" w:rsidRDefault="00602718" w:rsidP="00602718">
      <w:pPr>
        <w:pStyle w:val="PL"/>
        <w:rPr>
          <w:noProof w:val="0"/>
        </w:rPr>
      </w:pPr>
      <w:r>
        <w:rPr>
          <w:noProof w:val="0"/>
        </w:rPr>
        <w:t xml:space="preserve">                properties:</w:t>
      </w:r>
    </w:p>
    <w:p w14:paraId="17655EC5" w14:textId="409ABC61" w:rsidR="00602718" w:rsidRDefault="00602718" w:rsidP="00602718">
      <w:pPr>
        <w:pStyle w:val="PL"/>
        <w:rPr>
          <w:noProof w:val="0"/>
        </w:rPr>
      </w:pPr>
      <w:r>
        <w:rPr>
          <w:noProof w:val="0"/>
        </w:rPr>
        <w:t xml:space="preserve">                   operationalState:</w:t>
      </w:r>
    </w:p>
    <w:p w14:paraId="26F15E12" w14:textId="23DFBBA3" w:rsidR="00602718" w:rsidRDefault="00602718" w:rsidP="00602718">
      <w:pPr>
        <w:pStyle w:val="PL"/>
        <w:rPr>
          <w:noProof w:val="0"/>
        </w:rPr>
      </w:pPr>
      <w:r>
        <w:rPr>
          <w:noProof w:val="0"/>
        </w:rPr>
        <w:t xml:space="preserve">                     </w:t>
      </w:r>
      <w:r w:rsidR="00100E53">
        <w:rPr>
          <w:noProof w:val="0"/>
        </w:rPr>
        <w:t>$</w:t>
      </w:r>
      <w:r>
        <w:rPr>
          <w:noProof w:val="0"/>
        </w:rPr>
        <w:t>ref: 'comDefs.yaml#/components/schemas/OperationalState'</w:t>
      </w:r>
    </w:p>
    <w:p w14:paraId="14B29C5A" w14:textId="5B8F17C2" w:rsidR="00602718" w:rsidRDefault="00602718" w:rsidP="00602718">
      <w:pPr>
        <w:pStyle w:val="PL"/>
        <w:rPr>
          <w:noProof w:val="0"/>
        </w:rPr>
      </w:pPr>
      <w:r>
        <w:rPr>
          <w:noProof w:val="0"/>
        </w:rPr>
        <w:t xml:space="preserve">                   administrativeState:</w:t>
      </w:r>
    </w:p>
    <w:p w14:paraId="2324EAEF" w14:textId="6544E25A" w:rsidR="00602718" w:rsidRDefault="00602718" w:rsidP="00602718">
      <w:pPr>
        <w:pStyle w:val="PL"/>
        <w:rPr>
          <w:noProof w:val="0"/>
        </w:rPr>
      </w:pPr>
      <w:r>
        <w:rPr>
          <w:noProof w:val="0"/>
        </w:rPr>
        <w:t xml:space="preserve">                     $ref: 'comDefs.yaml#/components/schemas/AdministrativeState'</w:t>
      </w:r>
    </w:p>
    <w:p w14:paraId="5A559C2E" w14:textId="5A03F6D1" w:rsidR="00602718" w:rsidRDefault="00602718" w:rsidP="00602718">
      <w:pPr>
        <w:pStyle w:val="PL"/>
        <w:rPr>
          <w:noProof w:val="0"/>
        </w:rPr>
      </w:pPr>
      <w:r>
        <w:rPr>
          <w:noProof w:val="0"/>
        </w:rPr>
        <w:t xml:space="preserve">                   controlLoopLifeCyclePhase:</w:t>
      </w:r>
    </w:p>
    <w:p w14:paraId="215563E2" w14:textId="2F4E937A" w:rsidR="00602718" w:rsidRDefault="00602718" w:rsidP="00602718">
      <w:pPr>
        <w:pStyle w:val="PL"/>
        <w:rPr>
          <w:noProof w:val="0"/>
        </w:rPr>
      </w:pPr>
      <w:r>
        <w:rPr>
          <w:noProof w:val="0"/>
        </w:rPr>
        <w:t xml:space="preserve">                     $ref: '#/components/schemas/ControlLoopLifeCyclePhase'</w:t>
      </w:r>
    </w:p>
    <w:p w14:paraId="63E5A067" w14:textId="6548625D" w:rsidR="00602718" w:rsidRDefault="00602718" w:rsidP="00602718">
      <w:pPr>
        <w:pStyle w:val="PL"/>
        <w:rPr>
          <w:noProof w:val="0"/>
        </w:rPr>
      </w:pPr>
      <w:r>
        <w:rPr>
          <w:noProof w:val="0"/>
        </w:rPr>
        <w:t xml:space="preserve">                   assuranceGoalList:</w:t>
      </w:r>
    </w:p>
    <w:p w14:paraId="658D2F45" w14:textId="0326B451" w:rsidR="004349A2" w:rsidRDefault="00602718" w:rsidP="00602718">
      <w:pPr>
        <w:pStyle w:val="PL"/>
        <w:rPr>
          <w:noProof w:val="0"/>
        </w:rPr>
      </w:pPr>
      <w:r>
        <w:rPr>
          <w:noProof w:val="0"/>
        </w:rPr>
        <w:t xml:space="preserve">                     $ref: '#/components/schemas/AssuranceGoalList'</w:t>
      </w:r>
    </w:p>
    <w:p w14:paraId="7F9928BE" w14:textId="769F835F" w:rsidR="00C232B4" w:rsidRDefault="00FE54ED">
      <w:pPr>
        <w:pStyle w:val="PL"/>
        <w:rPr>
          <w:noProof w:val="0"/>
        </w:rPr>
      </w:pPr>
      <w:r>
        <w:rPr>
          <w:noProof w:val="0"/>
        </w:rPr>
        <w:t xml:space="preserve">    </w:t>
      </w:r>
    </w:p>
    <w:p w14:paraId="712E74DE" w14:textId="77777777" w:rsidR="00C232B4" w:rsidRDefault="00C232B4" w:rsidP="00D47415">
      <w:pPr>
        <w:pStyle w:val="PL"/>
        <w:rPr>
          <w:noProof w:val="0"/>
        </w:rPr>
      </w:pPr>
    </w:p>
    <w:p w14:paraId="7D592898" w14:textId="77777777" w:rsidR="00D24912" w:rsidRPr="00F6081B" w:rsidRDefault="00D24912" w:rsidP="00D24912">
      <w:pPr>
        <w:pStyle w:val="PL"/>
        <w:rPr>
          <w:noProof w:val="0"/>
        </w:rPr>
      </w:pPr>
    </w:p>
    <w:p w14:paraId="775C5BAD" w14:textId="0A1A5770" w:rsidR="00C709B8" w:rsidRDefault="00C709B8" w:rsidP="00C709B8">
      <w:pPr>
        <w:pStyle w:val="PL"/>
        <w:rPr>
          <w:noProof w:val="0"/>
        </w:rPr>
      </w:pPr>
      <w:r>
        <w:rPr>
          <w:noProof w:val="0"/>
        </w:rPr>
        <w:t>#------------ Definitions in TS 28.541 for TS 28.623 -----------------------------</w:t>
      </w:r>
    </w:p>
    <w:p w14:paraId="2D35E174" w14:textId="77777777" w:rsidR="00C709B8" w:rsidRDefault="00C709B8" w:rsidP="00C709B8">
      <w:pPr>
        <w:pStyle w:val="PL"/>
        <w:rPr>
          <w:noProof w:val="0"/>
        </w:rPr>
      </w:pPr>
    </w:p>
    <w:p w14:paraId="0716DE4F" w14:textId="77777777" w:rsidR="00C709B8" w:rsidRDefault="00C709B8" w:rsidP="00C709B8">
      <w:pPr>
        <w:pStyle w:val="PL"/>
        <w:rPr>
          <w:noProof w:val="0"/>
        </w:rPr>
      </w:pPr>
      <w:r>
        <w:rPr>
          <w:noProof w:val="0"/>
        </w:rPr>
        <w:t xml:space="preserve">    resources-coslaNrm:</w:t>
      </w:r>
    </w:p>
    <w:p w14:paraId="135B34E6" w14:textId="77777777" w:rsidR="00C709B8" w:rsidRDefault="00C709B8" w:rsidP="00C709B8">
      <w:pPr>
        <w:pStyle w:val="PL"/>
        <w:rPr>
          <w:noProof w:val="0"/>
        </w:rPr>
      </w:pPr>
      <w:r>
        <w:rPr>
          <w:noProof w:val="0"/>
        </w:rPr>
        <w:t xml:space="preserve">      oneOf:</w:t>
      </w:r>
    </w:p>
    <w:p w14:paraId="2D0917E0" w14:textId="7A2F6D8B" w:rsidR="00C709B8" w:rsidRDefault="00C709B8" w:rsidP="00C709B8">
      <w:pPr>
        <w:pStyle w:val="PL"/>
      </w:pPr>
      <w:r>
        <w:rPr>
          <w:noProof w:val="0"/>
        </w:rPr>
        <w:t xml:space="preserve">       - $ref: '#/components/schemas/Assurance</w:t>
      </w:r>
      <w:r w:rsidR="00F7730C">
        <w:rPr>
          <w:noProof w:val="0"/>
        </w:rPr>
        <w:t>Closed</w:t>
      </w:r>
      <w:r>
        <w:rPr>
          <w:noProof w:val="0"/>
        </w:rPr>
        <w:t>ControlLoop'</w:t>
      </w:r>
    </w:p>
    <w:p w14:paraId="03D7581F" w14:textId="4642E1A1" w:rsidR="00C709B8" w:rsidRDefault="00100E53" w:rsidP="00C709B8">
      <w:pPr>
        <w:pStyle w:val="PL"/>
      </w:pPr>
      <w:r>
        <w:rPr>
          <w:noProof w:val="0"/>
        </w:rPr>
        <w:t xml:space="preserve">       - $ref: '#/components/schemas/Assurance</w:t>
      </w:r>
      <w:r w:rsidR="007153C3">
        <w:rPr>
          <w:noProof w:val="0"/>
        </w:rPr>
        <w:t>Goal</w:t>
      </w:r>
      <w:r>
        <w:rPr>
          <w:noProof w:val="0"/>
        </w:rPr>
        <w:t>'</w:t>
      </w:r>
    </w:p>
    <w:sectPr w:rsidR="00C709B8" w:rsidSect="000B7FED">
      <w:headerReference w:type="even" r:id="rId17"/>
      <w:headerReference w:type="default" r:id="rId18"/>
      <w:foot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B0D83" w14:textId="77777777" w:rsidR="00CE73DF" w:rsidRDefault="00CE73DF">
      <w:r>
        <w:separator/>
      </w:r>
    </w:p>
  </w:endnote>
  <w:endnote w:type="continuationSeparator" w:id="0">
    <w:p w14:paraId="4303C1BA" w14:textId="77777777" w:rsidR="00CE73DF" w:rsidRDefault="00CE73DF">
      <w:r>
        <w:continuationSeparator/>
      </w:r>
    </w:p>
  </w:endnote>
  <w:endnote w:type="continuationNotice" w:id="1">
    <w:p w14:paraId="65859A8F" w14:textId="77777777" w:rsidR="00CE73DF" w:rsidRDefault="00CE73D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A147" w14:textId="77777777" w:rsidR="00523316" w:rsidRDefault="00523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53010" w14:textId="77777777" w:rsidR="00CE73DF" w:rsidRDefault="00CE73DF">
      <w:r>
        <w:separator/>
      </w:r>
    </w:p>
  </w:footnote>
  <w:footnote w:type="continuationSeparator" w:id="0">
    <w:p w14:paraId="601654A7" w14:textId="77777777" w:rsidR="00CE73DF" w:rsidRDefault="00CE73DF">
      <w:r>
        <w:continuationSeparator/>
      </w:r>
    </w:p>
  </w:footnote>
  <w:footnote w:type="continuationNotice" w:id="1">
    <w:p w14:paraId="3232AF71" w14:textId="77777777" w:rsidR="00CE73DF" w:rsidRDefault="00CE73D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523316" w:rsidRDefault="00523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523316" w:rsidRDefault="00523316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523316" w:rsidRDefault="00523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F2D"/>
    <w:multiLevelType w:val="hybridMultilevel"/>
    <w:tmpl w:val="33A4A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D0AA6"/>
    <w:multiLevelType w:val="hybridMultilevel"/>
    <w:tmpl w:val="B58412EE"/>
    <w:lvl w:ilvl="0" w:tplc="30C2C8E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8D"/>
    <w:rsid w:val="00005D14"/>
    <w:rsid w:val="00007986"/>
    <w:rsid w:val="00012856"/>
    <w:rsid w:val="00013351"/>
    <w:rsid w:val="0001344C"/>
    <w:rsid w:val="000149F4"/>
    <w:rsid w:val="00014D3B"/>
    <w:rsid w:val="00015299"/>
    <w:rsid w:val="000157B8"/>
    <w:rsid w:val="00022E4A"/>
    <w:rsid w:val="000243F3"/>
    <w:rsid w:val="0003232A"/>
    <w:rsid w:val="00037CB1"/>
    <w:rsid w:val="0004467B"/>
    <w:rsid w:val="00044CC5"/>
    <w:rsid w:val="000455BF"/>
    <w:rsid w:val="00046D0D"/>
    <w:rsid w:val="00050614"/>
    <w:rsid w:val="000514DC"/>
    <w:rsid w:val="000529CD"/>
    <w:rsid w:val="00053DDA"/>
    <w:rsid w:val="00054B69"/>
    <w:rsid w:val="00060018"/>
    <w:rsid w:val="000604AC"/>
    <w:rsid w:val="00061746"/>
    <w:rsid w:val="0006176F"/>
    <w:rsid w:val="00065202"/>
    <w:rsid w:val="00070063"/>
    <w:rsid w:val="00070697"/>
    <w:rsid w:val="00072EEE"/>
    <w:rsid w:val="00076C47"/>
    <w:rsid w:val="00080879"/>
    <w:rsid w:val="00081047"/>
    <w:rsid w:val="00081D65"/>
    <w:rsid w:val="000836B0"/>
    <w:rsid w:val="000847C1"/>
    <w:rsid w:val="0009153C"/>
    <w:rsid w:val="00091EF2"/>
    <w:rsid w:val="00094A93"/>
    <w:rsid w:val="0009541D"/>
    <w:rsid w:val="000A09B9"/>
    <w:rsid w:val="000A25C3"/>
    <w:rsid w:val="000A2DE6"/>
    <w:rsid w:val="000A5D3A"/>
    <w:rsid w:val="000A6394"/>
    <w:rsid w:val="000B1765"/>
    <w:rsid w:val="000B519A"/>
    <w:rsid w:val="000B7B51"/>
    <w:rsid w:val="000B7FED"/>
    <w:rsid w:val="000C038A"/>
    <w:rsid w:val="000C087C"/>
    <w:rsid w:val="000C26A2"/>
    <w:rsid w:val="000C56A0"/>
    <w:rsid w:val="000C6598"/>
    <w:rsid w:val="000C7088"/>
    <w:rsid w:val="000D1948"/>
    <w:rsid w:val="000D1F6B"/>
    <w:rsid w:val="000D4977"/>
    <w:rsid w:val="000D4E4E"/>
    <w:rsid w:val="000E3B82"/>
    <w:rsid w:val="000F1172"/>
    <w:rsid w:val="000F36C3"/>
    <w:rsid w:val="000F4B98"/>
    <w:rsid w:val="000F4D9F"/>
    <w:rsid w:val="00100E53"/>
    <w:rsid w:val="00101846"/>
    <w:rsid w:val="00101DAA"/>
    <w:rsid w:val="00102A7F"/>
    <w:rsid w:val="00102EA1"/>
    <w:rsid w:val="001030E7"/>
    <w:rsid w:val="001046C5"/>
    <w:rsid w:val="0011562C"/>
    <w:rsid w:val="00117384"/>
    <w:rsid w:val="00120228"/>
    <w:rsid w:val="001247C0"/>
    <w:rsid w:val="00124959"/>
    <w:rsid w:val="001259A0"/>
    <w:rsid w:val="001331FA"/>
    <w:rsid w:val="0013483F"/>
    <w:rsid w:val="00136E06"/>
    <w:rsid w:val="0014082F"/>
    <w:rsid w:val="00140D2B"/>
    <w:rsid w:val="00141FCC"/>
    <w:rsid w:val="00143C45"/>
    <w:rsid w:val="00144706"/>
    <w:rsid w:val="00145D43"/>
    <w:rsid w:val="00147E13"/>
    <w:rsid w:val="0015273B"/>
    <w:rsid w:val="001535EF"/>
    <w:rsid w:val="0015628C"/>
    <w:rsid w:val="00156E00"/>
    <w:rsid w:val="00156ECD"/>
    <w:rsid w:val="001634EA"/>
    <w:rsid w:val="00163F00"/>
    <w:rsid w:val="00164C11"/>
    <w:rsid w:val="00166C6E"/>
    <w:rsid w:val="00166E0B"/>
    <w:rsid w:val="00167498"/>
    <w:rsid w:val="00171855"/>
    <w:rsid w:val="0017233F"/>
    <w:rsid w:val="00174631"/>
    <w:rsid w:val="00175B1C"/>
    <w:rsid w:val="001760E5"/>
    <w:rsid w:val="001762B6"/>
    <w:rsid w:val="00176E76"/>
    <w:rsid w:val="00182334"/>
    <w:rsid w:val="0018313B"/>
    <w:rsid w:val="00192C46"/>
    <w:rsid w:val="001965D3"/>
    <w:rsid w:val="001A08B3"/>
    <w:rsid w:val="001A37C6"/>
    <w:rsid w:val="001A79DF"/>
    <w:rsid w:val="001A7B60"/>
    <w:rsid w:val="001B1F15"/>
    <w:rsid w:val="001B2C88"/>
    <w:rsid w:val="001B52F0"/>
    <w:rsid w:val="001B5F54"/>
    <w:rsid w:val="001B6E75"/>
    <w:rsid w:val="001B78E2"/>
    <w:rsid w:val="001B7A65"/>
    <w:rsid w:val="001C5B13"/>
    <w:rsid w:val="001C6798"/>
    <w:rsid w:val="001D16CF"/>
    <w:rsid w:val="001D74DB"/>
    <w:rsid w:val="001E30DE"/>
    <w:rsid w:val="001E3E5A"/>
    <w:rsid w:val="001E41F3"/>
    <w:rsid w:val="001E4249"/>
    <w:rsid w:val="001E519A"/>
    <w:rsid w:val="001F0EBE"/>
    <w:rsid w:val="001F17C2"/>
    <w:rsid w:val="001F2BC5"/>
    <w:rsid w:val="001F3AF9"/>
    <w:rsid w:val="001F5027"/>
    <w:rsid w:val="001F559B"/>
    <w:rsid w:val="001F58B4"/>
    <w:rsid w:val="00203A0D"/>
    <w:rsid w:val="002057BB"/>
    <w:rsid w:val="00207A37"/>
    <w:rsid w:val="002109D6"/>
    <w:rsid w:val="002111E8"/>
    <w:rsid w:val="00215566"/>
    <w:rsid w:val="00217145"/>
    <w:rsid w:val="002207A3"/>
    <w:rsid w:val="00221BF7"/>
    <w:rsid w:val="00225FAB"/>
    <w:rsid w:val="00227A63"/>
    <w:rsid w:val="002315C8"/>
    <w:rsid w:val="00233F56"/>
    <w:rsid w:val="0023567C"/>
    <w:rsid w:val="00237574"/>
    <w:rsid w:val="00244828"/>
    <w:rsid w:val="0024720A"/>
    <w:rsid w:val="0025071F"/>
    <w:rsid w:val="00255149"/>
    <w:rsid w:val="0026004D"/>
    <w:rsid w:val="002605F7"/>
    <w:rsid w:val="00261408"/>
    <w:rsid w:val="002625F8"/>
    <w:rsid w:val="002626C4"/>
    <w:rsid w:val="00263CA5"/>
    <w:rsid w:val="002640DD"/>
    <w:rsid w:val="00264A83"/>
    <w:rsid w:val="002674AE"/>
    <w:rsid w:val="0027268A"/>
    <w:rsid w:val="00273990"/>
    <w:rsid w:val="002745AE"/>
    <w:rsid w:val="00275D12"/>
    <w:rsid w:val="00276232"/>
    <w:rsid w:val="00280932"/>
    <w:rsid w:val="00281BAB"/>
    <w:rsid w:val="0028266A"/>
    <w:rsid w:val="00284FEB"/>
    <w:rsid w:val="00285AD0"/>
    <w:rsid w:val="002860C4"/>
    <w:rsid w:val="002939DC"/>
    <w:rsid w:val="002A4D3C"/>
    <w:rsid w:val="002A50E4"/>
    <w:rsid w:val="002A6257"/>
    <w:rsid w:val="002A6A8E"/>
    <w:rsid w:val="002B353C"/>
    <w:rsid w:val="002B4255"/>
    <w:rsid w:val="002B479A"/>
    <w:rsid w:val="002B5741"/>
    <w:rsid w:val="002B71D5"/>
    <w:rsid w:val="002B7829"/>
    <w:rsid w:val="002C2F4D"/>
    <w:rsid w:val="002C42F2"/>
    <w:rsid w:val="002C52DF"/>
    <w:rsid w:val="002C5F16"/>
    <w:rsid w:val="002C6536"/>
    <w:rsid w:val="002D482D"/>
    <w:rsid w:val="002D5C90"/>
    <w:rsid w:val="002D5D4F"/>
    <w:rsid w:val="002E2A36"/>
    <w:rsid w:val="002E7186"/>
    <w:rsid w:val="002F02F3"/>
    <w:rsid w:val="002F1AA7"/>
    <w:rsid w:val="002F5A6B"/>
    <w:rsid w:val="002F6B8A"/>
    <w:rsid w:val="00301460"/>
    <w:rsid w:val="00305409"/>
    <w:rsid w:val="0030739C"/>
    <w:rsid w:val="00313BFD"/>
    <w:rsid w:val="0032269E"/>
    <w:rsid w:val="00330B64"/>
    <w:rsid w:val="00332665"/>
    <w:rsid w:val="00333460"/>
    <w:rsid w:val="00333E5A"/>
    <w:rsid w:val="0033422C"/>
    <w:rsid w:val="003358C5"/>
    <w:rsid w:val="003369F7"/>
    <w:rsid w:val="003425F8"/>
    <w:rsid w:val="00345E66"/>
    <w:rsid w:val="00346955"/>
    <w:rsid w:val="00347948"/>
    <w:rsid w:val="0035301B"/>
    <w:rsid w:val="0035628A"/>
    <w:rsid w:val="00357DC1"/>
    <w:rsid w:val="00357F6F"/>
    <w:rsid w:val="003609EF"/>
    <w:rsid w:val="0036231A"/>
    <w:rsid w:val="00363411"/>
    <w:rsid w:val="00364417"/>
    <w:rsid w:val="003678E2"/>
    <w:rsid w:val="00371525"/>
    <w:rsid w:val="00374233"/>
    <w:rsid w:val="00374DD4"/>
    <w:rsid w:val="00393683"/>
    <w:rsid w:val="00394030"/>
    <w:rsid w:val="003947BB"/>
    <w:rsid w:val="00396545"/>
    <w:rsid w:val="003A4EE0"/>
    <w:rsid w:val="003A592E"/>
    <w:rsid w:val="003A7F87"/>
    <w:rsid w:val="003B0263"/>
    <w:rsid w:val="003B4BDE"/>
    <w:rsid w:val="003B6D50"/>
    <w:rsid w:val="003C0685"/>
    <w:rsid w:val="003C2A21"/>
    <w:rsid w:val="003C663E"/>
    <w:rsid w:val="003D1550"/>
    <w:rsid w:val="003D770B"/>
    <w:rsid w:val="003D786C"/>
    <w:rsid w:val="003E1A36"/>
    <w:rsid w:val="003E5F68"/>
    <w:rsid w:val="003E655B"/>
    <w:rsid w:val="003E6D3F"/>
    <w:rsid w:val="003F0E09"/>
    <w:rsid w:val="003F4180"/>
    <w:rsid w:val="003F63C5"/>
    <w:rsid w:val="003F6520"/>
    <w:rsid w:val="003F74B3"/>
    <w:rsid w:val="0040227A"/>
    <w:rsid w:val="004023F9"/>
    <w:rsid w:val="00403507"/>
    <w:rsid w:val="004035A8"/>
    <w:rsid w:val="00406392"/>
    <w:rsid w:val="00410371"/>
    <w:rsid w:val="00410918"/>
    <w:rsid w:val="0041213F"/>
    <w:rsid w:val="0041402F"/>
    <w:rsid w:val="00417A28"/>
    <w:rsid w:val="00417ACB"/>
    <w:rsid w:val="00423A72"/>
    <w:rsid w:val="00423BDE"/>
    <w:rsid w:val="004242F1"/>
    <w:rsid w:val="00426597"/>
    <w:rsid w:val="004312E6"/>
    <w:rsid w:val="004317AE"/>
    <w:rsid w:val="004349A2"/>
    <w:rsid w:val="00435527"/>
    <w:rsid w:val="00435A6E"/>
    <w:rsid w:val="00437399"/>
    <w:rsid w:val="00440097"/>
    <w:rsid w:val="004422DE"/>
    <w:rsid w:val="004426D6"/>
    <w:rsid w:val="00444CA5"/>
    <w:rsid w:val="00446E27"/>
    <w:rsid w:val="00447787"/>
    <w:rsid w:val="00450A1C"/>
    <w:rsid w:val="00450E10"/>
    <w:rsid w:val="004518D8"/>
    <w:rsid w:val="00451D32"/>
    <w:rsid w:val="0045303D"/>
    <w:rsid w:val="004540EE"/>
    <w:rsid w:val="004613E6"/>
    <w:rsid w:val="00464BFC"/>
    <w:rsid w:val="00466DD4"/>
    <w:rsid w:val="00471BCB"/>
    <w:rsid w:val="00474EA3"/>
    <w:rsid w:val="004776A0"/>
    <w:rsid w:val="004843C1"/>
    <w:rsid w:val="004848E1"/>
    <w:rsid w:val="00485425"/>
    <w:rsid w:val="00486069"/>
    <w:rsid w:val="004860BE"/>
    <w:rsid w:val="0048617F"/>
    <w:rsid w:val="004867EE"/>
    <w:rsid w:val="004900CC"/>
    <w:rsid w:val="004953AD"/>
    <w:rsid w:val="00496E2B"/>
    <w:rsid w:val="004A2CF6"/>
    <w:rsid w:val="004A54B7"/>
    <w:rsid w:val="004A58FE"/>
    <w:rsid w:val="004B045B"/>
    <w:rsid w:val="004B235E"/>
    <w:rsid w:val="004B2432"/>
    <w:rsid w:val="004B2D33"/>
    <w:rsid w:val="004B33D0"/>
    <w:rsid w:val="004B632A"/>
    <w:rsid w:val="004B6797"/>
    <w:rsid w:val="004B6A4F"/>
    <w:rsid w:val="004B720C"/>
    <w:rsid w:val="004B75B7"/>
    <w:rsid w:val="004B779C"/>
    <w:rsid w:val="004C03A4"/>
    <w:rsid w:val="004C1D98"/>
    <w:rsid w:val="004D1580"/>
    <w:rsid w:val="004D1D1C"/>
    <w:rsid w:val="004D4647"/>
    <w:rsid w:val="004D5888"/>
    <w:rsid w:val="004E298A"/>
    <w:rsid w:val="004E3D21"/>
    <w:rsid w:val="004F24E5"/>
    <w:rsid w:val="004F39CA"/>
    <w:rsid w:val="004F4130"/>
    <w:rsid w:val="004F5E5A"/>
    <w:rsid w:val="004F6BDF"/>
    <w:rsid w:val="004F7F95"/>
    <w:rsid w:val="00500109"/>
    <w:rsid w:val="005002E5"/>
    <w:rsid w:val="00500F7C"/>
    <w:rsid w:val="00504097"/>
    <w:rsid w:val="00507356"/>
    <w:rsid w:val="0051580D"/>
    <w:rsid w:val="00517A80"/>
    <w:rsid w:val="005203D0"/>
    <w:rsid w:val="005207DB"/>
    <w:rsid w:val="00523316"/>
    <w:rsid w:val="005244AE"/>
    <w:rsid w:val="00540066"/>
    <w:rsid w:val="00542836"/>
    <w:rsid w:val="0054522F"/>
    <w:rsid w:val="0054574E"/>
    <w:rsid w:val="00547111"/>
    <w:rsid w:val="00552118"/>
    <w:rsid w:val="005531E9"/>
    <w:rsid w:val="005579E1"/>
    <w:rsid w:val="00561A30"/>
    <w:rsid w:val="005640E4"/>
    <w:rsid w:val="00564798"/>
    <w:rsid w:val="005663F0"/>
    <w:rsid w:val="00566508"/>
    <w:rsid w:val="00572EF5"/>
    <w:rsid w:val="00575C0A"/>
    <w:rsid w:val="00575E76"/>
    <w:rsid w:val="00580701"/>
    <w:rsid w:val="00581B5A"/>
    <w:rsid w:val="005820E1"/>
    <w:rsid w:val="0058510F"/>
    <w:rsid w:val="00586500"/>
    <w:rsid w:val="00587BAA"/>
    <w:rsid w:val="00592D74"/>
    <w:rsid w:val="00593061"/>
    <w:rsid w:val="005A3F01"/>
    <w:rsid w:val="005A5529"/>
    <w:rsid w:val="005A6718"/>
    <w:rsid w:val="005A6B3C"/>
    <w:rsid w:val="005B46E7"/>
    <w:rsid w:val="005B6149"/>
    <w:rsid w:val="005B6411"/>
    <w:rsid w:val="005B7B79"/>
    <w:rsid w:val="005B7DEC"/>
    <w:rsid w:val="005C13D7"/>
    <w:rsid w:val="005C632A"/>
    <w:rsid w:val="005D0290"/>
    <w:rsid w:val="005D1D53"/>
    <w:rsid w:val="005D3B4C"/>
    <w:rsid w:val="005D3DE0"/>
    <w:rsid w:val="005E0DB1"/>
    <w:rsid w:val="005E0E8E"/>
    <w:rsid w:val="005E1AFA"/>
    <w:rsid w:val="005E260D"/>
    <w:rsid w:val="005E2C44"/>
    <w:rsid w:val="005E48F5"/>
    <w:rsid w:val="005E6458"/>
    <w:rsid w:val="005E6FAF"/>
    <w:rsid w:val="005F1843"/>
    <w:rsid w:val="005F2FC3"/>
    <w:rsid w:val="005F3031"/>
    <w:rsid w:val="005F4744"/>
    <w:rsid w:val="005F6222"/>
    <w:rsid w:val="005F7F8D"/>
    <w:rsid w:val="00601059"/>
    <w:rsid w:val="00601A66"/>
    <w:rsid w:val="00602718"/>
    <w:rsid w:val="0060481E"/>
    <w:rsid w:val="00607E02"/>
    <w:rsid w:val="00610452"/>
    <w:rsid w:val="00610532"/>
    <w:rsid w:val="0061709B"/>
    <w:rsid w:val="00620173"/>
    <w:rsid w:val="00620854"/>
    <w:rsid w:val="00621188"/>
    <w:rsid w:val="00621D37"/>
    <w:rsid w:val="006222AD"/>
    <w:rsid w:val="00622C58"/>
    <w:rsid w:val="006257ED"/>
    <w:rsid w:val="006301D0"/>
    <w:rsid w:val="0063079F"/>
    <w:rsid w:val="006327A4"/>
    <w:rsid w:val="00632B14"/>
    <w:rsid w:val="006364E2"/>
    <w:rsid w:val="00640AD0"/>
    <w:rsid w:val="00642478"/>
    <w:rsid w:val="006479F9"/>
    <w:rsid w:val="00647CE2"/>
    <w:rsid w:val="0065407A"/>
    <w:rsid w:val="00654F10"/>
    <w:rsid w:val="00655258"/>
    <w:rsid w:val="006552B1"/>
    <w:rsid w:val="0065604C"/>
    <w:rsid w:val="0065648D"/>
    <w:rsid w:val="00662251"/>
    <w:rsid w:val="006674B8"/>
    <w:rsid w:val="00667778"/>
    <w:rsid w:val="0066792B"/>
    <w:rsid w:val="006704EC"/>
    <w:rsid w:val="00671EB6"/>
    <w:rsid w:val="0067310A"/>
    <w:rsid w:val="00674934"/>
    <w:rsid w:val="0068067B"/>
    <w:rsid w:val="00681A47"/>
    <w:rsid w:val="00682149"/>
    <w:rsid w:val="00686BEF"/>
    <w:rsid w:val="00687129"/>
    <w:rsid w:val="00690EE7"/>
    <w:rsid w:val="0069130B"/>
    <w:rsid w:val="00693F62"/>
    <w:rsid w:val="00695808"/>
    <w:rsid w:val="006A062B"/>
    <w:rsid w:val="006A2DB9"/>
    <w:rsid w:val="006A5544"/>
    <w:rsid w:val="006B0945"/>
    <w:rsid w:val="006B45C6"/>
    <w:rsid w:val="006B46FB"/>
    <w:rsid w:val="006B63C7"/>
    <w:rsid w:val="006C160F"/>
    <w:rsid w:val="006C350E"/>
    <w:rsid w:val="006C3887"/>
    <w:rsid w:val="006C42E7"/>
    <w:rsid w:val="006C6866"/>
    <w:rsid w:val="006D0F56"/>
    <w:rsid w:val="006D312F"/>
    <w:rsid w:val="006D53F6"/>
    <w:rsid w:val="006D63A6"/>
    <w:rsid w:val="006D710A"/>
    <w:rsid w:val="006E21FB"/>
    <w:rsid w:val="006E2E14"/>
    <w:rsid w:val="006E3EAF"/>
    <w:rsid w:val="006F0991"/>
    <w:rsid w:val="006F1346"/>
    <w:rsid w:val="006F60D1"/>
    <w:rsid w:val="006F7C9B"/>
    <w:rsid w:val="00712686"/>
    <w:rsid w:val="007153C3"/>
    <w:rsid w:val="007155FB"/>
    <w:rsid w:val="007167A5"/>
    <w:rsid w:val="007221FD"/>
    <w:rsid w:val="00725CA1"/>
    <w:rsid w:val="00733639"/>
    <w:rsid w:val="0073399D"/>
    <w:rsid w:val="007339D8"/>
    <w:rsid w:val="00736B69"/>
    <w:rsid w:val="00742B8C"/>
    <w:rsid w:val="007443CE"/>
    <w:rsid w:val="0074546A"/>
    <w:rsid w:val="00745808"/>
    <w:rsid w:val="00746FF2"/>
    <w:rsid w:val="007516BE"/>
    <w:rsid w:val="0075269E"/>
    <w:rsid w:val="00753743"/>
    <w:rsid w:val="007561C6"/>
    <w:rsid w:val="007575BC"/>
    <w:rsid w:val="00761E9D"/>
    <w:rsid w:val="00770370"/>
    <w:rsid w:val="00770DE0"/>
    <w:rsid w:val="00773BAC"/>
    <w:rsid w:val="0077487B"/>
    <w:rsid w:val="00777473"/>
    <w:rsid w:val="00781B1C"/>
    <w:rsid w:val="00782D22"/>
    <w:rsid w:val="0079023C"/>
    <w:rsid w:val="00792342"/>
    <w:rsid w:val="00797724"/>
    <w:rsid w:val="007977A8"/>
    <w:rsid w:val="007A23B3"/>
    <w:rsid w:val="007A5908"/>
    <w:rsid w:val="007A763A"/>
    <w:rsid w:val="007B1422"/>
    <w:rsid w:val="007B1C8A"/>
    <w:rsid w:val="007B2DC9"/>
    <w:rsid w:val="007B315D"/>
    <w:rsid w:val="007B3786"/>
    <w:rsid w:val="007B3B30"/>
    <w:rsid w:val="007B3C4C"/>
    <w:rsid w:val="007B512A"/>
    <w:rsid w:val="007B5C07"/>
    <w:rsid w:val="007B66CE"/>
    <w:rsid w:val="007B6754"/>
    <w:rsid w:val="007C2097"/>
    <w:rsid w:val="007C5DE7"/>
    <w:rsid w:val="007C6462"/>
    <w:rsid w:val="007D03D4"/>
    <w:rsid w:val="007D06E4"/>
    <w:rsid w:val="007D288B"/>
    <w:rsid w:val="007D6A07"/>
    <w:rsid w:val="007E1264"/>
    <w:rsid w:val="007E2906"/>
    <w:rsid w:val="007F0C5B"/>
    <w:rsid w:val="007F4258"/>
    <w:rsid w:val="007F7259"/>
    <w:rsid w:val="007F7613"/>
    <w:rsid w:val="00801047"/>
    <w:rsid w:val="0080338F"/>
    <w:rsid w:val="00803885"/>
    <w:rsid w:val="00804062"/>
    <w:rsid w:val="008040A8"/>
    <w:rsid w:val="00810CBE"/>
    <w:rsid w:val="00812FB1"/>
    <w:rsid w:val="008151CF"/>
    <w:rsid w:val="008160C0"/>
    <w:rsid w:val="00822ACA"/>
    <w:rsid w:val="00823D35"/>
    <w:rsid w:val="00824F0F"/>
    <w:rsid w:val="008279FA"/>
    <w:rsid w:val="00830927"/>
    <w:rsid w:val="00837CB8"/>
    <w:rsid w:val="0084358B"/>
    <w:rsid w:val="00845117"/>
    <w:rsid w:val="0084622C"/>
    <w:rsid w:val="00847554"/>
    <w:rsid w:val="00850966"/>
    <w:rsid w:val="00852090"/>
    <w:rsid w:val="008528C7"/>
    <w:rsid w:val="00853F05"/>
    <w:rsid w:val="008544DF"/>
    <w:rsid w:val="008621E5"/>
    <w:rsid w:val="008626E7"/>
    <w:rsid w:val="00862733"/>
    <w:rsid w:val="00870EE7"/>
    <w:rsid w:val="008767EB"/>
    <w:rsid w:val="00876CE3"/>
    <w:rsid w:val="008863B9"/>
    <w:rsid w:val="00887691"/>
    <w:rsid w:val="0089020D"/>
    <w:rsid w:val="008958FE"/>
    <w:rsid w:val="008A0EB7"/>
    <w:rsid w:val="008A1AD5"/>
    <w:rsid w:val="008A45A6"/>
    <w:rsid w:val="008A6A72"/>
    <w:rsid w:val="008B1CA7"/>
    <w:rsid w:val="008B408B"/>
    <w:rsid w:val="008B4EB7"/>
    <w:rsid w:val="008C03DF"/>
    <w:rsid w:val="008C69BB"/>
    <w:rsid w:val="008C6EE7"/>
    <w:rsid w:val="008D035F"/>
    <w:rsid w:val="008E5530"/>
    <w:rsid w:val="008E5C00"/>
    <w:rsid w:val="008E5E78"/>
    <w:rsid w:val="008F353A"/>
    <w:rsid w:val="008F5E17"/>
    <w:rsid w:val="008F686C"/>
    <w:rsid w:val="008F74A4"/>
    <w:rsid w:val="00900AD8"/>
    <w:rsid w:val="00903A3B"/>
    <w:rsid w:val="0090538F"/>
    <w:rsid w:val="009075E1"/>
    <w:rsid w:val="009136CF"/>
    <w:rsid w:val="009148DE"/>
    <w:rsid w:val="00916F16"/>
    <w:rsid w:val="009234DA"/>
    <w:rsid w:val="00925D8A"/>
    <w:rsid w:val="00932B5C"/>
    <w:rsid w:val="00933917"/>
    <w:rsid w:val="009418C9"/>
    <w:rsid w:val="00941E30"/>
    <w:rsid w:val="00943C43"/>
    <w:rsid w:val="00943F9D"/>
    <w:rsid w:val="009444A9"/>
    <w:rsid w:val="00950320"/>
    <w:rsid w:val="00950613"/>
    <w:rsid w:val="0095328B"/>
    <w:rsid w:val="009545F4"/>
    <w:rsid w:val="00955168"/>
    <w:rsid w:val="00955439"/>
    <w:rsid w:val="00956263"/>
    <w:rsid w:val="00961A2C"/>
    <w:rsid w:val="00965398"/>
    <w:rsid w:val="00966CF7"/>
    <w:rsid w:val="009714EE"/>
    <w:rsid w:val="00972685"/>
    <w:rsid w:val="0097459D"/>
    <w:rsid w:val="009766F8"/>
    <w:rsid w:val="009777D9"/>
    <w:rsid w:val="00977E1D"/>
    <w:rsid w:val="009813EE"/>
    <w:rsid w:val="0098314F"/>
    <w:rsid w:val="0098539E"/>
    <w:rsid w:val="00987A7C"/>
    <w:rsid w:val="0099154E"/>
    <w:rsid w:val="00991B88"/>
    <w:rsid w:val="00993FF7"/>
    <w:rsid w:val="00997A64"/>
    <w:rsid w:val="009A06F1"/>
    <w:rsid w:val="009A0811"/>
    <w:rsid w:val="009A3982"/>
    <w:rsid w:val="009A3A13"/>
    <w:rsid w:val="009A5753"/>
    <w:rsid w:val="009A579D"/>
    <w:rsid w:val="009B279D"/>
    <w:rsid w:val="009B7BD0"/>
    <w:rsid w:val="009C69EC"/>
    <w:rsid w:val="009D3EE0"/>
    <w:rsid w:val="009D7010"/>
    <w:rsid w:val="009D765C"/>
    <w:rsid w:val="009E04D6"/>
    <w:rsid w:val="009E1167"/>
    <w:rsid w:val="009E2E1E"/>
    <w:rsid w:val="009E3297"/>
    <w:rsid w:val="009E3B9B"/>
    <w:rsid w:val="009E7388"/>
    <w:rsid w:val="009F4954"/>
    <w:rsid w:val="009F5067"/>
    <w:rsid w:val="009F5DBC"/>
    <w:rsid w:val="009F6D15"/>
    <w:rsid w:val="009F734F"/>
    <w:rsid w:val="00A0039A"/>
    <w:rsid w:val="00A0057B"/>
    <w:rsid w:val="00A02410"/>
    <w:rsid w:val="00A02749"/>
    <w:rsid w:val="00A05400"/>
    <w:rsid w:val="00A14E1E"/>
    <w:rsid w:val="00A157EC"/>
    <w:rsid w:val="00A15C54"/>
    <w:rsid w:val="00A217DE"/>
    <w:rsid w:val="00A2440D"/>
    <w:rsid w:val="00A246B6"/>
    <w:rsid w:val="00A24D4C"/>
    <w:rsid w:val="00A262D1"/>
    <w:rsid w:val="00A27278"/>
    <w:rsid w:val="00A3297A"/>
    <w:rsid w:val="00A330A6"/>
    <w:rsid w:val="00A35558"/>
    <w:rsid w:val="00A379EA"/>
    <w:rsid w:val="00A431D7"/>
    <w:rsid w:val="00A477AA"/>
    <w:rsid w:val="00A47E70"/>
    <w:rsid w:val="00A50CE6"/>
    <w:rsid w:val="00A50CF0"/>
    <w:rsid w:val="00A5228F"/>
    <w:rsid w:val="00A52C36"/>
    <w:rsid w:val="00A54E50"/>
    <w:rsid w:val="00A569F7"/>
    <w:rsid w:val="00A6287A"/>
    <w:rsid w:val="00A66EBB"/>
    <w:rsid w:val="00A67DA6"/>
    <w:rsid w:val="00A71F07"/>
    <w:rsid w:val="00A73A73"/>
    <w:rsid w:val="00A7447E"/>
    <w:rsid w:val="00A75A31"/>
    <w:rsid w:val="00A7600A"/>
    <w:rsid w:val="00A7671C"/>
    <w:rsid w:val="00A84A0C"/>
    <w:rsid w:val="00A906B8"/>
    <w:rsid w:val="00A93DB1"/>
    <w:rsid w:val="00A961B0"/>
    <w:rsid w:val="00AA0449"/>
    <w:rsid w:val="00AA1474"/>
    <w:rsid w:val="00AA1C3F"/>
    <w:rsid w:val="00AA2CBC"/>
    <w:rsid w:val="00AA5C8C"/>
    <w:rsid w:val="00AA79EE"/>
    <w:rsid w:val="00AB17FB"/>
    <w:rsid w:val="00AB1F00"/>
    <w:rsid w:val="00AB483C"/>
    <w:rsid w:val="00AB4B17"/>
    <w:rsid w:val="00AB569E"/>
    <w:rsid w:val="00AB61D1"/>
    <w:rsid w:val="00AB6B66"/>
    <w:rsid w:val="00AB6F67"/>
    <w:rsid w:val="00AC0A41"/>
    <w:rsid w:val="00AC0C45"/>
    <w:rsid w:val="00AC3CD7"/>
    <w:rsid w:val="00AC5820"/>
    <w:rsid w:val="00AC6488"/>
    <w:rsid w:val="00AD1CD8"/>
    <w:rsid w:val="00AD3B31"/>
    <w:rsid w:val="00AD535E"/>
    <w:rsid w:val="00AD5FF3"/>
    <w:rsid w:val="00AE1A9E"/>
    <w:rsid w:val="00AE2EF6"/>
    <w:rsid w:val="00AE3D40"/>
    <w:rsid w:val="00AE6271"/>
    <w:rsid w:val="00AF0091"/>
    <w:rsid w:val="00AF1219"/>
    <w:rsid w:val="00AF20AD"/>
    <w:rsid w:val="00AF322F"/>
    <w:rsid w:val="00AF5B21"/>
    <w:rsid w:val="00B002DE"/>
    <w:rsid w:val="00B04585"/>
    <w:rsid w:val="00B058F9"/>
    <w:rsid w:val="00B1208D"/>
    <w:rsid w:val="00B15359"/>
    <w:rsid w:val="00B158A6"/>
    <w:rsid w:val="00B20A89"/>
    <w:rsid w:val="00B21A7B"/>
    <w:rsid w:val="00B258BB"/>
    <w:rsid w:val="00B3000C"/>
    <w:rsid w:val="00B3238D"/>
    <w:rsid w:val="00B33098"/>
    <w:rsid w:val="00B35778"/>
    <w:rsid w:val="00B35FE2"/>
    <w:rsid w:val="00B36C01"/>
    <w:rsid w:val="00B37C7F"/>
    <w:rsid w:val="00B4106B"/>
    <w:rsid w:val="00B41BB2"/>
    <w:rsid w:val="00B42DD6"/>
    <w:rsid w:val="00B43C65"/>
    <w:rsid w:val="00B43F59"/>
    <w:rsid w:val="00B45305"/>
    <w:rsid w:val="00B505F8"/>
    <w:rsid w:val="00B55FCC"/>
    <w:rsid w:val="00B56BC4"/>
    <w:rsid w:val="00B56BD7"/>
    <w:rsid w:val="00B5704D"/>
    <w:rsid w:val="00B57393"/>
    <w:rsid w:val="00B615B3"/>
    <w:rsid w:val="00B625E3"/>
    <w:rsid w:val="00B62AC8"/>
    <w:rsid w:val="00B63C41"/>
    <w:rsid w:val="00B64445"/>
    <w:rsid w:val="00B66777"/>
    <w:rsid w:val="00B67B97"/>
    <w:rsid w:val="00B67DCE"/>
    <w:rsid w:val="00B72042"/>
    <w:rsid w:val="00B73383"/>
    <w:rsid w:val="00B760FE"/>
    <w:rsid w:val="00B77AEE"/>
    <w:rsid w:val="00B8192E"/>
    <w:rsid w:val="00B83E7E"/>
    <w:rsid w:val="00B84EB8"/>
    <w:rsid w:val="00B86072"/>
    <w:rsid w:val="00B86814"/>
    <w:rsid w:val="00B9073D"/>
    <w:rsid w:val="00B918C8"/>
    <w:rsid w:val="00B94E5E"/>
    <w:rsid w:val="00B959C5"/>
    <w:rsid w:val="00B968C8"/>
    <w:rsid w:val="00BA1E13"/>
    <w:rsid w:val="00BA2265"/>
    <w:rsid w:val="00BA3EC5"/>
    <w:rsid w:val="00BA51D9"/>
    <w:rsid w:val="00BB228B"/>
    <w:rsid w:val="00BB43E7"/>
    <w:rsid w:val="00BB5DFC"/>
    <w:rsid w:val="00BB6326"/>
    <w:rsid w:val="00BB6D11"/>
    <w:rsid w:val="00BC0A69"/>
    <w:rsid w:val="00BC0F75"/>
    <w:rsid w:val="00BC24BF"/>
    <w:rsid w:val="00BC27BF"/>
    <w:rsid w:val="00BC4434"/>
    <w:rsid w:val="00BD0C50"/>
    <w:rsid w:val="00BD279D"/>
    <w:rsid w:val="00BD6BB8"/>
    <w:rsid w:val="00BD6C7F"/>
    <w:rsid w:val="00BD7CE9"/>
    <w:rsid w:val="00BE0253"/>
    <w:rsid w:val="00BE19C3"/>
    <w:rsid w:val="00BE242F"/>
    <w:rsid w:val="00BE2812"/>
    <w:rsid w:val="00BE477D"/>
    <w:rsid w:val="00BE4CC2"/>
    <w:rsid w:val="00BE5222"/>
    <w:rsid w:val="00BE6503"/>
    <w:rsid w:val="00BF29B1"/>
    <w:rsid w:val="00BF6366"/>
    <w:rsid w:val="00BF6E8D"/>
    <w:rsid w:val="00C1105D"/>
    <w:rsid w:val="00C16864"/>
    <w:rsid w:val="00C232B4"/>
    <w:rsid w:val="00C23DED"/>
    <w:rsid w:val="00C24E88"/>
    <w:rsid w:val="00C257F3"/>
    <w:rsid w:val="00C27E3A"/>
    <w:rsid w:val="00C3175A"/>
    <w:rsid w:val="00C31CEB"/>
    <w:rsid w:val="00C31D6C"/>
    <w:rsid w:val="00C36CAB"/>
    <w:rsid w:val="00C41684"/>
    <w:rsid w:val="00C451E0"/>
    <w:rsid w:val="00C46464"/>
    <w:rsid w:val="00C4791C"/>
    <w:rsid w:val="00C51E78"/>
    <w:rsid w:val="00C52048"/>
    <w:rsid w:val="00C54049"/>
    <w:rsid w:val="00C56020"/>
    <w:rsid w:val="00C61686"/>
    <w:rsid w:val="00C6266E"/>
    <w:rsid w:val="00C63082"/>
    <w:rsid w:val="00C63F29"/>
    <w:rsid w:val="00C64318"/>
    <w:rsid w:val="00C64FB8"/>
    <w:rsid w:val="00C650BB"/>
    <w:rsid w:val="00C66BA2"/>
    <w:rsid w:val="00C709B8"/>
    <w:rsid w:val="00C71B1D"/>
    <w:rsid w:val="00C728D5"/>
    <w:rsid w:val="00C733AE"/>
    <w:rsid w:val="00C73BC0"/>
    <w:rsid w:val="00C75A3C"/>
    <w:rsid w:val="00C775E3"/>
    <w:rsid w:val="00C77A4B"/>
    <w:rsid w:val="00C77DDF"/>
    <w:rsid w:val="00C82E95"/>
    <w:rsid w:val="00C83E84"/>
    <w:rsid w:val="00C842A2"/>
    <w:rsid w:val="00C95985"/>
    <w:rsid w:val="00CA137E"/>
    <w:rsid w:val="00CA1D3F"/>
    <w:rsid w:val="00CA3580"/>
    <w:rsid w:val="00CA7CE7"/>
    <w:rsid w:val="00CC1622"/>
    <w:rsid w:val="00CC1777"/>
    <w:rsid w:val="00CC1875"/>
    <w:rsid w:val="00CC320E"/>
    <w:rsid w:val="00CC3A3E"/>
    <w:rsid w:val="00CC3BE4"/>
    <w:rsid w:val="00CC5026"/>
    <w:rsid w:val="00CC579F"/>
    <w:rsid w:val="00CC68D0"/>
    <w:rsid w:val="00CD5D52"/>
    <w:rsid w:val="00CE1A5A"/>
    <w:rsid w:val="00CE4664"/>
    <w:rsid w:val="00CE73DF"/>
    <w:rsid w:val="00CE7675"/>
    <w:rsid w:val="00CF45FE"/>
    <w:rsid w:val="00D0285E"/>
    <w:rsid w:val="00D03424"/>
    <w:rsid w:val="00D03F9A"/>
    <w:rsid w:val="00D06D51"/>
    <w:rsid w:val="00D15234"/>
    <w:rsid w:val="00D15E7F"/>
    <w:rsid w:val="00D16232"/>
    <w:rsid w:val="00D16278"/>
    <w:rsid w:val="00D17E5F"/>
    <w:rsid w:val="00D209B2"/>
    <w:rsid w:val="00D21B4E"/>
    <w:rsid w:val="00D24912"/>
    <w:rsid w:val="00D24991"/>
    <w:rsid w:val="00D24A0B"/>
    <w:rsid w:val="00D26341"/>
    <w:rsid w:val="00D2666E"/>
    <w:rsid w:val="00D311A7"/>
    <w:rsid w:val="00D37E9D"/>
    <w:rsid w:val="00D45349"/>
    <w:rsid w:val="00D47415"/>
    <w:rsid w:val="00D50224"/>
    <w:rsid w:val="00D50255"/>
    <w:rsid w:val="00D5529B"/>
    <w:rsid w:val="00D55C2E"/>
    <w:rsid w:val="00D568AF"/>
    <w:rsid w:val="00D62AA6"/>
    <w:rsid w:val="00D62D58"/>
    <w:rsid w:val="00D644A5"/>
    <w:rsid w:val="00D64B41"/>
    <w:rsid w:val="00D65572"/>
    <w:rsid w:val="00D66520"/>
    <w:rsid w:val="00D71E8E"/>
    <w:rsid w:val="00D80DF4"/>
    <w:rsid w:val="00D8355E"/>
    <w:rsid w:val="00D848B9"/>
    <w:rsid w:val="00D9094C"/>
    <w:rsid w:val="00D91AC3"/>
    <w:rsid w:val="00D92A96"/>
    <w:rsid w:val="00DA1FC1"/>
    <w:rsid w:val="00DA3F95"/>
    <w:rsid w:val="00DA72C2"/>
    <w:rsid w:val="00DB78A2"/>
    <w:rsid w:val="00DB7F65"/>
    <w:rsid w:val="00DC0055"/>
    <w:rsid w:val="00DD03DF"/>
    <w:rsid w:val="00DD5288"/>
    <w:rsid w:val="00DD5365"/>
    <w:rsid w:val="00DD5D6E"/>
    <w:rsid w:val="00DD6206"/>
    <w:rsid w:val="00DD68EE"/>
    <w:rsid w:val="00DD7A0D"/>
    <w:rsid w:val="00DE34C3"/>
    <w:rsid w:val="00DE34CF"/>
    <w:rsid w:val="00DE4BB0"/>
    <w:rsid w:val="00DE4C99"/>
    <w:rsid w:val="00DE7A45"/>
    <w:rsid w:val="00DF0242"/>
    <w:rsid w:val="00DF28FB"/>
    <w:rsid w:val="00DF525A"/>
    <w:rsid w:val="00DF5A08"/>
    <w:rsid w:val="00E017A9"/>
    <w:rsid w:val="00E03BEB"/>
    <w:rsid w:val="00E03ED0"/>
    <w:rsid w:val="00E044A4"/>
    <w:rsid w:val="00E05272"/>
    <w:rsid w:val="00E05578"/>
    <w:rsid w:val="00E1154A"/>
    <w:rsid w:val="00E11DF3"/>
    <w:rsid w:val="00E13F3D"/>
    <w:rsid w:val="00E15677"/>
    <w:rsid w:val="00E16A72"/>
    <w:rsid w:val="00E277E6"/>
    <w:rsid w:val="00E3370C"/>
    <w:rsid w:val="00E33FC8"/>
    <w:rsid w:val="00E34898"/>
    <w:rsid w:val="00E35533"/>
    <w:rsid w:val="00E40CC1"/>
    <w:rsid w:val="00E43E58"/>
    <w:rsid w:val="00E45ECD"/>
    <w:rsid w:val="00E47000"/>
    <w:rsid w:val="00E47322"/>
    <w:rsid w:val="00E5049F"/>
    <w:rsid w:val="00E511DC"/>
    <w:rsid w:val="00E523D3"/>
    <w:rsid w:val="00E53CFD"/>
    <w:rsid w:val="00E53D3D"/>
    <w:rsid w:val="00E544D7"/>
    <w:rsid w:val="00E57D53"/>
    <w:rsid w:val="00E610B3"/>
    <w:rsid w:val="00E745A7"/>
    <w:rsid w:val="00E74CB3"/>
    <w:rsid w:val="00E801A4"/>
    <w:rsid w:val="00E808F3"/>
    <w:rsid w:val="00E80C86"/>
    <w:rsid w:val="00E829EB"/>
    <w:rsid w:val="00E925EC"/>
    <w:rsid w:val="00E946A5"/>
    <w:rsid w:val="00E94F97"/>
    <w:rsid w:val="00E953C7"/>
    <w:rsid w:val="00E95576"/>
    <w:rsid w:val="00E97740"/>
    <w:rsid w:val="00EA036C"/>
    <w:rsid w:val="00EA0799"/>
    <w:rsid w:val="00EA1401"/>
    <w:rsid w:val="00EA5511"/>
    <w:rsid w:val="00EB09B7"/>
    <w:rsid w:val="00EB1064"/>
    <w:rsid w:val="00EB2A8F"/>
    <w:rsid w:val="00EB3A18"/>
    <w:rsid w:val="00EB3CC9"/>
    <w:rsid w:val="00EB4D4F"/>
    <w:rsid w:val="00EC056A"/>
    <w:rsid w:val="00EC103E"/>
    <w:rsid w:val="00EC6607"/>
    <w:rsid w:val="00ED2F29"/>
    <w:rsid w:val="00ED573B"/>
    <w:rsid w:val="00ED6AE7"/>
    <w:rsid w:val="00EE0014"/>
    <w:rsid w:val="00EE4165"/>
    <w:rsid w:val="00EE4D4D"/>
    <w:rsid w:val="00EE6034"/>
    <w:rsid w:val="00EE6884"/>
    <w:rsid w:val="00EE6CF6"/>
    <w:rsid w:val="00EE7D7C"/>
    <w:rsid w:val="00EF1375"/>
    <w:rsid w:val="00F03E00"/>
    <w:rsid w:val="00F0471A"/>
    <w:rsid w:val="00F07B48"/>
    <w:rsid w:val="00F118FF"/>
    <w:rsid w:val="00F15426"/>
    <w:rsid w:val="00F15FBE"/>
    <w:rsid w:val="00F172C2"/>
    <w:rsid w:val="00F20C39"/>
    <w:rsid w:val="00F24C01"/>
    <w:rsid w:val="00F25D98"/>
    <w:rsid w:val="00F300FB"/>
    <w:rsid w:val="00F31C41"/>
    <w:rsid w:val="00F407FC"/>
    <w:rsid w:val="00F4334B"/>
    <w:rsid w:val="00F44158"/>
    <w:rsid w:val="00F478BA"/>
    <w:rsid w:val="00F47954"/>
    <w:rsid w:val="00F51976"/>
    <w:rsid w:val="00F52A4F"/>
    <w:rsid w:val="00F5308D"/>
    <w:rsid w:val="00F54222"/>
    <w:rsid w:val="00F54BDE"/>
    <w:rsid w:val="00F55030"/>
    <w:rsid w:val="00F55813"/>
    <w:rsid w:val="00F561D4"/>
    <w:rsid w:val="00F56384"/>
    <w:rsid w:val="00F62CAB"/>
    <w:rsid w:val="00F63227"/>
    <w:rsid w:val="00F638B8"/>
    <w:rsid w:val="00F64A4A"/>
    <w:rsid w:val="00F7373A"/>
    <w:rsid w:val="00F74729"/>
    <w:rsid w:val="00F7638D"/>
    <w:rsid w:val="00F7730C"/>
    <w:rsid w:val="00F82ABF"/>
    <w:rsid w:val="00F874E1"/>
    <w:rsid w:val="00F87557"/>
    <w:rsid w:val="00F90B35"/>
    <w:rsid w:val="00F92F62"/>
    <w:rsid w:val="00FA668E"/>
    <w:rsid w:val="00FB020A"/>
    <w:rsid w:val="00FB0A47"/>
    <w:rsid w:val="00FB0FB4"/>
    <w:rsid w:val="00FB5873"/>
    <w:rsid w:val="00FB6386"/>
    <w:rsid w:val="00FB65F4"/>
    <w:rsid w:val="00FC4FCB"/>
    <w:rsid w:val="00FC508E"/>
    <w:rsid w:val="00FC6CC1"/>
    <w:rsid w:val="00FD02D1"/>
    <w:rsid w:val="00FD3276"/>
    <w:rsid w:val="00FD3863"/>
    <w:rsid w:val="00FD49F6"/>
    <w:rsid w:val="00FD4A68"/>
    <w:rsid w:val="00FD6465"/>
    <w:rsid w:val="00FD6BE3"/>
    <w:rsid w:val="00FE00DA"/>
    <w:rsid w:val="00FE0B03"/>
    <w:rsid w:val="00FE1311"/>
    <w:rsid w:val="00FE4D9B"/>
    <w:rsid w:val="00FE54ED"/>
    <w:rsid w:val="00FE5F5E"/>
    <w:rsid w:val="00FF36B1"/>
    <w:rsid w:val="00FF470C"/>
    <w:rsid w:val="00FF4C3C"/>
    <w:rsid w:val="00FF6893"/>
    <w:rsid w:val="12917B17"/>
    <w:rsid w:val="157C5FCC"/>
    <w:rsid w:val="7E62C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A072BC86-F060-476C-9E7C-71F9F0D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94E5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B94E5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94E5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94E5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locked/>
    <w:rsid w:val="00B3238D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5A5529"/>
    <w:rPr>
      <w:lang w:eastAsia="en-US"/>
    </w:rPr>
  </w:style>
  <w:style w:type="character" w:customStyle="1" w:styleId="PLChar">
    <w:name w:val="PL Char"/>
    <w:link w:val="PL"/>
    <w:qFormat/>
    <w:rsid w:val="00FC6CC1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C73BC0"/>
    <w:rPr>
      <w:rFonts w:ascii="Arial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A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ge.3gpp.org/rep/sa5/MnS/tree/S5-206049_-_COSLA_-_draf_CR_Implement_assurance_closed_loop_model_changes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5" ma:contentTypeDescription="Create a new document." ma:contentTypeScope="" ma:versionID="ad45a57147c5f7d511dc3c7f1a6b9ee4">
  <xsd:schema xmlns:xsd="http://www.w3.org/2001/XMLSchema" xmlns:xs="http://www.w3.org/2001/XMLSchema" xmlns:p="http://schemas.microsoft.com/office/2006/metadata/properties" xmlns:ns3="5d2569ad-38d3-47dd-b389-d7f334514799" xmlns:ns4="4eafe1cd-7012-4cd6-af26-391f29e41b78" targetNamespace="http://schemas.microsoft.com/office/2006/metadata/properties" ma:root="true" ma:fieldsID="cb0a2da4e4071b8c34b97adc797aba83" ns3:_="" ns4:_="">
    <xsd:import namespace="5d2569ad-38d3-47dd-b389-d7f334514799"/>
    <xsd:import namespace="4eafe1cd-7012-4cd6-af26-391f29e41b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181A-ED37-430B-A32D-9F60C29D6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3F443-5AAE-4DE4-8192-8F809364D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ADBEEF-6C3E-424E-80BC-08572755A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569ad-38d3-47dd-b389-d7f334514799"/>
    <ds:schemaRef ds:uri="4eafe1cd-7012-4cd6-af26-391f29e4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C5652-4CAB-4EBE-88F6-865FCF83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12</Pages>
  <Words>2759</Words>
  <Characters>17385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20104</CharactersWithSpaces>
  <SharedDoc>false</SharedDoc>
  <HLinks>
    <vt:vector size="18" baseType="variant">
      <vt:variant>
        <vt:i4>2031686</vt:i4>
      </vt:variant>
      <vt:variant>
        <vt:i4>55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anonymous</cp:lastModifiedBy>
  <cp:revision>10</cp:revision>
  <cp:lastPrinted>1900-01-01T00:00:00Z</cp:lastPrinted>
  <dcterms:created xsi:type="dcterms:W3CDTF">2020-11-24T15:29:00Z</dcterms:created>
  <dcterms:modified xsi:type="dcterms:W3CDTF">2020-11-24T16:06:00Z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0x010100C30B4DDDC204E543820567BBDE657C68</vt:lpwstr>
  </property>
  <property fmtid="{D5CDD505-2E9C-101B-9397-08002B2CF9AE}" pid="22" name="EriCOLLCategory">
    <vt:lpwstr>1;##Development|053fcc88-ab49-4f69-87df-fc64cb0bf305</vt:lpwstr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EriCOLLCustomer">
    <vt:lpwstr/>
  </property>
  <property fmtid="{D5CDD505-2E9C-101B-9397-08002B2CF9AE}" pid="28" name="EriCOLLProducts">
    <vt:lpwstr/>
  </property>
  <property fmtid="{D5CDD505-2E9C-101B-9397-08002B2CF9AE}" pid="29" name="EriCOLLProjects">
    <vt:lpwstr/>
  </property>
  <property fmtid="{D5CDD505-2E9C-101B-9397-08002B2CF9AE}" pid="30" name="EriCOLLProcess">
    <vt:lpwstr/>
  </property>
</Properties>
</file>