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53D7DA3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C0F75">
        <w:fldChar w:fldCharType="begin"/>
      </w:r>
      <w:r w:rsidR="00BC0F75">
        <w:instrText>DOCPROPERTY  TSG/WGRef  \* MERGEFORMAT</w:instrText>
      </w:r>
      <w:r w:rsidR="00BC0F75">
        <w:fldChar w:fldCharType="separate"/>
      </w:r>
      <w:r>
        <w:rPr>
          <w:b/>
          <w:noProof/>
          <w:sz w:val="24"/>
        </w:rPr>
        <w:t>SA5</w:t>
      </w:r>
      <w:r w:rsidR="00BC0F75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BC0F75">
        <w:fldChar w:fldCharType="begin"/>
      </w:r>
      <w:r w:rsidR="00BC0F75">
        <w:instrText>DOCPROPERTY  MtgSeq  \* MERGEFORMAT</w:instrText>
      </w:r>
      <w:r w:rsidR="00BC0F75">
        <w:fldChar w:fldCharType="separate"/>
      </w:r>
      <w:r w:rsidRPr="00EB09B7">
        <w:rPr>
          <w:b/>
          <w:noProof/>
          <w:sz w:val="24"/>
        </w:rPr>
        <w:t>133</w:t>
      </w:r>
      <w:r w:rsidR="00BC0F75">
        <w:rPr>
          <w:b/>
          <w:noProof/>
          <w:sz w:val="24"/>
        </w:rPr>
        <w:fldChar w:fldCharType="end"/>
      </w:r>
      <w:r w:rsidR="00BC0F75">
        <w:fldChar w:fldCharType="begin"/>
      </w:r>
      <w:r w:rsidR="00BC0F75">
        <w:instrText>DOCPROPERTY  MtgTitle  \* MERGEFORMAT</w:instrText>
      </w:r>
      <w:r w:rsidR="00BC0F75">
        <w:fldChar w:fldCharType="separate"/>
      </w:r>
      <w:r>
        <w:rPr>
          <w:b/>
          <w:noProof/>
          <w:sz w:val="24"/>
        </w:rPr>
        <w:t>-e</w:t>
      </w:r>
      <w:r w:rsidR="00BC0F75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C0F75">
        <w:fldChar w:fldCharType="begin"/>
      </w:r>
      <w:r w:rsidR="00BC0F75">
        <w:instrText>DOCPROPERTY  Tdoc#  \* MERGEFORMAT</w:instrText>
      </w:r>
      <w:r w:rsidR="00BC0F75">
        <w:fldChar w:fldCharType="separate"/>
      </w:r>
      <w:r w:rsidRPr="00E13F3D">
        <w:rPr>
          <w:b/>
          <w:i/>
          <w:noProof/>
          <w:sz w:val="28"/>
        </w:rPr>
        <w:t>S5-</w:t>
      </w:r>
      <w:r w:rsidR="00BC0F75">
        <w:rPr>
          <w:b/>
          <w:i/>
          <w:noProof/>
          <w:sz w:val="28"/>
        </w:rPr>
        <w:fldChar w:fldCharType="end"/>
      </w:r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98314F">
        <w:rPr>
          <w:b/>
          <w:i/>
          <w:noProof/>
          <w:sz w:val="28"/>
        </w:rPr>
        <w:t>049</w:t>
      </w:r>
    </w:p>
    <w:p w14:paraId="3C88A037" w14:textId="77777777" w:rsidR="007516BE" w:rsidRDefault="00BC0F75" w:rsidP="007516B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BC0F75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BC0F75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7516BE">
              <w:t>Implement Assurance Closed Loop model changes</w:t>
            </w:r>
            <w:r>
              <w:fldChar w:fldCharType="end"/>
            </w:r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7516BE">
              <w:rPr>
                <w:noProof/>
              </w:rPr>
              <w:t>Ericsson LM, Deutsche Telekom, NEC</w:t>
            </w:r>
            <w:r>
              <w:rPr>
                <w:noProof/>
              </w:rPr>
              <w:fldChar w:fldCharType="end"/>
            </w:r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 w:rsidR="007516BE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BC0F75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BC0F75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6C6414" w14:textId="0AF7AD00" w:rsidR="007516BE" w:rsidRDefault="00AF20AD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2" w:name="_Toc43213042"/>
      <w:bookmarkStart w:id="3" w:name="_Toc43290103"/>
      <w:bookmarkStart w:id="4" w:name="_Toc51593013"/>
      <w:r w:rsidRPr="00F6081B">
        <w:t>2</w:t>
      </w:r>
      <w:r w:rsidRPr="00F6081B">
        <w:tab/>
        <w:t>References</w:t>
      </w:r>
      <w:bookmarkEnd w:id="2"/>
      <w:bookmarkEnd w:id="3"/>
      <w:bookmarkEnd w:id="4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5" w:author="meeting 133e" w:date="2020-10-21T17:27:00Z"/>
        </w:rPr>
      </w:pPr>
      <w:ins w:id="6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4AB4A66F" w:rsidR="005A5529" w:rsidRDefault="005A5529" w:rsidP="005A5529">
      <w:pPr>
        <w:pStyle w:val="EX"/>
        <w:rPr>
          <w:ins w:id="7" w:author="ericsson user 1" w:date="2020-11-23T22:01:00Z"/>
        </w:rPr>
      </w:pPr>
      <w:ins w:id="8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34C0C880" w14:textId="000724F5" w:rsidR="001E3E5A" w:rsidRPr="00F6081B" w:rsidRDefault="001E3E5A" w:rsidP="001E3E5A">
      <w:pPr>
        <w:pStyle w:val="EX"/>
        <w:rPr>
          <w:ins w:id="9" w:author="ericsson user 1" w:date="2020-11-23T22:01:00Z"/>
        </w:rPr>
      </w:pPr>
      <w:ins w:id="10" w:author="ericsson user 1" w:date="2020-11-23T22:01:00Z">
        <w:r w:rsidRPr="00F6081B">
          <w:lastRenderedPageBreak/>
          <w:t>[</w:t>
        </w:r>
        <w:r>
          <w:t>z</w:t>
        </w:r>
        <w:r w:rsidRPr="00F6081B">
          <w:t>]</w:t>
        </w:r>
        <w:r w:rsidRPr="00F6081B">
          <w:tab/>
          <w:t>3GPP TS 28.62</w:t>
        </w:r>
      </w:ins>
      <w:ins w:id="11" w:author="ericsson user 1" w:date="2020-11-23T22:02:00Z">
        <w:r w:rsidR="00C4791C">
          <w:t>3</w:t>
        </w:r>
      </w:ins>
      <w:ins w:id="12" w:author="ericsson user 1" w:date="2020-11-23T22:01:00Z">
        <w:r w:rsidRPr="00F6081B">
          <w:t xml:space="preserve">: "Telecommunication management; Generic Network Resource Model (NRM) Integration Reference Point (IRP); </w:t>
        </w:r>
      </w:ins>
      <w:ins w:id="13" w:author="ericsson user 1" w:date="2020-11-23T22:02:00Z">
        <w:r w:rsidR="00C4791C">
          <w:t>Solution Set</w:t>
        </w:r>
      </w:ins>
      <w:ins w:id="14" w:author="ericsson user 1" w:date="2020-11-23T22:01:00Z">
        <w:r w:rsidRPr="00F6081B">
          <w:t xml:space="preserve"> (</w:t>
        </w:r>
      </w:ins>
      <w:ins w:id="15" w:author="ericsson user 1" w:date="2020-11-23T22:02:00Z">
        <w:r w:rsidR="00C4791C">
          <w:t>S</w:t>
        </w:r>
      </w:ins>
      <w:ins w:id="16" w:author="ericsson user 1" w:date="2020-11-23T22:01:00Z"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0F61C49F" w14:textId="77777777" w:rsidR="001E3E5A" w:rsidRPr="002B15AA" w:rsidRDefault="001E3E5A" w:rsidP="005A5529">
      <w:pPr>
        <w:pStyle w:val="EX"/>
        <w:rPr>
          <w:ins w:id="17" w:author="meeting 133e" w:date="2020-10-21T17:27:00Z"/>
        </w:rPr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18" w:name="_Toc43290111"/>
      <w:bookmarkStart w:id="19" w:name="_Toc51593021"/>
      <w:bookmarkStart w:id="20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8"/>
      <w:bookmarkEnd w:id="19"/>
      <w:r w:rsidRPr="00F6081B">
        <w:rPr>
          <w:lang w:eastAsia="zh-CN"/>
        </w:rPr>
        <w:t xml:space="preserve"> </w:t>
      </w:r>
      <w:bookmarkEnd w:id="20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21" w:name="_Toc43213051"/>
      <w:bookmarkStart w:id="22" w:name="_Toc43290112"/>
      <w:bookmarkStart w:id="23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1"/>
      <w:bookmarkEnd w:id="22"/>
      <w:bookmarkEnd w:id="23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24" w:name="_Toc43213052"/>
      <w:bookmarkStart w:id="25" w:name="_Toc43290113"/>
      <w:bookmarkStart w:id="26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4"/>
      <w:bookmarkEnd w:id="25"/>
      <w:bookmarkEnd w:id="26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27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28" w:author="ericsson user 4" w:date="2020-11-06T12:23:00Z"/>
              </w:rPr>
            </w:pPr>
            <w:del w:id="29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30" w:author="ericsson user 4" w:date="2020-11-06T12:23:00Z"/>
                <w:rFonts w:ascii="Courier New" w:hAnsi="Courier New" w:cs="Courier New"/>
              </w:rPr>
            </w:pPr>
            <w:del w:id="31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32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33" w:author="ericsson user 1" w:date="2020-11-20T10:20:00Z"/>
              </w:rPr>
            </w:pPr>
            <w:del w:id="34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35" w:author="meeting 133e" w:date="2020-10-21T17:27:00Z">
              <w:del w:id="36" w:author="ericsson user 1" w:date="2020-11-20T10:20:00Z">
                <w:r w:rsidRPr="00F6081B" w:rsidDel="00A477AA">
                  <w:delText>541</w:delText>
                </w:r>
              </w:del>
            </w:ins>
            <w:del w:id="37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8" w:author="meeting 133e" w:date="2020-10-21T17:27:00Z">
              <w:del w:id="39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40" w:author="ericsson user 1" w:date="2020-11-20T10:20:00Z"/>
                <w:rFonts w:ascii="Courier New" w:hAnsi="Courier New" w:cs="Courier New"/>
              </w:rPr>
            </w:pPr>
            <w:del w:id="41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42" w:author="meeting 133e" w:date="2020-10-21T17:27:00Z">
              <w:del w:id="43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44" w:author="meeting 133e" w:date="2020-10-21T17:27:00Z"/>
          <w:del w:id="45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46" w:author="meeting 133e" w:date="2020-10-21T17:27:00Z"/>
                <w:del w:id="47" w:author="ericsson user 1" w:date="2020-11-20T10:20:00Z"/>
              </w:rPr>
            </w:pPr>
            <w:ins w:id="48" w:author="meeting 133e" w:date="2020-10-21T17:27:00Z">
              <w:del w:id="49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50" w:author="meeting 133e" w:date="2020-10-21T17:27:00Z"/>
                <w:del w:id="51" w:author="ericsson user 1" w:date="2020-11-20T10:20:00Z"/>
                <w:rFonts w:ascii="Courier New" w:hAnsi="Courier New" w:cs="Courier New"/>
              </w:rPr>
            </w:pPr>
            <w:ins w:id="52" w:author="meeting 133e" w:date="2020-10-21T17:27:00Z">
              <w:del w:id="53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54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55" w:author="ericsson user 4" w:date="2020-11-06T12:23:00Z"/>
              </w:rPr>
            </w:pPr>
            <w:del w:id="56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57" w:author="ericsson user 4" w:date="2020-11-06T12:23:00Z"/>
                <w:rFonts w:ascii="Courier New" w:hAnsi="Courier New" w:cs="Courier New"/>
              </w:rPr>
            </w:pPr>
            <w:del w:id="58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59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60" w:author="ericsson user 4" w:date="2020-11-06T12:23:00Z"/>
              </w:rPr>
            </w:pPr>
            <w:del w:id="61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62" w:author="ericsson user 4" w:date="2020-11-06T12:23:00Z"/>
                <w:rFonts w:ascii="Courier New" w:hAnsi="Courier New" w:cs="Courier New"/>
              </w:rPr>
            </w:pPr>
            <w:del w:id="63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64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65" w:author="ericsson user 4" w:date="2020-11-06T10:51:00Z"/>
          <w:lang w:eastAsia="zh-CN"/>
        </w:rPr>
      </w:pPr>
      <w:ins w:id="66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67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68" w:author="ericsson user 4" w:date="2020-11-06T10:51:00Z"/>
              </w:rPr>
            </w:pPr>
            <w:ins w:id="69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70" w:author="ericsson user 4" w:date="2020-11-06T10:51:00Z"/>
              </w:rPr>
            </w:pPr>
            <w:ins w:id="71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72" w:author="ericsson user 4" w:date="2020-11-06T10:51:00Z"/>
          <w:del w:id="73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74" w:author="ericsson user 4" w:date="2020-11-06T10:51:00Z"/>
                <w:del w:id="75" w:author="ericsson user 1" w:date="2020-11-20T10:20:00Z"/>
                <w:lang w:eastAsia="zh-CN"/>
              </w:rPr>
            </w:pPr>
            <w:ins w:id="76" w:author="ericsson user 4" w:date="2020-11-06T10:51:00Z">
              <w:del w:id="77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78" w:author="ericsson user 4" w:date="2020-11-06T10:51:00Z"/>
                <w:del w:id="79" w:author="ericsson user 1" w:date="2020-11-20T10:20:00Z"/>
                <w:rFonts w:ascii="Courier New" w:hAnsi="Courier New" w:cs="Courier New"/>
                <w:lang w:eastAsia="zh-CN"/>
              </w:rPr>
            </w:pPr>
            <w:ins w:id="80" w:author="ericsson user 4" w:date="2020-11-06T10:51:00Z">
              <w:del w:id="81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82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83" w:author="ericsson user 4" w:date="2020-11-06T10:51:00Z"/>
              </w:rPr>
            </w:pPr>
            <w:ins w:id="84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85" w:author="ericsson user 4" w:date="2020-11-06T10:51:00Z"/>
                <w:rFonts w:ascii="Courier New" w:hAnsi="Courier New" w:cs="Courier New"/>
              </w:rPr>
            </w:pPr>
            <w:proofErr w:type="spellStart"/>
            <w:ins w:id="86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8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88" w:author="ericsson user 4" w:date="2020-11-06T17:25:00Z"/>
              </w:rPr>
            </w:pPr>
            <w:ins w:id="89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90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91" w:author="ericsson user 4" w:date="2020-11-06T17:26:00Z">
              <w:r w:rsidR="00227A63" w:rsidRPr="00227A63">
                <w:rPr>
                  <w:rFonts w:ascii="Courier New" w:hAnsi="Courier New" w:cs="Courier New"/>
                  <w:rPrChange w:id="92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93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94" w:author="ericsson user 4" w:date="2020-11-06T17:25:00Z"/>
                <w:rFonts w:ascii="Courier New" w:hAnsi="Courier New" w:cs="Courier New"/>
              </w:rPr>
            </w:pPr>
            <w:proofErr w:type="spellStart"/>
            <w:ins w:id="95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96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97" w:author="ericsson user 4" w:date="2020-11-06T17:25:00Z"/>
              </w:rPr>
            </w:pPr>
            <w:ins w:id="98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99" w:author="ericsson user 4" w:date="2020-11-06T17:25:00Z"/>
                <w:rFonts w:ascii="Courier New" w:hAnsi="Courier New" w:cs="Courier New"/>
              </w:rPr>
            </w:pPr>
            <w:proofErr w:type="spellStart"/>
            <w:ins w:id="100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101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102" w:author="ericsson user 1" w:date="2020-11-20T10:21:00Z"/>
              </w:rPr>
            </w:pPr>
            <w:ins w:id="103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104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105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106" w:author="ericsson user 1" w:date="2020-11-20T10:21:00Z"/>
                <w:rFonts w:ascii="Courier New" w:hAnsi="Courier New" w:cs="Courier New"/>
              </w:rPr>
            </w:pPr>
            <w:proofErr w:type="spellStart"/>
            <w:ins w:id="107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9E1167" w:rsidRPr="00F6081B" w14:paraId="31E5118F" w14:textId="77777777" w:rsidTr="00A67DA6">
        <w:trPr>
          <w:jc w:val="center"/>
          <w:ins w:id="108" w:author="ericsson user 1" w:date="2020-11-23T22:07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  <w:rPr>
                <w:ins w:id="109" w:author="ericsson user 1" w:date="2020-11-23T22:07:00Z"/>
              </w:rPr>
            </w:pPr>
            <w:ins w:id="110" w:author="ericsson user 1" w:date="2020-11-23T22:07:00Z">
              <w:r>
                <w:t>TS 28.623</w:t>
              </w:r>
              <w:r w:rsidR="000A25C3">
                <w:t xml:space="preserve"> [z], </w:t>
              </w:r>
              <w:r w:rsidR="000A25C3" w:rsidRPr="000A25C3">
                <w:rPr>
                  <w:rFonts w:ascii="Courier New" w:hAnsi="Courier New" w:cs="Courier New"/>
                  <w:bCs/>
                  <w:color w:val="333333"/>
                  <w:rPrChange w:id="111" w:author="ericsson user 1" w:date="2020-11-23T22:07:00Z">
                    <w:rPr/>
                  </w:rPrChange>
                </w:rPr>
                <w:t>datatype,</w:t>
              </w:r>
              <w:r w:rsidR="000A25C3">
                <w:t xml:space="preserve"> </w:t>
              </w:r>
              <w:proofErr w:type="spellStart"/>
              <w:r w:rsidR="000A25C3"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ins w:id="112" w:author="ericsson user 1" w:date="2020-11-23T22:07:00Z"/>
                <w:rFonts w:ascii="Courier New" w:hAnsi="Courier New" w:cs="Courier New"/>
              </w:rPr>
            </w:pPr>
            <w:proofErr w:type="spellStart"/>
            <w:ins w:id="113" w:author="ericsson user 1" w:date="2020-11-23T22:0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114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15" w:author="ericsson user 4" w:date="2020-11-06T10:51:00Z"/>
              </w:rPr>
            </w:pPr>
            <w:ins w:id="116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7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8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19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20" w:author="ericsson user 4" w:date="2020-11-06T10:51:00Z"/>
                <w:rFonts w:ascii="Courier New" w:hAnsi="Courier New" w:cs="Courier New"/>
              </w:rPr>
            </w:pPr>
            <w:proofErr w:type="spellStart"/>
            <w:ins w:id="121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22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23" w:author="ericsson user 4" w:date="2020-11-06T10:51:00Z"/>
              </w:rPr>
            </w:pPr>
            <w:ins w:id="124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25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26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7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28" w:author="ericsson user 4" w:date="2020-11-06T10:51:00Z"/>
                <w:rFonts w:ascii="Courier New" w:hAnsi="Courier New" w:cs="Courier New"/>
              </w:rPr>
            </w:pPr>
            <w:proofErr w:type="spellStart"/>
            <w:ins w:id="129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30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31" w:author="ericsson user 1" w:date="2020-11-20T17:15:00Z"/>
              </w:rPr>
            </w:pPr>
            <w:ins w:id="132" w:author="ericsson user 1" w:date="2020-11-20T17:15:00Z">
              <w:r>
                <w:t>TS 28.541 [</w:t>
              </w:r>
            </w:ins>
            <w:ins w:id="133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34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35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36" w:author="ericsson user 1" w:date="2020-11-20T17:15:00Z"/>
                <w:rFonts w:ascii="Courier New" w:hAnsi="Courier New" w:cs="Courier New"/>
              </w:rPr>
            </w:pPr>
            <w:proofErr w:type="spellStart"/>
            <w:ins w:id="137" w:author="ericsson user 1" w:date="2020-11-20T17:16:00Z">
              <w:r w:rsidRPr="00A262D1">
                <w:rPr>
                  <w:rFonts w:ascii="Courier New" w:hAnsi="Courier New" w:cs="Courier New"/>
                  <w:rPrChange w:id="138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39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40" w:author="ericsson user 1" w:date="2020-11-20T17:15:00Z"/>
              </w:rPr>
            </w:pPr>
            <w:ins w:id="141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42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43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44" w:author="ericsson user 1" w:date="2020-11-20T17:15:00Z"/>
                <w:rFonts w:ascii="Courier New" w:hAnsi="Courier New" w:cs="Courier New"/>
              </w:rPr>
            </w:pPr>
            <w:proofErr w:type="spellStart"/>
            <w:ins w:id="145" w:author="ericsson user 1" w:date="2020-11-20T17:16:00Z">
              <w:r w:rsidRPr="00EA0799">
                <w:rPr>
                  <w:rFonts w:ascii="Courier New" w:hAnsi="Courier New" w:cs="Courier New"/>
                  <w:rPrChange w:id="146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  <w:tr w:rsidR="00C4791C" w:rsidRPr="00F6081B" w14:paraId="4A40385E" w14:textId="77777777" w:rsidTr="00A67DA6">
        <w:trPr>
          <w:jc w:val="center"/>
          <w:ins w:id="147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423BDE" w:rsidRDefault="00C4791C" w:rsidP="00A262D1">
            <w:pPr>
              <w:pStyle w:val="TAL"/>
              <w:rPr>
                <w:ins w:id="148" w:author="ericsson user 1" w:date="2020-11-23T22:02:00Z"/>
                <w:rFonts w:ascii="Courier New" w:hAnsi="Courier New" w:cs="Courier New"/>
                <w:rPrChange w:id="149" w:author="ericsson user 1" w:date="2020-11-23T22:04:00Z">
                  <w:rPr>
                    <w:ins w:id="150" w:author="ericsson user 1" w:date="2020-11-23T22:02:00Z"/>
                  </w:rPr>
                </w:rPrChange>
              </w:rPr>
            </w:pPr>
            <w:ins w:id="151" w:author="ericsson user 1" w:date="2020-11-23T22:02:00Z">
              <w:r w:rsidRPr="00423BDE">
                <w:rPr>
                  <w:rFonts w:cs="Arial"/>
                </w:rPr>
                <w:t xml:space="preserve">TS 28.623 </w:t>
              </w:r>
              <w:r w:rsidR="00273990" w:rsidRPr="00423BDE">
                <w:rPr>
                  <w:rFonts w:cs="Arial"/>
                </w:rPr>
                <w:t>[z],</w:t>
              </w:r>
              <w:r w:rsidR="00273990" w:rsidRPr="00423BDE">
                <w:rPr>
                  <w:rFonts w:ascii="Courier New" w:hAnsi="Courier New" w:cs="Courier New"/>
                  <w:rPrChange w:id="152" w:author="ericsson user 1" w:date="2020-11-23T22:04:00Z">
                    <w:rPr/>
                  </w:rPrChange>
                </w:rPr>
                <w:t xml:space="preserve"> </w:t>
              </w:r>
            </w:ins>
            <w:ins w:id="153" w:author="ericsson user 1" w:date="2020-11-23T22:03:00Z">
              <w:r w:rsidR="00273990" w:rsidRPr="00423BDE">
                <w:rPr>
                  <w:rFonts w:ascii="Courier New" w:hAnsi="Courier New" w:cs="Courier New"/>
                  <w:rPrChange w:id="15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="00273990" w:rsidRPr="00423BDE">
                <w:rPr>
                  <w:rFonts w:ascii="Courier New" w:hAnsi="Courier New" w:cs="Courier New"/>
                  <w:rPrChange w:id="155" w:author="ericsson user 1" w:date="2020-11-23T22:04:00Z">
                    <w:rPr/>
                  </w:rPrChange>
                </w:rPr>
                <w:t>operationalState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423BDE" w:rsidRDefault="00037CB1" w:rsidP="00A262D1">
            <w:pPr>
              <w:pStyle w:val="TAL"/>
              <w:rPr>
                <w:ins w:id="156" w:author="ericsson user 1" w:date="2020-11-23T22:02:00Z"/>
                <w:rFonts w:ascii="Courier New" w:hAnsi="Courier New" w:cs="Courier New"/>
                <w:szCs w:val="18"/>
                <w:rPrChange w:id="157" w:author="ericsson user 1" w:date="2020-11-23T22:05:00Z">
                  <w:rPr>
                    <w:ins w:id="158" w:author="ericsson user 1" w:date="2020-11-23T22:02:00Z"/>
                    <w:rFonts w:ascii="Courier New" w:hAnsi="Courier New" w:cs="Courier New"/>
                  </w:rPr>
                </w:rPrChange>
              </w:rPr>
            </w:pPr>
            <w:proofErr w:type="spellStart"/>
            <w:ins w:id="159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423BDE">
                <w:rPr>
                  <w:rFonts w:ascii="Courier New" w:hAnsi="Courier New" w:cs="Courier New"/>
                  <w:szCs w:val="18"/>
                  <w:rPrChange w:id="160" w:author="ericsson user 1" w:date="2020-11-23T22:05:00Z">
                    <w:rPr>
                      <w:rFonts w:ascii="Courier New" w:hAnsi="Courier New" w:cs="Courier New"/>
                    </w:rPr>
                  </w:rPrChange>
                </w:rPr>
                <w:t>onalState</w:t>
              </w:r>
            </w:ins>
            <w:proofErr w:type="spellEnd"/>
          </w:p>
        </w:tc>
      </w:tr>
      <w:tr w:rsidR="00037CB1" w:rsidRPr="00F6081B" w14:paraId="175A262A" w14:textId="77777777" w:rsidTr="00A67DA6">
        <w:trPr>
          <w:jc w:val="center"/>
          <w:ins w:id="161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  <w:rPr>
                <w:ins w:id="162" w:author="ericsson user 1" w:date="2020-11-23T22:02:00Z"/>
              </w:rPr>
            </w:pPr>
            <w:ins w:id="163" w:author="ericsson user 1" w:date="2020-11-23T22:03:00Z">
              <w:r>
                <w:t xml:space="preserve">TS 28.623 [z], </w:t>
              </w:r>
              <w:r w:rsidRPr="00423BDE">
                <w:rPr>
                  <w:rFonts w:ascii="Courier New" w:hAnsi="Courier New" w:cs="Courier New"/>
                  <w:rPrChange w:id="16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Pr="00423BDE">
                <w:rPr>
                  <w:rFonts w:ascii="Courier New" w:hAnsi="Courier New" w:cs="Courier New"/>
                  <w:rPrChange w:id="165" w:author="ericsson user 1" w:date="2020-11-23T22:04:00Z">
                    <w:rPr/>
                  </w:rPrChange>
                </w:rPr>
                <w:t>adm</w:t>
              </w:r>
            </w:ins>
            <w:ins w:id="166" w:author="ericsson user 1" w:date="2020-11-23T22:04:00Z">
              <w:r w:rsidRPr="00423BDE">
                <w:rPr>
                  <w:rFonts w:ascii="Courier New" w:hAnsi="Courier New" w:cs="Courier New"/>
                  <w:rPrChange w:id="167" w:author="ericsson user 1" w:date="2020-11-23T22:04:00Z">
                    <w:rPr/>
                  </w:rPrChange>
                </w:rPr>
                <w:t>inistrative</w:t>
              </w:r>
            </w:ins>
            <w:ins w:id="168" w:author="ericsson user 1" w:date="2020-11-23T22:03:00Z">
              <w:r w:rsidRPr="00423BDE">
                <w:rPr>
                  <w:rFonts w:ascii="Courier New" w:hAnsi="Courier New" w:cs="Courier New"/>
                  <w:rPrChange w:id="169" w:author="ericsson user 1" w:date="2020-11-23T22:04:00Z">
                    <w:rPr/>
                  </w:rPrChange>
                </w:rPr>
                <w:t>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ins w:id="170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71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72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73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74" w:name="_Toc43213053"/>
      <w:bookmarkStart w:id="175" w:name="_Toc43290114"/>
      <w:bookmarkStart w:id="176" w:name="_Toc51593024"/>
      <w:r w:rsidRPr="00F6081B">
        <w:t>4.1.2.2</w:t>
      </w:r>
      <w:r w:rsidRPr="00F6081B">
        <w:tab/>
        <w:t>Class diagram</w:t>
      </w:r>
      <w:bookmarkStart w:id="177" w:name="_GoBack"/>
      <w:bookmarkEnd w:id="174"/>
      <w:bookmarkEnd w:id="175"/>
      <w:bookmarkEnd w:id="176"/>
      <w:bookmarkEnd w:id="177"/>
    </w:p>
    <w:p w14:paraId="4F43DC90" w14:textId="77777777" w:rsidR="00B94E5E" w:rsidRDefault="00B94E5E" w:rsidP="00B94E5E">
      <w:pPr>
        <w:pStyle w:val="Heading4"/>
        <w:rPr>
          <w:ins w:id="178" w:author="ericsson user 4" w:date="2020-11-06T10:52:00Z"/>
        </w:rPr>
      </w:pPr>
      <w:bookmarkStart w:id="179" w:name="_Toc43213054"/>
      <w:bookmarkStart w:id="180" w:name="_Toc43290115"/>
      <w:bookmarkStart w:id="181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79"/>
      <w:bookmarkEnd w:id="180"/>
      <w:bookmarkEnd w:id="181"/>
    </w:p>
    <w:p w14:paraId="67DDAE58" w14:textId="77777777" w:rsidR="00CC579F" w:rsidRPr="00466603" w:rsidRDefault="00CC579F" w:rsidP="00CC579F">
      <w:pPr>
        <w:rPr>
          <w:ins w:id="182" w:author="ericsson user 4" w:date="2020-11-06T10:52:00Z"/>
        </w:rPr>
      </w:pPr>
      <w:ins w:id="183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84" w:author="ericsson user 4" w:date="2020-11-06T10:52:00Z"/>
        </w:rPr>
        <w:pPrChange w:id="185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86" w:author="meeting 133e" w:date="2020-10-21T17:27:00Z"/>
        </w:rPr>
      </w:pPr>
      <w:del w:id="187" w:author="meeting 133e" w:date="2020-10-21T17:27:00Z">
        <w:r w:rsidRPr="00F6081B">
          <w:rPr>
            <w:noProof/>
          </w:rPr>
          <w:lastRenderedPageBreak/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88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89" w:author="ericsson user 4" w:date="2020-11-06T17:29:00Z"/>
        </w:rPr>
      </w:pPr>
      <w:ins w:id="190" w:author="ericsson user 4" w:date="2020-11-06T12:28:00Z">
        <w:r w:rsidDel="009813EE">
          <w:t xml:space="preserve"> </w:t>
        </w:r>
      </w:ins>
      <w:ins w:id="191" w:author="meeting 133e" w:date="2020-10-21T17:27:00Z">
        <w:del w:id="192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INCLUDEPICTURE  "cid:image001.png@01D68B87.BC177CB0" \* MERGEFORMATINET </w:delInstrText>
          </w:r>
          <w:r w:rsidR="00A52C36">
            <w:fldChar w:fldCharType="separate"/>
          </w:r>
          <w:r w:rsidR="00BC0F75">
            <w:fldChar w:fldCharType="begin"/>
          </w:r>
          <w:r w:rsidR="00BC0F75">
            <w:delInstrText xml:space="preserve"> </w:delInstrText>
          </w:r>
          <w:r w:rsidR="00BC0F75">
            <w:delInstrText>INCLUDEPICTURE  "cid:image001.png@01D68B87.BC177CB0" \* MERGEFORMATINET</w:delInstrText>
          </w:r>
          <w:r w:rsidR="00BC0F75">
            <w:delInstrText xml:space="preserve"> </w:delInstrText>
          </w:r>
          <w:r w:rsidR="00BC0F75">
            <w:fldChar w:fldCharType="separate"/>
          </w:r>
          <w:r w:rsidR="00E5049F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BC0F75">
            <w:fldChar w:fldCharType="end"/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93" w:author="ericsson user 1" w:date="2020-11-20T09:31:00Z"/>
        </w:rPr>
      </w:pPr>
      <w:ins w:id="194" w:author="ericsson user 4" w:date="2020-11-06T17:30:00Z">
        <w:del w:id="195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0335CCFA" w:rsidR="00D9094C" w:rsidRPr="00F6081B" w:rsidRDefault="00E5049F" w:rsidP="00B3000C">
      <w:pPr>
        <w:pStyle w:val="TH"/>
        <w:rPr>
          <w:ins w:id="196" w:author="meeting 133e" w:date="2020-10-21T17:27:00Z"/>
        </w:rPr>
      </w:pPr>
      <w:ins w:id="197" w:author="ericsson user 1" w:date="2020-11-23T20:39:00Z">
        <w:r>
          <w:rPr>
            <w:noProof/>
          </w:rPr>
          <w:lastRenderedPageBreak/>
          <w:drawing>
            <wp:inline distT="0" distB="0" distL="0" distR="0" wp14:anchorId="42055056" wp14:editId="60E7D1F4">
              <wp:extent cx="3438525" cy="451485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525" cy="451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98" w:author="meeting 133e" w:date="2020-10-21T17:27:00Z"/>
          <w:del w:id="199" w:author="ericsson user 4" w:date="2020-11-06T17:43:00Z"/>
        </w:rPr>
      </w:pPr>
      <w:ins w:id="200" w:author="meeting 133e" w:date="2020-10-21T17:27:00Z">
        <w:del w:id="201" w:author="ericsson user 4" w:date="2020-11-06T10:57:00Z">
          <w:r>
            <w:rPr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202" w:author="meeting 133e" w:date="2020-10-21T17:27:00Z"/>
          <w:del w:id="203" w:author="ericsson user 4" w:date="2020-11-06T17:29:00Z"/>
        </w:rPr>
      </w:pPr>
      <w:ins w:id="204" w:author="meeting 133e" w:date="2020-10-21T17:27:00Z">
        <w:del w:id="205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206" w:author="meeting 133e" w:date="2020-10-21T17:27:00Z"/>
          <w:del w:id="207" w:author="ericsson user 1" w:date="2020-11-20T17:11:00Z"/>
        </w:rPr>
      </w:pPr>
      <w:ins w:id="208" w:author="meeting 133e" w:date="2020-10-21T17:27:00Z">
        <w:del w:id="209" w:author="ericsson user 1" w:date="2020-11-20T17:11:00Z">
          <w:r w:rsidDel="00955439">
            <w:rPr>
              <w:rFonts w:ascii="Calibri" w:hAnsi="Calibri" w:cs="Calibri"/>
              <w:b w:val="0"/>
              <w:noProof/>
              <w:sz w:val="22"/>
              <w:szCs w:val="22"/>
            </w:rPr>
            <w:lastRenderedPageBreak/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210" w:author="meeting 133e" w:date="2020-10-21T17:27:00Z"/>
          <w:del w:id="211" w:author="ericsson user 4" w:date="2020-11-06T10:59:00Z"/>
        </w:rPr>
      </w:pPr>
      <w:ins w:id="212" w:author="meeting 133e" w:date="2020-10-21T17:27:00Z">
        <w:del w:id="213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214" w:author="meeting 133e" w:date="2020-10-21T17:27:00Z">
          <w:pPr>
            <w:pStyle w:val="TH"/>
          </w:pPr>
        </w:pPrChange>
      </w:pPr>
      <w:bookmarkStart w:id="215" w:name="_Toc43213055"/>
      <w:bookmarkStart w:id="216" w:name="_Toc43290116"/>
      <w:bookmarkStart w:id="217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15"/>
      <w:bookmarkEnd w:id="216"/>
      <w:bookmarkEnd w:id="217"/>
      <w:del w:id="218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219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220" w:author="ericsson user 4" w:date="2020-11-06T10:59:00Z"/>
        </w:rPr>
      </w:pPr>
      <w:ins w:id="221" w:author="meeting 133e" w:date="2020-10-21T17:27:00Z">
        <w:del w:id="222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223" w:author="meeting 133e" w:date="2020-10-21T17:27:00Z"/>
        </w:rPr>
      </w:pPr>
      <w:ins w:id="224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25" w:name="_Toc43213056"/>
      <w:bookmarkStart w:id="226" w:name="_Toc43290117"/>
      <w:bookmarkStart w:id="227" w:name="_Toc51593027"/>
      <w:r w:rsidRPr="00F6081B">
        <w:rPr>
          <w:lang w:eastAsia="zh-CN"/>
        </w:rPr>
        <w:lastRenderedPageBreak/>
        <w:t>4.1.2</w:t>
      </w:r>
      <w:r w:rsidRPr="00F6081B">
        <w:t>.3</w:t>
      </w:r>
      <w:r w:rsidRPr="00F6081B">
        <w:tab/>
        <w:t>Class definitions</w:t>
      </w:r>
      <w:bookmarkEnd w:id="225"/>
      <w:bookmarkEnd w:id="226"/>
      <w:bookmarkEnd w:id="227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28" w:name="_Toc43213057"/>
      <w:bookmarkStart w:id="229" w:name="_Toc43290118"/>
      <w:bookmarkStart w:id="230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231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228"/>
      <w:bookmarkEnd w:id="229"/>
      <w:bookmarkEnd w:id="230"/>
    </w:p>
    <w:p w14:paraId="116FE52B" w14:textId="77777777" w:rsidR="00B94E5E" w:rsidRPr="00F6081B" w:rsidRDefault="00B94E5E" w:rsidP="00B94E5E">
      <w:pPr>
        <w:pStyle w:val="H6"/>
      </w:pPr>
      <w:bookmarkStart w:id="232" w:name="_Toc43213058"/>
      <w:r w:rsidRPr="00F6081B">
        <w:t>4.1.2.3.1.1</w:t>
      </w:r>
      <w:r w:rsidRPr="00F6081B">
        <w:tab/>
        <w:t>Definition</w:t>
      </w:r>
      <w:bookmarkEnd w:id="232"/>
    </w:p>
    <w:p w14:paraId="0CB762B0" w14:textId="0D96C6B1" w:rsidR="00B94E5E" w:rsidRPr="00F6081B" w:rsidRDefault="00B94E5E" w:rsidP="00B94E5E">
      <w:r w:rsidRPr="00F6081B">
        <w:t xml:space="preserve">This IOC represents the capabilities of a </w:t>
      </w:r>
      <w:ins w:id="233" w:author="ericsson user 4" w:date="2020-11-06T11:00:00Z">
        <w:r w:rsidR="00D03424">
          <w:t xml:space="preserve">closed </w:t>
        </w:r>
      </w:ins>
      <w:r w:rsidRPr="00F6081B">
        <w:t>control loop, these include:</w:t>
      </w:r>
    </w:p>
    <w:p w14:paraId="0E6A38F3" w14:textId="2E816373" w:rsidR="00B94E5E" w:rsidRPr="00F6081B" w:rsidRDefault="00B94E5E" w:rsidP="00B94E5E">
      <w:pPr>
        <w:pStyle w:val="B1"/>
        <w:rPr>
          <w:del w:id="234" w:author="meeting 133e" w:date="2020-10-21T17:27:00Z"/>
        </w:rPr>
      </w:pPr>
      <w:r w:rsidRPr="00F6081B">
        <w:t>-</w:t>
      </w:r>
      <w:r>
        <w:tab/>
      </w:r>
      <w:r w:rsidRPr="00F6081B">
        <w:t xml:space="preserve">to </w:t>
      </w:r>
      <w:del w:id="235" w:author="meeting 133e" w:date="2020-10-21T17:27:00Z">
        <w:r w:rsidRPr="00F6081B">
          <w:delText>automatically adjust</w:delText>
        </w:r>
      </w:del>
      <w:ins w:id="236" w:author="meeting 133e" w:date="2020-10-21T17:27:00Z">
        <w:r w:rsidR="005F4744">
          <w:t xml:space="preserve">monitor </w:t>
        </w:r>
        <w:r w:rsidR="00DF0242">
          <w:t xml:space="preserve">the </w:t>
        </w:r>
        <w:r w:rsidRPr="00F6081B">
          <w:t>adjust</w:t>
        </w:r>
        <w:r w:rsidR="00DF0242">
          <w:t>ments of</w:t>
        </w:r>
        <w:r w:rsidRPr="00F6081B">
          <w:t xml:space="preserve"> </w:t>
        </w:r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37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ins w:id="238" w:author="meeting 133e" w:date="2020-10-21T17:27:00Z">
        <w:r w:rsidR="005E0E8E">
          <w:rPr>
            <w:rFonts w:ascii="Courier New" w:hAnsi="Courier New" w:cs="Courier New"/>
          </w:rPr>
          <w:t>NetworkSlice</w:t>
        </w:r>
        <w:r w:rsidR="003E655B">
          <w:rPr>
            <w:rFonts w:ascii="Courier New" w:hAnsi="Courier New" w:cs="Courier New"/>
          </w:rPr>
          <w:t xml:space="preserve"> or NetworkSliceSubnet</w:t>
        </w:r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39" w:author="meeting 133e" w:date="2020-10-21T17:27:00Z">
        <w:r w:rsidRPr="00F6081B">
          <w:delText>objective</w:delText>
        </w:r>
      </w:del>
      <w:ins w:id="240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41" w:author="ericsson user 4" w:date="2020-11-06T11:02:00Z">
        <w:r w:rsidR="0015273B">
          <w:t>by one or</w:t>
        </w:r>
        <w:r w:rsidR="005D3DE0">
          <w:t xml:space="preserve"> more</w:t>
        </w:r>
      </w:ins>
      <w:del w:id="242" w:author="ericsson user 4" w:date="2020-11-06T11:02:00Z">
        <w:r w:rsidRPr="00F6081B" w:rsidDel="005D3DE0">
          <w:delText xml:space="preserve">in </w:delText>
        </w:r>
      </w:del>
      <w:del w:id="243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44341922" w14:textId="232A338F" w:rsidR="00B94E5E" w:rsidRPr="00F6081B" w:rsidRDefault="00B94E5E" w:rsidP="00B94E5E">
      <w:pPr>
        <w:pStyle w:val="B1"/>
      </w:pPr>
      <w:del w:id="244" w:author="meeting 133e" w:date="2020-10-21T17:27:00Z">
        <w:r w:rsidRPr="00F6081B">
          <w:delText>-</w:delText>
        </w:r>
        <w:r>
          <w:tab/>
        </w:r>
        <w:r w:rsidRPr="00F6081B">
          <w:delText xml:space="preserve">to report the effectiveness of an </w:delText>
        </w:r>
        <w:r w:rsidRPr="00F6081B">
          <w:rPr>
            <w:rFonts w:ascii="Courier New" w:hAnsi="Courier New" w:cs="Courier New"/>
          </w:rPr>
          <w:delText>AssuranceControlLoop</w:delText>
        </w:r>
      </w:del>
      <w:ins w:id="245" w:author="meeting 133e" w:date="2020-10-21T17:27:00Z">
        <w:r w:rsidR="00BF29B1">
          <w:t xml:space="preserve"> </w:t>
        </w:r>
        <w:r w:rsidRPr="00F6081B">
          <w:rPr>
            <w:rFonts w:ascii="Courier New" w:hAnsi="Courier New" w:cs="Courier New"/>
          </w:rPr>
          <w:t>AssuranceGoal</w:t>
        </w:r>
      </w:ins>
      <w:ins w:id="246" w:author="ericsson user 4" w:date="2020-11-06T11:02:00Z">
        <w:r w:rsidR="0015273B">
          <w:rPr>
            <w:rFonts w:ascii="Courier New" w:hAnsi="Courier New" w:cs="Courier New"/>
          </w:rPr>
          <w:t>s</w:t>
        </w:r>
      </w:ins>
      <w:ins w:id="247" w:author="meeting 133e" w:date="2020-10-21T17:27:00Z">
        <w:del w:id="248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Pr="00F6081B">
        <w:rPr>
          <w:rPrChange w:id="249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F0D9C7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50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1089A62D" w:rsidR="00B94E5E" w:rsidRDefault="00B94E5E" w:rsidP="00B94E5E">
      <w:pPr>
        <w:pStyle w:val="B1"/>
        <w:rPr>
          <w:rFonts w:ascii="Courier New" w:hAnsi="Courier New"/>
          <w:rPrChange w:id="251" w:author="meeting 133e" w:date="2020-10-21T17:27:00Z">
            <w:rPr/>
          </w:rPrChange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52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53" w:author="meeting 133e" w:date="2020-10-21T17:27:00Z"/>
          <w:del w:id="254" w:author="ericsson user 4" w:date="2020-11-06T11:00:00Z"/>
          <w:rFonts w:ascii="Courier New" w:hAnsi="Courier New" w:cs="Courier New"/>
        </w:rPr>
      </w:pPr>
      <w:ins w:id="255" w:author="meeting 133e" w:date="2020-10-21T17:27:00Z">
        <w:del w:id="256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57" w:author="meeting 133e" w:date="2020-10-21T17:27:00Z"/>
        </w:rPr>
      </w:pPr>
      <w:ins w:id="258" w:author="meeting 133e" w:date="2020-10-21T17:27:00Z">
        <w:r w:rsidRPr="005D3DE0">
          <w:t xml:space="preserve">A </w:t>
        </w:r>
        <w:r w:rsidRPr="005D3DE0">
          <w:rPr>
            <w:rPrChange w:id="259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60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61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62" w:author="ericsson user 4" w:date="2020-11-06T11:05:00Z">
        <w:r w:rsidR="00E05578">
          <w:t xml:space="preserve"> </w:t>
        </w:r>
        <w:del w:id="263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64" w:author="ericsson user 4" w:date="2020-11-06T11:07:00Z">
        <w:del w:id="265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266" w:author="ericsson user 4" w:date="2020-11-06T11:06:00Z">
        <w:del w:id="267" w:author="ericsson user 1" w:date="2020-11-20T16:57:00Z">
          <w:r w:rsidR="00DD03DF" w:rsidRPr="0075269E" w:rsidDel="00BB6D11">
            <w:rPr>
              <w:rPrChange w:id="268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269" w:author="ericsson user 4" w:date="2020-11-06T11:08:00Z">
        <w:del w:id="270" w:author="ericsson user 1" w:date="2020-11-20T16:57:00Z">
          <w:r w:rsidR="00BC27BF" w:rsidDel="00BB6D11">
            <w:delText xml:space="preserve"> to </w:delText>
          </w:r>
        </w:del>
      </w:ins>
      <w:ins w:id="271" w:author="ericsson user 4" w:date="2020-11-06T11:11:00Z">
        <w:del w:id="272" w:author="ericsson user 1" w:date="2020-11-20T16:57:00Z">
          <w:r w:rsidR="00156E00" w:rsidDel="00BB6D11">
            <w:delText>notifications</w:delText>
          </w:r>
        </w:del>
      </w:ins>
      <w:ins w:id="273" w:author="ericsson user 4" w:date="2020-11-06T11:05:00Z">
        <w:del w:id="274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275" w:name="_Toc43213059"/>
      <w:r w:rsidRPr="00F6081B">
        <w:t>4.1.2.3.1.2</w:t>
      </w:r>
      <w:r w:rsidRPr="00F6081B">
        <w:tab/>
        <w:t>Attributes</w:t>
      </w:r>
      <w:bookmarkEnd w:id="27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76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277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278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279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280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281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282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283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284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285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86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287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88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89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290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91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29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293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294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295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296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297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298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299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00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301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02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03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04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305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306" w:author="ericsson user 4" w:date="2020-11-06T11:14:00Z"/>
          <w:trPrChange w:id="307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08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309" w:author="ericsson user 4" w:date="2020-11-06T11:14:00Z"/>
                <w:rFonts w:ascii="Courier New" w:hAnsi="Courier New" w:cs="Courier New"/>
                <w:lang w:eastAsia="zh-CN"/>
              </w:rPr>
            </w:pPr>
            <w:del w:id="310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311" w:author="meeting 133e" w:date="2020-10-21T17:27:00Z">
              <w:del w:id="312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313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314" w:author="ericsson user 4" w:date="2020-11-06T11:14:00Z"/>
              </w:rPr>
            </w:pPr>
            <w:del w:id="315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16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317" w:author="ericsson user 4" w:date="2020-11-06T11:14:00Z"/>
              </w:rPr>
            </w:pPr>
            <w:del w:id="318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19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320" w:author="ericsson user 4" w:date="2020-11-06T11:14:00Z"/>
              </w:rPr>
            </w:pPr>
            <w:del w:id="321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322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323" w:author="ericsson user 4" w:date="2020-11-06T11:14:00Z"/>
                <w:lang w:eastAsia="zh-CN"/>
              </w:rPr>
            </w:pPr>
            <w:del w:id="324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25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326" w:author="ericsson user 4" w:date="2020-11-06T11:14:00Z"/>
              </w:rPr>
            </w:pPr>
            <w:del w:id="327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328" w:author="ericsson user 4" w:date="2020-11-06T11:14:00Z"/>
          <w:trPrChange w:id="329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30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331" w:author="ericsson user 4" w:date="2020-11-06T11:14:00Z"/>
                <w:rFonts w:ascii="Courier New" w:hAnsi="Courier New" w:cs="Courier New"/>
                <w:lang w:eastAsia="zh-CN"/>
              </w:rPr>
            </w:pPr>
            <w:del w:id="332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333" w:author="meeting 133e" w:date="2020-10-21T17:27:00Z">
              <w:del w:id="334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35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36" w:author="ericsson user 4" w:date="2020-11-06T11:14:00Z"/>
              </w:rPr>
            </w:pPr>
            <w:del w:id="337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38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39" w:author="ericsson user 4" w:date="2020-11-06T11:14:00Z"/>
              </w:rPr>
            </w:pPr>
            <w:del w:id="340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41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42" w:author="ericsson user 4" w:date="2020-11-06T11:14:00Z"/>
              </w:rPr>
            </w:pPr>
            <w:del w:id="343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44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45" w:author="ericsson user 4" w:date="2020-11-06T11:14:00Z"/>
                <w:lang w:eastAsia="zh-CN"/>
              </w:rPr>
            </w:pPr>
            <w:del w:id="346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47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48" w:author="ericsson user 4" w:date="2020-11-06T11:14:00Z"/>
              </w:rPr>
            </w:pPr>
            <w:del w:id="349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50" w:author="ericsson user 4" w:date="2020-11-06T11:14:00Z"/>
          <w:del w:id="351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52" w:author="ericsson user 4" w:date="2020-11-06T11:14:00Z"/>
                <w:del w:id="353" w:author="ericsson user 1" w:date="2020-11-20T17:10:00Z"/>
                <w:rFonts w:cs="Arial"/>
                <w:b/>
                <w:bCs/>
                <w:lang w:eastAsia="zh-CN"/>
                <w:rPrChange w:id="354" w:author="ericsson user 4" w:date="2020-11-06T17:44:00Z">
                  <w:rPr>
                    <w:ins w:id="355" w:author="ericsson user 4" w:date="2020-11-06T11:14:00Z"/>
                    <w:del w:id="356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57" w:name="_Toc43213060"/>
            <w:ins w:id="358" w:author="ericsson user 4" w:date="2020-11-06T11:14:00Z">
              <w:del w:id="359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60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61" w:author="ericsson user 4" w:date="2020-11-06T11:14:00Z"/>
                <w:del w:id="362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63" w:author="ericsson user 4" w:date="2020-11-06T11:14:00Z"/>
                <w:del w:id="364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65" w:author="ericsson user 4" w:date="2020-11-06T11:14:00Z"/>
                <w:del w:id="366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367" w:author="ericsson user 4" w:date="2020-11-06T11:14:00Z"/>
                <w:del w:id="368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369" w:author="ericsson user 4" w:date="2020-11-06T11:14:00Z"/>
                <w:del w:id="370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371" w:author="ericsson user 4" w:date="2020-11-06T11:33:00Z"/>
          <w:del w:id="372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373" w:author="ericsson user 4" w:date="2020-11-06T11:33:00Z"/>
                <w:del w:id="374" w:author="ericsson user 1" w:date="2020-11-20T17:10:00Z"/>
                <w:rFonts w:ascii="Courier New" w:hAnsi="Courier New" w:cs="Courier New"/>
                <w:lang w:eastAsia="zh-CN"/>
              </w:rPr>
            </w:pPr>
            <w:ins w:id="375" w:author="ericsson user 4" w:date="2020-11-06T11:33:00Z">
              <w:del w:id="376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377" w:author="ericsson user 4" w:date="2020-11-06T11:33:00Z"/>
                <w:del w:id="378" w:author="ericsson user 1" w:date="2020-11-20T17:10:00Z"/>
              </w:rPr>
            </w:pPr>
            <w:ins w:id="379" w:author="ericsson user 4" w:date="2020-11-06T11:33:00Z">
              <w:del w:id="380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381" w:author="ericsson user 4" w:date="2020-11-06T11:33:00Z"/>
                <w:del w:id="382" w:author="ericsson user 1" w:date="2020-11-20T17:10:00Z"/>
              </w:rPr>
            </w:pPr>
            <w:ins w:id="383" w:author="ericsson user 4" w:date="2020-11-06T11:34:00Z">
              <w:del w:id="384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385" w:author="ericsson user 4" w:date="2020-11-06T11:33:00Z"/>
                <w:del w:id="386" w:author="ericsson user 1" w:date="2020-11-20T17:10:00Z"/>
              </w:rPr>
            </w:pPr>
            <w:ins w:id="387" w:author="ericsson user 4" w:date="2020-11-06T11:34:00Z">
              <w:del w:id="388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389" w:author="ericsson user 4" w:date="2020-11-06T11:33:00Z"/>
                <w:del w:id="390" w:author="ericsson user 1" w:date="2020-11-20T17:10:00Z"/>
                <w:lang w:eastAsia="zh-CN"/>
              </w:rPr>
            </w:pPr>
            <w:ins w:id="391" w:author="ericsson user 4" w:date="2020-11-06T11:34:00Z">
              <w:del w:id="392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393" w:author="ericsson user 4" w:date="2020-11-06T11:33:00Z"/>
                <w:del w:id="394" w:author="ericsson user 1" w:date="2020-11-20T17:10:00Z"/>
              </w:rPr>
            </w:pPr>
            <w:ins w:id="395" w:author="ericsson user 4" w:date="2020-11-06T11:34:00Z">
              <w:del w:id="396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397" w:author="ericsson user 4" w:date="2020-11-06T11:14:00Z"/>
          <w:del w:id="398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399" w:author="ericsson user 4" w:date="2020-11-06T11:14:00Z"/>
                <w:del w:id="400" w:author="ericsson user 1" w:date="2020-11-20T10:48:00Z"/>
                <w:rFonts w:ascii="Courier New" w:hAnsi="Courier New" w:cs="Courier New"/>
                <w:lang w:eastAsia="zh-CN"/>
              </w:rPr>
            </w:pPr>
            <w:ins w:id="401" w:author="ericsson user 4" w:date="2020-11-06T11:17:00Z">
              <w:del w:id="402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403" w:author="ericsson user 4" w:date="2020-11-06T11:18:00Z">
              <w:del w:id="404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405" w:author="ericsson user 4" w:date="2020-11-06T11:14:00Z"/>
                <w:del w:id="406" w:author="ericsson user 1" w:date="2020-11-20T10:48:00Z"/>
              </w:rPr>
              <w:pPrChange w:id="407" w:author="ericsson user 4" w:date="2020-11-06T11:15:00Z">
                <w:pPr>
                  <w:pStyle w:val="TAL"/>
                </w:pPr>
              </w:pPrChange>
            </w:pPr>
            <w:ins w:id="408" w:author="ericsson user 4" w:date="2020-11-06T11:14:00Z">
              <w:del w:id="409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410" w:author="ericsson user 4" w:date="2020-11-06T11:14:00Z"/>
                <w:del w:id="411" w:author="ericsson user 1" w:date="2020-11-20T10:48:00Z"/>
              </w:rPr>
              <w:pPrChange w:id="412" w:author="ericsson user 4" w:date="2020-11-06T11:15:00Z">
                <w:pPr>
                  <w:pStyle w:val="TAL"/>
                </w:pPr>
              </w:pPrChange>
            </w:pPr>
            <w:ins w:id="413" w:author="ericsson user 4" w:date="2020-11-06T11:14:00Z">
              <w:del w:id="414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415" w:author="ericsson user 4" w:date="2020-11-06T11:14:00Z"/>
                <w:del w:id="416" w:author="ericsson user 1" w:date="2020-11-20T10:48:00Z"/>
              </w:rPr>
              <w:pPrChange w:id="417" w:author="ericsson user 4" w:date="2020-11-06T11:15:00Z">
                <w:pPr>
                  <w:pStyle w:val="TAL"/>
                </w:pPr>
              </w:pPrChange>
            </w:pPr>
            <w:ins w:id="418" w:author="ericsson user 4" w:date="2020-11-06T11:14:00Z">
              <w:del w:id="419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420" w:author="ericsson user 4" w:date="2020-11-06T11:14:00Z"/>
                <w:del w:id="421" w:author="ericsson user 1" w:date="2020-11-20T10:48:00Z"/>
                <w:lang w:eastAsia="zh-CN"/>
              </w:rPr>
              <w:pPrChange w:id="422" w:author="ericsson user 4" w:date="2020-11-06T11:15:00Z">
                <w:pPr>
                  <w:pStyle w:val="TAL"/>
                </w:pPr>
              </w:pPrChange>
            </w:pPr>
            <w:ins w:id="423" w:author="ericsson user 4" w:date="2020-11-06T11:14:00Z">
              <w:del w:id="424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425" w:author="ericsson user 4" w:date="2020-11-06T11:14:00Z"/>
                <w:del w:id="426" w:author="ericsson user 1" w:date="2020-11-20T10:48:00Z"/>
              </w:rPr>
              <w:pPrChange w:id="427" w:author="ericsson user 4" w:date="2020-11-06T11:15:00Z">
                <w:pPr>
                  <w:pStyle w:val="TAL"/>
                </w:pPr>
              </w:pPrChange>
            </w:pPr>
            <w:ins w:id="428" w:author="ericsson user 4" w:date="2020-11-06T11:14:00Z">
              <w:del w:id="429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430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431" w:author="ericsson user 4" w:date="2020-11-06T11:19:00Z"/>
          <w:del w:id="432" w:author="ericsson user 1" w:date="2020-11-20T10:48:00Z"/>
          <w:rPrChange w:id="433" w:author="ericsson user 4" w:date="2020-11-06T11:24:00Z">
            <w:rPr>
              <w:ins w:id="434" w:author="ericsson user 4" w:date="2020-11-06T11:19:00Z"/>
              <w:del w:id="435" w:author="ericsson user 1" w:date="2020-11-20T10:48:00Z"/>
              <w:lang w:eastAsia="zh-CN"/>
            </w:rPr>
          </w:rPrChange>
        </w:rPr>
        <w:pPrChange w:id="436" w:author="ericsson user 4" w:date="2020-11-06T11:24:00Z">
          <w:pPr/>
        </w:pPrChange>
      </w:pPr>
      <w:ins w:id="437" w:author="ericsson user 4" w:date="2020-11-06T11:20:00Z">
        <w:del w:id="438" w:author="ericsson user 1" w:date="2020-11-20T10:48:00Z">
          <w:r w:rsidRPr="00D5529B" w:rsidDel="00B72042">
            <w:delText>N</w:delText>
          </w:r>
        </w:del>
      </w:ins>
      <w:ins w:id="439" w:author="ericsson user 4" w:date="2020-11-06T11:25:00Z">
        <w:del w:id="440" w:author="ericsson user 1" w:date="2020-11-20T10:48:00Z">
          <w:r w:rsidR="00D5529B" w:rsidDel="00B72042">
            <w:delText>OTE</w:delText>
          </w:r>
        </w:del>
      </w:ins>
      <w:ins w:id="441" w:author="ericsson user 4" w:date="2020-11-06T11:20:00Z">
        <w:del w:id="442" w:author="ericsson user 1" w:date="2020-11-20T10:48:00Z">
          <w:r w:rsidRPr="00D5529B" w:rsidDel="00B72042">
            <w:delText xml:space="preserve">: </w:delText>
          </w:r>
        </w:del>
      </w:ins>
      <w:ins w:id="443" w:author="ericsson user 4" w:date="2020-11-06T11:26:00Z">
        <w:del w:id="444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45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46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47" w:author="ericsson user 4" w:date="2020-11-06T11:27:00Z">
        <w:del w:id="448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49" w:author="ericsson user 4" w:date="2020-11-06T11:22:00Z">
        <w:del w:id="450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51" w:author="ericsson user 4" w:date="2020-11-06T11:28:00Z">
        <w:del w:id="452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53" w:author="ericsson user 4" w:date="2020-11-06T11:28:00Z">
                <w:rPr/>
              </w:rPrChange>
            </w:rPr>
            <w:delText>N</w:delText>
          </w:r>
        </w:del>
      </w:ins>
      <w:ins w:id="454" w:author="ericsson user 4" w:date="2020-11-06T11:22:00Z">
        <w:del w:id="455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56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57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57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58" w:name="_Toc43213061"/>
      <w:r w:rsidRPr="00F6081B">
        <w:t>4.1.2.3.1.4</w:t>
      </w:r>
      <w:r w:rsidRPr="00F6081B">
        <w:tab/>
        <w:t>Notifications</w:t>
      </w:r>
      <w:bookmarkEnd w:id="458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59" w:name="_Toc43213062"/>
      <w:bookmarkStart w:id="460" w:name="_Toc43290119"/>
      <w:bookmarkStart w:id="461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62" w:author="meeting 133e" w:date="2020-10-21T17:27:00Z">
        <w:r w:rsidRPr="00900AD8">
          <w:rPr>
            <w:rFonts w:ascii="Courier New" w:hAnsi="Courier New" w:cs="Courier New"/>
            <w:rPrChange w:id="463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64" w:author="meeting 133e" w:date="2020-10-21T17:27:00Z">
        <w:r w:rsidRPr="00900AD8">
          <w:rPr>
            <w:rFonts w:ascii="Courier New" w:hAnsi="Courier New" w:cs="Courier New"/>
            <w:rPrChange w:id="465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59"/>
        <w:bookmarkEnd w:id="460"/>
        <w:bookmarkEnd w:id="461"/>
        <w:del w:id="466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467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468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68"/>
    </w:p>
    <w:p w14:paraId="2DAE727E" w14:textId="77777777" w:rsidR="00B94E5E" w:rsidRPr="00FD3276" w:rsidRDefault="00B94E5E" w:rsidP="00B94E5E">
      <w:pPr>
        <w:rPr>
          <w:del w:id="469" w:author="meeting 133e" w:date="2020-10-21T17:27:00Z"/>
        </w:rPr>
      </w:pPr>
      <w:del w:id="470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197361F5" w:rsidR="00FD3276" w:rsidRDefault="00B94E5E" w:rsidP="00B94E5E">
      <w:pPr>
        <w:rPr>
          <w:ins w:id="471" w:author="meeting 133e" w:date="2020-10-21T17:27:00Z"/>
        </w:rPr>
      </w:pPr>
      <w:del w:id="472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lastRenderedPageBreak/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473" w:author="meeting 133e" w:date="2020-10-21T17:27:00Z">
        <w:r w:rsidR="00FD3276">
          <w:t xml:space="preserve">This </w:t>
        </w:r>
        <w:del w:id="474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475" w:author="ericsson user 4" w:date="2020-11-06T11:29:00Z">
        <w:r w:rsidR="00655258">
          <w:t>class</w:t>
        </w:r>
      </w:ins>
      <w:ins w:id="476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477" w:author="ericsson user 4" w:date="2020-11-06T11:32:00Z">
        <w:r w:rsidR="00B43C65" w:rsidRPr="00B43C65">
          <w:rPr>
            <w:rFonts w:ascii="Courier New" w:hAnsi="Courier New" w:cs="Courier New"/>
            <w:rPrChange w:id="478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479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480" w:author="meeting 133e" w:date="2020-10-21T17:27:00Z">
        <w:del w:id="481" w:author="ericsson user 4" w:date="2020-11-06T11:32:00Z">
          <w:r w:rsidR="007B3C4C" w:rsidDel="00B43C65">
            <w:delText xml:space="preserve">this </w:delText>
          </w:r>
        </w:del>
        <w:del w:id="482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</w:p>
    <w:p w14:paraId="149D57FE" w14:textId="535462C8" w:rsidR="00845117" w:rsidRDefault="00845117">
      <w:pPr>
        <w:pStyle w:val="NO"/>
        <w:rPr>
          <w:ins w:id="483" w:author="meeting 133e" w:date="2020-10-21T17:27:00Z"/>
        </w:rPr>
      </w:pPr>
      <w:ins w:id="484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485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486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487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488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489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8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490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491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49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493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494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495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496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497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498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499" w:author="ericsson user 4" w:date="2020-11-06T11:35:00Z"/>
          <w:trPrChange w:id="50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01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502" w:author="ericsson user 4" w:date="2020-11-06T11:35:00Z"/>
                <w:rFonts w:ascii="Courier New" w:hAnsi="Courier New" w:cs="Courier New"/>
              </w:rPr>
            </w:pPr>
            <w:del w:id="503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504" w:author="meeting 133e" w:date="2020-10-21T17:27:00Z">
              <w:del w:id="505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506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507" w:author="ericsson user 4" w:date="2020-11-06T11:35:00Z"/>
              </w:rPr>
            </w:pPr>
            <w:del w:id="508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509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510" w:author="ericsson user 4" w:date="2020-11-06T11:35:00Z"/>
              </w:rPr>
            </w:pPr>
            <w:del w:id="511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512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513" w:author="ericsson user 4" w:date="2020-11-06T11:35:00Z"/>
              </w:rPr>
            </w:pPr>
            <w:del w:id="514" w:author="ericsson user 4" w:date="2020-11-06T11:35:00Z">
              <w:r w:rsidRPr="00F6081B" w:rsidDel="004422DE">
                <w:delText>T</w:delText>
              </w:r>
            </w:del>
            <w:ins w:id="515" w:author="meeting 133e" w:date="2020-10-21T17:27:00Z">
              <w:del w:id="516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517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518" w:author="ericsson user 4" w:date="2020-11-06T11:35:00Z"/>
              </w:rPr>
            </w:pPr>
            <w:del w:id="519" w:author="ericsson user 4" w:date="2020-11-06T11:35:00Z">
              <w:r w:rsidRPr="00F6081B" w:rsidDel="004422DE">
                <w:delText>F</w:delText>
              </w:r>
            </w:del>
            <w:ins w:id="520" w:author="meeting 133e" w:date="2020-10-21T17:27:00Z">
              <w:del w:id="521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522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523" w:author="ericsson user 4" w:date="2020-11-06T11:35:00Z"/>
                <w:lang w:eastAsia="zh-CN"/>
              </w:rPr>
            </w:pPr>
            <w:del w:id="524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52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26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527" w:author="meeting 133e" w:date="2020-10-21T17:27:00Z">
                <w:pPr>
                  <w:pStyle w:val="TAL"/>
                </w:pPr>
              </w:pPrChange>
            </w:pPr>
            <w:del w:id="528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529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530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531" w:author="meeting 133e" w:date="2020-10-21T17:27:00Z">
              <w:r w:rsidRPr="00F6081B">
                <w:delText>O</w:delText>
              </w:r>
            </w:del>
            <w:ins w:id="532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533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34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35" w:author="meeting 133e" w:date="2020-10-21T17:27:00Z">
              <w:r w:rsidRPr="00F6081B">
                <w:delText>T</w:delText>
              </w:r>
            </w:del>
            <w:ins w:id="536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37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38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39" w:author="meeting 133e" w:date="2020-10-21T17:27:00Z"/>
          <w:del w:id="540" w:author="ericsson user 4" w:date="2020-11-06T11:35:00Z"/>
          <w:trPrChange w:id="54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42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43" w:author="meeting 133e" w:date="2020-10-21T17:27:00Z"/>
                <w:del w:id="544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45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46" w:author="meeting 133e" w:date="2020-10-21T17:27:00Z"/>
                <w:del w:id="547" w:author="ericsson user 4" w:date="2020-11-06T11:35:00Z"/>
              </w:rPr>
            </w:pPr>
          </w:p>
        </w:tc>
        <w:tc>
          <w:tcPr>
            <w:tcW w:w="1047" w:type="dxa"/>
            <w:tcPrChange w:id="548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49" w:author="meeting 133e" w:date="2020-10-21T17:27:00Z"/>
                <w:del w:id="550" w:author="ericsson user 4" w:date="2020-11-06T11:35:00Z"/>
              </w:rPr>
            </w:pPr>
          </w:p>
        </w:tc>
        <w:tc>
          <w:tcPr>
            <w:tcW w:w="968" w:type="dxa"/>
            <w:tcPrChange w:id="551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52" w:author="meeting 133e" w:date="2020-10-21T17:27:00Z"/>
                <w:del w:id="553" w:author="ericsson user 4" w:date="2020-11-06T11:35:00Z"/>
              </w:rPr>
            </w:pPr>
          </w:p>
        </w:tc>
        <w:tc>
          <w:tcPr>
            <w:tcW w:w="1003" w:type="dxa"/>
            <w:tcPrChange w:id="554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55" w:author="meeting 133e" w:date="2020-10-21T17:27:00Z"/>
                <w:del w:id="556" w:author="ericsson user 4" w:date="2020-11-06T11:35:00Z"/>
              </w:rPr>
            </w:pPr>
          </w:p>
        </w:tc>
        <w:tc>
          <w:tcPr>
            <w:tcW w:w="1108" w:type="dxa"/>
            <w:tcPrChange w:id="557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58" w:author="meeting 133e" w:date="2020-10-21T17:27:00Z"/>
                <w:del w:id="559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60" w:author="meeting 133e" w:date="2020-10-21T17:27:00Z"/>
          <w:del w:id="561" w:author="ericsson user 1" w:date="2020-11-20T10:51:00Z"/>
          <w:trPrChange w:id="562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63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564" w:author="meeting 133e" w:date="2020-10-21T17:27:00Z"/>
                <w:del w:id="565" w:author="ericsson user 1" w:date="2020-11-20T10:51:00Z"/>
                <w:rFonts w:ascii="Courier New" w:hAnsi="Courier New" w:cs="Courier New"/>
              </w:rPr>
            </w:pPr>
            <w:ins w:id="566" w:author="meeting 133e" w:date="2020-10-21T17:27:00Z">
              <w:del w:id="567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568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569" w:author="meeting 133e" w:date="2020-10-21T17:27:00Z"/>
                <w:del w:id="570" w:author="ericsson user 1" w:date="2020-11-20T10:51:00Z"/>
              </w:rPr>
            </w:pPr>
          </w:p>
        </w:tc>
        <w:tc>
          <w:tcPr>
            <w:tcW w:w="1047" w:type="dxa"/>
            <w:tcPrChange w:id="571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572" w:author="meeting 133e" w:date="2020-10-21T17:27:00Z"/>
                <w:del w:id="573" w:author="ericsson user 1" w:date="2020-11-20T10:51:00Z"/>
              </w:rPr>
            </w:pPr>
          </w:p>
        </w:tc>
        <w:tc>
          <w:tcPr>
            <w:tcW w:w="968" w:type="dxa"/>
            <w:tcPrChange w:id="574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575" w:author="meeting 133e" w:date="2020-10-21T17:27:00Z"/>
                <w:del w:id="576" w:author="ericsson user 1" w:date="2020-11-20T10:51:00Z"/>
              </w:rPr>
            </w:pPr>
          </w:p>
        </w:tc>
        <w:tc>
          <w:tcPr>
            <w:tcW w:w="1003" w:type="dxa"/>
            <w:tcPrChange w:id="577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578" w:author="meeting 133e" w:date="2020-10-21T17:27:00Z"/>
                <w:del w:id="579" w:author="ericsson user 1" w:date="2020-11-20T10:51:00Z"/>
              </w:rPr>
            </w:pPr>
          </w:p>
        </w:tc>
        <w:tc>
          <w:tcPr>
            <w:tcW w:w="1108" w:type="dxa"/>
            <w:tcPrChange w:id="580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581" w:author="meeting 133e" w:date="2020-10-21T17:27:00Z"/>
                <w:del w:id="582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583" w:author="ericsson user 4" w:date="2020-11-06T11:34:00Z"/>
          <w:del w:id="584" w:author="ericsson user 1" w:date="2020-11-20T10:51:00Z"/>
          <w:trPrChange w:id="585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86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587" w:author="ericsson user 4" w:date="2020-11-06T11:34:00Z"/>
                <w:del w:id="588" w:author="ericsson user 1" w:date="2020-11-20T10:51:00Z"/>
                <w:rFonts w:ascii="Courier New" w:hAnsi="Courier New" w:cs="Courier New"/>
              </w:rPr>
            </w:pPr>
            <w:ins w:id="589" w:author="ericsson user 4" w:date="2020-11-06T11:34:00Z">
              <w:del w:id="590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591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592" w:author="ericsson user 4" w:date="2020-11-06T11:34:00Z"/>
                <w:del w:id="593" w:author="ericsson user 1" w:date="2020-11-20T10:51:00Z"/>
              </w:rPr>
            </w:pPr>
            <w:ins w:id="594" w:author="ericsson user 4" w:date="2020-11-06T11:35:00Z">
              <w:del w:id="595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596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597" w:author="ericsson user 4" w:date="2020-11-06T11:34:00Z"/>
                <w:del w:id="598" w:author="ericsson user 1" w:date="2020-11-20T10:51:00Z"/>
              </w:rPr>
            </w:pPr>
            <w:ins w:id="599" w:author="ericsson user 4" w:date="2020-11-06T11:35:00Z">
              <w:del w:id="600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601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602" w:author="ericsson user 4" w:date="2020-11-06T11:34:00Z"/>
                <w:del w:id="603" w:author="ericsson user 1" w:date="2020-11-20T10:51:00Z"/>
              </w:rPr>
            </w:pPr>
            <w:ins w:id="604" w:author="ericsson user 4" w:date="2020-11-06T11:35:00Z">
              <w:del w:id="605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606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607" w:author="ericsson user 4" w:date="2020-11-06T11:34:00Z"/>
                <w:del w:id="608" w:author="ericsson user 1" w:date="2020-11-20T10:51:00Z"/>
              </w:rPr>
            </w:pPr>
            <w:ins w:id="609" w:author="ericsson user 4" w:date="2020-11-06T11:35:00Z">
              <w:del w:id="610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611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612" w:author="ericsson user 4" w:date="2020-11-06T11:34:00Z"/>
                <w:del w:id="613" w:author="ericsson user 1" w:date="2020-11-20T10:51:00Z"/>
                <w:lang w:eastAsia="zh-CN"/>
              </w:rPr>
            </w:pPr>
            <w:ins w:id="614" w:author="ericsson user 4" w:date="2020-11-06T11:35:00Z">
              <w:del w:id="615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6C350E" w:rsidRPr="00F6081B" w14:paraId="1187C70A" w14:textId="77777777" w:rsidTr="00E3370C">
        <w:trPr>
          <w:cantSplit/>
          <w:jc w:val="center"/>
          <w:ins w:id="616" w:author="meeting 133e" w:date="2020-10-21T17:27:00Z"/>
          <w:trPrChange w:id="617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18" w:author="ericsson user 1" w:date="2020-11-20T10:52:00Z">
              <w:tcPr>
                <w:tcW w:w="4152" w:type="dxa"/>
              </w:tcPr>
            </w:tcPrChange>
          </w:tcPr>
          <w:p w14:paraId="48A2231E" w14:textId="625AEA67" w:rsidR="006C350E" w:rsidRPr="00F6081B" w:rsidDel="00053DDA" w:rsidRDefault="006C350E" w:rsidP="006C350E">
            <w:pPr>
              <w:pStyle w:val="TAL"/>
              <w:rPr>
                <w:ins w:id="619" w:author="meeting 133e" w:date="2020-10-21T17:27:00Z"/>
                <w:rFonts w:ascii="Courier New" w:hAnsi="Courier New" w:cs="Courier New"/>
              </w:rPr>
            </w:pPr>
            <w:proofErr w:type="spellStart"/>
            <w:ins w:id="620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21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22" w:author="ericsson user 1" w:date="2020-11-20T10:52:00Z">
              <w:tcPr>
                <w:tcW w:w="936" w:type="dxa"/>
              </w:tcPr>
            </w:tcPrChange>
          </w:tcPr>
          <w:p w14:paraId="0F2A1117" w14:textId="619A8BD8" w:rsidR="006C350E" w:rsidRPr="00F6081B" w:rsidDel="00053DDA" w:rsidRDefault="006C350E" w:rsidP="006C350E">
            <w:pPr>
              <w:pStyle w:val="TAL"/>
              <w:jc w:val="center"/>
              <w:rPr>
                <w:ins w:id="623" w:author="meeting 133e" w:date="2020-10-21T17:27:00Z"/>
              </w:rPr>
            </w:pPr>
            <w:ins w:id="624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25" w:author="ericsson user 1" w:date="2020-11-20T10:52:00Z">
              <w:tcPr>
                <w:tcW w:w="1153" w:type="dxa"/>
              </w:tcPr>
            </w:tcPrChange>
          </w:tcPr>
          <w:p w14:paraId="5BDE5501" w14:textId="7FA4E845" w:rsidR="006C350E" w:rsidRPr="00F6081B" w:rsidDel="00053DDA" w:rsidRDefault="006C350E" w:rsidP="006C350E">
            <w:pPr>
              <w:pStyle w:val="TAL"/>
              <w:jc w:val="center"/>
              <w:rPr>
                <w:ins w:id="626" w:author="meeting 133e" w:date="2020-10-21T17:27:00Z"/>
              </w:rPr>
            </w:pPr>
            <w:ins w:id="627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28" w:author="ericsson user 1" w:date="2020-11-20T10:52:00Z">
              <w:tcPr>
                <w:tcW w:w="1064" w:type="dxa"/>
              </w:tcPr>
            </w:tcPrChange>
          </w:tcPr>
          <w:p w14:paraId="7B6FE34C" w14:textId="11384B82" w:rsidR="006C350E" w:rsidRPr="00F6081B" w:rsidDel="00053DDA" w:rsidRDefault="006C350E" w:rsidP="006C350E">
            <w:pPr>
              <w:pStyle w:val="TAL"/>
              <w:jc w:val="center"/>
              <w:rPr>
                <w:ins w:id="629" w:author="meeting 133e" w:date="2020-10-21T17:27:00Z"/>
              </w:rPr>
            </w:pPr>
            <w:ins w:id="630" w:author="meeting 133e" w:date="2020-10-21T17:27:00Z">
              <w:del w:id="631" w:author="ericsson user 4" w:date="2020-11-06T12:20:00Z">
                <w:r w:rsidDel="00746FF2">
                  <w:delText>F</w:delText>
                </w:r>
              </w:del>
            </w:ins>
            <w:ins w:id="632" w:author="ericsson user 4" w:date="2020-11-06T12:20:00Z">
              <w:r w:rsidR="00746FF2">
                <w:t>T</w:t>
              </w:r>
            </w:ins>
          </w:p>
        </w:tc>
        <w:tc>
          <w:tcPr>
            <w:tcW w:w="1003" w:type="dxa"/>
            <w:tcPrChange w:id="633" w:author="ericsson user 1" w:date="2020-11-20T10:52:00Z">
              <w:tcPr>
                <w:tcW w:w="1103" w:type="dxa"/>
              </w:tcPr>
            </w:tcPrChange>
          </w:tcPr>
          <w:p w14:paraId="0E6FD5F2" w14:textId="7732C359" w:rsidR="006C350E" w:rsidRPr="00F6081B" w:rsidDel="00053DDA" w:rsidRDefault="006C350E" w:rsidP="006C350E">
            <w:pPr>
              <w:pStyle w:val="TAL"/>
              <w:jc w:val="center"/>
              <w:rPr>
                <w:ins w:id="634" w:author="meeting 133e" w:date="2020-10-21T17:27:00Z"/>
              </w:rPr>
            </w:pPr>
            <w:ins w:id="635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36" w:author="ericsson user 1" w:date="2020-11-20T10:52:00Z">
              <w:tcPr>
                <w:tcW w:w="1221" w:type="dxa"/>
              </w:tcPr>
            </w:tcPrChange>
          </w:tcPr>
          <w:p w14:paraId="736F57CA" w14:textId="717D22E4" w:rsidR="006C350E" w:rsidRPr="00F6081B" w:rsidDel="00053DDA" w:rsidRDefault="006C350E" w:rsidP="006C350E">
            <w:pPr>
              <w:pStyle w:val="TAL"/>
              <w:jc w:val="center"/>
              <w:rPr>
                <w:ins w:id="637" w:author="meeting 133e" w:date="2020-10-21T17:27:00Z"/>
                <w:lang w:eastAsia="zh-CN"/>
              </w:rPr>
            </w:pPr>
            <w:ins w:id="638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6C350E" w:rsidRPr="00F6081B" w14:paraId="7978FCF7" w14:textId="77777777" w:rsidTr="00E3370C">
        <w:trPr>
          <w:cantSplit/>
          <w:jc w:val="center"/>
          <w:ins w:id="639" w:author="meeting 133e" w:date="2020-10-21T17:27:00Z"/>
          <w:trPrChange w:id="64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41" w:author="ericsson user 1" w:date="2020-11-20T10:52:00Z">
              <w:tcPr>
                <w:tcW w:w="4152" w:type="dxa"/>
              </w:tcPr>
            </w:tcPrChange>
          </w:tcPr>
          <w:p w14:paraId="162E658E" w14:textId="54DF67A7" w:rsidR="006C350E" w:rsidRPr="00F6081B" w:rsidDel="00053DDA" w:rsidRDefault="006C350E" w:rsidP="006C350E">
            <w:pPr>
              <w:pStyle w:val="TAL"/>
              <w:rPr>
                <w:ins w:id="642" w:author="meeting 133e" w:date="2020-10-21T17:27:00Z"/>
                <w:rFonts w:ascii="Courier New" w:hAnsi="Courier New" w:cs="Courier New"/>
              </w:rPr>
            </w:pPr>
            <w:proofErr w:type="spellStart"/>
            <w:ins w:id="643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644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45" w:author="ericsson user 1" w:date="2020-11-20T10:52:00Z">
              <w:tcPr>
                <w:tcW w:w="936" w:type="dxa"/>
              </w:tcPr>
            </w:tcPrChange>
          </w:tcPr>
          <w:p w14:paraId="0CFAAA57" w14:textId="00F3B66A" w:rsidR="006C350E" w:rsidRPr="00F6081B" w:rsidDel="00053DDA" w:rsidRDefault="006C350E" w:rsidP="006C350E">
            <w:pPr>
              <w:pStyle w:val="TAL"/>
              <w:jc w:val="center"/>
              <w:rPr>
                <w:ins w:id="646" w:author="meeting 133e" w:date="2020-10-21T17:27:00Z"/>
              </w:rPr>
            </w:pPr>
            <w:ins w:id="647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48" w:author="ericsson user 1" w:date="2020-11-20T10:52:00Z">
              <w:tcPr>
                <w:tcW w:w="1153" w:type="dxa"/>
              </w:tcPr>
            </w:tcPrChange>
          </w:tcPr>
          <w:p w14:paraId="07659676" w14:textId="68B084E1" w:rsidR="006C350E" w:rsidRPr="00F6081B" w:rsidDel="00053DDA" w:rsidRDefault="006C350E" w:rsidP="006C350E">
            <w:pPr>
              <w:pStyle w:val="TAL"/>
              <w:jc w:val="center"/>
              <w:rPr>
                <w:ins w:id="649" w:author="meeting 133e" w:date="2020-10-21T17:27:00Z"/>
              </w:rPr>
            </w:pPr>
            <w:ins w:id="650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51" w:author="ericsson user 1" w:date="2020-11-20T10:52:00Z">
              <w:tcPr>
                <w:tcW w:w="1064" w:type="dxa"/>
              </w:tcPr>
            </w:tcPrChange>
          </w:tcPr>
          <w:p w14:paraId="5F49F1F3" w14:textId="37B585FB" w:rsidR="006C350E" w:rsidRPr="00F6081B" w:rsidDel="00053DDA" w:rsidRDefault="00746FF2" w:rsidP="006C350E">
            <w:pPr>
              <w:pStyle w:val="TAL"/>
              <w:jc w:val="center"/>
              <w:rPr>
                <w:ins w:id="652" w:author="meeting 133e" w:date="2020-10-21T17:27:00Z"/>
              </w:rPr>
            </w:pPr>
            <w:ins w:id="653" w:author="ericsson user 4" w:date="2020-11-06T12:20:00Z">
              <w:r>
                <w:t>T</w:t>
              </w:r>
            </w:ins>
            <w:ins w:id="654" w:author="meeting 133e" w:date="2020-10-21T17:27:00Z">
              <w:del w:id="655" w:author="ericsson user 4" w:date="2020-11-06T12:20:00Z">
                <w:r w:rsidR="006C350E" w:rsidDel="00746FF2">
                  <w:delText>F</w:delText>
                </w:r>
              </w:del>
            </w:ins>
          </w:p>
        </w:tc>
        <w:tc>
          <w:tcPr>
            <w:tcW w:w="1003" w:type="dxa"/>
            <w:tcPrChange w:id="656" w:author="ericsson user 1" w:date="2020-11-20T10:52:00Z">
              <w:tcPr>
                <w:tcW w:w="1103" w:type="dxa"/>
              </w:tcPr>
            </w:tcPrChange>
          </w:tcPr>
          <w:p w14:paraId="32D3E340" w14:textId="6711F43E" w:rsidR="006C350E" w:rsidRPr="00F6081B" w:rsidDel="00053DDA" w:rsidRDefault="006C350E" w:rsidP="006C350E">
            <w:pPr>
              <w:pStyle w:val="TAL"/>
              <w:jc w:val="center"/>
              <w:rPr>
                <w:ins w:id="657" w:author="meeting 133e" w:date="2020-10-21T17:27:00Z"/>
              </w:rPr>
            </w:pPr>
            <w:ins w:id="658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659" w:author="ericsson user 1" w:date="2020-11-20T10:52:00Z">
              <w:tcPr>
                <w:tcW w:w="1221" w:type="dxa"/>
              </w:tcPr>
            </w:tcPrChange>
          </w:tcPr>
          <w:p w14:paraId="05C1DE47" w14:textId="36D3DE3E" w:rsidR="006C350E" w:rsidRPr="00F6081B" w:rsidDel="00053DDA" w:rsidRDefault="006C350E" w:rsidP="006C350E">
            <w:pPr>
              <w:pStyle w:val="TAL"/>
              <w:jc w:val="center"/>
              <w:rPr>
                <w:ins w:id="660" w:author="meeting 133e" w:date="2020-10-21T17:27:00Z"/>
                <w:lang w:eastAsia="zh-CN"/>
              </w:rPr>
            </w:pPr>
            <w:ins w:id="661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E3370C" w:rsidRPr="00F6081B" w14:paraId="056A69C5" w14:textId="77777777" w:rsidTr="00E3370C">
        <w:trPr>
          <w:cantSplit/>
          <w:jc w:val="center"/>
          <w:ins w:id="662" w:author="ericsson user 1" w:date="2020-11-20T10:55:00Z"/>
        </w:trPr>
        <w:tc>
          <w:tcPr>
            <w:tcW w:w="4649" w:type="dxa"/>
          </w:tcPr>
          <w:p w14:paraId="5CC582C9" w14:textId="0967680E" w:rsidR="00E3370C" w:rsidRDefault="00E3370C" w:rsidP="00E3370C">
            <w:pPr>
              <w:pStyle w:val="TAL"/>
              <w:rPr>
                <w:ins w:id="663" w:author="ericsson user 1" w:date="2020-11-20T10:55:00Z"/>
                <w:rFonts w:ascii="Courier New" w:hAnsi="Courier New" w:cs="Courier New"/>
              </w:rPr>
            </w:pPr>
            <w:proofErr w:type="spellStart"/>
            <w:ins w:id="664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observationTimePeriod</w:t>
              </w:r>
              <w:proofErr w:type="spellEnd"/>
            </w:ins>
          </w:p>
        </w:tc>
        <w:tc>
          <w:tcPr>
            <w:tcW w:w="854" w:type="dxa"/>
          </w:tcPr>
          <w:p w14:paraId="20372F1D" w14:textId="5F0F9815" w:rsidR="00E3370C" w:rsidRDefault="00E3370C" w:rsidP="00E3370C">
            <w:pPr>
              <w:pStyle w:val="TAL"/>
              <w:jc w:val="center"/>
              <w:rPr>
                <w:ins w:id="665" w:author="ericsson user 1" w:date="2020-11-20T10:55:00Z"/>
              </w:rPr>
            </w:pPr>
            <w:ins w:id="666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E3370C" w:rsidRDefault="00E3370C" w:rsidP="00E3370C">
            <w:pPr>
              <w:pStyle w:val="TAL"/>
              <w:jc w:val="center"/>
              <w:rPr>
                <w:ins w:id="667" w:author="ericsson user 1" w:date="2020-11-20T10:55:00Z"/>
              </w:rPr>
            </w:pPr>
            <w:ins w:id="668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E3370C" w:rsidRDefault="00E3370C" w:rsidP="00E3370C">
            <w:pPr>
              <w:pStyle w:val="TAL"/>
              <w:jc w:val="center"/>
              <w:rPr>
                <w:ins w:id="669" w:author="ericsson user 1" w:date="2020-11-20T10:55:00Z"/>
              </w:rPr>
            </w:pPr>
            <w:ins w:id="670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E3370C" w:rsidRDefault="00E3370C" w:rsidP="00E3370C">
            <w:pPr>
              <w:pStyle w:val="TAL"/>
              <w:jc w:val="center"/>
              <w:rPr>
                <w:ins w:id="671" w:author="ericsson user 1" w:date="2020-11-20T10:55:00Z"/>
              </w:rPr>
            </w:pPr>
            <w:ins w:id="672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E3370C" w:rsidRDefault="00E3370C" w:rsidP="00E3370C">
            <w:pPr>
              <w:pStyle w:val="TAL"/>
              <w:jc w:val="center"/>
              <w:rPr>
                <w:ins w:id="673" w:author="ericsson user 1" w:date="2020-11-20T10:55:00Z"/>
                <w:lang w:eastAsia="zh-CN"/>
              </w:rPr>
            </w:pPr>
            <w:ins w:id="674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DE34C3" w:rsidRPr="00F6081B" w14:paraId="010D8D14" w14:textId="77777777" w:rsidTr="00E3370C">
        <w:trPr>
          <w:cantSplit/>
          <w:jc w:val="center"/>
          <w:ins w:id="675" w:author="ericsson user 1" w:date="2020-11-20T16:51:00Z"/>
        </w:trPr>
        <w:tc>
          <w:tcPr>
            <w:tcW w:w="4649" w:type="dxa"/>
          </w:tcPr>
          <w:p w14:paraId="1123A9AE" w14:textId="098A035A" w:rsidR="00DE34C3" w:rsidRDefault="00DE34C3" w:rsidP="00DE34C3">
            <w:pPr>
              <w:pStyle w:val="TAL"/>
              <w:rPr>
                <w:ins w:id="676" w:author="ericsson user 1" w:date="2020-11-20T16:51:00Z"/>
                <w:rFonts w:ascii="Courier New" w:hAnsi="Courier New" w:cs="Courier New"/>
              </w:rPr>
            </w:pPr>
            <w:proofErr w:type="spellStart"/>
            <w:ins w:id="677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DE34C3" w:rsidRDefault="00F63227" w:rsidP="00DE34C3">
            <w:pPr>
              <w:pStyle w:val="TAL"/>
              <w:jc w:val="center"/>
              <w:rPr>
                <w:ins w:id="678" w:author="ericsson user 1" w:date="2020-11-20T16:51:00Z"/>
                <w:lang w:eastAsia="zh-CN"/>
              </w:rPr>
            </w:pPr>
            <w:ins w:id="679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DE34C3" w:rsidRDefault="00DE34C3" w:rsidP="00DE34C3">
            <w:pPr>
              <w:pStyle w:val="TAL"/>
              <w:jc w:val="center"/>
              <w:rPr>
                <w:ins w:id="680" w:author="ericsson user 1" w:date="2020-11-20T16:51:00Z"/>
                <w:lang w:eastAsia="zh-CN"/>
              </w:rPr>
            </w:pPr>
            <w:ins w:id="681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DE34C3" w:rsidRDefault="00DE34C3" w:rsidP="00DE34C3">
            <w:pPr>
              <w:pStyle w:val="TAL"/>
              <w:jc w:val="center"/>
              <w:rPr>
                <w:ins w:id="682" w:author="ericsson user 1" w:date="2020-11-20T16:51:00Z"/>
                <w:lang w:eastAsia="zh-CN"/>
              </w:rPr>
            </w:pPr>
            <w:ins w:id="683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DE34C3" w:rsidRDefault="00DE34C3" w:rsidP="00DE34C3">
            <w:pPr>
              <w:pStyle w:val="TAL"/>
              <w:jc w:val="center"/>
              <w:rPr>
                <w:ins w:id="684" w:author="ericsson user 1" w:date="2020-11-20T16:51:00Z"/>
                <w:lang w:eastAsia="zh-CN"/>
              </w:rPr>
            </w:pPr>
            <w:ins w:id="685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DE34C3" w:rsidRDefault="00DE34C3" w:rsidP="00DE34C3">
            <w:pPr>
              <w:pStyle w:val="TAL"/>
              <w:jc w:val="center"/>
              <w:rPr>
                <w:ins w:id="686" w:author="ericsson user 1" w:date="2020-11-20T16:51:00Z"/>
                <w:lang w:eastAsia="zh-CN"/>
              </w:rPr>
            </w:pPr>
            <w:ins w:id="687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DE34C3" w:rsidRPr="00F6081B" w14:paraId="4933915C" w14:textId="77777777" w:rsidTr="00E3370C">
        <w:trPr>
          <w:cantSplit/>
          <w:jc w:val="center"/>
          <w:ins w:id="688" w:author="ericsson user 1" w:date="2020-11-20T16:51:00Z"/>
        </w:trPr>
        <w:tc>
          <w:tcPr>
            <w:tcW w:w="4649" w:type="dxa"/>
          </w:tcPr>
          <w:p w14:paraId="78CB974F" w14:textId="0545B463" w:rsidR="00DE34C3" w:rsidRDefault="00DE34C3" w:rsidP="00DE34C3">
            <w:pPr>
              <w:pStyle w:val="TAL"/>
              <w:rPr>
                <w:ins w:id="689" w:author="ericsson user 1" w:date="2020-11-20T16:51:00Z"/>
                <w:rFonts w:ascii="Courier New" w:hAnsi="Courier New" w:cs="Courier New"/>
              </w:rPr>
            </w:pPr>
            <w:proofErr w:type="spellStart"/>
            <w:ins w:id="690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DE34C3" w:rsidRDefault="00DE34C3" w:rsidP="00DE34C3">
            <w:pPr>
              <w:pStyle w:val="TAL"/>
              <w:jc w:val="center"/>
              <w:rPr>
                <w:ins w:id="691" w:author="ericsson user 1" w:date="2020-11-20T16:51:00Z"/>
                <w:lang w:eastAsia="zh-CN"/>
              </w:rPr>
            </w:pPr>
            <w:ins w:id="692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DE34C3" w:rsidRDefault="00DE34C3" w:rsidP="00DE34C3">
            <w:pPr>
              <w:pStyle w:val="TAL"/>
              <w:jc w:val="center"/>
              <w:rPr>
                <w:ins w:id="693" w:author="ericsson user 1" w:date="2020-11-20T16:51:00Z"/>
                <w:lang w:eastAsia="zh-CN"/>
              </w:rPr>
            </w:pPr>
            <w:ins w:id="694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DE34C3" w:rsidRDefault="00DE34C3" w:rsidP="00DE34C3">
            <w:pPr>
              <w:pStyle w:val="TAL"/>
              <w:jc w:val="center"/>
              <w:rPr>
                <w:ins w:id="695" w:author="ericsson user 1" w:date="2020-11-20T16:51:00Z"/>
                <w:lang w:eastAsia="zh-CN"/>
              </w:rPr>
            </w:pPr>
            <w:ins w:id="696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DE34C3" w:rsidRDefault="00DE34C3" w:rsidP="00DE34C3">
            <w:pPr>
              <w:pStyle w:val="TAL"/>
              <w:jc w:val="center"/>
              <w:rPr>
                <w:ins w:id="697" w:author="ericsson user 1" w:date="2020-11-20T16:51:00Z"/>
                <w:lang w:eastAsia="zh-CN"/>
              </w:rPr>
            </w:pPr>
            <w:ins w:id="698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DE34C3" w:rsidRDefault="00DE34C3" w:rsidP="00DE34C3">
            <w:pPr>
              <w:pStyle w:val="TAL"/>
              <w:jc w:val="center"/>
              <w:rPr>
                <w:ins w:id="699" w:author="ericsson user 1" w:date="2020-11-20T16:51:00Z"/>
                <w:lang w:eastAsia="zh-CN"/>
              </w:rPr>
            </w:pPr>
            <w:ins w:id="700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701" w:author="ericsson user 1" w:date="2020-11-20T16:52:00Z">
        <w:r w:rsidRPr="00F6081B" w:rsidDel="00F63227">
          <w:delText>.</w:delText>
        </w:r>
      </w:del>
      <w:ins w:id="702" w:author="meeting 133e" w:date="2020-10-21T17:27:00Z">
        <w:del w:id="703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704" w:name="_Toc43213065"/>
      <w:r w:rsidRPr="00F6081B">
        <w:t>4.1.2.3.2.3</w:t>
      </w:r>
      <w:r w:rsidRPr="00F6081B">
        <w:tab/>
        <w:t>Attribute constraints</w:t>
      </w:r>
      <w:bookmarkEnd w:id="704"/>
    </w:p>
    <w:p w14:paraId="10ABAE49" w14:textId="77777777" w:rsidR="00B94E5E" w:rsidRDefault="00B94E5E" w:rsidP="00B94E5E">
      <w:pPr>
        <w:rPr>
          <w:del w:id="705" w:author="meeting 133e" w:date="2020-10-21T17:27:00Z"/>
        </w:rPr>
      </w:pPr>
      <w:del w:id="706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707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708" w:author="meeting 133e" w:date="2020-10-21T17:27:00Z"/>
              </w:rPr>
            </w:pPr>
            <w:ins w:id="709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710" w:author="meeting 133e" w:date="2020-10-21T17:27:00Z"/>
              </w:rPr>
            </w:pPr>
            <w:ins w:id="711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712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713" w:author="meeting 133e" w:date="2020-10-21T17:27:00Z"/>
              </w:rPr>
            </w:pPr>
            <w:proofErr w:type="spellStart"/>
            <w:ins w:id="714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715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716" w:author="meeting 133e" w:date="2020-10-21T17:27:00Z"/>
              </w:rPr>
            </w:pPr>
            <w:ins w:id="717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718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719" w:author="meeting 133e" w:date="2020-10-21T17:27:00Z"/>
                <w:rFonts w:ascii="Courier" w:hAnsi="Courier"/>
              </w:rPr>
            </w:pPr>
            <w:proofErr w:type="spellStart"/>
            <w:ins w:id="720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721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722" w:author="meeting 133e" w:date="2020-10-21T17:27:00Z"/>
              </w:rPr>
            </w:pPr>
            <w:ins w:id="723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</w:tbl>
    <w:p w14:paraId="7B83BC1A" w14:textId="77777777" w:rsidR="00B5704D" w:rsidRPr="00F6081B" w:rsidRDefault="00B5704D" w:rsidP="00B94E5E">
      <w:pPr>
        <w:rPr>
          <w:ins w:id="724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725" w:name="_Toc43213066"/>
      <w:r w:rsidRPr="00F6081B">
        <w:t>4.1.2.2.3.4</w:t>
      </w:r>
      <w:r w:rsidRPr="00F6081B">
        <w:tab/>
        <w:t>Notifications</w:t>
      </w:r>
      <w:bookmarkEnd w:id="725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726" w:author="meeting 133e" w:date="2020-10-21T17:27:00Z">
        <w:r w:rsidRPr="00F6081B">
          <w:delText xml:space="preserve">this </w:delText>
        </w:r>
      </w:del>
      <w:ins w:id="727" w:author="meeting 133e" w:date="2020-10-21T17:27:00Z">
        <w:r w:rsidR="0069130B">
          <w:t>the &lt;&lt;</w:t>
        </w:r>
      </w:ins>
      <w:r w:rsidR="0069130B">
        <w:t>IOC</w:t>
      </w:r>
      <w:del w:id="728" w:author="meeting 133e" w:date="2020-10-21T17:27:00Z">
        <w:r w:rsidRPr="00F6081B">
          <w:delText>, without exceptions or additions</w:delText>
        </w:r>
      </w:del>
      <w:ins w:id="729" w:author="meeting 133e" w:date="2020-10-21T17:27:00Z">
        <w:r w:rsidR="0069130B">
          <w:t>&gt;&gt;</w:t>
        </w:r>
      </w:ins>
      <w:ins w:id="730" w:author="ericsson user 4" w:date="2020-11-06T11:37:00Z">
        <w:r w:rsidR="00F56384">
          <w:t>,</w:t>
        </w:r>
      </w:ins>
      <w:ins w:id="731" w:author="meeting 133e" w:date="2020-10-21T17:27:00Z">
        <w:r w:rsidR="0069130B">
          <w:t xml:space="preserve"> </w:t>
        </w:r>
      </w:ins>
      <w:ins w:id="732" w:author="ericsson user 4" w:date="2020-11-06T11:37:00Z">
        <w:r w:rsidR="00F56384" w:rsidRPr="00F6081B">
          <w:t>without exceptions or additions</w:t>
        </w:r>
      </w:ins>
      <w:ins w:id="733" w:author="meeting 133e" w:date="2020-10-21T17:27:00Z">
        <w:del w:id="734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5A89975A" w14:textId="520F2398" w:rsidR="00447787" w:rsidDel="00621D37" w:rsidRDefault="00447787" w:rsidP="00575C0A">
      <w:pPr>
        <w:rPr>
          <w:del w:id="735" w:author="ericsson user 1" w:date="2020-11-23T10:07:00Z"/>
        </w:rPr>
      </w:pPr>
      <w:bookmarkStart w:id="736" w:name="_Toc43213067"/>
      <w:bookmarkStart w:id="737" w:name="_Toc43290120"/>
      <w:bookmarkStart w:id="738" w:name="_Toc51593030"/>
    </w:p>
    <w:p w14:paraId="7FDFCB6E" w14:textId="12558B02" w:rsidR="00B94E5E" w:rsidRPr="00F6081B" w:rsidDel="001F2BC5" w:rsidRDefault="00B94E5E" w:rsidP="00B77AEE">
      <w:pPr>
        <w:pStyle w:val="Heading5"/>
        <w:rPr>
          <w:del w:id="739" w:author="ericsson user 1" w:date="2020-11-20T10:05:00Z"/>
          <w:rFonts w:ascii="Courier New" w:hAnsi="Courier New" w:cs="Courier New"/>
        </w:rPr>
      </w:pPr>
      <w:del w:id="740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741" w:author="meeting 133e" w:date="2020-10-21T17:27:00Z">
        <w:del w:id="742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743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736"/>
        <w:bookmarkEnd w:id="737"/>
        <w:bookmarkEnd w:id="738"/>
      </w:del>
    </w:p>
    <w:p w14:paraId="478C2E0D" w14:textId="1571988A" w:rsidR="00B94E5E" w:rsidRPr="00F6081B" w:rsidDel="001F2BC5" w:rsidRDefault="00B94E5E" w:rsidP="00B94E5E">
      <w:pPr>
        <w:pStyle w:val="H6"/>
        <w:rPr>
          <w:del w:id="744" w:author="ericsson user 1" w:date="2020-11-20T10:05:00Z"/>
        </w:rPr>
      </w:pPr>
      <w:bookmarkStart w:id="745" w:name="_Toc43213068"/>
      <w:del w:id="746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745"/>
      </w:del>
    </w:p>
    <w:p w14:paraId="67CF828F" w14:textId="4657C6D7" w:rsidR="00B94E5E" w:rsidRPr="00F6081B" w:rsidDel="001F2BC5" w:rsidRDefault="00B94E5E" w:rsidP="00B94E5E">
      <w:pPr>
        <w:rPr>
          <w:del w:id="747" w:author="ericsson user 1" w:date="2020-11-20T10:05:00Z"/>
        </w:rPr>
      </w:pPr>
      <w:del w:id="748" w:author="ericsson user 1" w:date="2020-11-20T10:05:00Z">
        <w:r w:rsidRPr="00F6081B" w:rsidDel="001F2BC5">
          <w:delText>This IOC</w:delText>
        </w:r>
      </w:del>
      <w:ins w:id="749" w:author="meeting 133e" w:date="2020-10-21T17:27:00Z">
        <w:del w:id="750" w:author="ericsson user 1" w:date="2020-11-20T10:05:00Z">
          <w:r w:rsidR="000D4977" w:rsidDel="001F2BC5">
            <w:delText>data type</w:delText>
          </w:r>
        </w:del>
      </w:ins>
      <w:del w:id="751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752" w:author="meeting 133e" w:date="2020-10-21T17:27:00Z">
        <w:del w:id="753" w:author="ericsson user 1" w:date="2020-11-20T10:05:00Z">
          <w:r w:rsidR="00D15E7F" w:rsidDel="001F2BC5">
            <w:delText>a single attribute</w:delText>
          </w:r>
        </w:del>
      </w:ins>
      <w:del w:id="754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755" w:author="meeting 133e" w:date="2020-10-21T17:27:00Z">
        <w:del w:id="756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757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758" w:author="meeting 133e" w:date="2020-10-21T17:27:00Z">
        <w:del w:id="759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760" w:author="ericsson user 1" w:date="2020-11-20T10:05:00Z"/>
        </w:rPr>
      </w:pPr>
      <w:bookmarkStart w:id="761" w:name="_Toc43213069"/>
      <w:del w:id="762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761"/>
      </w:del>
    </w:p>
    <w:p w14:paraId="44965FF0" w14:textId="3F7699D2" w:rsidR="00B94E5E" w:rsidDel="001F2BC5" w:rsidRDefault="00B94E5E" w:rsidP="00B94E5E">
      <w:pPr>
        <w:rPr>
          <w:ins w:id="763" w:author="meeting 133e" w:date="2020-10-21T17:27:00Z"/>
          <w:del w:id="764" w:author="ericsson user 1" w:date="2020-11-20T10:05:00Z"/>
        </w:rPr>
      </w:pPr>
      <w:del w:id="765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766" w:author="meeting 133e" w:date="2020-10-21T17:27:00Z"/>
          <w:del w:id="767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768" w:author="meeting 133e" w:date="2020-10-21T17:27:00Z"/>
                <w:del w:id="769" w:author="ericsson user 1" w:date="2020-11-20T10:05:00Z"/>
              </w:rPr>
            </w:pPr>
            <w:ins w:id="770" w:author="meeting 133e" w:date="2020-10-21T17:27:00Z">
              <w:del w:id="771" w:author="ericsson user 1" w:date="2020-11-20T10:05:00Z">
                <w:r w:rsidRPr="00F6081B" w:rsidDel="001F2BC5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772" w:author="meeting 133e" w:date="2020-10-21T17:27:00Z"/>
                <w:del w:id="773" w:author="ericsson user 1" w:date="2020-11-20T10:05:00Z"/>
              </w:rPr>
            </w:pPr>
            <w:ins w:id="774" w:author="meeting 133e" w:date="2020-10-21T17:27:00Z">
              <w:del w:id="775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776" w:author="meeting 133e" w:date="2020-10-21T17:27:00Z"/>
                <w:del w:id="777" w:author="ericsson user 1" w:date="2020-11-20T10:05:00Z"/>
              </w:rPr>
            </w:pPr>
            <w:ins w:id="778" w:author="meeting 133e" w:date="2020-10-21T17:27:00Z">
              <w:del w:id="779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780" w:author="meeting 133e" w:date="2020-10-21T17:27:00Z"/>
                <w:del w:id="781" w:author="ericsson user 1" w:date="2020-11-20T10:05:00Z"/>
              </w:rPr>
            </w:pPr>
            <w:ins w:id="782" w:author="meeting 133e" w:date="2020-10-21T17:27:00Z">
              <w:del w:id="783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784" w:author="meeting 133e" w:date="2020-10-21T17:27:00Z"/>
                <w:del w:id="785" w:author="ericsson user 1" w:date="2020-11-20T10:05:00Z"/>
              </w:rPr>
            </w:pPr>
            <w:ins w:id="786" w:author="meeting 133e" w:date="2020-10-21T17:27:00Z">
              <w:del w:id="787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788" w:author="meeting 133e" w:date="2020-10-21T17:27:00Z"/>
                <w:del w:id="789" w:author="ericsson user 1" w:date="2020-11-20T10:05:00Z"/>
              </w:rPr>
            </w:pPr>
            <w:ins w:id="790" w:author="meeting 133e" w:date="2020-10-21T17:27:00Z">
              <w:del w:id="791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792" w:author="meeting 133e" w:date="2020-10-21T17:27:00Z"/>
          <w:del w:id="793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794" w:author="meeting 133e" w:date="2020-10-21T17:27:00Z"/>
                <w:del w:id="795" w:author="ericsson user 1" w:date="2020-11-20T10:05:00Z"/>
                <w:rFonts w:ascii="Courier New" w:hAnsi="Courier New" w:cs="Courier New"/>
              </w:rPr>
            </w:pPr>
            <w:ins w:id="796" w:author="meeting 133e" w:date="2020-10-21T17:27:00Z">
              <w:del w:id="797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798" w:author="meeting 133e" w:date="2020-10-21T17:27:00Z"/>
                <w:del w:id="799" w:author="ericsson user 1" w:date="2020-11-20T10:05:00Z"/>
              </w:rPr>
            </w:pPr>
            <w:ins w:id="800" w:author="meeting 133e" w:date="2020-10-21T17:27:00Z">
              <w:del w:id="801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02" w:author="meeting 133e" w:date="2020-10-21T17:27:00Z"/>
                <w:del w:id="803" w:author="ericsson user 1" w:date="2020-11-20T10:05:00Z"/>
              </w:rPr>
            </w:pPr>
            <w:ins w:id="804" w:author="meeting 133e" w:date="2020-10-21T17:27:00Z">
              <w:del w:id="805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06" w:author="meeting 133e" w:date="2020-10-21T17:27:00Z"/>
                <w:del w:id="807" w:author="ericsson user 1" w:date="2020-11-20T10:05:00Z"/>
              </w:rPr>
            </w:pPr>
            <w:ins w:id="808" w:author="meeting 133e" w:date="2020-10-21T17:27:00Z">
              <w:del w:id="809" w:author="ericsson user 1" w:date="2020-11-20T10:05:00Z">
                <w:r w:rsidDel="001F2BC5">
                  <w:delText>F</w:delText>
                </w:r>
              </w:del>
            </w:ins>
            <w:ins w:id="810" w:author="ericsson user 4" w:date="2020-11-06T12:21:00Z">
              <w:del w:id="811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12" w:author="meeting 133e" w:date="2020-10-21T17:27:00Z"/>
                <w:del w:id="813" w:author="ericsson user 1" w:date="2020-11-20T10:05:00Z"/>
              </w:rPr>
            </w:pPr>
            <w:ins w:id="814" w:author="meeting 133e" w:date="2020-10-21T17:27:00Z">
              <w:del w:id="815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16" w:author="meeting 133e" w:date="2020-10-21T17:27:00Z"/>
                <w:del w:id="817" w:author="ericsson user 1" w:date="2020-11-20T10:05:00Z"/>
                <w:lang w:eastAsia="zh-CN"/>
              </w:rPr>
            </w:pPr>
            <w:ins w:id="818" w:author="meeting 133e" w:date="2020-10-21T17:27:00Z">
              <w:del w:id="819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20" w:author="meeting 133e" w:date="2020-10-21T17:27:00Z"/>
          <w:del w:id="821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22" w:author="meeting 133e" w:date="2020-10-21T17:27:00Z"/>
                <w:del w:id="823" w:author="ericsson user 1" w:date="2020-11-20T10:05:00Z"/>
                <w:rFonts w:ascii="Courier New" w:hAnsi="Courier New" w:cs="Courier New"/>
              </w:rPr>
            </w:pPr>
            <w:ins w:id="824" w:author="meeting 133e" w:date="2020-10-21T17:27:00Z">
              <w:del w:id="825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826" w:author="meeting 133e" w:date="2020-10-21T17:27:00Z"/>
                <w:del w:id="827" w:author="ericsson user 1" w:date="2020-11-20T10:05:00Z"/>
              </w:rPr>
            </w:pPr>
            <w:ins w:id="828" w:author="meeting 133e" w:date="2020-10-21T17:27:00Z">
              <w:del w:id="829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830" w:author="meeting 133e" w:date="2020-10-21T17:27:00Z"/>
                <w:del w:id="831" w:author="ericsson user 1" w:date="2020-11-20T10:05:00Z"/>
              </w:rPr>
            </w:pPr>
            <w:ins w:id="832" w:author="meeting 133e" w:date="2020-10-21T17:27:00Z">
              <w:del w:id="833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834" w:author="meeting 133e" w:date="2020-10-21T17:27:00Z"/>
                <w:del w:id="835" w:author="ericsson user 1" w:date="2020-11-20T10:05:00Z"/>
              </w:rPr>
            </w:pPr>
            <w:ins w:id="836" w:author="meeting 133e" w:date="2020-10-21T17:27:00Z">
              <w:del w:id="837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838" w:author="meeting 133e" w:date="2020-10-21T17:27:00Z"/>
                <w:del w:id="839" w:author="ericsson user 1" w:date="2020-11-20T10:05:00Z"/>
              </w:rPr>
            </w:pPr>
            <w:ins w:id="840" w:author="meeting 133e" w:date="2020-10-21T17:27:00Z">
              <w:del w:id="841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842" w:author="meeting 133e" w:date="2020-10-21T17:27:00Z"/>
                <w:del w:id="843" w:author="ericsson user 1" w:date="2020-11-20T10:05:00Z"/>
                <w:lang w:eastAsia="zh-CN"/>
              </w:rPr>
            </w:pPr>
            <w:ins w:id="844" w:author="meeting 133e" w:date="2020-10-21T17:27:00Z">
              <w:del w:id="845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846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847" w:author="ericsson user 1" w:date="2020-11-20T10:05:00Z"/>
        </w:rPr>
      </w:pPr>
      <w:bookmarkStart w:id="848" w:name="_Toc43213070"/>
      <w:del w:id="849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848"/>
      </w:del>
    </w:p>
    <w:p w14:paraId="4A13B2B1" w14:textId="0CB47CCC" w:rsidR="00B94E5E" w:rsidRPr="00E47000" w:rsidDel="001F2BC5" w:rsidRDefault="00B94E5E" w:rsidP="00B94E5E">
      <w:pPr>
        <w:rPr>
          <w:del w:id="850" w:author="ericsson user 1" w:date="2020-11-20T10:05:00Z"/>
        </w:rPr>
      </w:pPr>
      <w:del w:id="851" w:author="ericsson user 1" w:date="2020-11-20T10:05:00Z">
        <w:r w:rsidRPr="00346955" w:rsidDel="001F2BC5">
          <w:rPr>
            <w:rPrChange w:id="852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853" w:author="meeting 133e" w:date="2020-10-21T17:27:00Z">
        <w:del w:id="854" w:author="ericsson user 1" w:date="2020-11-20T10:05:00Z">
          <w:r w:rsidR="00C728D5" w:rsidRPr="00E47000" w:rsidDel="001F2BC5">
            <w:delText>No</w:delText>
          </w:r>
        </w:del>
      </w:ins>
      <w:del w:id="855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856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857" w:author="meeting 133e" w:date="2020-10-21T17:27:00Z">
        <w:del w:id="858" w:author="ericsson user 1" w:date="2020-11-20T10:05:00Z">
          <w:r w:rsidR="00C728D5" w:rsidRPr="00E47000" w:rsidDel="001F2BC5">
            <w:delText>have been</w:delText>
          </w:r>
        </w:del>
      </w:ins>
      <w:del w:id="859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860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861" w:author="ericsson user 4" w:date="2020-11-06T11:37:00Z"/>
          <w:del w:id="862" w:author="ericsson user 1" w:date="2020-11-20T10:05:00Z"/>
          <w:rFonts w:ascii="Times New Roman" w:hAnsi="Times New Roman"/>
        </w:rPr>
      </w:pPr>
      <w:ins w:id="863" w:author="meeting 133e" w:date="2020-10-21T17:27:00Z">
        <w:del w:id="864" w:author="ericsson user 1" w:date="2020-11-20T10:05:00Z">
          <w:r w:rsidRPr="00346955" w:rsidDel="001F2BC5">
            <w:rPr>
              <w:rFonts w:ascii="Times New Roman" w:hAnsi="Times New Roman"/>
              <w:rPrChange w:id="865" w:author="ericsson user 4" w:date="2020-11-06T11:37:00Z">
                <w:rPr/>
              </w:rPrChange>
            </w:rPr>
            <w:lastRenderedPageBreak/>
            <w:delText>for this document.</w:delText>
          </w:r>
        </w:del>
      </w:ins>
      <w:bookmarkStart w:id="866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867" w:author="ericsson user 1" w:date="2020-11-20T10:05:00Z"/>
        </w:rPr>
      </w:pPr>
      <w:del w:id="868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866"/>
      </w:del>
    </w:p>
    <w:p w14:paraId="7DFBC874" w14:textId="11128EFB" w:rsidR="00B94E5E" w:rsidRPr="00F6081B" w:rsidDel="001F2BC5" w:rsidRDefault="00147E13" w:rsidP="00B94E5E">
      <w:pPr>
        <w:rPr>
          <w:del w:id="869" w:author="ericsson user 1" w:date="2020-11-20T10:05:00Z"/>
        </w:rPr>
      </w:pPr>
      <w:del w:id="870" w:author="ericsson user 1" w:date="2020-11-20T10:05:00Z">
        <w:r w:rsidRPr="00F6081B" w:rsidDel="001F2BC5">
          <w:delText>The</w:delText>
        </w:r>
      </w:del>
      <w:ins w:id="871" w:author="meeting 133e" w:date="2020-10-21T17:27:00Z">
        <w:del w:id="872" w:author="ericsson user 1" w:date="2020-11-20T10:05:00Z">
          <w:r w:rsidRPr="00F6081B" w:rsidDel="001F2BC5">
            <w:delText xml:space="preserve"> common</w:delText>
          </w:r>
        </w:del>
      </w:ins>
      <w:del w:id="873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874" w:author="meeting 133e" w:date="2020-10-21T17:27:00Z">
        <w:del w:id="875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876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877" w:author="meeting 133e" w:date="2020-10-21T17:27:00Z">
        <w:del w:id="878" w:author="ericsson user 1" w:date="2020-11-20T10:05:00Z">
          <w:r w:rsidDel="001F2BC5">
            <w:delText>this</w:delText>
          </w:r>
        </w:del>
      </w:ins>
      <w:del w:id="879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880" w:author="meeting 133e" w:date="2020-10-21T17:27:00Z">
        <w:del w:id="881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59625071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882" w:name="_Toc43213072"/>
      <w:bookmarkStart w:id="883" w:name="_Toc43290121"/>
      <w:bookmarkStart w:id="884" w:name="_Toc51593031"/>
      <w:r w:rsidRPr="00F6081B">
        <w:t>4.1.2.3.4</w:t>
      </w:r>
      <w:r w:rsidRPr="00F6081B">
        <w:tab/>
      </w:r>
      <w:del w:id="885" w:author="meeting 133e" w:date="2020-10-21T17:27:00Z">
        <w:r w:rsidRPr="00F6081B">
          <w:rPr>
            <w:rFonts w:ascii="Courier New" w:hAnsi="Courier New" w:cs="Courier New"/>
          </w:rPr>
          <w:delText>ObservationTimePeriod</w:delText>
        </w:r>
      </w:del>
      <w:ins w:id="886" w:author="meeting 133e" w:date="2020-10-21T17:27:00Z">
        <w:del w:id="887" w:author="ericsson user 4" w:date="2020-11-06T11:43:00Z">
          <w:r w:rsidR="003F0E09" w:rsidDel="005A3F01">
            <w:rPr>
              <w:rFonts w:ascii="Courier New" w:hAnsi="Courier New" w:cs="Courier New"/>
            </w:rPr>
            <w:delText>Active</w:delText>
          </w:r>
        </w:del>
      </w:ins>
      <w:proofErr w:type="spellStart"/>
      <w:ins w:id="888" w:author="ericsson user 4" w:date="2020-11-06T11:43:00Z">
        <w:r w:rsidR="005A3F01">
          <w:rPr>
            <w:rFonts w:ascii="Courier New" w:hAnsi="Courier New" w:cs="Courier New"/>
          </w:rPr>
          <w:t>Observation</w:t>
        </w:r>
      </w:ins>
      <w:ins w:id="889" w:author="meeting 133e" w:date="2020-10-21T17:27:00Z">
        <w:r w:rsidR="003F0E09">
          <w:rPr>
            <w:rFonts w:ascii="Courier New" w:hAnsi="Courier New" w:cs="Courier New"/>
          </w:rPr>
          <w:t>Time</w:t>
        </w:r>
        <w:r w:rsidRPr="00F6081B">
          <w:rPr>
            <w:rFonts w:ascii="Courier New" w:hAnsi="Courier New" w:cs="Courier New"/>
          </w:rPr>
          <w:t>Period</w:t>
        </w:r>
      </w:ins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882"/>
      <w:bookmarkEnd w:id="883"/>
      <w:bookmarkEnd w:id="884"/>
    </w:p>
    <w:p w14:paraId="7E5234EA" w14:textId="002395A7" w:rsidR="00B94E5E" w:rsidRPr="00F6081B" w:rsidRDefault="00B94E5E" w:rsidP="00B94E5E">
      <w:pPr>
        <w:pStyle w:val="H6"/>
      </w:pPr>
      <w:bookmarkStart w:id="890" w:name="_Toc43213073"/>
      <w:r w:rsidRPr="00F6081B">
        <w:t>4.1.2.3.4.1</w:t>
      </w:r>
      <w:r w:rsidRPr="00F6081B">
        <w:tab/>
        <w:t>Definition</w:t>
      </w:r>
      <w:bookmarkEnd w:id="890"/>
    </w:p>
    <w:p w14:paraId="32C4F523" w14:textId="018DEE65" w:rsidR="00B94E5E" w:rsidRDefault="00B94E5E" w:rsidP="00B94E5E">
      <w:r w:rsidRPr="00F6081B">
        <w:t>This datatype represents the time</w:t>
      </w:r>
      <w:r w:rsidR="00B760FE">
        <w:t xml:space="preserve"> </w:t>
      </w:r>
      <w:ins w:id="891" w:author="meeting 133e" w:date="2020-10-21T17:27:00Z">
        <w:r w:rsidR="00B760FE">
          <w:t>interval</w:t>
        </w:r>
        <w:r w:rsidRPr="00F6081B">
          <w:t xml:space="preserve"> </w:t>
        </w:r>
      </w:ins>
      <w:r w:rsidRPr="00F6081B">
        <w:t xml:space="preserve">that </w:t>
      </w:r>
      <w:del w:id="892" w:author="meeting 133e" w:date="2020-10-21T17:27:00Z">
        <w:r w:rsidRPr="00F6081B">
          <w:delText>a goal</w:delText>
        </w:r>
      </w:del>
      <w:ins w:id="893" w:author="meeting 133e" w:date="2020-10-21T17:27:00Z">
        <w:r w:rsidR="00DD6206">
          <w:t xml:space="preserve">the </w:t>
        </w:r>
        <w:r w:rsidR="00081047">
          <w:t xml:space="preserve">achievement of the </w:t>
        </w:r>
        <w:r w:rsidRPr="00F6081B">
          <w:t>goal</w:t>
        </w:r>
        <w:r w:rsidR="00081047">
          <w:t>’s objective</w:t>
        </w:r>
      </w:ins>
      <w:r w:rsidR="00081047">
        <w:t xml:space="preserve"> </w:t>
      </w:r>
      <w:r w:rsidRPr="00F6081B">
        <w:t>is observed which can be specified in seconds, minutes, hours or days</w:t>
      </w:r>
      <w:r w:rsidR="00423A72">
        <w:t>.</w:t>
      </w:r>
      <w:r w:rsidR="002B353C">
        <w:t xml:space="preserve"> </w:t>
      </w:r>
      <w:del w:id="894" w:author="meeting 133e" w:date="2020-10-21T17:27:00Z">
        <w:r w:rsidRPr="00F6081B">
          <w:delText>depending on the goal that</w:delText>
        </w:r>
      </w:del>
      <w:ins w:id="895" w:author="meeting 133e" w:date="2020-10-21T17:27:00Z">
        <w:r w:rsidR="002B353C">
          <w:t xml:space="preserve">The </w:t>
        </w:r>
        <w:del w:id="896" w:author="ericsson user 4" w:date="2020-11-06T11:43:00Z">
          <w:r w:rsidR="003F0E09" w:rsidDel="003369F7">
            <w:rPr>
              <w:rFonts w:ascii="Courier New" w:hAnsi="Courier New" w:cs="Courier New"/>
            </w:rPr>
            <w:delText>Active</w:delText>
          </w:r>
        </w:del>
      </w:ins>
      <w:ins w:id="897" w:author="ericsson user 4" w:date="2020-11-06T11:43:00Z">
        <w:r w:rsidR="003369F7">
          <w:rPr>
            <w:rFonts w:ascii="Courier New" w:hAnsi="Courier New" w:cs="Courier New"/>
          </w:rPr>
          <w:t>Observation</w:t>
        </w:r>
      </w:ins>
      <w:ins w:id="898" w:author="meeting 133e" w:date="2020-10-21T17:27:00Z">
        <w:r w:rsidR="003F0E09">
          <w:rPr>
            <w:rFonts w:ascii="Courier New" w:hAnsi="Courier New" w:cs="Courier New"/>
          </w:rPr>
          <w:t>Time</w:t>
        </w:r>
        <w:r w:rsidR="002B353C" w:rsidRPr="00CC1777">
          <w:rPr>
            <w:rFonts w:ascii="Courier New" w:hAnsi="Courier New" w:cs="Courier New"/>
          </w:rPr>
          <w:t>Period</w:t>
        </w:r>
      </w:ins>
      <w:ins w:id="899" w:author="ericsson user 4" w:date="2020-11-06T11:44:00Z">
        <w:r w:rsidR="00C56020">
          <w:rPr>
            <w:rFonts w:ascii="Courier New" w:hAnsi="Courier New" w:cs="Courier New"/>
          </w:rPr>
          <w:t xml:space="preserve"> </w:t>
        </w:r>
        <w:r w:rsidR="00CA7CE7" w:rsidRPr="00C56020">
          <w:rPr>
            <w:rPrChange w:id="900" w:author="ericsson user 4" w:date="2020-11-06T11:44:00Z">
              <w:rPr>
                <w:rFonts w:ascii="Courier New" w:hAnsi="Courier New" w:cs="Courier New"/>
              </w:rPr>
            </w:rPrChange>
          </w:rPr>
          <w:t>is</w:t>
        </w:r>
        <w:r w:rsidR="00C41684">
          <w:t xml:space="preserve"> </w:t>
        </w:r>
        <w:r w:rsidR="00225FAB">
          <w:t xml:space="preserve">the requirement </w:t>
        </w:r>
      </w:ins>
      <w:ins w:id="901" w:author="ericsson user 4" w:date="2020-11-06T11:48:00Z">
        <w:r w:rsidR="00FE00DA">
          <w:t xml:space="preserve">from an </w:t>
        </w:r>
        <w:r w:rsidR="00FE00DA" w:rsidRPr="00FE00DA">
          <w:rPr>
            <w:rFonts w:ascii="Courier New" w:hAnsi="Courier New" w:cs="Courier New"/>
            <w:rPrChange w:id="902" w:author="ericsson user 4" w:date="2020-11-06T11:49:00Z">
              <w:rPr/>
            </w:rPrChange>
          </w:rPr>
          <w:t>AssuranceGoal</w:t>
        </w:r>
      </w:ins>
      <w:ins w:id="903" w:author="ericsson user 4" w:date="2020-11-06T11:51:00Z">
        <w:r w:rsidR="00D16278">
          <w:rPr>
            <w:rFonts w:ascii="Courier New" w:hAnsi="Courier New" w:cs="Courier New"/>
          </w:rPr>
          <w:t xml:space="preserve"> </w:t>
        </w:r>
        <w:r w:rsidR="00D16278" w:rsidRPr="00D16278">
          <w:rPr>
            <w:rPrChange w:id="904" w:author="ericsson user 4" w:date="2020-11-06T11:51:00Z">
              <w:rPr>
                <w:rFonts w:ascii="Courier New" w:hAnsi="Courier New" w:cs="Courier New"/>
              </w:rPr>
            </w:rPrChange>
          </w:rPr>
          <w:t>to an</w:t>
        </w:r>
        <w:r w:rsidR="00D16278">
          <w:t xml:space="preserve"> </w:t>
        </w:r>
        <w:r w:rsidR="00D16278">
          <w:rPr>
            <w:rFonts w:ascii="Courier New" w:hAnsi="Courier New" w:cs="Courier New"/>
          </w:rPr>
          <w:t>AssuranceClosedControlLoop</w:t>
        </w:r>
      </w:ins>
      <w:del w:id="905" w:author="ericsson user 4" w:date="2020-11-06T11:43:00Z">
        <w:r w:rsidR="00E03ED0" w:rsidRPr="00C56020" w:rsidDel="00B66777">
          <w:delText xml:space="preserve"> </w:delText>
        </w:r>
        <w:r w:rsidR="008B4EB7" w:rsidDel="00B66777">
          <w:delText xml:space="preserve">is </w:delText>
        </w:r>
      </w:del>
      <w:del w:id="906" w:author="meeting 133e" w:date="2020-10-21T17:27:00Z">
        <w:r w:rsidRPr="00F6081B">
          <w:delText>being observed</w:delText>
        </w:r>
      </w:del>
      <w:ins w:id="907" w:author="meeting 133e" w:date="2020-10-21T17:27:00Z">
        <w:del w:id="908" w:author="ericsson user 4" w:date="2020-11-06T11:43:00Z">
          <w:r w:rsidR="008B4EB7" w:rsidDel="00B66777">
            <w:delText xml:space="preserve">a </w:delText>
          </w:r>
          <w:r w:rsidR="00761E9D" w:rsidDel="00B66777">
            <w:delText>cha</w:delText>
          </w:r>
        </w:del>
        <w:del w:id="909" w:author="ericsson user 4" w:date="2020-11-06T11:44:00Z">
          <w:r w:rsidR="00761E9D" w:rsidDel="00B66777">
            <w:delText>racteristic of an Assurance</w:delText>
          </w:r>
          <w:r w:rsidR="00507356" w:rsidDel="00B66777">
            <w:delText>ControlLoop</w:delText>
          </w:r>
          <w:r w:rsidR="00C451E0" w:rsidDel="00B66777">
            <w:delText>.</w:delText>
          </w:r>
          <w:r w:rsidR="00054B69" w:rsidDel="00B66777">
            <w:delText xml:space="preserve"> </w:delText>
          </w:r>
        </w:del>
      </w:ins>
      <w:r w:rsidRPr="00F6081B">
        <w:t xml:space="preserve">. </w:t>
      </w:r>
    </w:p>
    <w:p w14:paraId="0C92E58C" w14:textId="4AD6145C" w:rsidR="00D2666E" w:rsidDel="00446E27" w:rsidRDefault="00D2666E" w:rsidP="00D2666E">
      <w:pPr>
        <w:pStyle w:val="EditorsNote"/>
        <w:rPr>
          <w:ins w:id="910" w:author="meeting 133e" w:date="2020-10-21T17:27:00Z"/>
          <w:del w:id="911" w:author="ericsson user 1" w:date="2020-11-20T17:12:00Z"/>
        </w:rPr>
      </w:pPr>
      <w:ins w:id="912" w:author="meeting 133e" w:date="2020-10-21T17:27:00Z">
        <w:del w:id="913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63715D2B" w:rsidR="00FE00DA" w:rsidRPr="00E044A4" w:rsidRDefault="00FE00DA" w:rsidP="00FE00DA">
      <w:pPr>
        <w:pStyle w:val="NO"/>
        <w:rPr>
          <w:ins w:id="914" w:author="ericsson user 4" w:date="2020-11-06T11:49:00Z"/>
        </w:rPr>
      </w:pPr>
      <w:ins w:id="915" w:author="ericsson user 4" w:date="2020-11-06T11:49:00Z">
        <w:r>
          <w:t xml:space="preserve">NOTE: The </w:t>
        </w:r>
        <w:del w:id="916" w:author="ericsson user 1" w:date="2020-11-20T10:57:00Z">
          <w:r w:rsidDel="00BE5222">
            <w:delText xml:space="preserve">strictest </w:delText>
          </w:r>
        </w:del>
      </w:ins>
      <w:ins w:id="917" w:author="ericsson user 1" w:date="2020-11-20T10:57:00Z">
        <w:r w:rsidR="00BE5222">
          <w:t xml:space="preserve">smallest </w:t>
        </w:r>
      </w:ins>
      <w:proofErr w:type="spellStart"/>
      <w:ins w:id="918" w:author="ericsson user 4" w:date="2020-11-06T11:49:00Z">
        <w:r w:rsidRPr="0015721B">
          <w:rPr>
            <w:rFonts w:ascii="Courier New" w:hAnsi="Courier New" w:cs="Courier New"/>
          </w:rPr>
          <w:t>ObservationTimePeriod</w:t>
        </w:r>
        <w:proofErr w:type="spellEnd"/>
        <w:r>
          <w:t xml:space="preserve"> of all </w:t>
        </w:r>
        <w:proofErr w:type="spellStart"/>
        <w:r w:rsidRPr="0015721B">
          <w:rPr>
            <w:rFonts w:ascii="Courier New" w:hAnsi="Courier New" w:cs="Courier New"/>
          </w:rPr>
          <w:t>AssuranceGoals</w:t>
        </w:r>
        <w:proofErr w:type="spellEnd"/>
        <w:r>
          <w:t xml:space="preserve"> associated with the same </w:t>
        </w:r>
        <w:r w:rsidRPr="00FE5F5E">
          <w:rPr>
            <w:rFonts w:ascii="Courier New" w:hAnsi="Courier New" w:cs="Courier New"/>
            <w:rPrChange w:id="919" w:author="ericsson user 4" w:date="2020-11-06T11:49:00Z">
              <w:rPr/>
            </w:rPrChange>
          </w:rPr>
          <w:t>AssuranceClosedControlLoop</w:t>
        </w:r>
        <w:r>
          <w:t xml:space="preserve"> applies. </w:t>
        </w:r>
        <w:del w:id="920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5A3192A6" w:rsidR="00C451E0" w:rsidRPr="00E044A4" w:rsidDel="00FE5F5E" w:rsidRDefault="00E044A4" w:rsidP="00CC1777">
      <w:pPr>
        <w:pStyle w:val="NO"/>
        <w:rPr>
          <w:ins w:id="921" w:author="meeting 133e" w:date="2020-10-21T17:27:00Z"/>
          <w:del w:id="922" w:author="ericsson user 4" w:date="2020-11-06T11:50:00Z"/>
        </w:rPr>
      </w:pPr>
      <w:ins w:id="923" w:author="meeting 133e" w:date="2020-10-21T17:27:00Z">
        <w:del w:id="924" w:author="ericsson user 4" w:date="2020-11-06T11:50:00Z">
          <w:r w:rsidDel="00FE5F5E">
            <w:delText xml:space="preserve">NOTE: The same </w:delText>
          </w:r>
          <w:r w:rsidR="003F0E09" w:rsidDel="00FE5F5E">
            <w:delText>ActiveTime</w:delText>
          </w:r>
          <w:r w:rsidDel="00FE5F5E">
            <w:delText>Period applies to</w:delText>
          </w:r>
          <w:r w:rsidR="008D035F" w:rsidDel="00FE5F5E">
            <w:delText xml:space="preserve"> </w:delText>
          </w:r>
          <w:r w:rsidR="00166E0B" w:rsidDel="00FE5F5E">
            <w:delText xml:space="preserve">all </w:delText>
          </w:r>
          <w:r w:rsidR="000B1765" w:rsidDel="00FE5F5E">
            <w:delText>AssuranceGoalLists associated with the same Assuran</w:delText>
          </w:r>
          <w:r w:rsidR="00C77A4B" w:rsidDel="00FE5F5E">
            <w:delText>c</w:delText>
          </w:r>
          <w:r w:rsidR="000B1765" w:rsidDel="00FE5F5E">
            <w:delText>eGoal</w:delText>
          </w:r>
        </w:del>
      </w:ins>
    </w:p>
    <w:p w14:paraId="48FD0A91" w14:textId="343940D1" w:rsidR="00B94E5E" w:rsidRPr="00F6081B" w:rsidRDefault="00B94E5E" w:rsidP="00B94E5E">
      <w:pPr>
        <w:pStyle w:val="H6"/>
      </w:pPr>
      <w:bookmarkStart w:id="925" w:name="_Toc43213074"/>
      <w:r w:rsidRPr="00F6081B">
        <w:t>4.1.2.3.4.2</w:t>
      </w:r>
      <w:r w:rsidRPr="00F6081B">
        <w:tab/>
        <w:t xml:space="preserve">Attributes </w:t>
      </w:r>
      <w:bookmarkEnd w:id="9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945"/>
        <w:gridCol w:w="1165"/>
        <w:gridCol w:w="1075"/>
        <w:gridCol w:w="1115"/>
        <w:gridCol w:w="1234"/>
      </w:tblGrid>
      <w:tr w:rsidR="00B94E5E" w:rsidRPr="00F6081B" w14:paraId="5256FF6F" w14:textId="77777777" w:rsidTr="00B15359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2E8B4820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6ACA325C" w14:textId="77777777" w:rsidTr="00B15359">
        <w:trPr>
          <w:cantSplit/>
          <w:jc w:val="center"/>
        </w:trPr>
        <w:tc>
          <w:tcPr>
            <w:tcW w:w="3889" w:type="dxa"/>
          </w:tcPr>
          <w:p w14:paraId="6E921F29" w14:textId="5E9DFDBD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del w:id="926" w:author="meeting 133e" w:date="2020-10-21T17:27:00Z">
              <w:r w:rsidRPr="00F6081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927" w:author="meeting 133e" w:date="2020-10-21T17:27:00Z">
              <w:del w:id="928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</w:ins>
            <w:proofErr w:type="spellStart"/>
            <w:ins w:id="929" w:author="ericsson user 1" w:date="2020-11-20T17:12:00Z">
              <w:r w:rsidR="00446E27">
                <w:rPr>
                  <w:rFonts w:ascii="Courier New" w:hAnsi="Courier New" w:cs="Courier New"/>
                  <w:bCs/>
                  <w:color w:val="333333"/>
                </w:rPr>
                <w:t>observation</w:t>
              </w:r>
            </w:ins>
            <w:ins w:id="930" w:author="meeting 133e" w:date="2020-10-21T17:27:00Z">
              <w:r w:rsidR="003F0E09">
                <w:rPr>
                  <w:rFonts w:ascii="Courier New" w:hAnsi="Courier New" w:cs="Courier New"/>
                  <w:bCs/>
                  <w:color w:val="333333"/>
                </w:rPr>
                <w:t>Time</w:t>
              </w:r>
            </w:ins>
            <w:proofErr w:type="spellEnd"/>
          </w:p>
        </w:tc>
        <w:tc>
          <w:tcPr>
            <w:tcW w:w="1180" w:type="dxa"/>
          </w:tcPr>
          <w:p w14:paraId="76C25FED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9E7070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4F04673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76F959A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56F0B12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334B8924" w14:textId="77777777" w:rsidTr="00B15359">
        <w:trPr>
          <w:cantSplit/>
          <w:jc w:val="center"/>
        </w:trPr>
        <w:tc>
          <w:tcPr>
            <w:tcW w:w="3889" w:type="dxa"/>
          </w:tcPr>
          <w:p w14:paraId="69FAEEE7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timeUnit</w:t>
            </w:r>
          </w:p>
        </w:tc>
        <w:tc>
          <w:tcPr>
            <w:tcW w:w="1180" w:type="dxa"/>
          </w:tcPr>
          <w:p w14:paraId="5AABFAF1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12C6E66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38140F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0A5941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B2E8907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3D8FB5F" w14:textId="77777777" w:rsidR="00B94E5E" w:rsidRPr="00F6081B" w:rsidRDefault="00B94E5E" w:rsidP="00B94E5E"/>
    <w:p w14:paraId="66306EC9" w14:textId="77777777" w:rsidR="00B94E5E" w:rsidRPr="00F6081B" w:rsidRDefault="00B94E5E" w:rsidP="00B94E5E">
      <w:pPr>
        <w:pStyle w:val="H6"/>
      </w:pPr>
      <w:bookmarkStart w:id="931" w:name="_Toc43213075"/>
      <w:r w:rsidRPr="00F6081B">
        <w:t>4.1.2.3.3.3</w:t>
      </w:r>
      <w:r w:rsidRPr="00F6081B">
        <w:tab/>
        <w:t>Attribute constraints</w:t>
      </w:r>
      <w:bookmarkEnd w:id="931"/>
    </w:p>
    <w:p w14:paraId="6B16F7D9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6B2F3013" w14:textId="77777777" w:rsidR="00B94E5E" w:rsidRPr="00F6081B" w:rsidRDefault="00B94E5E" w:rsidP="00B94E5E">
      <w:pPr>
        <w:pStyle w:val="H6"/>
      </w:pPr>
      <w:bookmarkStart w:id="932" w:name="_Toc43213076"/>
      <w:r w:rsidRPr="00F6081B">
        <w:t>4.1.2.3.3.4</w:t>
      </w:r>
      <w:r w:rsidRPr="00F6081B">
        <w:tab/>
        <w:t>Notifications</w:t>
      </w:r>
      <w:bookmarkEnd w:id="932"/>
    </w:p>
    <w:p w14:paraId="0C5426A4" w14:textId="5A32E126" w:rsidR="00B94E5E" w:rsidRDefault="00B94E5E" w:rsidP="00B94E5E">
      <w:pPr>
        <w:rPr>
          <w:ins w:id="933" w:author="meeting 133e" w:date="2020-10-21T17:27:00Z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934" w:author="meeting 133e" w:date="2020-10-21T17:27:00Z">
        <w:r w:rsidRPr="00F6081B">
          <w:delText>this IOC, without exceptions or additions.</w:delText>
        </w:r>
      </w:del>
      <w:ins w:id="935" w:author="meeting 133e" w:date="2020-10-21T17:27:00Z">
        <w:r w:rsidR="00F561D4">
          <w:t xml:space="preserve">the &lt;&lt;IOC&gt;&gt; using this </w:t>
        </w:r>
        <w:r w:rsidR="00F561D4" w:rsidRPr="00014436">
          <w:rPr>
            <w:lang w:eastAsia="zh-CN"/>
          </w:rPr>
          <w:t>&lt;&lt;data</w:t>
        </w:r>
        <w:r w:rsidR="00F561D4">
          <w:rPr>
            <w:lang w:eastAsia="zh-CN"/>
          </w:rPr>
          <w:t>T</w:t>
        </w:r>
        <w:r w:rsidR="00F561D4" w:rsidRPr="00014436">
          <w:rPr>
            <w:lang w:eastAsia="zh-CN"/>
          </w:rPr>
          <w:t>ype&gt;&gt;</w:t>
        </w:r>
        <w:r w:rsidR="00F561D4">
          <w:rPr>
            <w:lang w:eastAsia="zh-CN"/>
          </w:rPr>
          <w:t xml:space="preserve"> as one of its attributes, shall be applicable</w:t>
        </w:r>
        <w:r w:rsidRPr="00F6081B">
          <w:t>.</w:t>
        </w:r>
      </w:ins>
    </w:p>
    <w:p w14:paraId="27DEEE6B" w14:textId="4E03024F" w:rsidR="003D1550" w:rsidDel="004B632A" w:rsidRDefault="003D1550" w:rsidP="00B94E5E">
      <w:pPr>
        <w:rPr>
          <w:ins w:id="936" w:author="meeting 133e" w:date="2020-10-21T17:27:00Z"/>
          <w:del w:id="937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938" w:author="ericsson user 4" w:date="2020-11-06T11:54:00Z"/>
          <w:del w:id="939" w:author="ericsson user 1" w:date="2020-11-20T16:52:00Z"/>
          <w:rFonts w:ascii="Courier New" w:hAnsi="Courier New" w:cs="Courier New"/>
        </w:rPr>
      </w:pPr>
      <w:ins w:id="940" w:author="ericsson user 4" w:date="2020-11-06T11:54:00Z">
        <w:del w:id="941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942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943" w:author="ericsson user 4" w:date="2020-11-06T11:55:00Z">
        <w:del w:id="944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945" w:author="ericsson user 4" w:date="2020-11-06T11:54:00Z"/>
          <w:del w:id="946" w:author="ericsson user 1" w:date="2020-11-20T16:52:00Z"/>
        </w:rPr>
      </w:pPr>
      <w:ins w:id="947" w:author="ericsson user 4" w:date="2020-11-06T11:54:00Z">
        <w:del w:id="948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949" w:author="ericsson user 4" w:date="2020-11-06T11:54:00Z"/>
          <w:del w:id="950" w:author="ericsson user 1" w:date="2020-11-20T16:52:00Z"/>
        </w:rPr>
      </w:pPr>
      <w:ins w:id="951" w:author="ericsson user 4" w:date="2020-11-06T11:54:00Z">
        <w:del w:id="952" w:author="ericsson user 1" w:date="2020-11-20T16:52:00Z">
          <w:r w:rsidRPr="00F6081B" w:rsidDel="008F353A">
            <w:delText xml:space="preserve">This </w:delText>
          </w:r>
        </w:del>
      </w:ins>
      <w:ins w:id="953" w:author="ericsson user 4" w:date="2020-11-06T11:55:00Z">
        <w:del w:id="954" w:author="ericsson user 1" w:date="2020-11-20T16:52:00Z">
          <w:r w:rsidR="007B3786" w:rsidDel="008F353A">
            <w:delText xml:space="preserve">datatype </w:delText>
          </w:r>
        </w:del>
      </w:ins>
      <w:ins w:id="955" w:author="ericsson user 4" w:date="2020-11-06T11:54:00Z">
        <w:del w:id="956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957" w:author="ericsson user 4" w:date="2020-11-06T11:54:00Z"/>
          <w:del w:id="958" w:author="ericsson user 1" w:date="2020-11-20T16:52:00Z"/>
        </w:rPr>
      </w:pPr>
      <w:ins w:id="959" w:author="ericsson user 4" w:date="2020-11-06T11:54:00Z">
        <w:del w:id="960" w:author="ericsson user 1" w:date="2020-11-20T16:52:00Z">
          <w:r w:rsidRPr="00F6081B" w:rsidDel="008F353A"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961" w:author="ericsson user 4" w:date="2020-11-06T11:56:00Z">
        <w:del w:id="962" w:author="ericsson user 1" w:date="2020-11-20T16:52:00Z">
          <w:r w:rsidR="0098539E" w:rsidDel="008F353A">
            <w:delText>an</w:delText>
          </w:r>
        </w:del>
      </w:ins>
      <w:ins w:id="963" w:author="ericsson user 4" w:date="2020-11-06T11:54:00Z">
        <w:del w:id="964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965" w:author="ericsson user 4" w:date="2020-11-06T11:56:00Z">
        <w:del w:id="966" w:author="ericsson user 1" w:date="2020-11-20T16:52:00Z">
          <w:r w:rsidR="0098539E" w:rsidDel="008F353A">
            <w:delText>an</w:delText>
          </w:r>
        </w:del>
      </w:ins>
      <w:ins w:id="967" w:author="ericsson user 4" w:date="2020-11-06T11:54:00Z">
        <w:del w:id="968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969" w:author="ericsson user 4" w:date="2020-11-06T11:54:00Z"/>
          <w:del w:id="970" w:author="ericsson user 1" w:date="2020-11-20T16:52:00Z"/>
        </w:rPr>
      </w:pPr>
      <w:ins w:id="971" w:author="ericsson user 4" w:date="2020-11-06T11:54:00Z">
        <w:del w:id="972" w:author="ericsson user 1" w:date="2020-11-20T16:52:00Z">
          <w:r w:rsidRPr="00F6081B" w:rsidDel="008F353A">
            <w:lastRenderedPageBreak/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973" w:author="ericsson user 4" w:date="2020-11-06T11:54:00Z"/>
          <w:del w:id="974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975" w:author="ericsson user 4" w:date="2020-11-06T11:54:00Z"/>
                <w:del w:id="976" w:author="ericsson user 1" w:date="2020-11-20T16:52:00Z"/>
              </w:rPr>
            </w:pPr>
            <w:ins w:id="977" w:author="ericsson user 4" w:date="2020-11-06T11:54:00Z">
              <w:del w:id="978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979" w:author="ericsson user 4" w:date="2020-11-06T11:54:00Z"/>
                <w:del w:id="980" w:author="ericsson user 1" w:date="2020-11-20T16:52:00Z"/>
              </w:rPr>
            </w:pPr>
            <w:ins w:id="981" w:author="ericsson user 4" w:date="2020-11-06T11:54:00Z">
              <w:del w:id="982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983" w:author="ericsson user 4" w:date="2020-11-06T11:54:00Z"/>
                <w:del w:id="984" w:author="ericsson user 1" w:date="2020-11-20T16:52:00Z"/>
              </w:rPr>
            </w:pPr>
            <w:ins w:id="985" w:author="ericsson user 4" w:date="2020-11-06T11:54:00Z">
              <w:del w:id="986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987" w:author="ericsson user 4" w:date="2020-11-06T11:54:00Z"/>
                <w:del w:id="988" w:author="ericsson user 1" w:date="2020-11-20T16:52:00Z"/>
              </w:rPr>
            </w:pPr>
            <w:ins w:id="989" w:author="ericsson user 4" w:date="2020-11-06T11:54:00Z">
              <w:del w:id="990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991" w:author="ericsson user 4" w:date="2020-11-06T11:54:00Z"/>
                <w:del w:id="992" w:author="ericsson user 1" w:date="2020-11-20T16:52:00Z"/>
              </w:rPr>
            </w:pPr>
            <w:ins w:id="993" w:author="ericsson user 4" w:date="2020-11-06T11:54:00Z">
              <w:del w:id="994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995" w:author="ericsson user 4" w:date="2020-11-06T11:54:00Z"/>
                <w:del w:id="996" w:author="ericsson user 1" w:date="2020-11-20T16:52:00Z"/>
              </w:rPr>
            </w:pPr>
            <w:ins w:id="997" w:author="ericsson user 4" w:date="2020-11-06T11:54:00Z">
              <w:del w:id="998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999" w:author="ericsson user 4" w:date="2020-11-06T11:54:00Z"/>
          <w:del w:id="1000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001" w:author="ericsson user 4" w:date="2020-11-06T11:54:00Z"/>
                <w:del w:id="1002" w:author="ericsson user 1" w:date="2020-11-20T16:52:00Z"/>
                <w:rFonts w:ascii="Courier New" w:hAnsi="Courier New" w:cs="Courier New"/>
              </w:rPr>
            </w:pPr>
            <w:ins w:id="1003" w:author="ericsson user 4" w:date="2020-11-06T12:25:00Z">
              <w:del w:id="1004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005" w:author="ericsson user 4" w:date="2020-11-06T11:54:00Z">
              <w:del w:id="1006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007" w:author="ericsson user 4" w:date="2020-11-06T11:54:00Z"/>
                <w:del w:id="1008" w:author="ericsson user 1" w:date="2020-11-20T16:52:00Z"/>
              </w:rPr>
            </w:pPr>
            <w:ins w:id="1009" w:author="ericsson user 4" w:date="2020-11-06T11:54:00Z">
              <w:del w:id="1010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011" w:author="ericsson user 4" w:date="2020-11-06T11:54:00Z"/>
                <w:del w:id="1012" w:author="ericsson user 1" w:date="2020-11-20T16:52:00Z"/>
              </w:rPr>
            </w:pPr>
            <w:ins w:id="1013" w:author="ericsson user 4" w:date="2020-11-06T11:54:00Z">
              <w:del w:id="1014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015" w:author="ericsson user 4" w:date="2020-11-06T11:54:00Z"/>
                <w:del w:id="1016" w:author="ericsson user 1" w:date="2020-11-20T16:52:00Z"/>
              </w:rPr>
            </w:pPr>
            <w:ins w:id="1017" w:author="ericsson user 4" w:date="2020-11-06T11:54:00Z">
              <w:del w:id="1018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019" w:author="ericsson user 4" w:date="2020-11-06T11:54:00Z"/>
                <w:del w:id="1020" w:author="ericsson user 1" w:date="2020-11-20T16:52:00Z"/>
              </w:rPr>
            </w:pPr>
            <w:ins w:id="1021" w:author="ericsson user 4" w:date="2020-11-06T11:54:00Z">
              <w:del w:id="1022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023" w:author="ericsson user 4" w:date="2020-11-06T11:54:00Z"/>
                <w:del w:id="1024" w:author="ericsson user 1" w:date="2020-11-20T16:52:00Z"/>
                <w:lang w:eastAsia="zh-CN"/>
              </w:rPr>
            </w:pPr>
            <w:ins w:id="1025" w:author="ericsson user 4" w:date="2020-11-06T11:54:00Z">
              <w:del w:id="1026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027" w:author="ericsson user 4" w:date="2020-11-06T11:54:00Z"/>
          <w:del w:id="1028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029" w:author="ericsson user 4" w:date="2020-11-06T11:54:00Z"/>
                <w:del w:id="1030" w:author="ericsson user 1" w:date="2020-11-20T16:52:00Z"/>
                <w:rFonts w:ascii="Courier New" w:hAnsi="Courier New" w:cs="Courier New"/>
              </w:rPr>
            </w:pPr>
            <w:ins w:id="1031" w:author="ericsson user 4" w:date="2020-11-06T12:25:00Z">
              <w:del w:id="1032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033" w:author="ericsson user 4" w:date="2020-11-06T11:54:00Z">
              <w:del w:id="1034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035" w:author="ericsson user 4" w:date="2020-11-06T11:54:00Z"/>
                <w:del w:id="1036" w:author="ericsson user 1" w:date="2020-11-20T16:52:00Z"/>
              </w:rPr>
            </w:pPr>
            <w:ins w:id="1037" w:author="ericsson user 4" w:date="2020-11-06T11:54:00Z">
              <w:del w:id="1038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039" w:author="ericsson user 4" w:date="2020-11-06T11:54:00Z"/>
                <w:del w:id="1040" w:author="ericsson user 1" w:date="2020-11-20T16:52:00Z"/>
              </w:rPr>
            </w:pPr>
            <w:ins w:id="1041" w:author="ericsson user 4" w:date="2020-11-06T11:54:00Z">
              <w:del w:id="1042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043" w:author="ericsson user 4" w:date="2020-11-06T11:54:00Z"/>
                <w:del w:id="1044" w:author="ericsson user 1" w:date="2020-11-20T16:52:00Z"/>
              </w:rPr>
            </w:pPr>
            <w:ins w:id="1045" w:author="ericsson user 4" w:date="2020-11-06T11:54:00Z">
              <w:del w:id="1046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047" w:author="ericsson user 4" w:date="2020-11-06T11:54:00Z"/>
                <w:del w:id="1048" w:author="ericsson user 1" w:date="2020-11-20T16:52:00Z"/>
              </w:rPr>
            </w:pPr>
            <w:ins w:id="1049" w:author="ericsson user 4" w:date="2020-11-06T11:54:00Z">
              <w:del w:id="1050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051" w:author="ericsson user 4" w:date="2020-11-06T11:54:00Z"/>
                <w:del w:id="1052" w:author="ericsson user 1" w:date="2020-11-20T16:52:00Z"/>
                <w:lang w:eastAsia="zh-CN"/>
              </w:rPr>
            </w:pPr>
            <w:ins w:id="1053" w:author="ericsson user 4" w:date="2020-11-06T11:54:00Z">
              <w:del w:id="1054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055" w:author="ericsson user 4" w:date="2020-11-06T11:54:00Z"/>
          <w:del w:id="1056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057" w:author="ericsson user 4" w:date="2020-11-06T11:54:00Z"/>
          <w:del w:id="1058" w:author="ericsson user 1" w:date="2020-11-20T16:52:00Z"/>
        </w:rPr>
      </w:pPr>
      <w:ins w:id="1059" w:author="ericsson user 4" w:date="2020-11-06T11:54:00Z">
        <w:del w:id="1060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061" w:author="ericsson user 4" w:date="2020-11-06T11:54:00Z"/>
          <w:del w:id="1062" w:author="ericsson user 1" w:date="2020-11-20T16:52:00Z"/>
        </w:rPr>
      </w:pPr>
      <w:ins w:id="1063" w:author="ericsson user 4" w:date="2020-11-06T11:54:00Z">
        <w:del w:id="1064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065" w:author="ericsson user 4" w:date="2020-11-06T11:54:00Z"/>
          <w:del w:id="1066" w:author="ericsson user 1" w:date="2020-11-20T16:52:00Z"/>
        </w:rPr>
      </w:pPr>
      <w:ins w:id="1067" w:author="ericsson user 4" w:date="2020-11-06T11:54:00Z">
        <w:del w:id="1068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069" w:author="ericsson user 4" w:date="2020-11-06T11:54:00Z"/>
          <w:del w:id="1070" w:author="ericsson user 1" w:date="2020-11-20T16:52:00Z"/>
        </w:rPr>
      </w:pPr>
      <w:ins w:id="1071" w:author="ericsson user 4" w:date="2020-11-06T11:54:00Z">
        <w:del w:id="1072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073" w:author="ericsson user 1" w:date="2020-11-20T10:05:00Z"/>
          <w:rFonts w:ascii="Courier New" w:hAnsi="Courier New" w:cs="Courier New"/>
        </w:rPr>
      </w:pPr>
      <w:ins w:id="1074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075" w:author="ericsson user 1" w:date="2020-11-20T10:05:00Z"/>
        </w:rPr>
      </w:pPr>
      <w:ins w:id="1076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083172C4" w:rsidR="001F2BC5" w:rsidRPr="00F6081B" w:rsidRDefault="001F2BC5" w:rsidP="001F2BC5">
      <w:pPr>
        <w:rPr>
          <w:ins w:id="1077" w:author="ericsson user 1" w:date="2020-11-20T10:05:00Z"/>
        </w:rPr>
      </w:pPr>
      <w:ins w:id="1078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</w:t>
        </w:r>
      </w:ins>
      <w:proofErr w:type="spellStart"/>
      <w:ins w:id="1079" w:author="ericsson user 1" w:date="2020-11-23T21:58:00Z">
        <w:r w:rsidR="00B73383" w:rsidRPr="007D288B">
          <w:rPr>
            <w:rFonts w:ascii="Courier New" w:hAnsi="Courier New" w:cs="Courier New"/>
            <w:bCs/>
            <w:color w:val="333333"/>
          </w:rPr>
          <w:t>AttributeNameValuePairSet</w:t>
        </w:r>
        <w:proofErr w:type="spellEnd"/>
        <w:r w:rsidR="00B73383">
          <w:t xml:space="preserve"> </w:t>
        </w:r>
      </w:ins>
      <w:ins w:id="1080" w:author="ericsson user 1" w:date="2020-11-23T21:59:00Z">
        <w:r w:rsidR="00B73383">
          <w:t xml:space="preserve">of which </w:t>
        </w:r>
        <w:r w:rsidR="005B46E7">
          <w:t xml:space="preserve">one or more </w:t>
        </w:r>
      </w:ins>
      <w:ins w:id="1081" w:author="ericsson user 1" w:date="2020-11-20T10:05:00Z">
        <w:r>
          <w:t xml:space="preserve">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082" w:author="ericsson user 1" w:date="2020-11-20T10:05:00Z"/>
        </w:rPr>
      </w:pPr>
      <w:ins w:id="1083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084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085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086" w:author="ericsson user 1" w:date="2020-11-20T10:05:00Z"/>
          <w:trPrChange w:id="1087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088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089" w:author="ericsson user 1" w:date="2020-11-20T10:05:00Z"/>
              </w:rPr>
            </w:pPr>
            <w:ins w:id="1090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091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092" w:author="ericsson user 1" w:date="2020-11-20T10:05:00Z"/>
              </w:rPr>
            </w:pPr>
            <w:ins w:id="1093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094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095" w:author="ericsson user 1" w:date="2020-11-20T10:05:00Z"/>
              </w:rPr>
            </w:pPr>
            <w:proofErr w:type="spellStart"/>
            <w:ins w:id="1096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097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098" w:author="ericsson user 1" w:date="2020-11-20T10:05:00Z"/>
              </w:rPr>
            </w:pPr>
            <w:proofErr w:type="spellStart"/>
            <w:ins w:id="1099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100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101" w:author="ericsson user 1" w:date="2020-11-20T10:05:00Z"/>
              </w:rPr>
            </w:pPr>
            <w:proofErr w:type="spellStart"/>
            <w:ins w:id="1102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103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104" w:author="ericsson user 1" w:date="2020-11-20T10:05:00Z"/>
              </w:rPr>
            </w:pPr>
            <w:proofErr w:type="spellStart"/>
            <w:ins w:id="1105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106" w:author="ericsson user 1" w:date="2020-11-20T10:05:00Z"/>
          <w:trPrChange w:id="1107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108" w:author="ericsson user 1" w:date="2020-11-23T12:42:00Z">
              <w:tcPr>
                <w:tcW w:w="4152" w:type="dxa"/>
              </w:tcPr>
            </w:tcPrChange>
          </w:tcPr>
          <w:p w14:paraId="218D0D96" w14:textId="1E34B6C4" w:rsidR="001F2BC5" w:rsidRPr="00F6081B" w:rsidDel="00EB4D4F" w:rsidRDefault="007D288B" w:rsidP="007F2AA7">
            <w:pPr>
              <w:pStyle w:val="TAL"/>
              <w:tabs>
                <w:tab w:val="left" w:pos="774"/>
              </w:tabs>
              <w:jc w:val="both"/>
              <w:rPr>
                <w:ins w:id="1109" w:author="ericsson user 1" w:date="2020-11-20T10:05:00Z"/>
                <w:rFonts w:ascii="Courier New" w:hAnsi="Courier New" w:cs="Courier New"/>
              </w:rPr>
            </w:pPr>
            <w:proofErr w:type="spellStart"/>
            <w:ins w:id="1110" w:author="ericsson user 1" w:date="2020-11-23T21:5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</w:ins>
            <w:proofErr w:type="spellEnd"/>
          </w:p>
        </w:tc>
        <w:tc>
          <w:tcPr>
            <w:tcW w:w="947" w:type="dxa"/>
            <w:tcPrChange w:id="1111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112" w:author="ericsson user 1" w:date="2020-11-20T10:05:00Z"/>
              </w:rPr>
            </w:pPr>
            <w:ins w:id="1113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114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115" w:author="ericsson user 1" w:date="2020-11-20T10:05:00Z"/>
              </w:rPr>
            </w:pPr>
            <w:ins w:id="1116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117" w:author="ericsson user 1" w:date="2020-11-23T12:42:00Z">
              <w:tcPr>
                <w:tcW w:w="1064" w:type="dxa"/>
              </w:tcPr>
            </w:tcPrChange>
          </w:tcPr>
          <w:p w14:paraId="4FB36AE3" w14:textId="242FB122" w:rsidR="001F2BC5" w:rsidRPr="00F6081B" w:rsidDel="00281BAB" w:rsidRDefault="007D288B" w:rsidP="007F2AA7">
            <w:pPr>
              <w:pStyle w:val="TAL"/>
              <w:jc w:val="center"/>
              <w:rPr>
                <w:ins w:id="1118" w:author="ericsson user 1" w:date="2020-11-20T10:05:00Z"/>
              </w:rPr>
            </w:pPr>
            <w:ins w:id="1119" w:author="ericsson user 1" w:date="2020-11-23T21:58:00Z">
              <w:r>
                <w:t>F</w:t>
              </w:r>
            </w:ins>
          </w:p>
        </w:tc>
        <w:tc>
          <w:tcPr>
            <w:tcW w:w="1117" w:type="dxa"/>
            <w:tcPrChange w:id="1120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121" w:author="ericsson user 1" w:date="2020-11-20T10:05:00Z"/>
              </w:rPr>
            </w:pPr>
            <w:ins w:id="1122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123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124" w:author="ericsson user 1" w:date="2020-11-20T10:05:00Z"/>
                <w:lang w:eastAsia="zh-CN"/>
              </w:rPr>
            </w:pPr>
            <w:ins w:id="1125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126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127" w:author="ericsson user 1" w:date="2020-11-20T10:05:00Z"/>
        </w:rPr>
      </w:pPr>
      <w:ins w:id="1128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129" w:author="ericsson user 1" w:date="2020-11-20T10:05:00Z"/>
          <w:rFonts w:ascii="Times New Roman" w:hAnsi="Times New Roman"/>
        </w:rPr>
      </w:pPr>
      <w:ins w:id="1130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131" w:author="ericsson user 1" w:date="2020-11-20T10:05:00Z"/>
        </w:rPr>
      </w:pPr>
      <w:ins w:id="1132" w:author="ericsson user 1" w:date="2020-11-20T10:05:00Z">
        <w:r w:rsidRPr="00F6081B">
          <w:t>4.1.2.3.</w:t>
        </w:r>
      </w:ins>
      <w:ins w:id="1133" w:author="ericsson user 1" w:date="2020-11-20T10:06:00Z">
        <w:r>
          <w:t>5</w:t>
        </w:r>
      </w:ins>
      <w:ins w:id="1134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135" w:author="ericsson user 1" w:date="2020-11-20T10:05:00Z"/>
        </w:rPr>
      </w:pPr>
      <w:ins w:id="1136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137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138" w:author="meeting 133e" w:date="2020-10-21T17:27:00Z"/>
          <w:del w:id="1139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140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141" w:name="_Toc43213077"/>
      <w:bookmarkStart w:id="1142" w:name="_Toc43290122"/>
      <w:bookmarkStart w:id="1143" w:name="_Toc51593032"/>
      <w:r w:rsidRPr="00F6081B">
        <w:t>4.1.2.4</w:t>
      </w:r>
      <w:r w:rsidRPr="00F6081B">
        <w:tab/>
        <w:t>Attribute definitions</w:t>
      </w:r>
      <w:bookmarkEnd w:id="1141"/>
      <w:bookmarkEnd w:id="1142"/>
      <w:bookmarkEnd w:id="1143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144" w:name="_Toc43213078"/>
      <w:bookmarkStart w:id="1145" w:name="_Toc43290123"/>
      <w:bookmarkStart w:id="1146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144"/>
      <w:bookmarkEnd w:id="1145"/>
      <w:bookmarkEnd w:id="1146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147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148" w:author="meeting 133e" w:date="2020-10-21T17:27:00Z">
              <w:r w:rsidRPr="00F6081B">
                <w:delText>ControlLoop</w:delText>
              </w:r>
            </w:del>
            <w:proofErr w:type="spellStart"/>
            <w:ins w:id="1149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150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151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152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153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0BE54735" w:rsidR="00DD68EE" w:rsidRPr="002B15AA" w:rsidRDefault="00AF322F" w:rsidP="005640E4">
            <w:pPr>
              <w:pStyle w:val="TAL"/>
            </w:pPr>
            <w:ins w:id="1154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key-value-pair in the</w:t>
              </w:r>
              <w:r w:rsidR="00662251">
                <w:t xml:space="preserve"> </w:t>
              </w:r>
              <w:r w:rsidR="00662251"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155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5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157" w:author="meeting 133e" w:date="2020-10-21T17:27:00Z"/>
                <w:rFonts w:ascii="Arial" w:hAnsi="Arial" w:cs="Arial"/>
                <w:sz w:val="18"/>
                <w:szCs w:val="18"/>
              </w:rPr>
            </w:pPr>
            <w:ins w:id="115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159" w:author="meeting 133e" w:date="2020-10-21T17:27:00Z"/>
                <w:rFonts w:ascii="Arial" w:hAnsi="Arial" w:cs="Arial"/>
                <w:sz w:val="18"/>
                <w:szCs w:val="18"/>
              </w:rPr>
            </w:pPr>
            <w:ins w:id="116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161" w:author="meeting 133e" w:date="2020-10-21T17:27:00Z"/>
                <w:rFonts w:ascii="Arial" w:hAnsi="Arial" w:cs="Arial"/>
                <w:sz w:val="18"/>
                <w:szCs w:val="18"/>
              </w:rPr>
            </w:pPr>
            <w:ins w:id="116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163" w:author="meeting 133e" w:date="2020-10-21T17:27:00Z"/>
                <w:rFonts w:ascii="Arial" w:hAnsi="Arial" w:cs="Arial"/>
                <w:sz w:val="18"/>
                <w:szCs w:val="18"/>
              </w:rPr>
            </w:pPr>
            <w:ins w:id="116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1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166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167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168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7ED35F8A" w:rsidR="00DD68EE" w:rsidRPr="002B15AA" w:rsidRDefault="000A2DE6" w:rsidP="005640E4">
            <w:pPr>
              <w:pStyle w:val="TAL"/>
              <w:rPr>
                <w:ins w:id="1169" w:author="meeting 133e" w:date="2020-10-21T17:27:00Z"/>
              </w:rPr>
            </w:pPr>
            <w:ins w:id="1170" w:author="meeting 133e" w:date="2020-10-21T17:27:00Z">
              <w:r>
                <w:t xml:space="preserve">The value of the attribute which is part of a key-value-pair in the </w:t>
              </w:r>
              <w:r w:rsidRPr="00447865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138FB111" w:rsidR="00EC6607" w:rsidRPr="002B15AA" w:rsidRDefault="00EC6607" w:rsidP="00EC6607">
            <w:pPr>
              <w:spacing w:after="0"/>
              <w:rPr>
                <w:ins w:id="117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7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="00AE3D40">
                <w:rPr>
                  <w:rFonts w:ascii="Arial" w:hAnsi="Arial" w:cs="Arial"/>
                  <w:sz w:val="18"/>
                  <w:szCs w:val="18"/>
                  <w:lang w:eastAsia="zh-CN"/>
                </w:rPr>
                <w:t>Number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173" w:author="meeting 133e" w:date="2020-10-21T17:27:00Z"/>
                <w:rFonts w:ascii="Arial" w:hAnsi="Arial" w:cs="Arial"/>
                <w:sz w:val="18"/>
                <w:szCs w:val="18"/>
              </w:rPr>
            </w:pPr>
            <w:ins w:id="117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175" w:author="meeting 133e" w:date="2020-10-21T17:27:00Z"/>
                <w:rFonts w:ascii="Arial" w:hAnsi="Arial" w:cs="Arial"/>
                <w:sz w:val="18"/>
                <w:szCs w:val="18"/>
              </w:rPr>
            </w:pPr>
            <w:ins w:id="117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177" w:author="meeting 133e" w:date="2020-10-21T17:27:00Z"/>
                <w:rFonts w:ascii="Arial" w:hAnsi="Arial" w:cs="Arial"/>
                <w:sz w:val="18"/>
                <w:szCs w:val="18"/>
              </w:rPr>
            </w:pPr>
            <w:ins w:id="117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179" w:author="meeting 133e" w:date="2020-10-21T17:27:00Z"/>
                <w:rFonts w:ascii="Arial" w:hAnsi="Arial" w:cs="Arial"/>
                <w:sz w:val="18"/>
                <w:szCs w:val="18"/>
              </w:rPr>
            </w:pPr>
            <w:ins w:id="118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18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8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18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18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18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55F2A405" w:rsidR="00EF1375" w:rsidRPr="002B15AA" w:rsidRDefault="002D5C90" w:rsidP="005640E4">
            <w:pPr>
              <w:pStyle w:val="TAL"/>
              <w:rPr>
                <w:ins w:id="1186" w:author="meeting 133e" w:date="2020-10-21T17:27:00Z"/>
              </w:rPr>
            </w:pPr>
            <w:ins w:id="1187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r w:rsidRPr="00CC1777">
                <w:rPr>
                  <w:rFonts w:ascii="Courier New" w:hAnsi="Courier New" w:cs="Courier New"/>
                </w:rPr>
                <w:t>AssuranceGoal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7D76917" w:rsidR="00EF1375" w:rsidRPr="002B15AA" w:rsidRDefault="00EF1375" w:rsidP="00EF1375">
            <w:pPr>
              <w:spacing w:after="0"/>
              <w:rPr>
                <w:ins w:id="118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18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190" w:author="ericsson user 4" w:date="2020-11-06T11:59:00Z">
              <w:r w:rsidR="00F44158">
                <w:rPr>
                  <w:rFonts w:ascii="Arial" w:hAnsi="Arial" w:cs="Arial"/>
                  <w:sz w:val="18"/>
                  <w:szCs w:val="18"/>
                </w:rPr>
                <w:t>Assurance</w:t>
              </w:r>
            </w:ins>
            <w:ins w:id="1191" w:author="meeting 133e" w:date="2020-10-21T17:27:00Z">
              <w:r w:rsidR="00DD5288">
                <w:rPr>
                  <w:rFonts w:ascii="Arial" w:hAnsi="Arial" w:cs="Arial"/>
                  <w:sz w:val="18"/>
                  <w:szCs w:val="18"/>
                  <w:lang w:eastAsia="zh-CN"/>
                </w:rPr>
                <w:t>Target</w:t>
              </w:r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192" w:author="meeting 133e" w:date="2020-10-21T17:27:00Z"/>
                <w:rFonts w:ascii="Arial" w:hAnsi="Arial" w:cs="Arial"/>
                <w:sz w:val="18"/>
                <w:szCs w:val="18"/>
              </w:rPr>
            </w:pPr>
            <w:ins w:id="119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multiplicity: </w:t>
              </w:r>
              <w:proofErr w:type="gramStart"/>
              <w:r w:rsidRPr="002B15AA">
                <w:rPr>
                  <w:rFonts w:ascii="Arial" w:hAnsi="Arial" w:cs="Arial"/>
                  <w:sz w:val="18"/>
                  <w:szCs w:val="18"/>
                </w:rPr>
                <w:t>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</w:t>
              </w:r>
              <w:proofErr w:type="gramEnd"/>
              <w:r w:rsidR="00DD5288">
                <w:rPr>
                  <w:rFonts w:ascii="Arial" w:hAnsi="Arial" w:cs="Arial"/>
                  <w:sz w:val="18"/>
                  <w:szCs w:val="18"/>
                </w:rPr>
                <w:t>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194" w:author="meeting 133e" w:date="2020-10-21T17:27:00Z"/>
                <w:rFonts w:ascii="Arial" w:hAnsi="Arial" w:cs="Arial"/>
                <w:sz w:val="18"/>
                <w:szCs w:val="18"/>
              </w:rPr>
            </w:pPr>
            <w:ins w:id="119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196" w:author="meeting 133e" w:date="2020-10-21T17:27:00Z"/>
                <w:rFonts w:ascii="Arial" w:hAnsi="Arial" w:cs="Arial"/>
                <w:sz w:val="18"/>
                <w:szCs w:val="18"/>
              </w:rPr>
            </w:pPr>
            <w:ins w:id="119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198" w:author="meeting 133e" w:date="2020-10-21T17:27:00Z"/>
                <w:rFonts w:ascii="Arial" w:hAnsi="Arial" w:cs="Arial"/>
                <w:sz w:val="18"/>
                <w:szCs w:val="18"/>
              </w:rPr>
            </w:pPr>
            <w:ins w:id="119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200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0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11775A49" w14:textId="77777777" w:rsidTr="005D3B4C">
        <w:trPr>
          <w:cantSplit/>
          <w:tblHeader/>
          <w:ins w:id="1202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5F62A2A" w:rsidR="005640E4" w:rsidRPr="00F6081B" w:rsidRDefault="005640E4" w:rsidP="005640E4">
            <w:pPr>
              <w:spacing w:after="0"/>
              <w:rPr>
                <w:ins w:id="1203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04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assuranceGoal</w:t>
              </w:r>
              <w:del w:id="1205" w:author="ericsson user 4" w:date="2020-11-06T11:59:00Z">
                <w:r w:rsidRPr="002B15AA" w:rsidDel="0065604C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206" w:author="ericsson user 4" w:date="2020-11-06T11:59:00Z">
              <w:r w:rsidR="0065604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Reference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377CA963" w:rsidR="005640E4" w:rsidRPr="00F6081B" w:rsidRDefault="005640E4" w:rsidP="005640E4">
            <w:pPr>
              <w:pStyle w:val="TAL"/>
              <w:rPr>
                <w:ins w:id="1207" w:author="meeting 133e" w:date="2020-10-21T17:27:00Z"/>
              </w:rPr>
            </w:pPr>
            <w:ins w:id="1208" w:author="meeting 133e" w:date="2020-10-21T17:27:00Z">
              <w:r w:rsidRPr="002B15AA">
                <w:t xml:space="preserve">A unique identifier of the </w:t>
              </w:r>
              <w:r>
                <w:t xml:space="preserve">assurance goal that </w:t>
              </w:r>
              <w:r w:rsidRPr="002B15AA">
                <w:t xml:space="preserve">should be supported by the </w:t>
              </w:r>
              <w:r w:rsidR="00F54BDE" w:rsidRPr="00CC1777">
                <w:rPr>
                  <w:rFonts w:ascii="Courier New" w:hAnsi="Courier New" w:cs="Courier New"/>
                </w:rPr>
                <w:t>A</w:t>
              </w:r>
              <w:r w:rsidRPr="00CC1777">
                <w:rPr>
                  <w:rFonts w:ascii="Courier New" w:hAnsi="Courier New" w:cs="Courier New"/>
                </w:rPr>
                <w:t>ssurance</w:t>
              </w:r>
            </w:ins>
            <w:ins w:id="1209" w:author="ericsson user 4" w:date="2020-11-06T12:01:00Z">
              <w:r w:rsidR="00B43F59">
                <w:rPr>
                  <w:rFonts w:ascii="Courier New" w:hAnsi="Courier New" w:cs="Courier New"/>
                </w:rPr>
                <w:t>Closed</w:t>
              </w:r>
            </w:ins>
            <w:ins w:id="1210" w:author="meeting 133e" w:date="2020-10-21T17:27:00Z">
              <w:r w:rsidR="00F54BDE" w:rsidRPr="00CC1777">
                <w:rPr>
                  <w:rFonts w:ascii="Courier New" w:hAnsi="Courier New" w:cs="Courier New"/>
                </w:rPr>
                <w:t>C</w:t>
              </w:r>
              <w:r w:rsidRPr="00CC1777">
                <w:rPr>
                  <w:rFonts w:ascii="Courier New" w:hAnsi="Courier New" w:cs="Courier New"/>
                </w:rPr>
                <w:t>ontrol</w:t>
              </w:r>
              <w:r w:rsidR="00F54BDE" w:rsidRPr="00CC1777">
                <w:rPr>
                  <w:rFonts w:ascii="Courier New" w:hAnsi="Courier New" w:cs="Courier New"/>
                </w:rPr>
                <w:t>L</w:t>
              </w:r>
              <w:r w:rsidRPr="00CC1777">
                <w:rPr>
                  <w:rFonts w:ascii="Courier New" w:hAnsi="Courier New" w:cs="Courier New"/>
                </w:rPr>
                <w:t>oop</w:t>
              </w:r>
              <w:r w:rsidRPr="002B15AA">
                <w:t>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77777777" w:rsidR="005640E4" w:rsidRPr="002B15AA" w:rsidRDefault="005640E4" w:rsidP="005640E4">
            <w:pPr>
              <w:spacing w:after="0"/>
              <w:rPr>
                <w:ins w:id="121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21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7528C813" w14:textId="565A8056" w:rsidR="005640E4" w:rsidRPr="002B15AA" w:rsidRDefault="005640E4" w:rsidP="005640E4">
            <w:pPr>
              <w:spacing w:after="0"/>
              <w:rPr>
                <w:ins w:id="1213" w:author="meeting 133e" w:date="2020-10-21T17:27:00Z"/>
                <w:rFonts w:ascii="Arial" w:hAnsi="Arial" w:cs="Arial"/>
                <w:sz w:val="18"/>
                <w:szCs w:val="18"/>
              </w:rPr>
            </w:pPr>
            <w:ins w:id="121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8907F15" w14:textId="77777777" w:rsidR="005640E4" w:rsidRPr="002B15AA" w:rsidRDefault="005640E4" w:rsidP="005640E4">
            <w:pPr>
              <w:spacing w:after="0"/>
              <w:rPr>
                <w:ins w:id="1215" w:author="meeting 133e" w:date="2020-10-21T17:27:00Z"/>
                <w:rFonts w:ascii="Arial" w:hAnsi="Arial" w:cs="Arial"/>
                <w:sz w:val="18"/>
                <w:szCs w:val="18"/>
              </w:rPr>
            </w:pPr>
            <w:ins w:id="12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1A681DFA" w14:textId="77777777" w:rsidR="005640E4" w:rsidRPr="002B15AA" w:rsidRDefault="005640E4" w:rsidP="005640E4">
            <w:pPr>
              <w:spacing w:after="0"/>
              <w:rPr>
                <w:ins w:id="1217" w:author="meeting 133e" w:date="2020-10-21T17:27:00Z"/>
                <w:rFonts w:ascii="Arial" w:hAnsi="Arial" w:cs="Arial"/>
                <w:sz w:val="18"/>
                <w:szCs w:val="18"/>
              </w:rPr>
            </w:pPr>
            <w:ins w:id="121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752AF07" w14:textId="77777777" w:rsidR="005640E4" w:rsidRPr="002B15AA" w:rsidRDefault="005640E4" w:rsidP="005640E4">
            <w:pPr>
              <w:spacing w:after="0"/>
              <w:rPr>
                <w:ins w:id="1219" w:author="meeting 133e" w:date="2020-10-21T17:27:00Z"/>
                <w:rFonts w:ascii="Arial" w:hAnsi="Arial" w:cs="Arial"/>
                <w:sz w:val="18"/>
                <w:szCs w:val="18"/>
              </w:rPr>
            </w:pPr>
            <w:ins w:id="12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80C0DB9" w14:textId="683E6013" w:rsidR="005640E4" w:rsidRPr="008F747C" w:rsidRDefault="005640E4" w:rsidP="005640E4">
            <w:pPr>
              <w:spacing w:after="0"/>
              <w:rPr>
                <w:ins w:id="1221" w:author="meeting 133e" w:date="2020-10-21T17:27:00Z"/>
                <w:rFonts w:ascii="Arial" w:hAnsi="Arial" w:cs="Arial"/>
                <w:sz w:val="18"/>
                <w:szCs w:val="18"/>
              </w:rPr>
            </w:pPr>
            <w:ins w:id="12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del w:id="1223" w:author="ericsson user 4" w:date="2020-11-06T12:06:00Z">
                <w:r w:rsidRPr="002B15AA" w:rsidDel="002F6B8A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  <w:ins w:id="1224" w:author="ericsson user 4" w:date="2020-11-06T12:06:00Z">
              <w:r w:rsidR="002F6B8A">
                <w:rPr>
                  <w:rFonts w:ascii="Arial" w:hAnsi="Arial" w:cs="Arial"/>
                  <w:sz w:val="18"/>
                  <w:szCs w:val="18"/>
                </w:rPr>
                <w:t>Fals</w:t>
              </w:r>
            </w:ins>
            <w:ins w:id="1225" w:author="ericsson user 4" w:date="2020-11-06T12:07:00Z">
              <w:r w:rsidR="002F6B8A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226" w:author="meeting 133e" w:date="2020-10-21T17:27:00Z"/>
          <w:del w:id="1227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228" w:author="meeting 133e" w:date="2020-10-21T17:27:00Z"/>
                <w:del w:id="1229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230" w:author="ericsson user 4" w:date="2020-11-06T12:04:00Z">
              <w:del w:id="1231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232" w:author="ericsson user 4" w:date="2020-11-06T12:17:00Z">
              <w:del w:id="1233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234" w:author="ericsson user 4" w:date="2020-11-06T12:04:00Z">
              <w:del w:id="1235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236" w:author="meeting 133e" w:date="2020-10-21T17:27:00Z"/>
                <w:del w:id="1237" w:author="ericsson user 1" w:date="2020-11-20T17:13:00Z"/>
              </w:rPr>
            </w:pPr>
            <w:ins w:id="1238" w:author="ericsson user 4" w:date="2020-11-06T12:04:00Z">
              <w:del w:id="1239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240" w:author="ericsson user 4" w:date="2020-11-06T12:05:00Z">
              <w:del w:id="1241" w:author="ericsson user 1" w:date="2020-11-20T17:13:00Z">
                <w:r w:rsidDel="00564798">
                  <w:delText xml:space="preserve">closed control loop </w:delText>
                </w:r>
              </w:del>
            </w:ins>
            <w:ins w:id="1242" w:author="ericsson user 4" w:date="2020-11-06T12:04:00Z">
              <w:del w:id="1243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244" w:author="ericsson user 4" w:date="2020-11-06T12:05:00Z">
              <w:del w:id="1245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246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247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248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249" w:author="ericsson user 4" w:date="2020-11-06T12:05:00Z"/>
                <w:del w:id="1250" w:author="ericsson user 1" w:date="2020-11-20T17:13:00Z"/>
                <w:rFonts w:ascii="Arial" w:hAnsi="Arial" w:cs="Arial"/>
                <w:sz w:val="18"/>
                <w:szCs w:val="18"/>
              </w:rPr>
            </w:pPr>
            <w:ins w:id="1251" w:author="ericsson user 4" w:date="2020-11-06T12:05:00Z">
              <w:del w:id="1252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253" w:author="ericsson user 4" w:date="2020-11-06T12:05:00Z"/>
                <w:del w:id="1254" w:author="ericsson user 1" w:date="2020-11-20T17:13:00Z"/>
                <w:rFonts w:ascii="Arial" w:hAnsi="Arial" w:cs="Arial"/>
                <w:sz w:val="18"/>
                <w:szCs w:val="18"/>
              </w:rPr>
            </w:pPr>
            <w:ins w:id="1255" w:author="ericsson user 4" w:date="2020-11-06T12:05:00Z">
              <w:del w:id="1256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257" w:author="ericsson user 4" w:date="2020-11-06T12:05:00Z"/>
                <w:del w:id="1258" w:author="ericsson user 1" w:date="2020-11-20T17:13:00Z"/>
                <w:rFonts w:ascii="Arial" w:hAnsi="Arial" w:cs="Arial"/>
                <w:sz w:val="18"/>
                <w:szCs w:val="18"/>
              </w:rPr>
            </w:pPr>
            <w:ins w:id="1259" w:author="ericsson user 4" w:date="2020-11-06T12:05:00Z">
              <w:del w:id="1260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261" w:author="ericsson user 4" w:date="2020-11-06T12:05:00Z"/>
                <w:del w:id="1262" w:author="ericsson user 1" w:date="2020-11-20T17:13:00Z"/>
                <w:rFonts w:ascii="Arial" w:hAnsi="Arial" w:cs="Arial"/>
                <w:sz w:val="18"/>
                <w:szCs w:val="18"/>
              </w:rPr>
            </w:pPr>
            <w:ins w:id="1263" w:author="ericsson user 4" w:date="2020-11-06T12:05:00Z">
              <w:del w:id="1264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265" w:author="ericsson user 4" w:date="2020-11-06T12:05:00Z"/>
                <w:del w:id="1266" w:author="ericsson user 1" w:date="2020-11-20T17:13:00Z"/>
                <w:rFonts w:ascii="Arial" w:hAnsi="Arial" w:cs="Arial"/>
                <w:sz w:val="18"/>
                <w:szCs w:val="18"/>
              </w:rPr>
            </w:pPr>
            <w:ins w:id="1267" w:author="ericsson user 4" w:date="2020-11-06T12:05:00Z">
              <w:del w:id="1268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269" w:author="meeting 133e" w:date="2020-10-21T17:27:00Z"/>
                <w:del w:id="1270" w:author="ericsson user 1" w:date="2020-11-20T17:13:00Z"/>
                <w:rFonts w:ascii="Arial" w:hAnsi="Arial" w:cs="Arial"/>
                <w:sz w:val="18"/>
                <w:szCs w:val="18"/>
              </w:rPr>
            </w:pPr>
            <w:ins w:id="1271" w:author="ericsson user 4" w:date="2020-11-06T12:05:00Z">
              <w:del w:id="1272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273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274" w:author="meeting 133e" w:date="2020-10-21T17:27:00Z">
              <w:del w:id="1275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276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277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278" w:author="meeting 133e" w:date="2020-10-21T17:27:00Z"/>
              </w:rPr>
            </w:pPr>
            <w:r w:rsidRPr="00F6081B">
              <w:t xml:space="preserve">It indicates the </w:t>
            </w:r>
            <w:del w:id="1279" w:author="meeting 133e" w:date="2020-10-21T17:27:00Z">
              <w:r w:rsidR="00B94E5E" w:rsidRPr="00F6081B">
                <w:delText xml:space="preserve">time duration over which a </w:delText>
              </w:r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is observed. During the </w:delText>
              </w:r>
            </w:del>
            <w:r w:rsidRPr="00F6081B">
              <w:t xml:space="preserve">observation </w:t>
            </w:r>
            <w:del w:id="1280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77777777" w:rsidR="00B94E5E" w:rsidRPr="00F6081B" w:rsidRDefault="00B94E5E" w:rsidP="00B15359">
            <w:pPr>
              <w:pStyle w:val="TAL"/>
              <w:rPr>
                <w:del w:id="1281" w:author="meeting 133e" w:date="2020-10-21T17:27:00Z"/>
              </w:rPr>
            </w:pPr>
            <w:del w:id="1282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283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284" w:author="meeting 133e" w:date="2020-10-21T17:27:00Z">
              <w:r w:rsidR="002C5F16" w:rsidRPr="00F6081B">
                <w:t xml:space="preserve">number of </w:t>
              </w:r>
            </w:ins>
            <w:r w:rsidR="002C5F16" w:rsidRPr="00F6081B">
              <w:rPr>
                <w:rFonts w:ascii="Courier New" w:hAnsi="Courier New" w:cs="Courier New"/>
              </w:rPr>
              <w:t>timeUnit</w:t>
            </w:r>
            <w:r w:rsidR="002C5F16">
              <w:rPr>
                <w:rFonts w:ascii="Courier New" w:hAnsi="Courier New" w:cs="Courier New"/>
              </w:rPr>
              <w:t>s</w:t>
            </w:r>
            <w:r w:rsidR="002C5F16" w:rsidRPr="00F6081B">
              <w:rPr>
                <w:rFonts w:ascii="Courier New" w:hAnsi="Courier New"/>
                <w:rPrChange w:id="1285" w:author="meeting 133e" w:date="2020-10-21T17:27:00Z">
                  <w:rPr/>
                </w:rPrChange>
              </w:rPr>
              <w:t>.</w:t>
            </w:r>
          </w:p>
          <w:p w14:paraId="012B279C" w14:textId="77777777" w:rsidR="00B94E5E" w:rsidRPr="00F6081B" w:rsidRDefault="00B94E5E" w:rsidP="00B15359">
            <w:pPr>
              <w:pStyle w:val="TAL"/>
              <w:rPr>
                <w:del w:id="1286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287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288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14:paraId="5A5652F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03C1AB63" w:rsidR="00B94E5E" w:rsidRPr="00F6081B" w:rsidRDefault="00B94E5E" w:rsidP="00B15359">
            <w:pPr>
              <w:pStyle w:val="TAL"/>
            </w:pPr>
            <w:r w:rsidRPr="00F6081B">
              <w:t xml:space="preserve">It indicates the unit of time used to express the </w:t>
            </w:r>
            <w:del w:id="1289" w:author="meeting 133e" w:date="2020-10-21T17:27:00Z">
              <w:r w:rsidRPr="00F6081B">
                <w:rPr>
                  <w:rFonts w:ascii="Courier New" w:hAnsi="Courier New" w:cs="Courier New"/>
                </w:rPr>
                <w:delText>observationTime</w:delText>
              </w:r>
            </w:del>
            <w:ins w:id="1290" w:author="meeting 133e" w:date="2020-10-21T17:27:00Z">
              <w:del w:id="1291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</w:ins>
            <w:proofErr w:type="spellStart"/>
            <w:ins w:id="1292" w:author="ericsson user 1" w:date="2020-11-20T17:14:00Z">
              <w:r w:rsidR="00BF6E8D">
                <w:rPr>
                  <w:rFonts w:ascii="Courier New" w:hAnsi="Courier New" w:cs="Courier New"/>
                </w:rPr>
                <w:t>observation</w:t>
              </w:r>
            </w:ins>
            <w:ins w:id="1293" w:author="meeting 133e" w:date="2020-10-21T17:27:00Z">
              <w:r w:rsidR="003F0E09">
                <w:rPr>
                  <w:rFonts w:ascii="Courier New" w:hAnsi="Courier New" w:cs="Courier New"/>
                </w:rPr>
                <w:t>Time</w:t>
              </w:r>
            </w:ins>
            <w:proofErr w:type="spellEnd"/>
          </w:p>
          <w:p w14:paraId="1C796DA9" w14:textId="77777777" w:rsidR="00B94E5E" w:rsidRPr="00F6081B" w:rsidRDefault="00B94E5E" w:rsidP="00B15359">
            <w:pPr>
              <w:pStyle w:val="TAL"/>
            </w:pPr>
          </w:p>
          <w:p w14:paraId="79709CDF" w14:textId="77777777" w:rsidR="00B94E5E" w:rsidRPr="00F6081B" w:rsidRDefault="00B94E5E" w:rsidP="00B15359">
            <w:pPr>
              <w:pStyle w:val="TAL"/>
            </w:pPr>
            <w:r w:rsidRPr="00F6081B">
              <w:t>AllowedValues: second, minute, hour, day</w:t>
            </w:r>
          </w:p>
          <w:p w14:paraId="346E13A7" w14:textId="77777777" w:rsidR="00B94E5E" w:rsidRDefault="00B94E5E" w:rsidP="00B15359">
            <w:pPr>
              <w:pStyle w:val="TAL"/>
              <w:rPr>
                <w:ins w:id="1294" w:author="meeting 133e" w:date="2020-10-21T17:27:00Z"/>
              </w:rPr>
            </w:pPr>
          </w:p>
          <w:p w14:paraId="703F04DB" w14:textId="183FCBC1" w:rsidR="009A3A13" w:rsidRPr="00F6081B" w:rsidRDefault="00171855">
            <w:pPr>
              <w:pStyle w:val="EditorsNote"/>
              <w:pPrChange w:id="1295" w:author="meeting 133e" w:date="2020-10-21T17:27:00Z">
                <w:pPr>
                  <w:pStyle w:val="TAL"/>
                </w:pPr>
              </w:pPrChange>
            </w:pPr>
            <w:ins w:id="1296" w:author="meeting 133e" w:date="2020-10-21T17:27:00Z">
              <w:r>
                <w:t xml:space="preserve">Editor’s note: </w:t>
              </w:r>
              <w:r w:rsidR="00BE2812">
                <w:t>the use of other value</w:t>
              </w:r>
              <w:r w:rsidR="00C71B1D">
                <w:t>s</w:t>
              </w:r>
              <w:r w:rsidR="00BE2812">
                <w:t xml:space="preserve"> expressing </w:t>
              </w:r>
              <w:r w:rsidR="00AB483C">
                <w:t xml:space="preserve">units </w:t>
              </w:r>
              <w:r w:rsidR="00C71B1D">
                <w:t xml:space="preserve">larger than days or smaller than seconds (i.e. ms) </w:t>
              </w:r>
              <w:r w:rsidR="00C842A2">
                <w:t>is FFS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5B07C463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97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672CCAA9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3C6799A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D7E507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1E2CDCA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4FD73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7B6754" w14:paraId="70D14792" w14:textId="651EFDDD" w:rsidTr="005D3B4C">
        <w:trPr>
          <w:cantSplit/>
          <w:tblHeader/>
          <w:del w:id="1298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299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300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301" w:author="meeting 133e" w:date="2020-10-21T17:27:00Z">
              <w:del w:id="1302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303" w:author="ericsson user 1" w:date="2020-11-20T17:14:00Z"/>
              </w:rPr>
            </w:pPr>
            <w:del w:id="1304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305" w:author="meeting 133e" w:date="2020-10-21T17:27:00Z">
              <w:del w:id="1306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307" w:author="ericsson user 1" w:date="2020-11-20T17:14:00Z"/>
                <w:rFonts w:ascii="Arial" w:hAnsi="Arial" w:cs="Arial"/>
                <w:sz w:val="18"/>
                <w:szCs w:val="18"/>
              </w:rPr>
            </w:pPr>
            <w:del w:id="130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309" w:author="meeting 133e" w:date="2020-10-21T17:27:00Z">
              <w:del w:id="1310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311" w:author="ericsson user 1" w:date="2020-11-20T17:14:00Z"/>
                <w:rFonts w:ascii="Arial" w:hAnsi="Arial" w:cs="Arial"/>
                <w:sz w:val="18"/>
                <w:szCs w:val="18"/>
              </w:rPr>
            </w:pPr>
            <w:del w:id="1312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313" w:author="ericsson user 1" w:date="2020-11-20T17:14:00Z"/>
                <w:rFonts w:ascii="Arial" w:hAnsi="Arial" w:cs="Arial"/>
                <w:sz w:val="18"/>
                <w:szCs w:val="18"/>
              </w:rPr>
            </w:pPr>
            <w:del w:id="131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315" w:author="ericsson user 1" w:date="2020-11-20T17:14:00Z"/>
                <w:rFonts w:ascii="Arial" w:hAnsi="Arial" w:cs="Arial"/>
                <w:sz w:val="18"/>
                <w:szCs w:val="18"/>
              </w:rPr>
            </w:pPr>
            <w:del w:id="131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317" w:author="ericsson user 1" w:date="2020-11-20T17:14:00Z"/>
                <w:rFonts w:ascii="Arial" w:hAnsi="Arial" w:cs="Arial"/>
                <w:sz w:val="18"/>
                <w:szCs w:val="18"/>
              </w:rPr>
            </w:pPr>
            <w:del w:id="131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319" w:author="ericsson user 1" w:date="2020-11-20T17:14:00Z"/>
                <w:rFonts w:ascii="Arial" w:hAnsi="Arial" w:cs="Arial"/>
                <w:sz w:val="18"/>
                <w:szCs w:val="18"/>
              </w:rPr>
            </w:pPr>
            <w:del w:id="1320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321" w:author="ericsson user 4" w:date="2020-11-06T12:19:00Z">
              <w:del w:id="1322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323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324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325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lastRenderedPageBreak/>
                <w:delText>assuranceGoalStatus</w:delText>
              </w:r>
            </w:del>
            <w:ins w:id="1326" w:author="meeting 133e" w:date="2020-10-21T17:27:00Z">
              <w:del w:id="1327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328" w:author="ericsson user 1" w:date="2020-11-20T17:14:00Z"/>
              </w:rPr>
            </w:pPr>
            <w:del w:id="1329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330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331" w:author="ericsson user 1" w:date="2020-11-20T17:14:00Z"/>
              </w:rPr>
            </w:pPr>
            <w:ins w:id="1332" w:author="meeting 133e" w:date="2020-10-21T17:27:00Z">
              <w:del w:id="1333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334" w:author="ericsson user 1" w:date="2020-11-20T17:14:00Z"/>
                <w:rFonts w:ascii="Arial" w:hAnsi="Arial" w:cs="Arial"/>
                <w:sz w:val="18"/>
                <w:szCs w:val="18"/>
              </w:rPr>
            </w:pPr>
            <w:del w:id="133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336" w:author="meeting 133e" w:date="2020-10-21T17:27:00Z">
              <w:del w:id="1337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338" w:author="ericsson user 1" w:date="2020-11-20T17:14:00Z"/>
                <w:rFonts w:ascii="Arial" w:hAnsi="Arial" w:cs="Arial"/>
                <w:sz w:val="18"/>
                <w:szCs w:val="18"/>
              </w:rPr>
            </w:pPr>
            <w:del w:id="133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340" w:author="ericsson user 1" w:date="2020-11-20T17:14:00Z"/>
                <w:rFonts w:ascii="Arial" w:hAnsi="Arial" w:cs="Arial"/>
                <w:sz w:val="18"/>
                <w:szCs w:val="18"/>
              </w:rPr>
            </w:pPr>
            <w:del w:id="134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342" w:author="ericsson user 1" w:date="2020-11-20T17:14:00Z"/>
                <w:rFonts w:ascii="Arial" w:hAnsi="Arial" w:cs="Arial"/>
                <w:sz w:val="18"/>
                <w:szCs w:val="18"/>
              </w:rPr>
            </w:pPr>
            <w:del w:id="1343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344" w:author="ericsson user 1" w:date="2020-11-20T17:14:00Z"/>
                <w:rFonts w:ascii="Arial" w:hAnsi="Arial" w:cs="Arial"/>
                <w:sz w:val="18"/>
                <w:szCs w:val="18"/>
              </w:rPr>
            </w:pPr>
            <w:del w:id="134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346" w:author="ericsson user 1" w:date="2020-11-20T17:14:00Z"/>
                <w:rFonts w:ascii="Arial" w:hAnsi="Arial" w:cs="Arial"/>
                <w:sz w:val="18"/>
                <w:szCs w:val="18"/>
              </w:rPr>
            </w:pPr>
            <w:del w:id="1347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348" w:author="ericsson user 4" w:date="2020-11-06T12:19:00Z">
              <w:del w:id="1349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350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351" w:author="ericsson user 4" w:date="2020-11-06T12:11:00Z"/>
                <w:rFonts w:ascii="Courier New" w:hAnsi="Courier New"/>
                <w:rPrChange w:id="1352" w:author="meeting 133e" w:date="2020-10-21T17:27:00Z">
                  <w:rPr>
                    <w:del w:id="1353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354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355" w:author="meeting 133e" w:date="2020-10-21T17:27:00Z">
              <w:del w:id="1356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357" w:author="ericsson user 4" w:date="2020-11-06T12:11:00Z"/>
              </w:rPr>
            </w:pPr>
            <w:del w:id="1358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359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360" w:author="ericsson user 4" w:date="2020-11-06T12:11:00Z"/>
              </w:rPr>
            </w:pPr>
            <w:ins w:id="1361" w:author="meeting 133e" w:date="2020-10-21T17:27:00Z">
              <w:del w:id="1362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363" w:author="ericsson user 4" w:date="2020-11-06T12:11:00Z"/>
                <w:rFonts w:ascii="Arial" w:hAnsi="Arial" w:cs="Arial"/>
                <w:sz w:val="18"/>
                <w:szCs w:val="18"/>
              </w:rPr>
            </w:pPr>
            <w:del w:id="1364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365" w:author="meeting 133e" w:date="2020-10-21T17:27:00Z">
              <w:del w:id="1366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36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368" w:author="ericsson user 4" w:date="2020-11-06T12:11:00Z"/>
                <w:rFonts w:ascii="Arial" w:hAnsi="Arial" w:cs="Arial"/>
                <w:sz w:val="18"/>
                <w:szCs w:val="18"/>
              </w:rPr>
            </w:pPr>
            <w:del w:id="1369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370" w:author="meeting 133e" w:date="2020-10-21T17:27:00Z">
              <w:del w:id="1371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372" w:author="ericsson user 4" w:date="2020-11-06T12:11:00Z"/>
                <w:rFonts w:ascii="Arial" w:hAnsi="Arial" w:cs="Arial"/>
                <w:sz w:val="18"/>
                <w:szCs w:val="18"/>
              </w:rPr>
            </w:pPr>
            <w:del w:id="1373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374" w:author="ericsson user 4" w:date="2020-11-06T12:11:00Z"/>
                <w:rFonts w:ascii="Arial" w:hAnsi="Arial" w:cs="Arial"/>
                <w:sz w:val="18"/>
                <w:szCs w:val="18"/>
              </w:rPr>
            </w:pPr>
            <w:del w:id="1375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376" w:author="ericsson user 4" w:date="2020-11-06T12:11:00Z"/>
                <w:rFonts w:ascii="Arial" w:hAnsi="Arial" w:cs="Arial"/>
                <w:sz w:val="18"/>
                <w:szCs w:val="18"/>
              </w:rPr>
            </w:pPr>
            <w:del w:id="137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378" w:author="ericsson user 4" w:date="2020-11-06T12:11:00Z"/>
                <w:rFonts w:ascii="Arial" w:hAnsi="Arial" w:cs="Arial"/>
                <w:sz w:val="18"/>
                <w:szCs w:val="18"/>
              </w:rPr>
            </w:pPr>
            <w:del w:id="1379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380" w:author="meeting 133e" w:date="2020-10-21T17:27:00Z">
                <w:pPr>
                  <w:spacing w:after="0"/>
                </w:pPr>
              </w:pPrChange>
            </w:pPr>
            <w:del w:id="1381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382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383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384" w:author="meeting 133e" w:date="2020-10-21T17:27:00Z">
              <w:r w:rsidR="00B94E5E" w:rsidRPr="00F6081B">
                <w:delText>predicted value</w:delText>
              </w:r>
            </w:del>
            <w:ins w:id="1385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386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387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388" w:author="meeting 133e" w:date="2020-10-21T17:27:00Z">
              <w:r w:rsidR="00B94E5E" w:rsidRPr="00F6081B">
                <w:delText>end</w:delText>
              </w:r>
            </w:del>
            <w:ins w:id="1389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390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391" w:author="meeting 133e" w:date="2020-10-21T17:27:00Z"/>
                <w:rFonts w:ascii="Arial" w:hAnsi="Arial" w:cs="Arial"/>
                <w:sz w:val="18"/>
                <w:szCs w:val="18"/>
              </w:rPr>
            </w:pPr>
            <w:ins w:id="139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393" w:author="meeting 133e" w:date="2020-10-21T17:27:00Z">
                <w:pPr>
                  <w:pStyle w:val="TAL"/>
                </w:pPr>
              </w:pPrChange>
            </w:pPr>
            <w:ins w:id="139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395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39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397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398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399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400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401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402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403" w:author="meeting 133e" w:date="2020-10-21T17:27:00Z"/>
                <w:rFonts w:cs="Arial"/>
                <w:snapToGrid w:val="0"/>
                <w:szCs w:val="18"/>
              </w:rPr>
            </w:pPr>
            <w:ins w:id="1404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405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406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407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408" w:author="meeting 133e" w:date="2020-10-21T17:27:00Z"/>
              </w:rPr>
            </w:pPr>
            <w:del w:id="1409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410" w:author="meeting 133e" w:date="2020-10-21T17:27:00Z"/>
                <w:rFonts w:ascii="Arial" w:hAnsi="Arial" w:cs="Arial"/>
                <w:sz w:val="18"/>
                <w:szCs w:val="18"/>
              </w:rPr>
            </w:pPr>
            <w:del w:id="1411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412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413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414" w:author="meeting 133e" w:date="2020-10-21T17:27:00Z"/>
                <w:rFonts w:cs="Arial"/>
                <w:szCs w:val="18"/>
              </w:rPr>
            </w:pPr>
            <w:ins w:id="1415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416" w:author="meeting 133e" w:date="2020-10-21T17:27:00Z">
                <w:pPr>
                  <w:pStyle w:val="TAN"/>
                </w:pPr>
              </w:pPrChange>
            </w:pPr>
            <w:ins w:id="14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418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419" w:author="meeting 133e" w:date="2020-10-21T17:27:00Z"/>
                <w:rFonts w:ascii="Arial" w:hAnsi="Arial" w:cs="Arial"/>
                <w:sz w:val="18"/>
                <w:szCs w:val="18"/>
              </w:rPr>
            </w:pPr>
            <w:ins w:id="142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421" w:author="meeting 133e" w:date="2020-10-21T17:27:00Z"/>
                <w:rFonts w:ascii="Arial" w:hAnsi="Arial" w:cs="Arial"/>
                <w:sz w:val="18"/>
                <w:szCs w:val="18"/>
              </w:rPr>
            </w:pPr>
            <w:ins w:id="142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423" w:author="meeting 133e" w:date="2020-10-21T17:27:00Z"/>
                <w:rFonts w:ascii="Arial" w:hAnsi="Arial" w:cs="Arial"/>
                <w:sz w:val="18"/>
                <w:szCs w:val="18"/>
              </w:rPr>
            </w:pPr>
            <w:ins w:id="142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425" w:author="meeting 133e" w:date="2020-10-21T17:27:00Z"/>
                <w:rFonts w:ascii="Arial" w:hAnsi="Arial" w:cs="Arial"/>
                <w:sz w:val="18"/>
                <w:szCs w:val="18"/>
              </w:rPr>
            </w:pPr>
            <w:ins w:id="142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427" w:author="meeting 133e" w:date="2020-10-21T17:27:00Z"/>
                <w:rFonts w:ascii="Arial" w:hAnsi="Arial" w:cs="Arial"/>
                <w:sz w:val="18"/>
                <w:szCs w:val="18"/>
              </w:rPr>
            </w:pPr>
            <w:ins w:id="142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429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430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431" w:author="meeting 133e" w:date="2020-10-21T17:27:00Z"/>
                <w:rFonts w:cs="Arial"/>
                <w:snapToGrid w:val="0"/>
                <w:szCs w:val="18"/>
              </w:rPr>
            </w:pPr>
            <w:ins w:id="1432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43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434" w:name="_Toc43213079"/>
      <w:bookmarkStart w:id="1435" w:name="_Toc43290124"/>
      <w:bookmarkStart w:id="1436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434"/>
      <w:bookmarkEnd w:id="1435"/>
      <w:bookmarkEnd w:id="1436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437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438" w:name="_Toc43213080"/>
      <w:bookmarkStart w:id="1439" w:name="_Toc43290125"/>
      <w:bookmarkStart w:id="1440" w:name="_Toc51593035"/>
      <w:r w:rsidRPr="00F6081B">
        <w:t>4.1.2.4.3</w:t>
      </w:r>
      <w:r w:rsidRPr="00F6081B">
        <w:tab/>
        <w:t>Notifications</w:t>
      </w:r>
      <w:bookmarkEnd w:id="1438"/>
      <w:bookmarkEnd w:id="1439"/>
      <w:bookmarkEnd w:id="1440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441" w:name="_Toc43213081"/>
      <w:bookmarkStart w:id="1442" w:name="_Toc43290126"/>
      <w:bookmarkStart w:id="1443" w:name="_Toc51593036"/>
      <w:r w:rsidRPr="00F6081B">
        <w:t>4.1.2.5</w:t>
      </w:r>
      <w:r w:rsidRPr="00F6081B">
        <w:tab/>
        <w:t>Common notifications</w:t>
      </w:r>
      <w:bookmarkEnd w:id="1441"/>
      <w:bookmarkEnd w:id="1442"/>
      <w:bookmarkEnd w:id="1443"/>
    </w:p>
    <w:p w14:paraId="689E772E" w14:textId="77777777" w:rsidR="00B94E5E" w:rsidRPr="00F6081B" w:rsidRDefault="00B94E5E" w:rsidP="00B94E5E">
      <w:pPr>
        <w:pStyle w:val="Heading5"/>
      </w:pPr>
      <w:bookmarkStart w:id="1444" w:name="_Toc43213082"/>
      <w:bookmarkStart w:id="1445" w:name="_Toc43290127"/>
      <w:bookmarkStart w:id="1446" w:name="_Toc51593037"/>
      <w:r w:rsidRPr="00F6081B">
        <w:t>4.1.2.5.1</w:t>
      </w:r>
      <w:r>
        <w:tab/>
      </w:r>
      <w:r w:rsidRPr="00F6081B">
        <w:t>Alarm notifications</w:t>
      </w:r>
      <w:bookmarkEnd w:id="1444"/>
      <w:bookmarkEnd w:id="1445"/>
      <w:bookmarkEnd w:id="1446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447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448" w:author="meeting 133e" w:date="2020-10-21T17:27:00Z"/>
              </w:rPr>
            </w:pPr>
            <w:ins w:id="1449" w:author="meeting 133e" w:date="2020-10-21T17:27:00Z">
              <w:r>
                <w:lastRenderedPageBreak/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450" w:author="meeting 133e" w:date="2020-10-21T17:27:00Z"/>
              </w:rPr>
            </w:pPr>
            <w:ins w:id="1451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452" w:author="meeting 133e" w:date="2020-10-21T17:27:00Z"/>
              </w:rPr>
            </w:pPr>
            <w:ins w:id="1453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454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455" w:author="meeting 133e" w:date="2020-10-21T17:27:00Z"/>
              </w:rPr>
            </w:pPr>
            <w:ins w:id="1456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457" w:author="meeting 133e" w:date="2020-10-21T17:27:00Z"/>
              </w:rPr>
            </w:pPr>
            <w:ins w:id="1458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459" w:author="meeting 133e" w:date="2020-10-21T17:27:00Z"/>
              </w:rPr>
            </w:pPr>
            <w:ins w:id="1460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461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462" w:author="meeting 133e" w:date="2020-10-21T17:27:00Z"/>
              </w:rPr>
            </w:pPr>
            <w:ins w:id="1463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464" w:author="meeting 133e" w:date="2020-10-21T17:27:00Z"/>
              </w:rPr>
            </w:pPr>
            <w:ins w:id="1465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466" w:author="meeting 133e" w:date="2020-10-21T17:27:00Z"/>
              </w:rPr>
            </w:pPr>
            <w:ins w:id="1467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468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469" w:author="meeting 133e" w:date="2020-10-21T17:27:00Z"/>
              </w:rPr>
            </w:pPr>
            <w:ins w:id="1470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471" w:author="meeting 133e" w:date="2020-10-21T17:27:00Z"/>
              </w:rPr>
            </w:pPr>
            <w:ins w:id="1472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473" w:author="meeting 133e" w:date="2020-10-21T17:27:00Z"/>
              </w:rPr>
            </w:pPr>
            <w:ins w:id="1474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475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476" w:author="meeting 133e" w:date="2020-10-21T17:27:00Z"/>
              </w:rPr>
            </w:pPr>
            <w:ins w:id="1477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478" w:author="meeting 133e" w:date="2020-10-21T17:27:00Z"/>
              </w:rPr>
            </w:pPr>
            <w:ins w:id="1479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480" w:author="meeting 133e" w:date="2020-10-21T17:27:00Z"/>
              </w:rPr>
            </w:pPr>
            <w:ins w:id="1481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482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483" w:author="meeting 133e" w:date="2020-10-21T17:27:00Z"/>
              </w:rPr>
            </w:pPr>
            <w:ins w:id="1484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485" w:author="meeting 133e" w:date="2020-10-21T17:27:00Z"/>
              </w:rPr>
            </w:pPr>
            <w:ins w:id="148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487" w:author="meeting 133e" w:date="2020-10-21T17:27:00Z"/>
              </w:rPr>
            </w:pPr>
            <w:ins w:id="1488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489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490" w:author="meeting 133e" w:date="2020-10-21T17:27:00Z"/>
                <w:rFonts w:ascii="Courier New" w:hAnsi="Courier New" w:cs="Courier New"/>
              </w:rPr>
            </w:pPr>
            <w:ins w:id="1491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492" w:author="meeting 133e" w:date="2020-10-21T17:27:00Z"/>
              </w:rPr>
            </w:pPr>
            <w:ins w:id="149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494" w:author="meeting 133e" w:date="2020-10-21T17:27:00Z"/>
              </w:rPr>
            </w:pPr>
            <w:ins w:id="1495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496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497" w:author="meeting 133e" w:date="2020-10-21T17:27:00Z"/>
                <w:rFonts w:ascii="Courier New" w:hAnsi="Courier New" w:cs="Courier New"/>
              </w:rPr>
            </w:pPr>
            <w:ins w:id="1498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499" w:author="meeting 133e" w:date="2020-10-21T17:27:00Z"/>
              </w:rPr>
            </w:pPr>
            <w:ins w:id="150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501" w:author="meeting 133e" w:date="2020-10-21T17:27:00Z"/>
              </w:rPr>
            </w:pPr>
            <w:ins w:id="1502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503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504" w:author="meeting 133e" w:date="2020-10-21T17:27:00Z"/>
              </w:rPr>
            </w:pPr>
            <w:ins w:id="1505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506" w:author="meeting 133e" w:date="2020-10-21T17:27:00Z"/>
              </w:rPr>
            </w:pPr>
            <w:ins w:id="1507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508" w:author="meeting 133e" w:date="2020-10-21T17:27:00Z"/>
              </w:rPr>
            </w:pPr>
            <w:ins w:id="1509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510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511" w:author="meeting 133e" w:date="2020-10-21T17:27:00Z"/>
              </w:rPr>
            </w:pPr>
            <w:ins w:id="1512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513" w:author="meeting 133e" w:date="2020-10-21T17:27:00Z"/>
              </w:rPr>
            </w:pPr>
            <w:ins w:id="151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515" w:author="meeting 133e" w:date="2020-10-21T17:27:00Z"/>
              </w:rPr>
            </w:pPr>
            <w:ins w:id="1516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517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518" w:name="_Toc43213083"/>
      <w:bookmarkStart w:id="1519" w:name="_Toc43290128"/>
      <w:bookmarkStart w:id="1520" w:name="_Toc51593038"/>
      <w:r w:rsidRPr="00F6081B">
        <w:t>4.1.2.5.2</w:t>
      </w:r>
      <w:r w:rsidRPr="00F6081B">
        <w:tab/>
        <w:t>Configuration notifications</w:t>
      </w:r>
      <w:bookmarkEnd w:id="1518"/>
      <w:bookmarkEnd w:id="1519"/>
      <w:bookmarkEnd w:id="1520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521" w:author="meeting 133e" w:date="2020-10-21T17:27:00Z"/>
          <w:noProof/>
        </w:rPr>
      </w:pPr>
    </w:p>
    <w:p w14:paraId="7E5ED261" w14:textId="77777777" w:rsidR="00AF0091" w:rsidRDefault="00AF0091">
      <w:pPr>
        <w:rPr>
          <w:del w:id="1522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523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524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525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526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527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528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529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530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531" w:author="meeting 133e" w:date="2020-10-21T17:27:00Z"/>
                <w:rFonts w:ascii="Courier" w:hAnsi="Courier"/>
              </w:rPr>
            </w:pPr>
            <w:ins w:id="1532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533" w:author="meeting 133e" w:date="2020-10-21T17:27:00Z"/>
              </w:rPr>
            </w:pPr>
            <w:ins w:id="1534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535" w:author="meeting 133e" w:date="2020-10-21T17:27:00Z"/>
              </w:rPr>
            </w:pPr>
            <w:ins w:id="1536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537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538" w:author="meeting 133e" w:date="2020-10-21T17:27:00Z"/>
                <w:rFonts w:ascii="Courier" w:hAnsi="Courier"/>
              </w:rPr>
            </w:pPr>
            <w:ins w:id="1539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540" w:author="meeting 133e" w:date="2020-10-21T17:27:00Z"/>
              </w:rPr>
            </w:pPr>
            <w:ins w:id="1541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542" w:author="meeting 133e" w:date="2020-10-21T17:27:00Z"/>
              </w:rPr>
            </w:pPr>
            <w:ins w:id="1543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544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545" w:author="meeting 133e" w:date="2020-10-21T17:27:00Z"/>
                <w:rFonts w:ascii="Courier New" w:hAnsi="Courier New" w:cs="Courier New"/>
              </w:rPr>
            </w:pPr>
            <w:ins w:id="1546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547" w:author="meeting 133e" w:date="2020-10-21T17:27:00Z"/>
              </w:rPr>
            </w:pPr>
            <w:ins w:id="1548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549" w:author="meeting 133e" w:date="2020-10-21T17:27:00Z"/>
              </w:rPr>
            </w:pPr>
            <w:ins w:id="1550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551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552" w:author="meeting 133e" w:date="2020-10-21T17:27:00Z"/>
                <w:rFonts w:ascii="Courier New" w:hAnsi="Courier New" w:cs="Courier New"/>
              </w:rPr>
            </w:pPr>
            <w:ins w:id="1553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554" w:author="meeting 133e" w:date="2020-10-21T17:27:00Z"/>
              </w:rPr>
            </w:pPr>
            <w:ins w:id="1555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556" w:author="meeting 133e" w:date="2020-10-21T17:27:00Z"/>
              </w:rPr>
            </w:pPr>
            <w:ins w:id="1557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558" w:author="meeting 133e" w:date="2020-10-21T17:27:00Z"/>
          <w:noProof/>
        </w:rPr>
      </w:pPr>
    </w:p>
    <w:p w14:paraId="4A43C092" w14:textId="77777777" w:rsidR="00AF0091" w:rsidRDefault="00AF0091">
      <w:pPr>
        <w:rPr>
          <w:ins w:id="1559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560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561" w:author="meeting 133e" w:date="2020-10-21T17:27:00Z"/>
                <w:b/>
                <w:bCs/>
                <w:noProof/>
              </w:rPr>
            </w:pPr>
            <w:ins w:id="1562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563" w:author="ericsson user 4" w:date="2020-11-06T12:12:00Z"/>
          <w:noProof/>
        </w:rPr>
      </w:pPr>
    </w:p>
    <w:p w14:paraId="739ED6EA" w14:textId="76537065" w:rsidR="00E745A7" w:rsidRPr="00E15677" w:rsidDel="00DD5365" w:rsidRDefault="00B002DE" w:rsidP="00AF0091">
      <w:pPr>
        <w:rPr>
          <w:del w:id="1564" w:author="ericsson user 1" w:date="2020-11-23T21:45:00Z"/>
          <w:b/>
          <w:bCs/>
          <w:i/>
          <w:iCs/>
          <w:noProof/>
          <w:color w:val="4F81BD" w:themeColor="accent1"/>
          <w:sz w:val="24"/>
          <w:szCs w:val="24"/>
          <w:rPrChange w:id="1565" w:author="ericsson user 4" w:date="2020-11-06T12:13:00Z">
            <w:rPr>
              <w:del w:id="1566" w:author="ericsson user 1" w:date="2020-11-23T21:45:00Z"/>
              <w:noProof/>
            </w:rPr>
          </w:rPrChange>
        </w:rPr>
      </w:pPr>
      <w:ins w:id="1567" w:author="ericsson user 4" w:date="2020-11-06T12:13:00Z">
        <w:del w:id="1568" w:author="ericsson user 1" w:date="2020-11-23T21:45:00Z">
          <w:r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569" w:author="ericsson user 4" w:date="2020-11-06T12:13:00Z">
                <w:rPr>
                  <w:noProof/>
                </w:rPr>
              </w:rPrChange>
            </w:rPr>
            <w:delText xml:space="preserve">The YAML </w:delText>
          </w:r>
          <w:r w:rsidR="0090538F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570" w:author="ericsson user 4" w:date="2020-11-06T12:13:00Z">
                <w:rPr>
                  <w:noProof/>
                </w:rPr>
              </w:rPrChange>
            </w:rPr>
            <w:delText xml:space="preserve">is not yet updated for the changes </w:delText>
          </w:r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571" w:author="ericsson user 4" w:date="2020-11-06T12:13:00Z">
                <w:rPr>
                  <w:noProof/>
                </w:rPr>
              </w:rPrChange>
            </w:rPr>
            <w:delText>in th</w:delText>
          </w:r>
        </w:del>
      </w:ins>
      <w:ins w:id="1572" w:author="ericsson user 4" w:date="2020-11-06T17:35:00Z">
        <w:del w:id="1573" w:author="ericsson user 1" w:date="2020-11-23T21:45:00Z">
          <w:r w:rsidR="005D1D53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</w:rPr>
            <w:delText>i</w:delText>
          </w:r>
        </w:del>
      </w:ins>
      <w:ins w:id="1574" w:author="ericsson user 4" w:date="2020-11-06T12:13:00Z">
        <w:del w:id="1575" w:author="ericsson user 1" w:date="2020-11-23T21:45:00Z"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576" w:author="ericsson user 4" w:date="2020-11-06T12:13:00Z">
                <w:rPr>
                  <w:noProof/>
                </w:rPr>
              </w:rPrChange>
            </w:rPr>
            <w:delText>s document</w:delText>
          </w:r>
        </w:del>
      </w:ins>
    </w:p>
    <w:p w14:paraId="49B8FCB8" w14:textId="25B314BF" w:rsidR="00FC6CC1" w:rsidRPr="00F6081B" w:rsidRDefault="00FC6CC1" w:rsidP="00FC6CC1">
      <w:pPr>
        <w:pStyle w:val="Heading1"/>
      </w:pPr>
      <w:bookmarkStart w:id="1577" w:name="_Toc43213094"/>
      <w:bookmarkStart w:id="1578" w:name="_Toc43290141"/>
      <w:bookmarkStart w:id="1579" w:name="_Toc51593051"/>
      <w:r w:rsidRPr="00F6081B">
        <w:t>B.2</w:t>
      </w:r>
      <w:r w:rsidRPr="00F6081B">
        <w:tab/>
        <w:t>Solution Set (SS) definitions</w:t>
      </w:r>
      <w:bookmarkEnd w:id="1577"/>
      <w:bookmarkEnd w:id="1578"/>
      <w:bookmarkEnd w:id="1579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580" w:name="_Toc43213095"/>
      <w:bookmarkStart w:id="1581" w:name="_Toc43290142"/>
      <w:bookmarkStart w:id="1582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580"/>
      <w:bookmarkEnd w:id="1581"/>
      <w:bookmarkEnd w:id="1582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377436C6" w14:textId="154D62EA" w:rsidR="00D47415" w:rsidRDefault="00D47415" w:rsidP="00D47415">
      <w:pPr>
        <w:pStyle w:val="PL"/>
        <w:rPr>
          <w:noProof w:val="0"/>
        </w:rPr>
      </w:pPr>
      <w:proofErr w:type="spellStart"/>
      <w:r>
        <w:rPr>
          <w:noProof w:val="0"/>
        </w:rPr>
        <w:t>openapi</w:t>
      </w:r>
      <w:proofErr w:type="spellEnd"/>
      <w:r>
        <w:rPr>
          <w:noProof w:val="0"/>
        </w:rPr>
        <w:t>: 3.0.</w:t>
      </w:r>
      <w:del w:id="1583" w:author="ericsson user 1" w:date="2020-11-23T13:43:00Z">
        <w:r w:rsidDel="00426597">
          <w:rPr>
            <w:noProof w:val="0"/>
          </w:rPr>
          <w:delText>3</w:delText>
        </w:r>
      </w:del>
      <w:ins w:id="1584" w:author="ericsson user 1" w:date="2020-11-23T13:43:00Z">
        <w:r w:rsidR="00426597">
          <w:rPr>
            <w:noProof w:val="0"/>
          </w:rPr>
          <w:t>2</w:t>
        </w:r>
      </w:ins>
    </w:p>
    <w:p w14:paraId="00661C6E" w14:textId="77777777" w:rsidR="00D47415" w:rsidRDefault="00D47415" w:rsidP="00D47415">
      <w:pPr>
        <w:pStyle w:val="PL"/>
        <w:rPr>
          <w:noProof w:val="0"/>
        </w:rPr>
      </w:pPr>
    </w:p>
    <w:p w14:paraId="685D5AE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info:</w:t>
      </w:r>
    </w:p>
    <w:p w14:paraId="60758A4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184630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57D13A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</w:t>
      </w:r>
    </w:p>
    <w:p w14:paraId="10BF8C90" w14:textId="4035E51A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1F802E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137C3BF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2014B12C" w14:textId="77777777" w:rsidR="00D47415" w:rsidRDefault="00D47415" w:rsidP="00D47415">
      <w:pPr>
        <w:pStyle w:val="PL"/>
        <w:rPr>
          <w:noProof w:val="0"/>
        </w:rPr>
      </w:pPr>
    </w:p>
    <w:p w14:paraId="54DD9AEF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548D9445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567E05E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3BB5BC99" w14:textId="77777777" w:rsidR="00D47415" w:rsidRDefault="00D47415" w:rsidP="00D47415">
      <w:pPr>
        <w:pStyle w:val="PL"/>
        <w:rPr>
          <w:noProof w:val="0"/>
        </w:rPr>
      </w:pPr>
    </w:p>
    <w:p w14:paraId="461104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5DB622A" w14:textId="77777777" w:rsidR="00D47415" w:rsidRDefault="00D47415" w:rsidP="00D47415">
      <w:pPr>
        <w:pStyle w:val="PL"/>
        <w:rPr>
          <w:noProof w:val="0"/>
        </w:rPr>
      </w:pPr>
    </w:p>
    <w:p w14:paraId="1C5190D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002F638D" w14:textId="77777777" w:rsidR="00D47415" w:rsidRDefault="00D47415" w:rsidP="00D47415">
      <w:pPr>
        <w:pStyle w:val="PL"/>
        <w:rPr>
          <w:noProof w:val="0"/>
        </w:rPr>
      </w:pPr>
    </w:p>
    <w:p w14:paraId="350AD5F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7BBF31FB" w14:textId="77777777" w:rsidR="00D47415" w:rsidRDefault="00D47415" w:rsidP="00D47415">
      <w:pPr>
        <w:pStyle w:val="PL"/>
        <w:rPr>
          <w:noProof w:val="0"/>
        </w:rPr>
      </w:pPr>
    </w:p>
    <w:p w14:paraId="70ED5CD2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5D0EE131" w14:textId="77777777" w:rsidR="00D47415" w:rsidRDefault="00D47415" w:rsidP="00D47415">
      <w:pPr>
        <w:pStyle w:val="PL"/>
        <w:rPr>
          <w:noProof w:val="0"/>
        </w:rPr>
      </w:pPr>
    </w:p>
    <w:p w14:paraId="1EE20D36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6121A67C" w14:textId="4FCB5A80" w:rsidR="00D47415" w:rsidDel="00B86814" w:rsidRDefault="00D47415" w:rsidP="00D47415">
      <w:pPr>
        <w:pStyle w:val="PL"/>
        <w:rPr>
          <w:del w:id="1585" w:author="ericsson user 1" w:date="2020-11-23T13:44:00Z"/>
          <w:noProof w:val="0"/>
        </w:rPr>
      </w:pPr>
      <w:del w:id="1586" w:author="ericsson user 1" w:date="2020-11-23T13:44:00Z">
        <w:r w:rsidDel="00B86814">
          <w:rPr>
            <w:noProof w:val="0"/>
          </w:rPr>
          <w:delText xml:space="preserve">      anyOf: </w:delText>
        </w:r>
      </w:del>
    </w:p>
    <w:p w14:paraId="62FCC307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- type: string</w:t>
      </w:r>
    </w:p>
    <w:p w14:paraId="15D2D789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54A35D23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1A38F4AA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160ED548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5218F57C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228E7715" w14:textId="5485E10E" w:rsidR="00D47415" w:rsidDel="00D568AF" w:rsidRDefault="00D47415" w:rsidP="00D47415">
      <w:pPr>
        <w:pStyle w:val="PL"/>
        <w:rPr>
          <w:del w:id="1587" w:author="meeting 133e" w:date="2020-10-22T10:04:00Z"/>
          <w:noProof w:val="0"/>
        </w:rPr>
      </w:pPr>
      <w:del w:id="1588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54CD6604" w14:textId="2F17C162" w:rsidR="00FC6CC1" w:rsidRPr="00F6081B" w:rsidDel="00D568AF" w:rsidRDefault="00FC6CC1" w:rsidP="00FC6CC1">
      <w:pPr>
        <w:pStyle w:val="PL"/>
        <w:rPr>
          <w:del w:id="1589" w:author="meeting 133e" w:date="2020-10-22T10:04:00Z"/>
          <w:noProof w:val="0"/>
        </w:rPr>
      </w:pPr>
    </w:p>
    <w:p w14:paraId="66CF9047" w14:textId="0D39077C" w:rsidR="00FC6CC1" w:rsidRPr="00F6081B" w:rsidDel="00D568AF" w:rsidRDefault="00FC6CC1" w:rsidP="00B158A6">
      <w:pPr>
        <w:pStyle w:val="PL"/>
        <w:rPr>
          <w:del w:id="1590" w:author="meeting 133e" w:date="2020-10-22T10:04:00Z"/>
          <w:noProof w:val="0"/>
        </w:rPr>
      </w:pPr>
      <w:del w:id="1591" w:author="meeting 133e" w:date="2020-10-22T10:04:00Z">
        <w:r w:rsidRPr="00F6081B" w:rsidDel="00D568AF">
          <w:rPr>
            <w:noProof w:val="0"/>
          </w:rPr>
          <w:delText xml:space="preserve">    TimeUnit:</w:delText>
        </w:r>
      </w:del>
    </w:p>
    <w:p w14:paraId="6409B29B" w14:textId="4EF74F29" w:rsidR="00D47415" w:rsidDel="00D568AF" w:rsidRDefault="00D47415" w:rsidP="00D47415">
      <w:pPr>
        <w:pStyle w:val="PL"/>
        <w:rPr>
          <w:del w:id="1592" w:author="meeting 133e" w:date="2020-10-22T10:04:00Z"/>
          <w:noProof w:val="0"/>
        </w:rPr>
      </w:pPr>
      <w:del w:id="1593" w:author="meeting 133e" w:date="2020-10-22T10:04:00Z">
        <w:r w:rsidDel="00D568AF">
          <w:rPr>
            <w:noProof w:val="0"/>
          </w:rPr>
          <w:delText xml:space="preserve">      anyOf:</w:delText>
        </w:r>
      </w:del>
    </w:p>
    <w:p w14:paraId="6315D67F" w14:textId="4C17AA61" w:rsidR="00D47415" w:rsidDel="00D568AF" w:rsidRDefault="00D47415" w:rsidP="00D47415">
      <w:pPr>
        <w:pStyle w:val="PL"/>
        <w:rPr>
          <w:del w:id="1594" w:author="meeting 133e" w:date="2020-10-22T10:04:00Z"/>
          <w:noProof w:val="0"/>
        </w:rPr>
      </w:pPr>
      <w:del w:id="1595" w:author="meeting 133e" w:date="2020-10-22T10:04:00Z">
        <w:r w:rsidDel="00D568AF">
          <w:rPr>
            <w:noProof w:val="0"/>
          </w:rPr>
          <w:delText xml:space="preserve">        - type: string</w:delText>
        </w:r>
      </w:del>
    </w:p>
    <w:p w14:paraId="57D2BF72" w14:textId="115292D6" w:rsidR="00D47415" w:rsidDel="00D568AF" w:rsidRDefault="00D47415" w:rsidP="00D47415">
      <w:pPr>
        <w:pStyle w:val="PL"/>
        <w:rPr>
          <w:del w:id="1596" w:author="meeting 133e" w:date="2020-10-22T10:04:00Z"/>
          <w:noProof w:val="0"/>
        </w:rPr>
      </w:pPr>
      <w:del w:id="1597" w:author="meeting 133e" w:date="2020-10-22T10:04:00Z">
        <w:r w:rsidDel="00D568AF">
          <w:rPr>
            <w:noProof w:val="0"/>
          </w:rPr>
          <w:delText xml:space="preserve">          enum:</w:delText>
        </w:r>
      </w:del>
    </w:p>
    <w:p w14:paraId="4B07552D" w14:textId="5406398D" w:rsidR="00D47415" w:rsidDel="00D568AF" w:rsidRDefault="00D47415" w:rsidP="00D47415">
      <w:pPr>
        <w:pStyle w:val="PL"/>
        <w:rPr>
          <w:del w:id="1598" w:author="meeting 133e" w:date="2020-10-22T10:04:00Z"/>
          <w:noProof w:val="0"/>
        </w:rPr>
      </w:pPr>
      <w:del w:id="1599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SECOND</w:delText>
        </w:r>
      </w:del>
    </w:p>
    <w:p w14:paraId="735B743D" w14:textId="6FE8DCE8" w:rsidR="00D47415" w:rsidDel="00D568AF" w:rsidRDefault="00D47415" w:rsidP="00D47415">
      <w:pPr>
        <w:pStyle w:val="PL"/>
        <w:rPr>
          <w:del w:id="1600" w:author="meeting 133e" w:date="2020-10-22T10:04:00Z"/>
          <w:noProof w:val="0"/>
        </w:rPr>
      </w:pPr>
      <w:del w:id="1601" w:author="meeting 133e" w:date="2020-10-22T10:04:00Z">
        <w:r w:rsidDel="00D568AF">
          <w:rPr>
            <w:noProof w:val="0"/>
          </w:rPr>
          <w:delText xml:space="preserve">            - </w:delText>
        </w:r>
        <w:r w:rsidR="00FC6CC1" w:rsidRPr="00F6081B" w:rsidDel="00D568AF">
          <w:rPr>
            <w:noProof w:val="0"/>
          </w:rPr>
          <w:delText>MINUTE</w:delText>
        </w:r>
      </w:del>
    </w:p>
    <w:p w14:paraId="1DAD029F" w14:textId="7BB61AB0" w:rsidR="00FC6CC1" w:rsidRPr="00F6081B" w:rsidDel="00D568AF" w:rsidRDefault="00FC6CC1">
      <w:pPr>
        <w:pStyle w:val="PL"/>
        <w:rPr>
          <w:del w:id="1602" w:author="meeting 133e" w:date="2020-10-22T10:04:00Z"/>
          <w:noProof w:val="0"/>
        </w:rPr>
      </w:pPr>
      <w:del w:id="1603" w:author="meeting 133e" w:date="2020-10-22T10:04:00Z">
        <w:r w:rsidRPr="00F6081B" w:rsidDel="00D568AF">
          <w:rPr>
            <w:noProof w:val="0"/>
          </w:rPr>
          <w:delText xml:space="preserve">            - HOUR</w:delText>
        </w:r>
      </w:del>
    </w:p>
    <w:p w14:paraId="6A4800B9" w14:textId="769A9EDD" w:rsidR="00D47415" w:rsidDel="00D568AF" w:rsidRDefault="00FC6CC1" w:rsidP="00D47415">
      <w:pPr>
        <w:pStyle w:val="PL"/>
        <w:rPr>
          <w:del w:id="1604" w:author="meeting 133e" w:date="2020-10-22T10:04:00Z"/>
          <w:noProof w:val="0"/>
        </w:rPr>
      </w:pPr>
      <w:del w:id="1605" w:author="meeting 133e" w:date="2020-10-22T10:04:00Z">
        <w:r w:rsidRPr="00F6081B" w:rsidDel="00D568AF">
          <w:rPr>
            <w:noProof w:val="0"/>
          </w:rPr>
          <w:delText xml:space="preserve">            </w:delText>
        </w:r>
        <w:r w:rsidR="00D47415" w:rsidDel="00D568AF">
          <w:rPr>
            <w:noProof w:val="0"/>
          </w:rPr>
          <w:delText>- DAY</w:delText>
        </w:r>
      </w:del>
    </w:p>
    <w:p w14:paraId="1E9B062E" w14:textId="3BFB05F6" w:rsidR="00FC6CC1" w:rsidRPr="00F6081B" w:rsidDel="00D568AF" w:rsidRDefault="00D47415">
      <w:pPr>
        <w:pStyle w:val="PL"/>
        <w:rPr>
          <w:del w:id="1606" w:author="meeting 133e" w:date="2020-10-22T10:04:00Z"/>
          <w:noProof w:val="0"/>
        </w:rPr>
      </w:pPr>
      <w:del w:id="1607" w:author="meeting 133e" w:date="2020-10-22T10:04:00Z">
        <w:r w:rsidDel="00D568AF">
          <w:rPr>
            <w:noProof w:val="0"/>
          </w:rPr>
          <w:delText xml:space="preserve">        </w:delText>
        </w:r>
        <w:r w:rsidR="00FC6CC1" w:rsidRPr="00F6081B" w:rsidDel="00D568AF">
          <w:rPr>
            <w:noProof w:val="0"/>
          </w:rPr>
          <w:delText>- type: string</w:delText>
        </w:r>
      </w:del>
    </w:p>
    <w:p w14:paraId="3C48E429" w14:textId="77777777" w:rsidR="00FC6CC1" w:rsidRPr="00F6081B" w:rsidRDefault="00FC6CC1" w:rsidP="00FC6CC1">
      <w:pPr>
        <w:pStyle w:val="PL"/>
        <w:rPr>
          <w:noProof w:val="0"/>
        </w:rPr>
      </w:pPr>
    </w:p>
    <w:p w14:paraId="011F0CD5" w14:textId="6455F7CE" w:rsidR="00D47415" w:rsidDel="007B3B30" w:rsidRDefault="00D47415" w:rsidP="00D47415">
      <w:pPr>
        <w:pStyle w:val="PL"/>
        <w:rPr>
          <w:del w:id="1608" w:author="ericsson user 1" w:date="2020-11-23T21:46:00Z"/>
          <w:noProof w:val="0"/>
        </w:rPr>
      </w:pPr>
      <w:del w:id="1609" w:author="ericsson user 1" w:date="2020-11-23T21:46:00Z">
        <w:r w:rsidDel="007B3B30">
          <w:rPr>
            <w:noProof w:val="0"/>
          </w:rPr>
          <w:delText xml:space="preserve">    OperationalState:</w:delText>
        </w:r>
      </w:del>
    </w:p>
    <w:p w14:paraId="56876C27" w14:textId="74215D38" w:rsidR="00D47415" w:rsidDel="00B86814" w:rsidRDefault="00D47415" w:rsidP="00D47415">
      <w:pPr>
        <w:pStyle w:val="PL"/>
        <w:rPr>
          <w:del w:id="1610" w:author="ericsson user 1" w:date="2020-11-23T13:44:00Z"/>
          <w:noProof w:val="0"/>
        </w:rPr>
      </w:pPr>
      <w:del w:id="1611" w:author="ericsson user 1" w:date="2020-11-23T13:44:00Z">
        <w:r w:rsidDel="00B86814">
          <w:rPr>
            <w:noProof w:val="0"/>
          </w:rPr>
          <w:delText xml:space="preserve">      anyOf:</w:delText>
        </w:r>
      </w:del>
    </w:p>
    <w:p w14:paraId="244D0889" w14:textId="01043093" w:rsidR="00D47415" w:rsidDel="007B3B30" w:rsidRDefault="00D47415" w:rsidP="00D47415">
      <w:pPr>
        <w:pStyle w:val="PL"/>
        <w:rPr>
          <w:del w:id="1612" w:author="ericsson user 1" w:date="2020-11-23T21:46:00Z"/>
          <w:noProof w:val="0"/>
        </w:rPr>
      </w:pPr>
      <w:del w:id="1613" w:author="ericsson user 1" w:date="2020-11-23T21:46:00Z">
        <w:r w:rsidDel="007B3B30">
          <w:rPr>
            <w:noProof w:val="0"/>
          </w:rPr>
          <w:delText xml:space="preserve">        - type: string</w:delText>
        </w:r>
      </w:del>
    </w:p>
    <w:p w14:paraId="3A4D269E" w14:textId="4FC066D4" w:rsidR="00D47415" w:rsidDel="007B3B30" w:rsidRDefault="00D47415" w:rsidP="00D47415">
      <w:pPr>
        <w:pStyle w:val="PL"/>
        <w:rPr>
          <w:del w:id="1614" w:author="ericsson user 1" w:date="2020-11-23T21:46:00Z"/>
          <w:noProof w:val="0"/>
        </w:rPr>
      </w:pPr>
      <w:del w:id="1615" w:author="ericsson user 1" w:date="2020-11-23T21:46:00Z">
        <w:r w:rsidDel="007B3B30">
          <w:rPr>
            <w:noProof w:val="0"/>
          </w:rPr>
          <w:delText xml:space="preserve">          enum: </w:delText>
        </w:r>
      </w:del>
    </w:p>
    <w:p w14:paraId="1F3BEBA6" w14:textId="5D8FAB31" w:rsidR="00FC6CC1" w:rsidRPr="00F6081B" w:rsidDel="007B3B30" w:rsidRDefault="00FC6CC1" w:rsidP="00FC6CC1">
      <w:pPr>
        <w:pStyle w:val="PL"/>
        <w:rPr>
          <w:del w:id="1616" w:author="ericsson user 1" w:date="2020-11-23T21:46:00Z"/>
          <w:noProof w:val="0"/>
        </w:rPr>
      </w:pPr>
      <w:del w:id="1617" w:author="ericsson user 1" w:date="2020-11-23T21:46:00Z">
        <w:r w:rsidRPr="00F6081B" w:rsidDel="007B3B30">
          <w:rPr>
            <w:noProof w:val="0"/>
          </w:rPr>
          <w:delText xml:space="preserve">            - ENABLED</w:delText>
        </w:r>
      </w:del>
    </w:p>
    <w:p w14:paraId="58CBEF7C" w14:textId="10CCC737" w:rsidR="00FC6CC1" w:rsidRPr="00F6081B" w:rsidDel="007B3B30" w:rsidRDefault="00FC6CC1" w:rsidP="00FC6CC1">
      <w:pPr>
        <w:pStyle w:val="PL"/>
        <w:rPr>
          <w:del w:id="1618" w:author="ericsson user 1" w:date="2020-11-23T21:46:00Z"/>
          <w:noProof w:val="0"/>
        </w:rPr>
      </w:pPr>
      <w:del w:id="1619" w:author="ericsson user 1" w:date="2020-11-23T21:46:00Z">
        <w:r w:rsidRPr="00F6081B" w:rsidDel="007B3B30">
          <w:rPr>
            <w:noProof w:val="0"/>
          </w:rPr>
          <w:delText xml:space="preserve">            - DISABLED</w:delText>
        </w:r>
      </w:del>
    </w:p>
    <w:p w14:paraId="22AF4586" w14:textId="301773BC" w:rsidR="00FC6CC1" w:rsidRPr="00F6081B" w:rsidDel="007B3B30" w:rsidRDefault="00FC6CC1" w:rsidP="00FC6CC1">
      <w:pPr>
        <w:pStyle w:val="PL"/>
        <w:rPr>
          <w:del w:id="1620" w:author="ericsson user 1" w:date="2020-11-23T21:46:00Z"/>
          <w:noProof w:val="0"/>
        </w:rPr>
      </w:pPr>
      <w:del w:id="1621" w:author="ericsson user 1" w:date="2020-11-23T21:46:00Z">
        <w:r w:rsidRPr="00F6081B" w:rsidDel="007B3B30">
          <w:rPr>
            <w:noProof w:val="0"/>
          </w:rPr>
          <w:delText xml:space="preserve">        - type: string</w:delText>
        </w:r>
      </w:del>
    </w:p>
    <w:p w14:paraId="390ADCD4" w14:textId="0EBFB7EF" w:rsidR="00FC6CC1" w:rsidRPr="00F6081B" w:rsidDel="007B3B30" w:rsidRDefault="00FC6CC1" w:rsidP="00FC6CC1">
      <w:pPr>
        <w:pStyle w:val="PL"/>
        <w:rPr>
          <w:del w:id="1622" w:author="ericsson user 1" w:date="2020-11-23T21:46:00Z"/>
          <w:noProof w:val="0"/>
        </w:rPr>
      </w:pPr>
    </w:p>
    <w:p w14:paraId="70C67EDD" w14:textId="5925654C" w:rsidR="00D47415" w:rsidDel="007B3B30" w:rsidRDefault="00D47415" w:rsidP="00D47415">
      <w:pPr>
        <w:pStyle w:val="PL"/>
        <w:rPr>
          <w:del w:id="1623" w:author="ericsson user 1" w:date="2020-11-23T21:46:00Z"/>
          <w:noProof w:val="0"/>
        </w:rPr>
      </w:pPr>
      <w:del w:id="1624" w:author="ericsson user 1" w:date="2020-11-23T21:46:00Z">
        <w:r w:rsidDel="007B3B30">
          <w:rPr>
            <w:noProof w:val="0"/>
          </w:rPr>
          <w:delText xml:space="preserve">    AdministrativeState:</w:delText>
        </w:r>
      </w:del>
    </w:p>
    <w:p w14:paraId="09FDD9ED" w14:textId="28BFE279" w:rsidR="00FC6CC1" w:rsidRPr="00F6081B" w:rsidDel="00B86814" w:rsidRDefault="00FC6CC1" w:rsidP="00FC6CC1">
      <w:pPr>
        <w:pStyle w:val="PL"/>
        <w:rPr>
          <w:del w:id="1625" w:author="ericsson user 1" w:date="2020-11-23T13:44:00Z"/>
          <w:noProof w:val="0"/>
        </w:rPr>
      </w:pPr>
      <w:del w:id="1626" w:author="ericsson user 1" w:date="2020-11-23T13:44:00Z">
        <w:r w:rsidRPr="00F6081B" w:rsidDel="00B86814">
          <w:rPr>
            <w:noProof w:val="0"/>
          </w:rPr>
          <w:delText xml:space="preserve">      anyOf:</w:delText>
        </w:r>
      </w:del>
    </w:p>
    <w:p w14:paraId="6A9E1377" w14:textId="008B8798" w:rsidR="00FC6CC1" w:rsidRPr="00F6081B" w:rsidDel="007B3B30" w:rsidRDefault="00FC6CC1" w:rsidP="00FC6CC1">
      <w:pPr>
        <w:pStyle w:val="PL"/>
        <w:rPr>
          <w:del w:id="1627" w:author="ericsson user 1" w:date="2020-11-23T21:46:00Z"/>
          <w:noProof w:val="0"/>
        </w:rPr>
      </w:pPr>
      <w:del w:id="1628" w:author="ericsson user 1" w:date="2020-11-23T21:46:00Z">
        <w:r w:rsidRPr="00F6081B" w:rsidDel="007B3B30">
          <w:rPr>
            <w:noProof w:val="0"/>
          </w:rPr>
          <w:delText xml:space="preserve">        - type: string</w:delText>
        </w:r>
      </w:del>
    </w:p>
    <w:p w14:paraId="4D5DA92D" w14:textId="6111B55B" w:rsidR="00FC6CC1" w:rsidRPr="00F6081B" w:rsidDel="007B3B30" w:rsidRDefault="00FC6CC1" w:rsidP="00FC6CC1">
      <w:pPr>
        <w:pStyle w:val="PL"/>
        <w:rPr>
          <w:del w:id="1629" w:author="ericsson user 1" w:date="2020-11-23T21:46:00Z"/>
          <w:noProof w:val="0"/>
        </w:rPr>
      </w:pPr>
      <w:del w:id="1630" w:author="ericsson user 1" w:date="2020-11-23T21:46:00Z">
        <w:r w:rsidRPr="00F6081B" w:rsidDel="007B3B30">
          <w:rPr>
            <w:noProof w:val="0"/>
          </w:rPr>
          <w:delText xml:space="preserve">          enum: </w:delText>
        </w:r>
      </w:del>
    </w:p>
    <w:p w14:paraId="3CCF53BD" w14:textId="3BBEDAA5" w:rsidR="00D47415" w:rsidDel="007B3B30" w:rsidRDefault="00D47415" w:rsidP="00D47415">
      <w:pPr>
        <w:pStyle w:val="PL"/>
        <w:rPr>
          <w:del w:id="1631" w:author="ericsson user 1" w:date="2020-11-23T21:46:00Z"/>
          <w:noProof w:val="0"/>
        </w:rPr>
      </w:pPr>
      <w:del w:id="1632" w:author="ericsson user 1" w:date="2020-11-23T21:46:00Z">
        <w:r w:rsidDel="007B3B30">
          <w:rPr>
            <w:noProof w:val="0"/>
          </w:rPr>
          <w:delText xml:space="preserve">            - LOCKED</w:delText>
        </w:r>
      </w:del>
    </w:p>
    <w:p w14:paraId="1D30013C" w14:textId="7FADEF80" w:rsidR="00FC6CC1" w:rsidRPr="00F6081B" w:rsidDel="007B3B30" w:rsidRDefault="00FC6CC1" w:rsidP="00FC6CC1">
      <w:pPr>
        <w:pStyle w:val="PL"/>
        <w:rPr>
          <w:del w:id="1633" w:author="ericsson user 1" w:date="2020-11-23T21:46:00Z"/>
          <w:noProof w:val="0"/>
        </w:rPr>
      </w:pPr>
      <w:del w:id="1634" w:author="ericsson user 1" w:date="2020-11-23T21:46:00Z">
        <w:r w:rsidRPr="00F6081B" w:rsidDel="007B3B30">
          <w:rPr>
            <w:noProof w:val="0"/>
          </w:rPr>
          <w:delText xml:space="preserve">            - SHUTTING_DOWN</w:delText>
        </w:r>
      </w:del>
    </w:p>
    <w:p w14:paraId="78CC596A" w14:textId="353A78F3" w:rsidR="00D47415" w:rsidDel="007B3B30" w:rsidRDefault="00D47415" w:rsidP="00D47415">
      <w:pPr>
        <w:pStyle w:val="PL"/>
        <w:rPr>
          <w:del w:id="1635" w:author="ericsson user 1" w:date="2020-11-23T21:46:00Z"/>
          <w:noProof w:val="0"/>
        </w:rPr>
      </w:pPr>
      <w:del w:id="1636" w:author="ericsson user 1" w:date="2020-11-23T21:46:00Z">
        <w:r w:rsidDel="007B3B30">
          <w:rPr>
            <w:noProof w:val="0"/>
          </w:rPr>
          <w:delText xml:space="preserve">            - UNLOCKED</w:delText>
        </w:r>
      </w:del>
    </w:p>
    <w:p w14:paraId="5BB23851" w14:textId="22FA15C1" w:rsidR="00D47415" w:rsidDel="008767EB" w:rsidRDefault="00D47415" w:rsidP="00D47415">
      <w:pPr>
        <w:pStyle w:val="PL"/>
        <w:rPr>
          <w:del w:id="1637" w:author="meeting 133e" w:date="2020-10-22T10:05:00Z"/>
          <w:noProof w:val="0"/>
        </w:rPr>
      </w:pPr>
      <w:del w:id="1638" w:author="meeting 133e" w:date="2020-10-22T10:05:00Z">
        <w:r w:rsidDel="008767EB">
          <w:rPr>
            <w:noProof w:val="0"/>
          </w:rPr>
          <w:delText xml:space="preserve">        - type: </w:delText>
        </w:r>
        <w:r w:rsidR="00FC6CC1" w:rsidRPr="00F6081B" w:rsidDel="008767EB">
          <w:rPr>
            <w:noProof w:val="0"/>
          </w:rPr>
          <w:delText>string</w:delText>
        </w:r>
      </w:del>
    </w:p>
    <w:p w14:paraId="48191DA8" w14:textId="1F3EE14A" w:rsidR="00FC6CC1" w:rsidRPr="00F6081B" w:rsidDel="007B3B30" w:rsidRDefault="00FC6CC1" w:rsidP="00FC6CC1">
      <w:pPr>
        <w:pStyle w:val="PL"/>
        <w:rPr>
          <w:del w:id="1639" w:author="ericsson user 1" w:date="2020-11-23T21:46:00Z"/>
          <w:noProof w:val="0"/>
        </w:rPr>
      </w:pPr>
    </w:p>
    <w:p w14:paraId="0693987E" w14:textId="13439D86" w:rsidR="00FC6CC1" w:rsidRPr="00F6081B" w:rsidDel="00BE477D" w:rsidRDefault="00FC6CC1" w:rsidP="00F55030">
      <w:pPr>
        <w:pStyle w:val="PL"/>
        <w:rPr>
          <w:del w:id="1640" w:author="meeting 133e" w:date="2020-10-22T10:05:00Z"/>
          <w:noProof w:val="0"/>
        </w:rPr>
      </w:pPr>
      <w:del w:id="1641" w:author="meeting 133e" w:date="2020-10-22T10:05:00Z">
        <w:r w:rsidRPr="00F6081B" w:rsidDel="00BE477D">
          <w:rPr>
            <w:noProof w:val="0"/>
          </w:rPr>
          <w:delText xml:space="preserve">    ObservationTime:</w:delText>
        </w:r>
      </w:del>
    </w:p>
    <w:p w14:paraId="543EF21B" w14:textId="016B800D" w:rsidR="00D47415" w:rsidDel="00BE477D" w:rsidRDefault="00D47415" w:rsidP="00D47415">
      <w:pPr>
        <w:pStyle w:val="PL"/>
        <w:rPr>
          <w:del w:id="1642" w:author="meeting 133e" w:date="2020-10-22T10:05:00Z"/>
          <w:noProof w:val="0"/>
        </w:rPr>
      </w:pPr>
      <w:del w:id="1643" w:author="meeting 133e" w:date="2020-10-22T10:05:00Z">
        <w:r w:rsidDel="00BE477D">
          <w:rPr>
            <w:noProof w:val="0"/>
          </w:rPr>
          <w:delText xml:space="preserve">      type: integer</w:delText>
        </w:r>
      </w:del>
    </w:p>
    <w:p w14:paraId="674DC0CF" w14:textId="141C33B0" w:rsidR="00FC6CC1" w:rsidRPr="00F6081B" w:rsidDel="00BE477D" w:rsidRDefault="00FC6CC1" w:rsidP="00FC6CC1">
      <w:pPr>
        <w:pStyle w:val="PL"/>
        <w:rPr>
          <w:del w:id="1644" w:author="meeting 133e" w:date="2020-10-22T10:05:00Z"/>
          <w:noProof w:val="0"/>
        </w:rPr>
      </w:pPr>
    </w:p>
    <w:p w14:paraId="2CEAB764" w14:textId="70B1B1BC" w:rsidR="00FC6CC1" w:rsidRPr="00F6081B" w:rsidDel="00BE477D" w:rsidRDefault="00FC6CC1" w:rsidP="00FC6CC1">
      <w:pPr>
        <w:pStyle w:val="PL"/>
        <w:rPr>
          <w:del w:id="1645" w:author="meeting 133e" w:date="2020-10-22T10:05:00Z"/>
          <w:noProof w:val="0"/>
        </w:rPr>
      </w:pPr>
      <w:del w:id="1646" w:author="meeting 133e" w:date="2020-10-22T10:05:00Z">
        <w:r w:rsidRPr="00F6081B" w:rsidDel="00BE477D">
          <w:rPr>
            <w:noProof w:val="0"/>
          </w:rPr>
          <w:delText xml:space="preserve">    ObservationTimePeriod:</w:delText>
        </w:r>
      </w:del>
    </w:p>
    <w:p w14:paraId="38AB81B0" w14:textId="394986FC" w:rsidR="00D47415" w:rsidDel="00BE477D" w:rsidRDefault="00FC6CC1" w:rsidP="00D47415">
      <w:pPr>
        <w:pStyle w:val="PL"/>
        <w:rPr>
          <w:del w:id="1647" w:author="meeting 133e" w:date="2020-10-22T10:05:00Z"/>
          <w:noProof w:val="0"/>
        </w:rPr>
      </w:pPr>
      <w:del w:id="1648" w:author="meeting 133e" w:date="2020-10-22T10:05:00Z">
        <w:r w:rsidRPr="00F6081B" w:rsidDel="00BE477D">
          <w:rPr>
            <w:noProof w:val="0"/>
          </w:rPr>
          <w:delText xml:space="preserve">     </w:delText>
        </w:r>
        <w:r w:rsidR="00D47415" w:rsidDel="00BE477D">
          <w:rPr>
            <w:noProof w:val="0"/>
          </w:rPr>
          <w:delText xml:space="preserve"> type: </w:delText>
        </w:r>
        <w:r w:rsidRPr="00F6081B" w:rsidDel="00BE477D">
          <w:rPr>
            <w:noProof w:val="0"/>
          </w:rPr>
          <w:delText>object</w:delText>
        </w:r>
      </w:del>
    </w:p>
    <w:p w14:paraId="269B144E" w14:textId="3D9459B4" w:rsidR="00D47415" w:rsidDel="00BE477D" w:rsidRDefault="00D47415" w:rsidP="00D47415">
      <w:pPr>
        <w:pStyle w:val="PL"/>
        <w:rPr>
          <w:del w:id="1649" w:author="meeting 133e" w:date="2020-10-22T10:05:00Z"/>
          <w:noProof w:val="0"/>
        </w:rPr>
      </w:pPr>
      <w:del w:id="1650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2666C63C" w14:textId="0A26D06D" w:rsidR="00D47415" w:rsidDel="00BE477D" w:rsidRDefault="00D47415" w:rsidP="00D47415">
      <w:pPr>
        <w:pStyle w:val="PL"/>
        <w:rPr>
          <w:del w:id="1651" w:author="meeting 133e" w:date="2020-10-22T10:05:00Z"/>
          <w:noProof w:val="0"/>
        </w:rPr>
      </w:pPr>
      <w:del w:id="1652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AssuranceControlLoopGoal:</w:delText>
        </w:r>
      </w:del>
    </w:p>
    <w:p w14:paraId="6A1ACEC3" w14:textId="1390E45D" w:rsidR="00D47415" w:rsidDel="00BE477D" w:rsidRDefault="00D47415" w:rsidP="00D47415">
      <w:pPr>
        <w:pStyle w:val="PL"/>
        <w:rPr>
          <w:del w:id="1653" w:author="meeting 133e" w:date="2020-10-22T10:05:00Z"/>
          <w:noProof w:val="0"/>
        </w:rPr>
      </w:pPr>
      <w:del w:id="1654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17AFDF6" w14:textId="58D67978" w:rsidR="00D47415" w:rsidDel="00BE477D" w:rsidRDefault="00D47415" w:rsidP="00D47415">
      <w:pPr>
        <w:pStyle w:val="PL"/>
        <w:rPr>
          <w:del w:id="1655" w:author="meeting 133e" w:date="2020-10-22T10:05:00Z"/>
          <w:noProof w:val="0"/>
        </w:rPr>
      </w:pPr>
      <w:del w:id="1656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066D8828" w14:textId="36439ACF" w:rsidR="00D47415" w:rsidDel="00BE477D" w:rsidRDefault="00D47415" w:rsidP="00D47415">
      <w:pPr>
        <w:pStyle w:val="PL"/>
        <w:rPr>
          <w:del w:id="1657" w:author="meeting 133e" w:date="2020-10-22T10:05:00Z"/>
          <w:noProof w:val="0"/>
        </w:rPr>
      </w:pPr>
      <w:del w:id="1658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</w:delText>
        </w:r>
        <w:r w:rsidDel="00BE477D">
          <w:rPr>
            <w:noProof w:val="0"/>
          </w:rPr>
          <w:delText>:</w:delText>
        </w:r>
      </w:del>
    </w:p>
    <w:p w14:paraId="634C4D1A" w14:textId="6856CD5C" w:rsidR="00D47415" w:rsidDel="00BE477D" w:rsidRDefault="00D47415" w:rsidP="00D47415">
      <w:pPr>
        <w:pStyle w:val="PL"/>
        <w:rPr>
          <w:del w:id="1659" w:author="meeting 133e" w:date="2020-10-22T10:05:00Z"/>
          <w:noProof w:val="0"/>
        </w:rPr>
      </w:pPr>
      <w:del w:id="1660" w:author="meeting 133e" w:date="2020-10-22T10:05:00Z">
        <w:r w:rsidDel="00BE477D">
          <w:rPr>
            <w:noProof w:val="0"/>
          </w:rPr>
          <w:delText xml:space="preserve">      type: object</w:delText>
        </w:r>
      </w:del>
    </w:p>
    <w:p w14:paraId="2FEEA4A7" w14:textId="61BA2B5B" w:rsidR="00D47415" w:rsidDel="00BE477D" w:rsidRDefault="00D47415" w:rsidP="00D47415">
      <w:pPr>
        <w:pStyle w:val="PL"/>
        <w:rPr>
          <w:del w:id="1661" w:author="meeting 133e" w:date="2020-10-22T10:05:00Z"/>
          <w:noProof w:val="0"/>
        </w:rPr>
      </w:pPr>
      <w:del w:id="1662" w:author="meeting 133e" w:date="2020-10-22T10:05:00Z">
        <w:r w:rsidDel="00BE477D">
          <w:rPr>
            <w:noProof w:val="0"/>
          </w:rPr>
          <w:delText xml:space="preserve">      </w:delText>
        </w:r>
      </w:del>
    </w:p>
    <w:p w14:paraId="4BFB79DB" w14:textId="1C35E675" w:rsidR="00FC6CC1" w:rsidRPr="00F6081B" w:rsidDel="00BE477D" w:rsidRDefault="00D47415">
      <w:pPr>
        <w:pStyle w:val="PL"/>
        <w:rPr>
          <w:del w:id="1663" w:author="meeting 133e" w:date="2020-10-22T10:05:00Z"/>
          <w:noProof w:val="0"/>
        </w:rPr>
      </w:pPr>
      <w:del w:id="1664" w:author="meeting 133e" w:date="2020-10-22T10:05:00Z">
        <w:r w:rsidDel="00BE477D">
          <w:rPr>
            <w:noProof w:val="0"/>
          </w:rPr>
          <w:delText xml:space="preserve">    </w:delText>
        </w:r>
        <w:r w:rsidR="00FC6CC1" w:rsidRPr="00F6081B" w:rsidDel="00BE477D">
          <w:rPr>
            <w:noProof w:val="0"/>
          </w:rPr>
          <w:delText>AssuranceGoalStatusObserved:</w:delText>
        </w:r>
      </w:del>
    </w:p>
    <w:p w14:paraId="097EA280" w14:textId="0148433C" w:rsidR="00FC6CC1" w:rsidRPr="00F6081B" w:rsidDel="00BE477D" w:rsidRDefault="00FC6CC1">
      <w:pPr>
        <w:pStyle w:val="PL"/>
        <w:rPr>
          <w:del w:id="1665" w:author="meeting 133e" w:date="2020-10-22T10:05:00Z"/>
          <w:noProof w:val="0"/>
        </w:rPr>
      </w:pPr>
      <w:del w:id="1666" w:author="meeting 133e" w:date="2020-10-22T10:05:00Z">
        <w:r w:rsidRPr="00F6081B" w:rsidDel="00BE477D">
          <w:rPr>
            <w:noProof w:val="0"/>
          </w:rPr>
          <w:delText xml:space="preserve">      type: object</w:delText>
        </w:r>
      </w:del>
    </w:p>
    <w:p w14:paraId="5A2CB71B" w14:textId="002211BF" w:rsidR="00FC6CC1" w:rsidRPr="00F6081B" w:rsidDel="00BE477D" w:rsidRDefault="00FC6CC1">
      <w:pPr>
        <w:pStyle w:val="PL"/>
        <w:rPr>
          <w:del w:id="1667" w:author="meeting 133e" w:date="2020-10-22T10:05:00Z"/>
          <w:noProof w:val="0"/>
        </w:rPr>
      </w:pPr>
      <w:del w:id="1668" w:author="meeting 133e" w:date="2020-10-22T10:05:00Z">
        <w:r w:rsidRPr="00F6081B" w:rsidDel="00BE477D">
          <w:rPr>
            <w:noProof w:val="0"/>
          </w:rPr>
          <w:delText xml:space="preserve">    </w:delText>
        </w:r>
      </w:del>
    </w:p>
    <w:p w14:paraId="00795FE7" w14:textId="0E0D576A" w:rsidR="00FC6CC1" w:rsidRPr="00F6081B" w:rsidDel="00BE477D" w:rsidRDefault="00FC6CC1">
      <w:pPr>
        <w:pStyle w:val="PL"/>
        <w:rPr>
          <w:del w:id="1669" w:author="meeting 133e" w:date="2020-10-22T10:05:00Z"/>
          <w:noProof w:val="0"/>
        </w:rPr>
      </w:pPr>
      <w:del w:id="1670" w:author="meeting 133e" w:date="2020-10-22T10:05:00Z">
        <w:r w:rsidRPr="00F6081B" w:rsidDel="00BE477D">
          <w:rPr>
            <w:noProof w:val="0"/>
          </w:rPr>
          <w:delText xml:space="preserve">    AssuranceGoalStatusPredicted:</w:delText>
        </w:r>
      </w:del>
    </w:p>
    <w:p w14:paraId="712F61EC" w14:textId="5A3039BA" w:rsidR="00D47415" w:rsidDel="00BE477D" w:rsidRDefault="00D47415" w:rsidP="00D47415">
      <w:pPr>
        <w:pStyle w:val="PL"/>
        <w:rPr>
          <w:del w:id="1671" w:author="meeting 133e" w:date="2020-10-22T10:05:00Z"/>
          <w:noProof w:val="0"/>
        </w:rPr>
      </w:pPr>
      <w:del w:id="1672" w:author="meeting 133e" w:date="2020-10-22T10:05:00Z">
        <w:r w:rsidDel="00BE477D">
          <w:rPr>
            <w:noProof w:val="0"/>
          </w:rPr>
          <w:delText xml:space="preserve">      type: </w:delText>
        </w:r>
        <w:r w:rsidR="00FC6CC1" w:rsidRPr="00F6081B" w:rsidDel="00BE477D">
          <w:rPr>
            <w:noProof w:val="0"/>
          </w:rPr>
          <w:delText>object</w:delText>
        </w:r>
      </w:del>
    </w:p>
    <w:p w14:paraId="5D07817B" w14:textId="7810A395" w:rsidR="0013483F" w:rsidRDefault="00FC508E" w:rsidP="0013483F">
      <w:pPr>
        <w:pStyle w:val="PL"/>
        <w:rPr>
          <w:ins w:id="1673" w:author="meeting 133e" w:date="2020-10-22T10:06:00Z"/>
          <w:noProof w:val="0"/>
        </w:rPr>
      </w:pPr>
      <w:ins w:id="1674" w:author="meeting 133e" w:date="2020-10-22T10:06:00Z">
        <w:r>
          <w:rPr>
            <w:noProof w:val="0"/>
          </w:rPr>
          <w:t xml:space="preserve">    </w:t>
        </w:r>
        <w:del w:id="1675" w:author="ericsson user 1" w:date="2020-11-23T13:45:00Z">
          <w:r w:rsidR="0013483F" w:rsidDel="00BB6326">
            <w:rPr>
              <w:noProof w:val="0"/>
            </w:rPr>
            <w:delText>Active</w:delText>
          </w:r>
        </w:del>
      </w:ins>
      <w:proofErr w:type="spellStart"/>
      <w:ins w:id="1676" w:author="ericsson user 1" w:date="2020-11-23T13:45:00Z">
        <w:r w:rsidR="00BB6326">
          <w:rPr>
            <w:noProof w:val="0"/>
          </w:rPr>
          <w:t>Observation</w:t>
        </w:r>
      </w:ins>
      <w:ins w:id="1677" w:author="meeting 133e" w:date="2020-10-22T10:06:00Z">
        <w:r w:rsidR="0013483F">
          <w:rPr>
            <w:noProof w:val="0"/>
          </w:rPr>
          <w:t>TimePeriod</w:t>
        </w:r>
        <w:proofErr w:type="spellEnd"/>
        <w:r w:rsidR="0013483F">
          <w:rPr>
            <w:noProof w:val="0"/>
          </w:rPr>
          <w:t>:</w:t>
        </w:r>
      </w:ins>
    </w:p>
    <w:p w14:paraId="03FF2887" w14:textId="77777777" w:rsidR="0013483F" w:rsidRDefault="0013483F" w:rsidP="0013483F">
      <w:pPr>
        <w:pStyle w:val="PL"/>
        <w:rPr>
          <w:ins w:id="1678" w:author="meeting 133e" w:date="2020-10-22T10:06:00Z"/>
          <w:noProof w:val="0"/>
        </w:rPr>
      </w:pPr>
      <w:ins w:id="1679" w:author="meeting 133e" w:date="2020-10-22T10:06:00Z">
        <w:r>
          <w:rPr>
            <w:noProof w:val="0"/>
          </w:rPr>
          <w:t xml:space="preserve">      allOf:</w:t>
        </w:r>
      </w:ins>
    </w:p>
    <w:p w14:paraId="6EC2692E" w14:textId="0F004652" w:rsidR="0013483F" w:rsidRDefault="0013483F" w:rsidP="0013483F">
      <w:pPr>
        <w:pStyle w:val="PL"/>
        <w:rPr>
          <w:ins w:id="1680" w:author="meeting 133e" w:date="2020-10-22T10:06:00Z"/>
          <w:noProof w:val="0"/>
        </w:rPr>
      </w:pPr>
      <w:ins w:id="1681" w:author="meeting 133e" w:date="2020-10-22T10:06:00Z">
        <w:r>
          <w:rPr>
            <w:noProof w:val="0"/>
          </w:rPr>
          <w:t xml:space="preserve">        - $ref: '#/components/schemas/</w:t>
        </w:r>
        <w:proofErr w:type="spellStart"/>
        <w:del w:id="1682" w:author="ericsson user 1" w:date="2020-11-23T13:45:00Z">
          <w:r w:rsidDel="00BB6326">
            <w:rPr>
              <w:noProof w:val="0"/>
            </w:rPr>
            <w:delText>Active</w:delText>
          </w:r>
        </w:del>
      </w:ins>
      <w:ins w:id="1683" w:author="ericsson user 1" w:date="2020-11-23T13:45:00Z">
        <w:r w:rsidR="00BB6326">
          <w:rPr>
            <w:noProof w:val="0"/>
          </w:rPr>
          <w:t>Observation</w:t>
        </w:r>
      </w:ins>
      <w:ins w:id="1684" w:author="meeting 133e" w:date="2020-10-22T10:06:00Z">
        <w:r>
          <w:rPr>
            <w:noProof w:val="0"/>
          </w:rPr>
          <w:t>TimePeriod</w:t>
        </w:r>
        <w:proofErr w:type="spellEnd"/>
        <w:r>
          <w:rPr>
            <w:noProof w:val="0"/>
          </w:rPr>
          <w:t>'</w:t>
        </w:r>
      </w:ins>
    </w:p>
    <w:p w14:paraId="3349F502" w14:textId="77777777" w:rsidR="0013483F" w:rsidRDefault="0013483F" w:rsidP="0013483F">
      <w:pPr>
        <w:pStyle w:val="PL"/>
        <w:rPr>
          <w:ins w:id="1685" w:author="meeting 133e" w:date="2020-10-22T10:06:00Z"/>
          <w:noProof w:val="0"/>
        </w:rPr>
      </w:pPr>
      <w:ins w:id="1686" w:author="meeting 133e" w:date="2020-10-22T10:06:00Z">
        <w:r>
          <w:rPr>
            <w:noProof w:val="0"/>
          </w:rPr>
          <w:t xml:space="preserve">        - type: object</w:t>
        </w:r>
      </w:ins>
    </w:p>
    <w:p w14:paraId="37492BC3" w14:textId="77777777" w:rsidR="0013483F" w:rsidRDefault="0013483F" w:rsidP="0013483F">
      <w:pPr>
        <w:pStyle w:val="PL"/>
        <w:rPr>
          <w:ins w:id="1687" w:author="meeting 133e" w:date="2020-10-22T10:06:00Z"/>
          <w:noProof w:val="0"/>
        </w:rPr>
      </w:pPr>
      <w:ins w:id="1688" w:author="meeting 133e" w:date="2020-10-22T10:06:00Z">
        <w:r>
          <w:rPr>
            <w:noProof w:val="0"/>
          </w:rPr>
          <w:t xml:space="preserve">          properties:</w:t>
        </w:r>
      </w:ins>
    </w:p>
    <w:p w14:paraId="0D20B01C" w14:textId="6CAEBBF8" w:rsidR="0013483F" w:rsidRDefault="0013483F" w:rsidP="0013483F">
      <w:pPr>
        <w:pStyle w:val="PL"/>
        <w:rPr>
          <w:ins w:id="1689" w:author="meeting 133e" w:date="2020-10-22T10:06:00Z"/>
          <w:noProof w:val="0"/>
        </w:rPr>
      </w:pPr>
      <w:ins w:id="1690" w:author="meeting 133e" w:date="2020-10-22T10:06:00Z">
        <w:r>
          <w:rPr>
            <w:noProof w:val="0"/>
          </w:rPr>
          <w:t xml:space="preserve">            </w:t>
        </w:r>
        <w:del w:id="1691" w:author="ericsson user 1" w:date="2020-11-23T13:45:00Z">
          <w:r w:rsidDel="00BB6326">
            <w:rPr>
              <w:noProof w:val="0"/>
            </w:rPr>
            <w:delText>active</w:delText>
          </w:r>
        </w:del>
      </w:ins>
      <w:proofErr w:type="spellStart"/>
      <w:ins w:id="1692" w:author="ericsson user 1" w:date="2020-11-23T13:45:00Z">
        <w:r w:rsidR="00BB6326">
          <w:rPr>
            <w:noProof w:val="0"/>
          </w:rPr>
          <w:t>observation</w:t>
        </w:r>
      </w:ins>
      <w:ins w:id="1693" w:author="meeting 133e" w:date="2020-10-22T10:06:00Z">
        <w:r>
          <w:rPr>
            <w:noProof w:val="0"/>
          </w:rPr>
          <w:t>Time</w:t>
        </w:r>
        <w:proofErr w:type="spellEnd"/>
        <w:r>
          <w:rPr>
            <w:noProof w:val="0"/>
          </w:rPr>
          <w:t>:</w:t>
        </w:r>
      </w:ins>
    </w:p>
    <w:p w14:paraId="3A10D499" w14:textId="77777777" w:rsidR="0013483F" w:rsidRDefault="0013483F" w:rsidP="0013483F">
      <w:pPr>
        <w:pStyle w:val="PL"/>
        <w:rPr>
          <w:ins w:id="1694" w:author="meeting 133e" w:date="2020-10-22T10:06:00Z"/>
          <w:noProof w:val="0"/>
        </w:rPr>
      </w:pPr>
      <w:ins w:id="1695" w:author="meeting 133e" w:date="2020-10-22T10:06:00Z">
        <w:r>
          <w:rPr>
            <w:noProof w:val="0"/>
          </w:rPr>
          <w:t xml:space="preserve">              type: integer</w:t>
        </w:r>
      </w:ins>
    </w:p>
    <w:p w14:paraId="32B8D4CA" w14:textId="77777777" w:rsidR="0013483F" w:rsidRDefault="0013483F" w:rsidP="0013483F">
      <w:pPr>
        <w:pStyle w:val="PL"/>
        <w:rPr>
          <w:ins w:id="1696" w:author="meeting 133e" w:date="2020-10-22T10:06:00Z"/>
          <w:noProof w:val="0"/>
        </w:rPr>
      </w:pPr>
      <w:ins w:id="1697" w:author="meeting 133e" w:date="2020-10-22T10:06:00Z">
        <w:r>
          <w:rPr>
            <w:noProof w:val="0"/>
          </w:rPr>
          <w:t xml:space="preserve">            timeUnit:</w:t>
        </w:r>
      </w:ins>
    </w:p>
    <w:p w14:paraId="77C80FBD" w14:textId="257951C4" w:rsidR="0013483F" w:rsidDel="00E53CFD" w:rsidRDefault="0013483F" w:rsidP="0013483F">
      <w:pPr>
        <w:pStyle w:val="PL"/>
        <w:rPr>
          <w:ins w:id="1698" w:author="meeting 133e" w:date="2020-10-22T10:06:00Z"/>
          <w:del w:id="1699" w:author="ericsson user 1" w:date="2020-11-23T13:46:00Z"/>
          <w:noProof w:val="0"/>
        </w:rPr>
      </w:pPr>
      <w:ins w:id="1700" w:author="meeting 133e" w:date="2020-10-22T10:06:00Z">
        <w:del w:id="1701" w:author="ericsson user 1" w:date="2020-11-23T13:46:00Z">
          <w:r w:rsidDel="00E53CFD">
            <w:rPr>
              <w:noProof w:val="0"/>
            </w:rPr>
            <w:delText xml:space="preserve">              anyOf:</w:delText>
          </w:r>
        </w:del>
      </w:ins>
    </w:p>
    <w:p w14:paraId="5110B501" w14:textId="77777777" w:rsidR="0013483F" w:rsidRDefault="0013483F" w:rsidP="0013483F">
      <w:pPr>
        <w:pStyle w:val="PL"/>
        <w:rPr>
          <w:ins w:id="1702" w:author="meeting 133e" w:date="2020-10-22T10:06:00Z"/>
          <w:noProof w:val="0"/>
        </w:rPr>
      </w:pPr>
      <w:ins w:id="1703" w:author="meeting 133e" w:date="2020-10-22T10:06:00Z">
        <w:r>
          <w:rPr>
            <w:noProof w:val="0"/>
          </w:rPr>
          <w:t xml:space="preserve">                - type: string</w:t>
        </w:r>
      </w:ins>
    </w:p>
    <w:p w14:paraId="08FCBE35" w14:textId="77777777" w:rsidR="0013483F" w:rsidRDefault="0013483F" w:rsidP="0013483F">
      <w:pPr>
        <w:pStyle w:val="PL"/>
        <w:rPr>
          <w:ins w:id="1704" w:author="meeting 133e" w:date="2020-10-22T10:06:00Z"/>
          <w:noProof w:val="0"/>
        </w:rPr>
      </w:pPr>
      <w:ins w:id="1705" w:author="meeting 133e" w:date="2020-10-22T10:06:00Z">
        <w:r>
          <w:rPr>
            <w:noProof w:val="0"/>
          </w:rPr>
          <w:t xml:space="preserve">                  enum:</w:t>
        </w:r>
      </w:ins>
    </w:p>
    <w:p w14:paraId="6319BEBC" w14:textId="77777777" w:rsidR="0013483F" w:rsidRDefault="0013483F" w:rsidP="0013483F">
      <w:pPr>
        <w:pStyle w:val="PL"/>
        <w:rPr>
          <w:ins w:id="1706" w:author="meeting 133e" w:date="2020-10-22T10:06:00Z"/>
          <w:noProof w:val="0"/>
        </w:rPr>
      </w:pPr>
      <w:ins w:id="1707" w:author="meeting 133e" w:date="2020-10-22T10:06:00Z">
        <w:r>
          <w:rPr>
            <w:noProof w:val="0"/>
          </w:rPr>
          <w:t xml:space="preserve">                    - SECOND</w:t>
        </w:r>
      </w:ins>
    </w:p>
    <w:p w14:paraId="6DB71713" w14:textId="77777777" w:rsidR="0013483F" w:rsidRDefault="0013483F" w:rsidP="0013483F">
      <w:pPr>
        <w:pStyle w:val="PL"/>
        <w:rPr>
          <w:ins w:id="1708" w:author="meeting 133e" w:date="2020-10-22T10:06:00Z"/>
          <w:noProof w:val="0"/>
        </w:rPr>
      </w:pPr>
      <w:ins w:id="1709" w:author="meeting 133e" w:date="2020-10-22T10:06:00Z">
        <w:r>
          <w:rPr>
            <w:noProof w:val="0"/>
          </w:rPr>
          <w:t xml:space="preserve">                    - MINUTE</w:t>
        </w:r>
      </w:ins>
    </w:p>
    <w:p w14:paraId="23FD1982" w14:textId="77777777" w:rsidR="0013483F" w:rsidRDefault="0013483F" w:rsidP="0013483F">
      <w:pPr>
        <w:pStyle w:val="PL"/>
        <w:rPr>
          <w:ins w:id="1710" w:author="meeting 133e" w:date="2020-10-22T10:06:00Z"/>
          <w:noProof w:val="0"/>
        </w:rPr>
      </w:pPr>
      <w:ins w:id="1711" w:author="meeting 133e" w:date="2020-10-22T10:06:00Z">
        <w:r>
          <w:rPr>
            <w:noProof w:val="0"/>
          </w:rPr>
          <w:t xml:space="preserve">                    - HOUR</w:t>
        </w:r>
      </w:ins>
    </w:p>
    <w:p w14:paraId="3FC84F64" w14:textId="77777777" w:rsidR="0013483F" w:rsidRDefault="0013483F" w:rsidP="0013483F">
      <w:pPr>
        <w:pStyle w:val="PL"/>
        <w:rPr>
          <w:ins w:id="1712" w:author="meeting 133e" w:date="2020-10-22T10:06:00Z"/>
          <w:noProof w:val="0"/>
        </w:rPr>
      </w:pPr>
      <w:ins w:id="1713" w:author="meeting 133e" w:date="2020-10-22T10:06:00Z">
        <w:r>
          <w:rPr>
            <w:noProof w:val="0"/>
          </w:rPr>
          <w:t xml:space="preserve">                    - DAY</w:t>
        </w:r>
      </w:ins>
    </w:p>
    <w:p w14:paraId="029A8DE4" w14:textId="77777777" w:rsidR="0013483F" w:rsidRDefault="0013483F" w:rsidP="0013483F">
      <w:pPr>
        <w:pStyle w:val="PL"/>
        <w:rPr>
          <w:ins w:id="1714" w:author="meeting 133e" w:date="2020-10-22T10:06:00Z"/>
          <w:noProof w:val="0"/>
        </w:rPr>
      </w:pPr>
      <w:ins w:id="1715" w:author="meeting 133e" w:date="2020-10-22T10:06:00Z">
        <w:r>
          <w:rPr>
            <w:noProof w:val="0"/>
          </w:rPr>
          <w:t xml:space="preserve">                 </w:t>
        </w:r>
      </w:ins>
    </w:p>
    <w:p w14:paraId="23CE3BDF" w14:textId="14EB3074" w:rsidR="006F0991" w:rsidRDefault="006F0991" w:rsidP="006F0991">
      <w:pPr>
        <w:pStyle w:val="PL"/>
        <w:rPr>
          <w:ins w:id="1716" w:author="ericsson user 1" w:date="2020-11-23T13:47:00Z"/>
          <w:noProof w:val="0"/>
        </w:rPr>
      </w:pPr>
      <w:ins w:id="1717" w:author="ericsson user 1" w:date="2020-11-23T13:47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DAEA1CB" w14:textId="6ACE1803" w:rsidR="006F0991" w:rsidRDefault="00FB65F4" w:rsidP="006F0991">
      <w:pPr>
        <w:pStyle w:val="PL"/>
        <w:rPr>
          <w:ins w:id="1718" w:author="ericsson user 1" w:date="2020-11-23T13:47:00Z"/>
          <w:noProof w:val="0"/>
        </w:rPr>
      </w:pPr>
      <w:ins w:id="1719" w:author="ericsson user 1" w:date="2020-11-23T13:47:00Z">
        <w:r>
          <w:rPr>
            <w:noProof w:val="0"/>
          </w:rPr>
          <w:t xml:space="preserve">       </w:t>
        </w:r>
      </w:ins>
      <w:ins w:id="1720" w:author="ericsson user 1" w:date="2020-11-23T13:48:00Z">
        <w:r>
          <w:rPr>
            <w:noProof w:val="0"/>
          </w:rPr>
          <w:t xml:space="preserve">   type: string </w:t>
        </w:r>
      </w:ins>
    </w:p>
    <w:p w14:paraId="72700216" w14:textId="311749DD" w:rsidR="006F0991" w:rsidRDefault="00FB65F4" w:rsidP="0013483F">
      <w:pPr>
        <w:pStyle w:val="PL"/>
        <w:rPr>
          <w:ins w:id="1721" w:author="ericsson user 1" w:date="2020-11-23T13:48:00Z"/>
          <w:noProof w:val="0"/>
        </w:rPr>
      </w:pPr>
      <w:ins w:id="1722" w:author="ericsson user 1" w:date="2020-11-23T13:48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657965BF" w14:textId="382FE519" w:rsidR="00FB65F4" w:rsidRDefault="00FB65F4" w:rsidP="0013483F">
      <w:pPr>
        <w:pStyle w:val="PL"/>
        <w:rPr>
          <w:ins w:id="1723" w:author="ericsson user 1" w:date="2020-11-23T13:48:00Z"/>
          <w:noProof w:val="0"/>
        </w:rPr>
      </w:pPr>
      <w:ins w:id="1724" w:author="ericsson user 1" w:date="2020-11-23T13:48:00Z">
        <w:r>
          <w:rPr>
            <w:noProof w:val="0"/>
          </w:rPr>
          <w:t xml:space="preserve">           </w:t>
        </w:r>
        <w:r w:rsidR="001259A0">
          <w:rPr>
            <w:noProof w:val="0"/>
          </w:rPr>
          <w:t xml:space="preserve"> - COMPLIANT</w:t>
        </w:r>
      </w:ins>
    </w:p>
    <w:p w14:paraId="2074AEE0" w14:textId="65AFC1D6" w:rsidR="001259A0" w:rsidRDefault="001259A0" w:rsidP="0013483F">
      <w:pPr>
        <w:pStyle w:val="PL"/>
        <w:rPr>
          <w:ins w:id="1725" w:author="ericsson user 1" w:date="2020-11-23T13:49:00Z"/>
          <w:noProof w:val="0"/>
        </w:rPr>
      </w:pPr>
      <w:ins w:id="1726" w:author="ericsson user 1" w:date="2020-11-23T13:48:00Z">
        <w:r>
          <w:rPr>
            <w:noProof w:val="0"/>
          </w:rPr>
          <w:t xml:space="preserve">            - </w:t>
        </w:r>
        <w:proofErr w:type="gramStart"/>
        <w:r>
          <w:rPr>
            <w:noProof w:val="0"/>
          </w:rPr>
          <w:t>NON</w:t>
        </w:r>
      </w:ins>
      <w:ins w:id="1727" w:author="ericsson user 1" w:date="2020-11-23T21:55:00Z">
        <w:r w:rsidR="00333E5A">
          <w:rPr>
            <w:noProof w:val="0"/>
          </w:rPr>
          <w:t xml:space="preserve"> </w:t>
        </w:r>
      </w:ins>
      <w:ins w:id="1728" w:author="ericsson user 1" w:date="2020-11-23T13:48:00Z">
        <w:r>
          <w:rPr>
            <w:noProof w:val="0"/>
          </w:rPr>
          <w:t>COMPLIANT</w:t>
        </w:r>
      </w:ins>
      <w:proofErr w:type="gramEnd"/>
    </w:p>
    <w:p w14:paraId="43D85853" w14:textId="5DC13AB9" w:rsidR="001259A0" w:rsidRDefault="001259A0" w:rsidP="0013483F">
      <w:pPr>
        <w:pStyle w:val="PL"/>
        <w:rPr>
          <w:ins w:id="1729" w:author="ericsson user 1" w:date="2020-11-23T13:49:00Z"/>
          <w:noProof w:val="0"/>
        </w:rPr>
      </w:pPr>
    </w:p>
    <w:p w14:paraId="0A1DC3EA" w14:textId="46B87955" w:rsidR="001259A0" w:rsidRDefault="001259A0" w:rsidP="001259A0">
      <w:pPr>
        <w:pStyle w:val="PL"/>
        <w:rPr>
          <w:ins w:id="1730" w:author="ericsson user 1" w:date="2020-11-23T13:49:00Z"/>
          <w:noProof w:val="0"/>
        </w:rPr>
      </w:pPr>
      <w:ins w:id="1731" w:author="ericsson user 1" w:date="2020-11-23T13:4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32F191E5" w14:textId="77777777" w:rsidR="001259A0" w:rsidRDefault="001259A0" w:rsidP="001259A0">
      <w:pPr>
        <w:pStyle w:val="PL"/>
        <w:rPr>
          <w:ins w:id="1732" w:author="ericsson user 1" w:date="2020-11-23T13:49:00Z"/>
          <w:noProof w:val="0"/>
        </w:rPr>
      </w:pPr>
      <w:ins w:id="1733" w:author="ericsson user 1" w:date="2020-11-23T13:49:00Z">
        <w:r>
          <w:rPr>
            <w:noProof w:val="0"/>
          </w:rPr>
          <w:t xml:space="preserve">          type: string </w:t>
        </w:r>
      </w:ins>
    </w:p>
    <w:p w14:paraId="7876C645" w14:textId="77777777" w:rsidR="001259A0" w:rsidRDefault="001259A0" w:rsidP="001259A0">
      <w:pPr>
        <w:pStyle w:val="PL"/>
        <w:rPr>
          <w:ins w:id="1734" w:author="ericsson user 1" w:date="2020-11-23T13:49:00Z"/>
          <w:noProof w:val="0"/>
        </w:rPr>
      </w:pPr>
      <w:ins w:id="1735" w:author="ericsson user 1" w:date="2020-11-23T13:49:00Z">
        <w:r>
          <w:rPr>
            <w:noProof w:val="0"/>
          </w:rPr>
          <w:t xml:space="preserve">    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7FA13B3A" w14:textId="77777777" w:rsidR="001259A0" w:rsidRDefault="001259A0" w:rsidP="001259A0">
      <w:pPr>
        <w:pStyle w:val="PL"/>
        <w:rPr>
          <w:ins w:id="1736" w:author="ericsson user 1" w:date="2020-11-23T13:49:00Z"/>
          <w:noProof w:val="0"/>
        </w:rPr>
      </w:pPr>
      <w:ins w:id="1737" w:author="ericsson user 1" w:date="2020-11-23T13:49:00Z">
        <w:r>
          <w:rPr>
            <w:noProof w:val="0"/>
          </w:rPr>
          <w:t xml:space="preserve">            - COMPLIANT</w:t>
        </w:r>
      </w:ins>
    </w:p>
    <w:p w14:paraId="676A0B24" w14:textId="406424AD" w:rsidR="001259A0" w:rsidRDefault="001259A0" w:rsidP="001259A0">
      <w:pPr>
        <w:pStyle w:val="PL"/>
        <w:rPr>
          <w:ins w:id="1738" w:author="ericsson user 1" w:date="2020-11-23T21:47:00Z"/>
          <w:noProof w:val="0"/>
        </w:rPr>
      </w:pPr>
      <w:ins w:id="1739" w:author="ericsson user 1" w:date="2020-11-23T13:49:00Z">
        <w:r>
          <w:rPr>
            <w:noProof w:val="0"/>
          </w:rPr>
          <w:lastRenderedPageBreak/>
          <w:t xml:space="preserve">            - </w:t>
        </w:r>
        <w:proofErr w:type="gramStart"/>
        <w:r>
          <w:rPr>
            <w:noProof w:val="0"/>
          </w:rPr>
          <w:t>NON</w:t>
        </w:r>
      </w:ins>
      <w:ins w:id="1740" w:author="ericsson user 1" w:date="2020-11-23T21:55:00Z">
        <w:r w:rsidR="00333E5A">
          <w:rPr>
            <w:noProof w:val="0"/>
          </w:rPr>
          <w:t xml:space="preserve"> </w:t>
        </w:r>
      </w:ins>
      <w:ins w:id="1741" w:author="ericsson user 1" w:date="2020-11-23T13:49:00Z">
        <w:r>
          <w:rPr>
            <w:noProof w:val="0"/>
          </w:rPr>
          <w:t>COMPLIANT</w:t>
        </w:r>
      </w:ins>
      <w:proofErr w:type="gramEnd"/>
    </w:p>
    <w:p w14:paraId="584DB741" w14:textId="387C0ACF" w:rsidR="00141FCC" w:rsidRDefault="00141FCC" w:rsidP="001259A0">
      <w:pPr>
        <w:pStyle w:val="PL"/>
        <w:rPr>
          <w:ins w:id="1742" w:author="ericsson user 1" w:date="2020-11-23T21:47:00Z"/>
          <w:noProof w:val="0"/>
        </w:rPr>
      </w:pPr>
    </w:p>
    <w:p w14:paraId="3102DF79" w14:textId="2412471C" w:rsidR="00932B5C" w:rsidRDefault="00932B5C" w:rsidP="00932B5C">
      <w:pPr>
        <w:pStyle w:val="PL"/>
        <w:rPr>
          <w:ins w:id="1743" w:author="ericsson user 1" w:date="2020-11-23T21:47:00Z"/>
          <w:noProof w:val="0"/>
        </w:rPr>
      </w:pPr>
      <w:ins w:id="1744" w:author="ericsson user 1" w:date="2020-11-23T21:47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5643EDC9" w14:textId="77777777" w:rsidR="00932B5C" w:rsidRDefault="00932B5C" w:rsidP="00932B5C">
      <w:pPr>
        <w:pStyle w:val="PL"/>
        <w:rPr>
          <w:ins w:id="1745" w:author="ericsson user 1" w:date="2020-11-23T21:47:00Z"/>
          <w:noProof w:val="0"/>
        </w:rPr>
      </w:pPr>
      <w:ins w:id="1746" w:author="ericsson user 1" w:date="2020-11-23T21:47:00Z">
        <w:r>
          <w:rPr>
            <w:noProof w:val="0"/>
          </w:rPr>
          <w:t xml:space="preserve">      type: array</w:t>
        </w:r>
      </w:ins>
    </w:p>
    <w:p w14:paraId="07062724" w14:textId="77777777" w:rsidR="00932B5C" w:rsidRDefault="00932B5C" w:rsidP="00932B5C">
      <w:pPr>
        <w:pStyle w:val="PL"/>
        <w:rPr>
          <w:ins w:id="1747" w:author="ericsson user 1" w:date="2020-11-23T21:47:00Z"/>
          <w:noProof w:val="0"/>
        </w:rPr>
      </w:pPr>
      <w:ins w:id="1748" w:author="ericsson user 1" w:date="2020-11-23T21:47:00Z">
        <w:r>
          <w:rPr>
            <w:noProof w:val="0"/>
          </w:rPr>
          <w:t xml:space="preserve">      items:</w:t>
        </w:r>
      </w:ins>
    </w:p>
    <w:p w14:paraId="09B78B02" w14:textId="121851DE" w:rsidR="00141FCC" w:rsidRDefault="00932B5C" w:rsidP="00932B5C">
      <w:pPr>
        <w:pStyle w:val="PL"/>
        <w:rPr>
          <w:ins w:id="1749" w:author="ericsson user 1" w:date="2020-11-23T13:49:00Z"/>
          <w:noProof w:val="0"/>
        </w:rPr>
      </w:pPr>
      <w:ins w:id="1750" w:author="ericsson user 1" w:date="2020-11-23T21:47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58F6AB7D" w14:textId="77777777" w:rsidR="001259A0" w:rsidRDefault="001259A0" w:rsidP="0013483F">
      <w:pPr>
        <w:pStyle w:val="PL"/>
        <w:rPr>
          <w:ins w:id="1751" w:author="ericsson user 1" w:date="2020-11-23T13:47:00Z"/>
          <w:noProof w:val="0"/>
        </w:rPr>
      </w:pPr>
    </w:p>
    <w:p w14:paraId="5C41AA44" w14:textId="77777777" w:rsidR="00674934" w:rsidRDefault="00674934" w:rsidP="00674934">
      <w:pPr>
        <w:pStyle w:val="PL"/>
        <w:rPr>
          <w:moveTo w:id="1752" w:author="ericsson user 1" w:date="2020-11-23T13:51:00Z"/>
          <w:noProof w:val="0"/>
        </w:rPr>
      </w:pPr>
      <w:moveToRangeStart w:id="1753" w:author="ericsson user 1" w:date="2020-11-23T13:51:00Z" w:name="move57031920"/>
      <w:moveTo w:id="1754" w:author="ericsson user 1" w:date="2020-11-23T13:51:00Z">
        <w:r>
          <w:rPr>
            <w:noProof w:val="0"/>
          </w:rPr>
          <w:t>#-------- Definition of concrete IOCs --------------------------------------------</w:t>
        </w:r>
      </w:moveTo>
    </w:p>
    <w:moveToRangeEnd w:id="1753"/>
    <w:p w14:paraId="61E7BE30" w14:textId="77777777" w:rsidR="006F0991" w:rsidRDefault="006F0991" w:rsidP="0013483F">
      <w:pPr>
        <w:pStyle w:val="PL"/>
        <w:rPr>
          <w:ins w:id="1755" w:author="ericsson user 1" w:date="2020-11-23T13:47:00Z"/>
          <w:noProof w:val="0"/>
        </w:rPr>
      </w:pPr>
    </w:p>
    <w:p w14:paraId="7E422024" w14:textId="0533ADC4" w:rsidR="0013483F" w:rsidRDefault="0013483F" w:rsidP="0013483F">
      <w:pPr>
        <w:pStyle w:val="PL"/>
        <w:rPr>
          <w:ins w:id="1756" w:author="meeting 133e" w:date="2020-10-22T10:06:00Z"/>
          <w:noProof w:val="0"/>
        </w:rPr>
      </w:pPr>
      <w:ins w:id="1757" w:author="meeting 133e" w:date="2020-10-22T10:06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</w:t>
        </w:r>
        <w:proofErr w:type="spellEnd"/>
        <w:del w:id="1758" w:author="ericsson user 1" w:date="2020-11-23T13:51:00Z">
          <w:r w:rsidDel="00F874E1">
            <w:rPr>
              <w:noProof w:val="0"/>
            </w:rPr>
            <w:delText>L</w:delText>
          </w:r>
        </w:del>
        <w:del w:id="1759" w:author="ericsson user 1" w:date="2020-11-23T13:52:00Z">
          <w:r w:rsidDel="00F874E1">
            <w:rPr>
              <w:noProof w:val="0"/>
            </w:rPr>
            <w:delText>ist</w:delText>
          </w:r>
        </w:del>
        <w:r>
          <w:rPr>
            <w:noProof w:val="0"/>
          </w:rPr>
          <w:t>:</w:t>
        </w:r>
      </w:ins>
    </w:p>
    <w:p w14:paraId="49D80DC0" w14:textId="70E97DED" w:rsidR="0013483F" w:rsidRDefault="0013483F" w:rsidP="0013483F">
      <w:pPr>
        <w:pStyle w:val="PL"/>
        <w:rPr>
          <w:ins w:id="1760" w:author="meeting 133e" w:date="2020-10-22T10:06:00Z"/>
          <w:noProof w:val="0"/>
        </w:rPr>
      </w:pPr>
      <w:ins w:id="1761" w:author="meeting 133e" w:date="2020-10-22T10:06:00Z">
        <w:r>
          <w:rPr>
            <w:noProof w:val="0"/>
          </w:rPr>
          <w:t xml:space="preserve">      </w:t>
        </w:r>
      </w:ins>
      <w:proofErr w:type="spellStart"/>
      <w:ins w:id="1762" w:author="ericsson user 1" w:date="2020-11-23T13:53:00Z">
        <w:r w:rsidR="003F63C5">
          <w:rPr>
            <w:noProof w:val="0"/>
          </w:rPr>
          <w:t>allOf</w:t>
        </w:r>
        <w:proofErr w:type="spellEnd"/>
        <w:r w:rsidR="003F63C5">
          <w:rPr>
            <w:noProof w:val="0"/>
          </w:rPr>
          <w:t>:</w:t>
        </w:r>
      </w:ins>
      <w:ins w:id="1763" w:author="meeting 133e" w:date="2020-10-22T10:06:00Z">
        <w:del w:id="1764" w:author="ericsson user 1" w:date="2020-11-23T13:53:00Z">
          <w:r w:rsidDel="003F63C5">
            <w:rPr>
              <w:noProof w:val="0"/>
            </w:rPr>
            <w:delText>type: array</w:delText>
          </w:r>
        </w:del>
      </w:ins>
    </w:p>
    <w:p w14:paraId="0094554C" w14:textId="60D9BED8" w:rsidR="0013483F" w:rsidRDefault="0013483F" w:rsidP="0013483F">
      <w:pPr>
        <w:pStyle w:val="PL"/>
        <w:rPr>
          <w:ins w:id="1765" w:author="meeting 133e" w:date="2020-10-22T10:06:00Z"/>
          <w:noProof w:val="0"/>
        </w:rPr>
      </w:pPr>
      <w:ins w:id="1766" w:author="meeting 133e" w:date="2020-10-22T10:06:00Z">
        <w:r>
          <w:rPr>
            <w:noProof w:val="0"/>
          </w:rPr>
          <w:t xml:space="preserve">      </w:t>
        </w:r>
      </w:ins>
      <w:ins w:id="1767" w:author="ericsson user 1" w:date="2020-11-23T13:53:00Z">
        <w:r w:rsidR="003F63C5">
          <w:rPr>
            <w:noProof w:val="0"/>
          </w:rPr>
          <w:t xml:space="preserve">  - </w:t>
        </w:r>
      </w:ins>
      <w:ins w:id="1768" w:author="ericsson user 1" w:date="2020-11-23T13:54:00Z">
        <w:r w:rsidR="00F90B35" w:rsidRPr="00F90B35">
          <w:rPr>
            <w:noProof w:val="0"/>
          </w:rPr>
          <w:t>$ref: '</w:t>
        </w:r>
        <w:proofErr w:type="spellStart"/>
        <w:r w:rsidR="00F90B35" w:rsidRPr="00F90B35">
          <w:rPr>
            <w:noProof w:val="0"/>
          </w:rPr>
          <w:t>genericNrm.yaml</w:t>
        </w:r>
        <w:proofErr w:type="spellEnd"/>
        <w:r w:rsidR="00F90B35" w:rsidRPr="00F90B35">
          <w:rPr>
            <w:noProof w:val="0"/>
          </w:rPr>
          <w:t>#/components/schemas/Top-</w:t>
        </w:r>
        <w:proofErr w:type="spellStart"/>
        <w:r w:rsidR="00F90B35" w:rsidRPr="00F90B35">
          <w:rPr>
            <w:noProof w:val="0"/>
          </w:rPr>
          <w:t>Attr</w:t>
        </w:r>
        <w:proofErr w:type="spellEnd"/>
        <w:r w:rsidR="00F90B35" w:rsidRPr="00F90B35">
          <w:rPr>
            <w:noProof w:val="0"/>
          </w:rPr>
          <w:t>'</w:t>
        </w:r>
      </w:ins>
      <w:ins w:id="1769" w:author="meeting 133e" w:date="2020-10-22T10:06:00Z">
        <w:del w:id="1770" w:author="ericsson user 1" w:date="2020-11-23T13:54:00Z">
          <w:r w:rsidDel="00F90B35">
            <w:rPr>
              <w:noProof w:val="0"/>
            </w:rPr>
            <w:delText>items:</w:delText>
          </w:r>
        </w:del>
      </w:ins>
    </w:p>
    <w:p w14:paraId="5598F037" w14:textId="7CBF8E0D" w:rsidR="0013483F" w:rsidRDefault="0013483F" w:rsidP="0013483F">
      <w:pPr>
        <w:pStyle w:val="PL"/>
        <w:rPr>
          <w:ins w:id="1771" w:author="meeting 133e" w:date="2020-10-22T10:06:00Z"/>
          <w:noProof w:val="0"/>
        </w:rPr>
      </w:pPr>
      <w:ins w:id="1772" w:author="meeting 133e" w:date="2020-10-22T10:06:00Z">
        <w:r>
          <w:rPr>
            <w:noProof w:val="0"/>
          </w:rPr>
          <w:t xml:space="preserve">        </w:t>
        </w:r>
      </w:ins>
      <w:ins w:id="1773" w:author="ericsson user 1" w:date="2020-11-23T13:54:00Z">
        <w:r w:rsidR="00F90B35">
          <w:rPr>
            <w:noProof w:val="0"/>
          </w:rPr>
          <w:t xml:space="preserve">- </w:t>
        </w:r>
      </w:ins>
      <w:ins w:id="1774" w:author="meeting 133e" w:date="2020-10-22T10:06:00Z">
        <w:r>
          <w:rPr>
            <w:noProof w:val="0"/>
          </w:rPr>
          <w:t>type: object</w:t>
        </w:r>
      </w:ins>
    </w:p>
    <w:p w14:paraId="6744633E" w14:textId="19E2095A" w:rsidR="0013483F" w:rsidRDefault="0013483F" w:rsidP="0013483F">
      <w:pPr>
        <w:pStyle w:val="PL"/>
        <w:rPr>
          <w:ins w:id="1775" w:author="meeting 133e" w:date="2020-10-22T10:06:00Z"/>
          <w:noProof w:val="0"/>
        </w:rPr>
      </w:pPr>
      <w:ins w:id="1776" w:author="meeting 133e" w:date="2020-10-22T10:06:00Z">
        <w:r>
          <w:rPr>
            <w:noProof w:val="0"/>
          </w:rPr>
          <w:t xml:space="preserve">        </w:t>
        </w:r>
      </w:ins>
      <w:ins w:id="1777" w:author="ericsson user 1" w:date="2020-11-23T13:54:00Z">
        <w:r w:rsidR="00E53D3D">
          <w:rPr>
            <w:noProof w:val="0"/>
          </w:rPr>
          <w:t xml:space="preserve">  </w:t>
        </w:r>
      </w:ins>
      <w:ins w:id="1778" w:author="meeting 133e" w:date="2020-10-22T10:06:00Z">
        <w:r>
          <w:rPr>
            <w:noProof w:val="0"/>
          </w:rPr>
          <w:t>properties:</w:t>
        </w:r>
      </w:ins>
    </w:p>
    <w:p w14:paraId="45A03117" w14:textId="7D157049" w:rsidR="0013483F" w:rsidRDefault="0013483F" w:rsidP="0013483F">
      <w:pPr>
        <w:pStyle w:val="PL"/>
        <w:rPr>
          <w:ins w:id="1779" w:author="meeting 133e" w:date="2020-10-22T10:06:00Z"/>
          <w:noProof w:val="0"/>
        </w:rPr>
      </w:pPr>
      <w:ins w:id="1780" w:author="meeting 133e" w:date="2020-10-22T10:06:00Z">
        <w:r>
          <w:rPr>
            <w:noProof w:val="0"/>
          </w:rPr>
          <w:t xml:space="preserve">            </w:t>
        </w:r>
      </w:ins>
      <w:ins w:id="1781" w:author="ericsson user 1" w:date="2020-11-23T13:58:00Z">
        <w:r w:rsidR="002605F7">
          <w:rPr>
            <w:noProof w:val="0"/>
          </w:rPr>
          <w:t xml:space="preserve">  </w:t>
        </w:r>
      </w:ins>
      <w:proofErr w:type="spellStart"/>
      <w:ins w:id="1782" w:author="ericsson user 1" w:date="2020-11-23T13:56:00Z">
        <w:r w:rsidR="00BE0253">
          <w:rPr>
            <w:noProof w:val="0"/>
          </w:rPr>
          <w:t>observationTimePeriod</w:t>
        </w:r>
        <w:proofErr w:type="spellEnd"/>
        <w:r w:rsidR="00BE0253">
          <w:rPr>
            <w:noProof w:val="0"/>
          </w:rPr>
          <w:t>:</w:t>
        </w:r>
      </w:ins>
      <w:ins w:id="1783" w:author="meeting 133e" w:date="2020-10-22T10:06:00Z">
        <w:del w:id="1784" w:author="ericsson user 1" w:date="2020-11-23T13:56:00Z">
          <w:r w:rsidDel="00440097">
            <w:rPr>
              <w:noProof w:val="0"/>
            </w:rPr>
            <w:delText xml:space="preserve">  assuranceGoa</w:delText>
          </w:r>
        </w:del>
        <w:del w:id="1785" w:author="ericsson user 1" w:date="2020-11-23T13:57:00Z">
          <w:r w:rsidDel="00440097">
            <w:rPr>
              <w:noProof w:val="0"/>
            </w:rPr>
            <w:delText>lId:</w:delText>
          </w:r>
        </w:del>
      </w:ins>
    </w:p>
    <w:p w14:paraId="2D882AF4" w14:textId="19561283" w:rsidR="0013483F" w:rsidRDefault="0013483F" w:rsidP="0013483F">
      <w:pPr>
        <w:pStyle w:val="PL"/>
        <w:rPr>
          <w:ins w:id="1786" w:author="meeting 133e" w:date="2020-10-22T10:06:00Z"/>
          <w:noProof w:val="0"/>
        </w:rPr>
      </w:pPr>
      <w:ins w:id="1787" w:author="meeting 133e" w:date="2020-10-22T10:06:00Z">
        <w:r>
          <w:rPr>
            <w:noProof w:val="0"/>
          </w:rPr>
          <w:t xml:space="preserve">             </w:t>
        </w:r>
      </w:ins>
      <w:ins w:id="1788" w:author="ericsson user 1" w:date="2020-11-23T13:57:00Z">
        <w:r w:rsidR="00440097">
          <w:rPr>
            <w:noProof w:val="0"/>
          </w:rPr>
          <w:t xml:space="preserve"> </w:t>
        </w:r>
      </w:ins>
      <w:ins w:id="1789" w:author="ericsson user 1" w:date="2020-11-23T13:58:00Z">
        <w:r w:rsidR="002605F7">
          <w:rPr>
            <w:noProof w:val="0"/>
          </w:rPr>
          <w:t xml:space="preserve">  </w:t>
        </w:r>
      </w:ins>
      <w:ins w:id="1790" w:author="ericsson user 1" w:date="2020-11-23T13:57:00Z">
        <w:r w:rsidR="004D1580" w:rsidRPr="004D1580">
          <w:rPr>
            <w:noProof w:val="0"/>
          </w:rPr>
          <w:t>$ref: '#/components/schemas/</w:t>
        </w:r>
        <w:proofErr w:type="spellStart"/>
        <w:r w:rsidR="004D1580" w:rsidRPr="004D1580">
          <w:rPr>
            <w:noProof w:val="0"/>
          </w:rPr>
          <w:t>ObservationTimePeriod</w:t>
        </w:r>
        <w:proofErr w:type="spellEnd"/>
        <w:r w:rsidR="004D1580" w:rsidRPr="004D1580">
          <w:rPr>
            <w:noProof w:val="0"/>
          </w:rPr>
          <w:t>'</w:t>
        </w:r>
      </w:ins>
      <w:ins w:id="1791" w:author="meeting 133e" w:date="2020-10-22T10:06:00Z">
        <w:del w:id="1792" w:author="ericsson user 1" w:date="2020-11-23T13:57:00Z">
          <w:r w:rsidDel="004D1580">
            <w:rPr>
              <w:noProof w:val="0"/>
            </w:rPr>
            <w:delText xml:space="preserve">   type: string</w:delText>
          </w:r>
        </w:del>
      </w:ins>
    </w:p>
    <w:p w14:paraId="5BE4A62F" w14:textId="77777777" w:rsidR="0013483F" w:rsidRDefault="0013483F" w:rsidP="0013483F">
      <w:pPr>
        <w:pStyle w:val="PL"/>
        <w:rPr>
          <w:ins w:id="1793" w:author="meeting 133e" w:date="2020-10-22T10:06:00Z"/>
          <w:noProof w:val="0"/>
        </w:rPr>
      </w:pPr>
      <w:ins w:id="1794" w:author="meeting 133e" w:date="2020-10-22T10:06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DC84737" w14:textId="096F1003" w:rsidR="0013483F" w:rsidDel="00B615B3" w:rsidRDefault="0013483F" w:rsidP="0013483F">
      <w:pPr>
        <w:pStyle w:val="PL"/>
        <w:rPr>
          <w:ins w:id="1795" w:author="meeting 133e" w:date="2020-10-22T10:06:00Z"/>
          <w:del w:id="1796" w:author="ericsson user 1" w:date="2020-11-23T21:48:00Z"/>
          <w:noProof w:val="0"/>
        </w:rPr>
      </w:pPr>
      <w:ins w:id="1797" w:author="meeting 133e" w:date="2020-10-22T10:06:00Z">
        <w:del w:id="1798" w:author="ericsson user 1" w:date="2020-11-23T21:48:00Z">
          <w:r w:rsidDel="00B615B3">
            <w:rPr>
              <w:noProof w:val="0"/>
            </w:rPr>
            <w:delText xml:space="preserve">                type: array</w:delText>
          </w:r>
        </w:del>
      </w:ins>
    </w:p>
    <w:p w14:paraId="376109A2" w14:textId="39B648AB" w:rsidR="0013483F" w:rsidDel="00B615B3" w:rsidRDefault="0013483F" w:rsidP="0013483F">
      <w:pPr>
        <w:pStyle w:val="PL"/>
        <w:rPr>
          <w:ins w:id="1799" w:author="meeting 133e" w:date="2020-10-22T10:06:00Z"/>
          <w:del w:id="1800" w:author="ericsson user 1" w:date="2020-11-23T21:48:00Z"/>
          <w:noProof w:val="0"/>
        </w:rPr>
      </w:pPr>
      <w:ins w:id="1801" w:author="meeting 133e" w:date="2020-10-22T10:06:00Z">
        <w:del w:id="1802" w:author="ericsson user 1" w:date="2020-11-23T21:48:00Z">
          <w:r w:rsidDel="00B615B3">
            <w:rPr>
              <w:noProof w:val="0"/>
            </w:rPr>
            <w:delText xml:space="preserve">                items:</w:delText>
          </w:r>
        </w:del>
      </w:ins>
    </w:p>
    <w:p w14:paraId="20BB610C" w14:textId="3E731B07" w:rsidR="0013483F" w:rsidRDefault="0013483F" w:rsidP="0013483F">
      <w:pPr>
        <w:pStyle w:val="PL"/>
        <w:rPr>
          <w:ins w:id="1803" w:author="meeting 133e" w:date="2020-10-22T10:06:00Z"/>
          <w:noProof w:val="0"/>
        </w:rPr>
      </w:pPr>
      <w:ins w:id="1804" w:author="meeting 133e" w:date="2020-10-22T10:06:00Z">
        <w:r>
          <w:rPr>
            <w:noProof w:val="0"/>
          </w:rPr>
          <w:t xml:space="preserve">                  </w:t>
        </w:r>
      </w:ins>
      <w:ins w:id="1805" w:author="ericsson user 1" w:date="2020-11-23T13:58:00Z">
        <w:r w:rsidR="002605F7" w:rsidRPr="002605F7">
          <w:rPr>
            <w:noProof w:val="0"/>
          </w:rPr>
          <w:t>$ref: '#/components/schemas/</w:t>
        </w:r>
        <w:proofErr w:type="spellStart"/>
        <w:r w:rsidR="002605F7" w:rsidRPr="002605F7">
          <w:rPr>
            <w:noProof w:val="0"/>
          </w:rPr>
          <w:t>AssuranceTarget</w:t>
        </w:r>
      </w:ins>
      <w:ins w:id="1806" w:author="ericsson user 1" w:date="2020-11-23T21:48:00Z">
        <w:r w:rsidR="00B615B3">
          <w:rPr>
            <w:noProof w:val="0"/>
          </w:rPr>
          <w:t>List</w:t>
        </w:r>
      </w:ins>
      <w:proofErr w:type="spellEnd"/>
      <w:ins w:id="1807" w:author="ericsson user 1" w:date="2020-11-23T13:58:00Z">
        <w:r w:rsidR="002605F7" w:rsidRPr="002605F7">
          <w:rPr>
            <w:noProof w:val="0"/>
          </w:rPr>
          <w:t>'</w:t>
        </w:r>
      </w:ins>
      <w:ins w:id="1808" w:author="meeting 133e" w:date="2020-10-22T10:06:00Z">
        <w:del w:id="1809" w:author="ericsson user 1" w:date="2020-11-23T13:58:00Z">
          <w:r w:rsidDel="002605F7">
            <w:rPr>
              <w:noProof w:val="0"/>
            </w:rPr>
            <w:delText>type: object</w:delText>
          </w:r>
        </w:del>
      </w:ins>
    </w:p>
    <w:p w14:paraId="4F86D0FD" w14:textId="4CAD87D2" w:rsidR="0013483F" w:rsidRDefault="0013483F" w:rsidP="0013483F">
      <w:pPr>
        <w:pStyle w:val="PL"/>
        <w:rPr>
          <w:ins w:id="1810" w:author="meeting 133e" w:date="2020-10-22T10:06:00Z"/>
          <w:noProof w:val="0"/>
        </w:rPr>
      </w:pPr>
      <w:ins w:id="1811" w:author="meeting 133e" w:date="2020-10-22T10:06:00Z">
        <w:r>
          <w:rPr>
            <w:noProof w:val="0"/>
          </w:rPr>
          <w:t xml:space="preserve">              </w:t>
        </w:r>
      </w:ins>
      <w:proofErr w:type="spellStart"/>
      <w:ins w:id="1812" w:author="ericsson user 1" w:date="2020-11-23T14:00:00Z">
        <w:r w:rsidR="004F5E5A" w:rsidRPr="004F5E5A">
          <w:rPr>
            <w:noProof w:val="0"/>
          </w:rPr>
          <w:t>assuranceGoalStatusObserved</w:t>
        </w:r>
      </w:ins>
      <w:proofErr w:type="spellEnd"/>
      <w:ins w:id="1813" w:author="meeting 133e" w:date="2020-10-22T10:06:00Z">
        <w:del w:id="1814" w:author="ericsson user 1" w:date="2020-11-23T14:00:00Z">
          <w:r w:rsidDel="004F5E5A">
            <w:rPr>
              <w:noProof w:val="0"/>
            </w:rPr>
            <w:delText xml:space="preserve">    properties</w:delText>
          </w:r>
        </w:del>
        <w:r>
          <w:rPr>
            <w:noProof w:val="0"/>
          </w:rPr>
          <w:t>:</w:t>
        </w:r>
      </w:ins>
    </w:p>
    <w:p w14:paraId="020C6CA1" w14:textId="3507F5FE" w:rsidR="0013483F" w:rsidRDefault="0013483F" w:rsidP="0013483F">
      <w:pPr>
        <w:pStyle w:val="PL"/>
        <w:rPr>
          <w:ins w:id="1815" w:author="meeting 133e" w:date="2020-10-22T10:06:00Z"/>
          <w:noProof w:val="0"/>
        </w:rPr>
      </w:pPr>
      <w:ins w:id="1816" w:author="meeting 133e" w:date="2020-10-22T10:06:00Z">
        <w:r>
          <w:rPr>
            <w:noProof w:val="0"/>
          </w:rPr>
          <w:t xml:space="preserve">                  </w:t>
        </w:r>
      </w:ins>
      <w:ins w:id="1817" w:author="ericsson user 1" w:date="2020-11-23T14:00:00Z">
        <w:r w:rsidR="0011562C" w:rsidRPr="0011562C">
          <w:rPr>
            <w:noProof w:val="0"/>
          </w:rPr>
          <w:t>$ref: '#/components/schemas/</w:t>
        </w:r>
        <w:proofErr w:type="spellStart"/>
        <w:r w:rsidR="0011562C" w:rsidRPr="0011562C">
          <w:rPr>
            <w:noProof w:val="0"/>
          </w:rPr>
          <w:t>AssuranceGoalStatusObserved</w:t>
        </w:r>
        <w:proofErr w:type="spellEnd"/>
        <w:r w:rsidR="0011562C" w:rsidRPr="0011562C">
          <w:rPr>
            <w:noProof w:val="0"/>
          </w:rPr>
          <w:t>'</w:t>
        </w:r>
      </w:ins>
      <w:ins w:id="1818" w:author="meeting 133e" w:date="2020-10-22T10:06:00Z">
        <w:del w:id="1819" w:author="ericsson user 1" w:date="2020-11-23T14:00:00Z">
          <w:r w:rsidDel="0011562C">
            <w:rPr>
              <w:noProof w:val="0"/>
            </w:rPr>
            <w:delText xml:space="preserve">  assuranceTargetName</w:delText>
          </w:r>
        </w:del>
        <w:del w:id="1820" w:author="ericsson user 1" w:date="2020-11-23T14:01:00Z">
          <w:r w:rsidDel="00176E76">
            <w:rPr>
              <w:noProof w:val="0"/>
            </w:rPr>
            <w:delText>:</w:delText>
          </w:r>
        </w:del>
      </w:ins>
    </w:p>
    <w:p w14:paraId="31B0137D" w14:textId="61A6ED41" w:rsidR="0013483F" w:rsidRDefault="0013483F" w:rsidP="0013483F">
      <w:pPr>
        <w:pStyle w:val="PL"/>
        <w:rPr>
          <w:ins w:id="1821" w:author="meeting 133e" w:date="2020-10-22T10:06:00Z"/>
          <w:noProof w:val="0"/>
        </w:rPr>
      </w:pPr>
      <w:ins w:id="1822" w:author="meeting 133e" w:date="2020-10-22T10:06:00Z">
        <w:r>
          <w:rPr>
            <w:noProof w:val="0"/>
          </w:rPr>
          <w:t xml:space="preserve">              </w:t>
        </w:r>
      </w:ins>
      <w:proofErr w:type="spellStart"/>
      <w:ins w:id="1823" w:author="ericsson user 1" w:date="2020-11-23T14:01:00Z">
        <w:r w:rsidR="000E3B82" w:rsidRPr="000E3B82">
          <w:rPr>
            <w:noProof w:val="0"/>
          </w:rPr>
          <w:t>assuranceGoalStatusPredicted</w:t>
        </w:r>
        <w:proofErr w:type="spellEnd"/>
        <w:r w:rsidR="000E3B82" w:rsidRPr="000E3B82">
          <w:rPr>
            <w:noProof w:val="0"/>
          </w:rPr>
          <w:t>:</w:t>
        </w:r>
      </w:ins>
      <w:ins w:id="1824" w:author="meeting 133e" w:date="2020-10-22T10:06:00Z">
        <w:del w:id="1825" w:author="ericsson user 1" w:date="2020-11-23T14:01:00Z">
          <w:r w:rsidDel="000E3B82">
            <w:rPr>
              <w:noProof w:val="0"/>
            </w:rPr>
            <w:delText xml:space="preserve">        type: string</w:delText>
          </w:r>
        </w:del>
      </w:ins>
    </w:p>
    <w:p w14:paraId="4AE86253" w14:textId="1734340C" w:rsidR="0013483F" w:rsidDel="00176E76" w:rsidRDefault="0013483F" w:rsidP="0013483F">
      <w:pPr>
        <w:pStyle w:val="PL"/>
        <w:rPr>
          <w:ins w:id="1826" w:author="meeting 133e" w:date="2020-10-22T10:06:00Z"/>
          <w:del w:id="1827" w:author="ericsson user 1" w:date="2020-11-23T14:01:00Z"/>
          <w:noProof w:val="0"/>
        </w:rPr>
      </w:pPr>
      <w:ins w:id="1828" w:author="meeting 133e" w:date="2020-10-22T10:06:00Z">
        <w:r>
          <w:rPr>
            <w:noProof w:val="0"/>
          </w:rPr>
          <w:t xml:space="preserve">                  </w:t>
        </w:r>
      </w:ins>
      <w:ins w:id="1829" w:author="ericsson user 1" w:date="2020-11-23T14:01:00Z">
        <w:r w:rsidR="00176E76" w:rsidRPr="00176E76">
          <w:rPr>
            <w:noProof w:val="0"/>
          </w:rPr>
          <w:t>$ref: '#/components/schemas/AssuranceGoalStatusPredicted'</w:t>
        </w:r>
      </w:ins>
      <w:ins w:id="1830" w:author="meeting 133e" w:date="2020-10-22T10:06:00Z">
        <w:del w:id="1831" w:author="ericsson user 1" w:date="2020-11-23T14:01:00Z">
          <w:r w:rsidDel="00176E76">
            <w:rPr>
              <w:noProof w:val="0"/>
            </w:rPr>
            <w:delText xml:space="preserve">  assuranceTargetValue:</w:delText>
          </w:r>
        </w:del>
      </w:ins>
    </w:p>
    <w:p w14:paraId="5010F8AC" w14:textId="4828B829" w:rsidR="0013483F" w:rsidDel="00176E76" w:rsidRDefault="0013483F" w:rsidP="0013483F">
      <w:pPr>
        <w:pStyle w:val="PL"/>
        <w:rPr>
          <w:ins w:id="1832" w:author="meeting 133e" w:date="2020-10-22T10:06:00Z"/>
          <w:del w:id="1833" w:author="ericsson user 1" w:date="2020-11-23T14:02:00Z"/>
          <w:noProof w:val="0"/>
        </w:rPr>
      </w:pPr>
      <w:ins w:id="1834" w:author="meeting 133e" w:date="2020-10-22T10:06:00Z">
        <w:del w:id="1835" w:author="ericsson user 1" w:date="2020-11-23T14:02:00Z">
          <w:r w:rsidDel="00176E76">
            <w:rPr>
              <w:noProof w:val="0"/>
            </w:rPr>
            <w:delText xml:space="preserve">                      type: number</w:delText>
          </w:r>
        </w:del>
      </w:ins>
    </w:p>
    <w:p w14:paraId="31BFA13E" w14:textId="77777777" w:rsidR="00C232B4" w:rsidRDefault="0013483F" w:rsidP="00C232B4">
      <w:pPr>
        <w:pStyle w:val="PL"/>
        <w:rPr>
          <w:ins w:id="1836" w:author="ericsson user 1" w:date="2020-11-23T14:28:00Z"/>
          <w:noProof w:val="0"/>
        </w:rPr>
      </w:pPr>
      <w:ins w:id="1837" w:author="meeting 133e" w:date="2020-10-22T10:06:00Z">
        <w:del w:id="1838" w:author="ericsson user 1" w:date="2020-11-23T14:28:00Z">
          <w:r w:rsidDel="00C232B4">
            <w:rPr>
              <w:noProof w:val="0"/>
            </w:rPr>
            <w:delText xml:space="preserve">              </w:delText>
          </w:r>
        </w:del>
      </w:ins>
    </w:p>
    <w:p w14:paraId="3620B541" w14:textId="52E21591" w:rsidR="0013483F" w:rsidRDefault="00C232B4" w:rsidP="007E1264">
      <w:pPr>
        <w:pStyle w:val="PL"/>
        <w:rPr>
          <w:ins w:id="1839" w:author="meeting 133e" w:date="2020-10-22T10:06:00Z"/>
          <w:noProof w:val="0"/>
        </w:rPr>
      </w:pPr>
      <w:ins w:id="1840" w:author="ericsson user 1" w:date="2020-11-23T14:28:00Z">
        <w:r>
          <w:rPr>
            <w:noProof w:val="0"/>
          </w:rPr>
          <w:t xml:space="preserve">              </w:t>
        </w:r>
      </w:ins>
      <w:proofErr w:type="spellStart"/>
      <w:ins w:id="1841" w:author="meeting 133e" w:date="2020-10-22T10:06:00Z">
        <w:r w:rsidR="0013483F">
          <w:rPr>
            <w:noProof w:val="0"/>
          </w:rPr>
          <w:t>serviceProfile</w:t>
        </w:r>
      </w:ins>
      <w:ins w:id="1842" w:author="ericsson user 1" w:date="2020-11-23T14:02:00Z">
        <w:r w:rsidR="00176E76">
          <w:rPr>
            <w:noProof w:val="0"/>
          </w:rPr>
          <w:t>Id</w:t>
        </w:r>
      </w:ins>
      <w:proofErr w:type="spellEnd"/>
      <w:ins w:id="1843" w:author="meeting 133e" w:date="2020-10-22T10:06:00Z">
        <w:del w:id="1844" w:author="ericsson user 1" w:date="2020-11-23T14:02:00Z">
          <w:r w:rsidR="0013483F" w:rsidDel="00176E76">
            <w:rPr>
              <w:noProof w:val="0"/>
            </w:rPr>
            <w:delText>Ref</w:delText>
          </w:r>
        </w:del>
        <w:r w:rsidR="0013483F">
          <w:rPr>
            <w:noProof w:val="0"/>
          </w:rPr>
          <w:t>:</w:t>
        </w:r>
      </w:ins>
    </w:p>
    <w:p w14:paraId="1FD63F21" w14:textId="55028D1D" w:rsidR="0013483F" w:rsidRDefault="0013483F" w:rsidP="0013483F">
      <w:pPr>
        <w:pStyle w:val="PL"/>
        <w:rPr>
          <w:ins w:id="1845" w:author="meeting 133e" w:date="2020-10-22T10:06:00Z"/>
          <w:noProof w:val="0"/>
        </w:rPr>
      </w:pPr>
      <w:ins w:id="1846" w:author="meeting 133e" w:date="2020-10-22T10:06:00Z">
        <w:r>
          <w:rPr>
            <w:noProof w:val="0"/>
          </w:rPr>
          <w:t xml:space="preserve">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</w:t>
        </w:r>
      </w:ins>
      <w:ins w:id="1847" w:author="ericsson user 1" w:date="2020-11-23T14:02:00Z">
        <w:r w:rsidR="00176E76">
          <w:rPr>
            <w:noProof w:val="0"/>
          </w:rPr>
          <w:t>Id</w:t>
        </w:r>
      </w:ins>
      <w:proofErr w:type="spellEnd"/>
      <w:ins w:id="1848" w:author="meeting 133e" w:date="2020-10-22T10:06:00Z">
        <w:r>
          <w:rPr>
            <w:noProof w:val="0"/>
          </w:rPr>
          <w:t>'</w:t>
        </w:r>
      </w:ins>
    </w:p>
    <w:p w14:paraId="79409785" w14:textId="19720B39" w:rsidR="0013483F" w:rsidRDefault="0013483F" w:rsidP="0013483F">
      <w:pPr>
        <w:pStyle w:val="PL"/>
        <w:rPr>
          <w:ins w:id="1849" w:author="meeting 133e" w:date="2020-10-22T10:06:00Z"/>
          <w:noProof w:val="0"/>
        </w:rPr>
      </w:pPr>
      <w:ins w:id="1850" w:author="meeting 133e" w:date="2020-10-22T10:06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sliceProfile</w:t>
        </w:r>
      </w:ins>
      <w:ins w:id="1851" w:author="ericsson user 1" w:date="2020-11-23T14:02:00Z">
        <w:r w:rsidR="00176E76">
          <w:rPr>
            <w:noProof w:val="0"/>
          </w:rPr>
          <w:t>Id</w:t>
        </w:r>
      </w:ins>
      <w:proofErr w:type="spellEnd"/>
      <w:ins w:id="1852" w:author="meeting 133e" w:date="2020-10-22T10:06:00Z">
        <w:del w:id="1853" w:author="ericsson user 1" w:date="2020-11-23T14:02:00Z">
          <w:r w:rsidDel="00176E76">
            <w:rPr>
              <w:noProof w:val="0"/>
            </w:rPr>
            <w:delText>Ref</w:delText>
          </w:r>
        </w:del>
        <w:r>
          <w:rPr>
            <w:noProof w:val="0"/>
          </w:rPr>
          <w:t>:</w:t>
        </w:r>
      </w:ins>
    </w:p>
    <w:p w14:paraId="14BDAE4E" w14:textId="7E663AAD" w:rsidR="00D47415" w:rsidRDefault="0013483F" w:rsidP="00D47415">
      <w:pPr>
        <w:pStyle w:val="PL"/>
        <w:rPr>
          <w:ins w:id="1854" w:author="meeting 133e" w:date="2020-10-22T10:06:00Z"/>
          <w:noProof w:val="0"/>
        </w:rPr>
      </w:pPr>
      <w:ins w:id="1855" w:author="meeting 133e" w:date="2020-10-22T10:06:00Z">
        <w:r>
          <w:rPr>
            <w:noProof w:val="0"/>
          </w:rPr>
          <w:t xml:space="preserve">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</w:t>
        </w:r>
      </w:ins>
      <w:ins w:id="1856" w:author="ericsson user 1" w:date="2020-11-23T14:02:00Z">
        <w:r w:rsidR="00176E76">
          <w:rPr>
            <w:noProof w:val="0"/>
          </w:rPr>
          <w:t>Id</w:t>
        </w:r>
      </w:ins>
      <w:proofErr w:type="spellEnd"/>
      <w:ins w:id="1857" w:author="meeting 133e" w:date="2020-10-22T10:06:00Z">
        <w:r>
          <w:rPr>
            <w:noProof w:val="0"/>
          </w:rPr>
          <w:t>'</w:t>
        </w:r>
      </w:ins>
    </w:p>
    <w:p w14:paraId="02283F0D" w14:textId="77777777" w:rsidR="0013483F" w:rsidRDefault="0013483F" w:rsidP="00D47415">
      <w:pPr>
        <w:pStyle w:val="PL"/>
        <w:rPr>
          <w:noProof w:val="0"/>
        </w:rPr>
      </w:pPr>
    </w:p>
    <w:p w14:paraId="4BD4AC18" w14:textId="61C9C82E" w:rsidR="00D47415" w:rsidRDefault="00D47415" w:rsidP="00D47415">
      <w:pPr>
        <w:pStyle w:val="PL"/>
        <w:rPr>
          <w:ins w:id="1858" w:author="ericsson user 1" w:date="2020-11-23T14:04:00Z"/>
          <w:noProof w:val="0"/>
        </w:rPr>
      </w:pPr>
      <w:moveFromRangeStart w:id="1859" w:author="ericsson user 1" w:date="2020-11-23T13:51:00Z" w:name="move57031920"/>
      <w:moveFrom w:id="1860" w:author="ericsson user 1" w:date="2020-11-23T13:51:00Z">
        <w:r w:rsidDel="00674934">
          <w:rPr>
            <w:noProof w:val="0"/>
          </w:rPr>
          <w:t>#-------- Definition of concrete IOCs --------------------------------------------</w:t>
        </w:r>
      </w:moveFrom>
    </w:p>
    <w:p w14:paraId="52CCA7DF" w14:textId="60AAB43F" w:rsidR="0077487B" w:rsidRDefault="0077487B" w:rsidP="0077487B">
      <w:pPr>
        <w:pStyle w:val="PL"/>
        <w:rPr>
          <w:ins w:id="1861" w:author="ericsson user 1" w:date="2020-11-23T21:49:00Z"/>
          <w:noProof w:val="0"/>
        </w:rPr>
      </w:pPr>
      <w:ins w:id="1862" w:author="ericsson user 1" w:date="2020-11-23T21:49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1050FF5D" w14:textId="77777777" w:rsidR="0077487B" w:rsidRDefault="0077487B" w:rsidP="0077487B">
      <w:pPr>
        <w:pStyle w:val="PL"/>
        <w:rPr>
          <w:ins w:id="1863" w:author="ericsson user 1" w:date="2020-11-23T21:49:00Z"/>
          <w:noProof w:val="0"/>
        </w:rPr>
      </w:pPr>
      <w:ins w:id="1864" w:author="ericsson user 1" w:date="2020-11-23T21:49:00Z">
        <w:r>
          <w:rPr>
            <w:noProof w:val="0"/>
          </w:rPr>
          <w:t xml:space="preserve">          type: array</w:t>
        </w:r>
      </w:ins>
    </w:p>
    <w:p w14:paraId="0E61551A" w14:textId="77777777" w:rsidR="0077487B" w:rsidRDefault="0077487B" w:rsidP="0077487B">
      <w:pPr>
        <w:pStyle w:val="PL"/>
        <w:rPr>
          <w:ins w:id="1865" w:author="ericsson user 1" w:date="2020-11-23T21:49:00Z"/>
          <w:noProof w:val="0"/>
        </w:rPr>
      </w:pPr>
      <w:ins w:id="1866" w:author="ericsson user 1" w:date="2020-11-23T21:49:00Z">
        <w:r>
          <w:rPr>
            <w:noProof w:val="0"/>
          </w:rPr>
          <w:t xml:space="preserve">          items:</w:t>
        </w:r>
      </w:ins>
    </w:p>
    <w:p w14:paraId="35733E16" w14:textId="470A7068" w:rsidR="00244828" w:rsidRDefault="0077487B" w:rsidP="0077487B">
      <w:pPr>
        <w:pStyle w:val="PL"/>
        <w:rPr>
          <w:ins w:id="1867" w:author="ericsson user 1" w:date="2020-11-23T14:08:00Z"/>
          <w:noProof w:val="0"/>
        </w:rPr>
      </w:pPr>
      <w:ins w:id="1868" w:author="ericsson user 1" w:date="2020-11-23T21:49:00Z">
        <w:r>
          <w:rPr>
            <w:noProof w:val="0"/>
          </w:rPr>
          <w:t xml:space="preserve">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ins w:id="1869" w:author="ericsson user 1" w:date="2020-11-23T14:08:00Z">
        <w:r w:rsidR="00244828">
          <w:rPr>
            <w:noProof w:val="0"/>
          </w:rPr>
          <w:t xml:space="preserve"> </w:t>
        </w:r>
      </w:ins>
    </w:p>
    <w:p w14:paraId="51F6A442" w14:textId="77777777" w:rsidR="00005D14" w:rsidDel="00674934" w:rsidRDefault="00005D14" w:rsidP="00D47415">
      <w:pPr>
        <w:pStyle w:val="PL"/>
        <w:rPr>
          <w:moveFrom w:id="1870" w:author="ericsson user 1" w:date="2020-11-23T13:51:00Z"/>
          <w:noProof w:val="0"/>
        </w:rPr>
      </w:pPr>
    </w:p>
    <w:moveFromRangeEnd w:id="1859"/>
    <w:p w14:paraId="38DAF2AE" w14:textId="77777777" w:rsidR="00D47415" w:rsidRDefault="00D47415" w:rsidP="00D47415">
      <w:pPr>
        <w:pStyle w:val="PL"/>
        <w:rPr>
          <w:noProof w:val="0"/>
        </w:rPr>
      </w:pPr>
    </w:p>
    <w:p w14:paraId="429CCE82" w14:textId="50BB8EF0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</w:t>
      </w:r>
      <w:proofErr w:type="spellStart"/>
      <w:r>
        <w:rPr>
          <w:noProof w:val="0"/>
        </w:rPr>
        <w:t>Assurance</w:t>
      </w:r>
      <w:ins w:id="1871" w:author="ericsson user 1" w:date="2020-11-23T14:09:00Z">
        <w:r w:rsidR="00A66EBB">
          <w:rPr>
            <w:noProof w:val="0"/>
          </w:rPr>
          <w:t>Closed</w:t>
        </w:r>
      </w:ins>
      <w:r>
        <w:rPr>
          <w:noProof w:val="0"/>
        </w:rPr>
        <w:t>ControlLoop</w:t>
      </w:r>
      <w:proofErr w:type="spellEnd"/>
      <w:del w:id="1872" w:author="meeting 133e" w:date="2020-10-22T10:08:00Z">
        <w:r w:rsidR="00FC6CC1" w:rsidRPr="00F6081B" w:rsidDel="00C31CEB">
          <w:rPr>
            <w:noProof w:val="0"/>
          </w:rPr>
          <w:delText>-Single</w:delText>
        </w:r>
      </w:del>
      <w:r>
        <w:rPr>
          <w:noProof w:val="0"/>
        </w:rPr>
        <w:t>:</w:t>
      </w:r>
    </w:p>
    <w:p w14:paraId="14AB2E24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615D78D" w14:textId="7DB0D682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$ref: '</w:t>
      </w:r>
      <w:proofErr w:type="spellStart"/>
      <w:r>
        <w:rPr>
          <w:noProof w:val="0"/>
        </w:rPr>
        <w:t>genericNrm.yaml</w:t>
      </w:r>
      <w:proofErr w:type="spellEnd"/>
      <w:r>
        <w:rPr>
          <w:noProof w:val="0"/>
        </w:rPr>
        <w:t>#/components/schemas/</w:t>
      </w:r>
      <w:ins w:id="1873" w:author="meeting 133e" w:date="2020-10-22T10:09:00Z">
        <w:del w:id="1874" w:author="ericsson user 1" w:date="2020-11-23T14:06:00Z">
          <w:r w:rsidR="00561A30" w:rsidRPr="00561A30" w:rsidDel="00DA3F95">
            <w:rPr>
              <w:noProof w:val="0"/>
            </w:rPr>
            <w:delText xml:space="preserve"> </w:delText>
          </w:r>
        </w:del>
        <w:r w:rsidR="00561A30">
          <w:rPr>
            <w:noProof w:val="0"/>
          </w:rPr>
          <w:t>Top</w:t>
        </w:r>
      </w:ins>
      <w:ins w:id="1875" w:author="ericsson user 1" w:date="2020-11-23T14:06:00Z">
        <w:r w:rsidR="00DA3F95">
          <w:rPr>
            <w:noProof w:val="0"/>
          </w:rPr>
          <w:t>-</w:t>
        </w:r>
        <w:proofErr w:type="spellStart"/>
        <w:r w:rsidR="00DA3F95">
          <w:rPr>
            <w:noProof w:val="0"/>
          </w:rPr>
          <w:t>A</w:t>
        </w:r>
      </w:ins>
      <w:ins w:id="1876" w:author="ericsson user 1" w:date="2020-11-23T14:07:00Z">
        <w:r w:rsidR="00DA3F95">
          <w:rPr>
            <w:noProof w:val="0"/>
          </w:rPr>
          <w:t>ttr</w:t>
        </w:r>
      </w:ins>
      <w:proofErr w:type="spellEnd"/>
      <w:ins w:id="1877" w:author="meeting 133e" w:date="2020-10-22T10:09:00Z">
        <w:del w:id="1878" w:author="ericsson user 1" w:date="2020-11-23T14:07:00Z">
          <w:r w:rsidR="00561A30" w:rsidRPr="00F6081B" w:rsidDel="00DA3F95">
            <w:rPr>
              <w:noProof w:val="0"/>
            </w:rPr>
            <w:delText xml:space="preserve"> </w:delText>
          </w:r>
        </w:del>
      </w:ins>
      <w:del w:id="1879" w:author="meeting 133e" w:date="2020-10-22T10:09:00Z">
        <w:r w:rsidR="00FC6CC1" w:rsidRPr="00F6081B" w:rsidDel="00561A30">
          <w:rPr>
            <w:noProof w:val="0"/>
          </w:rPr>
          <w:delText>SubNetwork-Attr</w:delText>
        </w:r>
      </w:del>
      <w:r w:rsidR="00FC6CC1" w:rsidRPr="00F6081B">
        <w:rPr>
          <w:noProof w:val="0"/>
        </w:rPr>
        <w:t>'</w:t>
      </w:r>
    </w:p>
    <w:p w14:paraId="0EFADFBE" w14:textId="7777777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7DA7AB1B" w14:textId="4BC0A40C" w:rsidR="00A906B8" w:rsidRDefault="00D47415" w:rsidP="00D47415">
      <w:pPr>
        <w:pStyle w:val="PL"/>
        <w:rPr>
          <w:ins w:id="1880" w:author="ericsson user 1" w:date="2020-11-23T21:51:00Z"/>
          <w:noProof w:val="0"/>
        </w:rPr>
      </w:pPr>
      <w:r>
        <w:rPr>
          <w:noProof w:val="0"/>
        </w:rPr>
        <w:t xml:space="preserve">          </w:t>
      </w:r>
      <w:proofErr w:type="spellStart"/>
      <w:ins w:id="1881" w:author="ericsson user 1" w:date="2020-11-23T21:50:00Z">
        <w:r w:rsidR="00AB1F00">
          <w:rPr>
            <w:noProof w:val="0"/>
          </w:rPr>
          <w:t>one</w:t>
        </w:r>
      </w:ins>
      <w:ins w:id="1882" w:author="ericsson user 1" w:date="2020-11-23T21:51:00Z">
        <w:r w:rsidR="00A906B8">
          <w:rPr>
            <w:noProof w:val="0"/>
          </w:rPr>
          <w:t>O</w:t>
        </w:r>
      </w:ins>
      <w:ins w:id="1883" w:author="ericsson user 1" w:date="2020-11-23T21:50:00Z">
        <w:r w:rsidR="00AB1F00">
          <w:rPr>
            <w:noProof w:val="0"/>
          </w:rPr>
          <w:t>f</w:t>
        </w:r>
        <w:proofErr w:type="spellEnd"/>
        <w:r w:rsidR="00AB1F00">
          <w:rPr>
            <w:noProof w:val="0"/>
          </w:rPr>
          <w:t>:</w:t>
        </w:r>
      </w:ins>
    </w:p>
    <w:p w14:paraId="043388F1" w14:textId="38624CC8" w:rsidR="00A906B8" w:rsidRDefault="00A906B8" w:rsidP="00D47415">
      <w:pPr>
        <w:pStyle w:val="PL"/>
        <w:rPr>
          <w:ins w:id="1884" w:author="ericsson user 1" w:date="2020-11-23T21:51:00Z"/>
          <w:noProof w:val="0"/>
        </w:rPr>
      </w:pPr>
      <w:ins w:id="1885" w:author="ericsson user 1" w:date="2020-11-23T21:51:00Z">
        <w:r>
          <w:rPr>
            <w:noProof w:val="0"/>
          </w:rPr>
          <w:t xml:space="preserve">            </w:t>
        </w:r>
        <w:r w:rsidRPr="00A906B8">
          <w:rPr>
            <w:noProof w:val="0"/>
          </w:rPr>
          <w:t>- $ref: '</w:t>
        </w:r>
        <w:proofErr w:type="spellStart"/>
        <w:r w:rsidRPr="00A906B8">
          <w:rPr>
            <w:noProof w:val="0"/>
          </w:rPr>
          <w:t>genericNrm.yaml</w:t>
        </w:r>
        <w:proofErr w:type="spellEnd"/>
        <w:r w:rsidRPr="00A906B8">
          <w:rPr>
            <w:noProof w:val="0"/>
          </w:rPr>
          <w:t>#/components/schemas/</w:t>
        </w:r>
        <w:proofErr w:type="spellStart"/>
        <w:r w:rsidRPr="00A906B8">
          <w:rPr>
            <w:noProof w:val="0"/>
          </w:rPr>
          <w:t>SubNetwork-ncO</w:t>
        </w:r>
        <w:proofErr w:type="spellEnd"/>
        <w:r w:rsidRPr="00A906B8">
          <w:rPr>
            <w:noProof w:val="0"/>
          </w:rPr>
          <w:t>'</w:t>
        </w:r>
      </w:ins>
    </w:p>
    <w:p w14:paraId="2E286821" w14:textId="10C2B4F4" w:rsidR="00A906B8" w:rsidRDefault="00A906B8" w:rsidP="00D47415">
      <w:pPr>
        <w:pStyle w:val="PL"/>
        <w:rPr>
          <w:ins w:id="1886" w:author="ericsson user 1" w:date="2020-11-23T21:50:00Z"/>
          <w:noProof w:val="0"/>
        </w:rPr>
      </w:pPr>
      <w:ins w:id="1887" w:author="ericsson user 1" w:date="2020-11-23T21:51:00Z">
        <w:r>
          <w:rPr>
            <w:noProof w:val="0"/>
          </w:rPr>
          <w:t xml:space="preserve">            - type: object</w:t>
        </w:r>
      </w:ins>
    </w:p>
    <w:p w14:paraId="4966333F" w14:textId="7E28EBB5" w:rsidR="00D47415" w:rsidRDefault="00AB1F00" w:rsidP="00D47415">
      <w:pPr>
        <w:pStyle w:val="PL"/>
        <w:rPr>
          <w:ins w:id="1888" w:author="ericsson user 1" w:date="2020-11-23T14:09:00Z"/>
          <w:noProof w:val="0"/>
        </w:rPr>
      </w:pPr>
      <w:ins w:id="1889" w:author="ericsson user 1" w:date="2020-11-23T21:50:00Z">
        <w:r>
          <w:rPr>
            <w:noProof w:val="0"/>
          </w:rPr>
          <w:t xml:space="preserve">            </w:t>
        </w:r>
      </w:ins>
      <w:ins w:id="1890" w:author="ericsson user 1" w:date="2020-11-23T21:51:00Z">
        <w:r w:rsidR="00A906B8">
          <w:rPr>
            <w:noProof w:val="0"/>
          </w:rPr>
          <w:t xml:space="preserve">  </w:t>
        </w:r>
      </w:ins>
      <w:r w:rsidR="00D47415">
        <w:rPr>
          <w:noProof w:val="0"/>
        </w:rPr>
        <w:t>properties:</w:t>
      </w:r>
    </w:p>
    <w:p w14:paraId="3981AC4F" w14:textId="71C5B351" w:rsidR="00AB6B66" w:rsidDel="00C31D6C" w:rsidRDefault="00A66EBB" w:rsidP="00333E5A">
      <w:pPr>
        <w:pStyle w:val="PL"/>
        <w:rPr>
          <w:del w:id="1891" w:author="ericsson user 1" w:date="2020-11-23T21:52:00Z"/>
          <w:noProof w:val="0"/>
        </w:rPr>
      </w:pPr>
      <w:ins w:id="1892" w:author="ericsson user 1" w:date="2020-11-23T14:09:00Z">
        <w:r>
          <w:rPr>
            <w:noProof w:val="0"/>
          </w:rPr>
          <w:t xml:space="preserve">       </w:t>
        </w:r>
        <w:r w:rsidR="00B36C01">
          <w:rPr>
            <w:noProof w:val="0"/>
          </w:rPr>
          <w:t xml:space="preserve">     </w:t>
        </w:r>
      </w:ins>
    </w:p>
    <w:p w14:paraId="70C8CCB4" w14:textId="3777CA97" w:rsidR="00D47415" w:rsidRDefault="00D47415" w:rsidP="00D47415">
      <w:pPr>
        <w:pStyle w:val="PL"/>
        <w:rPr>
          <w:noProof w:val="0"/>
        </w:rPr>
      </w:pPr>
      <w:del w:id="1893" w:author="ericsson user 1" w:date="2020-11-23T21:52:00Z">
        <w:r w:rsidDel="00C31D6C">
          <w:rPr>
            <w:noProof w:val="0"/>
          </w:rPr>
          <w:delText xml:space="preserve">            </w:delText>
        </w:r>
      </w:del>
      <w:ins w:id="1894" w:author="ericsson user 1" w:date="2020-11-23T14:11:00Z">
        <w:r w:rsidR="00450A1C">
          <w:rPr>
            <w:noProof w:val="0"/>
          </w:rPr>
          <w:t xml:space="preserve">     </w:t>
        </w:r>
      </w:ins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:</w:t>
      </w:r>
    </w:p>
    <w:p w14:paraId="626206E8" w14:textId="04AD79B8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895" w:author="ericsson user 1" w:date="2020-11-23T14:11:00Z">
        <w:r w:rsidR="00450A1C">
          <w:rPr>
            <w:noProof w:val="0"/>
          </w:rPr>
          <w:t xml:space="preserve">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OperationalState</w:t>
      </w:r>
      <w:proofErr w:type="spellEnd"/>
      <w:r>
        <w:rPr>
          <w:noProof w:val="0"/>
        </w:rPr>
        <w:t>'</w:t>
      </w:r>
    </w:p>
    <w:p w14:paraId="65AFD350" w14:textId="57607D2E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896" w:author="ericsson user 1" w:date="2020-11-23T14:11:00Z">
        <w:r w:rsidR="00450A1C">
          <w:rPr>
            <w:noProof w:val="0"/>
          </w:rPr>
          <w:t xml:space="preserve">     </w:t>
        </w:r>
      </w:ins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:</w:t>
      </w:r>
    </w:p>
    <w:p w14:paraId="254A8685" w14:textId="61729AE7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  </w:t>
      </w:r>
      <w:ins w:id="1897" w:author="ericsson user 1" w:date="2020-11-23T14:11:00Z">
        <w:r w:rsidR="00450A1C">
          <w:rPr>
            <w:noProof w:val="0"/>
          </w:rPr>
          <w:t xml:space="preserve">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AdministrativeState</w:t>
      </w:r>
      <w:proofErr w:type="spellEnd"/>
      <w:r>
        <w:rPr>
          <w:noProof w:val="0"/>
        </w:rPr>
        <w:t>'</w:t>
      </w:r>
    </w:p>
    <w:p w14:paraId="371769B8" w14:textId="0487E5C1" w:rsidR="00D47415" w:rsidRDefault="00D47415" w:rsidP="00D47415">
      <w:pPr>
        <w:pStyle w:val="PL"/>
        <w:rPr>
          <w:noProof w:val="0"/>
        </w:rPr>
      </w:pPr>
      <w:r>
        <w:rPr>
          <w:noProof w:val="0"/>
        </w:rPr>
        <w:t xml:space="preserve">            </w:t>
      </w:r>
      <w:ins w:id="1898" w:author="ericsson user 1" w:date="2020-11-23T14:11:00Z">
        <w:r w:rsidR="0048617F">
          <w:rPr>
            <w:noProof w:val="0"/>
          </w:rPr>
          <w:t xml:space="preserve">     </w:t>
        </w:r>
        <w:proofErr w:type="spellStart"/>
        <w:r w:rsidR="00450A1C">
          <w:rPr>
            <w:noProof w:val="0"/>
          </w:rPr>
          <w:t>closed</w:t>
        </w:r>
      </w:ins>
      <w:del w:id="1899" w:author="ericsson user 1" w:date="2020-11-23T14:11:00Z">
        <w:r w:rsidDel="00450A1C">
          <w:rPr>
            <w:noProof w:val="0"/>
          </w:rPr>
          <w:delText>c</w:delText>
        </w:r>
      </w:del>
      <w:ins w:id="1900" w:author="ericsson user 1" w:date="2020-11-23T14:11:00Z">
        <w:r w:rsidR="00450A1C">
          <w:rPr>
            <w:noProof w:val="0"/>
          </w:rPr>
          <w:t>C</w:t>
        </w:r>
      </w:ins>
      <w:r>
        <w:rPr>
          <w:noProof w:val="0"/>
        </w:rPr>
        <w:t>ontrolLoopLifeCyclePhase</w:t>
      </w:r>
      <w:proofErr w:type="spellEnd"/>
      <w:r>
        <w:rPr>
          <w:noProof w:val="0"/>
        </w:rPr>
        <w:t>:</w:t>
      </w:r>
    </w:p>
    <w:p w14:paraId="183F83AD" w14:textId="3EB6E19C" w:rsidR="00D47415" w:rsidRDefault="00D47415" w:rsidP="00D47415">
      <w:pPr>
        <w:pStyle w:val="PL"/>
        <w:rPr>
          <w:ins w:id="1901" w:author="ericsson user 1" w:date="2020-11-23T14:23:00Z"/>
          <w:noProof w:val="0"/>
        </w:rPr>
      </w:pPr>
      <w:r>
        <w:rPr>
          <w:noProof w:val="0"/>
        </w:rPr>
        <w:t xml:space="preserve">              </w:t>
      </w:r>
      <w:ins w:id="1902" w:author="ericsson user 1" w:date="2020-11-23T14:11:00Z">
        <w:r w:rsidR="0048617F">
          <w:rPr>
            <w:noProof w:val="0"/>
          </w:rPr>
          <w:t xml:space="preserve">     </w:t>
        </w:r>
      </w:ins>
      <w:r>
        <w:rPr>
          <w:noProof w:val="0"/>
        </w:rPr>
        <w:t>$ref: '#/components/schemas/</w:t>
      </w:r>
      <w:proofErr w:type="spellStart"/>
      <w:r>
        <w:rPr>
          <w:noProof w:val="0"/>
        </w:rPr>
        <w:t>ControlLoopLifeCyclePhase</w:t>
      </w:r>
      <w:proofErr w:type="spellEnd"/>
      <w:r>
        <w:rPr>
          <w:noProof w:val="0"/>
        </w:rPr>
        <w:t>'</w:t>
      </w:r>
    </w:p>
    <w:p w14:paraId="15EA5617" w14:textId="0B3CBA4C" w:rsidR="00602718" w:rsidRDefault="00602718" w:rsidP="00602718">
      <w:pPr>
        <w:pStyle w:val="PL"/>
        <w:rPr>
          <w:ins w:id="1903" w:author="ericsson user 1" w:date="2020-11-23T21:53:00Z"/>
          <w:noProof w:val="0"/>
        </w:rPr>
      </w:pPr>
      <w:ins w:id="1904" w:author="ericsson user 1" w:date="2020-11-23T21:53:00Z">
        <w:r>
          <w:rPr>
            <w:noProof w:val="0"/>
          </w:rPr>
          <w:t xml:space="preserve">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59F570A5" w14:textId="23972B74" w:rsidR="00602718" w:rsidRDefault="00602718" w:rsidP="00602718">
      <w:pPr>
        <w:pStyle w:val="PL"/>
        <w:rPr>
          <w:ins w:id="1905" w:author="ericsson user 1" w:date="2020-11-23T21:53:00Z"/>
          <w:noProof w:val="0"/>
        </w:rPr>
      </w:pPr>
      <w:ins w:id="1906" w:author="ericsson user 1" w:date="2020-11-23T21:53:00Z">
        <w:r>
          <w:rPr>
            <w:noProof w:val="0"/>
          </w:rPr>
          <w:t xml:space="preserve">                   $ref: '#/components/schemas/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'</w:t>
        </w:r>
      </w:ins>
    </w:p>
    <w:p w14:paraId="37EF3DF0" w14:textId="77777777" w:rsidR="00602718" w:rsidRDefault="00602718" w:rsidP="00602718">
      <w:pPr>
        <w:pStyle w:val="PL"/>
        <w:rPr>
          <w:ins w:id="1907" w:author="ericsson user 1" w:date="2020-11-23T21:53:00Z"/>
          <w:noProof w:val="0"/>
        </w:rPr>
      </w:pPr>
      <w:ins w:id="1908" w:author="ericsson user 1" w:date="2020-11-23T21:53:00Z">
        <w:r>
          <w:rPr>
            <w:noProof w:val="0"/>
          </w:rPr>
          <w:t xml:space="preserve">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'</w:t>
        </w:r>
      </w:ins>
    </w:p>
    <w:p w14:paraId="7027EB6A" w14:textId="77777777" w:rsidR="00602718" w:rsidRDefault="00602718" w:rsidP="00602718">
      <w:pPr>
        <w:pStyle w:val="PL"/>
        <w:rPr>
          <w:ins w:id="1909" w:author="ericsson user 1" w:date="2020-11-23T21:53:00Z"/>
          <w:noProof w:val="0"/>
        </w:rPr>
      </w:pPr>
      <w:ins w:id="1910" w:author="ericsson user 1" w:date="2020-11-23T21:53:00Z">
        <w:r>
          <w:rPr>
            <w:noProof w:val="0"/>
          </w:rPr>
          <w:t xml:space="preserve">              - type: object</w:t>
        </w:r>
      </w:ins>
    </w:p>
    <w:p w14:paraId="467F296F" w14:textId="77777777" w:rsidR="00602718" w:rsidRDefault="00602718" w:rsidP="00602718">
      <w:pPr>
        <w:pStyle w:val="PL"/>
        <w:rPr>
          <w:ins w:id="1911" w:author="ericsson user 1" w:date="2020-11-23T21:53:00Z"/>
          <w:noProof w:val="0"/>
        </w:rPr>
      </w:pPr>
      <w:ins w:id="1912" w:author="ericsson user 1" w:date="2020-11-23T21:53:00Z">
        <w:r>
          <w:rPr>
            <w:noProof w:val="0"/>
          </w:rPr>
          <w:t xml:space="preserve">                properties:</w:t>
        </w:r>
      </w:ins>
    </w:p>
    <w:p w14:paraId="17655EC5" w14:textId="409ABC61" w:rsidR="00602718" w:rsidRDefault="00602718" w:rsidP="00602718">
      <w:pPr>
        <w:pStyle w:val="PL"/>
        <w:rPr>
          <w:ins w:id="1913" w:author="ericsson user 1" w:date="2020-11-23T21:53:00Z"/>
          <w:noProof w:val="0"/>
        </w:rPr>
      </w:pPr>
      <w:ins w:id="1914" w:author="ericsson user 1" w:date="2020-11-23T21:53:00Z">
        <w:r>
          <w:rPr>
            <w:noProof w:val="0"/>
          </w:rPr>
          <w:t xml:space="preserve">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26F15E12" w14:textId="23DFBBA3" w:rsidR="00602718" w:rsidRDefault="00602718" w:rsidP="00602718">
      <w:pPr>
        <w:pStyle w:val="PL"/>
        <w:rPr>
          <w:ins w:id="1915" w:author="ericsson user 1" w:date="2020-11-23T21:53:00Z"/>
          <w:noProof w:val="0"/>
        </w:rPr>
      </w:pPr>
      <w:ins w:id="1916" w:author="ericsson user 1" w:date="2020-11-23T21:53:00Z">
        <w:r>
          <w:rPr>
            <w:noProof w:val="0"/>
          </w:rPr>
          <w:t xml:space="preserve">                     </w:t>
        </w:r>
        <w:r w:rsidR="00100E53">
          <w:rPr>
            <w:noProof w:val="0"/>
          </w:rPr>
          <w:t>$</w:t>
        </w:r>
        <w:r>
          <w:rPr>
            <w:noProof w:val="0"/>
          </w:rPr>
          <w:t>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14B29C5A" w14:textId="5B8F17C2" w:rsidR="00602718" w:rsidRDefault="00602718" w:rsidP="00602718">
      <w:pPr>
        <w:pStyle w:val="PL"/>
        <w:rPr>
          <w:ins w:id="1917" w:author="ericsson user 1" w:date="2020-11-23T21:53:00Z"/>
          <w:noProof w:val="0"/>
        </w:rPr>
      </w:pPr>
      <w:ins w:id="1918" w:author="ericsson user 1" w:date="2020-11-23T21:53:00Z">
        <w:r>
          <w:rPr>
            <w:noProof w:val="0"/>
          </w:rPr>
          <w:t xml:space="preserve">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2324EAEF" w14:textId="6544E25A" w:rsidR="00602718" w:rsidRDefault="00602718" w:rsidP="00602718">
      <w:pPr>
        <w:pStyle w:val="PL"/>
        <w:rPr>
          <w:ins w:id="1919" w:author="ericsson user 1" w:date="2020-11-23T21:53:00Z"/>
          <w:noProof w:val="0"/>
        </w:rPr>
      </w:pPr>
      <w:ins w:id="1920" w:author="ericsson user 1" w:date="2020-11-23T21:53:00Z">
        <w:r>
          <w:rPr>
            <w:noProof w:val="0"/>
          </w:rPr>
          <w:t xml:space="preserve">            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5A559C2E" w14:textId="5A03F6D1" w:rsidR="00602718" w:rsidRDefault="00602718" w:rsidP="00602718">
      <w:pPr>
        <w:pStyle w:val="PL"/>
        <w:rPr>
          <w:ins w:id="1921" w:author="ericsson user 1" w:date="2020-11-23T21:53:00Z"/>
          <w:noProof w:val="0"/>
        </w:rPr>
      </w:pPr>
      <w:ins w:id="1922" w:author="ericsson user 1" w:date="2020-11-23T21:53:00Z">
        <w:r>
          <w:rPr>
            <w:noProof w:val="0"/>
          </w:rPr>
          <w:t xml:space="preserve">               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215563E2" w14:textId="2F4E937A" w:rsidR="00602718" w:rsidRDefault="00602718" w:rsidP="00602718">
      <w:pPr>
        <w:pStyle w:val="PL"/>
        <w:rPr>
          <w:ins w:id="1923" w:author="ericsson user 1" w:date="2020-11-23T21:53:00Z"/>
          <w:noProof w:val="0"/>
        </w:rPr>
      </w:pPr>
      <w:ins w:id="1924" w:author="ericsson user 1" w:date="2020-11-23T21:53:00Z">
        <w:r>
          <w:rPr>
            <w:noProof w:val="0"/>
          </w:rPr>
          <w:t xml:space="preserve">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63E5A067" w14:textId="6548625D" w:rsidR="00602718" w:rsidRDefault="00602718" w:rsidP="00602718">
      <w:pPr>
        <w:pStyle w:val="PL"/>
        <w:rPr>
          <w:ins w:id="1925" w:author="ericsson user 1" w:date="2020-11-23T21:53:00Z"/>
          <w:noProof w:val="0"/>
        </w:rPr>
      </w:pPr>
      <w:ins w:id="1926" w:author="ericsson user 1" w:date="2020-11-23T21:53:00Z">
        <w:r>
          <w:rPr>
            <w:noProof w:val="0"/>
          </w:rPr>
          <w:t xml:space="preserve">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58D2F45" w14:textId="0326B451" w:rsidR="004349A2" w:rsidRDefault="00602718" w:rsidP="00602718">
      <w:pPr>
        <w:pStyle w:val="PL"/>
        <w:rPr>
          <w:ins w:id="1927" w:author="ericsson user 1" w:date="2020-11-23T14:26:00Z"/>
          <w:noProof w:val="0"/>
        </w:rPr>
      </w:pPr>
      <w:ins w:id="1928" w:author="ericsson user 1" w:date="2020-11-23T21:53:00Z">
        <w:r>
          <w:rPr>
            <w:noProof w:val="0"/>
          </w:rPr>
          <w:t xml:space="preserve">                     $ref: '#/components/schemas/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'</w:t>
        </w:r>
      </w:ins>
    </w:p>
    <w:p w14:paraId="09D31754" w14:textId="26C3FF88" w:rsidR="00C232B4" w:rsidDel="00E925EC" w:rsidRDefault="00FE54ED" w:rsidP="00333E5A">
      <w:pPr>
        <w:pStyle w:val="PL"/>
        <w:rPr>
          <w:del w:id="1929" w:author="ericsson user 1" w:date="2020-11-23T21:50:00Z"/>
          <w:noProof w:val="0"/>
        </w:rPr>
      </w:pPr>
      <w:ins w:id="1930" w:author="ericsson user 1" w:date="2020-11-23T14:24:00Z">
        <w:r>
          <w:rPr>
            <w:noProof w:val="0"/>
          </w:rPr>
          <w:t xml:space="preserve">    </w:t>
        </w:r>
      </w:ins>
    </w:p>
    <w:p w14:paraId="7F9928BE" w14:textId="5E8A9CE2" w:rsidR="00C232B4" w:rsidRDefault="00C232B4" w:rsidP="00E925EC">
      <w:pPr>
        <w:pStyle w:val="PL"/>
        <w:rPr>
          <w:ins w:id="1931" w:author="ericsson user 1" w:date="2020-11-23T14:27:00Z"/>
          <w:noProof w:val="0"/>
        </w:rPr>
        <w:pPrChange w:id="1932" w:author="ericsson user 1" w:date="2020-11-23T21:50:00Z">
          <w:pPr>
            <w:pStyle w:val="PL"/>
          </w:pPr>
        </w:pPrChange>
      </w:pPr>
    </w:p>
    <w:p w14:paraId="57AB306E" w14:textId="5527C146" w:rsidR="00D47415" w:rsidDel="00C232B4" w:rsidRDefault="00D47415" w:rsidP="00D24912">
      <w:pPr>
        <w:pStyle w:val="PL"/>
        <w:rPr>
          <w:del w:id="1933" w:author="ericsson user 1" w:date="2020-11-23T14:22:00Z"/>
          <w:noProof w:val="0"/>
        </w:rPr>
      </w:pPr>
      <w:del w:id="1934" w:author="ericsson user 1" w:date="2020-11-23T14:22:00Z">
        <w:r w:rsidDel="00091EF2">
          <w:rPr>
            <w:noProof w:val="0"/>
          </w:rPr>
          <w:delText xml:space="preserve">            </w:delText>
        </w:r>
      </w:del>
      <w:ins w:id="1935" w:author="meeting 133e" w:date="2020-10-22T10:12:00Z">
        <w:del w:id="1936" w:author="ericsson user 1" w:date="2020-11-23T14:22:00Z">
          <w:r w:rsidR="00CF45FE" w:rsidDel="00091EF2">
            <w:rPr>
              <w:noProof w:val="0"/>
            </w:rPr>
            <w:delText>active</w:delText>
          </w:r>
        </w:del>
      </w:ins>
      <w:del w:id="1937" w:author="ericsson user 1" w:date="2020-11-23T14:22:00Z">
        <w:r w:rsidR="00FC6CC1" w:rsidRPr="00F6081B" w:rsidDel="00091EF2">
          <w:rPr>
            <w:noProof w:val="0"/>
          </w:rPr>
          <w:delText>observationTimePeriod</w:delText>
        </w:r>
        <w:r w:rsidDel="00091EF2">
          <w:rPr>
            <w:noProof w:val="0"/>
          </w:rPr>
          <w:delText>:</w:delText>
        </w:r>
      </w:del>
    </w:p>
    <w:p w14:paraId="712E74DE" w14:textId="77777777" w:rsidR="00C232B4" w:rsidRDefault="00C232B4" w:rsidP="00D47415">
      <w:pPr>
        <w:pStyle w:val="PL"/>
        <w:rPr>
          <w:ins w:id="1938" w:author="ericsson user 1" w:date="2020-11-23T14:26:00Z"/>
          <w:noProof w:val="0"/>
        </w:rPr>
      </w:pPr>
    </w:p>
    <w:p w14:paraId="7E4485AC" w14:textId="63FCBE2C" w:rsidR="00FC6CC1" w:rsidRPr="00F6081B" w:rsidDel="00091EF2" w:rsidRDefault="00D47415" w:rsidP="002C42F2">
      <w:pPr>
        <w:pStyle w:val="PL"/>
        <w:rPr>
          <w:del w:id="1939" w:author="ericsson user 1" w:date="2020-11-23T14:22:00Z"/>
          <w:noProof w:val="0"/>
        </w:rPr>
      </w:pPr>
      <w:del w:id="1940" w:author="ericsson user 1" w:date="2020-11-23T14:22:00Z">
        <w:r w:rsidDel="00091EF2">
          <w:rPr>
            <w:noProof w:val="0"/>
          </w:rPr>
          <w:delText xml:space="preserve">             </w:delText>
        </w:r>
        <w:r w:rsidR="00FC6CC1" w:rsidRPr="00F6081B" w:rsidDel="00091EF2">
          <w:rPr>
            <w:noProof w:val="0"/>
          </w:rPr>
          <w:delText xml:space="preserve"> allOf:</w:delText>
        </w:r>
      </w:del>
    </w:p>
    <w:p w14:paraId="5D6DC8B8" w14:textId="1DF2DC8B" w:rsidR="00D47415" w:rsidDel="00091EF2" w:rsidRDefault="00FC6CC1" w:rsidP="00D47415">
      <w:pPr>
        <w:pStyle w:val="PL"/>
        <w:rPr>
          <w:del w:id="1941" w:author="ericsson user 1" w:date="2020-11-23T14:22:00Z"/>
          <w:noProof w:val="0"/>
        </w:rPr>
      </w:pPr>
      <w:del w:id="1942" w:author="ericsson user 1" w:date="2020-11-23T14:22:00Z">
        <w:r w:rsidRPr="00F6081B" w:rsidDel="00091EF2">
          <w:rPr>
            <w:noProof w:val="0"/>
          </w:rPr>
          <w:delText xml:space="preserve">                -</w:delText>
        </w:r>
        <w:r w:rsidR="00D47415" w:rsidDel="00091EF2">
          <w:rPr>
            <w:noProof w:val="0"/>
          </w:rPr>
          <w:delText xml:space="preserve"> $ref: '#/components/schemas/</w:delText>
        </w:r>
      </w:del>
      <w:ins w:id="1943" w:author="meeting 133e" w:date="2020-10-22T10:12:00Z">
        <w:del w:id="1944" w:author="ericsson user 1" w:date="2020-11-23T14:22:00Z">
          <w:r w:rsidR="00CF45FE" w:rsidDel="00091EF2">
            <w:rPr>
              <w:noProof w:val="0"/>
            </w:rPr>
            <w:delText>Active</w:delText>
          </w:r>
        </w:del>
      </w:ins>
      <w:del w:id="1945" w:author="ericsson user 1" w:date="2020-11-23T14:22:00Z">
        <w:r w:rsidRPr="00F6081B" w:rsidDel="00091EF2">
          <w:rPr>
            <w:noProof w:val="0"/>
          </w:rPr>
          <w:delText>ObservationTimePeriod'</w:delText>
        </w:r>
      </w:del>
    </w:p>
    <w:p w14:paraId="57BA361A" w14:textId="715EB2AD" w:rsidR="00D47415" w:rsidDel="00091EF2" w:rsidRDefault="00D47415" w:rsidP="00D47415">
      <w:pPr>
        <w:pStyle w:val="PL"/>
        <w:rPr>
          <w:del w:id="1946" w:author="ericsson user 1" w:date="2020-11-23T14:22:00Z"/>
          <w:noProof w:val="0"/>
        </w:rPr>
      </w:pPr>
      <w:del w:id="1947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 xml:space="preserve">    - type: object</w:delText>
        </w:r>
      </w:del>
    </w:p>
    <w:p w14:paraId="25294FCD" w14:textId="78A9308A" w:rsidR="00FC6CC1" w:rsidRPr="00F6081B" w:rsidDel="00091EF2" w:rsidRDefault="00FC6CC1" w:rsidP="00FC6CC1">
      <w:pPr>
        <w:pStyle w:val="PL"/>
        <w:rPr>
          <w:del w:id="1948" w:author="ericsson user 1" w:date="2020-11-23T14:22:00Z"/>
          <w:noProof w:val="0"/>
        </w:rPr>
      </w:pPr>
      <w:del w:id="1949" w:author="ericsson user 1" w:date="2020-11-23T14:22:00Z">
        <w:r w:rsidRPr="00F6081B" w:rsidDel="00091EF2">
          <w:rPr>
            <w:noProof w:val="0"/>
          </w:rPr>
          <w:delText xml:space="preserve">                  properties:</w:delText>
        </w:r>
      </w:del>
    </w:p>
    <w:p w14:paraId="3CE737C0" w14:textId="67B36621" w:rsidR="00FC6CC1" w:rsidRPr="00F6081B" w:rsidDel="00091EF2" w:rsidRDefault="00FC6CC1" w:rsidP="00FC6CC1">
      <w:pPr>
        <w:pStyle w:val="PL"/>
        <w:rPr>
          <w:del w:id="1950" w:author="ericsson user 1" w:date="2020-11-23T14:22:00Z"/>
          <w:noProof w:val="0"/>
        </w:rPr>
      </w:pPr>
      <w:del w:id="1951" w:author="ericsson user 1" w:date="2020-11-23T14:22:00Z">
        <w:r w:rsidRPr="00F6081B" w:rsidDel="00091EF2">
          <w:rPr>
            <w:noProof w:val="0"/>
          </w:rPr>
          <w:delText xml:space="preserve">                    observationTime:</w:delText>
        </w:r>
      </w:del>
    </w:p>
    <w:p w14:paraId="1DBA5592" w14:textId="1BC7D985" w:rsidR="00D47415" w:rsidDel="00091EF2" w:rsidRDefault="00FC6CC1" w:rsidP="00D47415">
      <w:pPr>
        <w:pStyle w:val="PL"/>
        <w:rPr>
          <w:del w:id="1952" w:author="ericsson user 1" w:date="2020-11-23T14:22:00Z"/>
          <w:noProof w:val="0"/>
        </w:rPr>
      </w:pPr>
      <w:del w:id="1953" w:author="ericsson user 1" w:date="2020-11-23T14:22:00Z">
        <w:r w:rsidRPr="00F6081B" w:rsidDel="00091EF2">
          <w:rPr>
            <w:noProof w:val="0"/>
          </w:rPr>
          <w:delText xml:space="preserve">        </w:delText>
        </w:r>
        <w:r w:rsidR="00D47415" w:rsidDel="00091EF2">
          <w:rPr>
            <w:noProof w:val="0"/>
          </w:rPr>
          <w:delText xml:space="preserve">              $ref: '#/components/schemas/</w:delText>
        </w:r>
        <w:r w:rsidRPr="00F6081B" w:rsidDel="00091EF2">
          <w:rPr>
            <w:noProof w:val="0"/>
          </w:rPr>
          <w:delText>ObservationTime'</w:delText>
        </w:r>
      </w:del>
    </w:p>
    <w:p w14:paraId="10717884" w14:textId="730B05F3" w:rsidR="00D47415" w:rsidDel="00091EF2" w:rsidRDefault="00D47415" w:rsidP="00D47415">
      <w:pPr>
        <w:pStyle w:val="PL"/>
        <w:rPr>
          <w:del w:id="1954" w:author="ericsson user 1" w:date="2020-11-23T14:22:00Z"/>
          <w:noProof w:val="0"/>
        </w:rPr>
      </w:pPr>
      <w:del w:id="1955" w:author="ericsson user 1" w:date="2020-11-23T14:22:00Z">
        <w:r w:rsidDel="00091EF2">
          <w:rPr>
            <w:noProof w:val="0"/>
          </w:rPr>
          <w:delText xml:space="preserve">            </w:delText>
        </w:r>
        <w:r w:rsidR="00FC6CC1" w:rsidRPr="00F6081B" w:rsidDel="00091EF2">
          <w:rPr>
            <w:noProof w:val="0"/>
          </w:rPr>
          <w:delText xml:space="preserve">        timeUnit</w:delText>
        </w:r>
        <w:r w:rsidDel="00091EF2">
          <w:rPr>
            <w:noProof w:val="0"/>
          </w:rPr>
          <w:delText>:</w:delText>
        </w:r>
      </w:del>
    </w:p>
    <w:p w14:paraId="6C291573" w14:textId="01E8480B" w:rsidR="00D47415" w:rsidDel="00091EF2" w:rsidRDefault="00FC6CC1" w:rsidP="00D47415">
      <w:pPr>
        <w:pStyle w:val="PL"/>
        <w:rPr>
          <w:del w:id="1956" w:author="ericsson user 1" w:date="2020-11-23T14:22:00Z"/>
          <w:noProof w:val="0"/>
        </w:rPr>
      </w:pPr>
      <w:del w:id="1957" w:author="ericsson user 1" w:date="2020-11-23T14:22:00Z">
        <w:r w:rsidRPr="00F6081B" w:rsidDel="00091EF2">
          <w:rPr>
            <w:noProof w:val="0"/>
          </w:rPr>
          <w:delText xml:space="preserve">        </w:delText>
        </w:r>
        <w:r w:rsidR="00D47415" w:rsidDel="00091EF2">
          <w:rPr>
            <w:noProof w:val="0"/>
          </w:rPr>
          <w:delText xml:space="preserve">              $ref: </w:delText>
        </w:r>
        <w:r w:rsidRPr="00F6081B" w:rsidDel="00091EF2">
          <w:rPr>
            <w:noProof w:val="0"/>
          </w:rPr>
          <w:delText>'</w:delText>
        </w:r>
        <w:r w:rsidR="00712686" w:rsidDel="00091EF2">
          <w:delText>#/components/schemas/</w:delText>
        </w:r>
        <w:r w:rsidRPr="00F6081B" w:rsidDel="00091EF2">
          <w:rPr>
            <w:noProof w:val="0"/>
          </w:rPr>
          <w:delText xml:space="preserve">TimeUnit'    </w:delText>
        </w:r>
      </w:del>
    </w:p>
    <w:p w14:paraId="7F28D123" w14:textId="165FC7FB" w:rsidR="00D47415" w:rsidDel="00091EF2" w:rsidRDefault="00D47415" w:rsidP="00D47415">
      <w:pPr>
        <w:pStyle w:val="PL"/>
        <w:rPr>
          <w:del w:id="1958" w:author="ericsson user 1" w:date="2020-11-23T14:22:00Z"/>
          <w:noProof w:val="0"/>
        </w:rPr>
      </w:pPr>
      <w:del w:id="1959" w:author="ericsson user 1" w:date="2020-11-23T14:22:00Z">
        <w:r w:rsidDel="00091EF2">
          <w:rPr>
            <w:noProof w:val="0"/>
          </w:rPr>
          <w:lastRenderedPageBreak/>
          <w:delText xml:space="preserve">            </w:delText>
        </w:r>
        <w:r w:rsidR="00FC6CC1" w:rsidRPr="00F6081B" w:rsidDel="00091EF2">
          <w:rPr>
            <w:noProof w:val="0"/>
          </w:rPr>
          <w:delText>AssuranceGoalStatus</w:delText>
        </w:r>
      </w:del>
      <w:ins w:id="1960" w:author="meeting 133e" w:date="2020-10-22T10:15:00Z">
        <w:del w:id="1961" w:author="ericsson user 1" w:date="2020-11-23T14:22:00Z">
          <w:r w:rsidR="001046C5" w:rsidDel="00091EF2">
            <w:rPr>
              <w:noProof w:val="0"/>
            </w:rPr>
            <w:delText>a</w:delText>
          </w:r>
          <w:r w:rsidR="001046C5" w:rsidRPr="00F6081B" w:rsidDel="00091EF2">
            <w:rPr>
              <w:noProof w:val="0"/>
            </w:rPr>
            <w:delText>ssuranceGoal</w:delText>
          </w:r>
          <w:r w:rsidR="001046C5" w:rsidDel="00091EF2">
            <w:rPr>
              <w:noProof w:val="0"/>
            </w:rPr>
            <w:delText>List</w:delText>
          </w:r>
        </w:del>
      </w:ins>
      <w:del w:id="1962" w:author="ericsson user 1" w:date="2020-11-23T14:22:00Z">
        <w:r w:rsidR="00FC6CC1" w:rsidRPr="00F6081B" w:rsidDel="00091EF2">
          <w:rPr>
            <w:noProof w:val="0"/>
          </w:rPr>
          <w:delText>:</w:delText>
        </w:r>
      </w:del>
    </w:p>
    <w:p w14:paraId="6D1A6254" w14:textId="3590A6E0" w:rsidR="00FC6CC1" w:rsidRPr="00F6081B" w:rsidDel="00091EF2" w:rsidRDefault="00FC6CC1" w:rsidP="004A54B7">
      <w:pPr>
        <w:pStyle w:val="PL"/>
        <w:rPr>
          <w:del w:id="1963" w:author="ericsson user 1" w:date="2020-11-23T14:22:00Z"/>
          <w:noProof w:val="0"/>
        </w:rPr>
      </w:pPr>
      <w:del w:id="1964" w:author="ericsson user 1" w:date="2020-11-23T14:22:00Z">
        <w:r w:rsidRPr="00F6081B" w:rsidDel="00091EF2">
          <w:rPr>
            <w:noProof w:val="0"/>
          </w:rPr>
          <w:delText xml:space="preserve">              allOf:</w:delText>
        </w:r>
      </w:del>
    </w:p>
    <w:p w14:paraId="283B1AB1" w14:textId="639E90BA" w:rsidR="00FC6CC1" w:rsidRPr="00F6081B" w:rsidDel="00091EF2" w:rsidRDefault="00FC6CC1">
      <w:pPr>
        <w:pStyle w:val="PL"/>
        <w:rPr>
          <w:del w:id="1965" w:author="ericsson user 1" w:date="2020-11-23T14:22:00Z"/>
          <w:noProof w:val="0"/>
        </w:rPr>
      </w:pPr>
      <w:del w:id="1966" w:author="ericsson user 1" w:date="2020-11-23T14:22:00Z">
        <w:r w:rsidRPr="00F6081B" w:rsidDel="00091EF2">
          <w:rPr>
            <w:noProof w:val="0"/>
          </w:rPr>
          <w:delText xml:space="preserve">                - $ref: '#/components/schemas/AssuranceGoalStatus'</w:delText>
        </w:r>
      </w:del>
      <w:ins w:id="1967" w:author="meeting 133e" w:date="2020-10-22T10:16:00Z">
        <w:del w:id="1968" w:author="ericsson user 1" w:date="2020-11-23T14:22:00Z">
          <w:r w:rsidR="001535EF" w:rsidRPr="00F6081B" w:rsidDel="00091EF2">
            <w:rPr>
              <w:noProof w:val="0"/>
            </w:rPr>
            <w:delText>AssuranceGoal</w:delText>
          </w:r>
          <w:r w:rsidR="001535EF" w:rsidDel="00091EF2">
            <w:rPr>
              <w:noProof w:val="0"/>
            </w:rPr>
            <w:delText>List</w:delText>
          </w:r>
          <w:r w:rsidR="001535EF" w:rsidRPr="00F6081B" w:rsidDel="00091EF2">
            <w:rPr>
              <w:noProof w:val="0"/>
            </w:rPr>
            <w:delText>'</w:delText>
          </w:r>
        </w:del>
      </w:ins>
    </w:p>
    <w:p w14:paraId="7E7BBA9C" w14:textId="3DDEDF4A" w:rsidR="00FC6CC1" w:rsidRPr="00F6081B" w:rsidDel="00091EF2" w:rsidRDefault="00FC6CC1">
      <w:pPr>
        <w:pStyle w:val="PL"/>
        <w:rPr>
          <w:del w:id="1969" w:author="ericsson user 1" w:date="2020-11-23T14:22:00Z"/>
          <w:noProof w:val="0"/>
        </w:rPr>
      </w:pPr>
      <w:del w:id="1970" w:author="ericsson user 1" w:date="2020-11-23T14:22:00Z">
        <w:r w:rsidRPr="00F6081B" w:rsidDel="00091EF2">
          <w:rPr>
            <w:noProof w:val="0"/>
          </w:rPr>
          <w:delText xml:space="preserve">                - type: object</w:delText>
        </w:r>
      </w:del>
    </w:p>
    <w:p w14:paraId="6BB2E95B" w14:textId="7EC4C144" w:rsidR="00D47415" w:rsidDel="00091EF2" w:rsidRDefault="00D47415" w:rsidP="00D47415">
      <w:pPr>
        <w:pStyle w:val="PL"/>
        <w:rPr>
          <w:del w:id="1971" w:author="ericsson user 1" w:date="2020-11-23T14:22:00Z"/>
          <w:noProof w:val="0"/>
        </w:rPr>
      </w:pPr>
      <w:del w:id="1972" w:author="ericsson user 1" w:date="2020-11-23T14:22:00Z">
        <w:r w:rsidDel="00091EF2">
          <w:rPr>
            <w:noProof w:val="0"/>
          </w:rPr>
          <w:delText xml:space="preserve">                  properties:</w:delText>
        </w:r>
      </w:del>
    </w:p>
    <w:p w14:paraId="49AF3D79" w14:textId="2C643E3C" w:rsidR="00FC6CC1" w:rsidRPr="00F6081B" w:rsidDel="00091EF2" w:rsidRDefault="00FC6CC1">
      <w:pPr>
        <w:pStyle w:val="PL"/>
        <w:rPr>
          <w:del w:id="1973" w:author="ericsson user 1" w:date="2020-11-23T14:22:00Z"/>
          <w:noProof w:val="0"/>
        </w:rPr>
      </w:pPr>
      <w:del w:id="1974" w:author="ericsson user 1" w:date="2020-11-23T14:22:00Z">
        <w:r w:rsidRPr="00F6081B" w:rsidDel="00091EF2">
          <w:rPr>
            <w:noProof w:val="0"/>
          </w:rPr>
          <w:delText xml:space="preserve">                    assuranceGoalStatusObserved:</w:delText>
        </w:r>
      </w:del>
    </w:p>
    <w:p w14:paraId="62D616B5" w14:textId="4E032D30" w:rsidR="00FC6CC1" w:rsidRPr="00F6081B" w:rsidDel="00091EF2" w:rsidRDefault="00FC6CC1">
      <w:pPr>
        <w:pStyle w:val="PL"/>
        <w:rPr>
          <w:del w:id="1975" w:author="ericsson user 1" w:date="2020-11-23T14:22:00Z"/>
          <w:noProof w:val="0"/>
        </w:rPr>
      </w:pPr>
      <w:del w:id="1976" w:author="ericsson user 1" w:date="2020-11-23T14:22:00Z">
        <w:r w:rsidRPr="00F6081B" w:rsidDel="00091EF2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18FA8F79" w:rsidR="00FC6CC1" w:rsidRPr="00F6081B" w:rsidDel="00091EF2" w:rsidRDefault="00FC6CC1">
      <w:pPr>
        <w:pStyle w:val="PL"/>
        <w:rPr>
          <w:del w:id="1977" w:author="ericsson user 1" w:date="2020-11-23T14:22:00Z"/>
          <w:noProof w:val="0"/>
        </w:rPr>
      </w:pPr>
      <w:del w:id="1978" w:author="ericsson user 1" w:date="2020-11-23T14:22:00Z">
        <w:r w:rsidRPr="00F6081B" w:rsidDel="00091EF2">
          <w:rPr>
            <w:noProof w:val="0"/>
          </w:rPr>
          <w:delText xml:space="preserve">                    assuranceGoalStatusPredicted:</w:delText>
        </w:r>
      </w:del>
    </w:p>
    <w:p w14:paraId="7DA04999" w14:textId="472740B9" w:rsidR="00FC6CC1" w:rsidRPr="00F6081B" w:rsidDel="00091EF2" w:rsidRDefault="00FC6CC1" w:rsidP="00345E66">
      <w:pPr>
        <w:pStyle w:val="PL"/>
        <w:rPr>
          <w:del w:id="1979" w:author="ericsson user 1" w:date="2020-11-23T14:22:00Z"/>
          <w:noProof w:val="0"/>
        </w:rPr>
      </w:pPr>
      <w:del w:id="1980" w:author="ericsson user 1" w:date="2020-11-23T14:22:00Z">
        <w:r w:rsidRPr="00F6081B" w:rsidDel="00091EF2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14E63999" w:rsidR="00FC6CC1" w:rsidRPr="00F6081B" w:rsidDel="00091EF2" w:rsidRDefault="00FC6CC1" w:rsidP="00FC6CC1">
      <w:pPr>
        <w:pStyle w:val="PL"/>
        <w:rPr>
          <w:del w:id="1981" w:author="ericsson user 1" w:date="2020-11-23T14:22:00Z"/>
          <w:noProof w:val="0"/>
        </w:rPr>
      </w:pPr>
      <w:del w:id="1982" w:author="ericsson user 1" w:date="2020-11-23T14:22:00Z">
        <w:r w:rsidRPr="00F6081B" w:rsidDel="00091EF2">
          <w:rPr>
            <w:noProof w:val="0"/>
          </w:rPr>
          <w:delText xml:space="preserve">            managedEntity-Multiple:</w:delText>
        </w:r>
      </w:del>
    </w:p>
    <w:p w14:paraId="3B5843E0" w14:textId="2922EA99" w:rsidR="00FC6CC1" w:rsidRPr="00F6081B" w:rsidDel="00091EF2" w:rsidRDefault="00FC6CC1" w:rsidP="00FC6CC1">
      <w:pPr>
        <w:pStyle w:val="PL"/>
        <w:rPr>
          <w:del w:id="1983" w:author="ericsson user 1" w:date="2020-11-23T14:22:00Z"/>
          <w:noProof w:val="0"/>
        </w:rPr>
      </w:pPr>
      <w:del w:id="1984" w:author="ericsson user 1" w:date="2020-11-23T14:22:00Z">
        <w:r w:rsidRPr="00F6081B" w:rsidDel="00091EF2">
          <w:rPr>
            <w:noProof w:val="0"/>
          </w:rPr>
          <w:delText xml:space="preserve">              $ref: '#/components/schemas/ManagedEntity-Multiple'</w:delText>
        </w:r>
      </w:del>
    </w:p>
    <w:p w14:paraId="4430B374" w14:textId="6B6298FD" w:rsidR="00FC6CC1" w:rsidRPr="00F6081B" w:rsidDel="00091EF2" w:rsidRDefault="00FC6CC1" w:rsidP="00FC6CC1">
      <w:pPr>
        <w:pStyle w:val="PL"/>
        <w:rPr>
          <w:del w:id="1985" w:author="ericsson user 1" w:date="2020-11-23T14:22:00Z"/>
          <w:noProof w:val="0"/>
        </w:rPr>
      </w:pPr>
      <w:del w:id="1986" w:author="ericsson user 1" w:date="2020-11-23T14:22:00Z">
        <w:r w:rsidRPr="00F6081B" w:rsidDel="00091EF2">
          <w:rPr>
            <w:noProof w:val="0"/>
          </w:rPr>
          <w:delText xml:space="preserve">            assuranceControlLoopGoal:</w:delText>
        </w:r>
      </w:del>
    </w:p>
    <w:p w14:paraId="1B614322" w14:textId="0A97CAC5" w:rsidR="00FC6CC1" w:rsidRPr="00F6081B" w:rsidDel="00091EF2" w:rsidRDefault="00FC6CC1" w:rsidP="00FC6CC1">
      <w:pPr>
        <w:pStyle w:val="PL"/>
        <w:rPr>
          <w:del w:id="1987" w:author="ericsson user 1" w:date="2020-11-23T14:22:00Z"/>
          <w:noProof w:val="0"/>
        </w:rPr>
      </w:pPr>
      <w:del w:id="1988" w:author="ericsson user 1" w:date="2020-11-23T14:22:00Z">
        <w:r w:rsidRPr="00F6081B" w:rsidDel="00091EF2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56A355BA" w:rsidR="00DA72C2" w:rsidDel="00091EF2" w:rsidRDefault="00DA72C2" w:rsidP="00DA72C2">
      <w:pPr>
        <w:pStyle w:val="PL"/>
        <w:rPr>
          <w:ins w:id="1989" w:author="meeting 133e" w:date="2020-10-22T10:17:00Z"/>
          <w:del w:id="1990" w:author="ericsson user 1" w:date="2020-11-23T14:22:00Z"/>
          <w:noProof w:val="0"/>
        </w:rPr>
      </w:pPr>
      <w:ins w:id="1991" w:author="meeting 133e" w:date="2020-10-22T10:17:00Z">
        <w:del w:id="1992" w:author="ericsson user 1" w:date="2020-11-23T14:22:00Z">
          <w:r w:rsidDel="00091EF2">
            <w:rPr>
              <w:noProof w:val="0"/>
            </w:rPr>
            <w:delText xml:space="preserve">            networkSliceSubnet:</w:delText>
          </w:r>
        </w:del>
      </w:ins>
    </w:p>
    <w:p w14:paraId="297DA3E6" w14:textId="5F12EEE8" w:rsidR="00DA72C2" w:rsidDel="00091EF2" w:rsidRDefault="00DA72C2" w:rsidP="00DA72C2">
      <w:pPr>
        <w:pStyle w:val="PL"/>
        <w:rPr>
          <w:ins w:id="1993" w:author="meeting 133e" w:date="2020-10-22T10:17:00Z"/>
          <w:del w:id="1994" w:author="ericsson user 1" w:date="2020-11-23T14:22:00Z"/>
          <w:noProof w:val="0"/>
        </w:rPr>
      </w:pPr>
      <w:ins w:id="1995" w:author="meeting 133e" w:date="2020-10-22T10:17:00Z">
        <w:del w:id="1996" w:author="ericsson user 1" w:date="2020-11-23T14:22:00Z">
          <w:r w:rsidDel="00091EF2">
            <w:rPr>
              <w:noProof w:val="0"/>
            </w:rPr>
            <w:delText xml:space="preserve">              $ref: </w:delText>
          </w:r>
          <w:r w:rsidDel="00091EF2">
            <w:delText>'genericNrm.yaml#/components/schemas/Dn'</w:delText>
          </w:r>
        </w:del>
      </w:ins>
    </w:p>
    <w:p w14:paraId="7D592898" w14:textId="77777777" w:rsidR="00D24912" w:rsidRPr="00F6081B" w:rsidRDefault="00D24912" w:rsidP="00D24912">
      <w:pPr>
        <w:pStyle w:val="PL"/>
        <w:rPr>
          <w:noProof w:val="0"/>
        </w:rPr>
      </w:pPr>
    </w:p>
    <w:p w14:paraId="607746BA" w14:textId="445E95F0" w:rsidR="00FC6CC1" w:rsidRPr="00F6081B" w:rsidDel="005C13D7" w:rsidRDefault="00FC6CC1" w:rsidP="005C13D7">
      <w:pPr>
        <w:pStyle w:val="PL"/>
        <w:rPr>
          <w:del w:id="1997" w:author="meeting 133e" w:date="2020-10-22T10:17:00Z"/>
          <w:noProof w:val="0"/>
        </w:rPr>
      </w:pPr>
      <w:del w:id="1998" w:author="meeting 133e" w:date="2020-10-22T10:18:00Z">
        <w:r w:rsidRPr="00F6081B" w:rsidDel="001247C0">
          <w:rPr>
            <w:noProof w:val="0"/>
          </w:rPr>
          <w:delText xml:space="preserve">    </w:delText>
        </w:r>
      </w:del>
      <w:del w:id="1999" w:author="meeting 133e" w:date="2020-10-22T10:17:00Z">
        <w:r w:rsidRPr="00F6081B" w:rsidDel="005C13D7">
          <w:rPr>
            <w:noProof w:val="0"/>
          </w:rPr>
          <w:delText>ManagedEntity-Single:</w:delText>
        </w:r>
      </w:del>
    </w:p>
    <w:p w14:paraId="60C78268" w14:textId="649ECC25" w:rsidR="00D47415" w:rsidDel="005C13D7" w:rsidRDefault="00D47415">
      <w:pPr>
        <w:pStyle w:val="PL"/>
        <w:rPr>
          <w:del w:id="2000" w:author="meeting 133e" w:date="2020-10-22T10:17:00Z"/>
          <w:noProof w:val="0"/>
        </w:rPr>
      </w:pPr>
      <w:del w:id="2001" w:author="meeting 133e" w:date="2020-10-22T10:17:00Z">
        <w:r w:rsidDel="005C13D7">
          <w:rPr>
            <w:noProof w:val="0"/>
          </w:rPr>
          <w:delText xml:space="preserve">      oneOf:</w:delText>
        </w:r>
      </w:del>
    </w:p>
    <w:p w14:paraId="0ED3893A" w14:textId="552893EC" w:rsidR="00FC6CC1" w:rsidRPr="00F6081B" w:rsidDel="005C13D7" w:rsidRDefault="00FC6CC1">
      <w:pPr>
        <w:pStyle w:val="PL"/>
        <w:rPr>
          <w:del w:id="2002" w:author="meeting 133e" w:date="2020-10-22T10:17:00Z"/>
          <w:noProof w:val="0"/>
        </w:rPr>
      </w:pPr>
      <w:del w:id="2003" w:author="meeting 133e" w:date="2020-10-22T10:17:00Z">
        <w:r w:rsidRPr="00F6081B" w:rsidDel="005C13D7">
          <w:rPr>
            <w:noProof w:val="0"/>
          </w:rPr>
          <w:delText xml:space="preserve"> </w:delText>
        </w:r>
        <w:r w:rsidR="00D47415" w:rsidDel="005C13D7">
          <w:rPr>
            <w:noProof w:val="0"/>
          </w:rPr>
          <w:delText xml:space="preserve">       - $ref: </w:delText>
        </w:r>
        <w:r w:rsidRPr="00F6081B" w:rsidDel="005C13D7">
          <w:rPr>
            <w:noProof w:val="0"/>
          </w:rPr>
          <w:delText>'sliceNrm.yaml#/components/schemas/NetworkSlice'</w:delText>
        </w:r>
      </w:del>
    </w:p>
    <w:p w14:paraId="64443B14" w14:textId="25581ADD" w:rsidR="00FC6CC1" w:rsidRPr="00F6081B" w:rsidDel="005C13D7" w:rsidRDefault="00FC6CC1">
      <w:pPr>
        <w:pStyle w:val="PL"/>
        <w:rPr>
          <w:del w:id="2004" w:author="meeting 133e" w:date="2020-10-22T10:17:00Z"/>
          <w:noProof w:val="0"/>
        </w:rPr>
      </w:pPr>
      <w:del w:id="2005" w:author="meeting 133e" w:date="2020-10-22T10:17:00Z">
        <w:r w:rsidRPr="00F6081B" w:rsidDel="005C13D7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106EE540" w:rsidR="00FC6CC1" w:rsidRPr="00F6081B" w:rsidDel="005C13D7" w:rsidRDefault="00FC6CC1">
      <w:pPr>
        <w:pStyle w:val="PL"/>
        <w:rPr>
          <w:del w:id="2006" w:author="meeting 133e" w:date="2020-10-22T10:17:00Z"/>
          <w:noProof w:val="0"/>
        </w:rPr>
      </w:pPr>
      <w:del w:id="2007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61F8E4E5" w:rsidR="00FC6CC1" w:rsidRPr="00F6081B" w:rsidDel="005C13D7" w:rsidRDefault="00FC6CC1">
      <w:pPr>
        <w:pStyle w:val="PL"/>
        <w:rPr>
          <w:del w:id="2008" w:author="meeting 133e" w:date="2020-10-22T10:17:00Z"/>
          <w:noProof w:val="0"/>
        </w:rPr>
      </w:pPr>
      <w:del w:id="2009" w:author="meeting 133e" w:date="2020-10-22T10:17:00Z">
        <w:r w:rsidRPr="00F6081B" w:rsidDel="005C13D7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493CAEEF" w:rsidR="00FC6CC1" w:rsidRPr="00F6081B" w:rsidDel="005C13D7" w:rsidRDefault="00FC6CC1">
      <w:pPr>
        <w:pStyle w:val="PL"/>
        <w:rPr>
          <w:del w:id="2010" w:author="meeting 133e" w:date="2020-10-22T10:17:00Z"/>
          <w:noProof w:val="0"/>
        </w:rPr>
      </w:pPr>
      <w:del w:id="2011" w:author="meeting 133e" w:date="2020-10-22T10:17:00Z">
        <w:r w:rsidRPr="00F6081B" w:rsidDel="005C13D7">
          <w:rPr>
            <w:noProof w:val="0"/>
          </w:rPr>
          <w:delText xml:space="preserve">          </w:delText>
        </w:r>
      </w:del>
    </w:p>
    <w:p w14:paraId="0F366A58" w14:textId="3B3237DA" w:rsidR="00FC6CC1" w:rsidRPr="00F6081B" w:rsidDel="005C13D7" w:rsidRDefault="00FC6CC1">
      <w:pPr>
        <w:pStyle w:val="PL"/>
        <w:rPr>
          <w:del w:id="2012" w:author="meeting 133e" w:date="2020-10-22T10:17:00Z"/>
          <w:noProof w:val="0"/>
        </w:rPr>
      </w:pPr>
      <w:del w:id="2013" w:author="meeting 133e" w:date="2020-10-22T10:17:00Z">
        <w:r w:rsidRPr="00F6081B" w:rsidDel="005C13D7">
          <w:rPr>
            <w:noProof w:val="0"/>
          </w:rPr>
          <w:delText>#-------- Definition of JSON arrays for name-contained IOCs ----------------------</w:delText>
        </w:r>
      </w:del>
    </w:p>
    <w:p w14:paraId="359A63B9" w14:textId="4ED433AE" w:rsidR="00FC6CC1" w:rsidRPr="00F6081B" w:rsidDel="005C13D7" w:rsidRDefault="00FC6CC1">
      <w:pPr>
        <w:pStyle w:val="PL"/>
        <w:rPr>
          <w:del w:id="2014" w:author="meeting 133e" w:date="2020-10-22T10:17:00Z"/>
          <w:noProof w:val="0"/>
        </w:rPr>
      </w:pPr>
      <w:del w:id="2015" w:author="meeting 133e" w:date="2020-10-22T10:17:00Z">
        <w:r w:rsidRPr="00F6081B" w:rsidDel="005C13D7">
          <w:rPr>
            <w:noProof w:val="0"/>
          </w:rPr>
          <w:delText xml:space="preserve">                                </w:delText>
        </w:r>
      </w:del>
    </w:p>
    <w:p w14:paraId="7EF07B0F" w14:textId="59A413E7" w:rsidR="00FC6CC1" w:rsidRPr="00F6081B" w:rsidDel="005C13D7" w:rsidRDefault="00FC6CC1">
      <w:pPr>
        <w:pStyle w:val="PL"/>
        <w:rPr>
          <w:del w:id="2016" w:author="meeting 133e" w:date="2020-10-22T10:17:00Z"/>
          <w:noProof w:val="0"/>
        </w:rPr>
      </w:pPr>
      <w:del w:id="2017" w:author="meeting 133e" w:date="2020-10-22T10:17:00Z">
        <w:r w:rsidRPr="00F6081B" w:rsidDel="005C13D7">
          <w:rPr>
            <w:noProof w:val="0"/>
          </w:rPr>
          <w:delText xml:space="preserve">    AssuranceControlLoop-Multiple:</w:delText>
        </w:r>
      </w:del>
    </w:p>
    <w:p w14:paraId="2A8D1251" w14:textId="3B13C5CF" w:rsidR="00D47415" w:rsidDel="005C13D7" w:rsidRDefault="00D47415">
      <w:pPr>
        <w:pStyle w:val="PL"/>
        <w:rPr>
          <w:del w:id="2018" w:author="meeting 133e" w:date="2020-10-22T10:17:00Z"/>
          <w:noProof w:val="0"/>
        </w:rPr>
      </w:pPr>
      <w:del w:id="2019" w:author="meeting 133e" w:date="2020-10-22T10:17:00Z">
        <w:r w:rsidDel="005C13D7">
          <w:rPr>
            <w:noProof w:val="0"/>
          </w:rPr>
          <w:delText xml:space="preserve">      type: array</w:delText>
        </w:r>
      </w:del>
    </w:p>
    <w:p w14:paraId="01046507" w14:textId="71ECAE5D" w:rsidR="00D47415" w:rsidDel="005C13D7" w:rsidRDefault="00D47415">
      <w:pPr>
        <w:pStyle w:val="PL"/>
        <w:rPr>
          <w:del w:id="2020" w:author="meeting 133e" w:date="2020-10-22T10:17:00Z"/>
          <w:noProof w:val="0"/>
        </w:rPr>
      </w:pPr>
      <w:del w:id="2021" w:author="meeting 133e" w:date="2020-10-22T10:17:00Z">
        <w:r w:rsidDel="005C13D7">
          <w:rPr>
            <w:noProof w:val="0"/>
          </w:rPr>
          <w:delText xml:space="preserve">      items:</w:delText>
        </w:r>
      </w:del>
    </w:p>
    <w:p w14:paraId="5E48ED3B" w14:textId="539253E0" w:rsidR="00FC6CC1" w:rsidRPr="00F6081B" w:rsidDel="005C13D7" w:rsidRDefault="00FC6CC1">
      <w:pPr>
        <w:pStyle w:val="PL"/>
        <w:rPr>
          <w:del w:id="2022" w:author="meeting 133e" w:date="2020-10-22T10:17:00Z"/>
          <w:noProof w:val="0"/>
        </w:rPr>
      </w:pPr>
      <w:del w:id="2023" w:author="meeting 133e" w:date="2020-10-22T10:17:00Z">
        <w:r w:rsidRPr="00F6081B" w:rsidDel="005C13D7">
          <w:rPr>
            <w:noProof w:val="0"/>
          </w:rPr>
          <w:delText xml:space="preserve">        $ref: </w:delText>
        </w:r>
        <w:r w:rsidR="00D47415" w:rsidDel="005C13D7">
          <w:rPr>
            <w:noProof w:val="0"/>
          </w:rPr>
          <w:delText>'#/components/schemas/</w:delText>
        </w:r>
        <w:r w:rsidRPr="00F6081B" w:rsidDel="005C13D7">
          <w:rPr>
            <w:noProof w:val="0"/>
          </w:rPr>
          <w:delText xml:space="preserve">AssuranceControlLoop-Single'                 </w:delText>
        </w:r>
      </w:del>
    </w:p>
    <w:p w14:paraId="2EC1DEC4" w14:textId="6F96C9D1" w:rsidR="00BA1E13" w:rsidRPr="00F6081B" w:rsidDel="005C13D7" w:rsidRDefault="00FC6CC1">
      <w:pPr>
        <w:pStyle w:val="PL"/>
        <w:rPr>
          <w:del w:id="2024" w:author="meeting 133e" w:date="2020-10-22T10:17:00Z"/>
          <w:noProof w:val="0"/>
        </w:rPr>
      </w:pPr>
      <w:del w:id="2025" w:author="meeting 133e" w:date="2020-10-22T10:17:00Z">
        <w:r w:rsidRPr="00F6081B" w:rsidDel="005C13D7">
          <w:rPr>
            <w:noProof w:val="0"/>
          </w:rPr>
          <w:delText xml:space="preserve">               </w:delText>
        </w:r>
      </w:del>
    </w:p>
    <w:p w14:paraId="5E8BDDC4" w14:textId="71C4E553" w:rsidR="00FC6CC1" w:rsidRPr="00F6081B" w:rsidDel="005C13D7" w:rsidRDefault="00FC6CC1">
      <w:pPr>
        <w:pStyle w:val="PL"/>
        <w:rPr>
          <w:del w:id="2026" w:author="meeting 133e" w:date="2020-10-22T10:17:00Z"/>
          <w:noProof w:val="0"/>
        </w:rPr>
      </w:pPr>
      <w:del w:id="2027" w:author="meeting 133e" w:date="2020-10-22T10:17:00Z">
        <w:r w:rsidRPr="00F6081B" w:rsidDel="005C13D7">
          <w:rPr>
            <w:noProof w:val="0"/>
          </w:rPr>
          <w:delText xml:space="preserve">    ManagedEntity-Multiple:</w:delText>
        </w:r>
      </w:del>
    </w:p>
    <w:p w14:paraId="36C79CDE" w14:textId="463F0AC4" w:rsidR="00FC6CC1" w:rsidRPr="00F6081B" w:rsidDel="005C13D7" w:rsidRDefault="00FC6CC1">
      <w:pPr>
        <w:pStyle w:val="PL"/>
        <w:rPr>
          <w:del w:id="2028" w:author="meeting 133e" w:date="2020-10-22T10:17:00Z"/>
          <w:noProof w:val="0"/>
        </w:rPr>
      </w:pPr>
      <w:del w:id="2029" w:author="meeting 133e" w:date="2020-10-22T10:17:00Z">
        <w:r w:rsidRPr="00F6081B" w:rsidDel="005C13D7">
          <w:rPr>
            <w:noProof w:val="0"/>
          </w:rPr>
          <w:delText xml:space="preserve">      type: array</w:delText>
        </w:r>
      </w:del>
    </w:p>
    <w:p w14:paraId="22D9C35F" w14:textId="6848894F" w:rsidR="00FC6CC1" w:rsidRPr="00F6081B" w:rsidDel="005C13D7" w:rsidRDefault="00FC6CC1">
      <w:pPr>
        <w:pStyle w:val="PL"/>
        <w:rPr>
          <w:del w:id="2030" w:author="meeting 133e" w:date="2020-10-22T10:17:00Z"/>
          <w:noProof w:val="0"/>
        </w:rPr>
      </w:pPr>
      <w:del w:id="2031" w:author="meeting 133e" w:date="2020-10-22T10:17:00Z">
        <w:r w:rsidRPr="00F6081B" w:rsidDel="005C13D7">
          <w:rPr>
            <w:noProof w:val="0"/>
          </w:rPr>
          <w:delText xml:space="preserve">      items:</w:delText>
        </w:r>
      </w:del>
    </w:p>
    <w:p w14:paraId="775C5BAD" w14:textId="1B4588CD" w:rsidR="00C709B8" w:rsidRDefault="00FC6CC1" w:rsidP="00C709B8">
      <w:pPr>
        <w:pStyle w:val="PL"/>
        <w:rPr>
          <w:ins w:id="2032" w:author="meeting 133e" w:date="2020-10-22T10:18:00Z"/>
          <w:noProof w:val="0"/>
        </w:rPr>
      </w:pPr>
      <w:del w:id="2033" w:author="meeting 133e" w:date="2020-10-22T10:17:00Z">
        <w:r w:rsidRPr="00F6081B" w:rsidDel="005C13D7">
          <w:delText xml:space="preserve">        $ref: '#/components/schemas/ManagedEntity-Single'    </w:delText>
        </w:r>
      </w:del>
      <w:ins w:id="2034" w:author="meeting 133e" w:date="2020-10-22T10:18:00Z">
        <w:r w:rsidR="00C709B8">
          <w:rPr>
            <w:noProof w:val="0"/>
          </w:rPr>
          <w:t>#------------ Definitions in TS 28.541 for TS 28.623 -----------------------------</w:t>
        </w:r>
      </w:ins>
    </w:p>
    <w:p w14:paraId="2D35E174" w14:textId="77777777" w:rsidR="00C709B8" w:rsidRDefault="00C709B8" w:rsidP="00C709B8">
      <w:pPr>
        <w:pStyle w:val="PL"/>
        <w:rPr>
          <w:ins w:id="2035" w:author="meeting 133e" w:date="2020-10-22T10:18:00Z"/>
          <w:noProof w:val="0"/>
        </w:rPr>
      </w:pPr>
    </w:p>
    <w:p w14:paraId="0716DE4F" w14:textId="77777777" w:rsidR="00C709B8" w:rsidRDefault="00C709B8" w:rsidP="00C709B8">
      <w:pPr>
        <w:pStyle w:val="PL"/>
        <w:rPr>
          <w:ins w:id="2036" w:author="meeting 133e" w:date="2020-10-22T10:18:00Z"/>
          <w:noProof w:val="0"/>
        </w:rPr>
      </w:pPr>
      <w:ins w:id="2037" w:author="meeting 133e" w:date="2020-10-22T10:18:00Z">
        <w:r>
          <w:rPr>
            <w:noProof w:val="0"/>
          </w:rPr>
          <w:t xml:space="preserve">    resources-coslaNrm:</w:t>
        </w:r>
      </w:ins>
    </w:p>
    <w:p w14:paraId="135B34E6" w14:textId="77777777" w:rsidR="00C709B8" w:rsidRDefault="00C709B8" w:rsidP="00C709B8">
      <w:pPr>
        <w:pStyle w:val="PL"/>
        <w:rPr>
          <w:ins w:id="2038" w:author="meeting 133e" w:date="2020-10-22T10:18:00Z"/>
          <w:noProof w:val="0"/>
        </w:rPr>
      </w:pPr>
      <w:ins w:id="2039" w:author="meeting 133e" w:date="2020-10-22T10:18:00Z">
        <w:r>
          <w:rPr>
            <w:noProof w:val="0"/>
          </w:rPr>
          <w:t xml:space="preserve">      oneOf:</w:t>
        </w:r>
      </w:ins>
    </w:p>
    <w:p w14:paraId="2D0917E0" w14:textId="7A2F6D8B" w:rsidR="00C709B8" w:rsidRDefault="00C709B8" w:rsidP="00C709B8">
      <w:pPr>
        <w:pStyle w:val="PL"/>
        <w:rPr>
          <w:ins w:id="2040" w:author="meeting 133e" w:date="2020-10-22T10:18:00Z"/>
        </w:rPr>
      </w:pPr>
      <w:ins w:id="2041" w:author="meeting 133e" w:date="2020-10-22T10:18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</w:t>
        </w:r>
      </w:ins>
      <w:ins w:id="2042" w:author="ericsson user 1" w:date="2020-11-23T14:23:00Z">
        <w:r w:rsidR="00F7730C">
          <w:rPr>
            <w:noProof w:val="0"/>
          </w:rPr>
          <w:t>Closed</w:t>
        </w:r>
      </w:ins>
      <w:ins w:id="2043" w:author="meeting 133e" w:date="2020-10-22T10:18:00Z">
        <w:r>
          <w:rPr>
            <w:noProof w:val="0"/>
          </w:rPr>
          <w:t>ControlLoop</w:t>
        </w:r>
        <w:proofErr w:type="spellEnd"/>
        <w:r>
          <w:rPr>
            <w:noProof w:val="0"/>
          </w:rPr>
          <w:t>'</w:t>
        </w:r>
      </w:ins>
    </w:p>
    <w:p w14:paraId="03D7581F" w14:textId="4642E1A1" w:rsidR="00C709B8" w:rsidRDefault="00100E53" w:rsidP="00C709B8">
      <w:pPr>
        <w:pStyle w:val="PL"/>
      </w:pPr>
      <w:ins w:id="2044" w:author="ericsson user 1" w:date="2020-11-23T21:54:00Z">
        <w:r>
          <w:rPr>
            <w:noProof w:val="0"/>
          </w:rPr>
          <w:t xml:space="preserve">       </w:t>
        </w:r>
        <w:r>
          <w:rPr>
            <w:noProof w:val="0"/>
          </w:rPr>
          <w:t>- $ref: '#/components/schemas/</w:t>
        </w:r>
        <w:proofErr w:type="spellStart"/>
        <w:r>
          <w:rPr>
            <w:noProof w:val="0"/>
          </w:rPr>
          <w:t>Assurance</w:t>
        </w:r>
        <w:r w:rsidR="007153C3">
          <w:rPr>
            <w:noProof w:val="0"/>
          </w:rPr>
          <w:t>Goal</w:t>
        </w:r>
        <w:proofErr w:type="spellEnd"/>
        <w:r>
          <w:rPr>
            <w:noProof w:val="0"/>
          </w:rPr>
          <w:t>'</w:t>
        </w:r>
      </w:ins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4292" w14:textId="77777777" w:rsidR="00BC0F75" w:rsidRDefault="00BC0F75">
      <w:r>
        <w:separator/>
      </w:r>
    </w:p>
  </w:endnote>
  <w:endnote w:type="continuationSeparator" w:id="0">
    <w:p w14:paraId="6F5DDFCA" w14:textId="77777777" w:rsidR="00BC0F75" w:rsidRDefault="00BC0F75">
      <w:r>
        <w:continuationSeparator/>
      </w:r>
    </w:p>
  </w:endnote>
  <w:endnote w:type="continuationNotice" w:id="1">
    <w:p w14:paraId="0214FAD6" w14:textId="77777777" w:rsidR="00BC0F75" w:rsidRDefault="00BC0F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0315" w14:textId="77777777" w:rsidR="00BC0F75" w:rsidRDefault="00BC0F75">
      <w:r>
        <w:separator/>
      </w:r>
    </w:p>
  </w:footnote>
  <w:footnote w:type="continuationSeparator" w:id="0">
    <w:p w14:paraId="2B1286D0" w14:textId="77777777" w:rsidR="00BC0F75" w:rsidRDefault="00BC0F75">
      <w:r>
        <w:continuationSeparator/>
      </w:r>
    </w:p>
  </w:footnote>
  <w:footnote w:type="continuationNotice" w:id="1">
    <w:p w14:paraId="7A90B0C0" w14:textId="77777777" w:rsidR="00BC0F75" w:rsidRDefault="00BC0F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SARA SÁNCHEZ RODRÍGUEZ">
    <w15:presenceInfo w15:providerId="AD" w15:userId="S::sara.sanchez115@alu.ulpgc.es::1191ad09-1d09-4b8a-8834-f1fe35e0b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5299"/>
    <w:rsid w:val="000157B8"/>
    <w:rsid w:val="00022E4A"/>
    <w:rsid w:val="000243F3"/>
    <w:rsid w:val="0003232A"/>
    <w:rsid w:val="00037CB1"/>
    <w:rsid w:val="0004467B"/>
    <w:rsid w:val="00044CC5"/>
    <w:rsid w:val="000455BF"/>
    <w:rsid w:val="00046D0D"/>
    <w:rsid w:val="00050614"/>
    <w:rsid w:val="000514DC"/>
    <w:rsid w:val="000529CD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6C47"/>
    <w:rsid w:val="00080879"/>
    <w:rsid w:val="00081047"/>
    <w:rsid w:val="00081D65"/>
    <w:rsid w:val="000836B0"/>
    <w:rsid w:val="000847C1"/>
    <w:rsid w:val="0009153C"/>
    <w:rsid w:val="00091EF2"/>
    <w:rsid w:val="00094A93"/>
    <w:rsid w:val="0009541D"/>
    <w:rsid w:val="000A09B9"/>
    <w:rsid w:val="000A25C3"/>
    <w:rsid w:val="000A2DE6"/>
    <w:rsid w:val="000A5D3A"/>
    <w:rsid w:val="000A6394"/>
    <w:rsid w:val="000B1765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F1172"/>
    <w:rsid w:val="000F36C3"/>
    <w:rsid w:val="000F4B98"/>
    <w:rsid w:val="000F4D9F"/>
    <w:rsid w:val="00100E53"/>
    <w:rsid w:val="00101846"/>
    <w:rsid w:val="00101DAA"/>
    <w:rsid w:val="00102A7F"/>
    <w:rsid w:val="00102EA1"/>
    <w:rsid w:val="001030E7"/>
    <w:rsid w:val="001046C5"/>
    <w:rsid w:val="0011562C"/>
    <w:rsid w:val="00117384"/>
    <w:rsid w:val="00120228"/>
    <w:rsid w:val="001247C0"/>
    <w:rsid w:val="00124959"/>
    <w:rsid w:val="001259A0"/>
    <w:rsid w:val="001331FA"/>
    <w:rsid w:val="0013483F"/>
    <w:rsid w:val="00136E06"/>
    <w:rsid w:val="0014082F"/>
    <w:rsid w:val="00140D2B"/>
    <w:rsid w:val="00141FCC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92C46"/>
    <w:rsid w:val="001965D3"/>
    <w:rsid w:val="001A08B3"/>
    <w:rsid w:val="001A37C6"/>
    <w:rsid w:val="001A79DF"/>
    <w:rsid w:val="001A7B60"/>
    <w:rsid w:val="001B1F15"/>
    <w:rsid w:val="001B2C88"/>
    <w:rsid w:val="001B52F0"/>
    <w:rsid w:val="001B5F54"/>
    <w:rsid w:val="001B6E75"/>
    <w:rsid w:val="001B78E2"/>
    <w:rsid w:val="001B7A65"/>
    <w:rsid w:val="001C5B13"/>
    <w:rsid w:val="001C6798"/>
    <w:rsid w:val="001D16CF"/>
    <w:rsid w:val="001D74DB"/>
    <w:rsid w:val="001E30DE"/>
    <w:rsid w:val="001E3E5A"/>
    <w:rsid w:val="001E41F3"/>
    <w:rsid w:val="001E4249"/>
    <w:rsid w:val="001E519A"/>
    <w:rsid w:val="001F0EBE"/>
    <w:rsid w:val="001F17C2"/>
    <w:rsid w:val="001F2BC5"/>
    <w:rsid w:val="001F3AF9"/>
    <w:rsid w:val="001F5027"/>
    <w:rsid w:val="001F559B"/>
    <w:rsid w:val="001F58B4"/>
    <w:rsid w:val="00203A0D"/>
    <w:rsid w:val="002057BB"/>
    <w:rsid w:val="00207A37"/>
    <w:rsid w:val="002109D6"/>
    <w:rsid w:val="002111E8"/>
    <w:rsid w:val="00215566"/>
    <w:rsid w:val="00217145"/>
    <w:rsid w:val="002207A3"/>
    <w:rsid w:val="00221BF7"/>
    <w:rsid w:val="00225FAB"/>
    <w:rsid w:val="00227A63"/>
    <w:rsid w:val="002315C8"/>
    <w:rsid w:val="00233F56"/>
    <w:rsid w:val="0023567C"/>
    <w:rsid w:val="00237574"/>
    <w:rsid w:val="00244828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39DC"/>
    <w:rsid w:val="002A4D3C"/>
    <w:rsid w:val="002A50E4"/>
    <w:rsid w:val="002A6257"/>
    <w:rsid w:val="002A6A8E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F16"/>
    <w:rsid w:val="002C6536"/>
    <w:rsid w:val="002D482D"/>
    <w:rsid w:val="002D5C90"/>
    <w:rsid w:val="002D5D4F"/>
    <w:rsid w:val="002E2A36"/>
    <w:rsid w:val="002E7186"/>
    <w:rsid w:val="002F02F3"/>
    <w:rsid w:val="002F1AA7"/>
    <w:rsid w:val="002F5A6B"/>
    <w:rsid w:val="002F6B8A"/>
    <w:rsid w:val="00301460"/>
    <w:rsid w:val="00305409"/>
    <w:rsid w:val="0030739C"/>
    <w:rsid w:val="00313BFD"/>
    <w:rsid w:val="0032269E"/>
    <w:rsid w:val="00330B64"/>
    <w:rsid w:val="00332665"/>
    <w:rsid w:val="00333460"/>
    <w:rsid w:val="00333E5A"/>
    <w:rsid w:val="0033422C"/>
    <w:rsid w:val="003358C5"/>
    <w:rsid w:val="003369F7"/>
    <w:rsid w:val="003425F8"/>
    <w:rsid w:val="00345E66"/>
    <w:rsid w:val="00346955"/>
    <w:rsid w:val="00347948"/>
    <w:rsid w:val="0035301B"/>
    <w:rsid w:val="0035628A"/>
    <w:rsid w:val="00357DC1"/>
    <w:rsid w:val="00357F6F"/>
    <w:rsid w:val="003609EF"/>
    <w:rsid w:val="0036231A"/>
    <w:rsid w:val="00363411"/>
    <w:rsid w:val="00364417"/>
    <w:rsid w:val="003678E2"/>
    <w:rsid w:val="00371525"/>
    <w:rsid w:val="00374233"/>
    <w:rsid w:val="00374DD4"/>
    <w:rsid w:val="00393683"/>
    <w:rsid w:val="00394030"/>
    <w:rsid w:val="003947BB"/>
    <w:rsid w:val="00396545"/>
    <w:rsid w:val="003A4EE0"/>
    <w:rsid w:val="003A592E"/>
    <w:rsid w:val="003A7F87"/>
    <w:rsid w:val="003B0263"/>
    <w:rsid w:val="003B4BDE"/>
    <w:rsid w:val="003B6D50"/>
    <w:rsid w:val="003C0685"/>
    <w:rsid w:val="003C2A21"/>
    <w:rsid w:val="003C663E"/>
    <w:rsid w:val="003D1550"/>
    <w:rsid w:val="003D770B"/>
    <w:rsid w:val="003D786C"/>
    <w:rsid w:val="003E1A36"/>
    <w:rsid w:val="003E5F68"/>
    <w:rsid w:val="003E655B"/>
    <w:rsid w:val="003E6D3F"/>
    <w:rsid w:val="003F0E09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613E6"/>
    <w:rsid w:val="00464BFC"/>
    <w:rsid w:val="00466DD4"/>
    <w:rsid w:val="00471BCB"/>
    <w:rsid w:val="00474EA3"/>
    <w:rsid w:val="004776A0"/>
    <w:rsid w:val="004843C1"/>
    <w:rsid w:val="004848E1"/>
    <w:rsid w:val="00485425"/>
    <w:rsid w:val="00486069"/>
    <w:rsid w:val="004860BE"/>
    <w:rsid w:val="0048617F"/>
    <w:rsid w:val="004867EE"/>
    <w:rsid w:val="004900CC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79E1"/>
    <w:rsid w:val="00561A30"/>
    <w:rsid w:val="005640E4"/>
    <w:rsid w:val="00564798"/>
    <w:rsid w:val="005663F0"/>
    <w:rsid w:val="00566508"/>
    <w:rsid w:val="00575C0A"/>
    <w:rsid w:val="00575E76"/>
    <w:rsid w:val="00580701"/>
    <w:rsid w:val="00581B5A"/>
    <w:rsid w:val="005820E1"/>
    <w:rsid w:val="0058510F"/>
    <w:rsid w:val="00586500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290"/>
    <w:rsid w:val="005D1D53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301D0"/>
    <w:rsid w:val="0063079F"/>
    <w:rsid w:val="006327A4"/>
    <w:rsid w:val="00632B14"/>
    <w:rsid w:val="006364E2"/>
    <w:rsid w:val="00640AD0"/>
    <w:rsid w:val="00642478"/>
    <w:rsid w:val="006479F9"/>
    <w:rsid w:val="00647CE2"/>
    <w:rsid w:val="0065407A"/>
    <w:rsid w:val="00655258"/>
    <w:rsid w:val="006552B1"/>
    <w:rsid w:val="0065604C"/>
    <w:rsid w:val="0065648D"/>
    <w:rsid w:val="00662251"/>
    <w:rsid w:val="006674B8"/>
    <w:rsid w:val="00667778"/>
    <w:rsid w:val="0066792B"/>
    <w:rsid w:val="006704EC"/>
    <w:rsid w:val="00671EB6"/>
    <w:rsid w:val="0067310A"/>
    <w:rsid w:val="00674934"/>
    <w:rsid w:val="0068067B"/>
    <w:rsid w:val="00681A47"/>
    <w:rsid w:val="00682149"/>
    <w:rsid w:val="00686BEF"/>
    <w:rsid w:val="00687129"/>
    <w:rsid w:val="00690EE7"/>
    <w:rsid w:val="0069130B"/>
    <w:rsid w:val="00693F62"/>
    <w:rsid w:val="00695808"/>
    <w:rsid w:val="006A062B"/>
    <w:rsid w:val="006A2DB9"/>
    <w:rsid w:val="006A5544"/>
    <w:rsid w:val="006B0945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1346"/>
    <w:rsid w:val="006F60D1"/>
    <w:rsid w:val="006F7C9B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5DE7"/>
    <w:rsid w:val="007C6462"/>
    <w:rsid w:val="007D03D4"/>
    <w:rsid w:val="007D06E4"/>
    <w:rsid w:val="007D288B"/>
    <w:rsid w:val="007D6A07"/>
    <w:rsid w:val="007E1264"/>
    <w:rsid w:val="007F0C5B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51CF"/>
    <w:rsid w:val="008160C0"/>
    <w:rsid w:val="00822ACA"/>
    <w:rsid w:val="00823D35"/>
    <w:rsid w:val="00824F0F"/>
    <w:rsid w:val="008279FA"/>
    <w:rsid w:val="00830927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58FE"/>
    <w:rsid w:val="008A0EB7"/>
    <w:rsid w:val="008A1AD5"/>
    <w:rsid w:val="008A45A6"/>
    <w:rsid w:val="008A6A72"/>
    <w:rsid w:val="008B1CA7"/>
    <w:rsid w:val="008B408B"/>
    <w:rsid w:val="008B4EB7"/>
    <w:rsid w:val="008C03DF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F16"/>
    <w:rsid w:val="009234DA"/>
    <w:rsid w:val="00925D8A"/>
    <w:rsid w:val="00932B5C"/>
    <w:rsid w:val="00933917"/>
    <w:rsid w:val="009418C9"/>
    <w:rsid w:val="00941E30"/>
    <w:rsid w:val="00943C43"/>
    <w:rsid w:val="00943F9D"/>
    <w:rsid w:val="009444A9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6CF7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7010"/>
    <w:rsid w:val="009E04D6"/>
    <w:rsid w:val="009E1167"/>
    <w:rsid w:val="009E2E1E"/>
    <w:rsid w:val="009E3297"/>
    <w:rsid w:val="009E3B9B"/>
    <w:rsid w:val="009E7388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4E1E"/>
    <w:rsid w:val="00A157EC"/>
    <w:rsid w:val="00A15C54"/>
    <w:rsid w:val="00A217DE"/>
    <w:rsid w:val="00A2440D"/>
    <w:rsid w:val="00A246B6"/>
    <w:rsid w:val="00A24D4C"/>
    <w:rsid w:val="00A262D1"/>
    <w:rsid w:val="00A27278"/>
    <w:rsid w:val="00A3297A"/>
    <w:rsid w:val="00A330A6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5820"/>
    <w:rsid w:val="00AC6488"/>
    <w:rsid w:val="00AD1CD8"/>
    <w:rsid w:val="00AD3B31"/>
    <w:rsid w:val="00AD535E"/>
    <w:rsid w:val="00AD5FF3"/>
    <w:rsid w:val="00AE1A9E"/>
    <w:rsid w:val="00AE2EF6"/>
    <w:rsid w:val="00AE3D40"/>
    <w:rsid w:val="00AE6271"/>
    <w:rsid w:val="00AF0091"/>
    <w:rsid w:val="00AF1219"/>
    <w:rsid w:val="00AF20AD"/>
    <w:rsid w:val="00AF322F"/>
    <w:rsid w:val="00AF5B21"/>
    <w:rsid w:val="00B002DE"/>
    <w:rsid w:val="00B04585"/>
    <w:rsid w:val="00B058F9"/>
    <w:rsid w:val="00B1208D"/>
    <w:rsid w:val="00B15359"/>
    <w:rsid w:val="00B158A6"/>
    <w:rsid w:val="00B20A89"/>
    <w:rsid w:val="00B21A7B"/>
    <w:rsid w:val="00B258BB"/>
    <w:rsid w:val="00B3000C"/>
    <w:rsid w:val="00B3238D"/>
    <w:rsid w:val="00B33098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6777"/>
    <w:rsid w:val="00B67B97"/>
    <w:rsid w:val="00B67DCE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4E5E"/>
    <w:rsid w:val="00B959C5"/>
    <w:rsid w:val="00B968C8"/>
    <w:rsid w:val="00BA1E13"/>
    <w:rsid w:val="00BA2265"/>
    <w:rsid w:val="00BA3EC5"/>
    <w:rsid w:val="00BA51D9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D0C50"/>
    <w:rsid w:val="00BD279D"/>
    <w:rsid w:val="00BD6BB8"/>
    <w:rsid w:val="00BD6C7F"/>
    <w:rsid w:val="00BD7CE9"/>
    <w:rsid w:val="00BE0253"/>
    <w:rsid w:val="00BE242F"/>
    <w:rsid w:val="00BE2812"/>
    <w:rsid w:val="00BE477D"/>
    <w:rsid w:val="00BE4CC2"/>
    <w:rsid w:val="00BE5222"/>
    <w:rsid w:val="00BE6503"/>
    <w:rsid w:val="00BF29B1"/>
    <w:rsid w:val="00BF6366"/>
    <w:rsid w:val="00BF6E8D"/>
    <w:rsid w:val="00C1105D"/>
    <w:rsid w:val="00C16864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4664"/>
    <w:rsid w:val="00CE7675"/>
    <w:rsid w:val="00CF45FE"/>
    <w:rsid w:val="00D0285E"/>
    <w:rsid w:val="00D03424"/>
    <w:rsid w:val="00D03F9A"/>
    <w:rsid w:val="00D06D51"/>
    <w:rsid w:val="00D15234"/>
    <w:rsid w:val="00D15E7F"/>
    <w:rsid w:val="00D16232"/>
    <w:rsid w:val="00D16278"/>
    <w:rsid w:val="00D17E5F"/>
    <w:rsid w:val="00D209B2"/>
    <w:rsid w:val="00D24912"/>
    <w:rsid w:val="00D24991"/>
    <w:rsid w:val="00D24A0B"/>
    <w:rsid w:val="00D26341"/>
    <w:rsid w:val="00D2666E"/>
    <w:rsid w:val="00D311A7"/>
    <w:rsid w:val="00D37E9D"/>
    <w:rsid w:val="00D45349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72C2"/>
    <w:rsid w:val="00DB78A2"/>
    <w:rsid w:val="00DB7F65"/>
    <w:rsid w:val="00DC0055"/>
    <w:rsid w:val="00DD03DF"/>
    <w:rsid w:val="00DD5288"/>
    <w:rsid w:val="00DD5365"/>
    <w:rsid w:val="00DD5D6E"/>
    <w:rsid w:val="00DD6206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3F3D"/>
    <w:rsid w:val="00E15677"/>
    <w:rsid w:val="00E16A72"/>
    <w:rsid w:val="00E277E6"/>
    <w:rsid w:val="00E3370C"/>
    <w:rsid w:val="00E33FC8"/>
    <w:rsid w:val="00E34898"/>
    <w:rsid w:val="00E40CC1"/>
    <w:rsid w:val="00E43E58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801A4"/>
    <w:rsid w:val="00E808F3"/>
    <w:rsid w:val="00E80C86"/>
    <w:rsid w:val="00E829EB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CC9"/>
    <w:rsid w:val="00EB4D4F"/>
    <w:rsid w:val="00EC056A"/>
    <w:rsid w:val="00EC103E"/>
    <w:rsid w:val="00EC660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375"/>
    <w:rsid w:val="00F03E00"/>
    <w:rsid w:val="00F0471A"/>
    <w:rsid w:val="00F07B48"/>
    <w:rsid w:val="00F118FF"/>
    <w:rsid w:val="00F15426"/>
    <w:rsid w:val="00F15FBE"/>
    <w:rsid w:val="00F172C2"/>
    <w:rsid w:val="00F20C39"/>
    <w:rsid w:val="00F24C01"/>
    <w:rsid w:val="00F25D98"/>
    <w:rsid w:val="00F300FB"/>
    <w:rsid w:val="00F31C41"/>
    <w:rsid w:val="00F407FC"/>
    <w:rsid w:val="00F4334B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2CAB"/>
    <w:rsid w:val="00F63227"/>
    <w:rsid w:val="00F638B8"/>
    <w:rsid w:val="00F64A4A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6893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92709C-CD43-4D09-83A1-A1ADA822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213</TotalTime>
  <Pages>17</Pages>
  <Words>4754</Words>
  <Characters>27100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31791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114</cp:revision>
  <cp:lastPrinted>1900-01-01T00:00:00Z</cp:lastPrinted>
  <dcterms:created xsi:type="dcterms:W3CDTF">2020-11-23T09:17:00Z</dcterms:created>
  <dcterms:modified xsi:type="dcterms:W3CDTF">2020-11-23T22:07:00Z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